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217" w:rsidRDefault="002B6217" w:rsidP="00C7080C">
      <w:pPr>
        <w:tabs>
          <w:tab w:val="left" w:pos="-720"/>
        </w:tabs>
        <w:spacing w:after="120"/>
        <w:ind w:left="-720"/>
        <w:jc w:val="center"/>
        <w:rPr>
          <w:b/>
          <w:sz w:val="32"/>
          <w:szCs w:val="32"/>
        </w:rPr>
      </w:pPr>
    </w:p>
    <w:p w:rsidR="00C7080C" w:rsidRDefault="00800940" w:rsidP="00637101">
      <w:pPr>
        <w:tabs>
          <w:tab w:val="left" w:pos="-720"/>
        </w:tabs>
        <w:spacing w:after="120"/>
        <w:ind w:left="-720" w:firstLine="720"/>
        <w:jc w:val="center"/>
        <w:rPr>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22.25pt">
            <v:imagedata r:id="rId7" o:title="CODI Large"/>
          </v:shape>
        </w:pict>
      </w:r>
    </w:p>
    <w:p w:rsidR="00C7080C" w:rsidRDefault="00C7080C" w:rsidP="001E111D">
      <w:pPr>
        <w:tabs>
          <w:tab w:val="left" w:pos="90"/>
        </w:tabs>
        <w:spacing w:after="120"/>
        <w:ind w:left="90" w:firstLine="0"/>
        <w:jc w:val="center"/>
        <w:rPr>
          <w:b/>
          <w:sz w:val="32"/>
          <w:szCs w:val="32"/>
        </w:rPr>
      </w:pPr>
    </w:p>
    <w:p w:rsidR="001E111D" w:rsidRDefault="00304C55" w:rsidP="001E111D">
      <w:pPr>
        <w:tabs>
          <w:tab w:val="left" w:pos="90"/>
        </w:tabs>
        <w:spacing w:after="120"/>
        <w:ind w:left="90" w:firstLine="0"/>
        <w:jc w:val="center"/>
        <w:rPr>
          <w:rFonts w:ascii="Arial Bold" w:hAnsi="Arial Bold"/>
          <w:b/>
          <w:sz w:val="36"/>
          <w:szCs w:val="32"/>
        </w:rPr>
      </w:pPr>
      <w:r>
        <w:rPr>
          <w:rFonts w:ascii="Arial Bold" w:hAnsi="Arial Bold"/>
          <w:b/>
          <w:sz w:val="36"/>
          <w:szCs w:val="32"/>
        </w:rPr>
        <w:t>Survey</w:t>
      </w:r>
      <w:r w:rsidR="001E111D">
        <w:rPr>
          <w:rFonts w:ascii="Arial Bold" w:hAnsi="Arial Bold"/>
          <w:b/>
          <w:sz w:val="36"/>
          <w:szCs w:val="32"/>
        </w:rPr>
        <w:t xml:space="preserve"> </w:t>
      </w:r>
      <w:r w:rsidR="00C7080C" w:rsidRPr="00C7080C">
        <w:rPr>
          <w:rFonts w:ascii="Arial Bold" w:hAnsi="Arial Bold"/>
          <w:b/>
          <w:sz w:val="36"/>
          <w:szCs w:val="32"/>
        </w:rPr>
        <w:t xml:space="preserve">of </w:t>
      </w:r>
      <w:r w:rsidR="003970ED" w:rsidRPr="00A45AE1">
        <w:rPr>
          <w:rFonts w:ascii="Arial Bold" w:hAnsi="Arial Bold"/>
          <w:b/>
          <w:sz w:val="36"/>
          <w:szCs w:val="32"/>
        </w:rPr>
        <w:t xml:space="preserve">Co-Occurring Disorders </w:t>
      </w:r>
      <w:r w:rsidR="001E111D">
        <w:rPr>
          <w:rFonts w:ascii="Arial Bold" w:hAnsi="Arial Bold"/>
          <w:b/>
          <w:sz w:val="36"/>
          <w:szCs w:val="32"/>
        </w:rPr>
        <w:br/>
      </w:r>
      <w:r w:rsidR="003970ED" w:rsidRPr="00A45AE1">
        <w:rPr>
          <w:rFonts w:ascii="Arial Bold" w:hAnsi="Arial Bold"/>
          <w:b/>
          <w:sz w:val="36"/>
          <w:szCs w:val="32"/>
        </w:rPr>
        <w:t>Integration and Innovation</w:t>
      </w:r>
      <w:r w:rsidR="001E111D">
        <w:rPr>
          <w:rFonts w:ascii="Arial Bold" w:hAnsi="Arial Bold"/>
          <w:b/>
          <w:sz w:val="36"/>
          <w:szCs w:val="32"/>
        </w:rPr>
        <w:t xml:space="preserve"> </w:t>
      </w:r>
      <w:r w:rsidR="003970ED" w:rsidRPr="00C7080C">
        <w:rPr>
          <w:rFonts w:ascii="Arial Bold" w:hAnsi="Arial Bold"/>
          <w:b/>
          <w:sz w:val="36"/>
          <w:szCs w:val="32"/>
        </w:rPr>
        <w:t>(CODI)</w:t>
      </w:r>
      <w:r w:rsidR="003970ED">
        <w:rPr>
          <w:rFonts w:ascii="Arial Bold" w:hAnsi="Arial Bold"/>
          <w:b/>
          <w:sz w:val="36"/>
          <w:szCs w:val="32"/>
        </w:rPr>
        <w:t xml:space="preserve"> </w:t>
      </w:r>
    </w:p>
    <w:p w:rsidR="00C7080C" w:rsidRPr="00C7080C" w:rsidRDefault="00C7080C" w:rsidP="001E111D">
      <w:pPr>
        <w:tabs>
          <w:tab w:val="left" w:pos="90"/>
        </w:tabs>
        <w:spacing w:after="120"/>
        <w:ind w:left="90" w:firstLine="0"/>
        <w:jc w:val="center"/>
        <w:rPr>
          <w:rFonts w:ascii="Arial Bold" w:hAnsi="Arial Bold"/>
          <w:b/>
          <w:sz w:val="36"/>
          <w:szCs w:val="32"/>
        </w:rPr>
      </w:pPr>
      <w:r w:rsidRPr="00C7080C">
        <w:rPr>
          <w:rFonts w:ascii="Arial Bold" w:hAnsi="Arial Bold"/>
          <w:b/>
          <w:sz w:val="36"/>
          <w:szCs w:val="32"/>
        </w:rPr>
        <w:t>Learning Communities</w:t>
      </w:r>
    </w:p>
    <w:p w:rsidR="00C7080C" w:rsidRDefault="00C7080C" w:rsidP="001E111D">
      <w:pPr>
        <w:tabs>
          <w:tab w:val="left" w:pos="90"/>
        </w:tabs>
        <w:spacing w:after="120"/>
        <w:ind w:left="90" w:firstLine="0"/>
        <w:jc w:val="center"/>
        <w:rPr>
          <w:b/>
          <w:sz w:val="32"/>
          <w:szCs w:val="32"/>
        </w:rPr>
      </w:pPr>
    </w:p>
    <w:p w:rsidR="00C7080C" w:rsidRDefault="00C7080C" w:rsidP="001E111D">
      <w:pPr>
        <w:tabs>
          <w:tab w:val="left" w:pos="90"/>
        </w:tabs>
        <w:spacing w:after="120"/>
        <w:ind w:left="90" w:firstLine="0"/>
        <w:jc w:val="center"/>
        <w:rPr>
          <w:b/>
          <w:sz w:val="32"/>
          <w:szCs w:val="32"/>
        </w:rPr>
      </w:pPr>
    </w:p>
    <w:p w:rsidR="00C7080C" w:rsidRPr="00C7080C" w:rsidRDefault="00C7080C" w:rsidP="00C7080C">
      <w:pPr>
        <w:pStyle w:val="SL-FlLftSgl"/>
        <w:jc w:val="center"/>
        <w:rPr>
          <w:b/>
        </w:rPr>
      </w:pPr>
      <w:r w:rsidRPr="00C7080C">
        <w:rPr>
          <w:b/>
        </w:rPr>
        <w:t>Substance Abuse</w:t>
      </w:r>
      <w:r w:rsidR="00637101">
        <w:rPr>
          <w:b/>
        </w:rPr>
        <w:t xml:space="preserve"> and</w:t>
      </w:r>
      <w:r w:rsidRPr="00C7080C">
        <w:rPr>
          <w:b/>
        </w:rPr>
        <w:t xml:space="preserve"> Mental Health Services Administration (SAMHSA)</w:t>
      </w:r>
    </w:p>
    <w:p w:rsidR="00C7080C" w:rsidRDefault="00C7080C" w:rsidP="00C7080C">
      <w:pPr>
        <w:pStyle w:val="SL-FlLftSgl"/>
      </w:pPr>
    </w:p>
    <w:p w:rsidR="00C7080C" w:rsidRDefault="00C7080C" w:rsidP="00C7080C">
      <w:pPr>
        <w:pStyle w:val="SL-FlLftSgl"/>
      </w:pPr>
    </w:p>
    <w:p w:rsidR="00C7080C" w:rsidRPr="00C7080C" w:rsidRDefault="00C7080C" w:rsidP="00C7080C">
      <w:pPr>
        <w:pStyle w:val="SL-FlLftSgl"/>
      </w:pPr>
    </w:p>
    <w:p w:rsidR="00C7080C" w:rsidRDefault="00C7080C" w:rsidP="00C7080C">
      <w:pPr>
        <w:pStyle w:val="SL-FlLftSgl"/>
      </w:pPr>
      <w:r w:rsidRPr="00637101">
        <w:t xml:space="preserve">This survey is intended to </w:t>
      </w:r>
      <w:r w:rsidR="009661F1">
        <w:t>collect qualitative information about</w:t>
      </w:r>
      <w:r w:rsidRPr="00637101">
        <w:t xml:space="preserve"> the </w:t>
      </w:r>
      <w:r w:rsidR="00D90B46">
        <w:t>changes</w:t>
      </w:r>
      <w:r w:rsidRPr="00637101">
        <w:t xml:space="preserve"> in your organization </w:t>
      </w:r>
      <w:r w:rsidR="00D90B46">
        <w:t>associated with</w:t>
      </w:r>
      <w:r w:rsidRPr="00637101">
        <w:t xml:space="preserve"> participation in a </w:t>
      </w:r>
      <w:r w:rsidR="00637101" w:rsidRPr="00637101">
        <w:t>Co-Occurring Disorders Integration and Innovation</w:t>
      </w:r>
      <w:r w:rsidRPr="00637101">
        <w:t xml:space="preserve"> (CODI) Learning Community.</w:t>
      </w:r>
      <w:r w:rsidR="00A51AF8" w:rsidRPr="00637101">
        <w:t xml:space="preserve"> </w:t>
      </w:r>
      <w:r w:rsidR="00637101" w:rsidRPr="00637101">
        <w:t>Individual responses will not be released to federal staff or individual TA providers. The results of the survey will only be presented in aggregate form so that individual responses cannot be identified.</w:t>
      </w:r>
      <w:r w:rsidR="001E111D">
        <w:t xml:space="preserve">  </w:t>
      </w:r>
    </w:p>
    <w:p w:rsidR="001E111D" w:rsidRDefault="001E111D" w:rsidP="00C7080C">
      <w:pPr>
        <w:pStyle w:val="SL-FlLftSgl"/>
      </w:pPr>
    </w:p>
    <w:p w:rsidR="001E111D" w:rsidRPr="001E111D" w:rsidRDefault="00C7080C" w:rsidP="001E111D">
      <w:pPr>
        <w:pStyle w:val="SL-FlLftSgl"/>
        <w:rPr>
          <w:b/>
        </w:rPr>
      </w:pPr>
      <w:r w:rsidRPr="00A51AF8">
        <w:rPr>
          <w:b/>
        </w:rPr>
        <w:t>The survey will require no more than 1</w:t>
      </w:r>
      <w:r w:rsidR="00637101">
        <w:rPr>
          <w:b/>
        </w:rPr>
        <w:t>5</w:t>
      </w:r>
      <w:r w:rsidRPr="00A51AF8">
        <w:rPr>
          <w:b/>
        </w:rPr>
        <w:t xml:space="preserve"> minutes to complete</w:t>
      </w:r>
      <w:r w:rsidRPr="001E111D">
        <w:rPr>
          <w:b/>
        </w:rPr>
        <w:t>.</w:t>
      </w:r>
      <w:r w:rsidR="001E111D" w:rsidRPr="001E111D">
        <w:rPr>
          <w:b/>
        </w:rPr>
        <w:t xml:space="preserve">  Participation in the survey is entirely voluntary.</w:t>
      </w:r>
    </w:p>
    <w:p w:rsidR="00C7080C" w:rsidRDefault="00C7080C" w:rsidP="00C7080C">
      <w:pPr>
        <w:pStyle w:val="SL-FlLftSgl"/>
      </w:pPr>
    </w:p>
    <w:p w:rsidR="00C7080C" w:rsidRDefault="00C7080C" w:rsidP="00C7080C">
      <w:pPr>
        <w:pStyle w:val="SL-FlLftSgl"/>
      </w:pPr>
      <w:r>
        <w:t xml:space="preserve">For questions regarding this survey please contact the CODI Evaluator, Dr. </w:t>
      </w:r>
      <w:r w:rsidRPr="004775A6">
        <w:t xml:space="preserve">Steven </w:t>
      </w:r>
      <w:r>
        <w:t xml:space="preserve">T. </w:t>
      </w:r>
      <w:r w:rsidRPr="004775A6">
        <w:t>Sullivan</w:t>
      </w:r>
      <w:r w:rsidR="00637101">
        <w:t>,</w:t>
      </w:r>
      <w:r>
        <w:t xml:space="preserve"> by </w:t>
      </w:r>
      <w:r w:rsidR="002B6217">
        <w:t>tele</w:t>
      </w:r>
      <w:r>
        <w:t xml:space="preserve">phone at 301-385-6693 or by email at </w:t>
      </w:r>
      <w:hyperlink r:id="rId8" w:history="1">
        <w:r w:rsidRPr="005E22E1">
          <w:rPr>
            <w:rStyle w:val="Hyperlink"/>
          </w:rPr>
          <w:t>sts@cloudburstgroup.com</w:t>
        </w:r>
      </w:hyperlink>
      <w:r>
        <w:t>.</w:t>
      </w:r>
    </w:p>
    <w:p w:rsidR="00C7080C" w:rsidRDefault="00C7080C" w:rsidP="00C7080C">
      <w:pPr>
        <w:pStyle w:val="SL-FlLftSgl"/>
      </w:pPr>
    </w:p>
    <w:p w:rsidR="00C7080C" w:rsidRDefault="00C7080C" w:rsidP="00C7080C">
      <w:pPr>
        <w:pStyle w:val="SL-FlLftSgl"/>
      </w:pPr>
      <w:r>
        <w:t>For further information regarding CODI activities please go to</w:t>
      </w:r>
      <w:r w:rsidRPr="00B24BE5">
        <w:t xml:space="preserve">: </w:t>
      </w:r>
      <w:hyperlink r:id="rId9" w:history="1">
        <w:r w:rsidRPr="00B24BE5">
          <w:rPr>
            <w:rStyle w:val="Hyperlink"/>
          </w:rPr>
          <w:t>http://www.coce.samhsa.gov/</w:t>
        </w:r>
      </w:hyperlink>
    </w:p>
    <w:p w:rsidR="00637101" w:rsidRDefault="00637101" w:rsidP="00C7080C">
      <w:pPr>
        <w:pStyle w:val="SL-FlLftSgl"/>
        <w:rPr>
          <w:b/>
        </w:rPr>
      </w:pPr>
    </w:p>
    <w:p w:rsidR="00637101" w:rsidRDefault="00637101" w:rsidP="00C7080C">
      <w:pPr>
        <w:pStyle w:val="SL-FlLftSgl"/>
        <w:rPr>
          <w:sz w:val="16"/>
          <w:lang w:eastAsia="ar-SA"/>
        </w:rPr>
      </w:pPr>
    </w:p>
    <w:p w:rsidR="00C7080C" w:rsidRDefault="00C7080C" w:rsidP="00C7080C">
      <w:pPr>
        <w:pStyle w:val="SL-FlLftSgl"/>
        <w:rPr>
          <w:sz w:val="16"/>
          <w:lang w:eastAsia="ar-SA"/>
        </w:rPr>
      </w:pPr>
    </w:p>
    <w:p w:rsidR="00637101" w:rsidRPr="00C7080C" w:rsidRDefault="00637101" w:rsidP="00637101">
      <w:pPr>
        <w:pStyle w:val="SL-FlLftSgl"/>
        <w:spacing w:line="240" w:lineRule="auto"/>
        <w:rPr>
          <w:rFonts w:ascii="Calibri" w:hAnsi="Calibri"/>
          <w:b/>
          <w:sz w:val="18"/>
          <w:szCs w:val="22"/>
        </w:rPr>
      </w:pPr>
      <w:r w:rsidRPr="00C7080C">
        <w:rPr>
          <w:sz w:val="16"/>
          <w:lang w:eastAsia="ar-SA"/>
        </w:rPr>
        <w:t xml:space="preserve">Public reporting burden for this collection of information is estimated to require </w:t>
      </w:r>
      <w:r w:rsidR="001E111D">
        <w:rPr>
          <w:sz w:val="16"/>
          <w:lang w:eastAsia="ar-SA"/>
        </w:rPr>
        <w:t>1</w:t>
      </w:r>
      <w:r>
        <w:rPr>
          <w:sz w:val="16"/>
          <w:lang w:eastAsia="ar-SA"/>
        </w:rPr>
        <w:t>5</w:t>
      </w:r>
      <w:r w:rsidRPr="00C7080C">
        <w:rPr>
          <w:sz w:val="16"/>
          <w:lang w:eastAsia="ar-SA"/>
        </w:rPr>
        <w:t xml:space="preserve"> minutes per response if all items are answered. Send comments regarding this burden estimate or any other aspect of this collection of information to SAMHSA Reports Clearance Officer, Room </w:t>
      </w:r>
      <w:r>
        <w:rPr>
          <w:sz w:val="16"/>
          <w:lang w:eastAsia="ar-SA"/>
        </w:rPr>
        <w:t>8-1099</w:t>
      </w:r>
      <w:r w:rsidRPr="00C7080C">
        <w:rPr>
          <w:sz w:val="16"/>
          <w:lang w:eastAsia="ar-SA"/>
        </w:rPr>
        <w:t xml:space="preserve">, </w:t>
      </w:r>
      <w:smartTag w:uri="urn:schemas-microsoft-com:office:smarttags" w:element="address">
        <w:smartTag w:uri="urn:schemas-microsoft-com:office:smarttags" w:element="Street">
          <w:r w:rsidRPr="00C7080C">
            <w:rPr>
              <w:sz w:val="16"/>
              <w:lang w:eastAsia="ar-SA"/>
            </w:rPr>
            <w:t>1 Choke Cherry Road</w:t>
          </w:r>
        </w:smartTag>
        <w:r w:rsidRPr="00C7080C">
          <w:rPr>
            <w:sz w:val="16"/>
            <w:lang w:eastAsia="ar-SA"/>
          </w:rPr>
          <w:t xml:space="preserve">, </w:t>
        </w:r>
        <w:smartTag w:uri="urn:schemas-microsoft-com:office:smarttags" w:element="City">
          <w:r w:rsidRPr="00C7080C">
            <w:rPr>
              <w:sz w:val="16"/>
              <w:lang w:eastAsia="ar-SA"/>
            </w:rPr>
            <w:t>Rockville</w:t>
          </w:r>
        </w:smartTag>
        <w:r w:rsidRPr="00C7080C">
          <w:rPr>
            <w:sz w:val="16"/>
            <w:lang w:eastAsia="ar-SA"/>
          </w:rPr>
          <w:t xml:space="preserve">, </w:t>
        </w:r>
        <w:smartTag w:uri="urn:schemas-microsoft-com:office:smarttags" w:element="State">
          <w:r w:rsidRPr="00C7080C">
            <w:rPr>
              <w:sz w:val="16"/>
              <w:lang w:eastAsia="ar-SA"/>
            </w:rPr>
            <w:t>MD</w:t>
          </w:r>
        </w:smartTag>
        <w:r w:rsidRPr="00C7080C">
          <w:rPr>
            <w:sz w:val="16"/>
            <w:lang w:eastAsia="ar-SA"/>
          </w:rPr>
          <w:t xml:space="preserve"> </w:t>
        </w:r>
        <w:smartTag w:uri="urn:schemas-microsoft-com:office:smarttags" w:element="PostalCode">
          <w:r w:rsidRPr="00C7080C">
            <w:rPr>
              <w:sz w:val="16"/>
              <w:lang w:eastAsia="ar-SA"/>
            </w:rPr>
            <w:t>20857</w:t>
          </w:r>
        </w:smartTag>
      </w:smartTag>
      <w:r w:rsidRPr="00C7080C">
        <w:rPr>
          <w:sz w:val="16"/>
          <w:lang w:eastAsia="ar-SA"/>
        </w:rPr>
        <w:t xml:space="preserve">. An agency may not conduct or sponsor, and a person is not required to respond to a collection of information unless it displays a currently valid OMB control number. The control number for this project is </w:t>
      </w:r>
      <w:r>
        <w:rPr>
          <w:sz w:val="16"/>
          <w:lang w:eastAsia="ar-SA"/>
        </w:rPr>
        <w:t xml:space="preserve">0930-0197.      </w:t>
      </w:r>
    </w:p>
    <w:p w:rsidR="00C7080C" w:rsidRDefault="00C7080C" w:rsidP="00637101">
      <w:pPr>
        <w:spacing w:line="240" w:lineRule="auto"/>
        <w:ind w:firstLine="0"/>
        <w:rPr>
          <w:rFonts w:ascii="Calibri" w:hAnsi="Calibri"/>
          <w:b/>
          <w:sz w:val="22"/>
          <w:szCs w:val="22"/>
        </w:rPr>
        <w:sectPr w:rsidR="00C7080C" w:rsidSect="002B6217">
          <w:footerReference w:type="default" r:id="rId10"/>
          <w:pgSz w:w="12240" w:h="15840" w:code="1"/>
          <w:pgMar w:top="1440" w:right="1440" w:bottom="1440" w:left="1440" w:header="720" w:footer="576" w:gutter="0"/>
          <w:pgBorders w:display="firstPage">
            <w:top w:val="threeDEngrave" w:sz="48" w:space="1" w:color="324162"/>
            <w:left w:val="threeDEngrave" w:sz="48" w:space="4" w:color="324162"/>
            <w:bottom w:val="threeDEmboss" w:sz="48" w:space="1" w:color="324162"/>
            <w:right w:val="threeDEmboss" w:sz="48" w:space="4" w:color="324162"/>
          </w:pgBorders>
          <w:cols w:space="720"/>
          <w:docGrid w:linePitch="360"/>
        </w:sectPr>
      </w:pPr>
    </w:p>
    <w:p w:rsidR="00C7080C" w:rsidRPr="006F04B8" w:rsidRDefault="006F04B8" w:rsidP="00A51AF8">
      <w:pPr>
        <w:pStyle w:val="Heading1"/>
      </w:pPr>
      <w:r w:rsidRPr="006F04B8">
        <w:lastRenderedPageBreak/>
        <w:t xml:space="preserve">Learning </w:t>
      </w:r>
      <w:r w:rsidRPr="006B5F57">
        <w:t>Communities</w:t>
      </w:r>
      <w:r>
        <w:t xml:space="preserve"> Technical Assistance (TA</w:t>
      </w:r>
      <w:r w:rsidRPr="006F04B8">
        <w:t>) Survey</w:t>
      </w:r>
    </w:p>
    <w:p w:rsidR="00C7080C" w:rsidRDefault="00C7080C" w:rsidP="006B5F57">
      <w:pPr>
        <w:pStyle w:val="C1-CtrBoldHd"/>
      </w:pPr>
    </w:p>
    <w:p w:rsidR="00C7080C" w:rsidRDefault="00C7080C" w:rsidP="00C7080C">
      <w:pPr>
        <w:pStyle w:val="SL-FlLftSgl"/>
      </w:pPr>
      <w:r w:rsidRPr="00A459EC">
        <w:t>Please complete this survey if</w:t>
      </w:r>
      <w:r w:rsidRPr="0071174B">
        <w:t xml:space="preserve"> you have participated in </w:t>
      </w:r>
      <w:r>
        <w:rPr>
          <w:b/>
        </w:rPr>
        <w:t xml:space="preserve">one or more </w:t>
      </w:r>
      <w:r w:rsidRPr="0071174B">
        <w:rPr>
          <w:b/>
        </w:rPr>
        <w:t xml:space="preserve">CODI Learning Community activities during the last </w:t>
      </w:r>
      <w:r w:rsidR="002B6217">
        <w:rPr>
          <w:b/>
        </w:rPr>
        <w:t>6 months</w:t>
      </w:r>
      <w:r w:rsidRPr="0071174B">
        <w:rPr>
          <w:b/>
        </w:rPr>
        <w:t>.</w:t>
      </w:r>
      <w:r w:rsidR="00A51AF8">
        <w:t xml:space="preserve"> </w:t>
      </w:r>
      <w:r>
        <w:t>Examples of activities include w</w:t>
      </w:r>
      <w:r w:rsidRPr="0071174B">
        <w:t xml:space="preserve">ebinars, workshops, </w:t>
      </w:r>
      <w:r>
        <w:t xml:space="preserve">and </w:t>
      </w:r>
      <w:r w:rsidRPr="0071174B">
        <w:t>Learning Community group meetings</w:t>
      </w:r>
      <w:r>
        <w:t>.</w:t>
      </w:r>
    </w:p>
    <w:p w:rsidR="00C7080C" w:rsidRDefault="00C7080C" w:rsidP="00C7080C">
      <w:pPr>
        <w:pStyle w:val="SL-FlLftSgl"/>
      </w:pPr>
    </w:p>
    <w:p w:rsidR="00C7080C" w:rsidRDefault="00C7080C" w:rsidP="00C7080C">
      <w:pPr>
        <w:pStyle w:val="SL-FlLftSgl"/>
      </w:pPr>
      <w:r w:rsidRPr="00A459EC">
        <w:t>Please do</w:t>
      </w:r>
      <w:r w:rsidRPr="0071174B">
        <w:rPr>
          <w:b/>
        </w:rPr>
        <w:t xml:space="preserve"> </w:t>
      </w:r>
      <w:r w:rsidRPr="00E979DF">
        <w:rPr>
          <w:b/>
        </w:rPr>
        <w:t>not</w:t>
      </w:r>
      <w:r w:rsidRPr="0071174B">
        <w:rPr>
          <w:b/>
        </w:rPr>
        <w:t xml:space="preserve"> </w:t>
      </w:r>
      <w:r w:rsidRPr="00A459EC">
        <w:t>complete this survey if</w:t>
      </w:r>
      <w:r>
        <w:rPr>
          <w:color w:val="0000FF"/>
        </w:rPr>
        <w:t xml:space="preserve"> </w:t>
      </w:r>
      <w:r w:rsidRPr="0071174B">
        <w:t xml:space="preserve">you have </w:t>
      </w:r>
      <w:r w:rsidRPr="0071174B">
        <w:rPr>
          <w:b/>
        </w:rPr>
        <w:t>not</w:t>
      </w:r>
      <w:r w:rsidRPr="0071174B">
        <w:t xml:space="preserve"> been a part of one or more CODI Learning Community act</w:t>
      </w:r>
      <w:r>
        <w:t xml:space="preserve">ivities during the </w:t>
      </w:r>
      <w:r w:rsidRPr="00E979DF">
        <w:t xml:space="preserve">last </w:t>
      </w:r>
      <w:r w:rsidR="002B6217">
        <w:t>6 months</w:t>
      </w:r>
      <w:r w:rsidRPr="00E979DF">
        <w:t>.</w:t>
      </w:r>
    </w:p>
    <w:p w:rsidR="00C7080C" w:rsidRDefault="00C7080C" w:rsidP="00C7080C">
      <w:pPr>
        <w:pStyle w:val="SL-FlLftSgl"/>
      </w:pPr>
    </w:p>
    <w:p w:rsidR="00C7080C" w:rsidRDefault="00C7080C" w:rsidP="00C7080C">
      <w:pPr>
        <w:pStyle w:val="SL-FlLftSgl"/>
      </w:pPr>
      <w:r>
        <w:t xml:space="preserve">The following questions ask about any changes related to participating in the CODI Learning Community over the last </w:t>
      </w:r>
      <w:r w:rsidR="002B6217">
        <w:t>6 months</w:t>
      </w:r>
      <w:r>
        <w:t>.</w:t>
      </w:r>
      <w:r w:rsidR="00A51AF8">
        <w:t xml:space="preserve"> </w:t>
      </w:r>
    </w:p>
    <w:p w:rsidR="00C7080C" w:rsidRDefault="00C7080C" w:rsidP="00C7080C">
      <w:pPr>
        <w:pStyle w:val="SL-FlLftSgl"/>
        <w:rPr>
          <w:u w:val="single"/>
        </w:rPr>
      </w:pPr>
    </w:p>
    <w:p w:rsidR="006B5F57" w:rsidRDefault="006B5F57" w:rsidP="00C7080C">
      <w:pPr>
        <w:pStyle w:val="SL-FlLftSgl"/>
        <w:rPr>
          <w:u w:val="single"/>
        </w:rPr>
      </w:pPr>
    </w:p>
    <w:p w:rsidR="00465DBE" w:rsidRDefault="00465DBE" w:rsidP="00C7080C">
      <w:pPr>
        <w:pStyle w:val="SL-FlLftSgl"/>
        <w:rPr>
          <w:u w:val="single"/>
        </w:rPr>
      </w:pPr>
    </w:p>
    <w:p w:rsidR="00C7080C" w:rsidRPr="003A0224" w:rsidRDefault="00C7080C" w:rsidP="003A0224">
      <w:pPr>
        <w:pStyle w:val="Heading1"/>
      </w:pPr>
      <w:r w:rsidRPr="003A0224">
        <w:t>Understanding of Co-Occurring Disorders</w:t>
      </w:r>
    </w:p>
    <w:p w:rsidR="00C7080C" w:rsidRDefault="00C7080C" w:rsidP="00C7080C">
      <w:pPr>
        <w:pStyle w:val="SL-FlLftSgl"/>
      </w:pPr>
    </w:p>
    <w:p w:rsidR="00C7080C" w:rsidRDefault="00C7080C" w:rsidP="00C7080C">
      <w:pPr>
        <w:pStyle w:val="SL-FlLftSgl"/>
      </w:pPr>
      <w:r>
        <w:t>Based on your experiences in the CODI Learning Community, did you increase your understanding of any of the following areas?</w:t>
      </w:r>
      <w:r w:rsidR="00A51AF8">
        <w:t xml:space="preserve"> </w:t>
      </w:r>
    </w:p>
    <w:p w:rsidR="006B5F57" w:rsidRPr="00A528D1" w:rsidRDefault="006B5F57" w:rsidP="00C7080C">
      <w:pPr>
        <w:pStyle w:val="SL-FlLftSgl"/>
      </w:pPr>
    </w:p>
    <w:p w:rsidR="00C7080C" w:rsidRPr="00603201" w:rsidRDefault="00C7080C" w:rsidP="00603201">
      <w:pPr>
        <w:pStyle w:val="A0-Instructions"/>
      </w:pPr>
      <w:r w:rsidRPr="00603201">
        <w:t>Mark all that apply</w:t>
      </w:r>
      <w:r w:rsidR="006B5F57" w:rsidRPr="00603201">
        <w:t>.</w:t>
      </w:r>
    </w:p>
    <w:p w:rsidR="00C7080C" w:rsidRPr="00AC369B" w:rsidRDefault="00800940" w:rsidP="00603201">
      <w:pPr>
        <w:pStyle w:val="A1-1stLeader"/>
      </w:pPr>
      <w:r>
        <w:fldChar w:fldCharType="begin">
          <w:ffData>
            <w:name w:val="Check1"/>
            <w:enabled/>
            <w:calcOnExit w:val="0"/>
            <w:checkBox>
              <w:sizeAuto/>
              <w:default w:val="0"/>
            </w:checkBox>
          </w:ffData>
        </w:fldChar>
      </w:r>
      <w:bookmarkStart w:id="0" w:name="Check1"/>
      <w:r w:rsidR="00C7080C">
        <w:instrText xml:space="preserve"> FORMCHECKBOX </w:instrText>
      </w:r>
      <w:r>
        <w:fldChar w:fldCharType="end"/>
      </w:r>
      <w:bookmarkEnd w:id="0"/>
      <w:r w:rsidR="00C7080C">
        <w:tab/>
      </w:r>
      <w:r w:rsidR="00C7080C" w:rsidRPr="00C3456E">
        <w:t>Prevalence</w:t>
      </w:r>
      <w:r w:rsidR="00C7080C" w:rsidRPr="00AC369B">
        <w:t xml:space="preserve"> of co-occurring disorders</w:t>
      </w:r>
    </w:p>
    <w:p w:rsidR="00C7080C" w:rsidRDefault="00800940" w:rsidP="00603201">
      <w:pPr>
        <w:pStyle w:val="A1-1stLeader"/>
      </w:pPr>
      <w:r>
        <w:fldChar w:fldCharType="begin">
          <w:ffData>
            <w:name w:val="Check1"/>
            <w:enabled/>
            <w:calcOnExit w:val="0"/>
            <w:checkBox>
              <w:sizeAuto/>
              <w:default w:val="0"/>
            </w:checkBox>
          </w:ffData>
        </w:fldChar>
      </w:r>
      <w:r w:rsidR="00C7080C">
        <w:instrText xml:space="preserve"> FORMCHECKBOX </w:instrText>
      </w:r>
      <w:r>
        <w:fldChar w:fldCharType="end"/>
      </w:r>
      <w:r w:rsidR="00C7080C">
        <w:tab/>
      </w:r>
      <w:r w:rsidR="00C7080C" w:rsidRPr="00AC369B">
        <w:t>How to screen for co-occurring disorders</w:t>
      </w:r>
    </w:p>
    <w:p w:rsidR="00C7080C" w:rsidRPr="00AC369B" w:rsidRDefault="00800940" w:rsidP="00603201">
      <w:pPr>
        <w:pStyle w:val="A1-1stLeader"/>
      </w:pPr>
      <w:r>
        <w:fldChar w:fldCharType="begin">
          <w:ffData>
            <w:name w:val="Check1"/>
            <w:enabled/>
            <w:calcOnExit w:val="0"/>
            <w:checkBox>
              <w:sizeAuto/>
              <w:default w:val="0"/>
            </w:checkBox>
          </w:ffData>
        </w:fldChar>
      </w:r>
      <w:r w:rsidR="00C7080C">
        <w:instrText xml:space="preserve"> FORMCHECKBOX </w:instrText>
      </w:r>
      <w:r>
        <w:fldChar w:fldCharType="end"/>
      </w:r>
      <w:r w:rsidR="00C7080C">
        <w:tab/>
      </w:r>
      <w:r w:rsidR="00C7080C" w:rsidRPr="00AC369B">
        <w:t>How to integrate treatments or services for persons with co-occurring disorders</w:t>
      </w:r>
    </w:p>
    <w:p w:rsidR="00C7080C" w:rsidRPr="00AC369B" w:rsidRDefault="00800940" w:rsidP="00603201">
      <w:pPr>
        <w:pStyle w:val="A1-1stLeader"/>
      </w:pPr>
      <w:r>
        <w:fldChar w:fldCharType="begin">
          <w:ffData>
            <w:name w:val="Check1"/>
            <w:enabled/>
            <w:calcOnExit w:val="0"/>
            <w:checkBox>
              <w:sizeAuto/>
              <w:default w:val="0"/>
            </w:checkBox>
          </w:ffData>
        </w:fldChar>
      </w:r>
      <w:r w:rsidR="00C7080C">
        <w:instrText xml:space="preserve"> FORMCHECKBOX </w:instrText>
      </w:r>
      <w:r>
        <w:fldChar w:fldCharType="end"/>
      </w:r>
      <w:r w:rsidR="00C7080C">
        <w:tab/>
      </w:r>
      <w:r w:rsidR="00C7080C" w:rsidRPr="00AC369B">
        <w:t>How other agencies or organizations successfully deal with co-occurring</w:t>
      </w:r>
      <w:r w:rsidR="00C7080C">
        <w:t xml:space="preserve"> </w:t>
      </w:r>
      <w:r w:rsidR="00C7080C" w:rsidRPr="00AC369B">
        <w:t>disorders</w:t>
      </w:r>
    </w:p>
    <w:p w:rsidR="00C7080C" w:rsidRPr="00AC369B" w:rsidRDefault="00800940" w:rsidP="00603201">
      <w:pPr>
        <w:pStyle w:val="A1-1stLeader"/>
      </w:pPr>
      <w:r>
        <w:fldChar w:fldCharType="begin">
          <w:ffData>
            <w:name w:val="Check1"/>
            <w:enabled/>
            <w:calcOnExit w:val="0"/>
            <w:checkBox>
              <w:sizeAuto/>
              <w:default w:val="0"/>
            </w:checkBox>
          </w:ffData>
        </w:fldChar>
      </w:r>
      <w:r w:rsidR="00C7080C">
        <w:instrText xml:space="preserve"> FORMCHECKBOX </w:instrText>
      </w:r>
      <w:r>
        <w:fldChar w:fldCharType="end"/>
      </w:r>
      <w:r w:rsidR="00C7080C">
        <w:tab/>
      </w:r>
      <w:r w:rsidR="006B5F57">
        <w:t xml:space="preserve">Other </w:t>
      </w:r>
      <w:r w:rsidR="006B5F57" w:rsidRPr="00603201">
        <w:t>areas</w:t>
      </w:r>
      <w:r w:rsidR="006B5F57">
        <w:t xml:space="preserve"> </w:t>
      </w:r>
      <w:r w:rsidR="006B5F57" w:rsidRPr="006B5F57">
        <w:rPr>
          <w:rFonts w:ascii="Arial Bold" w:hAnsi="Arial Bold"/>
          <w:b/>
          <w:color w:val="1F497D"/>
        </w:rPr>
        <w:sym w:font="Wingdings" w:char="F0E0"/>
      </w:r>
      <w:r w:rsidR="006B5F57">
        <w:t xml:space="preserve"> </w:t>
      </w:r>
      <w:proofErr w:type="gramStart"/>
      <w:r w:rsidR="006B5F57" w:rsidRPr="006B5F57">
        <w:rPr>
          <w:b/>
          <w:color w:val="1F497D"/>
        </w:rPr>
        <w:t>Please</w:t>
      </w:r>
      <w:proofErr w:type="gramEnd"/>
      <w:r w:rsidR="006B5F57" w:rsidRPr="006B5F57">
        <w:rPr>
          <w:b/>
          <w:color w:val="1F497D"/>
        </w:rPr>
        <w:t xml:space="preserve"> </w:t>
      </w:r>
      <w:r w:rsidR="00C7080C" w:rsidRPr="006B5F57">
        <w:rPr>
          <w:b/>
          <w:color w:val="1F497D"/>
        </w:rPr>
        <w:t>specify</w:t>
      </w:r>
      <w:r w:rsidR="006B5F57" w:rsidRPr="006B5F57">
        <w:rPr>
          <w:b/>
          <w:color w:val="1F497D"/>
        </w:rPr>
        <w:t>:</w:t>
      </w:r>
      <w:r w:rsidR="006B5F57">
        <w:t xml:space="preserve"> </w:t>
      </w:r>
      <w:r w:rsidR="006B5F57" w:rsidRPr="006B5F57">
        <w:rPr>
          <w:color w:val="1F497D"/>
        </w:rPr>
        <w:tab/>
      </w:r>
    </w:p>
    <w:p w:rsidR="00C7080C" w:rsidRDefault="00C7080C" w:rsidP="00C7080C">
      <w:pPr>
        <w:pStyle w:val="SL-FlLftSgl"/>
      </w:pPr>
    </w:p>
    <w:p w:rsidR="00465DBE" w:rsidRDefault="00465DBE" w:rsidP="00C7080C">
      <w:pPr>
        <w:pStyle w:val="SL-FlLftSgl"/>
      </w:pPr>
    </w:p>
    <w:p w:rsidR="00C7080C" w:rsidRDefault="00C7080C" w:rsidP="00C7080C">
      <w:pPr>
        <w:pStyle w:val="SL-FlLftSgl"/>
      </w:pPr>
    </w:p>
    <w:p w:rsidR="00C7080C" w:rsidRPr="003A0224" w:rsidRDefault="00C7080C" w:rsidP="003A0224">
      <w:pPr>
        <w:pStyle w:val="Heading1"/>
      </w:pPr>
      <w:r w:rsidRPr="003A0224">
        <w:t>Your Focus Areas</w:t>
      </w:r>
    </w:p>
    <w:p w:rsidR="00C7080C" w:rsidRDefault="00C7080C" w:rsidP="00C7080C">
      <w:pPr>
        <w:pStyle w:val="SL-FlLftSgl"/>
      </w:pPr>
    </w:p>
    <w:p w:rsidR="00C7080C" w:rsidRDefault="00C7080C" w:rsidP="00C7080C">
      <w:pPr>
        <w:pStyle w:val="SL-FlLftSgl"/>
      </w:pPr>
      <w:r>
        <w:t>Which of the following are focus areas of your CODI Learning</w:t>
      </w:r>
      <w:r w:rsidRPr="00A528D1">
        <w:t xml:space="preserve"> </w:t>
      </w:r>
      <w:r>
        <w:t>Community?</w:t>
      </w:r>
      <w:r w:rsidR="00A51AF8">
        <w:t xml:space="preserve"> </w:t>
      </w:r>
    </w:p>
    <w:p w:rsidR="00C7080C" w:rsidRDefault="00C7080C" w:rsidP="00C7080C">
      <w:pPr>
        <w:pStyle w:val="SL-FlLftSgl"/>
        <w:rPr>
          <w:i/>
        </w:rPr>
      </w:pPr>
    </w:p>
    <w:p w:rsidR="00C7080C" w:rsidRPr="00FA4141" w:rsidRDefault="006B5F57" w:rsidP="00FA4141">
      <w:pPr>
        <w:pStyle w:val="A0-Instructions0"/>
      </w:pPr>
      <w:r w:rsidRPr="00FA4141">
        <w:t>Mark all that apply</w:t>
      </w:r>
      <w:r w:rsidR="00D22512">
        <w:t xml:space="preserve"> and flip to each of the corresponding pages</w:t>
      </w:r>
      <w:r w:rsidRPr="00FA4141">
        <w:t>.</w:t>
      </w:r>
    </w:p>
    <w:p w:rsidR="00C7080C" w:rsidRPr="006B5F57" w:rsidRDefault="00800940" w:rsidP="00603201">
      <w:pPr>
        <w:pStyle w:val="A1-1stLeader"/>
        <w:rPr>
          <w:rFonts w:cs="Arial"/>
        </w:rPr>
      </w:pPr>
      <w:r>
        <w:fldChar w:fldCharType="begin">
          <w:ffData>
            <w:name w:val="Check1"/>
            <w:enabled/>
            <w:calcOnExit w:val="0"/>
            <w:checkBox>
              <w:sizeAuto/>
              <w:default w:val="0"/>
            </w:checkBox>
          </w:ffData>
        </w:fldChar>
      </w:r>
      <w:r w:rsidR="00C7080C">
        <w:instrText xml:space="preserve"> FORMCHECKBOX </w:instrText>
      </w:r>
      <w:r>
        <w:fldChar w:fldCharType="end"/>
      </w:r>
      <w:r w:rsidR="00C7080C">
        <w:tab/>
      </w:r>
      <w:r w:rsidR="00C7080C" w:rsidRPr="00AC369B">
        <w:t>Systems and Services Integration</w:t>
      </w:r>
      <w:r w:rsidR="006B5F57">
        <w:t xml:space="preserve"> </w:t>
      </w:r>
      <w:r w:rsidR="006B5F57" w:rsidRPr="00603201">
        <w:rPr>
          <w:rFonts w:ascii="Arial Bold" w:hAnsi="Arial Bold"/>
          <w:b/>
          <w:color w:val="1F497D"/>
        </w:rPr>
        <w:sym w:font="Wingdings" w:char="F0E0"/>
      </w:r>
      <w:r w:rsidR="006B5F57" w:rsidRPr="00603201">
        <w:rPr>
          <w:rFonts w:ascii="Arial Bold" w:hAnsi="Arial Bold"/>
          <w:b/>
          <w:color w:val="1F497D"/>
        </w:rPr>
        <w:t xml:space="preserve"> </w:t>
      </w:r>
      <w:r w:rsidR="00995CF5">
        <w:rPr>
          <w:rFonts w:ascii="Arial Bold" w:hAnsi="Arial Bold"/>
          <w:b/>
          <w:color w:val="1F497D"/>
        </w:rPr>
        <w:t>PLEASE FILL OUT</w:t>
      </w:r>
      <w:r w:rsidR="006B5F57" w:rsidRPr="00603201">
        <w:rPr>
          <w:rFonts w:ascii="Arial Bold" w:hAnsi="Arial Bold"/>
          <w:b/>
          <w:color w:val="1F497D"/>
        </w:rPr>
        <w:t xml:space="preserve"> SECTION A</w:t>
      </w:r>
      <w:r w:rsidR="00C7080C" w:rsidRPr="00603201">
        <w:rPr>
          <w:rFonts w:ascii="Arial Bold" w:hAnsi="Arial Bold"/>
          <w:b/>
          <w:color w:val="1F497D"/>
        </w:rPr>
        <w:t xml:space="preserve"> </w:t>
      </w:r>
      <w:r w:rsidR="006B5F57" w:rsidRPr="00603201">
        <w:rPr>
          <w:rFonts w:ascii="Arial Bold" w:hAnsi="Arial Bold"/>
          <w:b/>
          <w:color w:val="1F497D"/>
        </w:rPr>
        <w:t>ON THE NEXT PAGE</w:t>
      </w:r>
    </w:p>
    <w:p w:rsidR="00C7080C" w:rsidRPr="00953F46" w:rsidRDefault="00800940" w:rsidP="00603201">
      <w:pPr>
        <w:pStyle w:val="A1-1stLeader"/>
      </w:pPr>
      <w:r>
        <w:fldChar w:fldCharType="begin">
          <w:ffData>
            <w:name w:val="Check1"/>
            <w:enabled/>
            <w:calcOnExit w:val="0"/>
            <w:checkBox>
              <w:sizeAuto/>
              <w:default w:val="0"/>
            </w:checkBox>
          </w:ffData>
        </w:fldChar>
      </w:r>
      <w:r w:rsidR="00C7080C">
        <w:instrText xml:space="preserve"> FORMCHECKBOX </w:instrText>
      </w:r>
      <w:r>
        <w:fldChar w:fldCharType="end"/>
      </w:r>
      <w:r w:rsidR="00C7080C">
        <w:tab/>
      </w:r>
      <w:r w:rsidR="00C7080C" w:rsidRPr="00AC369B">
        <w:t>Screening and Assessment</w:t>
      </w:r>
      <w:r w:rsidR="004C24D7">
        <w:t xml:space="preserve"> </w:t>
      </w:r>
      <w:r w:rsidR="004C24D7" w:rsidRPr="00603201">
        <w:rPr>
          <w:rFonts w:ascii="Arial Bold" w:hAnsi="Arial Bold"/>
          <w:b/>
          <w:color w:val="1F497D"/>
        </w:rPr>
        <w:sym w:font="Wingdings" w:char="F0E0"/>
      </w:r>
      <w:r w:rsidR="004C24D7" w:rsidRPr="00603201">
        <w:rPr>
          <w:rFonts w:ascii="Arial Bold" w:hAnsi="Arial Bold"/>
          <w:b/>
          <w:color w:val="1F497D"/>
        </w:rPr>
        <w:t xml:space="preserve"> </w:t>
      </w:r>
      <w:r w:rsidR="00995CF5">
        <w:rPr>
          <w:rFonts w:ascii="Arial Bold" w:hAnsi="Arial Bold"/>
          <w:b/>
          <w:color w:val="1F497D"/>
        </w:rPr>
        <w:t xml:space="preserve">PLEASE FILL OUT </w:t>
      </w:r>
      <w:r w:rsidR="004C24D7" w:rsidRPr="00603201">
        <w:rPr>
          <w:rFonts w:ascii="Arial Bold" w:hAnsi="Arial Bold"/>
          <w:b/>
          <w:color w:val="1F497D"/>
        </w:rPr>
        <w:t xml:space="preserve">SECTION </w:t>
      </w:r>
      <w:r w:rsidR="00465DBE">
        <w:rPr>
          <w:rFonts w:ascii="Arial Bold" w:hAnsi="Arial Bold"/>
          <w:b/>
          <w:color w:val="1F497D"/>
        </w:rPr>
        <w:t>B</w:t>
      </w:r>
      <w:r w:rsidR="004C24D7" w:rsidRPr="00603201">
        <w:rPr>
          <w:rFonts w:ascii="Arial Bold" w:hAnsi="Arial Bold"/>
          <w:b/>
          <w:color w:val="1F497D"/>
        </w:rPr>
        <w:t xml:space="preserve"> ON PAGE</w:t>
      </w:r>
      <w:r w:rsidR="00C7080C" w:rsidRPr="00E360BD">
        <w:rPr>
          <w:color w:val="FF0000"/>
        </w:rPr>
        <w:t xml:space="preserve"> </w:t>
      </w:r>
      <w:r w:rsidR="00953F46" w:rsidRPr="00953F46">
        <w:rPr>
          <w:b/>
        </w:rPr>
        <w:t>4</w:t>
      </w:r>
    </w:p>
    <w:p w:rsidR="00C7080C" w:rsidRDefault="00800940" w:rsidP="00603201">
      <w:pPr>
        <w:pStyle w:val="A1-1stLeader"/>
      </w:pPr>
      <w:r>
        <w:fldChar w:fldCharType="begin">
          <w:ffData>
            <w:name w:val="Check1"/>
            <w:enabled/>
            <w:calcOnExit w:val="0"/>
            <w:checkBox>
              <w:sizeAuto/>
              <w:default w:val="0"/>
            </w:checkBox>
          </w:ffData>
        </w:fldChar>
      </w:r>
      <w:r w:rsidR="00C7080C">
        <w:instrText xml:space="preserve"> FORMCHECKBOX </w:instrText>
      </w:r>
      <w:r>
        <w:fldChar w:fldCharType="end"/>
      </w:r>
      <w:r w:rsidR="00C7080C">
        <w:tab/>
      </w:r>
      <w:r w:rsidR="00C7080C" w:rsidRPr="00F16923">
        <w:t>Workforce Development</w:t>
      </w:r>
      <w:r w:rsidR="004C24D7" w:rsidRPr="00603201">
        <w:rPr>
          <w:rFonts w:ascii="Arial Bold" w:hAnsi="Arial Bold"/>
          <w:b/>
          <w:color w:val="1F497D"/>
        </w:rPr>
        <w:sym w:font="Wingdings" w:char="F0E0"/>
      </w:r>
      <w:r w:rsidR="004C24D7" w:rsidRPr="00603201">
        <w:rPr>
          <w:rFonts w:ascii="Arial Bold" w:hAnsi="Arial Bold"/>
          <w:b/>
          <w:color w:val="1F497D"/>
        </w:rPr>
        <w:t xml:space="preserve"> </w:t>
      </w:r>
      <w:r w:rsidR="00995CF5">
        <w:rPr>
          <w:rFonts w:ascii="Arial Bold" w:hAnsi="Arial Bold"/>
          <w:b/>
          <w:color w:val="1F497D"/>
        </w:rPr>
        <w:t xml:space="preserve">PLEASE </w:t>
      </w:r>
      <w:proofErr w:type="gramStart"/>
      <w:r w:rsidR="00995CF5">
        <w:rPr>
          <w:rFonts w:ascii="Arial Bold" w:hAnsi="Arial Bold"/>
          <w:b/>
          <w:color w:val="1F497D"/>
        </w:rPr>
        <w:t>FILL</w:t>
      </w:r>
      <w:proofErr w:type="gramEnd"/>
      <w:r w:rsidR="00995CF5">
        <w:rPr>
          <w:rFonts w:ascii="Arial Bold" w:hAnsi="Arial Bold"/>
          <w:b/>
          <w:color w:val="1F497D"/>
        </w:rPr>
        <w:t xml:space="preserve"> OUT </w:t>
      </w:r>
      <w:r w:rsidR="004C24D7" w:rsidRPr="00603201">
        <w:rPr>
          <w:rFonts w:ascii="Arial Bold" w:hAnsi="Arial Bold"/>
          <w:b/>
          <w:color w:val="1F497D"/>
        </w:rPr>
        <w:t xml:space="preserve">SECTION </w:t>
      </w:r>
      <w:r w:rsidR="00465DBE">
        <w:rPr>
          <w:rFonts w:ascii="Arial Bold" w:hAnsi="Arial Bold"/>
          <w:b/>
          <w:color w:val="1F497D"/>
        </w:rPr>
        <w:t>C</w:t>
      </w:r>
      <w:r w:rsidR="004C24D7" w:rsidRPr="00603201">
        <w:rPr>
          <w:rFonts w:ascii="Arial Bold" w:hAnsi="Arial Bold"/>
          <w:b/>
          <w:color w:val="1F497D"/>
        </w:rPr>
        <w:t xml:space="preserve"> ON PAGE</w:t>
      </w:r>
      <w:r w:rsidR="00953F46">
        <w:rPr>
          <w:rFonts w:ascii="Arial Bold" w:hAnsi="Arial Bold"/>
          <w:b/>
          <w:color w:val="1F497D"/>
        </w:rPr>
        <w:t xml:space="preserve"> 5</w:t>
      </w:r>
      <w:r w:rsidR="004C24D7" w:rsidRPr="00E360BD">
        <w:rPr>
          <w:color w:val="FF0000"/>
        </w:rPr>
        <w:t xml:space="preserve"> </w:t>
      </w:r>
    </w:p>
    <w:p w:rsidR="00C7080C" w:rsidRDefault="00800940" w:rsidP="00603201">
      <w:pPr>
        <w:pStyle w:val="A1-1stLeader"/>
      </w:pPr>
      <w:r>
        <w:fldChar w:fldCharType="begin">
          <w:ffData>
            <w:name w:val="Check1"/>
            <w:enabled/>
            <w:calcOnExit w:val="0"/>
            <w:checkBox>
              <w:sizeAuto/>
              <w:default w:val="0"/>
            </w:checkBox>
          </w:ffData>
        </w:fldChar>
      </w:r>
      <w:r w:rsidR="00C7080C">
        <w:instrText xml:space="preserve"> FORMCHECKBOX </w:instrText>
      </w:r>
      <w:r>
        <w:fldChar w:fldCharType="end"/>
      </w:r>
      <w:r w:rsidR="00C7080C">
        <w:tab/>
      </w:r>
      <w:r w:rsidR="004C24D7">
        <w:t>Implementation and Training</w:t>
      </w:r>
      <w:r w:rsidR="004C24D7">
        <w:br/>
        <w:t xml:space="preserve">on </w:t>
      </w:r>
      <w:r w:rsidR="00C7080C" w:rsidRPr="00F16923">
        <w:t>Evidence-Based Practices</w:t>
      </w:r>
      <w:r w:rsidR="00C7080C">
        <w:t xml:space="preserve"> </w:t>
      </w:r>
      <w:r w:rsidR="004C24D7" w:rsidRPr="00603201">
        <w:rPr>
          <w:rFonts w:ascii="Arial Bold" w:hAnsi="Arial Bold"/>
          <w:b/>
          <w:color w:val="1F497D"/>
        </w:rPr>
        <w:sym w:font="Wingdings" w:char="F0E0"/>
      </w:r>
      <w:r w:rsidR="004C24D7" w:rsidRPr="00603201">
        <w:rPr>
          <w:rFonts w:ascii="Arial Bold" w:hAnsi="Arial Bold"/>
          <w:b/>
          <w:color w:val="1F497D"/>
        </w:rPr>
        <w:t xml:space="preserve"> </w:t>
      </w:r>
      <w:r w:rsidR="00995CF5">
        <w:rPr>
          <w:rFonts w:ascii="Arial Bold" w:hAnsi="Arial Bold"/>
          <w:b/>
          <w:color w:val="1F497D"/>
        </w:rPr>
        <w:t xml:space="preserve">PLEASE FILL OUT </w:t>
      </w:r>
      <w:r w:rsidR="004C24D7" w:rsidRPr="00603201">
        <w:rPr>
          <w:rFonts w:ascii="Arial Bold" w:hAnsi="Arial Bold"/>
          <w:b/>
          <w:color w:val="1F497D"/>
        </w:rPr>
        <w:t xml:space="preserve">SECTION </w:t>
      </w:r>
      <w:r w:rsidR="00465DBE">
        <w:rPr>
          <w:rFonts w:ascii="Arial Bold" w:hAnsi="Arial Bold"/>
          <w:b/>
          <w:color w:val="1F497D"/>
        </w:rPr>
        <w:t>D</w:t>
      </w:r>
      <w:r w:rsidR="004C24D7" w:rsidRPr="00603201">
        <w:rPr>
          <w:rFonts w:ascii="Arial Bold" w:hAnsi="Arial Bold"/>
          <w:b/>
          <w:color w:val="1F497D"/>
        </w:rPr>
        <w:t xml:space="preserve"> ON PAGE</w:t>
      </w:r>
      <w:r w:rsidR="00953F46">
        <w:rPr>
          <w:rFonts w:ascii="Arial Bold" w:hAnsi="Arial Bold"/>
          <w:b/>
          <w:color w:val="1F497D"/>
        </w:rPr>
        <w:t xml:space="preserve"> 6</w:t>
      </w:r>
      <w:r w:rsidR="004C24D7" w:rsidRPr="00E360BD">
        <w:rPr>
          <w:color w:val="FF0000"/>
        </w:rPr>
        <w:t xml:space="preserve"> </w:t>
      </w:r>
    </w:p>
    <w:p w:rsidR="00C7080C" w:rsidRDefault="00800940" w:rsidP="00603201">
      <w:pPr>
        <w:pStyle w:val="A1-1stLeader"/>
      </w:pPr>
      <w:r>
        <w:fldChar w:fldCharType="begin">
          <w:ffData>
            <w:name w:val="Check1"/>
            <w:enabled/>
            <w:calcOnExit w:val="0"/>
            <w:checkBox>
              <w:sizeAuto/>
              <w:default w:val="0"/>
            </w:checkBox>
          </w:ffData>
        </w:fldChar>
      </w:r>
      <w:r w:rsidR="00C7080C">
        <w:instrText xml:space="preserve"> FORMCHECKBOX </w:instrText>
      </w:r>
      <w:r>
        <w:fldChar w:fldCharType="end"/>
      </w:r>
      <w:r w:rsidR="00C7080C">
        <w:tab/>
      </w:r>
      <w:r w:rsidR="00C7080C" w:rsidRPr="00F16923">
        <w:t>Financing</w:t>
      </w:r>
      <w:r w:rsidR="00C7080C">
        <w:t xml:space="preserve"> </w:t>
      </w:r>
      <w:r w:rsidR="004C24D7" w:rsidRPr="00603201">
        <w:rPr>
          <w:rFonts w:ascii="Arial Bold" w:hAnsi="Arial Bold"/>
          <w:b/>
          <w:color w:val="1F497D"/>
        </w:rPr>
        <w:sym w:font="Wingdings" w:char="F0E0"/>
      </w:r>
      <w:r w:rsidR="004C24D7" w:rsidRPr="00603201">
        <w:rPr>
          <w:rFonts w:ascii="Arial Bold" w:hAnsi="Arial Bold"/>
          <w:b/>
          <w:color w:val="1F497D"/>
        </w:rPr>
        <w:t xml:space="preserve"> </w:t>
      </w:r>
      <w:r w:rsidR="00995CF5">
        <w:rPr>
          <w:rFonts w:ascii="Arial Bold" w:hAnsi="Arial Bold"/>
          <w:b/>
          <w:color w:val="1F497D"/>
        </w:rPr>
        <w:t xml:space="preserve">PLEASE FILL OUT </w:t>
      </w:r>
      <w:r w:rsidR="004C24D7" w:rsidRPr="00603201">
        <w:rPr>
          <w:rFonts w:ascii="Arial Bold" w:hAnsi="Arial Bold"/>
          <w:b/>
          <w:color w:val="1F497D"/>
        </w:rPr>
        <w:t xml:space="preserve">SECTION </w:t>
      </w:r>
      <w:r w:rsidR="00465DBE">
        <w:rPr>
          <w:rFonts w:ascii="Arial Bold" w:hAnsi="Arial Bold"/>
          <w:b/>
          <w:color w:val="1F497D"/>
        </w:rPr>
        <w:t>E</w:t>
      </w:r>
      <w:r w:rsidR="004C24D7" w:rsidRPr="00603201">
        <w:rPr>
          <w:rFonts w:ascii="Arial Bold" w:hAnsi="Arial Bold"/>
          <w:b/>
          <w:color w:val="1F497D"/>
        </w:rPr>
        <w:t xml:space="preserve"> ON PAGE</w:t>
      </w:r>
      <w:r w:rsidR="00953F46">
        <w:rPr>
          <w:rFonts w:ascii="Arial Bold" w:hAnsi="Arial Bold"/>
          <w:b/>
          <w:color w:val="1F497D"/>
        </w:rPr>
        <w:t xml:space="preserve"> 7</w:t>
      </w:r>
      <w:r w:rsidR="004C24D7" w:rsidRPr="00E360BD">
        <w:rPr>
          <w:color w:val="FF0000"/>
        </w:rPr>
        <w:t xml:space="preserve"> </w:t>
      </w:r>
    </w:p>
    <w:p w:rsidR="00C7080C" w:rsidRDefault="00800940" w:rsidP="00603201">
      <w:pPr>
        <w:pStyle w:val="A1-1stLeader"/>
      </w:pPr>
      <w:r>
        <w:fldChar w:fldCharType="begin">
          <w:ffData>
            <w:name w:val="Check1"/>
            <w:enabled/>
            <w:calcOnExit w:val="0"/>
            <w:checkBox>
              <w:sizeAuto/>
              <w:default w:val="0"/>
            </w:checkBox>
          </w:ffData>
        </w:fldChar>
      </w:r>
      <w:r w:rsidR="00C7080C">
        <w:instrText xml:space="preserve"> FORMCHECKBOX </w:instrText>
      </w:r>
      <w:r>
        <w:fldChar w:fldCharType="end"/>
      </w:r>
      <w:r w:rsidR="00C7080C">
        <w:tab/>
      </w:r>
      <w:r w:rsidR="00C7080C" w:rsidRPr="00F16923">
        <w:t>Data Collection and Use</w:t>
      </w:r>
      <w:r w:rsidR="004C24D7" w:rsidRPr="00603201">
        <w:rPr>
          <w:rFonts w:ascii="Arial Bold" w:hAnsi="Arial Bold"/>
          <w:b/>
          <w:color w:val="1F497D"/>
        </w:rPr>
        <w:sym w:font="Wingdings" w:char="F0E0"/>
      </w:r>
      <w:r w:rsidR="004C24D7" w:rsidRPr="00603201">
        <w:rPr>
          <w:rFonts w:ascii="Arial Bold" w:hAnsi="Arial Bold"/>
          <w:b/>
          <w:color w:val="1F497D"/>
        </w:rPr>
        <w:t xml:space="preserve"> </w:t>
      </w:r>
      <w:r w:rsidR="00995CF5">
        <w:rPr>
          <w:rFonts w:ascii="Arial Bold" w:hAnsi="Arial Bold"/>
          <w:b/>
          <w:color w:val="1F497D"/>
        </w:rPr>
        <w:t xml:space="preserve">PLEASE FILL OUT </w:t>
      </w:r>
      <w:r w:rsidR="004C24D7" w:rsidRPr="00603201">
        <w:rPr>
          <w:rFonts w:ascii="Arial Bold" w:hAnsi="Arial Bold"/>
          <w:b/>
          <w:color w:val="1F497D"/>
        </w:rPr>
        <w:t xml:space="preserve">SECTION </w:t>
      </w:r>
      <w:r w:rsidR="00465DBE">
        <w:rPr>
          <w:rFonts w:ascii="Arial Bold" w:hAnsi="Arial Bold"/>
          <w:b/>
          <w:color w:val="1F497D"/>
        </w:rPr>
        <w:t>F</w:t>
      </w:r>
      <w:r w:rsidR="004C24D7" w:rsidRPr="00603201">
        <w:rPr>
          <w:rFonts w:ascii="Arial Bold" w:hAnsi="Arial Bold"/>
          <w:b/>
          <w:color w:val="1F497D"/>
        </w:rPr>
        <w:t xml:space="preserve"> ON PAGE</w:t>
      </w:r>
      <w:r w:rsidR="00953F46">
        <w:rPr>
          <w:rFonts w:ascii="Arial Bold" w:hAnsi="Arial Bold"/>
          <w:b/>
          <w:color w:val="1F497D"/>
        </w:rPr>
        <w:t xml:space="preserve"> 8</w:t>
      </w:r>
      <w:r w:rsidR="004C24D7" w:rsidRPr="00E360BD">
        <w:rPr>
          <w:color w:val="FF0000"/>
        </w:rPr>
        <w:t xml:space="preserve"> </w:t>
      </w:r>
    </w:p>
    <w:p w:rsidR="00C7080C" w:rsidRPr="00AC369B" w:rsidRDefault="00C7080C" w:rsidP="00603201">
      <w:pPr>
        <w:pStyle w:val="A1-1stLeader"/>
      </w:pPr>
    </w:p>
    <w:p w:rsidR="00C7080C" w:rsidRDefault="00C7080C" w:rsidP="00C7080C">
      <w:pPr>
        <w:rPr>
          <w:rFonts w:ascii="Calibri" w:hAnsi="Calibri"/>
          <w:sz w:val="22"/>
          <w:szCs w:val="22"/>
        </w:rPr>
      </w:pPr>
      <w:r>
        <w:rPr>
          <w:rFonts w:ascii="Calibri" w:hAnsi="Calibri"/>
          <w:sz w:val="22"/>
          <w:szCs w:val="22"/>
        </w:rPr>
        <w:br w:type="page"/>
      </w:r>
    </w:p>
    <w:p w:rsidR="006B5F57" w:rsidRPr="003A0224" w:rsidRDefault="00D66457" w:rsidP="003A0224">
      <w:pPr>
        <w:pStyle w:val="Heading1"/>
      </w:pPr>
      <w:r w:rsidRPr="003A0224">
        <w:t>Section A</w:t>
      </w:r>
    </w:p>
    <w:p w:rsidR="00C7080C" w:rsidRPr="003A0224" w:rsidRDefault="00C7080C" w:rsidP="003A0224">
      <w:pPr>
        <w:pStyle w:val="Heading1"/>
      </w:pPr>
      <w:r w:rsidRPr="003A0224">
        <w:t>Systems and Services Integration</w:t>
      </w:r>
    </w:p>
    <w:p w:rsidR="00C7080C" w:rsidRPr="006B5F57" w:rsidRDefault="00C7080C" w:rsidP="006B5F57">
      <w:pPr>
        <w:pStyle w:val="SL-FlLftSgl"/>
      </w:pPr>
    </w:p>
    <w:p w:rsidR="00C7080C" w:rsidRPr="006B5F57" w:rsidRDefault="00C7080C" w:rsidP="006B5F57">
      <w:pPr>
        <w:pStyle w:val="SL-FlLftSgl"/>
      </w:pPr>
      <w:r w:rsidRPr="006B5F57">
        <w:t xml:space="preserve">The next questions ask about changes in your organization’s systems and services integration and COD capacity building. </w:t>
      </w:r>
    </w:p>
    <w:p w:rsidR="00C7080C" w:rsidRDefault="00C7080C" w:rsidP="006B5F57">
      <w:pPr>
        <w:pStyle w:val="SL-FlLftSgl"/>
      </w:pPr>
    </w:p>
    <w:p w:rsidR="006B5F57" w:rsidRPr="006B5F57" w:rsidRDefault="006B5F57" w:rsidP="006B5F57">
      <w:pPr>
        <w:pStyle w:val="SL-FlLftSgl"/>
      </w:pPr>
    </w:p>
    <w:p w:rsidR="00C7080C" w:rsidRDefault="002B6217" w:rsidP="00C7080C">
      <w:pPr>
        <w:pStyle w:val="Q1-FirstLevelQuestion"/>
      </w:pPr>
      <w:r>
        <w:rPr>
          <w:b/>
        </w:rPr>
        <w:t>A</w:t>
      </w:r>
      <w:r w:rsidR="00C7080C" w:rsidRPr="006F04B8">
        <w:rPr>
          <w:b/>
        </w:rPr>
        <w:t>1.</w:t>
      </w:r>
      <w:r w:rsidR="00C7080C">
        <w:tab/>
      </w:r>
      <w:r w:rsidR="00C7080C" w:rsidRPr="000A5BE3">
        <w:rPr>
          <w:b/>
        </w:rPr>
        <w:t xml:space="preserve">As a result of </w:t>
      </w:r>
      <w:r w:rsidR="00C7080C" w:rsidRPr="000A5BE3">
        <w:rPr>
          <w:b/>
          <w:u w:val="single"/>
        </w:rPr>
        <w:t>participatin</w:t>
      </w:r>
      <w:r w:rsidR="00C7080C">
        <w:rPr>
          <w:b/>
          <w:u w:val="single"/>
        </w:rPr>
        <w:t>g</w:t>
      </w:r>
      <w:r w:rsidR="00C7080C" w:rsidRPr="000A5BE3">
        <w:rPr>
          <w:b/>
          <w:u w:val="single"/>
        </w:rPr>
        <w:t xml:space="preserve"> in CODI activities</w:t>
      </w:r>
      <w:r w:rsidR="00C7080C" w:rsidRPr="000A5BE3">
        <w:rPr>
          <w:b/>
        </w:rPr>
        <w:t xml:space="preserve"> over the </w:t>
      </w:r>
      <w:r w:rsidR="00C7080C" w:rsidRPr="000A5BE3">
        <w:rPr>
          <w:b/>
          <w:u w:val="single"/>
        </w:rPr>
        <w:t xml:space="preserve">past </w:t>
      </w:r>
      <w:r>
        <w:rPr>
          <w:b/>
          <w:u w:val="single"/>
        </w:rPr>
        <w:t>6</w:t>
      </w:r>
      <w:r w:rsidR="00C7080C" w:rsidRPr="000A5BE3">
        <w:rPr>
          <w:b/>
          <w:u w:val="single"/>
        </w:rPr>
        <w:t xml:space="preserve"> months</w:t>
      </w:r>
      <w:r w:rsidR="00C7080C" w:rsidRPr="000A5BE3">
        <w:t xml:space="preserve">, </w:t>
      </w:r>
      <w:r w:rsidR="00C7080C">
        <w:t>has your organization</w:t>
      </w:r>
      <w:r w:rsidR="00C7080C" w:rsidRPr="000A5BE3">
        <w:t xml:space="preserve"> </w:t>
      </w:r>
      <w:r w:rsidR="00C7080C">
        <w:t xml:space="preserve">dedicated more total staff hours </w:t>
      </w:r>
      <w:r w:rsidR="00C7080C" w:rsidRPr="000A5BE3">
        <w:t>to COD in a typical month?</w:t>
      </w:r>
      <w:r w:rsidR="00A51AF8">
        <w:t xml:space="preserve"> </w:t>
      </w:r>
    </w:p>
    <w:p w:rsidR="00C7080C" w:rsidRPr="000A5BE3" w:rsidRDefault="00C7080C" w:rsidP="00C7080C">
      <w:pPr>
        <w:pStyle w:val="Q1-FirstLevelQuestion"/>
      </w:pPr>
    </w:p>
    <w:p w:rsidR="00C7080C" w:rsidRPr="000A5BE3" w:rsidRDefault="00800940" w:rsidP="00603201">
      <w:pPr>
        <w:pStyle w:val="A1-1stLeader"/>
      </w:pPr>
      <w:r>
        <w:fldChar w:fldCharType="begin">
          <w:ffData>
            <w:name w:val="Check1"/>
            <w:enabled/>
            <w:calcOnExit w:val="0"/>
            <w:checkBox>
              <w:sizeAuto/>
              <w:default w:val="0"/>
            </w:checkBox>
          </w:ffData>
        </w:fldChar>
      </w:r>
      <w:r w:rsidR="00C7080C">
        <w:instrText xml:space="preserve"> FORMCHECKBOX </w:instrText>
      </w:r>
      <w:r>
        <w:fldChar w:fldCharType="end"/>
      </w:r>
      <w:r w:rsidR="00C7080C">
        <w:tab/>
      </w:r>
      <w:r w:rsidR="00C7080C" w:rsidRPr="000A5BE3">
        <w:t>Yes</w:t>
      </w:r>
    </w:p>
    <w:p w:rsidR="00C7080C" w:rsidRPr="00844C64" w:rsidRDefault="00800940" w:rsidP="00603201">
      <w:pPr>
        <w:pStyle w:val="A1-1stLeader"/>
      </w:pPr>
      <w:r>
        <w:fldChar w:fldCharType="begin">
          <w:ffData>
            <w:name w:val="Check1"/>
            <w:enabled/>
            <w:calcOnExit w:val="0"/>
            <w:checkBox>
              <w:sizeAuto/>
              <w:default w:val="0"/>
            </w:checkBox>
          </w:ffData>
        </w:fldChar>
      </w:r>
      <w:r w:rsidR="00C7080C">
        <w:instrText xml:space="preserve"> FORMCHECKBOX </w:instrText>
      </w:r>
      <w:r>
        <w:fldChar w:fldCharType="end"/>
      </w:r>
      <w:r w:rsidR="00C7080C">
        <w:tab/>
      </w:r>
      <w:r w:rsidR="00C7080C" w:rsidRPr="000A5BE3">
        <w:t>No</w:t>
      </w:r>
      <w:r w:rsidR="006F04B8">
        <w:t xml:space="preserve"> </w:t>
      </w:r>
      <w:r w:rsidR="006F04B8" w:rsidRPr="006F04B8">
        <w:rPr>
          <w:rFonts w:ascii="Arial Bold" w:hAnsi="Arial Bold"/>
          <w:b/>
          <w:color w:val="1F497D"/>
        </w:rPr>
        <w:sym w:font="Wingdings" w:char="F0E0"/>
      </w:r>
      <w:r w:rsidR="006F04B8" w:rsidRPr="006F04B8">
        <w:rPr>
          <w:rFonts w:ascii="Arial Bold" w:hAnsi="Arial Bold"/>
          <w:b/>
          <w:color w:val="1F497D"/>
        </w:rPr>
        <w:t xml:space="preserve"> </w:t>
      </w:r>
      <w:r w:rsidR="00C7080C" w:rsidRPr="006F04B8">
        <w:rPr>
          <w:rFonts w:ascii="Arial Bold" w:hAnsi="Arial Bold"/>
          <w:b/>
          <w:color w:val="1F497D"/>
        </w:rPr>
        <w:t xml:space="preserve">SKIP to </w:t>
      </w:r>
      <w:r w:rsidR="002B6217">
        <w:rPr>
          <w:rFonts w:ascii="Arial Bold" w:hAnsi="Arial Bold"/>
          <w:b/>
          <w:color w:val="1F497D"/>
        </w:rPr>
        <w:t>A</w:t>
      </w:r>
      <w:r w:rsidR="00C7080C" w:rsidRPr="006F04B8">
        <w:rPr>
          <w:rFonts w:ascii="Arial Bold" w:hAnsi="Arial Bold"/>
          <w:b/>
          <w:color w:val="1F497D"/>
        </w:rPr>
        <w:t>2</w:t>
      </w:r>
    </w:p>
    <w:p w:rsidR="00C7080C" w:rsidRPr="006F04B8" w:rsidRDefault="00800940" w:rsidP="00603201">
      <w:pPr>
        <w:pStyle w:val="A1-1stLeader"/>
        <w:rPr>
          <w:rFonts w:ascii="Arial Bold" w:hAnsi="Arial Bold"/>
          <w:b/>
          <w:color w:val="1F497D"/>
        </w:rPr>
      </w:pPr>
      <w:r>
        <w:fldChar w:fldCharType="begin">
          <w:ffData>
            <w:name w:val="Check1"/>
            <w:enabled/>
            <w:calcOnExit w:val="0"/>
            <w:checkBox>
              <w:sizeAuto/>
              <w:default w:val="0"/>
            </w:checkBox>
          </w:ffData>
        </w:fldChar>
      </w:r>
      <w:r w:rsidR="00C7080C">
        <w:instrText xml:space="preserve"> FORMCHECKBOX </w:instrText>
      </w:r>
      <w:r>
        <w:fldChar w:fldCharType="end"/>
      </w:r>
      <w:r w:rsidR="00C7080C">
        <w:tab/>
        <w:t>Don’t know/Not sure</w:t>
      </w:r>
      <w:r w:rsidR="006F04B8">
        <w:t xml:space="preserve"> </w:t>
      </w:r>
      <w:r w:rsidR="006F04B8" w:rsidRPr="006F04B8">
        <w:rPr>
          <w:rFonts w:ascii="Arial Bold" w:hAnsi="Arial Bold"/>
          <w:b/>
          <w:color w:val="1F497D"/>
        </w:rPr>
        <w:sym w:font="Wingdings" w:char="F0E0"/>
      </w:r>
      <w:r w:rsidR="006F04B8" w:rsidRPr="006F04B8">
        <w:rPr>
          <w:rFonts w:ascii="Arial Bold" w:hAnsi="Arial Bold"/>
          <w:b/>
          <w:color w:val="1F497D"/>
        </w:rPr>
        <w:t xml:space="preserve"> </w:t>
      </w:r>
      <w:r w:rsidR="00C7080C" w:rsidRPr="006F04B8">
        <w:rPr>
          <w:rFonts w:ascii="Arial Bold" w:hAnsi="Arial Bold"/>
          <w:b/>
          <w:color w:val="1F497D"/>
        </w:rPr>
        <w:t xml:space="preserve">SKIP to </w:t>
      </w:r>
      <w:r w:rsidR="002B6217">
        <w:rPr>
          <w:rFonts w:ascii="Arial Bold" w:hAnsi="Arial Bold"/>
          <w:b/>
          <w:color w:val="1F497D"/>
        </w:rPr>
        <w:t>A</w:t>
      </w:r>
      <w:r w:rsidR="00C7080C" w:rsidRPr="006F04B8">
        <w:rPr>
          <w:rFonts w:ascii="Arial Bold" w:hAnsi="Arial Bold"/>
          <w:b/>
          <w:color w:val="1F497D"/>
        </w:rPr>
        <w:t>2</w:t>
      </w:r>
    </w:p>
    <w:p w:rsidR="00C7080C" w:rsidRPr="000A5BE3" w:rsidRDefault="00C7080C" w:rsidP="00C7080C">
      <w:pPr>
        <w:pStyle w:val="SL-FlLftSgl"/>
      </w:pPr>
    </w:p>
    <w:p w:rsidR="00C7080C" w:rsidRDefault="002B6217" w:rsidP="006F04B8">
      <w:pPr>
        <w:pStyle w:val="Q2-SecondLevelQuestion"/>
      </w:pPr>
      <w:r>
        <w:rPr>
          <w:b/>
        </w:rPr>
        <w:t>A</w:t>
      </w:r>
      <w:r w:rsidR="00C7080C" w:rsidRPr="006F04B8">
        <w:rPr>
          <w:b/>
        </w:rPr>
        <w:t>1</w:t>
      </w:r>
      <w:r w:rsidR="006F04B8">
        <w:rPr>
          <w:b/>
        </w:rPr>
        <w:t>a</w:t>
      </w:r>
      <w:r w:rsidR="00C7080C" w:rsidRPr="006F04B8">
        <w:rPr>
          <w:b/>
        </w:rPr>
        <w:t>.</w:t>
      </w:r>
      <w:r w:rsidR="00C7080C">
        <w:tab/>
        <w:t>P</w:t>
      </w:r>
      <w:r w:rsidR="00C7080C" w:rsidRPr="000A5BE3">
        <w:t>lease indicate the following:</w:t>
      </w:r>
    </w:p>
    <w:p w:rsidR="00C7080C" w:rsidRPr="000A5BE3" w:rsidRDefault="00C7080C" w:rsidP="00C7080C">
      <w:pPr>
        <w:pStyle w:val="Q1-FirstLevelQuestion"/>
      </w:pPr>
    </w:p>
    <w:p w:rsidR="00C7080C" w:rsidRPr="00603201" w:rsidRDefault="00C7080C" w:rsidP="00603201">
      <w:pPr>
        <w:pStyle w:val="A3-1stTabLeader"/>
      </w:pPr>
      <w:r w:rsidRPr="00603201">
        <w:t>Staff hours per month dedicated to COD 6 months ago</w:t>
      </w:r>
      <w:r w:rsidR="002B6217">
        <w:t>:</w:t>
      </w:r>
    </w:p>
    <w:p w:rsidR="00C7080C" w:rsidRDefault="00C7080C" w:rsidP="00603201">
      <w:pPr>
        <w:pStyle w:val="A3-1stTabLeader"/>
      </w:pPr>
    </w:p>
    <w:p w:rsidR="002B6217" w:rsidRDefault="002B6217" w:rsidP="00603201">
      <w:pPr>
        <w:pStyle w:val="A3-1stTabLeader"/>
      </w:pPr>
      <w:r>
        <w:t xml:space="preserve">|__|__| </w:t>
      </w:r>
    </w:p>
    <w:p w:rsidR="002B6217" w:rsidRPr="002B6217" w:rsidRDefault="002B6217" w:rsidP="00603201">
      <w:pPr>
        <w:pStyle w:val="A3-1stTabLeader"/>
        <w:rPr>
          <w:sz w:val="18"/>
        </w:rPr>
      </w:pPr>
      <w:r w:rsidRPr="002B6217">
        <w:rPr>
          <w:sz w:val="18"/>
        </w:rPr>
        <w:t>HOURS</w:t>
      </w:r>
    </w:p>
    <w:p w:rsidR="002B6217" w:rsidRPr="00603201" w:rsidRDefault="002B6217" w:rsidP="00603201">
      <w:pPr>
        <w:pStyle w:val="A3-1stTabLeader"/>
      </w:pPr>
    </w:p>
    <w:p w:rsidR="00C7080C" w:rsidRDefault="00C7080C" w:rsidP="00603201">
      <w:pPr>
        <w:pStyle w:val="A3-1stTabLeader"/>
      </w:pPr>
      <w:r w:rsidRPr="000A5BE3">
        <w:t>Staff hours per month dedicated to COD now</w:t>
      </w:r>
      <w:r w:rsidR="002B6217">
        <w:t>:</w:t>
      </w:r>
    </w:p>
    <w:p w:rsidR="002B6217" w:rsidRDefault="002B6217" w:rsidP="00603201">
      <w:pPr>
        <w:pStyle w:val="A3-1stTabLeader"/>
      </w:pPr>
    </w:p>
    <w:p w:rsidR="002B6217" w:rsidRDefault="002B6217" w:rsidP="002B6217">
      <w:pPr>
        <w:pStyle w:val="A3-1stTabLeader"/>
      </w:pPr>
      <w:r>
        <w:t>|__|__|</w:t>
      </w:r>
    </w:p>
    <w:p w:rsidR="002B6217" w:rsidRPr="002B6217" w:rsidRDefault="002B6217" w:rsidP="002B6217">
      <w:pPr>
        <w:pStyle w:val="A3-1stTabLeader"/>
        <w:rPr>
          <w:sz w:val="18"/>
        </w:rPr>
      </w:pPr>
      <w:r w:rsidRPr="002B6217">
        <w:rPr>
          <w:sz w:val="18"/>
        </w:rPr>
        <w:t>HOURS</w:t>
      </w:r>
    </w:p>
    <w:p w:rsidR="002B6217" w:rsidRPr="000A5BE3" w:rsidRDefault="002B6217" w:rsidP="00603201">
      <w:pPr>
        <w:pStyle w:val="A3-1stTabLeader"/>
      </w:pPr>
    </w:p>
    <w:p w:rsidR="00C7080C" w:rsidRDefault="00C7080C" w:rsidP="00C7080C">
      <w:pPr>
        <w:pStyle w:val="SL-FlLftSgl"/>
      </w:pPr>
    </w:p>
    <w:p w:rsidR="00C7080C" w:rsidRDefault="002B6217" w:rsidP="006F04B8">
      <w:pPr>
        <w:pStyle w:val="Q2-SecondLevelQuestion"/>
      </w:pPr>
      <w:r>
        <w:rPr>
          <w:b/>
        </w:rPr>
        <w:t>A</w:t>
      </w:r>
      <w:r w:rsidR="006F04B8">
        <w:rPr>
          <w:b/>
        </w:rPr>
        <w:t>1b</w:t>
      </w:r>
      <w:r w:rsidR="00C7080C" w:rsidRPr="006F04B8">
        <w:rPr>
          <w:b/>
        </w:rPr>
        <w:t>.</w:t>
      </w:r>
      <w:r w:rsidR="00C7080C">
        <w:tab/>
        <w:t>H</w:t>
      </w:r>
      <w:r w:rsidR="00C7080C" w:rsidRPr="000A5BE3">
        <w:t>a</w:t>
      </w:r>
      <w:r w:rsidR="00C7080C">
        <w:t>s your organization</w:t>
      </w:r>
      <w:r w:rsidR="00C7080C" w:rsidRPr="000A5BE3">
        <w:t xml:space="preserve"> changed staff roles or responsibilities to dedicate more t</w:t>
      </w:r>
      <w:r w:rsidR="006B5F57">
        <w:t>ime to COD in a typical month?</w:t>
      </w:r>
    </w:p>
    <w:p w:rsidR="00C7080C" w:rsidRPr="000A5BE3" w:rsidRDefault="00C7080C" w:rsidP="00C7080C">
      <w:pPr>
        <w:pStyle w:val="Q1-FirstLevelQuestion"/>
      </w:pPr>
    </w:p>
    <w:p w:rsidR="00C7080C" w:rsidRPr="000A5BE3" w:rsidRDefault="00800940" w:rsidP="00603201">
      <w:pPr>
        <w:pStyle w:val="A1-1stLeader"/>
      </w:pPr>
      <w:r>
        <w:fldChar w:fldCharType="begin">
          <w:ffData>
            <w:name w:val="Check1"/>
            <w:enabled/>
            <w:calcOnExit w:val="0"/>
            <w:checkBox>
              <w:sizeAuto/>
              <w:default w:val="0"/>
            </w:checkBox>
          </w:ffData>
        </w:fldChar>
      </w:r>
      <w:r w:rsidR="00C7080C">
        <w:instrText xml:space="preserve"> FORMCHECKBOX </w:instrText>
      </w:r>
      <w:r>
        <w:fldChar w:fldCharType="end"/>
      </w:r>
      <w:r w:rsidR="00C7080C">
        <w:tab/>
      </w:r>
      <w:r w:rsidR="00C7080C" w:rsidRPr="000A5BE3">
        <w:t>Yes</w:t>
      </w:r>
    </w:p>
    <w:p w:rsidR="00C7080C" w:rsidRDefault="00800940" w:rsidP="00603201">
      <w:pPr>
        <w:pStyle w:val="A1-1stLeader"/>
      </w:pPr>
      <w:r>
        <w:fldChar w:fldCharType="begin">
          <w:ffData>
            <w:name w:val="Check1"/>
            <w:enabled/>
            <w:calcOnExit w:val="0"/>
            <w:checkBox>
              <w:sizeAuto/>
              <w:default w:val="0"/>
            </w:checkBox>
          </w:ffData>
        </w:fldChar>
      </w:r>
      <w:r w:rsidR="00C7080C">
        <w:instrText xml:space="preserve"> FORMCHECKBOX </w:instrText>
      </w:r>
      <w:r>
        <w:fldChar w:fldCharType="end"/>
      </w:r>
      <w:r w:rsidR="00C7080C">
        <w:tab/>
      </w:r>
      <w:r w:rsidR="00C7080C" w:rsidRPr="000A5BE3">
        <w:t>No</w:t>
      </w:r>
    </w:p>
    <w:p w:rsidR="00C7080C" w:rsidRPr="000A5BE3" w:rsidRDefault="00800940" w:rsidP="00603201">
      <w:pPr>
        <w:pStyle w:val="A1-1stLeader"/>
      </w:pPr>
      <w:r>
        <w:fldChar w:fldCharType="begin">
          <w:ffData>
            <w:name w:val="Check1"/>
            <w:enabled/>
            <w:calcOnExit w:val="0"/>
            <w:checkBox>
              <w:sizeAuto/>
              <w:default w:val="0"/>
            </w:checkBox>
          </w:ffData>
        </w:fldChar>
      </w:r>
      <w:r w:rsidR="00C7080C">
        <w:instrText xml:space="preserve"> FORMCHECKBOX </w:instrText>
      </w:r>
      <w:r>
        <w:fldChar w:fldCharType="end"/>
      </w:r>
      <w:r w:rsidR="00C7080C">
        <w:tab/>
        <w:t>Don’t know/Not sure</w:t>
      </w:r>
    </w:p>
    <w:p w:rsidR="00C7080C" w:rsidRDefault="00C7080C" w:rsidP="00C7080C">
      <w:pPr>
        <w:pStyle w:val="SL-FlLftSgl"/>
      </w:pPr>
    </w:p>
    <w:p w:rsidR="006F04B8" w:rsidRDefault="006F04B8" w:rsidP="00C7080C">
      <w:pPr>
        <w:pStyle w:val="SL-FlLftSgl"/>
      </w:pPr>
    </w:p>
    <w:p w:rsidR="00953F46" w:rsidRDefault="00953F46">
      <w:pPr>
        <w:spacing w:line="240" w:lineRule="auto"/>
        <w:ind w:firstLine="0"/>
        <w:jc w:val="left"/>
        <w:rPr>
          <w:b/>
        </w:rPr>
      </w:pPr>
      <w:r>
        <w:rPr>
          <w:b/>
        </w:rPr>
        <w:br w:type="page"/>
      </w:r>
    </w:p>
    <w:p w:rsidR="00C7080C" w:rsidRDefault="002B6217" w:rsidP="00FB3078">
      <w:pPr>
        <w:pStyle w:val="Q1-FirstLevelQuestion"/>
        <w:jc w:val="left"/>
      </w:pPr>
      <w:r>
        <w:rPr>
          <w:b/>
        </w:rPr>
        <w:t>A</w:t>
      </w:r>
      <w:r w:rsidR="006B5F57" w:rsidRPr="00FB3078">
        <w:rPr>
          <w:b/>
        </w:rPr>
        <w:t>2.</w:t>
      </w:r>
      <w:r w:rsidR="006B5F57">
        <w:tab/>
      </w:r>
      <w:r w:rsidR="006F04B8" w:rsidRPr="006A4F80">
        <w:rPr>
          <w:b/>
        </w:rPr>
        <w:t xml:space="preserve">As a result of </w:t>
      </w:r>
      <w:r w:rsidR="006F04B8" w:rsidRPr="006A4F80">
        <w:rPr>
          <w:b/>
          <w:u w:val="single"/>
        </w:rPr>
        <w:t>participating in CODI activities</w:t>
      </w:r>
      <w:r w:rsidR="006F04B8" w:rsidRPr="006A4F80">
        <w:rPr>
          <w:b/>
        </w:rPr>
        <w:t xml:space="preserve"> over the </w:t>
      </w:r>
      <w:r w:rsidR="006F04B8" w:rsidRPr="006A4F80">
        <w:rPr>
          <w:b/>
          <w:u w:val="single"/>
        </w:rPr>
        <w:t xml:space="preserve">past </w:t>
      </w:r>
      <w:r>
        <w:rPr>
          <w:b/>
          <w:u w:val="single"/>
        </w:rPr>
        <w:t>6</w:t>
      </w:r>
      <w:r w:rsidR="006F04B8" w:rsidRPr="006A4F80">
        <w:rPr>
          <w:b/>
          <w:u w:val="single"/>
        </w:rPr>
        <w:t xml:space="preserve"> months</w:t>
      </w:r>
      <w:proofErr w:type="gramStart"/>
      <w:r w:rsidR="00FB3078" w:rsidRPr="006A4F80">
        <w:rPr>
          <w:b/>
        </w:rPr>
        <w:t>,</w:t>
      </w:r>
      <w:proofErr w:type="gramEnd"/>
      <w:r w:rsidR="00FB3078">
        <w:br/>
      </w:r>
      <w:r w:rsidR="006F04B8" w:rsidRPr="000A5BE3">
        <w:t>ha</w:t>
      </w:r>
      <w:r w:rsidR="006F04B8">
        <w:t>s</w:t>
      </w:r>
      <w:r w:rsidR="006F04B8" w:rsidRPr="000A5BE3">
        <w:t xml:space="preserve"> you</w:t>
      </w:r>
      <w:r w:rsidR="00F80A3F">
        <w:t>r organization...</w:t>
      </w:r>
    </w:p>
    <w:tbl>
      <w:tblPr>
        <w:tblW w:w="4586" w:type="pct"/>
        <w:tblInd w:w="82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tblPr>
      <w:tblGrid>
        <w:gridCol w:w="6029"/>
        <w:gridCol w:w="900"/>
        <w:gridCol w:w="900"/>
        <w:gridCol w:w="1350"/>
      </w:tblGrid>
      <w:tr w:rsidR="0024679D" w:rsidTr="0096159D">
        <w:tc>
          <w:tcPr>
            <w:tcW w:w="6029" w:type="dxa"/>
            <w:tcBorders>
              <w:top w:val="nil"/>
              <w:left w:val="nil"/>
            </w:tcBorders>
          </w:tcPr>
          <w:p w:rsidR="006B5F57" w:rsidRDefault="006B5F57" w:rsidP="0096159D">
            <w:pPr>
              <w:pStyle w:val="SL-FlLftSgl"/>
              <w:jc w:val="left"/>
            </w:pPr>
          </w:p>
        </w:tc>
        <w:tc>
          <w:tcPr>
            <w:tcW w:w="900" w:type="dxa"/>
            <w:vAlign w:val="bottom"/>
          </w:tcPr>
          <w:p w:rsidR="006B5F57" w:rsidRPr="0096159D" w:rsidRDefault="006B5F57" w:rsidP="0096159D">
            <w:pPr>
              <w:pStyle w:val="SL-FlLftSgl"/>
              <w:jc w:val="center"/>
              <w:rPr>
                <w:rFonts w:ascii="Arial Bold" w:hAnsi="Arial Bold"/>
                <w:color w:val="1F497D"/>
                <w:sz w:val="18"/>
                <w:szCs w:val="18"/>
              </w:rPr>
            </w:pPr>
            <w:r w:rsidRPr="0096159D">
              <w:rPr>
                <w:rFonts w:ascii="Arial Bold" w:hAnsi="Arial Bold"/>
                <w:color w:val="1F497D"/>
                <w:sz w:val="18"/>
                <w:szCs w:val="18"/>
              </w:rPr>
              <w:t>Yes</w:t>
            </w:r>
          </w:p>
        </w:tc>
        <w:tc>
          <w:tcPr>
            <w:tcW w:w="900" w:type="dxa"/>
            <w:vAlign w:val="bottom"/>
          </w:tcPr>
          <w:p w:rsidR="006B5F57" w:rsidRPr="0096159D" w:rsidRDefault="006B5F57" w:rsidP="0096159D">
            <w:pPr>
              <w:pStyle w:val="SL-FlLftSgl"/>
              <w:jc w:val="center"/>
              <w:rPr>
                <w:rFonts w:ascii="Arial Bold" w:hAnsi="Arial Bold"/>
                <w:b/>
                <w:color w:val="1F497D"/>
                <w:sz w:val="18"/>
                <w:szCs w:val="18"/>
              </w:rPr>
            </w:pPr>
            <w:r w:rsidRPr="0096159D">
              <w:rPr>
                <w:rFonts w:ascii="Arial Bold" w:hAnsi="Arial Bold"/>
                <w:b/>
                <w:color w:val="1F497D"/>
                <w:sz w:val="18"/>
                <w:szCs w:val="18"/>
              </w:rPr>
              <w:t>No</w:t>
            </w:r>
          </w:p>
        </w:tc>
        <w:tc>
          <w:tcPr>
            <w:tcW w:w="1350" w:type="dxa"/>
            <w:vAlign w:val="bottom"/>
          </w:tcPr>
          <w:p w:rsidR="006B5F57" w:rsidRPr="0096159D" w:rsidRDefault="006B5F57" w:rsidP="0096159D">
            <w:pPr>
              <w:pStyle w:val="SL-FlLftSgl"/>
              <w:jc w:val="center"/>
              <w:rPr>
                <w:rFonts w:ascii="Arial Bold" w:hAnsi="Arial Bold"/>
                <w:b/>
                <w:color w:val="1F497D"/>
                <w:sz w:val="18"/>
                <w:szCs w:val="18"/>
              </w:rPr>
            </w:pPr>
            <w:r w:rsidRPr="0096159D">
              <w:rPr>
                <w:rFonts w:ascii="Arial Bold" w:hAnsi="Arial Bold"/>
                <w:b/>
                <w:color w:val="1F497D"/>
                <w:sz w:val="18"/>
                <w:szCs w:val="18"/>
              </w:rPr>
              <w:t>Don’t know/</w:t>
            </w:r>
            <w:r w:rsidRPr="0096159D">
              <w:rPr>
                <w:rFonts w:ascii="Arial Bold" w:hAnsi="Arial Bold"/>
                <w:b/>
                <w:color w:val="1F497D"/>
                <w:sz w:val="18"/>
                <w:szCs w:val="18"/>
              </w:rPr>
              <w:br/>
            </w:r>
            <w:r w:rsidR="002B6217" w:rsidRPr="0096159D">
              <w:rPr>
                <w:rFonts w:ascii="Arial Bold" w:hAnsi="Arial Bold"/>
                <w:b/>
                <w:color w:val="1F497D"/>
                <w:sz w:val="18"/>
                <w:szCs w:val="18"/>
              </w:rPr>
              <w:t>n</w:t>
            </w:r>
            <w:r w:rsidRPr="0096159D">
              <w:rPr>
                <w:rFonts w:ascii="Arial Bold" w:hAnsi="Arial Bold"/>
                <w:b/>
                <w:color w:val="1F497D"/>
                <w:sz w:val="18"/>
                <w:szCs w:val="18"/>
              </w:rPr>
              <w:t>ot sure</w:t>
            </w:r>
          </w:p>
        </w:tc>
      </w:tr>
      <w:tr w:rsidR="0024679D" w:rsidTr="0096159D">
        <w:tc>
          <w:tcPr>
            <w:tcW w:w="6029" w:type="dxa"/>
          </w:tcPr>
          <w:p w:rsidR="00D66457" w:rsidRDefault="00D66457" w:rsidP="00662DB8">
            <w:pPr>
              <w:pStyle w:val="Y3-YNTabLeader"/>
            </w:pPr>
            <w:r>
              <w:t>a.</w:t>
            </w:r>
            <w:r>
              <w:tab/>
            </w:r>
            <w:r w:rsidRPr="00D66457">
              <w:t>Changed</w:t>
            </w:r>
            <w:r w:rsidRPr="000A5BE3">
              <w:t xml:space="preserve"> leadership or steering committee memberships to bring MH/SA staff or leadership together for </w:t>
            </w:r>
            <w:r w:rsidRPr="0096159D">
              <w:rPr>
                <w:u w:val="single"/>
              </w:rPr>
              <w:t>information-sharing purposes</w:t>
            </w:r>
            <w:r w:rsidRPr="000A5BE3">
              <w:t>?</w:t>
            </w:r>
            <w:r>
              <w:tab/>
            </w:r>
          </w:p>
        </w:tc>
        <w:tc>
          <w:tcPr>
            <w:tcW w:w="900" w:type="dxa"/>
            <w:vAlign w:val="bottom"/>
          </w:tcPr>
          <w:p w:rsidR="00C034A1"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C034A1"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900" w:type="dxa"/>
            <w:vAlign w:val="bottom"/>
          </w:tcPr>
          <w:p w:rsidR="00C034A1"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C034A1"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350" w:type="dxa"/>
            <w:vAlign w:val="bottom"/>
          </w:tcPr>
          <w:p w:rsidR="00C034A1"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C034A1"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r w:rsidR="0024679D" w:rsidTr="0096159D">
        <w:tc>
          <w:tcPr>
            <w:tcW w:w="6029" w:type="dxa"/>
            <w:shd w:val="clear" w:color="auto" w:fill="C6D9F1"/>
          </w:tcPr>
          <w:p w:rsidR="00C034A1" w:rsidRDefault="00C034A1" w:rsidP="00662DB8">
            <w:pPr>
              <w:pStyle w:val="Y3-YNTabLeader"/>
            </w:pPr>
            <w:r w:rsidRPr="00311060">
              <w:t>b.</w:t>
            </w:r>
            <w:r w:rsidRPr="0096159D">
              <w:rPr>
                <w:b/>
              </w:rPr>
              <w:tab/>
            </w:r>
            <w:r w:rsidRPr="00311060">
              <w:t xml:space="preserve">Changed </w:t>
            </w:r>
            <w:r w:rsidRPr="0096159D">
              <w:rPr>
                <w:szCs w:val="22"/>
              </w:rPr>
              <w:t>leadership</w:t>
            </w:r>
            <w:r w:rsidRPr="00311060">
              <w:t xml:space="preserve"> or steering committee memberships to bring MH/SA staff or leadership together for </w:t>
            </w:r>
            <w:r w:rsidRPr="0096159D">
              <w:rPr>
                <w:u w:val="single"/>
              </w:rPr>
              <w:t>planning purposes</w:t>
            </w:r>
            <w:r w:rsidRPr="00311060">
              <w:t>?</w:t>
            </w:r>
            <w:r w:rsidRPr="00311060">
              <w:tab/>
            </w:r>
          </w:p>
        </w:tc>
        <w:tc>
          <w:tcPr>
            <w:tcW w:w="900" w:type="dxa"/>
            <w:shd w:val="clear" w:color="auto" w:fill="C6D9F1"/>
            <w:vAlign w:val="bottom"/>
          </w:tcPr>
          <w:p w:rsidR="00C034A1"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C034A1"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900" w:type="dxa"/>
            <w:shd w:val="clear" w:color="auto" w:fill="C6D9F1"/>
            <w:vAlign w:val="bottom"/>
          </w:tcPr>
          <w:p w:rsidR="00C034A1"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C034A1"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350" w:type="dxa"/>
            <w:shd w:val="clear" w:color="auto" w:fill="C6D9F1"/>
            <w:vAlign w:val="bottom"/>
          </w:tcPr>
          <w:p w:rsidR="00C034A1"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C034A1"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r w:rsidR="0024679D" w:rsidTr="0096159D">
        <w:tc>
          <w:tcPr>
            <w:tcW w:w="6029" w:type="dxa"/>
          </w:tcPr>
          <w:p w:rsidR="00C034A1" w:rsidRDefault="00C034A1" w:rsidP="00662DB8">
            <w:pPr>
              <w:pStyle w:val="Y3-YNTabLeader"/>
            </w:pPr>
            <w:r w:rsidRPr="00250D7F">
              <w:t>c.</w:t>
            </w:r>
            <w:r w:rsidRPr="0096159D">
              <w:rPr>
                <w:b/>
              </w:rPr>
              <w:tab/>
            </w:r>
            <w:r w:rsidRPr="0096159D">
              <w:rPr>
                <w:u w:val="single"/>
              </w:rPr>
              <w:t>Changed policies or plans</w:t>
            </w:r>
            <w:r w:rsidRPr="000A5BE3">
              <w:t xml:space="preserve"> to enhance the integration of systems? </w:t>
            </w:r>
            <w:r>
              <w:tab/>
            </w:r>
          </w:p>
        </w:tc>
        <w:tc>
          <w:tcPr>
            <w:tcW w:w="900" w:type="dxa"/>
            <w:vAlign w:val="bottom"/>
          </w:tcPr>
          <w:p w:rsidR="00C034A1"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C034A1"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900" w:type="dxa"/>
            <w:vAlign w:val="bottom"/>
          </w:tcPr>
          <w:p w:rsidR="00C034A1"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C034A1"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350" w:type="dxa"/>
            <w:vAlign w:val="bottom"/>
          </w:tcPr>
          <w:p w:rsidR="00C034A1"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C034A1"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r w:rsidR="0024679D" w:rsidTr="0096159D">
        <w:tc>
          <w:tcPr>
            <w:tcW w:w="6029" w:type="dxa"/>
            <w:shd w:val="clear" w:color="auto" w:fill="C6D9F1"/>
          </w:tcPr>
          <w:p w:rsidR="00C034A1" w:rsidRDefault="00C034A1" w:rsidP="00662DB8">
            <w:pPr>
              <w:pStyle w:val="Y3-YNTabLeader"/>
            </w:pPr>
            <w:r w:rsidRPr="00734C7E">
              <w:t>d.</w:t>
            </w:r>
            <w:r w:rsidRPr="0096159D">
              <w:rPr>
                <w:b/>
              </w:rPr>
              <w:tab/>
            </w:r>
            <w:r w:rsidRPr="000A5BE3">
              <w:t>Established any MOUs, collaboratives, interagency agreements or other partnerships, to enhance the integration of systems?</w:t>
            </w:r>
            <w:r>
              <w:tab/>
            </w:r>
          </w:p>
        </w:tc>
        <w:tc>
          <w:tcPr>
            <w:tcW w:w="900" w:type="dxa"/>
            <w:shd w:val="clear" w:color="auto" w:fill="C6D9F1"/>
            <w:vAlign w:val="bottom"/>
          </w:tcPr>
          <w:p w:rsidR="00C034A1"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C034A1"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900" w:type="dxa"/>
            <w:shd w:val="clear" w:color="auto" w:fill="C6D9F1"/>
            <w:vAlign w:val="bottom"/>
          </w:tcPr>
          <w:p w:rsidR="00C034A1"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C034A1"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350" w:type="dxa"/>
            <w:shd w:val="clear" w:color="auto" w:fill="C6D9F1"/>
            <w:vAlign w:val="bottom"/>
          </w:tcPr>
          <w:p w:rsidR="00C034A1"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C034A1"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r w:rsidR="0024679D" w:rsidTr="0096159D">
        <w:tc>
          <w:tcPr>
            <w:tcW w:w="6029" w:type="dxa"/>
          </w:tcPr>
          <w:p w:rsidR="00C034A1" w:rsidRDefault="00C034A1" w:rsidP="00662DB8">
            <w:pPr>
              <w:pStyle w:val="Y3-YNTabLeader"/>
            </w:pPr>
            <w:r w:rsidRPr="00311060">
              <w:t>e.</w:t>
            </w:r>
            <w:r w:rsidRPr="0096159D">
              <w:rPr>
                <w:b/>
              </w:rPr>
              <w:tab/>
            </w:r>
            <w:r w:rsidRPr="000A5BE3">
              <w:t>Created a partnership between the State Departments of Mental Health and Substance Abuse?</w:t>
            </w:r>
            <w:r>
              <w:tab/>
            </w:r>
          </w:p>
        </w:tc>
        <w:tc>
          <w:tcPr>
            <w:tcW w:w="900" w:type="dxa"/>
            <w:vAlign w:val="bottom"/>
          </w:tcPr>
          <w:p w:rsidR="00C034A1"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C034A1"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900" w:type="dxa"/>
            <w:vAlign w:val="bottom"/>
          </w:tcPr>
          <w:p w:rsidR="00C034A1"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C034A1"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350" w:type="dxa"/>
            <w:vAlign w:val="bottom"/>
          </w:tcPr>
          <w:p w:rsidR="00C034A1"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C034A1"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r w:rsidR="0024679D" w:rsidTr="0096159D">
        <w:tc>
          <w:tcPr>
            <w:tcW w:w="6029" w:type="dxa"/>
          </w:tcPr>
          <w:p w:rsidR="00953F46" w:rsidRDefault="00953F46" w:rsidP="00953F46">
            <w:pPr>
              <w:pStyle w:val="Y3-YNTabLeader"/>
            </w:pPr>
            <w:r>
              <w:t>f.</w:t>
            </w:r>
            <w:r>
              <w:tab/>
            </w:r>
            <w:r w:rsidRPr="000A5BE3">
              <w:t>Created partnerships between Mental Health and Substance Abuse Treatment providers?</w:t>
            </w:r>
            <w:r>
              <w:tab/>
            </w:r>
          </w:p>
        </w:tc>
        <w:tc>
          <w:tcPr>
            <w:tcW w:w="900" w:type="dxa"/>
            <w:vAlign w:val="bottom"/>
          </w:tcPr>
          <w:p w:rsidR="00953F46"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953F46"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900" w:type="dxa"/>
            <w:vAlign w:val="bottom"/>
          </w:tcPr>
          <w:p w:rsidR="00953F46"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953F46"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350" w:type="dxa"/>
            <w:vAlign w:val="bottom"/>
          </w:tcPr>
          <w:p w:rsidR="00953F46"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953F46"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r w:rsidR="0024679D" w:rsidTr="0096159D">
        <w:tc>
          <w:tcPr>
            <w:tcW w:w="6029" w:type="dxa"/>
            <w:shd w:val="clear" w:color="auto" w:fill="C6D9F1"/>
          </w:tcPr>
          <w:p w:rsidR="00953F46" w:rsidRDefault="00953F46" w:rsidP="00953F46">
            <w:pPr>
              <w:pStyle w:val="Y3-YNTabLeader"/>
            </w:pPr>
            <w:r>
              <w:t>g</w:t>
            </w:r>
            <w:r w:rsidRPr="00311060">
              <w:t>.</w:t>
            </w:r>
            <w:r w:rsidRPr="0096159D">
              <w:rPr>
                <w:b/>
              </w:rPr>
              <w:tab/>
            </w:r>
            <w:r>
              <w:t>Changed</w:t>
            </w:r>
            <w:r w:rsidRPr="000A5BE3">
              <w:t xml:space="preserve"> </w:t>
            </w:r>
            <w:r w:rsidRPr="0096159D">
              <w:rPr>
                <w:u w:val="single"/>
              </w:rPr>
              <w:t>program standards</w:t>
            </w:r>
            <w:r w:rsidRPr="000A5BE3">
              <w:t xml:space="preserve"> to support or encourage integrated services?</w:t>
            </w:r>
            <w:r>
              <w:tab/>
            </w:r>
          </w:p>
        </w:tc>
        <w:tc>
          <w:tcPr>
            <w:tcW w:w="900" w:type="dxa"/>
            <w:shd w:val="clear" w:color="auto" w:fill="C6D9F1"/>
            <w:vAlign w:val="bottom"/>
          </w:tcPr>
          <w:p w:rsidR="00953F46"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953F46"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900" w:type="dxa"/>
            <w:shd w:val="clear" w:color="auto" w:fill="C6D9F1"/>
            <w:vAlign w:val="bottom"/>
          </w:tcPr>
          <w:p w:rsidR="00953F46"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953F46"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350" w:type="dxa"/>
            <w:shd w:val="clear" w:color="auto" w:fill="C6D9F1"/>
            <w:vAlign w:val="bottom"/>
          </w:tcPr>
          <w:p w:rsidR="00953F46"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953F46"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r w:rsidR="0024679D" w:rsidTr="0096159D">
        <w:tc>
          <w:tcPr>
            <w:tcW w:w="6029" w:type="dxa"/>
          </w:tcPr>
          <w:p w:rsidR="00953F46" w:rsidRDefault="00953F46" w:rsidP="00953F46">
            <w:pPr>
              <w:pStyle w:val="Y3-YNTabLeader"/>
            </w:pPr>
            <w:r>
              <w:t>h</w:t>
            </w:r>
            <w:r w:rsidRPr="00250D7F">
              <w:t>.</w:t>
            </w:r>
            <w:r w:rsidRPr="0096159D">
              <w:rPr>
                <w:b/>
              </w:rPr>
              <w:tab/>
            </w:r>
            <w:r w:rsidRPr="000A5BE3">
              <w:t>Change</w:t>
            </w:r>
            <w:r>
              <w:t>d</w:t>
            </w:r>
            <w:r w:rsidRPr="000A5BE3">
              <w:t xml:space="preserve"> the </w:t>
            </w:r>
            <w:r w:rsidRPr="0096159D">
              <w:rPr>
                <w:u w:val="single"/>
              </w:rPr>
              <w:t>way that services are monitored</w:t>
            </w:r>
            <w:r w:rsidRPr="000A5BE3">
              <w:t xml:space="preserve"> to support or encourage integrated services?</w:t>
            </w:r>
            <w:r>
              <w:tab/>
            </w:r>
          </w:p>
        </w:tc>
        <w:tc>
          <w:tcPr>
            <w:tcW w:w="900" w:type="dxa"/>
            <w:vAlign w:val="bottom"/>
          </w:tcPr>
          <w:p w:rsidR="00953F46"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953F46"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900" w:type="dxa"/>
            <w:vAlign w:val="bottom"/>
          </w:tcPr>
          <w:p w:rsidR="00953F46"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953F46"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350" w:type="dxa"/>
            <w:vAlign w:val="bottom"/>
          </w:tcPr>
          <w:p w:rsidR="00953F46"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953F46"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bl>
    <w:p w:rsidR="004C24D7" w:rsidRDefault="004C24D7" w:rsidP="004C24D7">
      <w:pPr>
        <w:pStyle w:val="SL-FlLftSgl"/>
      </w:pPr>
    </w:p>
    <w:p w:rsidR="00F80A3F" w:rsidRDefault="00F80A3F" w:rsidP="004C24D7">
      <w:pPr>
        <w:pStyle w:val="SL-FlLftSgl"/>
      </w:pPr>
    </w:p>
    <w:p w:rsidR="00C7080C" w:rsidRDefault="002B6217" w:rsidP="006F04B8">
      <w:pPr>
        <w:pStyle w:val="Q1-FirstLevelQuestion"/>
      </w:pPr>
      <w:r>
        <w:rPr>
          <w:b/>
        </w:rPr>
        <w:t>A</w:t>
      </w:r>
      <w:r w:rsidR="00953F46">
        <w:rPr>
          <w:b/>
        </w:rPr>
        <w:t>3</w:t>
      </w:r>
      <w:r w:rsidR="00C7080C" w:rsidRPr="006F04B8">
        <w:rPr>
          <w:b/>
        </w:rPr>
        <w:t>.</w:t>
      </w:r>
      <w:r w:rsidR="006F04B8">
        <w:tab/>
      </w:r>
      <w:r w:rsidR="00C7080C" w:rsidRPr="002B6217">
        <w:rPr>
          <w:b/>
        </w:rPr>
        <w:t xml:space="preserve">As a result of </w:t>
      </w:r>
      <w:r w:rsidR="00C7080C" w:rsidRPr="002B6217">
        <w:rPr>
          <w:b/>
          <w:u w:val="single"/>
        </w:rPr>
        <w:t>participating in CODI activities</w:t>
      </w:r>
      <w:r w:rsidR="00C7080C" w:rsidRPr="002B6217">
        <w:rPr>
          <w:b/>
        </w:rPr>
        <w:t xml:space="preserve"> over the </w:t>
      </w:r>
      <w:r w:rsidR="00C7080C" w:rsidRPr="002B6217">
        <w:rPr>
          <w:b/>
          <w:u w:val="single"/>
        </w:rPr>
        <w:t xml:space="preserve">past </w:t>
      </w:r>
      <w:r w:rsidRPr="002B6217">
        <w:rPr>
          <w:b/>
          <w:u w:val="single"/>
        </w:rPr>
        <w:t>6 months</w:t>
      </w:r>
      <w:r w:rsidR="00C7080C" w:rsidRPr="000A5BE3">
        <w:t>, ha</w:t>
      </w:r>
      <w:r w:rsidR="00C7080C">
        <w:t>s</w:t>
      </w:r>
      <w:r w:rsidR="00C7080C" w:rsidRPr="000A5BE3">
        <w:t xml:space="preserve"> you</w:t>
      </w:r>
      <w:r w:rsidR="00C7080C">
        <w:t>r organization</w:t>
      </w:r>
      <w:r w:rsidR="00C7080C" w:rsidRPr="000A5BE3">
        <w:t xml:space="preserve"> </w:t>
      </w:r>
      <w:r w:rsidR="00C7080C">
        <w:t>changed</w:t>
      </w:r>
      <w:r w:rsidR="00C7080C" w:rsidRPr="000A5BE3">
        <w:t xml:space="preserve"> </w:t>
      </w:r>
      <w:r w:rsidR="00C7080C" w:rsidRPr="000A5BE3">
        <w:rPr>
          <w:u w:val="single"/>
        </w:rPr>
        <w:t>provider contracts</w:t>
      </w:r>
      <w:r w:rsidR="00C7080C" w:rsidRPr="000A5BE3">
        <w:t xml:space="preserve"> to support or encourage integrated services?</w:t>
      </w:r>
    </w:p>
    <w:p w:rsidR="006F04B8" w:rsidRDefault="006F04B8" w:rsidP="006F04B8">
      <w:pPr>
        <w:pStyle w:val="Q1-FirstLevelQuestion"/>
      </w:pPr>
    </w:p>
    <w:p w:rsidR="00C7080C" w:rsidRPr="006F04B8" w:rsidRDefault="00FA4141" w:rsidP="00FA4141">
      <w:pPr>
        <w:pStyle w:val="A0-Instructions0"/>
      </w:pPr>
      <w:r>
        <w:t>Mark all that apply.</w:t>
      </w:r>
    </w:p>
    <w:p w:rsidR="00C7080C" w:rsidRPr="006F04B8" w:rsidRDefault="00800940" w:rsidP="00603201">
      <w:pPr>
        <w:pStyle w:val="A1-1stLeader"/>
      </w:pPr>
      <w:r>
        <w:fldChar w:fldCharType="begin">
          <w:ffData>
            <w:name w:val="Check1"/>
            <w:enabled/>
            <w:calcOnExit w:val="0"/>
            <w:checkBox>
              <w:sizeAuto/>
              <w:default w:val="0"/>
            </w:checkBox>
          </w:ffData>
        </w:fldChar>
      </w:r>
      <w:r w:rsidR="006F04B8">
        <w:instrText xml:space="preserve"> FORMCHECKBOX </w:instrText>
      </w:r>
      <w:r>
        <w:fldChar w:fldCharType="end"/>
      </w:r>
      <w:r w:rsidR="006F04B8">
        <w:tab/>
      </w:r>
      <w:r w:rsidR="00C7080C" w:rsidRPr="006F04B8">
        <w:t>Yes – changed providers</w:t>
      </w:r>
    </w:p>
    <w:p w:rsidR="00C7080C" w:rsidRPr="006F04B8" w:rsidRDefault="00800940" w:rsidP="00603201">
      <w:pPr>
        <w:pStyle w:val="A1-1stLeader"/>
      </w:pPr>
      <w:r>
        <w:fldChar w:fldCharType="begin">
          <w:ffData>
            <w:name w:val="Check1"/>
            <w:enabled/>
            <w:calcOnExit w:val="0"/>
            <w:checkBox>
              <w:sizeAuto/>
              <w:default w:val="0"/>
            </w:checkBox>
          </w:ffData>
        </w:fldChar>
      </w:r>
      <w:r w:rsidR="006F04B8">
        <w:instrText xml:space="preserve"> FORMCHECKBOX </w:instrText>
      </w:r>
      <w:r>
        <w:fldChar w:fldCharType="end"/>
      </w:r>
      <w:r w:rsidR="006F04B8">
        <w:tab/>
      </w:r>
      <w:r w:rsidR="00C7080C" w:rsidRPr="006F04B8">
        <w:t>Yes – changed scope or requirements</w:t>
      </w:r>
    </w:p>
    <w:p w:rsidR="00C7080C" w:rsidRPr="006F04B8" w:rsidRDefault="00800940" w:rsidP="00603201">
      <w:pPr>
        <w:pStyle w:val="A1-1stLeader"/>
      </w:pPr>
      <w:r>
        <w:fldChar w:fldCharType="begin">
          <w:ffData>
            <w:name w:val="Check1"/>
            <w:enabled/>
            <w:calcOnExit w:val="0"/>
            <w:checkBox>
              <w:sizeAuto/>
              <w:default w:val="0"/>
            </w:checkBox>
          </w:ffData>
        </w:fldChar>
      </w:r>
      <w:r w:rsidR="006F04B8">
        <w:instrText xml:space="preserve"> FORMCHECKBOX </w:instrText>
      </w:r>
      <w:r>
        <w:fldChar w:fldCharType="end"/>
      </w:r>
      <w:r w:rsidR="006F04B8">
        <w:tab/>
      </w:r>
      <w:r w:rsidR="00C7080C" w:rsidRPr="006F04B8">
        <w:t>No</w:t>
      </w:r>
    </w:p>
    <w:p w:rsidR="00C7080C" w:rsidRPr="006F04B8" w:rsidRDefault="00800940" w:rsidP="00603201">
      <w:pPr>
        <w:pStyle w:val="A1-1stLeader"/>
      </w:pPr>
      <w:r>
        <w:fldChar w:fldCharType="begin">
          <w:ffData>
            <w:name w:val="Check1"/>
            <w:enabled/>
            <w:calcOnExit w:val="0"/>
            <w:checkBox>
              <w:sizeAuto/>
              <w:default w:val="0"/>
            </w:checkBox>
          </w:ffData>
        </w:fldChar>
      </w:r>
      <w:r w:rsidR="006F04B8">
        <w:instrText xml:space="preserve"> FORMCHECKBOX </w:instrText>
      </w:r>
      <w:r>
        <w:fldChar w:fldCharType="end"/>
      </w:r>
      <w:r w:rsidR="006F04B8">
        <w:tab/>
      </w:r>
      <w:r w:rsidR="002B6217">
        <w:t>Don’t know/n</w:t>
      </w:r>
      <w:r w:rsidR="00C7080C" w:rsidRPr="006F04B8">
        <w:t>ot sure</w:t>
      </w:r>
    </w:p>
    <w:p w:rsidR="00D66457" w:rsidRDefault="00D66457" w:rsidP="00D66457">
      <w:pPr>
        <w:pStyle w:val="SL-FlLftSgl"/>
      </w:pPr>
    </w:p>
    <w:p w:rsidR="00C7080C" w:rsidRDefault="00C7080C" w:rsidP="00D66457">
      <w:pPr>
        <w:pStyle w:val="SL-FlLftSgl"/>
      </w:pPr>
      <w:r>
        <w:br w:type="page"/>
      </w:r>
    </w:p>
    <w:p w:rsidR="004C24D7" w:rsidRPr="003A0224" w:rsidRDefault="004C24D7" w:rsidP="003A0224">
      <w:pPr>
        <w:pStyle w:val="Heading1"/>
      </w:pPr>
      <w:r w:rsidRPr="003A0224">
        <w:t>Section</w:t>
      </w:r>
      <w:r w:rsidR="00D66457" w:rsidRPr="003A0224">
        <w:t xml:space="preserve"> </w:t>
      </w:r>
      <w:r w:rsidRPr="003A0224">
        <w:t>B</w:t>
      </w:r>
    </w:p>
    <w:p w:rsidR="00C7080C" w:rsidRPr="003A0224" w:rsidRDefault="004C24D7" w:rsidP="003A0224">
      <w:pPr>
        <w:pStyle w:val="Heading1"/>
      </w:pPr>
      <w:r w:rsidRPr="003A0224">
        <w:t>Screening and Assessment</w:t>
      </w:r>
    </w:p>
    <w:p w:rsidR="004C24D7" w:rsidRDefault="004C24D7" w:rsidP="004C24D7">
      <w:pPr>
        <w:pStyle w:val="SL-FlLftSgl"/>
      </w:pPr>
    </w:p>
    <w:p w:rsidR="00C7080C" w:rsidRDefault="00C7080C" w:rsidP="004C24D7">
      <w:pPr>
        <w:pStyle w:val="SL-FlLftSgl"/>
      </w:pPr>
      <w:r w:rsidRPr="00720A44">
        <w:t>The next questions ask about</w:t>
      </w:r>
      <w:r>
        <w:t xml:space="preserve"> any </w:t>
      </w:r>
      <w:r w:rsidR="00D90B46">
        <w:t>changes in</w:t>
      </w:r>
      <w:r>
        <w:t xml:space="preserve"> s</w:t>
      </w:r>
      <w:r w:rsidRPr="000A5BE3">
        <w:t>creening and assessment</w:t>
      </w:r>
      <w:r>
        <w:t>.</w:t>
      </w:r>
    </w:p>
    <w:p w:rsidR="004C24D7" w:rsidRPr="000A5BE3" w:rsidRDefault="004C24D7" w:rsidP="004C24D7">
      <w:pPr>
        <w:pStyle w:val="SL-FlLftSgl"/>
      </w:pPr>
    </w:p>
    <w:p w:rsidR="00C7080C" w:rsidRDefault="002B6217" w:rsidP="00D66457">
      <w:pPr>
        <w:pStyle w:val="Q1-FirstLevelQuestion"/>
      </w:pPr>
      <w:r>
        <w:rPr>
          <w:b/>
        </w:rPr>
        <w:t>B</w:t>
      </w:r>
      <w:r w:rsidR="00D66457">
        <w:rPr>
          <w:b/>
        </w:rPr>
        <w:t>1</w:t>
      </w:r>
      <w:r w:rsidR="00C7080C" w:rsidRPr="00D66457">
        <w:rPr>
          <w:b/>
        </w:rPr>
        <w:t>.</w:t>
      </w:r>
      <w:r w:rsidR="00D66457">
        <w:tab/>
      </w:r>
      <w:r w:rsidR="00C7080C" w:rsidRPr="000A5BE3">
        <w:rPr>
          <w:b/>
        </w:rPr>
        <w:t xml:space="preserve">As a result of </w:t>
      </w:r>
      <w:r w:rsidR="00C7080C" w:rsidRPr="000A5BE3">
        <w:rPr>
          <w:b/>
          <w:u w:val="single"/>
        </w:rPr>
        <w:t>participatin</w:t>
      </w:r>
      <w:r w:rsidR="00C7080C">
        <w:rPr>
          <w:b/>
          <w:u w:val="single"/>
        </w:rPr>
        <w:t>g</w:t>
      </w:r>
      <w:r w:rsidR="00C7080C" w:rsidRPr="000A5BE3">
        <w:rPr>
          <w:b/>
          <w:u w:val="single"/>
        </w:rPr>
        <w:t xml:space="preserve"> in CODI activities</w:t>
      </w:r>
      <w:r w:rsidR="00C7080C" w:rsidRPr="000A5BE3">
        <w:rPr>
          <w:b/>
        </w:rPr>
        <w:t xml:space="preserve"> over the </w:t>
      </w:r>
      <w:r w:rsidR="00C7080C" w:rsidRPr="000A5BE3">
        <w:rPr>
          <w:b/>
          <w:u w:val="single"/>
        </w:rPr>
        <w:t xml:space="preserve">past </w:t>
      </w:r>
      <w:r>
        <w:rPr>
          <w:b/>
          <w:u w:val="single"/>
        </w:rPr>
        <w:t>6 months</w:t>
      </w:r>
      <w:r w:rsidR="00C7080C" w:rsidRPr="000A5BE3">
        <w:t>, ha</w:t>
      </w:r>
      <w:r w:rsidR="00C7080C">
        <w:t>s</w:t>
      </w:r>
      <w:r w:rsidR="00C7080C" w:rsidRPr="000A5BE3">
        <w:t xml:space="preserve"> you</w:t>
      </w:r>
      <w:r w:rsidR="00C7080C">
        <w:t>r organization</w:t>
      </w:r>
      <w:r w:rsidR="00C7080C" w:rsidRPr="000A5BE3">
        <w:t xml:space="preserve"> increased the frequency of screening for COD (as a percentage of clients)</w:t>
      </w:r>
      <w:r w:rsidR="00C7080C">
        <w:t>?</w:t>
      </w:r>
    </w:p>
    <w:p w:rsidR="00D66457" w:rsidRPr="000A5BE3" w:rsidRDefault="00D66457" w:rsidP="00D66457">
      <w:pPr>
        <w:pStyle w:val="Q1-FirstLevelQuestion"/>
      </w:pPr>
    </w:p>
    <w:p w:rsidR="00D66457" w:rsidRPr="000A5BE3" w:rsidRDefault="00800940" w:rsidP="00D66457">
      <w:pPr>
        <w:pStyle w:val="A1-1stLeader"/>
      </w:pPr>
      <w:r>
        <w:fldChar w:fldCharType="begin">
          <w:ffData>
            <w:name w:val="Check1"/>
            <w:enabled/>
            <w:calcOnExit w:val="0"/>
            <w:checkBox>
              <w:sizeAuto/>
              <w:default w:val="0"/>
            </w:checkBox>
          </w:ffData>
        </w:fldChar>
      </w:r>
      <w:r w:rsidR="00D66457">
        <w:instrText xml:space="preserve"> FORMCHECKBOX </w:instrText>
      </w:r>
      <w:r>
        <w:fldChar w:fldCharType="end"/>
      </w:r>
      <w:r w:rsidR="00D66457">
        <w:tab/>
      </w:r>
      <w:r w:rsidR="00D66457" w:rsidRPr="00D5461F">
        <w:t>Yes</w:t>
      </w:r>
    </w:p>
    <w:p w:rsidR="00D66457" w:rsidRDefault="00800940" w:rsidP="00D66457">
      <w:pPr>
        <w:pStyle w:val="A1-1stLeader"/>
      </w:pPr>
      <w:r>
        <w:fldChar w:fldCharType="begin">
          <w:ffData>
            <w:name w:val="Check1"/>
            <w:enabled/>
            <w:calcOnExit w:val="0"/>
            <w:checkBox>
              <w:sizeAuto/>
              <w:default w:val="0"/>
            </w:checkBox>
          </w:ffData>
        </w:fldChar>
      </w:r>
      <w:r w:rsidR="00D66457">
        <w:instrText xml:space="preserve"> FORMCHECKBOX </w:instrText>
      </w:r>
      <w:r>
        <w:fldChar w:fldCharType="end"/>
      </w:r>
      <w:r w:rsidR="00D66457">
        <w:tab/>
        <w:t>No</w:t>
      </w:r>
      <w:r w:rsidR="00D66457" w:rsidRPr="002C6D0B">
        <w:rPr>
          <w:rFonts w:ascii="Calibri" w:hAnsi="Calibri"/>
          <w:b/>
          <w:sz w:val="22"/>
          <w:szCs w:val="22"/>
        </w:rPr>
        <w:t xml:space="preserve"> </w:t>
      </w:r>
      <w:r w:rsidR="00D66457" w:rsidRPr="003A0224">
        <w:rPr>
          <w:rFonts w:ascii="Calibri" w:hAnsi="Calibri"/>
          <w:b/>
          <w:color w:val="1F497D"/>
          <w:sz w:val="22"/>
          <w:szCs w:val="22"/>
        </w:rPr>
        <w:sym w:font="Wingdings" w:char="F0E0"/>
      </w:r>
      <w:r w:rsidR="00D66457" w:rsidRPr="003A0224">
        <w:rPr>
          <w:rFonts w:ascii="Calibri" w:hAnsi="Calibri"/>
          <w:b/>
          <w:color w:val="1F497D"/>
          <w:sz w:val="22"/>
          <w:szCs w:val="22"/>
        </w:rPr>
        <w:t xml:space="preserve"> SKI</w:t>
      </w:r>
      <w:r w:rsidR="002B6217">
        <w:rPr>
          <w:rFonts w:ascii="Calibri" w:hAnsi="Calibri"/>
          <w:b/>
          <w:color w:val="1F497D"/>
          <w:sz w:val="22"/>
          <w:szCs w:val="22"/>
        </w:rPr>
        <w:t>P to B</w:t>
      </w:r>
      <w:r w:rsidR="00D66457" w:rsidRPr="003A0224">
        <w:rPr>
          <w:rFonts w:ascii="Calibri" w:hAnsi="Calibri"/>
          <w:b/>
          <w:color w:val="1F497D"/>
          <w:sz w:val="22"/>
          <w:szCs w:val="22"/>
        </w:rPr>
        <w:t>2</w:t>
      </w:r>
    </w:p>
    <w:p w:rsidR="00D66457" w:rsidRPr="00844C64" w:rsidRDefault="00800940" w:rsidP="00D66457">
      <w:pPr>
        <w:pStyle w:val="A1-1stLeader"/>
      </w:pPr>
      <w:r>
        <w:fldChar w:fldCharType="begin">
          <w:ffData>
            <w:name w:val="Check1"/>
            <w:enabled/>
            <w:calcOnExit w:val="0"/>
            <w:checkBox>
              <w:sizeAuto/>
              <w:default w:val="0"/>
            </w:checkBox>
          </w:ffData>
        </w:fldChar>
      </w:r>
      <w:r w:rsidR="00D66457">
        <w:instrText xml:space="preserve"> FORMCHECKBOX </w:instrText>
      </w:r>
      <w:r>
        <w:fldChar w:fldCharType="end"/>
      </w:r>
      <w:r w:rsidR="00D66457">
        <w:tab/>
        <w:t>Don’t know/</w:t>
      </w:r>
      <w:r w:rsidR="002B6217">
        <w:t>n</w:t>
      </w:r>
      <w:r w:rsidR="00D66457">
        <w:t>ot sure</w:t>
      </w:r>
      <w:r w:rsidR="00D66457" w:rsidRPr="002C6D0B">
        <w:rPr>
          <w:rFonts w:ascii="Calibri" w:hAnsi="Calibri"/>
          <w:b/>
          <w:sz w:val="22"/>
          <w:szCs w:val="22"/>
        </w:rPr>
        <w:t xml:space="preserve"> </w:t>
      </w:r>
      <w:r w:rsidR="00D66457" w:rsidRPr="003A0224">
        <w:rPr>
          <w:rFonts w:ascii="Calibri" w:hAnsi="Calibri"/>
          <w:b/>
          <w:color w:val="1F497D"/>
          <w:sz w:val="22"/>
          <w:szCs w:val="22"/>
        </w:rPr>
        <w:sym w:font="Wingdings" w:char="F0E0"/>
      </w:r>
      <w:r w:rsidR="00D66457" w:rsidRPr="003A0224">
        <w:rPr>
          <w:rFonts w:ascii="Calibri" w:hAnsi="Calibri"/>
          <w:b/>
          <w:color w:val="1F497D"/>
          <w:sz w:val="22"/>
          <w:szCs w:val="22"/>
        </w:rPr>
        <w:t xml:space="preserve"> SKIP to </w:t>
      </w:r>
      <w:r w:rsidR="002B6217">
        <w:rPr>
          <w:rFonts w:ascii="Calibri" w:hAnsi="Calibri"/>
          <w:b/>
          <w:color w:val="1F497D"/>
          <w:sz w:val="22"/>
          <w:szCs w:val="22"/>
        </w:rPr>
        <w:t>B</w:t>
      </w:r>
      <w:r w:rsidR="00D66457" w:rsidRPr="003A0224">
        <w:rPr>
          <w:rFonts w:ascii="Calibri" w:hAnsi="Calibri"/>
          <w:b/>
          <w:color w:val="1F497D"/>
          <w:sz w:val="22"/>
          <w:szCs w:val="22"/>
        </w:rPr>
        <w:t>2</w:t>
      </w:r>
    </w:p>
    <w:p w:rsidR="00C7080C" w:rsidRDefault="00C7080C" w:rsidP="00D66457">
      <w:pPr>
        <w:pStyle w:val="SL-FlLftSgl"/>
      </w:pPr>
    </w:p>
    <w:p w:rsidR="00C7080C" w:rsidRDefault="002B6217" w:rsidP="00D66457">
      <w:pPr>
        <w:pStyle w:val="Q2-SecondLevelQuestion"/>
      </w:pPr>
      <w:r>
        <w:rPr>
          <w:b/>
        </w:rPr>
        <w:t>B</w:t>
      </w:r>
      <w:r w:rsidR="00D66457" w:rsidRPr="00D66457">
        <w:rPr>
          <w:b/>
        </w:rPr>
        <w:t>1a</w:t>
      </w:r>
      <w:r w:rsidR="00C7080C" w:rsidRPr="00D66457">
        <w:rPr>
          <w:b/>
        </w:rPr>
        <w:t>.</w:t>
      </w:r>
      <w:r w:rsidR="00D66457">
        <w:rPr>
          <w:b/>
        </w:rPr>
        <w:tab/>
      </w:r>
      <w:r w:rsidR="00C7080C">
        <w:t xml:space="preserve">If </w:t>
      </w:r>
      <w:r w:rsidR="00C7080C" w:rsidRPr="000A5BE3">
        <w:t>you</w:t>
      </w:r>
      <w:r w:rsidR="00C7080C">
        <w:t>r organization</w:t>
      </w:r>
      <w:r w:rsidR="00C7080C" w:rsidRPr="000A5BE3">
        <w:t xml:space="preserve"> increased the percentage of screenings:</w:t>
      </w:r>
    </w:p>
    <w:p w:rsidR="00D66457" w:rsidRPr="000A5BE3" w:rsidRDefault="00D66457" w:rsidP="00D66457">
      <w:pPr>
        <w:pStyle w:val="Q2-SecondLevelQuestion"/>
      </w:pPr>
    </w:p>
    <w:p w:rsidR="00C7080C" w:rsidRDefault="00C7080C" w:rsidP="00D66457">
      <w:pPr>
        <w:pStyle w:val="A2-lstLine"/>
      </w:pPr>
      <w:r w:rsidRPr="000A5BE3">
        <w:t xml:space="preserve">What </w:t>
      </w:r>
      <w:proofErr w:type="gramStart"/>
      <w:r w:rsidRPr="000A5BE3">
        <w:t>percentage of clients are</w:t>
      </w:r>
      <w:proofErr w:type="gramEnd"/>
      <w:r w:rsidRPr="000A5BE3">
        <w:t xml:space="preserve"> screened per month now?</w:t>
      </w:r>
    </w:p>
    <w:p w:rsidR="00D66457" w:rsidRDefault="00D66457" w:rsidP="00D66457">
      <w:pPr>
        <w:pStyle w:val="A2-lstLine"/>
      </w:pPr>
    </w:p>
    <w:p w:rsidR="00D66457" w:rsidRDefault="00D66457" w:rsidP="00D66457">
      <w:pPr>
        <w:pStyle w:val="A2-lstLine"/>
      </w:pPr>
      <w:r>
        <w:t>|__|__| %</w:t>
      </w:r>
    </w:p>
    <w:p w:rsidR="00D66457" w:rsidRPr="000A5BE3" w:rsidRDefault="00D66457" w:rsidP="00D66457">
      <w:pPr>
        <w:pStyle w:val="A2-lstLine"/>
      </w:pPr>
    </w:p>
    <w:p w:rsidR="00C7080C" w:rsidRDefault="00D66457" w:rsidP="00D66457">
      <w:pPr>
        <w:pStyle w:val="A2-lstLine"/>
      </w:pPr>
      <w:r>
        <w:tab/>
      </w:r>
      <w:r w:rsidR="00C7080C" w:rsidRPr="000A5BE3">
        <w:t xml:space="preserve">What was the percentage of clients screened per month as of </w:t>
      </w:r>
      <w:r w:rsidR="002B6217">
        <w:t>6 months</w:t>
      </w:r>
      <w:r w:rsidR="00C7080C" w:rsidRPr="000A5BE3">
        <w:t xml:space="preserve"> ago?</w:t>
      </w:r>
    </w:p>
    <w:p w:rsidR="00D66457" w:rsidRDefault="00D66457" w:rsidP="00D66457">
      <w:pPr>
        <w:pStyle w:val="A2-lstLine"/>
      </w:pPr>
    </w:p>
    <w:p w:rsidR="00D66457" w:rsidRPr="000A5BE3" w:rsidRDefault="00D66457" w:rsidP="00D66457">
      <w:pPr>
        <w:pStyle w:val="A2-lstLine"/>
      </w:pPr>
      <w:r>
        <w:t>|__|__| %</w:t>
      </w:r>
    </w:p>
    <w:p w:rsidR="00C7080C" w:rsidRDefault="00C7080C" w:rsidP="00D66457">
      <w:pPr>
        <w:pStyle w:val="SL-FlLftSgl"/>
      </w:pPr>
    </w:p>
    <w:p w:rsidR="00D6261F" w:rsidRDefault="00D6261F" w:rsidP="00D66457">
      <w:pPr>
        <w:pStyle w:val="SL-FlLftSgl"/>
      </w:pPr>
    </w:p>
    <w:p w:rsidR="00D66457" w:rsidRDefault="002B6217" w:rsidP="00D6261F">
      <w:pPr>
        <w:pStyle w:val="Q1-FirstLevelQuestion"/>
        <w:jc w:val="left"/>
      </w:pPr>
      <w:r>
        <w:rPr>
          <w:b/>
        </w:rPr>
        <w:t>B</w:t>
      </w:r>
      <w:r w:rsidR="00D6261F" w:rsidRPr="00D6261F">
        <w:rPr>
          <w:b/>
        </w:rPr>
        <w:t>2.</w:t>
      </w:r>
      <w:r w:rsidR="00D6261F">
        <w:tab/>
      </w:r>
      <w:r w:rsidR="00D6261F" w:rsidRPr="006E6A58">
        <w:rPr>
          <w:b/>
        </w:rPr>
        <w:t xml:space="preserve">As a result of </w:t>
      </w:r>
      <w:r w:rsidR="00D6261F" w:rsidRPr="006E6A58">
        <w:rPr>
          <w:b/>
          <w:u w:val="single"/>
        </w:rPr>
        <w:t>participating in CODI activities</w:t>
      </w:r>
      <w:r w:rsidR="00D6261F" w:rsidRPr="006E6A58">
        <w:rPr>
          <w:b/>
        </w:rPr>
        <w:t xml:space="preserve"> over the</w:t>
      </w:r>
      <w:r w:rsidR="00D6261F" w:rsidRPr="000A5BE3">
        <w:t xml:space="preserve"> </w:t>
      </w:r>
      <w:r w:rsidR="00D6261F" w:rsidRPr="006E6A58">
        <w:rPr>
          <w:b/>
          <w:u w:val="single"/>
        </w:rPr>
        <w:t xml:space="preserve">past </w:t>
      </w:r>
      <w:r>
        <w:rPr>
          <w:b/>
          <w:u w:val="single"/>
        </w:rPr>
        <w:t>6 months</w:t>
      </w:r>
      <w:proofErr w:type="gramStart"/>
      <w:r w:rsidR="00D6261F" w:rsidRPr="00D6261F">
        <w:t>,</w:t>
      </w:r>
      <w:proofErr w:type="gramEnd"/>
      <w:r w:rsidR="00D6261F">
        <w:br/>
      </w:r>
      <w:r w:rsidR="00D6261F" w:rsidRPr="000A5BE3">
        <w:t>ha</w:t>
      </w:r>
      <w:r w:rsidR="00D6261F">
        <w:t>s</w:t>
      </w:r>
      <w:r w:rsidR="00D6261F" w:rsidRPr="000A5BE3">
        <w:t xml:space="preserve"> you</w:t>
      </w:r>
      <w:r w:rsidR="00D6261F">
        <w:t>r organization</w:t>
      </w:r>
      <w:r w:rsidR="00B8498D">
        <w:t>...</w:t>
      </w:r>
    </w:p>
    <w:tbl>
      <w:tblPr>
        <w:tblW w:w="4586" w:type="pct"/>
        <w:tblInd w:w="82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tblPr>
      <w:tblGrid>
        <w:gridCol w:w="6029"/>
        <w:gridCol w:w="900"/>
        <w:gridCol w:w="900"/>
        <w:gridCol w:w="1350"/>
      </w:tblGrid>
      <w:tr w:rsidR="0024679D" w:rsidTr="0096159D">
        <w:tc>
          <w:tcPr>
            <w:tcW w:w="6029" w:type="dxa"/>
            <w:tcBorders>
              <w:top w:val="nil"/>
              <w:left w:val="nil"/>
            </w:tcBorders>
          </w:tcPr>
          <w:p w:rsidR="00D6261F" w:rsidRDefault="00D6261F" w:rsidP="0096159D">
            <w:pPr>
              <w:pStyle w:val="SL-FlLftSgl"/>
              <w:jc w:val="left"/>
            </w:pPr>
          </w:p>
        </w:tc>
        <w:tc>
          <w:tcPr>
            <w:tcW w:w="900" w:type="dxa"/>
            <w:vAlign w:val="bottom"/>
          </w:tcPr>
          <w:p w:rsidR="00D6261F" w:rsidRPr="0096159D" w:rsidRDefault="00D6261F" w:rsidP="0096159D">
            <w:pPr>
              <w:pStyle w:val="SL-FlLftSgl"/>
              <w:jc w:val="center"/>
              <w:rPr>
                <w:rFonts w:ascii="Arial Bold" w:hAnsi="Arial Bold"/>
                <w:b/>
                <w:color w:val="1F497D"/>
                <w:sz w:val="18"/>
              </w:rPr>
            </w:pPr>
            <w:r w:rsidRPr="0096159D">
              <w:rPr>
                <w:rFonts w:ascii="Arial Bold" w:hAnsi="Arial Bold"/>
                <w:b/>
                <w:color w:val="1F497D"/>
                <w:sz w:val="18"/>
              </w:rPr>
              <w:t>Yes</w:t>
            </w:r>
          </w:p>
        </w:tc>
        <w:tc>
          <w:tcPr>
            <w:tcW w:w="900" w:type="dxa"/>
            <w:vAlign w:val="bottom"/>
          </w:tcPr>
          <w:p w:rsidR="00D6261F" w:rsidRPr="0096159D" w:rsidRDefault="00D6261F" w:rsidP="0096159D">
            <w:pPr>
              <w:pStyle w:val="SL-FlLftSgl"/>
              <w:jc w:val="center"/>
              <w:rPr>
                <w:rFonts w:ascii="Arial Bold" w:hAnsi="Arial Bold"/>
                <w:b/>
                <w:color w:val="1F497D"/>
                <w:sz w:val="18"/>
              </w:rPr>
            </w:pPr>
            <w:r w:rsidRPr="0096159D">
              <w:rPr>
                <w:rFonts w:ascii="Arial Bold" w:hAnsi="Arial Bold"/>
                <w:b/>
                <w:color w:val="1F497D"/>
                <w:sz w:val="18"/>
              </w:rPr>
              <w:t>No</w:t>
            </w:r>
          </w:p>
        </w:tc>
        <w:tc>
          <w:tcPr>
            <w:tcW w:w="1350" w:type="dxa"/>
            <w:vAlign w:val="bottom"/>
          </w:tcPr>
          <w:p w:rsidR="00D6261F" w:rsidRPr="0096159D" w:rsidRDefault="00D6261F" w:rsidP="0096159D">
            <w:pPr>
              <w:pStyle w:val="SL-FlLftSgl"/>
              <w:jc w:val="center"/>
              <w:rPr>
                <w:rFonts w:ascii="Arial Bold" w:hAnsi="Arial Bold"/>
                <w:b/>
                <w:color w:val="1F497D"/>
                <w:sz w:val="18"/>
              </w:rPr>
            </w:pPr>
            <w:r w:rsidRPr="0096159D">
              <w:rPr>
                <w:rFonts w:ascii="Arial Bold" w:hAnsi="Arial Bold"/>
                <w:b/>
                <w:color w:val="1F497D"/>
                <w:sz w:val="18"/>
              </w:rPr>
              <w:t>Don’t know/</w:t>
            </w:r>
            <w:r w:rsidRPr="0096159D">
              <w:rPr>
                <w:rFonts w:ascii="Arial Bold" w:hAnsi="Arial Bold"/>
                <w:b/>
                <w:color w:val="1F497D"/>
                <w:sz w:val="18"/>
              </w:rPr>
              <w:br/>
              <w:t>Not sure</w:t>
            </w:r>
          </w:p>
        </w:tc>
      </w:tr>
      <w:tr w:rsidR="0024679D" w:rsidTr="0096159D">
        <w:tc>
          <w:tcPr>
            <w:tcW w:w="6029" w:type="dxa"/>
          </w:tcPr>
          <w:p w:rsidR="00D6261F" w:rsidRDefault="00D6261F" w:rsidP="00662DB8">
            <w:pPr>
              <w:pStyle w:val="Y3-YNTabLeader"/>
            </w:pPr>
            <w:r>
              <w:t>a.</w:t>
            </w:r>
            <w:r>
              <w:tab/>
            </w:r>
            <w:r w:rsidRPr="000A5BE3">
              <w:t>Identified appropriate COD screening and assessment tools that are appropriate for your population?</w:t>
            </w:r>
            <w:r>
              <w:tab/>
            </w:r>
          </w:p>
        </w:tc>
        <w:tc>
          <w:tcPr>
            <w:tcW w:w="900" w:type="dxa"/>
            <w:vAlign w:val="bottom"/>
          </w:tcPr>
          <w:p w:rsidR="00D6261F"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D6261F"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900" w:type="dxa"/>
            <w:vAlign w:val="bottom"/>
          </w:tcPr>
          <w:p w:rsidR="00D6261F"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D6261F"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350" w:type="dxa"/>
            <w:vAlign w:val="bottom"/>
          </w:tcPr>
          <w:p w:rsidR="00D6261F"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D6261F"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r w:rsidR="0024679D" w:rsidTr="0096159D">
        <w:tc>
          <w:tcPr>
            <w:tcW w:w="6029" w:type="dxa"/>
            <w:shd w:val="clear" w:color="auto" w:fill="C6D9F1"/>
          </w:tcPr>
          <w:p w:rsidR="00D6261F" w:rsidRDefault="00D6261F" w:rsidP="00662DB8">
            <w:pPr>
              <w:pStyle w:val="Y3-YNTabLeader"/>
            </w:pPr>
            <w:r w:rsidRPr="00311060">
              <w:t>b.</w:t>
            </w:r>
            <w:r w:rsidRPr="0096159D">
              <w:rPr>
                <w:b/>
              </w:rPr>
              <w:tab/>
            </w:r>
            <w:r w:rsidRPr="000A5BE3">
              <w:t>Instituted policies that support regular use of COD screening?</w:t>
            </w:r>
            <w:r>
              <w:tab/>
            </w:r>
          </w:p>
        </w:tc>
        <w:tc>
          <w:tcPr>
            <w:tcW w:w="900" w:type="dxa"/>
            <w:shd w:val="clear" w:color="auto" w:fill="C6D9F1"/>
            <w:vAlign w:val="bottom"/>
          </w:tcPr>
          <w:p w:rsidR="00D6261F"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D6261F"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900" w:type="dxa"/>
            <w:shd w:val="clear" w:color="auto" w:fill="C6D9F1"/>
            <w:vAlign w:val="bottom"/>
          </w:tcPr>
          <w:p w:rsidR="00D6261F"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D6261F"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350" w:type="dxa"/>
            <w:shd w:val="clear" w:color="auto" w:fill="C6D9F1"/>
            <w:vAlign w:val="bottom"/>
          </w:tcPr>
          <w:p w:rsidR="00D6261F"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D6261F"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r w:rsidR="0024679D" w:rsidTr="0096159D">
        <w:tc>
          <w:tcPr>
            <w:tcW w:w="6029" w:type="dxa"/>
          </w:tcPr>
          <w:p w:rsidR="00D6261F" w:rsidRDefault="00D6261F" w:rsidP="00662DB8">
            <w:pPr>
              <w:pStyle w:val="Y3-YNTabLeader"/>
            </w:pPr>
            <w:r w:rsidRPr="00250D7F">
              <w:t>c.</w:t>
            </w:r>
            <w:r w:rsidRPr="0096159D">
              <w:rPr>
                <w:b/>
              </w:rPr>
              <w:tab/>
            </w:r>
            <w:r w:rsidRPr="000A5BE3">
              <w:t>Created or instituted protocols or policies that include use of</w:t>
            </w:r>
            <w:r>
              <w:t xml:space="preserve"> COD screening as part of every</w:t>
            </w:r>
            <w:r w:rsidRPr="000A5BE3">
              <w:t>day practice?</w:t>
            </w:r>
            <w:r>
              <w:t xml:space="preserve"> </w:t>
            </w:r>
            <w:r>
              <w:tab/>
            </w:r>
          </w:p>
        </w:tc>
        <w:tc>
          <w:tcPr>
            <w:tcW w:w="900" w:type="dxa"/>
            <w:vAlign w:val="bottom"/>
          </w:tcPr>
          <w:p w:rsidR="00D6261F"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D6261F"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900" w:type="dxa"/>
            <w:vAlign w:val="bottom"/>
          </w:tcPr>
          <w:p w:rsidR="00D6261F"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D6261F"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350" w:type="dxa"/>
            <w:vAlign w:val="bottom"/>
          </w:tcPr>
          <w:p w:rsidR="00D6261F"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D6261F"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bl>
    <w:p w:rsidR="00C7080C" w:rsidRDefault="00C7080C" w:rsidP="00D66457">
      <w:pPr>
        <w:pStyle w:val="SL-FlLftSgl"/>
      </w:pPr>
    </w:p>
    <w:p w:rsidR="00D6261F" w:rsidRPr="00662DB8" w:rsidRDefault="00D6261F" w:rsidP="00662DB8">
      <w:pPr>
        <w:pStyle w:val="Y3-YNTabLeader"/>
      </w:pPr>
    </w:p>
    <w:p w:rsidR="00D6261F" w:rsidRDefault="00D6261F">
      <w:pPr>
        <w:spacing w:line="240" w:lineRule="auto"/>
        <w:ind w:firstLine="0"/>
        <w:jc w:val="left"/>
        <w:rPr>
          <w:rFonts w:ascii="Arial Bold" w:hAnsi="Arial Bold"/>
          <w:b/>
          <w:sz w:val="28"/>
        </w:rPr>
      </w:pPr>
      <w:r>
        <w:br w:type="page"/>
      </w:r>
    </w:p>
    <w:p w:rsidR="00D66457" w:rsidRPr="003A0224" w:rsidRDefault="00D66457" w:rsidP="003A0224">
      <w:pPr>
        <w:pStyle w:val="Heading1"/>
      </w:pPr>
      <w:r w:rsidRPr="003A0224">
        <w:t>Section C</w:t>
      </w:r>
    </w:p>
    <w:p w:rsidR="00C7080C" w:rsidRPr="003A0224" w:rsidRDefault="00C7080C" w:rsidP="003A0224">
      <w:pPr>
        <w:pStyle w:val="Heading1"/>
      </w:pPr>
      <w:r w:rsidRPr="003A0224">
        <w:t>Workforce</w:t>
      </w:r>
      <w:r w:rsidR="00D66457" w:rsidRPr="003A0224">
        <w:t xml:space="preserve"> Development</w:t>
      </w:r>
    </w:p>
    <w:p w:rsidR="00C7080C" w:rsidRPr="000A5BE3" w:rsidRDefault="00C7080C" w:rsidP="00D66457">
      <w:pPr>
        <w:pStyle w:val="SL-FlLftSgl"/>
      </w:pPr>
    </w:p>
    <w:p w:rsidR="00C7080C" w:rsidRDefault="00C7080C" w:rsidP="00D66457">
      <w:pPr>
        <w:pStyle w:val="SL-FlLftSgl"/>
      </w:pPr>
      <w:r>
        <w:t xml:space="preserve">The next questions ask about any </w:t>
      </w:r>
      <w:r w:rsidR="00D90B46">
        <w:t>changes in</w:t>
      </w:r>
      <w:r>
        <w:t xml:space="preserve"> </w:t>
      </w:r>
      <w:r w:rsidRPr="000A5BE3">
        <w:t>workforce development</w:t>
      </w:r>
      <w:r>
        <w:t>.</w:t>
      </w:r>
    </w:p>
    <w:p w:rsidR="00D66457" w:rsidRDefault="00D66457" w:rsidP="00D66457">
      <w:pPr>
        <w:pStyle w:val="SL-FlLftSgl"/>
      </w:pPr>
    </w:p>
    <w:p w:rsidR="006A4F80" w:rsidRDefault="006A4F80" w:rsidP="00D66457">
      <w:pPr>
        <w:pStyle w:val="SL-FlLftSgl"/>
      </w:pPr>
    </w:p>
    <w:p w:rsidR="006A4F80" w:rsidRDefault="002B6217" w:rsidP="006A4F80">
      <w:pPr>
        <w:pStyle w:val="Q1-FirstLevelQuestion"/>
        <w:jc w:val="left"/>
      </w:pPr>
      <w:r>
        <w:rPr>
          <w:b/>
        </w:rPr>
        <w:t>C</w:t>
      </w:r>
      <w:r w:rsidR="006A4F80" w:rsidRPr="006A4F80">
        <w:rPr>
          <w:b/>
        </w:rPr>
        <w:t>1.</w:t>
      </w:r>
      <w:r w:rsidR="006A4F80" w:rsidRPr="00D66457">
        <w:tab/>
      </w:r>
      <w:r w:rsidR="006A4F80" w:rsidRPr="006A4F80">
        <w:rPr>
          <w:b/>
        </w:rPr>
        <w:t xml:space="preserve">As a result of </w:t>
      </w:r>
      <w:r w:rsidR="006A4F80" w:rsidRPr="006A4F80">
        <w:rPr>
          <w:b/>
          <w:u w:val="single"/>
        </w:rPr>
        <w:t>participating in CODI activities</w:t>
      </w:r>
      <w:r w:rsidR="006A4F80" w:rsidRPr="006A4F80">
        <w:rPr>
          <w:b/>
        </w:rPr>
        <w:t xml:space="preserve"> over the </w:t>
      </w:r>
      <w:r w:rsidR="006A4F80" w:rsidRPr="006A4F80">
        <w:rPr>
          <w:b/>
          <w:u w:val="single"/>
        </w:rPr>
        <w:t xml:space="preserve">past </w:t>
      </w:r>
      <w:r>
        <w:rPr>
          <w:b/>
          <w:u w:val="single"/>
        </w:rPr>
        <w:t>6 months</w:t>
      </w:r>
      <w:proofErr w:type="gramStart"/>
      <w:r w:rsidR="006A4F80" w:rsidRPr="006A4F80">
        <w:rPr>
          <w:b/>
        </w:rPr>
        <w:t>,</w:t>
      </w:r>
      <w:proofErr w:type="gramEnd"/>
      <w:r w:rsidR="006A4F80" w:rsidRPr="006A4F80">
        <w:rPr>
          <w:b/>
        </w:rPr>
        <w:br/>
      </w:r>
      <w:r w:rsidR="006A4F80" w:rsidRPr="000A5BE3">
        <w:t>ha</w:t>
      </w:r>
      <w:r w:rsidR="006A4F80">
        <w:t>s</w:t>
      </w:r>
      <w:r w:rsidR="006A4F80" w:rsidRPr="000A5BE3">
        <w:t xml:space="preserve"> you</w:t>
      </w:r>
      <w:r w:rsidR="006A4F80">
        <w:t>r organization...</w:t>
      </w:r>
    </w:p>
    <w:tbl>
      <w:tblPr>
        <w:tblW w:w="4586" w:type="pct"/>
        <w:tblInd w:w="82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tblPr>
      <w:tblGrid>
        <w:gridCol w:w="6029"/>
        <w:gridCol w:w="900"/>
        <w:gridCol w:w="900"/>
        <w:gridCol w:w="1350"/>
      </w:tblGrid>
      <w:tr w:rsidR="0024679D" w:rsidTr="0096159D">
        <w:tc>
          <w:tcPr>
            <w:tcW w:w="6029" w:type="dxa"/>
            <w:tcBorders>
              <w:top w:val="nil"/>
              <w:left w:val="nil"/>
            </w:tcBorders>
          </w:tcPr>
          <w:p w:rsidR="006A4F80" w:rsidRDefault="006A4F80" w:rsidP="0096159D">
            <w:pPr>
              <w:pStyle w:val="SL-FlLftSgl"/>
              <w:jc w:val="left"/>
            </w:pPr>
          </w:p>
        </w:tc>
        <w:tc>
          <w:tcPr>
            <w:tcW w:w="900" w:type="dxa"/>
            <w:vAlign w:val="bottom"/>
          </w:tcPr>
          <w:p w:rsidR="006A4F80" w:rsidRPr="0096159D" w:rsidRDefault="006A4F80" w:rsidP="0096159D">
            <w:pPr>
              <w:pStyle w:val="SL-FlLftSgl"/>
              <w:jc w:val="center"/>
              <w:rPr>
                <w:rFonts w:ascii="Arial Bold" w:hAnsi="Arial Bold"/>
                <w:b/>
                <w:color w:val="1F497D"/>
                <w:sz w:val="18"/>
              </w:rPr>
            </w:pPr>
            <w:r w:rsidRPr="0096159D">
              <w:rPr>
                <w:rFonts w:ascii="Arial Bold" w:hAnsi="Arial Bold"/>
                <w:b/>
                <w:color w:val="1F497D"/>
                <w:sz w:val="18"/>
              </w:rPr>
              <w:t>Yes</w:t>
            </w:r>
          </w:p>
        </w:tc>
        <w:tc>
          <w:tcPr>
            <w:tcW w:w="900" w:type="dxa"/>
            <w:vAlign w:val="bottom"/>
          </w:tcPr>
          <w:p w:rsidR="006A4F80" w:rsidRPr="0096159D" w:rsidRDefault="006A4F80" w:rsidP="0096159D">
            <w:pPr>
              <w:pStyle w:val="SL-FlLftSgl"/>
              <w:jc w:val="center"/>
              <w:rPr>
                <w:rFonts w:ascii="Arial Bold" w:hAnsi="Arial Bold"/>
                <w:b/>
                <w:color w:val="1F497D"/>
                <w:sz w:val="18"/>
              </w:rPr>
            </w:pPr>
            <w:r w:rsidRPr="0096159D">
              <w:rPr>
                <w:rFonts w:ascii="Arial Bold" w:hAnsi="Arial Bold"/>
                <w:b/>
                <w:color w:val="1F497D"/>
                <w:sz w:val="18"/>
              </w:rPr>
              <w:t>No</w:t>
            </w:r>
          </w:p>
        </w:tc>
        <w:tc>
          <w:tcPr>
            <w:tcW w:w="1350" w:type="dxa"/>
            <w:vAlign w:val="bottom"/>
          </w:tcPr>
          <w:p w:rsidR="006A4F80" w:rsidRPr="0096159D" w:rsidRDefault="002B6217" w:rsidP="0096159D">
            <w:pPr>
              <w:pStyle w:val="SL-FlLftSgl"/>
              <w:jc w:val="center"/>
              <w:rPr>
                <w:rFonts w:ascii="Arial Bold" w:hAnsi="Arial Bold"/>
                <w:b/>
                <w:color w:val="1F497D"/>
                <w:sz w:val="18"/>
              </w:rPr>
            </w:pPr>
            <w:r w:rsidRPr="0096159D">
              <w:rPr>
                <w:rFonts w:ascii="Arial Bold" w:hAnsi="Arial Bold"/>
                <w:b/>
                <w:color w:val="1F497D"/>
                <w:sz w:val="18"/>
              </w:rPr>
              <w:t>Don’t know/</w:t>
            </w:r>
            <w:r w:rsidRPr="0096159D">
              <w:rPr>
                <w:rFonts w:ascii="Arial Bold" w:hAnsi="Arial Bold"/>
                <w:b/>
                <w:color w:val="1F497D"/>
                <w:sz w:val="18"/>
              </w:rPr>
              <w:br/>
              <w:t>n</w:t>
            </w:r>
            <w:r w:rsidR="006A4F80" w:rsidRPr="0096159D">
              <w:rPr>
                <w:rFonts w:ascii="Arial Bold" w:hAnsi="Arial Bold"/>
                <w:b/>
                <w:color w:val="1F497D"/>
                <w:sz w:val="18"/>
              </w:rPr>
              <w:t>ot sure</w:t>
            </w:r>
          </w:p>
        </w:tc>
      </w:tr>
      <w:tr w:rsidR="0024679D" w:rsidTr="0096159D">
        <w:tc>
          <w:tcPr>
            <w:tcW w:w="6029" w:type="dxa"/>
          </w:tcPr>
          <w:p w:rsidR="006A4F80" w:rsidRDefault="006A4F80" w:rsidP="009C4668">
            <w:pPr>
              <w:pStyle w:val="Y3-YNTabLeader"/>
            </w:pPr>
            <w:r>
              <w:t>a.</w:t>
            </w:r>
            <w:r>
              <w:tab/>
            </w:r>
            <w:r w:rsidRPr="000A5BE3">
              <w:t>Defined COD related core competencies for organizations and providers?</w:t>
            </w:r>
            <w:r>
              <w:tab/>
            </w:r>
          </w:p>
        </w:tc>
        <w:tc>
          <w:tcPr>
            <w:tcW w:w="900"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900"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350"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r w:rsidR="0024679D" w:rsidTr="0096159D">
        <w:tc>
          <w:tcPr>
            <w:tcW w:w="6029" w:type="dxa"/>
            <w:shd w:val="clear" w:color="auto" w:fill="C6D9F1"/>
          </w:tcPr>
          <w:p w:rsidR="006A4F80" w:rsidRDefault="006A4F80" w:rsidP="009C4668">
            <w:pPr>
              <w:pStyle w:val="Y3-YNTabLeader"/>
            </w:pPr>
            <w:r w:rsidRPr="00311060">
              <w:t>b.</w:t>
            </w:r>
            <w:r w:rsidRPr="0096159D">
              <w:rPr>
                <w:b/>
              </w:rPr>
              <w:tab/>
            </w:r>
            <w:r w:rsidRPr="000A5BE3">
              <w:t>Set up a certification/licensing/credentialing program for COD services?</w:t>
            </w:r>
            <w:r w:rsidRPr="00311060">
              <w:tab/>
            </w:r>
          </w:p>
        </w:tc>
        <w:tc>
          <w:tcPr>
            <w:tcW w:w="900" w:type="dxa"/>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900" w:type="dxa"/>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350" w:type="dxa"/>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r w:rsidR="0024679D" w:rsidTr="0096159D">
        <w:tc>
          <w:tcPr>
            <w:tcW w:w="6029" w:type="dxa"/>
            <w:tcBorders>
              <w:bottom w:val="single" w:sz="4" w:space="0" w:color="C6D9F1"/>
            </w:tcBorders>
          </w:tcPr>
          <w:p w:rsidR="006A4F80" w:rsidRDefault="006A4F80" w:rsidP="009C4668">
            <w:pPr>
              <w:pStyle w:val="Y3-YNTabLeader"/>
            </w:pPr>
            <w:r w:rsidRPr="00250D7F">
              <w:t>c.</w:t>
            </w:r>
            <w:r w:rsidRPr="0096159D">
              <w:rPr>
                <w:b/>
              </w:rPr>
              <w:tab/>
            </w:r>
            <w:r w:rsidRPr="000A5BE3">
              <w:t>Created policies that encourage providers and organizations to adopt COD core competencies or certifications?</w:t>
            </w:r>
            <w:r>
              <w:tab/>
            </w:r>
          </w:p>
        </w:tc>
        <w:tc>
          <w:tcPr>
            <w:tcW w:w="900" w:type="dxa"/>
            <w:tcBorders>
              <w:bottom w:val="single" w:sz="4" w:space="0" w:color="C6D9F1"/>
            </w:tcBorders>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900" w:type="dxa"/>
            <w:tcBorders>
              <w:bottom w:val="single" w:sz="4" w:space="0" w:color="C6D9F1"/>
            </w:tcBorders>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350" w:type="dxa"/>
            <w:tcBorders>
              <w:bottom w:val="single" w:sz="4" w:space="0" w:color="C6D9F1"/>
            </w:tcBorders>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r w:rsidR="0024679D" w:rsidTr="0096159D">
        <w:tc>
          <w:tcPr>
            <w:tcW w:w="6029" w:type="dxa"/>
            <w:tcBorders>
              <w:bottom w:val="nil"/>
            </w:tcBorders>
            <w:shd w:val="clear" w:color="auto" w:fill="C6D9F1"/>
          </w:tcPr>
          <w:p w:rsidR="006A4F80" w:rsidRDefault="006A4F80" w:rsidP="009C4668">
            <w:pPr>
              <w:pStyle w:val="Y3-YNTabLeader"/>
            </w:pPr>
            <w:r w:rsidRPr="00734C7E">
              <w:t>d.</w:t>
            </w:r>
            <w:r w:rsidRPr="0096159D">
              <w:rPr>
                <w:b/>
              </w:rPr>
              <w:tab/>
            </w:r>
            <w:r w:rsidRPr="000A5BE3">
              <w:t>Worked with local universities and colleges to raise awareness of COD and integrated approaches to the treatment of COD?</w:t>
            </w:r>
            <w:r>
              <w:tab/>
            </w:r>
          </w:p>
        </w:tc>
        <w:tc>
          <w:tcPr>
            <w:tcW w:w="900" w:type="dxa"/>
            <w:tcBorders>
              <w:bottom w:val="nil"/>
            </w:tcBorders>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900" w:type="dxa"/>
            <w:tcBorders>
              <w:bottom w:val="nil"/>
            </w:tcBorders>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350" w:type="dxa"/>
            <w:tcBorders>
              <w:bottom w:val="nil"/>
            </w:tcBorders>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bl>
    <w:p w:rsidR="006A4F80" w:rsidRPr="000A5BE3" w:rsidRDefault="006A4F80" w:rsidP="00D66457">
      <w:pPr>
        <w:pStyle w:val="SL-FlLftSgl"/>
      </w:pPr>
    </w:p>
    <w:p w:rsidR="00D66457" w:rsidRPr="000A5BE3" w:rsidRDefault="00D66457" w:rsidP="00D66457">
      <w:pPr>
        <w:pStyle w:val="SL-FlLftSgl"/>
      </w:pPr>
    </w:p>
    <w:p w:rsidR="00C7080C" w:rsidRDefault="00C7080C" w:rsidP="00C7080C">
      <w:pPr>
        <w:rPr>
          <w:rFonts w:ascii="Calibri" w:hAnsi="Calibri"/>
          <w:sz w:val="22"/>
          <w:szCs w:val="22"/>
        </w:rPr>
      </w:pPr>
      <w:r>
        <w:rPr>
          <w:rFonts w:ascii="Calibri" w:hAnsi="Calibri"/>
          <w:sz w:val="22"/>
          <w:szCs w:val="22"/>
        </w:rPr>
        <w:br w:type="page"/>
      </w:r>
    </w:p>
    <w:p w:rsidR="000D64E4" w:rsidRPr="003A0224" w:rsidRDefault="000D64E4" w:rsidP="003A0224">
      <w:pPr>
        <w:pStyle w:val="Heading1"/>
      </w:pPr>
      <w:r w:rsidRPr="003A0224">
        <w:t>Section D</w:t>
      </w:r>
    </w:p>
    <w:p w:rsidR="00C7080C" w:rsidRPr="003A0224" w:rsidRDefault="00C7080C" w:rsidP="003A0224">
      <w:pPr>
        <w:pStyle w:val="Heading1"/>
      </w:pPr>
      <w:r w:rsidRPr="003A0224">
        <w:t>Implementation and Traini</w:t>
      </w:r>
      <w:r w:rsidR="000D64E4" w:rsidRPr="003A0224">
        <w:t>ng on Evidence-Based Practices</w:t>
      </w:r>
    </w:p>
    <w:p w:rsidR="00C7080C" w:rsidRPr="000A5BE3" w:rsidRDefault="00C7080C" w:rsidP="000D64E4">
      <w:pPr>
        <w:pStyle w:val="SL-FlLftSgl"/>
      </w:pPr>
    </w:p>
    <w:p w:rsidR="00C7080C" w:rsidRDefault="00C7080C" w:rsidP="000D64E4">
      <w:pPr>
        <w:pStyle w:val="SL-FlLftSgl"/>
      </w:pPr>
      <w:r>
        <w:t xml:space="preserve">The next questions ask about any </w:t>
      </w:r>
      <w:r w:rsidR="00D90B46">
        <w:t>changes in</w:t>
      </w:r>
      <w:r>
        <w:t xml:space="preserve"> evidence-based practices on </w:t>
      </w:r>
      <w:r w:rsidRPr="000A5BE3">
        <w:t>implementation and training</w:t>
      </w:r>
      <w:r>
        <w:t xml:space="preserve">. </w:t>
      </w:r>
    </w:p>
    <w:p w:rsidR="006A4F80" w:rsidRDefault="006A4F80" w:rsidP="000D64E4">
      <w:pPr>
        <w:pStyle w:val="SL-FlLftSgl"/>
      </w:pPr>
    </w:p>
    <w:p w:rsidR="002B6217" w:rsidRPr="000A5BE3" w:rsidRDefault="002B6217" w:rsidP="000D64E4">
      <w:pPr>
        <w:pStyle w:val="SL-FlLftSgl"/>
      </w:pPr>
    </w:p>
    <w:p w:rsidR="00C7080C" w:rsidRPr="006A4F80" w:rsidRDefault="002B6217" w:rsidP="006A4F80">
      <w:pPr>
        <w:pStyle w:val="Q1-FirstLevelQuestion"/>
        <w:jc w:val="left"/>
      </w:pPr>
      <w:r>
        <w:rPr>
          <w:b/>
        </w:rPr>
        <w:t>D</w:t>
      </w:r>
      <w:r w:rsidR="006A4F80" w:rsidRPr="006A4F80">
        <w:rPr>
          <w:b/>
        </w:rPr>
        <w:t>1.</w:t>
      </w:r>
      <w:r w:rsidR="006A4F80" w:rsidRPr="006A4F80">
        <w:rPr>
          <w:b/>
        </w:rPr>
        <w:tab/>
        <w:t xml:space="preserve">As a result of </w:t>
      </w:r>
      <w:r w:rsidR="006A4F80" w:rsidRPr="006A4F80">
        <w:rPr>
          <w:b/>
          <w:u w:val="single"/>
        </w:rPr>
        <w:t>participating in CODI activities</w:t>
      </w:r>
      <w:r w:rsidR="006A4F80" w:rsidRPr="006A4F80">
        <w:rPr>
          <w:b/>
        </w:rPr>
        <w:t xml:space="preserve"> over the </w:t>
      </w:r>
      <w:r w:rsidR="006A4F80" w:rsidRPr="006A4F80">
        <w:rPr>
          <w:b/>
          <w:u w:val="single"/>
        </w:rPr>
        <w:t xml:space="preserve">past </w:t>
      </w:r>
      <w:r>
        <w:rPr>
          <w:b/>
          <w:u w:val="single"/>
        </w:rPr>
        <w:t>6 months</w:t>
      </w:r>
      <w:proofErr w:type="gramStart"/>
      <w:r w:rsidR="006A4F80" w:rsidRPr="006A4F80">
        <w:rPr>
          <w:b/>
        </w:rPr>
        <w:t>,</w:t>
      </w:r>
      <w:proofErr w:type="gramEnd"/>
      <w:r w:rsidR="006A4F80">
        <w:rPr>
          <w:b/>
        </w:rPr>
        <w:br/>
      </w:r>
      <w:r w:rsidR="006A4F80" w:rsidRPr="006A4F80">
        <w:t>has your organization</w:t>
      </w:r>
      <w:r w:rsidR="006A4F80">
        <w:t>...</w:t>
      </w:r>
    </w:p>
    <w:tbl>
      <w:tblPr>
        <w:tblW w:w="4586" w:type="pct"/>
        <w:tblInd w:w="82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tblPr>
      <w:tblGrid>
        <w:gridCol w:w="6029"/>
        <w:gridCol w:w="900"/>
        <w:gridCol w:w="900"/>
        <w:gridCol w:w="1350"/>
      </w:tblGrid>
      <w:tr w:rsidR="0024679D" w:rsidTr="0096159D">
        <w:tc>
          <w:tcPr>
            <w:tcW w:w="6029" w:type="dxa"/>
            <w:tcBorders>
              <w:top w:val="nil"/>
              <w:left w:val="nil"/>
            </w:tcBorders>
          </w:tcPr>
          <w:p w:rsidR="006A4F80" w:rsidRDefault="006A4F80" w:rsidP="0096159D">
            <w:pPr>
              <w:pStyle w:val="SL-FlLftSgl"/>
              <w:jc w:val="left"/>
            </w:pPr>
          </w:p>
        </w:tc>
        <w:tc>
          <w:tcPr>
            <w:tcW w:w="900" w:type="dxa"/>
            <w:vAlign w:val="bottom"/>
          </w:tcPr>
          <w:p w:rsidR="006A4F80" w:rsidRPr="0096159D" w:rsidRDefault="006A4F80" w:rsidP="0096159D">
            <w:pPr>
              <w:pStyle w:val="SL-FlLftSgl"/>
              <w:jc w:val="center"/>
              <w:rPr>
                <w:rFonts w:ascii="Arial Bold" w:hAnsi="Arial Bold"/>
                <w:b/>
                <w:color w:val="1F497D"/>
                <w:sz w:val="18"/>
              </w:rPr>
            </w:pPr>
            <w:r w:rsidRPr="0096159D">
              <w:rPr>
                <w:rFonts w:ascii="Arial Bold" w:hAnsi="Arial Bold"/>
                <w:b/>
                <w:color w:val="1F497D"/>
                <w:sz w:val="18"/>
              </w:rPr>
              <w:t>Yes</w:t>
            </w:r>
          </w:p>
        </w:tc>
        <w:tc>
          <w:tcPr>
            <w:tcW w:w="900" w:type="dxa"/>
            <w:vAlign w:val="bottom"/>
          </w:tcPr>
          <w:p w:rsidR="006A4F80" w:rsidRPr="0096159D" w:rsidRDefault="006A4F80" w:rsidP="0096159D">
            <w:pPr>
              <w:pStyle w:val="SL-FlLftSgl"/>
              <w:jc w:val="center"/>
              <w:rPr>
                <w:rFonts w:ascii="Arial Bold" w:hAnsi="Arial Bold"/>
                <w:b/>
                <w:color w:val="1F497D"/>
                <w:sz w:val="18"/>
              </w:rPr>
            </w:pPr>
            <w:r w:rsidRPr="0096159D">
              <w:rPr>
                <w:rFonts w:ascii="Arial Bold" w:hAnsi="Arial Bold"/>
                <w:b/>
                <w:color w:val="1F497D"/>
                <w:sz w:val="18"/>
              </w:rPr>
              <w:t>No</w:t>
            </w:r>
          </w:p>
        </w:tc>
        <w:tc>
          <w:tcPr>
            <w:tcW w:w="1350" w:type="dxa"/>
            <w:vAlign w:val="bottom"/>
          </w:tcPr>
          <w:p w:rsidR="006A4F80" w:rsidRPr="0096159D" w:rsidRDefault="006A4F80" w:rsidP="0096159D">
            <w:pPr>
              <w:pStyle w:val="SL-FlLftSgl"/>
              <w:jc w:val="center"/>
              <w:rPr>
                <w:rFonts w:ascii="Arial Bold" w:hAnsi="Arial Bold"/>
                <w:b/>
                <w:color w:val="1F497D"/>
                <w:sz w:val="18"/>
              </w:rPr>
            </w:pPr>
            <w:r w:rsidRPr="0096159D">
              <w:rPr>
                <w:rFonts w:ascii="Arial Bold" w:hAnsi="Arial Bold"/>
                <w:b/>
                <w:color w:val="1F497D"/>
                <w:sz w:val="18"/>
              </w:rPr>
              <w:t>Don’t know/</w:t>
            </w:r>
            <w:r w:rsidRPr="0096159D">
              <w:rPr>
                <w:rFonts w:ascii="Arial Bold" w:hAnsi="Arial Bold"/>
                <w:b/>
                <w:color w:val="1F497D"/>
                <w:sz w:val="18"/>
              </w:rPr>
              <w:br/>
            </w:r>
            <w:r w:rsidR="002B6217" w:rsidRPr="0096159D">
              <w:rPr>
                <w:rFonts w:ascii="Arial Bold" w:hAnsi="Arial Bold"/>
                <w:b/>
                <w:color w:val="1F497D"/>
                <w:sz w:val="18"/>
              </w:rPr>
              <w:t>n</w:t>
            </w:r>
            <w:r w:rsidRPr="0096159D">
              <w:rPr>
                <w:rFonts w:ascii="Arial Bold" w:hAnsi="Arial Bold"/>
                <w:b/>
                <w:color w:val="1F497D"/>
                <w:sz w:val="18"/>
              </w:rPr>
              <w:t>ot sure</w:t>
            </w:r>
          </w:p>
        </w:tc>
      </w:tr>
      <w:tr w:rsidR="0024679D" w:rsidTr="0096159D">
        <w:tc>
          <w:tcPr>
            <w:tcW w:w="6029" w:type="dxa"/>
          </w:tcPr>
          <w:p w:rsidR="006A4F80" w:rsidRDefault="006A4F80" w:rsidP="0096159D">
            <w:pPr>
              <w:pStyle w:val="Y3-YNTabLeader"/>
              <w:ind w:right="251"/>
            </w:pPr>
            <w:proofErr w:type="gramStart"/>
            <w:r>
              <w:t>a</w:t>
            </w:r>
            <w:proofErr w:type="gramEnd"/>
            <w:r>
              <w:t>.</w:t>
            </w:r>
            <w:r>
              <w:tab/>
            </w:r>
            <w:r w:rsidRPr="000A5BE3">
              <w:t>Increased the amount of COD practitioner training?</w:t>
            </w:r>
            <w:r>
              <w:tab/>
            </w:r>
          </w:p>
        </w:tc>
        <w:tc>
          <w:tcPr>
            <w:tcW w:w="900"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900"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350"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r w:rsidR="0024679D" w:rsidTr="0096159D">
        <w:tc>
          <w:tcPr>
            <w:tcW w:w="6029" w:type="dxa"/>
            <w:shd w:val="clear" w:color="auto" w:fill="C6D9F1"/>
          </w:tcPr>
          <w:p w:rsidR="006A4F80" w:rsidRDefault="006A4F80" w:rsidP="0096159D">
            <w:pPr>
              <w:pStyle w:val="Y3-YNTabLeader"/>
              <w:ind w:right="251"/>
            </w:pPr>
            <w:r w:rsidRPr="00311060">
              <w:t>b.</w:t>
            </w:r>
            <w:r w:rsidRPr="0096159D">
              <w:rPr>
                <w:b/>
              </w:rPr>
              <w:tab/>
            </w:r>
            <w:r w:rsidRPr="000A5BE3">
              <w:t>Changed the way you co</w:t>
            </w:r>
            <w:r>
              <w:t xml:space="preserve">nduct COD practitioner </w:t>
            </w:r>
            <w:proofErr w:type="gramStart"/>
            <w:r>
              <w:t>training</w:t>
            </w:r>
            <w:proofErr w:type="gramEnd"/>
            <w:r>
              <w:br/>
            </w:r>
            <w:r w:rsidRPr="000A5BE3">
              <w:t>(e.g.</w:t>
            </w:r>
            <w:r w:rsidR="00D5461F">
              <w:t>,</w:t>
            </w:r>
            <w:r w:rsidRPr="000A5BE3">
              <w:t xml:space="preserve"> different topics, different materials, different instructors)?</w:t>
            </w:r>
            <w:r w:rsidRPr="00311060">
              <w:tab/>
            </w:r>
          </w:p>
        </w:tc>
        <w:tc>
          <w:tcPr>
            <w:tcW w:w="900" w:type="dxa"/>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900" w:type="dxa"/>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350" w:type="dxa"/>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r w:rsidR="0024679D" w:rsidTr="0096159D">
        <w:tc>
          <w:tcPr>
            <w:tcW w:w="6029" w:type="dxa"/>
          </w:tcPr>
          <w:p w:rsidR="006A4F80" w:rsidRDefault="006A4F80" w:rsidP="0096159D">
            <w:pPr>
              <w:pStyle w:val="Y3-YNTabLeader"/>
              <w:ind w:right="251"/>
            </w:pPr>
            <w:r w:rsidRPr="00250D7F">
              <w:t>c.</w:t>
            </w:r>
            <w:r w:rsidRPr="0096159D">
              <w:rPr>
                <w:b/>
              </w:rPr>
              <w:tab/>
            </w:r>
            <w:r w:rsidRPr="000A5BE3">
              <w:t>Identified COD evidence</w:t>
            </w:r>
            <w:r>
              <w:t>-</w:t>
            </w:r>
            <w:r w:rsidRPr="000A5BE3">
              <w:t>based practices/programs that are appropriate for your population?</w:t>
            </w:r>
            <w:r>
              <w:tab/>
            </w:r>
          </w:p>
        </w:tc>
        <w:tc>
          <w:tcPr>
            <w:tcW w:w="900"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900"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350"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r w:rsidR="0024679D" w:rsidTr="0096159D">
        <w:tc>
          <w:tcPr>
            <w:tcW w:w="6029" w:type="dxa"/>
            <w:shd w:val="clear" w:color="auto" w:fill="C6D9F1"/>
          </w:tcPr>
          <w:p w:rsidR="006A4F80" w:rsidRDefault="006A4F80" w:rsidP="0096159D">
            <w:pPr>
              <w:pStyle w:val="Y3-YNTabLeader"/>
              <w:ind w:right="251"/>
            </w:pPr>
            <w:r w:rsidRPr="00734C7E">
              <w:t>d.</w:t>
            </w:r>
            <w:r w:rsidRPr="0096159D">
              <w:rPr>
                <w:b/>
              </w:rPr>
              <w:tab/>
            </w:r>
            <w:r w:rsidRPr="000A5BE3">
              <w:t>Identified opportunities for your practitioners and service staff to be aware of and trained in COD services?</w:t>
            </w:r>
            <w:r>
              <w:tab/>
            </w:r>
          </w:p>
        </w:tc>
        <w:tc>
          <w:tcPr>
            <w:tcW w:w="900" w:type="dxa"/>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900" w:type="dxa"/>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350" w:type="dxa"/>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r w:rsidR="0024679D" w:rsidTr="0096159D">
        <w:tc>
          <w:tcPr>
            <w:tcW w:w="6029" w:type="dxa"/>
          </w:tcPr>
          <w:p w:rsidR="006A4F80" w:rsidRDefault="006A4F80" w:rsidP="0096159D">
            <w:pPr>
              <w:pStyle w:val="Y3-YNTabLeader"/>
              <w:ind w:right="251"/>
            </w:pPr>
            <w:r w:rsidRPr="00311060">
              <w:t>e.</w:t>
            </w:r>
            <w:r w:rsidRPr="0096159D">
              <w:rPr>
                <w:b/>
              </w:rPr>
              <w:tab/>
            </w:r>
            <w:r w:rsidRPr="000A5BE3">
              <w:t>Provided training for clinical supervisors and practitioners to adopt and implement best practices?</w:t>
            </w:r>
            <w:r>
              <w:tab/>
            </w:r>
          </w:p>
        </w:tc>
        <w:tc>
          <w:tcPr>
            <w:tcW w:w="900"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900"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350"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bl>
    <w:p w:rsidR="006A4F80" w:rsidRDefault="006A4F80" w:rsidP="000D64E4">
      <w:pPr>
        <w:pStyle w:val="SL-FlLftSgl"/>
      </w:pPr>
    </w:p>
    <w:p w:rsidR="006A4F80" w:rsidRPr="000A5BE3" w:rsidRDefault="006A4F80" w:rsidP="000D64E4">
      <w:pPr>
        <w:pStyle w:val="SL-FlLftSgl"/>
      </w:pPr>
    </w:p>
    <w:p w:rsidR="00C7080C" w:rsidRDefault="00C7080C" w:rsidP="001E111D">
      <w:pPr>
        <w:ind w:firstLine="0"/>
        <w:rPr>
          <w:rFonts w:ascii="Calibri" w:hAnsi="Calibri"/>
          <w:sz w:val="22"/>
          <w:szCs w:val="22"/>
        </w:rPr>
      </w:pPr>
    </w:p>
    <w:p w:rsidR="00C7080C" w:rsidRDefault="00C7080C" w:rsidP="00C7080C">
      <w:pPr>
        <w:rPr>
          <w:rFonts w:ascii="Calibri" w:hAnsi="Calibri"/>
          <w:sz w:val="22"/>
          <w:szCs w:val="22"/>
        </w:rPr>
      </w:pPr>
      <w:r>
        <w:rPr>
          <w:rFonts w:ascii="Calibri" w:hAnsi="Calibri"/>
          <w:sz w:val="22"/>
          <w:szCs w:val="22"/>
        </w:rPr>
        <w:br w:type="page"/>
      </w:r>
    </w:p>
    <w:p w:rsidR="000D64E4" w:rsidRPr="003A0224" w:rsidRDefault="000D64E4" w:rsidP="003A0224">
      <w:pPr>
        <w:pStyle w:val="Heading1"/>
      </w:pPr>
      <w:r w:rsidRPr="003A0224">
        <w:t>Section E</w:t>
      </w:r>
    </w:p>
    <w:p w:rsidR="00C7080C" w:rsidRPr="003A0224" w:rsidRDefault="000D64E4" w:rsidP="003A0224">
      <w:pPr>
        <w:pStyle w:val="Heading1"/>
      </w:pPr>
      <w:r w:rsidRPr="003A0224">
        <w:t>Financing</w:t>
      </w:r>
    </w:p>
    <w:p w:rsidR="00C7080C" w:rsidRPr="000A5BE3" w:rsidRDefault="00C7080C" w:rsidP="000D64E4">
      <w:pPr>
        <w:pStyle w:val="SL-FlLftSgl"/>
      </w:pPr>
    </w:p>
    <w:p w:rsidR="00C7080C" w:rsidRDefault="00C7080C" w:rsidP="000D64E4">
      <w:pPr>
        <w:pStyle w:val="SL-FlLftSgl"/>
      </w:pPr>
      <w:r>
        <w:t xml:space="preserve">The next questions ask about any </w:t>
      </w:r>
      <w:r w:rsidR="00D90B46">
        <w:t>changes in</w:t>
      </w:r>
      <w:r>
        <w:t xml:space="preserve"> </w:t>
      </w:r>
      <w:r w:rsidRPr="000A5BE3">
        <w:t>financing</w:t>
      </w:r>
      <w:r>
        <w:t xml:space="preserve">. </w:t>
      </w:r>
    </w:p>
    <w:p w:rsidR="00C7080C" w:rsidRDefault="00C7080C" w:rsidP="000D64E4">
      <w:pPr>
        <w:pStyle w:val="SL-FlLftSgl"/>
      </w:pPr>
    </w:p>
    <w:p w:rsidR="006A4F80" w:rsidRPr="006A4F80" w:rsidRDefault="002B6217" w:rsidP="006A4F80">
      <w:pPr>
        <w:pStyle w:val="Q1-FirstLevelQuestion"/>
        <w:jc w:val="left"/>
      </w:pPr>
      <w:r>
        <w:rPr>
          <w:b/>
        </w:rPr>
        <w:t>E</w:t>
      </w:r>
      <w:r w:rsidR="006A4F80" w:rsidRPr="006A4F80">
        <w:rPr>
          <w:b/>
        </w:rPr>
        <w:t>1.</w:t>
      </w:r>
      <w:r w:rsidR="006A4F80" w:rsidRPr="006A4F80">
        <w:rPr>
          <w:b/>
        </w:rPr>
        <w:tab/>
        <w:t xml:space="preserve">As a result of </w:t>
      </w:r>
      <w:r w:rsidR="006A4F80" w:rsidRPr="006A4F80">
        <w:rPr>
          <w:b/>
          <w:u w:val="single"/>
        </w:rPr>
        <w:t>participating in CODI activities</w:t>
      </w:r>
      <w:r w:rsidR="006A4F80" w:rsidRPr="006A4F80">
        <w:rPr>
          <w:b/>
        </w:rPr>
        <w:t xml:space="preserve"> over the </w:t>
      </w:r>
      <w:r w:rsidR="006A4F80" w:rsidRPr="006A4F80">
        <w:rPr>
          <w:b/>
          <w:u w:val="single"/>
        </w:rPr>
        <w:t xml:space="preserve">past </w:t>
      </w:r>
      <w:r>
        <w:rPr>
          <w:b/>
          <w:u w:val="single"/>
        </w:rPr>
        <w:t>6 months</w:t>
      </w:r>
      <w:proofErr w:type="gramStart"/>
      <w:r w:rsidR="006A4F80" w:rsidRPr="006A4F80">
        <w:rPr>
          <w:b/>
        </w:rPr>
        <w:t>,</w:t>
      </w:r>
      <w:proofErr w:type="gramEnd"/>
      <w:r w:rsidR="006A4F80">
        <w:rPr>
          <w:b/>
        </w:rPr>
        <w:br/>
      </w:r>
      <w:r w:rsidR="006A4F80" w:rsidRPr="006A4F80">
        <w:t>has your organization...</w:t>
      </w:r>
    </w:p>
    <w:tbl>
      <w:tblPr>
        <w:tblW w:w="4586" w:type="pct"/>
        <w:tblInd w:w="82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tblPr>
      <w:tblGrid>
        <w:gridCol w:w="6029"/>
        <w:gridCol w:w="900"/>
        <w:gridCol w:w="900"/>
        <w:gridCol w:w="1350"/>
      </w:tblGrid>
      <w:tr w:rsidR="0024679D" w:rsidTr="0096159D">
        <w:tc>
          <w:tcPr>
            <w:tcW w:w="6029" w:type="dxa"/>
            <w:tcBorders>
              <w:top w:val="nil"/>
              <w:left w:val="nil"/>
            </w:tcBorders>
          </w:tcPr>
          <w:p w:rsidR="006A4F80" w:rsidRDefault="006A4F80" w:rsidP="0096159D">
            <w:pPr>
              <w:pStyle w:val="SL-FlLftSgl"/>
              <w:jc w:val="left"/>
            </w:pPr>
          </w:p>
        </w:tc>
        <w:tc>
          <w:tcPr>
            <w:tcW w:w="900" w:type="dxa"/>
            <w:vAlign w:val="bottom"/>
          </w:tcPr>
          <w:p w:rsidR="006A4F80" w:rsidRPr="0096159D" w:rsidRDefault="006A4F80" w:rsidP="0096159D">
            <w:pPr>
              <w:pStyle w:val="SL-FlLftSgl"/>
              <w:jc w:val="center"/>
              <w:rPr>
                <w:rFonts w:ascii="Arial Bold" w:hAnsi="Arial Bold"/>
                <w:b/>
                <w:color w:val="1F497D"/>
                <w:sz w:val="18"/>
              </w:rPr>
            </w:pPr>
            <w:r w:rsidRPr="0096159D">
              <w:rPr>
                <w:rFonts w:ascii="Arial Bold" w:hAnsi="Arial Bold"/>
                <w:b/>
                <w:color w:val="1F497D"/>
                <w:sz w:val="18"/>
              </w:rPr>
              <w:t>Yes</w:t>
            </w:r>
          </w:p>
        </w:tc>
        <w:tc>
          <w:tcPr>
            <w:tcW w:w="900" w:type="dxa"/>
            <w:vAlign w:val="bottom"/>
          </w:tcPr>
          <w:p w:rsidR="006A4F80" w:rsidRPr="0096159D" w:rsidRDefault="006A4F80" w:rsidP="0096159D">
            <w:pPr>
              <w:pStyle w:val="SL-FlLftSgl"/>
              <w:jc w:val="center"/>
              <w:rPr>
                <w:rFonts w:ascii="Arial Bold" w:hAnsi="Arial Bold"/>
                <w:b/>
                <w:color w:val="1F497D"/>
                <w:sz w:val="18"/>
              </w:rPr>
            </w:pPr>
            <w:r w:rsidRPr="0096159D">
              <w:rPr>
                <w:rFonts w:ascii="Arial Bold" w:hAnsi="Arial Bold"/>
                <w:b/>
                <w:color w:val="1F497D"/>
                <w:sz w:val="18"/>
              </w:rPr>
              <w:t>No</w:t>
            </w:r>
          </w:p>
        </w:tc>
        <w:tc>
          <w:tcPr>
            <w:tcW w:w="1350" w:type="dxa"/>
            <w:vAlign w:val="bottom"/>
          </w:tcPr>
          <w:p w:rsidR="006A4F80" w:rsidRPr="0096159D" w:rsidRDefault="006A4F80" w:rsidP="0096159D">
            <w:pPr>
              <w:pStyle w:val="SL-FlLftSgl"/>
              <w:jc w:val="center"/>
              <w:rPr>
                <w:rFonts w:ascii="Arial Bold" w:hAnsi="Arial Bold"/>
                <w:b/>
                <w:color w:val="1F497D"/>
                <w:sz w:val="18"/>
              </w:rPr>
            </w:pPr>
            <w:r w:rsidRPr="0096159D">
              <w:rPr>
                <w:rFonts w:ascii="Arial Bold" w:hAnsi="Arial Bold"/>
                <w:b/>
                <w:color w:val="1F497D"/>
                <w:sz w:val="18"/>
              </w:rPr>
              <w:t>Don’t know/</w:t>
            </w:r>
            <w:r w:rsidRPr="0096159D">
              <w:rPr>
                <w:rFonts w:ascii="Arial Bold" w:hAnsi="Arial Bold"/>
                <w:b/>
                <w:color w:val="1F497D"/>
                <w:sz w:val="18"/>
              </w:rPr>
              <w:br/>
              <w:t>Not sure</w:t>
            </w:r>
          </w:p>
        </w:tc>
      </w:tr>
      <w:tr w:rsidR="0024679D" w:rsidTr="0096159D">
        <w:tc>
          <w:tcPr>
            <w:tcW w:w="6029" w:type="dxa"/>
          </w:tcPr>
          <w:p w:rsidR="006A4F80" w:rsidRDefault="006A4F80" w:rsidP="0096159D">
            <w:pPr>
              <w:pStyle w:val="Y3-YNTabLeader"/>
              <w:ind w:right="431"/>
            </w:pPr>
            <w:r>
              <w:t>a.</w:t>
            </w:r>
            <w:r>
              <w:tab/>
            </w:r>
            <w:r w:rsidRPr="000A5BE3">
              <w:t xml:space="preserve">Learned how to finance screening, training, and </w:t>
            </w:r>
            <w:r>
              <w:t>implementation of COD programs?</w:t>
            </w:r>
            <w:r>
              <w:tab/>
            </w:r>
          </w:p>
        </w:tc>
        <w:tc>
          <w:tcPr>
            <w:tcW w:w="900"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900"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350"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r w:rsidR="0024679D" w:rsidTr="0096159D">
        <w:tc>
          <w:tcPr>
            <w:tcW w:w="6029" w:type="dxa"/>
            <w:shd w:val="clear" w:color="auto" w:fill="C6D9F1"/>
          </w:tcPr>
          <w:p w:rsidR="006A4F80" w:rsidRDefault="006A4F80" w:rsidP="0096159D">
            <w:pPr>
              <w:pStyle w:val="Y3-YNTabLeader"/>
              <w:ind w:right="431"/>
            </w:pPr>
            <w:r w:rsidRPr="00311060">
              <w:t>b.</w:t>
            </w:r>
            <w:r w:rsidRPr="0096159D">
              <w:rPr>
                <w:b/>
              </w:rPr>
              <w:tab/>
            </w:r>
            <w:r w:rsidRPr="000A5BE3">
              <w:t>Learned how to successfully apply for funding or change your funding streams?</w:t>
            </w:r>
            <w:r>
              <w:tab/>
            </w:r>
          </w:p>
        </w:tc>
        <w:tc>
          <w:tcPr>
            <w:tcW w:w="900" w:type="dxa"/>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900" w:type="dxa"/>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350" w:type="dxa"/>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r w:rsidR="0024679D" w:rsidTr="0096159D">
        <w:tc>
          <w:tcPr>
            <w:tcW w:w="6029" w:type="dxa"/>
          </w:tcPr>
          <w:p w:rsidR="006A4F80" w:rsidRDefault="006A4F80" w:rsidP="0096159D">
            <w:pPr>
              <w:pStyle w:val="Y3-YNTabLeader"/>
              <w:ind w:right="431"/>
            </w:pPr>
            <w:r w:rsidRPr="00250D7F">
              <w:t>c.</w:t>
            </w:r>
            <w:r w:rsidRPr="0096159D">
              <w:rPr>
                <w:b/>
              </w:rPr>
              <w:tab/>
            </w:r>
            <w:r w:rsidRPr="000A5BE3">
              <w:t>Learned how to support regulatory and policy changes?</w:t>
            </w:r>
            <w:r>
              <w:tab/>
            </w:r>
          </w:p>
        </w:tc>
        <w:tc>
          <w:tcPr>
            <w:tcW w:w="900"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900"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350"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r w:rsidR="0024679D" w:rsidTr="0096159D">
        <w:tc>
          <w:tcPr>
            <w:tcW w:w="6029" w:type="dxa"/>
            <w:shd w:val="clear" w:color="auto" w:fill="C6D9F1"/>
          </w:tcPr>
          <w:p w:rsidR="006A4F80" w:rsidRDefault="006A4F80" w:rsidP="0096159D">
            <w:pPr>
              <w:pStyle w:val="Y3-YNTabLeader"/>
              <w:ind w:right="431"/>
            </w:pPr>
            <w:r w:rsidRPr="00734C7E">
              <w:t>d.</w:t>
            </w:r>
            <w:r w:rsidRPr="0096159D">
              <w:rPr>
                <w:b/>
              </w:rPr>
              <w:tab/>
            </w:r>
            <w:r>
              <w:t xml:space="preserve">Used financial </w:t>
            </w:r>
            <w:r w:rsidRPr="000A5BE3">
              <w:t xml:space="preserve">incentives and performance based contracting </w:t>
            </w:r>
            <w:r>
              <w:t xml:space="preserve">to </w:t>
            </w:r>
            <w:r w:rsidRPr="000A5BE3">
              <w:t>increase support for work force development?</w:t>
            </w:r>
            <w:r>
              <w:tab/>
            </w:r>
          </w:p>
        </w:tc>
        <w:tc>
          <w:tcPr>
            <w:tcW w:w="900" w:type="dxa"/>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900" w:type="dxa"/>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350" w:type="dxa"/>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r w:rsidR="0024679D" w:rsidTr="0096159D">
        <w:tc>
          <w:tcPr>
            <w:tcW w:w="6029" w:type="dxa"/>
          </w:tcPr>
          <w:p w:rsidR="006A4F80" w:rsidRDefault="006A4F80" w:rsidP="0096159D">
            <w:pPr>
              <w:pStyle w:val="Y3-YNTabLeader"/>
              <w:ind w:right="431"/>
            </w:pPr>
            <w:r w:rsidRPr="00311060">
              <w:t>e.</w:t>
            </w:r>
            <w:r w:rsidRPr="0096159D">
              <w:rPr>
                <w:b/>
              </w:rPr>
              <w:tab/>
            </w:r>
            <w:r w:rsidRPr="000A5BE3">
              <w:t xml:space="preserve">Increased </w:t>
            </w:r>
            <w:r>
              <w:t xml:space="preserve">its </w:t>
            </w:r>
            <w:r w:rsidRPr="000A5BE3">
              <w:t>support for</w:t>
            </w:r>
            <w:r>
              <w:t xml:space="preserve"> regulatory and policy changes?</w:t>
            </w:r>
            <w:r>
              <w:tab/>
            </w:r>
          </w:p>
        </w:tc>
        <w:tc>
          <w:tcPr>
            <w:tcW w:w="900"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900"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350"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bl>
    <w:p w:rsidR="006A4F80" w:rsidRDefault="006A4F80" w:rsidP="000D64E4">
      <w:pPr>
        <w:pStyle w:val="SL-FlLftSgl"/>
      </w:pPr>
    </w:p>
    <w:p w:rsidR="006A4F80" w:rsidRPr="000A5BE3" w:rsidRDefault="006A4F80" w:rsidP="000D64E4">
      <w:pPr>
        <w:pStyle w:val="SL-FlLftSgl"/>
      </w:pPr>
    </w:p>
    <w:p w:rsidR="006A4F80" w:rsidRDefault="002B6217" w:rsidP="006A4F80">
      <w:pPr>
        <w:pStyle w:val="Q1-FirstLevelQuestion"/>
        <w:jc w:val="left"/>
      </w:pPr>
      <w:r>
        <w:rPr>
          <w:b/>
        </w:rPr>
        <w:t>E</w:t>
      </w:r>
      <w:r w:rsidR="006A4F80">
        <w:rPr>
          <w:b/>
        </w:rPr>
        <w:t>2</w:t>
      </w:r>
      <w:r w:rsidR="00C7080C" w:rsidRPr="003A0224">
        <w:rPr>
          <w:b/>
        </w:rPr>
        <w:t>.</w:t>
      </w:r>
      <w:r w:rsidR="003A0224">
        <w:rPr>
          <w:b/>
        </w:rPr>
        <w:tab/>
      </w:r>
      <w:r w:rsidR="00C7080C" w:rsidRPr="000A5BE3">
        <w:rPr>
          <w:b/>
        </w:rPr>
        <w:t xml:space="preserve">Has </w:t>
      </w:r>
      <w:r w:rsidR="00C7080C" w:rsidRPr="000A5BE3">
        <w:rPr>
          <w:b/>
          <w:u w:val="single"/>
        </w:rPr>
        <w:t>participatin</w:t>
      </w:r>
      <w:r w:rsidR="00C7080C">
        <w:rPr>
          <w:b/>
          <w:u w:val="single"/>
        </w:rPr>
        <w:t>g</w:t>
      </w:r>
      <w:r w:rsidR="00C7080C" w:rsidRPr="000A5BE3">
        <w:rPr>
          <w:b/>
          <w:u w:val="single"/>
        </w:rPr>
        <w:t xml:space="preserve"> in CODI activities</w:t>
      </w:r>
      <w:r w:rsidR="00C7080C" w:rsidRPr="000A5BE3">
        <w:rPr>
          <w:b/>
        </w:rPr>
        <w:t xml:space="preserve"> over the </w:t>
      </w:r>
      <w:r w:rsidR="00C7080C" w:rsidRPr="000A5BE3">
        <w:rPr>
          <w:b/>
          <w:u w:val="single"/>
        </w:rPr>
        <w:t xml:space="preserve">past </w:t>
      </w:r>
      <w:r>
        <w:rPr>
          <w:b/>
          <w:u w:val="single"/>
        </w:rPr>
        <w:t>6 months</w:t>
      </w:r>
      <w:proofErr w:type="gramStart"/>
      <w:r w:rsidR="006A4F80">
        <w:t>,</w:t>
      </w:r>
      <w:proofErr w:type="gramEnd"/>
      <w:r w:rsidR="006A4F80">
        <w:br/>
      </w:r>
      <w:r w:rsidR="00C7080C" w:rsidRPr="000A5BE3">
        <w:t>helped you</w:t>
      </w:r>
      <w:r w:rsidR="00C7080C">
        <w:t>r organization</w:t>
      </w:r>
      <w:r w:rsidR="006A4F80">
        <w:t>...</w:t>
      </w:r>
    </w:p>
    <w:tbl>
      <w:tblPr>
        <w:tblW w:w="4586" w:type="pct"/>
        <w:tblInd w:w="82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tblPr>
      <w:tblGrid>
        <w:gridCol w:w="6029"/>
        <w:gridCol w:w="900"/>
        <w:gridCol w:w="900"/>
        <w:gridCol w:w="1350"/>
      </w:tblGrid>
      <w:tr w:rsidR="0024679D" w:rsidTr="0096159D">
        <w:tc>
          <w:tcPr>
            <w:tcW w:w="6029" w:type="dxa"/>
            <w:tcBorders>
              <w:top w:val="nil"/>
              <w:left w:val="nil"/>
            </w:tcBorders>
          </w:tcPr>
          <w:p w:rsidR="006A4F80" w:rsidRDefault="006A4F80" w:rsidP="0096159D">
            <w:pPr>
              <w:pStyle w:val="SL-FlLftSgl"/>
              <w:jc w:val="left"/>
            </w:pPr>
          </w:p>
        </w:tc>
        <w:tc>
          <w:tcPr>
            <w:tcW w:w="900" w:type="dxa"/>
            <w:vAlign w:val="bottom"/>
          </w:tcPr>
          <w:p w:rsidR="006A4F80" w:rsidRPr="0096159D" w:rsidRDefault="006A4F80" w:rsidP="0096159D">
            <w:pPr>
              <w:pStyle w:val="SL-FlLftSgl"/>
              <w:jc w:val="center"/>
              <w:rPr>
                <w:rFonts w:ascii="Arial Bold" w:hAnsi="Arial Bold"/>
                <w:b/>
                <w:color w:val="1F497D"/>
                <w:sz w:val="18"/>
              </w:rPr>
            </w:pPr>
            <w:r w:rsidRPr="0096159D">
              <w:rPr>
                <w:rFonts w:ascii="Arial Bold" w:hAnsi="Arial Bold"/>
                <w:b/>
                <w:color w:val="1F497D"/>
                <w:sz w:val="18"/>
              </w:rPr>
              <w:t>Yes</w:t>
            </w:r>
          </w:p>
        </w:tc>
        <w:tc>
          <w:tcPr>
            <w:tcW w:w="900" w:type="dxa"/>
            <w:vAlign w:val="bottom"/>
          </w:tcPr>
          <w:p w:rsidR="006A4F80" w:rsidRPr="0096159D" w:rsidRDefault="006A4F80" w:rsidP="0096159D">
            <w:pPr>
              <w:pStyle w:val="SL-FlLftSgl"/>
              <w:jc w:val="center"/>
              <w:rPr>
                <w:rFonts w:ascii="Arial Bold" w:hAnsi="Arial Bold"/>
                <w:b/>
                <w:color w:val="1F497D"/>
                <w:sz w:val="18"/>
              </w:rPr>
            </w:pPr>
            <w:r w:rsidRPr="0096159D">
              <w:rPr>
                <w:rFonts w:ascii="Arial Bold" w:hAnsi="Arial Bold"/>
                <w:b/>
                <w:color w:val="1F497D"/>
                <w:sz w:val="18"/>
              </w:rPr>
              <w:t>No</w:t>
            </w:r>
          </w:p>
        </w:tc>
        <w:tc>
          <w:tcPr>
            <w:tcW w:w="1350" w:type="dxa"/>
            <w:vAlign w:val="bottom"/>
          </w:tcPr>
          <w:p w:rsidR="006A4F80" w:rsidRPr="0096159D" w:rsidRDefault="006A4F80" w:rsidP="0096159D">
            <w:pPr>
              <w:pStyle w:val="SL-FlLftSgl"/>
              <w:jc w:val="center"/>
              <w:rPr>
                <w:rFonts w:ascii="Arial Bold" w:hAnsi="Arial Bold"/>
                <w:b/>
                <w:color w:val="1F497D"/>
                <w:sz w:val="18"/>
              </w:rPr>
            </w:pPr>
            <w:r w:rsidRPr="0096159D">
              <w:rPr>
                <w:rFonts w:ascii="Arial Bold" w:hAnsi="Arial Bold"/>
                <w:b/>
                <w:color w:val="1F497D"/>
                <w:sz w:val="18"/>
              </w:rPr>
              <w:t>Don’t know/</w:t>
            </w:r>
            <w:r w:rsidRPr="0096159D">
              <w:rPr>
                <w:rFonts w:ascii="Arial Bold" w:hAnsi="Arial Bold"/>
                <w:b/>
                <w:color w:val="1F497D"/>
                <w:sz w:val="18"/>
              </w:rPr>
              <w:br/>
              <w:t>Not sure</w:t>
            </w:r>
          </w:p>
        </w:tc>
      </w:tr>
      <w:tr w:rsidR="0024679D" w:rsidTr="0096159D">
        <w:tc>
          <w:tcPr>
            <w:tcW w:w="6029" w:type="dxa"/>
          </w:tcPr>
          <w:p w:rsidR="006A4F80" w:rsidRDefault="006A4F80" w:rsidP="009C4668">
            <w:pPr>
              <w:pStyle w:val="Y3-YNTabLeader"/>
            </w:pPr>
            <w:r>
              <w:t>a.</w:t>
            </w:r>
            <w:r>
              <w:tab/>
            </w:r>
            <w:r w:rsidRPr="000A5BE3">
              <w:t>Understand how to fund treatment through Medicare or Medicaid?</w:t>
            </w:r>
            <w:r>
              <w:tab/>
            </w:r>
          </w:p>
        </w:tc>
        <w:tc>
          <w:tcPr>
            <w:tcW w:w="900"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900"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350"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r w:rsidR="0024679D" w:rsidTr="0096159D">
        <w:tc>
          <w:tcPr>
            <w:tcW w:w="6029" w:type="dxa"/>
            <w:shd w:val="clear" w:color="auto" w:fill="C6D9F1"/>
          </w:tcPr>
          <w:p w:rsidR="006A4F80" w:rsidRDefault="006A4F80" w:rsidP="009C4668">
            <w:pPr>
              <w:pStyle w:val="Y3-YNTabLeader"/>
            </w:pPr>
            <w:r w:rsidRPr="00311060">
              <w:t>b.</w:t>
            </w:r>
            <w:r w:rsidRPr="0096159D">
              <w:rPr>
                <w:b/>
              </w:rPr>
              <w:tab/>
            </w:r>
            <w:r w:rsidRPr="000A5BE3">
              <w:t xml:space="preserve">Understand how </w:t>
            </w:r>
            <w:r>
              <w:t xml:space="preserve">Health Care Reform affects </w:t>
            </w:r>
            <w:r w:rsidRPr="000A5BE3">
              <w:t>funding for COD</w:t>
            </w:r>
            <w:r>
              <w:t>?</w:t>
            </w:r>
            <w:r>
              <w:tab/>
            </w:r>
          </w:p>
        </w:tc>
        <w:tc>
          <w:tcPr>
            <w:tcW w:w="900" w:type="dxa"/>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900" w:type="dxa"/>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350" w:type="dxa"/>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bl>
    <w:p w:rsidR="00C7080C" w:rsidRPr="000A5BE3" w:rsidRDefault="00C7080C" w:rsidP="003A0224">
      <w:pPr>
        <w:pStyle w:val="SL-FlLftSgl"/>
      </w:pPr>
    </w:p>
    <w:p w:rsidR="003A0224" w:rsidRDefault="003A0224" w:rsidP="003A0224">
      <w:pPr>
        <w:pStyle w:val="SL-FlLftSgl"/>
      </w:pPr>
    </w:p>
    <w:p w:rsidR="003A0224" w:rsidRPr="003A0224" w:rsidRDefault="003A0224">
      <w:pPr>
        <w:spacing w:line="240" w:lineRule="auto"/>
        <w:ind w:firstLine="0"/>
        <w:jc w:val="left"/>
      </w:pPr>
      <w:r>
        <w:rPr>
          <w:rFonts w:ascii="Calibri" w:hAnsi="Calibri"/>
          <w:color w:val="FF0000"/>
          <w:sz w:val="22"/>
          <w:szCs w:val="22"/>
        </w:rPr>
        <w:br w:type="page"/>
      </w:r>
    </w:p>
    <w:p w:rsidR="000F29AE" w:rsidRDefault="000F29AE" w:rsidP="000F29AE">
      <w:pPr>
        <w:pStyle w:val="Heading1"/>
      </w:pPr>
      <w:r>
        <w:t>Section F</w:t>
      </w:r>
    </w:p>
    <w:p w:rsidR="00C7080C" w:rsidRPr="003A0224" w:rsidRDefault="00C7080C" w:rsidP="000F29AE">
      <w:pPr>
        <w:pStyle w:val="Heading1"/>
      </w:pPr>
      <w:r w:rsidRPr="003A0224">
        <w:t>Data</w:t>
      </w:r>
      <w:r w:rsidR="002B6217">
        <w:t xml:space="preserve"> Collection and Use</w:t>
      </w:r>
    </w:p>
    <w:p w:rsidR="00C7080C" w:rsidRPr="000F29AE" w:rsidRDefault="00C7080C" w:rsidP="000F29AE">
      <w:pPr>
        <w:pStyle w:val="SL-FlLftSgl"/>
      </w:pPr>
    </w:p>
    <w:p w:rsidR="00C7080C" w:rsidRPr="000F29AE" w:rsidRDefault="00C7080C" w:rsidP="000F29AE">
      <w:pPr>
        <w:pStyle w:val="SL-FlLftSgl"/>
      </w:pPr>
      <w:r w:rsidRPr="000F29AE">
        <w:t xml:space="preserve">The next questions ask about any </w:t>
      </w:r>
      <w:r w:rsidR="00D90B46">
        <w:t>changes in</w:t>
      </w:r>
      <w:r w:rsidRPr="000F29AE">
        <w:t xml:space="preserve"> data collection or data use.</w:t>
      </w:r>
    </w:p>
    <w:p w:rsidR="00C7080C" w:rsidRDefault="00C7080C" w:rsidP="000F29AE">
      <w:pPr>
        <w:pStyle w:val="SL-FlLftSgl"/>
      </w:pPr>
    </w:p>
    <w:p w:rsidR="002B6217" w:rsidRDefault="002B6217" w:rsidP="000F29AE">
      <w:pPr>
        <w:pStyle w:val="SL-FlLftSgl"/>
      </w:pPr>
    </w:p>
    <w:p w:rsidR="00C7080C" w:rsidRDefault="002B6217" w:rsidP="000F29AE">
      <w:pPr>
        <w:pStyle w:val="Q1-FirstLevelQuestion"/>
      </w:pPr>
      <w:r>
        <w:rPr>
          <w:b/>
        </w:rPr>
        <w:t>F</w:t>
      </w:r>
      <w:r w:rsidR="00C7080C" w:rsidRPr="000F29AE">
        <w:rPr>
          <w:b/>
        </w:rPr>
        <w:t>1.</w:t>
      </w:r>
      <w:r w:rsidR="000F29AE">
        <w:rPr>
          <w:b/>
        </w:rPr>
        <w:tab/>
      </w:r>
      <w:r w:rsidR="00C7080C" w:rsidRPr="000A5BE3">
        <w:rPr>
          <w:b/>
        </w:rPr>
        <w:t xml:space="preserve">As a result of </w:t>
      </w:r>
      <w:r w:rsidR="00C7080C" w:rsidRPr="000A5BE3">
        <w:rPr>
          <w:b/>
          <w:u w:val="single"/>
        </w:rPr>
        <w:t>participatin</w:t>
      </w:r>
      <w:r w:rsidR="00C7080C">
        <w:rPr>
          <w:b/>
          <w:u w:val="single"/>
        </w:rPr>
        <w:t>g</w:t>
      </w:r>
      <w:r w:rsidR="00C7080C" w:rsidRPr="000A5BE3">
        <w:rPr>
          <w:b/>
          <w:u w:val="single"/>
        </w:rPr>
        <w:t xml:space="preserve"> in CODI activities</w:t>
      </w:r>
      <w:r w:rsidR="00C7080C" w:rsidRPr="000A5BE3">
        <w:rPr>
          <w:b/>
        </w:rPr>
        <w:t xml:space="preserve"> over the </w:t>
      </w:r>
      <w:r w:rsidR="00C7080C" w:rsidRPr="000A5BE3">
        <w:rPr>
          <w:b/>
          <w:u w:val="single"/>
        </w:rPr>
        <w:t xml:space="preserve">past </w:t>
      </w:r>
      <w:r>
        <w:rPr>
          <w:b/>
          <w:u w:val="single"/>
        </w:rPr>
        <w:t>6 months</w:t>
      </w:r>
      <w:r w:rsidR="00C7080C" w:rsidRPr="000A5BE3">
        <w:rPr>
          <w:b/>
          <w:u w:val="single"/>
        </w:rPr>
        <w:t>,</w:t>
      </w:r>
      <w:r w:rsidR="00C7080C" w:rsidRPr="000A5BE3">
        <w:t xml:space="preserve"> ha</w:t>
      </w:r>
      <w:r w:rsidR="00C7080C">
        <w:t>s</w:t>
      </w:r>
      <w:r w:rsidR="00C7080C" w:rsidRPr="000A5BE3">
        <w:t xml:space="preserve"> you</w:t>
      </w:r>
      <w:r w:rsidR="00C7080C">
        <w:t>r organization</w:t>
      </w:r>
      <w:r w:rsidR="00C7080C" w:rsidRPr="000A5BE3">
        <w:t xml:space="preserve"> changed</w:t>
      </w:r>
      <w:r w:rsidR="00C7080C">
        <w:t xml:space="preserve"> its</w:t>
      </w:r>
      <w:r w:rsidR="00C7080C" w:rsidRPr="000A5BE3">
        <w:t xml:space="preserve"> </w:t>
      </w:r>
      <w:r w:rsidR="00C7080C" w:rsidRPr="000A5BE3">
        <w:rPr>
          <w:u w:val="single"/>
        </w:rPr>
        <w:t>collection</w:t>
      </w:r>
      <w:r w:rsidR="00C7080C" w:rsidRPr="000A5BE3">
        <w:t xml:space="preserve"> of data on screening and treatment of COD populations?</w:t>
      </w:r>
    </w:p>
    <w:p w:rsidR="000F29AE" w:rsidRDefault="000F29AE" w:rsidP="000F29AE">
      <w:pPr>
        <w:pStyle w:val="Q1-FirstLevelQuestion"/>
      </w:pPr>
    </w:p>
    <w:p w:rsidR="00C7080C" w:rsidRDefault="000F29AE" w:rsidP="000F29AE">
      <w:pPr>
        <w:pStyle w:val="A0-Instructions0"/>
      </w:pPr>
      <w:r>
        <w:t>Mark all that apply.</w:t>
      </w:r>
    </w:p>
    <w:p w:rsidR="00C7080C" w:rsidRDefault="00800940" w:rsidP="000F29AE">
      <w:pPr>
        <w:pStyle w:val="A1-1stLeader"/>
      </w:pPr>
      <w:r>
        <w:fldChar w:fldCharType="begin">
          <w:ffData>
            <w:name w:val="Check1"/>
            <w:enabled/>
            <w:calcOnExit w:val="0"/>
            <w:checkBox>
              <w:sizeAuto/>
              <w:default w:val="0"/>
            </w:checkBox>
          </w:ffData>
        </w:fldChar>
      </w:r>
      <w:r w:rsidR="000F29AE">
        <w:instrText xml:space="preserve"> FORMCHECKBOX </w:instrText>
      </w:r>
      <w:r>
        <w:fldChar w:fldCharType="end"/>
      </w:r>
      <w:r w:rsidR="000F29AE">
        <w:tab/>
      </w:r>
      <w:r w:rsidR="00C7080C">
        <w:rPr>
          <w:rFonts w:cs="Arial"/>
        </w:rPr>
        <w:t>Y</w:t>
      </w:r>
      <w:r w:rsidR="00C7080C" w:rsidRPr="000A5BE3">
        <w:t xml:space="preserve">es – </w:t>
      </w:r>
      <w:r w:rsidR="00C7080C">
        <w:t xml:space="preserve">Have begun collecting data </w:t>
      </w:r>
    </w:p>
    <w:p w:rsidR="00C7080C" w:rsidRDefault="00800940" w:rsidP="000F29AE">
      <w:pPr>
        <w:pStyle w:val="A1-1stLeader"/>
      </w:pPr>
      <w:r>
        <w:fldChar w:fldCharType="begin">
          <w:ffData>
            <w:name w:val="Check1"/>
            <w:enabled/>
            <w:calcOnExit w:val="0"/>
            <w:checkBox>
              <w:sizeAuto/>
              <w:default w:val="0"/>
            </w:checkBox>
          </w:ffData>
        </w:fldChar>
      </w:r>
      <w:r w:rsidR="000F29AE">
        <w:instrText xml:space="preserve"> FORMCHECKBOX </w:instrText>
      </w:r>
      <w:r>
        <w:fldChar w:fldCharType="end"/>
      </w:r>
      <w:r w:rsidR="000F29AE">
        <w:tab/>
      </w:r>
      <w:r w:rsidR="00C7080C">
        <w:t>Y</w:t>
      </w:r>
      <w:r w:rsidR="00C7080C" w:rsidRPr="000A5BE3">
        <w:t xml:space="preserve">es – </w:t>
      </w:r>
      <w:r w:rsidR="00C7080C">
        <w:t>Have expanded data collection</w:t>
      </w:r>
    </w:p>
    <w:p w:rsidR="00C7080C" w:rsidRDefault="00800940" w:rsidP="000F29AE">
      <w:pPr>
        <w:pStyle w:val="A1-1stLeader"/>
      </w:pPr>
      <w:r>
        <w:fldChar w:fldCharType="begin">
          <w:ffData>
            <w:name w:val="Check1"/>
            <w:enabled/>
            <w:calcOnExit w:val="0"/>
            <w:checkBox>
              <w:sizeAuto/>
              <w:default w:val="0"/>
            </w:checkBox>
          </w:ffData>
        </w:fldChar>
      </w:r>
      <w:r w:rsidR="000F29AE">
        <w:instrText xml:space="preserve"> FORMCHECKBOX </w:instrText>
      </w:r>
      <w:r>
        <w:fldChar w:fldCharType="end"/>
      </w:r>
      <w:r w:rsidR="000F29AE">
        <w:tab/>
      </w:r>
      <w:r w:rsidR="00C7080C">
        <w:t>No, no change</w:t>
      </w:r>
    </w:p>
    <w:p w:rsidR="00C7080C" w:rsidRPr="00844C64" w:rsidRDefault="00800940" w:rsidP="000F29AE">
      <w:pPr>
        <w:pStyle w:val="A1-1stLeader"/>
      </w:pPr>
      <w:r>
        <w:fldChar w:fldCharType="begin">
          <w:ffData>
            <w:name w:val="Check1"/>
            <w:enabled/>
            <w:calcOnExit w:val="0"/>
            <w:checkBox>
              <w:sizeAuto/>
              <w:default w:val="0"/>
            </w:checkBox>
          </w:ffData>
        </w:fldChar>
      </w:r>
      <w:r w:rsidR="000F29AE">
        <w:instrText xml:space="preserve"> FORMCHECKBOX </w:instrText>
      </w:r>
      <w:r>
        <w:fldChar w:fldCharType="end"/>
      </w:r>
      <w:r w:rsidR="000F29AE">
        <w:tab/>
      </w:r>
      <w:r w:rsidR="00C7080C">
        <w:t>Don’t know/Not sure</w:t>
      </w:r>
      <w:r w:rsidR="00C7080C" w:rsidRPr="00844C64">
        <w:rPr>
          <w:b/>
        </w:rPr>
        <w:t xml:space="preserve"> </w:t>
      </w:r>
    </w:p>
    <w:p w:rsidR="00C7080C" w:rsidRDefault="00C7080C" w:rsidP="000F29AE">
      <w:pPr>
        <w:pStyle w:val="SL-FlLftSgl"/>
      </w:pPr>
    </w:p>
    <w:p w:rsidR="000F29AE" w:rsidRPr="000A5BE3" w:rsidRDefault="000F29AE" w:rsidP="000F29AE">
      <w:pPr>
        <w:pStyle w:val="SL-FlLftSgl"/>
      </w:pPr>
    </w:p>
    <w:p w:rsidR="00C7080C" w:rsidRDefault="002B6217" w:rsidP="000F29AE">
      <w:pPr>
        <w:pStyle w:val="Q1-FirstLevelQuestion"/>
      </w:pPr>
      <w:r>
        <w:rPr>
          <w:b/>
        </w:rPr>
        <w:t>F</w:t>
      </w:r>
      <w:r w:rsidR="00C7080C" w:rsidRPr="000F29AE">
        <w:rPr>
          <w:b/>
        </w:rPr>
        <w:t>2.</w:t>
      </w:r>
      <w:r w:rsidR="000F29AE">
        <w:rPr>
          <w:b/>
        </w:rPr>
        <w:tab/>
      </w:r>
      <w:r w:rsidR="00C7080C" w:rsidRPr="000A5BE3">
        <w:rPr>
          <w:b/>
        </w:rPr>
        <w:t xml:space="preserve">As a result of </w:t>
      </w:r>
      <w:r w:rsidR="00C7080C" w:rsidRPr="000A5BE3">
        <w:rPr>
          <w:b/>
          <w:u w:val="single"/>
        </w:rPr>
        <w:t>participatin</w:t>
      </w:r>
      <w:r w:rsidR="00C7080C">
        <w:rPr>
          <w:b/>
          <w:u w:val="single"/>
        </w:rPr>
        <w:t>g</w:t>
      </w:r>
      <w:r w:rsidR="00C7080C" w:rsidRPr="000A5BE3">
        <w:rPr>
          <w:b/>
          <w:u w:val="single"/>
        </w:rPr>
        <w:t xml:space="preserve"> in CODI activities</w:t>
      </w:r>
      <w:r w:rsidR="00C7080C" w:rsidRPr="000A5BE3">
        <w:rPr>
          <w:b/>
        </w:rPr>
        <w:t xml:space="preserve"> over the </w:t>
      </w:r>
      <w:r w:rsidR="00C7080C" w:rsidRPr="000A5BE3">
        <w:rPr>
          <w:b/>
          <w:u w:val="single"/>
        </w:rPr>
        <w:t xml:space="preserve">past </w:t>
      </w:r>
      <w:r>
        <w:rPr>
          <w:b/>
          <w:u w:val="single"/>
        </w:rPr>
        <w:t>6 months</w:t>
      </w:r>
      <w:r w:rsidR="00C7080C" w:rsidRPr="000A5BE3">
        <w:rPr>
          <w:b/>
          <w:u w:val="single"/>
        </w:rPr>
        <w:t>,</w:t>
      </w:r>
      <w:r w:rsidR="00C7080C" w:rsidRPr="000A5BE3">
        <w:t xml:space="preserve"> ha</w:t>
      </w:r>
      <w:r w:rsidR="00C7080C">
        <w:t>s</w:t>
      </w:r>
      <w:r w:rsidR="00C7080C" w:rsidRPr="000A5BE3">
        <w:t xml:space="preserve"> you</w:t>
      </w:r>
      <w:r w:rsidR="00C7080C">
        <w:t>r organization</w:t>
      </w:r>
      <w:r w:rsidR="00C7080C" w:rsidRPr="000A5BE3">
        <w:t xml:space="preserve"> changed </w:t>
      </w:r>
      <w:r w:rsidR="00C7080C">
        <w:t>its</w:t>
      </w:r>
      <w:r w:rsidR="00C7080C" w:rsidRPr="000A5BE3">
        <w:t xml:space="preserve"> </w:t>
      </w:r>
      <w:r w:rsidR="00C7080C" w:rsidRPr="000A5BE3">
        <w:rPr>
          <w:u w:val="single"/>
        </w:rPr>
        <w:t>sharing</w:t>
      </w:r>
      <w:r w:rsidR="00C7080C" w:rsidRPr="000A5BE3">
        <w:t xml:space="preserve"> of data on screening and treatment of COD populations?</w:t>
      </w:r>
    </w:p>
    <w:p w:rsidR="000F29AE" w:rsidRDefault="000F29AE" w:rsidP="000F29AE">
      <w:pPr>
        <w:pStyle w:val="Q1-FirstLevelQuestion"/>
      </w:pPr>
    </w:p>
    <w:p w:rsidR="00C7080C" w:rsidRDefault="00C7080C" w:rsidP="000F29AE">
      <w:pPr>
        <w:pStyle w:val="A0-Instructions0"/>
      </w:pPr>
      <w:r w:rsidRPr="001C6DC4">
        <w:t>Mark</w:t>
      </w:r>
      <w:r w:rsidR="000F29AE">
        <w:t xml:space="preserve"> all that apply.</w:t>
      </w:r>
    </w:p>
    <w:p w:rsidR="00C7080C" w:rsidRDefault="00800940" w:rsidP="000F29AE">
      <w:pPr>
        <w:pStyle w:val="A1-1stLeader"/>
      </w:pPr>
      <w:r>
        <w:fldChar w:fldCharType="begin">
          <w:ffData>
            <w:name w:val="Check1"/>
            <w:enabled/>
            <w:calcOnExit w:val="0"/>
            <w:checkBox>
              <w:sizeAuto/>
              <w:default w:val="0"/>
            </w:checkBox>
          </w:ffData>
        </w:fldChar>
      </w:r>
      <w:r w:rsidR="000F29AE">
        <w:instrText xml:space="preserve"> FORMCHECKBOX </w:instrText>
      </w:r>
      <w:r>
        <w:fldChar w:fldCharType="end"/>
      </w:r>
      <w:r w:rsidR="000F29AE">
        <w:tab/>
      </w:r>
      <w:r w:rsidR="00C7080C">
        <w:rPr>
          <w:rFonts w:cs="Arial"/>
        </w:rPr>
        <w:t>Y</w:t>
      </w:r>
      <w:r w:rsidR="00C7080C" w:rsidRPr="000A5BE3">
        <w:t xml:space="preserve">es – </w:t>
      </w:r>
      <w:r w:rsidR="00C7080C">
        <w:t>Have begun sharing data</w:t>
      </w:r>
    </w:p>
    <w:p w:rsidR="00C7080C" w:rsidRDefault="00800940" w:rsidP="000F29AE">
      <w:pPr>
        <w:pStyle w:val="A1-1stLeader"/>
      </w:pPr>
      <w:r>
        <w:fldChar w:fldCharType="begin">
          <w:ffData>
            <w:name w:val="Check1"/>
            <w:enabled/>
            <w:calcOnExit w:val="0"/>
            <w:checkBox>
              <w:sizeAuto/>
              <w:default w:val="0"/>
            </w:checkBox>
          </w:ffData>
        </w:fldChar>
      </w:r>
      <w:r w:rsidR="000F29AE">
        <w:instrText xml:space="preserve"> FORMCHECKBOX </w:instrText>
      </w:r>
      <w:r>
        <w:fldChar w:fldCharType="end"/>
      </w:r>
      <w:r w:rsidR="000F29AE">
        <w:tab/>
      </w:r>
      <w:r w:rsidR="00C7080C">
        <w:t>Y</w:t>
      </w:r>
      <w:r w:rsidR="00C7080C" w:rsidRPr="000A5BE3">
        <w:t xml:space="preserve">es – </w:t>
      </w:r>
      <w:r w:rsidR="00C7080C">
        <w:t>Have expanded data sharing</w:t>
      </w:r>
    </w:p>
    <w:p w:rsidR="00C7080C" w:rsidRDefault="00800940" w:rsidP="000F29AE">
      <w:pPr>
        <w:pStyle w:val="A1-1stLeader"/>
      </w:pPr>
      <w:r>
        <w:fldChar w:fldCharType="begin">
          <w:ffData>
            <w:name w:val="Check1"/>
            <w:enabled/>
            <w:calcOnExit w:val="0"/>
            <w:checkBox>
              <w:sizeAuto/>
              <w:default w:val="0"/>
            </w:checkBox>
          </w:ffData>
        </w:fldChar>
      </w:r>
      <w:r w:rsidR="000F29AE">
        <w:instrText xml:space="preserve"> FORMCHECKBOX </w:instrText>
      </w:r>
      <w:r>
        <w:fldChar w:fldCharType="end"/>
      </w:r>
      <w:r w:rsidR="000F29AE">
        <w:tab/>
      </w:r>
      <w:r w:rsidR="00C7080C">
        <w:t>No, no change</w:t>
      </w:r>
    </w:p>
    <w:p w:rsidR="00C7080C" w:rsidRPr="00844C64" w:rsidRDefault="00800940" w:rsidP="000F29AE">
      <w:pPr>
        <w:pStyle w:val="A1-1stLeader"/>
      </w:pPr>
      <w:r>
        <w:fldChar w:fldCharType="begin">
          <w:ffData>
            <w:name w:val="Check1"/>
            <w:enabled/>
            <w:calcOnExit w:val="0"/>
            <w:checkBox>
              <w:sizeAuto/>
              <w:default w:val="0"/>
            </w:checkBox>
          </w:ffData>
        </w:fldChar>
      </w:r>
      <w:r w:rsidR="000F29AE">
        <w:instrText xml:space="preserve"> FORMCHECKBOX </w:instrText>
      </w:r>
      <w:r>
        <w:fldChar w:fldCharType="end"/>
      </w:r>
      <w:r w:rsidR="000F29AE">
        <w:tab/>
      </w:r>
      <w:r w:rsidR="00C7080C">
        <w:t>Don’t know/Not sure</w:t>
      </w:r>
      <w:r w:rsidR="00A51AF8">
        <w:rPr>
          <w:b/>
        </w:rPr>
        <w:t xml:space="preserve"> </w:t>
      </w:r>
    </w:p>
    <w:p w:rsidR="00C7080C" w:rsidRPr="000A5BE3" w:rsidRDefault="00C7080C" w:rsidP="000F29AE">
      <w:pPr>
        <w:pStyle w:val="SL-FlLftSgl"/>
      </w:pPr>
    </w:p>
    <w:p w:rsidR="00C7080C" w:rsidRPr="000A5BE3" w:rsidRDefault="00C7080C" w:rsidP="000F29AE">
      <w:pPr>
        <w:pStyle w:val="SL-FlLftSgl"/>
      </w:pPr>
    </w:p>
    <w:p w:rsidR="00C7080C" w:rsidRDefault="002B6217" w:rsidP="000F29AE">
      <w:pPr>
        <w:pStyle w:val="Q1-FirstLevelQuestion"/>
      </w:pPr>
      <w:r>
        <w:rPr>
          <w:b/>
        </w:rPr>
        <w:t>F</w:t>
      </w:r>
      <w:r w:rsidR="000F29AE">
        <w:rPr>
          <w:b/>
        </w:rPr>
        <w:t>3.</w:t>
      </w:r>
      <w:r w:rsidR="000F29AE">
        <w:rPr>
          <w:b/>
        </w:rPr>
        <w:tab/>
      </w:r>
      <w:r w:rsidR="00C7080C" w:rsidRPr="000A5BE3">
        <w:rPr>
          <w:b/>
        </w:rPr>
        <w:t xml:space="preserve">As a result of </w:t>
      </w:r>
      <w:r w:rsidR="00C7080C" w:rsidRPr="000A5BE3">
        <w:rPr>
          <w:b/>
          <w:u w:val="single"/>
        </w:rPr>
        <w:t>participatin</w:t>
      </w:r>
      <w:r w:rsidR="00C7080C">
        <w:rPr>
          <w:b/>
          <w:u w:val="single"/>
        </w:rPr>
        <w:t>g</w:t>
      </w:r>
      <w:r w:rsidR="00C7080C" w:rsidRPr="000A5BE3">
        <w:rPr>
          <w:b/>
          <w:u w:val="single"/>
        </w:rPr>
        <w:t xml:space="preserve"> in CODI activities</w:t>
      </w:r>
      <w:r w:rsidR="00C7080C" w:rsidRPr="000A5BE3">
        <w:rPr>
          <w:b/>
        </w:rPr>
        <w:t xml:space="preserve"> over the </w:t>
      </w:r>
      <w:r w:rsidR="00C7080C" w:rsidRPr="000A5BE3">
        <w:rPr>
          <w:b/>
          <w:u w:val="single"/>
        </w:rPr>
        <w:t xml:space="preserve">past </w:t>
      </w:r>
      <w:r>
        <w:rPr>
          <w:b/>
          <w:u w:val="single"/>
        </w:rPr>
        <w:t>6 months</w:t>
      </w:r>
      <w:r w:rsidR="00C7080C" w:rsidRPr="000A5BE3">
        <w:rPr>
          <w:b/>
          <w:u w:val="single"/>
        </w:rPr>
        <w:t>,</w:t>
      </w:r>
      <w:r w:rsidR="00C7080C" w:rsidRPr="000A5BE3">
        <w:t xml:space="preserve"> ha</w:t>
      </w:r>
      <w:r w:rsidR="00C7080C">
        <w:t>s</w:t>
      </w:r>
      <w:r w:rsidR="00C7080C" w:rsidRPr="000A5BE3">
        <w:t xml:space="preserve"> you</w:t>
      </w:r>
      <w:r w:rsidR="00C7080C">
        <w:t>r organization</w:t>
      </w:r>
      <w:r w:rsidR="00C7080C" w:rsidRPr="000A5BE3">
        <w:t xml:space="preserve"> changed the </w:t>
      </w:r>
      <w:r w:rsidR="00C7080C" w:rsidRPr="000A5BE3">
        <w:rPr>
          <w:u w:val="single"/>
        </w:rPr>
        <w:t>use</w:t>
      </w:r>
      <w:r w:rsidR="00C7080C" w:rsidRPr="000A5BE3">
        <w:t xml:space="preserve"> of data on screening and treatment of COD populations?</w:t>
      </w:r>
    </w:p>
    <w:p w:rsidR="000F29AE" w:rsidRDefault="000F29AE" w:rsidP="000F29AE">
      <w:pPr>
        <w:pStyle w:val="Q1-FirstLevelQuestion"/>
      </w:pPr>
    </w:p>
    <w:p w:rsidR="00C7080C" w:rsidRDefault="000F29AE" w:rsidP="000F29AE">
      <w:pPr>
        <w:pStyle w:val="A0-Instructions0"/>
      </w:pPr>
      <w:r>
        <w:t>Mark all that apply.</w:t>
      </w:r>
    </w:p>
    <w:p w:rsidR="00C7080C" w:rsidRDefault="00800940" w:rsidP="000F29AE">
      <w:pPr>
        <w:pStyle w:val="A1-1stLeader"/>
      </w:pPr>
      <w:r>
        <w:fldChar w:fldCharType="begin">
          <w:ffData>
            <w:name w:val="Check1"/>
            <w:enabled/>
            <w:calcOnExit w:val="0"/>
            <w:checkBox>
              <w:sizeAuto/>
              <w:default w:val="0"/>
            </w:checkBox>
          </w:ffData>
        </w:fldChar>
      </w:r>
      <w:r w:rsidR="000F29AE">
        <w:instrText xml:space="preserve"> FORMCHECKBOX </w:instrText>
      </w:r>
      <w:r>
        <w:fldChar w:fldCharType="end"/>
      </w:r>
      <w:r w:rsidR="000F29AE">
        <w:tab/>
      </w:r>
      <w:r w:rsidR="00C7080C">
        <w:rPr>
          <w:rFonts w:cs="Arial"/>
        </w:rPr>
        <w:t>Y</w:t>
      </w:r>
      <w:r w:rsidR="00C7080C" w:rsidRPr="000A5BE3">
        <w:t xml:space="preserve">es – </w:t>
      </w:r>
      <w:r w:rsidR="00C7080C">
        <w:t>Have begun using data</w:t>
      </w:r>
    </w:p>
    <w:p w:rsidR="00C7080C" w:rsidRDefault="00800940" w:rsidP="000F29AE">
      <w:pPr>
        <w:pStyle w:val="A1-1stLeader"/>
      </w:pPr>
      <w:r>
        <w:fldChar w:fldCharType="begin">
          <w:ffData>
            <w:name w:val="Check1"/>
            <w:enabled/>
            <w:calcOnExit w:val="0"/>
            <w:checkBox>
              <w:sizeAuto/>
              <w:default w:val="0"/>
            </w:checkBox>
          </w:ffData>
        </w:fldChar>
      </w:r>
      <w:r w:rsidR="000F29AE">
        <w:instrText xml:space="preserve"> FORMCHECKBOX </w:instrText>
      </w:r>
      <w:r>
        <w:fldChar w:fldCharType="end"/>
      </w:r>
      <w:r w:rsidR="000F29AE">
        <w:tab/>
      </w:r>
      <w:r w:rsidR="00C7080C">
        <w:t>Y</w:t>
      </w:r>
      <w:r w:rsidR="00C7080C" w:rsidRPr="000A5BE3">
        <w:t xml:space="preserve">es – </w:t>
      </w:r>
      <w:r w:rsidR="00C7080C">
        <w:t>Have expanded data use</w:t>
      </w:r>
    </w:p>
    <w:p w:rsidR="00C7080C" w:rsidRDefault="00800940" w:rsidP="000F29AE">
      <w:pPr>
        <w:pStyle w:val="A1-1stLeader"/>
      </w:pPr>
      <w:r>
        <w:fldChar w:fldCharType="begin">
          <w:ffData>
            <w:name w:val="Check1"/>
            <w:enabled/>
            <w:calcOnExit w:val="0"/>
            <w:checkBox>
              <w:sizeAuto/>
              <w:default w:val="0"/>
            </w:checkBox>
          </w:ffData>
        </w:fldChar>
      </w:r>
      <w:r w:rsidR="000F29AE">
        <w:instrText xml:space="preserve"> FORMCHECKBOX </w:instrText>
      </w:r>
      <w:r>
        <w:fldChar w:fldCharType="end"/>
      </w:r>
      <w:r w:rsidR="000F29AE">
        <w:tab/>
      </w:r>
      <w:r w:rsidR="00C7080C">
        <w:t>No, no change</w:t>
      </w:r>
    </w:p>
    <w:p w:rsidR="00C7080C" w:rsidRPr="00844C64" w:rsidRDefault="00800940" w:rsidP="000F29AE">
      <w:pPr>
        <w:pStyle w:val="A1-1stLeader"/>
      </w:pPr>
      <w:r>
        <w:fldChar w:fldCharType="begin">
          <w:ffData>
            <w:name w:val="Check1"/>
            <w:enabled/>
            <w:calcOnExit w:val="0"/>
            <w:checkBox>
              <w:sizeAuto/>
              <w:default w:val="0"/>
            </w:checkBox>
          </w:ffData>
        </w:fldChar>
      </w:r>
      <w:r w:rsidR="000F29AE">
        <w:instrText xml:space="preserve"> FORMCHECKBOX </w:instrText>
      </w:r>
      <w:r>
        <w:fldChar w:fldCharType="end"/>
      </w:r>
      <w:r w:rsidR="000F29AE">
        <w:tab/>
      </w:r>
      <w:r w:rsidR="00C7080C">
        <w:t>Don’t know/Not sure</w:t>
      </w:r>
      <w:r w:rsidR="00A51AF8">
        <w:rPr>
          <w:b/>
        </w:rPr>
        <w:t xml:space="preserve"> </w:t>
      </w:r>
    </w:p>
    <w:p w:rsidR="00C7080C" w:rsidRDefault="00C7080C" w:rsidP="000F29AE">
      <w:pPr>
        <w:pStyle w:val="SL-FlLftSgl"/>
      </w:pPr>
    </w:p>
    <w:p w:rsidR="006A4F80" w:rsidRDefault="006A4F80">
      <w:pPr>
        <w:spacing w:line="240" w:lineRule="auto"/>
        <w:ind w:firstLine="0"/>
        <w:jc w:val="left"/>
      </w:pPr>
      <w:r>
        <w:br w:type="page"/>
      </w:r>
    </w:p>
    <w:p w:rsidR="006A4F80" w:rsidRDefault="002B6217" w:rsidP="006A4F80">
      <w:pPr>
        <w:pStyle w:val="Q1-FirstLevelQuestion"/>
        <w:jc w:val="left"/>
      </w:pPr>
      <w:r>
        <w:rPr>
          <w:b/>
        </w:rPr>
        <w:t>F4</w:t>
      </w:r>
      <w:r w:rsidR="006A4F80" w:rsidRPr="006A4F80">
        <w:rPr>
          <w:b/>
        </w:rPr>
        <w:t>.</w:t>
      </w:r>
      <w:r w:rsidR="006A4F80" w:rsidRPr="006A4F80">
        <w:rPr>
          <w:b/>
        </w:rPr>
        <w:tab/>
        <w:t xml:space="preserve">As a result of </w:t>
      </w:r>
      <w:r w:rsidR="006A4F80" w:rsidRPr="006A4F80">
        <w:rPr>
          <w:b/>
          <w:u w:val="single"/>
        </w:rPr>
        <w:t>participating in CODI activities</w:t>
      </w:r>
      <w:r w:rsidR="006A4F80" w:rsidRPr="006A4F80">
        <w:rPr>
          <w:b/>
        </w:rPr>
        <w:t xml:space="preserve"> over the </w:t>
      </w:r>
      <w:r w:rsidR="006A4F80" w:rsidRPr="006A4F80">
        <w:rPr>
          <w:b/>
          <w:u w:val="single"/>
        </w:rPr>
        <w:t xml:space="preserve">past </w:t>
      </w:r>
      <w:r>
        <w:rPr>
          <w:b/>
          <w:u w:val="single"/>
        </w:rPr>
        <w:t>6 months</w:t>
      </w:r>
      <w:proofErr w:type="gramStart"/>
      <w:r w:rsidR="006A4F80" w:rsidRPr="006A4F80">
        <w:rPr>
          <w:b/>
        </w:rPr>
        <w:t>,</w:t>
      </w:r>
      <w:proofErr w:type="gramEnd"/>
      <w:r w:rsidR="006A4F80" w:rsidRPr="006A4F80">
        <w:rPr>
          <w:b/>
        </w:rPr>
        <w:br/>
      </w:r>
      <w:r w:rsidR="006A4F80" w:rsidRPr="000A5BE3">
        <w:t>ha</w:t>
      </w:r>
      <w:r w:rsidR="006A4F80">
        <w:t>s</w:t>
      </w:r>
      <w:r w:rsidR="006A4F80" w:rsidRPr="000A5BE3">
        <w:t xml:space="preserve"> you</w:t>
      </w:r>
      <w:r w:rsidR="006A4F80">
        <w:t>r organization...</w:t>
      </w:r>
    </w:p>
    <w:tbl>
      <w:tblPr>
        <w:tblW w:w="4586" w:type="pct"/>
        <w:tblInd w:w="82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CellMar>
          <w:left w:w="115" w:type="dxa"/>
          <w:right w:w="115" w:type="dxa"/>
        </w:tblCellMar>
        <w:tblLook w:val="04A0"/>
      </w:tblPr>
      <w:tblGrid>
        <w:gridCol w:w="6039"/>
        <w:gridCol w:w="856"/>
        <w:gridCol w:w="856"/>
        <w:gridCol w:w="1441"/>
      </w:tblGrid>
      <w:tr w:rsidR="0024679D" w:rsidTr="0096159D">
        <w:tc>
          <w:tcPr>
            <w:tcW w:w="6030" w:type="dxa"/>
            <w:tcBorders>
              <w:top w:val="nil"/>
              <w:left w:val="nil"/>
            </w:tcBorders>
          </w:tcPr>
          <w:p w:rsidR="006A4F80" w:rsidRDefault="006A4F80" w:rsidP="0096159D">
            <w:pPr>
              <w:pStyle w:val="SL-FlLftSgl"/>
              <w:jc w:val="left"/>
            </w:pPr>
          </w:p>
        </w:tc>
        <w:tc>
          <w:tcPr>
            <w:tcW w:w="855" w:type="dxa"/>
            <w:vAlign w:val="bottom"/>
          </w:tcPr>
          <w:p w:rsidR="006A4F80" w:rsidRPr="0096159D" w:rsidRDefault="006A4F80" w:rsidP="0096159D">
            <w:pPr>
              <w:pStyle w:val="SL-FlLftSgl"/>
              <w:jc w:val="center"/>
              <w:rPr>
                <w:rFonts w:ascii="Arial Bold" w:hAnsi="Arial Bold"/>
                <w:b/>
                <w:color w:val="1F497D"/>
                <w:sz w:val="18"/>
              </w:rPr>
            </w:pPr>
            <w:r w:rsidRPr="0096159D">
              <w:rPr>
                <w:rFonts w:ascii="Arial Bold" w:hAnsi="Arial Bold"/>
                <w:b/>
                <w:color w:val="1F497D"/>
                <w:sz w:val="18"/>
              </w:rPr>
              <w:t>Yes</w:t>
            </w:r>
          </w:p>
        </w:tc>
        <w:tc>
          <w:tcPr>
            <w:tcW w:w="855" w:type="dxa"/>
            <w:vAlign w:val="bottom"/>
          </w:tcPr>
          <w:p w:rsidR="006A4F80" w:rsidRPr="0096159D" w:rsidRDefault="006A4F80" w:rsidP="0096159D">
            <w:pPr>
              <w:pStyle w:val="SL-FlLftSgl"/>
              <w:jc w:val="center"/>
              <w:rPr>
                <w:rFonts w:ascii="Arial Bold" w:hAnsi="Arial Bold"/>
                <w:b/>
                <w:color w:val="1F497D"/>
                <w:sz w:val="18"/>
              </w:rPr>
            </w:pPr>
            <w:r w:rsidRPr="0096159D">
              <w:rPr>
                <w:rFonts w:ascii="Arial Bold" w:hAnsi="Arial Bold"/>
                <w:b/>
                <w:color w:val="1F497D"/>
                <w:sz w:val="18"/>
              </w:rPr>
              <w:t>No</w:t>
            </w:r>
          </w:p>
        </w:tc>
        <w:tc>
          <w:tcPr>
            <w:tcW w:w="1439" w:type="dxa"/>
            <w:vAlign w:val="bottom"/>
          </w:tcPr>
          <w:p w:rsidR="006A4F80" w:rsidRPr="0096159D" w:rsidRDefault="006A4F80" w:rsidP="0096159D">
            <w:pPr>
              <w:pStyle w:val="SL-FlLftSgl"/>
              <w:jc w:val="center"/>
              <w:rPr>
                <w:rFonts w:ascii="Arial Bold" w:hAnsi="Arial Bold"/>
                <w:b/>
                <w:color w:val="1F497D"/>
                <w:sz w:val="18"/>
              </w:rPr>
            </w:pPr>
            <w:r w:rsidRPr="0096159D">
              <w:rPr>
                <w:rFonts w:ascii="Arial Bold" w:hAnsi="Arial Bold"/>
                <w:b/>
                <w:color w:val="1F497D"/>
                <w:sz w:val="18"/>
              </w:rPr>
              <w:t>Don’t know/</w:t>
            </w:r>
            <w:r w:rsidRPr="0096159D">
              <w:rPr>
                <w:rFonts w:ascii="Arial Bold" w:hAnsi="Arial Bold"/>
                <w:b/>
                <w:color w:val="1F497D"/>
                <w:sz w:val="18"/>
              </w:rPr>
              <w:br/>
              <w:t>Not sure</w:t>
            </w:r>
          </w:p>
        </w:tc>
      </w:tr>
      <w:tr w:rsidR="0024679D" w:rsidTr="0096159D">
        <w:tc>
          <w:tcPr>
            <w:tcW w:w="6030" w:type="dxa"/>
          </w:tcPr>
          <w:p w:rsidR="006A4F80" w:rsidRDefault="006A4F80" w:rsidP="0096159D">
            <w:pPr>
              <w:pStyle w:val="Y3-YNTabLeader"/>
              <w:ind w:right="427"/>
            </w:pPr>
            <w:proofErr w:type="gramStart"/>
            <w:r>
              <w:t>a</w:t>
            </w:r>
            <w:proofErr w:type="gramEnd"/>
            <w:r>
              <w:t>.</w:t>
            </w:r>
            <w:r>
              <w:tab/>
              <w:t xml:space="preserve">Become more successful </w:t>
            </w:r>
            <w:r w:rsidRPr="000A5BE3">
              <w:t xml:space="preserve">at identifying </w:t>
            </w:r>
            <w:r>
              <w:t>what t</w:t>
            </w:r>
            <w:r w:rsidRPr="000A5BE3">
              <w:t xml:space="preserve">ypes of data should </w:t>
            </w:r>
            <w:r>
              <w:t xml:space="preserve">be </w:t>
            </w:r>
            <w:r w:rsidRPr="000A5BE3">
              <w:t>collect</w:t>
            </w:r>
            <w:r>
              <w:t>ed</w:t>
            </w:r>
            <w:r w:rsidRPr="000A5BE3">
              <w:t>?</w:t>
            </w:r>
            <w:r>
              <w:tab/>
            </w:r>
          </w:p>
        </w:tc>
        <w:tc>
          <w:tcPr>
            <w:tcW w:w="855"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855"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439"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r w:rsidR="0024679D" w:rsidTr="0096159D">
        <w:tc>
          <w:tcPr>
            <w:tcW w:w="6030" w:type="dxa"/>
            <w:shd w:val="clear" w:color="auto" w:fill="C6D9F1"/>
          </w:tcPr>
          <w:p w:rsidR="006A4F80" w:rsidRDefault="006A4F80" w:rsidP="0096159D">
            <w:pPr>
              <w:pStyle w:val="Y3-YNTabLeader"/>
              <w:ind w:right="427"/>
            </w:pPr>
            <w:proofErr w:type="gramStart"/>
            <w:r w:rsidRPr="00311060">
              <w:t>b</w:t>
            </w:r>
            <w:proofErr w:type="gramEnd"/>
            <w:r w:rsidRPr="00311060">
              <w:t>.</w:t>
            </w:r>
            <w:r w:rsidRPr="0096159D">
              <w:rPr>
                <w:b/>
              </w:rPr>
              <w:tab/>
            </w:r>
            <w:r>
              <w:t>Become more successful</w:t>
            </w:r>
            <w:r w:rsidRPr="000A5BE3">
              <w:t xml:space="preserve"> at identifying </w:t>
            </w:r>
            <w:r w:rsidRPr="0096159D">
              <w:rPr>
                <w:u w:val="single"/>
              </w:rPr>
              <w:t>how to collect data to track success</w:t>
            </w:r>
            <w:r w:rsidRPr="000A5BE3">
              <w:t xml:space="preserve"> for </w:t>
            </w:r>
            <w:r>
              <w:t xml:space="preserve">its </w:t>
            </w:r>
            <w:r w:rsidRPr="000A5BE3">
              <w:t>program?</w:t>
            </w:r>
            <w:r w:rsidRPr="00311060">
              <w:tab/>
            </w:r>
          </w:p>
        </w:tc>
        <w:tc>
          <w:tcPr>
            <w:tcW w:w="855" w:type="dxa"/>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855" w:type="dxa"/>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439" w:type="dxa"/>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r w:rsidR="0024679D" w:rsidTr="0096159D">
        <w:tc>
          <w:tcPr>
            <w:tcW w:w="6030" w:type="dxa"/>
          </w:tcPr>
          <w:p w:rsidR="006A4F80" w:rsidRDefault="006A4F80" w:rsidP="0096159D">
            <w:pPr>
              <w:pStyle w:val="Y3-YNTabLeader"/>
              <w:ind w:right="427"/>
            </w:pPr>
            <w:r w:rsidRPr="00250D7F">
              <w:t>c.</w:t>
            </w:r>
            <w:r w:rsidRPr="0096159D">
              <w:rPr>
                <w:b/>
              </w:rPr>
              <w:tab/>
            </w:r>
            <w:r w:rsidRPr="000A5BE3">
              <w:t xml:space="preserve">Improved </w:t>
            </w:r>
            <w:r>
              <w:t xml:space="preserve">its </w:t>
            </w:r>
            <w:r w:rsidRPr="000A5BE3">
              <w:t xml:space="preserve">understanding and use of </w:t>
            </w:r>
            <w:r w:rsidRPr="0096159D">
              <w:rPr>
                <w:u w:val="single"/>
              </w:rPr>
              <w:t>existing research and data to support implementation</w:t>
            </w:r>
            <w:r w:rsidRPr="000A5BE3">
              <w:t xml:space="preserve"> of a COD program?</w:t>
            </w:r>
            <w:r>
              <w:tab/>
            </w:r>
          </w:p>
        </w:tc>
        <w:tc>
          <w:tcPr>
            <w:tcW w:w="855"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855"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439"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r w:rsidR="0024679D" w:rsidTr="0096159D">
        <w:tc>
          <w:tcPr>
            <w:tcW w:w="6030" w:type="dxa"/>
            <w:shd w:val="clear" w:color="auto" w:fill="C6D9F1"/>
          </w:tcPr>
          <w:p w:rsidR="006A4F80" w:rsidRDefault="006A4F80" w:rsidP="0096159D">
            <w:pPr>
              <w:pStyle w:val="Y3-YNTabLeader"/>
              <w:ind w:right="427"/>
            </w:pPr>
            <w:r w:rsidRPr="00734C7E">
              <w:t>d.</w:t>
            </w:r>
            <w:r w:rsidRPr="0096159D">
              <w:rPr>
                <w:b/>
              </w:rPr>
              <w:tab/>
            </w:r>
            <w:r w:rsidRPr="000A5BE3">
              <w:t xml:space="preserve">Increased </w:t>
            </w:r>
            <w:r>
              <w:t>its</w:t>
            </w:r>
            <w:r w:rsidRPr="000A5BE3">
              <w:t xml:space="preserve"> understanding of </w:t>
            </w:r>
            <w:r w:rsidRPr="0096159D">
              <w:rPr>
                <w:u w:val="single"/>
              </w:rPr>
              <w:t>how to share data</w:t>
            </w:r>
            <w:r w:rsidRPr="000A5BE3">
              <w:t>?</w:t>
            </w:r>
            <w:r>
              <w:tab/>
            </w:r>
          </w:p>
        </w:tc>
        <w:tc>
          <w:tcPr>
            <w:tcW w:w="855" w:type="dxa"/>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855" w:type="dxa"/>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439" w:type="dxa"/>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r w:rsidR="0024679D" w:rsidTr="0096159D">
        <w:tc>
          <w:tcPr>
            <w:tcW w:w="6030" w:type="dxa"/>
          </w:tcPr>
          <w:p w:rsidR="006A4F80" w:rsidRDefault="006A4F80" w:rsidP="0096159D">
            <w:pPr>
              <w:pStyle w:val="Y3-YNTabLeader"/>
              <w:ind w:right="427"/>
            </w:pPr>
            <w:r w:rsidRPr="00311060">
              <w:t>e.</w:t>
            </w:r>
            <w:r w:rsidRPr="0096159D">
              <w:rPr>
                <w:b/>
              </w:rPr>
              <w:tab/>
            </w:r>
            <w:r w:rsidRPr="000A5BE3">
              <w:t xml:space="preserve">Increased </w:t>
            </w:r>
            <w:r>
              <w:t>its</w:t>
            </w:r>
            <w:r w:rsidRPr="000A5BE3">
              <w:t xml:space="preserve"> understanding of fidelity </w:t>
            </w:r>
            <w:r>
              <w:t xml:space="preserve">to program design </w:t>
            </w:r>
            <w:r w:rsidRPr="000A5BE3">
              <w:t xml:space="preserve">in </w:t>
            </w:r>
            <w:r>
              <w:t xml:space="preserve">conducting </w:t>
            </w:r>
            <w:r w:rsidRPr="000A5BE3">
              <w:t>evaluation?</w:t>
            </w:r>
            <w:r>
              <w:tab/>
            </w:r>
          </w:p>
        </w:tc>
        <w:tc>
          <w:tcPr>
            <w:tcW w:w="855"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855"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439"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r w:rsidR="0024679D" w:rsidTr="0096159D">
        <w:tc>
          <w:tcPr>
            <w:tcW w:w="6030" w:type="dxa"/>
          </w:tcPr>
          <w:p w:rsidR="006A4F80" w:rsidRDefault="006A4F80" w:rsidP="0096159D">
            <w:pPr>
              <w:pStyle w:val="Y3-YNTabLeader"/>
              <w:ind w:left="720" w:right="427"/>
            </w:pPr>
            <w:r>
              <w:t>1.</w:t>
            </w:r>
            <w:r>
              <w:tab/>
            </w:r>
            <w:r w:rsidR="00293244" w:rsidRPr="000A5BE3">
              <w:t xml:space="preserve">Increased </w:t>
            </w:r>
            <w:r w:rsidR="00293244">
              <w:t>its</w:t>
            </w:r>
            <w:r w:rsidR="00293244" w:rsidRPr="000A5BE3">
              <w:t xml:space="preserve"> und</w:t>
            </w:r>
            <w:r w:rsidR="00F80A3F">
              <w:t>erstanding of best practices in</w:t>
            </w:r>
            <w:r w:rsidR="00D5461F">
              <w:t xml:space="preserve"> </w:t>
            </w:r>
            <w:r w:rsidR="00293244" w:rsidRPr="0096159D">
              <w:rPr>
                <w:u w:val="single"/>
              </w:rPr>
              <w:t>client-level evaluation</w:t>
            </w:r>
            <w:r w:rsidR="00293244" w:rsidRPr="000A5BE3">
              <w:t>?</w:t>
            </w:r>
            <w:r>
              <w:tab/>
            </w:r>
          </w:p>
        </w:tc>
        <w:tc>
          <w:tcPr>
            <w:tcW w:w="855"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855"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439"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r w:rsidR="0024679D" w:rsidTr="0096159D">
        <w:tc>
          <w:tcPr>
            <w:tcW w:w="6030" w:type="dxa"/>
            <w:shd w:val="clear" w:color="auto" w:fill="C6D9F1"/>
          </w:tcPr>
          <w:p w:rsidR="006A4F80" w:rsidRDefault="006A4F80" w:rsidP="0096159D">
            <w:pPr>
              <w:pStyle w:val="Y3-YNTabLeader"/>
              <w:ind w:left="720" w:right="427"/>
            </w:pPr>
            <w:r>
              <w:t>2</w:t>
            </w:r>
            <w:r w:rsidRPr="00311060">
              <w:t>.</w:t>
            </w:r>
            <w:r w:rsidRPr="0096159D">
              <w:rPr>
                <w:b/>
              </w:rPr>
              <w:tab/>
            </w:r>
            <w:r w:rsidR="00293244" w:rsidRPr="000A5BE3">
              <w:t xml:space="preserve">Increased </w:t>
            </w:r>
            <w:r w:rsidR="00293244">
              <w:t xml:space="preserve">its </w:t>
            </w:r>
            <w:r w:rsidR="00293244" w:rsidRPr="000A5BE3">
              <w:t>und</w:t>
            </w:r>
            <w:r w:rsidR="00D5461F">
              <w:t xml:space="preserve">erstanding of best practices in </w:t>
            </w:r>
            <w:r w:rsidR="00293244" w:rsidRPr="0096159D">
              <w:rPr>
                <w:u w:val="single"/>
              </w:rPr>
              <w:t>program-level evaluation</w:t>
            </w:r>
            <w:r w:rsidR="00293244" w:rsidRPr="000A5BE3">
              <w:t>?</w:t>
            </w:r>
            <w:r w:rsidRPr="00311060">
              <w:tab/>
            </w:r>
          </w:p>
        </w:tc>
        <w:tc>
          <w:tcPr>
            <w:tcW w:w="855" w:type="dxa"/>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855" w:type="dxa"/>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439" w:type="dxa"/>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r w:rsidR="0024679D" w:rsidTr="0096159D">
        <w:tc>
          <w:tcPr>
            <w:tcW w:w="6030" w:type="dxa"/>
          </w:tcPr>
          <w:p w:rsidR="006A4F80" w:rsidRDefault="006A4F80" w:rsidP="0096159D">
            <w:pPr>
              <w:pStyle w:val="Y3-YNTabLeader"/>
              <w:ind w:left="720" w:right="427"/>
            </w:pPr>
            <w:r>
              <w:t>3</w:t>
            </w:r>
            <w:r w:rsidRPr="00250D7F">
              <w:t>.</w:t>
            </w:r>
            <w:r w:rsidRPr="0096159D">
              <w:rPr>
                <w:b/>
              </w:rPr>
              <w:tab/>
            </w:r>
            <w:r w:rsidR="00293244" w:rsidRPr="000A5BE3">
              <w:t xml:space="preserve">Increased </w:t>
            </w:r>
            <w:r w:rsidR="00293244">
              <w:t>its</w:t>
            </w:r>
            <w:r w:rsidR="00293244" w:rsidRPr="000A5BE3">
              <w:t xml:space="preserve"> und</w:t>
            </w:r>
            <w:r w:rsidR="00F80A3F">
              <w:t xml:space="preserve">erstanding of best </w:t>
            </w:r>
            <w:r w:rsidR="00D5461F">
              <w:t xml:space="preserve">practices in </w:t>
            </w:r>
            <w:r w:rsidR="00293244" w:rsidRPr="0096159D">
              <w:rPr>
                <w:u w:val="single"/>
              </w:rPr>
              <w:t>systems-level evaluation</w:t>
            </w:r>
            <w:r w:rsidR="00293244" w:rsidRPr="000A5BE3">
              <w:t>?</w:t>
            </w:r>
            <w:r>
              <w:tab/>
            </w:r>
          </w:p>
        </w:tc>
        <w:tc>
          <w:tcPr>
            <w:tcW w:w="855"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855"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439"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r w:rsidR="0024679D" w:rsidTr="0096159D">
        <w:tc>
          <w:tcPr>
            <w:tcW w:w="6030" w:type="dxa"/>
            <w:shd w:val="clear" w:color="auto" w:fill="C6D9F1"/>
          </w:tcPr>
          <w:p w:rsidR="006A4F80" w:rsidRDefault="006A4F80" w:rsidP="0096159D">
            <w:pPr>
              <w:pStyle w:val="Y3-YNTabLeader"/>
              <w:ind w:left="720" w:right="427"/>
            </w:pPr>
            <w:r>
              <w:t>4</w:t>
            </w:r>
            <w:r w:rsidRPr="00734C7E">
              <w:t>.</w:t>
            </w:r>
            <w:r w:rsidRPr="0096159D">
              <w:rPr>
                <w:b/>
              </w:rPr>
              <w:tab/>
            </w:r>
            <w:r w:rsidR="00293244" w:rsidRPr="000A5BE3">
              <w:t xml:space="preserve">Increased </w:t>
            </w:r>
            <w:r w:rsidR="00293244">
              <w:t>its</w:t>
            </w:r>
            <w:r w:rsidR="00293244" w:rsidRPr="000A5BE3">
              <w:t xml:space="preserve"> und</w:t>
            </w:r>
            <w:r w:rsidR="00F80A3F">
              <w:t>erstanding of best practices in</w:t>
            </w:r>
            <w:r w:rsidR="00D5461F">
              <w:t xml:space="preserve"> </w:t>
            </w:r>
            <w:r w:rsidR="00293244" w:rsidRPr="0096159D">
              <w:rPr>
                <w:u w:val="single"/>
              </w:rPr>
              <w:t>formative evaluation</w:t>
            </w:r>
            <w:r w:rsidR="00293244" w:rsidRPr="000A5BE3">
              <w:t>?</w:t>
            </w:r>
            <w:r>
              <w:tab/>
            </w:r>
          </w:p>
        </w:tc>
        <w:tc>
          <w:tcPr>
            <w:tcW w:w="855" w:type="dxa"/>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855" w:type="dxa"/>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439" w:type="dxa"/>
            <w:shd w:val="clear" w:color="auto" w:fill="C6D9F1"/>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r w:rsidR="0024679D" w:rsidTr="0096159D">
        <w:tc>
          <w:tcPr>
            <w:tcW w:w="6030" w:type="dxa"/>
          </w:tcPr>
          <w:p w:rsidR="006A4F80" w:rsidRDefault="006A4F80" w:rsidP="0096159D">
            <w:pPr>
              <w:pStyle w:val="Y3-YNTabLeader"/>
              <w:ind w:left="720" w:right="427"/>
            </w:pPr>
            <w:r>
              <w:t>5</w:t>
            </w:r>
            <w:r w:rsidRPr="00311060">
              <w:t>.</w:t>
            </w:r>
            <w:r w:rsidRPr="0096159D">
              <w:rPr>
                <w:b/>
              </w:rPr>
              <w:tab/>
            </w:r>
            <w:r w:rsidR="00293244" w:rsidRPr="000A5BE3">
              <w:t xml:space="preserve">Increased </w:t>
            </w:r>
            <w:r w:rsidR="00293244">
              <w:t>its</w:t>
            </w:r>
            <w:r w:rsidR="00293244" w:rsidRPr="000A5BE3">
              <w:t xml:space="preserve"> und</w:t>
            </w:r>
            <w:r w:rsidR="00D5461F">
              <w:t xml:space="preserve">erstanding of best practices in </w:t>
            </w:r>
            <w:r w:rsidR="00293244" w:rsidRPr="0096159D">
              <w:rPr>
                <w:u w:val="single"/>
              </w:rPr>
              <w:t>outcome evaluation</w:t>
            </w:r>
            <w:r w:rsidR="00293244" w:rsidRPr="000A5BE3">
              <w:t>?</w:t>
            </w:r>
            <w:r>
              <w:tab/>
            </w:r>
          </w:p>
        </w:tc>
        <w:tc>
          <w:tcPr>
            <w:tcW w:w="855"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855"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439" w:type="dxa"/>
            <w:vAlign w:val="bottom"/>
          </w:tcPr>
          <w:p w:rsidR="006A4F80" w:rsidRDefault="00800940"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bl>
    <w:p w:rsidR="006A4F80" w:rsidRPr="000F29AE" w:rsidRDefault="006A4F80" w:rsidP="006A4F80">
      <w:pPr>
        <w:pStyle w:val="SL-FlLftSgl"/>
      </w:pPr>
    </w:p>
    <w:p w:rsidR="000F29AE" w:rsidRPr="000A5BE3" w:rsidRDefault="000F29AE" w:rsidP="000F29AE">
      <w:pPr>
        <w:pStyle w:val="SL-FlLftSgl"/>
      </w:pPr>
    </w:p>
    <w:p w:rsidR="00C7080C" w:rsidRDefault="002B6217" w:rsidP="000F29AE">
      <w:pPr>
        <w:pStyle w:val="Q1-FirstLevelQuestion"/>
      </w:pPr>
      <w:r>
        <w:rPr>
          <w:b/>
        </w:rPr>
        <w:t>F5</w:t>
      </w:r>
      <w:r w:rsidR="00C7080C" w:rsidRPr="000F29AE">
        <w:rPr>
          <w:b/>
        </w:rPr>
        <w:t>.</w:t>
      </w:r>
      <w:r w:rsidR="000F29AE">
        <w:rPr>
          <w:b/>
        </w:rPr>
        <w:tab/>
      </w:r>
      <w:r w:rsidR="00C7080C">
        <w:t>In what ways has your organization</w:t>
      </w:r>
      <w:r w:rsidR="00C7080C" w:rsidRPr="000A5BE3">
        <w:t xml:space="preserve"> </w:t>
      </w:r>
      <w:r w:rsidR="00C7080C">
        <w:t>changed its monitoring and evaluation practices due to its experiences in CODI activities?</w:t>
      </w:r>
      <w:r w:rsidR="00A51AF8">
        <w:t xml:space="preserve"> </w:t>
      </w:r>
      <w:r w:rsidR="00C7080C" w:rsidRPr="000A5BE3">
        <w:t>[Leave open-ended; will post-code</w:t>
      </w:r>
      <w:r w:rsidR="00C7080C">
        <w:t>; respondents who wish to leave it blank will be allowed to.</w:t>
      </w:r>
      <w:r w:rsidR="00C7080C" w:rsidRPr="000A5BE3">
        <w:t>]</w:t>
      </w:r>
    </w:p>
    <w:p w:rsidR="008F4CF4" w:rsidRDefault="008F4CF4" w:rsidP="000F29AE">
      <w:pPr>
        <w:pStyle w:val="Q1-FirstLevelQuestion"/>
      </w:pPr>
    </w:p>
    <w:p w:rsidR="008F4CF4" w:rsidRDefault="008F4CF4" w:rsidP="00293244">
      <w:pPr>
        <w:pStyle w:val="A2-lstLine"/>
        <w:tabs>
          <w:tab w:val="clear" w:pos="7200"/>
          <w:tab w:val="clear" w:pos="7488"/>
          <w:tab w:val="clear" w:pos="7632"/>
          <w:tab w:val="right" w:leader="underscore" w:pos="9810"/>
        </w:tabs>
      </w:pPr>
      <w:r>
        <w:tab/>
      </w:r>
    </w:p>
    <w:p w:rsidR="008F4CF4" w:rsidRDefault="008F4CF4" w:rsidP="00293244">
      <w:pPr>
        <w:pStyle w:val="A2-lstLine"/>
        <w:tabs>
          <w:tab w:val="clear" w:pos="7200"/>
          <w:tab w:val="clear" w:pos="7488"/>
          <w:tab w:val="clear" w:pos="7632"/>
          <w:tab w:val="right" w:leader="underscore" w:pos="9810"/>
        </w:tabs>
      </w:pPr>
    </w:p>
    <w:p w:rsidR="008F4CF4" w:rsidRDefault="008F4CF4" w:rsidP="00293244">
      <w:pPr>
        <w:pStyle w:val="A2-lstLine"/>
        <w:tabs>
          <w:tab w:val="clear" w:pos="7200"/>
          <w:tab w:val="clear" w:pos="7488"/>
          <w:tab w:val="clear" w:pos="7632"/>
          <w:tab w:val="right" w:leader="underscore" w:pos="9810"/>
        </w:tabs>
      </w:pPr>
      <w:r>
        <w:tab/>
      </w:r>
    </w:p>
    <w:p w:rsidR="008F4CF4" w:rsidRDefault="008F4CF4" w:rsidP="00293244">
      <w:pPr>
        <w:pStyle w:val="A2-lstLine"/>
        <w:tabs>
          <w:tab w:val="clear" w:pos="7200"/>
          <w:tab w:val="clear" w:pos="7488"/>
          <w:tab w:val="clear" w:pos="7632"/>
          <w:tab w:val="right" w:leader="underscore" w:pos="9810"/>
        </w:tabs>
      </w:pPr>
    </w:p>
    <w:p w:rsidR="008F4CF4" w:rsidRDefault="008F4CF4" w:rsidP="00293244">
      <w:pPr>
        <w:pStyle w:val="A2-lstLine"/>
        <w:tabs>
          <w:tab w:val="clear" w:pos="7200"/>
          <w:tab w:val="clear" w:pos="7488"/>
          <w:tab w:val="clear" w:pos="7632"/>
          <w:tab w:val="right" w:leader="underscore" w:pos="9810"/>
        </w:tabs>
      </w:pPr>
      <w:r>
        <w:tab/>
      </w:r>
    </w:p>
    <w:p w:rsidR="00C7080C" w:rsidRDefault="00C7080C" w:rsidP="000F29AE">
      <w:pPr>
        <w:pStyle w:val="SL-FlLftSgl"/>
      </w:pPr>
    </w:p>
    <w:p w:rsidR="00C7080C" w:rsidRDefault="00C7080C" w:rsidP="008F4CF4">
      <w:pPr>
        <w:pStyle w:val="SL-FlLftSgl"/>
      </w:pPr>
    </w:p>
    <w:p w:rsidR="008F4CF4" w:rsidRDefault="008F4CF4">
      <w:pPr>
        <w:spacing w:line="240" w:lineRule="auto"/>
        <w:ind w:firstLine="0"/>
        <w:jc w:val="left"/>
        <w:rPr>
          <w:rFonts w:ascii="Arial Bold" w:hAnsi="Arial Bold"/>
          <w:b/>
          <w:sz w:val="28"/>
        </w:rPr>
      </w:pPr>
      <w:r>
        <w:br w:type="page"/>
      </w:r>
    </w:p>
    <w:p w:rsidR="00C7080C" w:rsidRPr="00390989" w:rsidRDefault="00C7080C" w:rsidP="008F4CF4">
      <w:pPr>
        <w:pStyle w:val="Heading1"/>
      </w:pPr>
      <w:r w:rsidRPr="00390989">
        <w:t>Closing Questions</w:t>
      </w:r>
    </w:p>
    <w:p w:rsidR="008F4CF4" w:rsidRDefault="008F4CF4" w:rsidP="008F4CF4">
      <w:pPr>
        <w:pStyle w:val="SL-FlLftSgl"/>
      </w:pPr>
    </w:p>
    <w:p w:rsidR="00C7080C" w:rsidRDefault="00C7080C" w:rsidP="008F4CF4">
      <w:pPr>
        <w:pStyle w:val="SL-FlLftSgl"/>
      </w:pPr>
      <w:r w:rsidRPr="00E979DF">
        <w:t>Did you feel that you learned something from participation in the Learning Community?</w:t>
      </w:r>
    </w:p>
    <w:p w:rsidR="00C7080C" w:rsidRPr="00E979DF" w:rsidRDefault="00C7080C" w:rsidP="008F4CF4">
      <w:pPr>
        <w:pStyle w:val="SL-FlLftSgl"/>
      </w:pPr>
    </w:p>
    <w:p w:rsidR="00C7080C" w:rsidRDefault="005C7BE7" w:rsidP="008F4CF4">
      <w:pPr>
        <w:pStyle w:val="Q1-FirstLevelQuestion"/>
      </w:pPr>
      <w:r>
        <w:t>CL1.</w:t>
      </w:r>
      <w:r w:rsidR="008F4CF4">
        <w:tab/>
      </w:r>
      <w:r w:rsidR="00C7080C">
        <w:t>Please indicate your agreement or disagreement with the following statements.</w:t>
      </w:r>
    </w:p>
    <w:p w:rsidR="008F4CF4" w:rsidRDefault="008F4CF4" w:rsidP="008F4CF4">
      <w:pPr>
        <w:pStyle w:val="SL-FlLftSgl"/>
      </w:pPr>
    </w:p>
    <w:tbl>
      <w:tblPr>
        <w:tblW w:w="0" w:type="auto"/>
        <w:tblBorders>
          <w:top w:val="single" w:sz="4" w:space="0" w:color="C6D9F1"/>
          <w:bottom w:val="single" w:sz="4" w:space="0" w:color="C6D9F1"/>
          <w:insideH w:val="single" w:sz="4" w:space="0" w:color="C6D9F1"/>
          <w:insideV w:val="single" w:sz="4" w:space="0" w:color="C6D9F1"/>
        </w:tblBorders>
        <w:tblLook w:val="04A0"/>
      </w:tblPr>
      <w:tblGrid>
        <w:gridCol w:w="4878"/>
        <w:gridCol w:w="1028"/>
        <w:gridCol w:w="783"/>
        <w:gridCol w:w="1219"/>
        <w:gridCol w:w="1061"/>
        <w:gridCol w:w="1039"/>
      </w:tblGrid>
      <w:tr w:rsidR="0024679D" w:rsidTr="0096159D">
        <w:tc>
          <w:tcPr>
            <w:tcW w:w="4878" w:type="dxa"/>
            <w:tcBorders>
              <w:top w:val="nil"/>
              <w:left w:val="nil"/>
              <w:right w:val="single" w:sz="4" w:space="0" w:color="C6D9F1"/>
            </w:tcBorders>
          </w:tcPr>
          <w:p w:rsidR="008F4CF4" w:rsidRDefault="008F4CF4" w:rsidP="00662DB8">
            <w:pPr>
              <w:pStyle w:val="Y3-YNTabLeader"/>
            </w:pPr>
          </w:p>
        </w:tc>
        <w:tc>
          <w:tcPr>
            <w:tcW w:w="1028" w:type="dxa"/>
            <w:tcBorders>
              <w:left w:val="single" w:sz="4" w:space="0" w:color="C6D9F1"/>
            </w:tcBorders>
            <w:vAlign w:val="bottom"/>
          </w:tcPr>
          <w:p w:rsidR="008F4CF4" w:rsidRPr="0096159D" w:rsidRDefault="008F4CF4" w:rsidP="0096159D">
            <w:pPr>
              <w:pStyle w:val="SL-FlLftSgl"/>
              <w:jc w:val="center"/>
              <w:rPr>
                <w:rFonts w:ascii="Arial Bold" w:hAnsi="Arial Bold"/>
                <w:b/>
                <w:color w:val="1F497D"/>
                <w:sz w:val="18"/>
              </w:rPr>
            </w:pPr>
            <w:r w:rsidRPr="0096159D">
              <w:rPr>
                <w:rFonts w:ascii="Arial Bold" w:hAnsi="Arial Bold"/>
                <w:b/>
                <w:color w:val="1F497D"/>
                <w:sz w:val="18"/>
              </w:rPr>
              <w:t>Strongly agree</w:t>
            </w:r>
          </w:p>
        </w:tc>
        <w:tc>
          <w:tcPr>
            <w:tcW w:w="783" w:type="dxa"/>
            <w:vAlign w:val="bottom"/>
          </w:tcPr>
          <w:p w:rsidR="008F4CF4" w:rsidRPr="0096159D" w:rsidRDefault="008F4CF4" w:rsidP="0096159D">
            <w:pPr>
              <w:pStyle w:val="SL-FlLftSgl"/>
              <w:jc w:val="center"/>
              <w:rPr>
                <w:rFonts w:ascii="Arial Bold" w:hAnsi="Arial Bold"/>
                <w:b/>
                <w:color w:val="1F497D"/>
                <w:sz w:val="18"/>
              </w:rPr>
            </w:pPr>
            <w:r w:rsidRPr="0096159D">
              <w:rPr>
                <w:rFonts w:ascii="Arial Bold" w:hAnsi="Arial Bold"/>
                <w:b/>
                <w:color w:val="1F497D"/>
                <w:sz w:val="18"/>
              </w:rPr>
              <w:t>Agree</w:t>
            </w:r>
          </w:p>
        </w:tc>
        <w:tc>
          <w:tcPr>
            <w:tcW w:w="1219" w:type="dxa"/>
            <w:vAlign w:val="bottom"/>
          </w:tcPr>
          <w:p w:rsidR="008F4CF4" w:rsidRPr="0096159D" w:rsidRDefault="008F4CF4" w:rsidP="0096159D">
            <w:pPr>
              <w:pStyle w:val="SL-FlLftSgl"/>
              <w:jc w:val="center"/>
              <w:rPr>
                <w:rFonts w:ascii="Arial Bold" w:hAnsi="Arial Bold"/>
                <w:b/>
                <w:color w:val="1F497D"/>
                <w:sz w:val="18"/>
              </w:rPr>
            </w:pPr>
            <w:r w:rsidRPr="0096159D">
              <w:rPr>
                <w:rFonts w:ascii="Arial Bold" w:hAnsi="Arial Bold"/>
                <w:b/>
                <w:color w:val="1F497D"/>
                <w:sz w:val="18"/>
              </w:rPr>
              <w:t>Neither agree nor disagree</w:t>
            </w:r>
          </w:p>
        </w:tc>
        <w:tc>
          <w:tcPr>
            <w:tcW w:w="1061" w:type="dxa"/>
            <w:vAlign w:val="bottom"/>
          </w:tcPr>
          <w:p w:rsidR="008F4CF4" w:rsidRPr="0096159D" w:rsidRDefault="008F4CF4" w:rsidP="0096159D">
            <w:pPr>
              <w:pStyle w:val="SL-FlLftSgl"/>
              <w:jc w:val="center"/>
              <w:rPr>
                <w:rFonts w:ascii="Arial Bold" w:hAnsi="Arial Bold"/>
                <w:b/>
                <w:color w:val="1F497D"/>
                <w:sz w:val="18"/>
              </w:rPr>
            </w:pPr>
            <w:r w:rsidRPr="0096159D">
              <w:rPr>
                <w:rFonts w:ascii="Arial Bold" w:hAnsi="Arial Bold"/>
                <w:b/>
                <w:color w:val="1F497D"/>
                <w:sz w:val="18"/>
              </w:rPr>
              <w:t>Disagree</w:t>
            </w:r>
          </w:p>
        </w:tc>
        <w:tc>
          <w:tcPr>
            <w:tcW w:w="1039" w:type="dxa"/>
            <w:tcBorders>
              <w:right w:val="single" w:sz="4" w:space="0" w:color="C6D9F1"/>
            </w:tcBorders>
            <w:vAlign w:val="bottom"/>
          </w:tcPr>
          <w:p w:rsidR="008F4CF4" w:rsidRPr="0096159D" w:rsidRDefault="008F4CF4" w:rsidP="0096159D">
            <w:pPr>
              <w:pStyle w:val="SL-FlLftSgl"/>
              <w:jc w:val="center"/>
              <w:rPr>
                <w:rFonts w:ascii="Arial Bold" w:hAnsi="Arial Bold"/>
                <w:b/>
                <w:color w:val="1F497D"/>
                <w:sz w:val="18"/>
              </w:rPr>
            </w:pPr>
            <w:r w:rsidRPr="0096159D">
              <w:rPr>
                <w:rFonts w:ascii="Arial Bold" w:hAnsi="Arial Bold"/>
                <w:b/>
                <w:color w:val="1F497D"/>
                <w:sz w:val="18"/>
              </w:rPr>
              <w:t>Strongly disagree</w:t>
            </w:r>
          </w:p>
        </w:tc>
      </w:tr>
      <w:tr w:rsidR="0024679D" w:rsidTr="0096159D">
        <w:tc>
          <w:tcPr>
            <w:tcW w:w="4878" w:type="dxa"/>
            <w:tcBorders>
              <w:left w:val="single" w:sz="4" w:space="0" w:color="C6D9F1"/>
            </w:tcBorders>
          </w:tcPr>
          <w:p w:rsidR="008F4CF4" w:rsidRDefault="005C7BE7" w:rsidP="0096159D">
            <w:pPr>
              <w:pStyle w:val="Y3-YNTabLeader"/>
              <w:ind w:right="342"/>
            </w:pPr>
            <w:r>
              <w:t>a</w:t>
            </w:r>
            <w:r w:rsidR="008F4CF4">
              <w:t>.</w:t>
            </w:r>
            <w:r w:rsidR="008F4CF4">
              <w:tab/>
              <w:t>The Learning Community presented ideas t</w:t>
            </w:r>
            <w:r w:rsidR="008F4CF4" w:rsidRPr="00390989">
              <w:t xml:space="preserve">hat are useful to </w:t>
            </w:r>
            <w:r w:rsidR="008F4CF4">
              <w:t xml:space="preserve">me in my </w:t>
            </w:r>
            <w:r w:rsidR="008F4CF4" w:rsidRPr="00390989">
              <w:t>current job</w:t>
            </w:r>
            <w:r w:rsidR="008F4CF4">
              <w:tab/>
            </w:r>
          </w:p>
        </w:tc>
        <w:tc>
          <w:tcPr>
            <w:tcW w:w="1028" w:type="dxa"/>
            <w:vAlign w:val="bottom"/>
          </w:tcPr>
          <w:p w:rsidR="008F4CF4" w:rsidRDefault="00800940" w:rsidP="0096159D">
            <w:pPr>
              <w:pStyle w:val="SL-FlLftSgl"/>
              <w:spacing w:before="60" w:after="60"/>
              <w:jc w:val="center"/>
            </w:pPr>
            <w:r>
              <w:fldChar w:fldCharType="begin">
                <w:ffData>
                  <w:name w:val="Check1"/>
                  <w:enabled/>
                  <w:calcOnExit w:val="0"/>
                  <w:checkBox>
                    <w:sizeAuto/>
                    <w:default w:val="0"/>
                  </w:checkBox>
                </w:ffData>
              </w:fldChar>
            </w:r>
            <w:r w:rsidR="008F4CF4">
              <w:instrText xml:space="preserve"> FORMCHECKBOX </w:instrText>
            </w:r>
            <w:r>
              <w:fldChar w:fldCharType="end"/>
            </w:r>
          </w:p>
        </w:tc>
        <w:tc>
          <w:tcPr>
            <w:tcW w:w="783" w:type="dxa"/>
            <w:vAlign w:val="bottom"/>
          </w:tcPr>
          <w:p w:rsidR="008F4CF4" w:rsidRDefault="00800940" w:rsidP="0096159D">
            <w:pPr>
              <w:pStyle w:val="SL-FlLftSgl"/>
              <w:spacing w:before="60" w:after="60"/>
              <w:jc w:val="center"/>
            </w:pPr>
            <w:r>
              <w:fldChar w:fldCharType="begin">
                <w:ffData>
                  <w:name w:val="Check1"/>
                  <w:enabled/>
                  <w:calcOnExit w:val="0"/>
                  <w:checkBox>
                    <w:sizeAuto/>
                    <w:default w:val="0"/>
                  </w:checkBox>
                </w:ffData>
              </w:fldChar>
            </w:r>
            <w:r w:rsidR="008F4CF4">
              <w:instrText xml:space="preserve"> FORMCHECKBOX </w:instrText>
            </w:r>
            <w:r>
              <w:fldChar w:fldCharType="end"/>
            </w:r>
          </w:p>
        </w:tc>
        <w:tc>
          <w:tcPr>
            <w:tcW w:w="1219" w:type="dxa"/>
            <w:vAlign w:val="bottom"/>
          </w:tcPr>
          <w:p w:rsidR="008F4CF4" w:rsidRDefault="00800940" w:rsidP="0096159D">
            <w:pPr>
              <w:pStyle w:val="SL-FlLftSgl"/>
              <w:spacing w:before="60" w:after="60"/>
              <w:jc w:val="center"/>
            </w:pPr>
            <w:r>
              <w:fldChar w:fldCharType="begin">
                <w:ffData>
                  <w:name w:val="Check1"/>
                  <w:enabled/>
                  <w:calcOnExit w:val="0"/>
                  <w:checkBox>
                    <w:sizeAuto/>
                    <w:default w:val="0"/>
                  </w:checkBox>
                </w:ffData>
              </w:fldChar>
            </w:r>
            <w:r w:rsidR="008F4CF4">
              <w:instrText xml:space="preserve"> FORMCHECKBOX </w:instrText>
            </w:r>
            <w:r>
              <w:fldChar w:fldCharType="end"/>
            </w:r>
          </w:p>
        </w:tc>
        <w:tc>
          <w:tcPr>
            <w:tcW w:w="1061" w:type="dxa"/>
            <w:vAlign w:val="bottom"/>
          </w:tcPr>
          <w:p w:rsidR="008F4CF4" w:rsidRDefault="00800940" w:rsidP="0096159D">
            <w:pPr>
              <w:pStyle w:val="SL-FlLftSgl"/>
              <w:spacing w:before="60" w:after="60"/>
              <w:jc w:val="center"/>
            </w:pPr>
            <w:r>
              <w:fldChar w:fldCharType="begin">
                <w:ffData>
                  <w:name w:val="Check1"/>
                  <w:enabled/>
                  <w:calcOnExit w:val="0"/>
                  <w:checkBox>
                    <w:sizeAuto/>
                    <w:default w:val="0"/>
                  </w:checkBox>
                </w:ffData>
              </w:fldChar>
            </w:r>
            <w:r w:rsidR="008F4CF4">
              <w:instrText xml:space="preserve"> FORMCHECKBOX </w:instrText>
            </w:r>
            <w:r>
              <w:fldChar w:fldCharType="end"/>
            </w:r>
          </w:p>
        </w:tc>
        <w:tc>
          <w:tcPr>
            <w:tcW w:w="1039" w:type="dxa"/>
            <w:tcBorders>
              <w:right w:val="single" w:sz="4" w:space="0" w:color="C6D9F1"/>
            </w:tcBorders>
            <w:vAlign w:val="bottom"/>
          </w:tcPr>
          <w:p w:rsidR="008F4CF4" w:rsidRDefault="00800940" w:rsidP="0096159D">
            <w:pPr>
              <w:pStyle w:val="SL-FlLftSgl"/>
              <w:spacing w:before="60" w:after="60"/>
              <w:jc w:val="center"/>
            </w:pPr>
            <w:r>
              <w:fldChar w:fldCharType="begin">
                <w:ffData>
                  <w:name w:val="Check1"/>
                  <w:enabled/>
                  <w:calcOnExit w:val="0"/>
                  <w:checkBox>
                    <w:sizeAuto/>
                    <w:default w:val="0"/>
                  </w:checkBox>
                </w:ffData>
              </w:fldChar>
            </w:r>
            <w:r w:rsidR="008F4CF4">
              <w:instrText xml:space="preserve"> FORMCHECKBOX </w:instrText>
            </w:r>
            <w:r>
              <w:fldChar w:fldCharType="end"/>
            </w:r>
          </w:p>
        </w:tc>
      </w:tr>
      <w:tr w:rsidR="0024679D" w:rsidTr="0096159D">
        <w:tc>
          <w:tcPr>
            <w:tcW w:w="4878" w:type="dxa"/>
            <w:tcBorders>
              <w:left w:val="single" w:sz="4" w:space="0" w:color="C6D9F1"/>
            </w:tcBorders>
            <w:shd w:val="clear" w:color="auto" w:fill="C6D9F1"/>
          </w:tcPr>
          <w:p w:rsidR="008F4CF4" w:rsidRDefault="005C7BE7" w:rsidP="0096159D">
            <w:pPr>
              <w:pStyle w:val="Y3-YNTabLeader"/>
              <w:ind w:right="342"/>
            </w:pPr>
            <w:r>
              <w:t>b</w:t>
            </w:r>
            <w:r w:rsidR="008F4CF4">
              <w:t>.</w:t>
            </w:r>
            <w:r w:rsidR="008F4CF4">
              <w:tab/>
              <w:t>I would present ideas from the Learning Community to other people in my organization</w:t>
            </w:r>
            <w:r w:rsidR="008F4CF4">
              <w:tab/>
            </w:r>
          </w:p>
        </w:tc>
        <w:tc>
          <w:tcPr>
            <w:tcW w:w="1028" w:type="dxa"/>
            <w:shd w:val="clear" w:color="auto" w:fill="C6D9F1"/>
            <w:vAlign w:val="bottom"/>
          </w:tcPr>
          <w:p w:rsidR="008F4CF4" w:rsidRDefault="00800940" w:rsidP="0096159D">
            <w:pPr>
              <w:pStyle w:val="SL-FlLftSgl"/>
              <w:spacing w:before="60" w:after="60"/>
              <w:jc w:val="center"/>
            </w:pPr>
            <w:r w:rsidRPr="0096159D">
              <w:rPr>
                <w:shd w:val="clear" w:color="auto" w:fill="FFFFFF"/>
              </w:rPr>
              <w:fldChar w:fldCharType="begin">
                <w:ffData>
                  <w:name w:val="Check1"/>
                  <w:enabled/>
                  <w:calcOnExit w:val="0"/>
                  <w:checkBox>
                    <w:sizeAuto/>
                    <w:default w:val="0"/>
                  </w:checkBox>
                </w:ffData>
              </w:fldChar>
            </w:r>
            <w:r w:rsidR="008F4CF4"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783" w:type="dxa"/>
            <w:shd w:val="clear" w:color="auto" w:fill="C6D9F1"/>
            <w:vAlign w:val="bottom"/>
          </w:tcPr>
          <w:p w:rsidR="008F4CF4" w:rsidRDefault="00800940" w:rsidP="0096159D">
            <w:pPr>
              <w:pStyle w:val="SL-FlLftSgl"/>
              <w:spacing w:before="60" w:after="60"/>
              <w:jc w:val="center"/>
            </w:pPr>
            <w:r w:rsidRPr="0096159D">
              <w:rPr>
                <w:shd w:val="clear" w:color="auto" w:fill="FFFFFF"/>
              </w:rPr>
              <w:fldChar w:fldCharType="begin">
                <w:ffData>
                  <w:name w:val="Check1"/>
                  <w:enabled/>
                  <w:calcOnExit w:val="0"/>
                  <w:checkBox>
                    <w:sizeAuto/>
                    <w:default w:val="0"/>
                  </w:checkBox>
                </w:ffData>
              </w:fldChar>
            </w:r>
            <w:r w:rsidR="008F4CF4"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219" w:type="dxa"/>
            <w:shd w:val="clear" w:color="auto" w:fill="C6D9F1"/>
            <w:vAlign w:val="bottom"/>
          </w:tcPr>
          <w:p w:rsidR="008F4CF4" w:rsidRDefault="00800940" w:rsidP="0096159D">
            <w:pPr>
              <w:pStyle w:val="SL-FlLftSgl"/>
              <w:spacing w:before="60" w:after="60"/>
              <w:jc w:val="center"/>
            </w:pPr>
            <w:r w:rsidRPr="0096159D">
              <w:rPr>
                <w:shd w:val="clear" w:color="auto" w:fill="FFFFFF"/>
              </w:rPr>
              <w:fldChar w:fldCharType="begin">
                <w:ffData>
                  <w:name w:val="Check1"/>
                  <w:enabled/>
                  <w:calcOnExit w:val="0"/>
                  <w:checkBox>
                    <w:sizeAuto/>
                    <w:default w:val="0"/>
                  </w:checkBox>
                </w:ffData>
              </w:fldChar>
            </w:r>
            <w:r w:rsidR="008F4CF4"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061" w:type="dxa"/>
            <w:shd w:val="clear" w:color="auto" w:fill="C6D9F1"/>
            <w:vAlign w:val="bottom"/>
          </w:tcPr>
          <w:p w:rsidR="008F4CF4" w:rsidRDefault="00800940" w:rsidP="0096159D">
            <w:pPr>
              <w:pStyle w:val="SL-FlLftSgl"/>
              <w:spacing w:before="60" w:after="60"/>
              <w:jc w:val="center"/>
            </w:pPr>
            <w:r w:rsidRPr="0096159D">
              <w:rPr>
                <w:shd w:val="clear" w:color="auto" w:fill="FFFFFF"/>
              </w:rPr>
              <w:fldChar w:fldCharType="begin">
                <w:ffData>
                  <w:name w:val="Check1"/>
                  <w:enabled/>
                  <w:calcOnExit w:val="0"/>
                  <w:checkBox>
                    <w:sizeAuto/>
                    <w:default w:val="0"/>
                  </w:checkBox>
                </w:ffData>
              </w:fldChar>
            </w:r>
            <w:r w:rsidR="008F4CF4"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c>
          <w:tcPr>
            <w:tcW w:w="1039" w:type="dxa"/>
            <w:tcBorders>
              <w:right w:val="single" w:sz="4" w:space="0" w:color="C6D9F1"/>
            </w:tcBorders>
            <w:shd w:val="clear" w:color="auto" w:fill="C6D9F1"/>
            <w:vAlign w:val="bottom"/>
          </w:tcPr>
          <w:p w:rsidR="008F4CF4" w:rsidRDefault="00800940" w:rsidP="0096159D">
            <w:pPr>
              <w:pStyle w:val="SL-FlLftSgl"/>
              <w:spacing w:before="60" w:after="60"/>
              <w:jc w:val="center"/>
            </w:pPr>
            <w:r w:rsidRPr="0096159D">
              <w:rPr>
                <w:shd w:val="clear" w:color="auto" w:fill="FFFFFF"/>
              </w:rPr>
              <w:fldChar w:fldCharType="begin">
                <w:ffData>
                  <w:name w:val="Check1"/>
                  <w:enabled/>
                  <w:calcOnExit w:val="0"/>
                  <w:checkBox>
                    <w:sizeAuto/>
                    <w:default w:val="0"/>
                  </w:checkBox>
                </w:ffData>
              </w:fldChar>
            </w:r>
            <w:r w:rsidR="008F4CF4" w:rsidRPr="0096159D">
              <w:rPr>
                <w:shd w:val="clear" w:color="auto" w:fill="FFFFFF"/>
              </w:rPr>
              <w:instrText xml:space="preserve"> FORMCHECKBOX </w:instrText>
            </w:r>
            <w:r w:rsidRPr="0096159D">
              <w:rPr>
                <w:shd w:val="clear" w:color="auto" w:fill="FFFFFF"/>
              </w:rPr>
            </w:r>
            <w:r w:rsidRPr="0096159D">
              <w:rPr>
                <w:shd w:val="clear" w:color="auto" w:fill="FFFFFF"/>
              </w:rPr>
              <w:fldChar w:fldCharType="end"/>
            </w:r>
          </w:p>
        </w:tc>
      </w:tr>
      <w:tr w:rsidR="0024679D" w:rsidTr="0096159D">
        <w:tc>
          <w:tcPr>
            <w:tcW w:w="4878" w:type="dxa"/>
            <w:tcBorders>
              <w:left w:val="single" w:sz="4" w:space="0" w:color="C6D9F1"/>
            </w:tcBorders>
          </w:tcPr>
          <w:p w:rsidR="008F4CF4" w:rsidRDefault="005C7BE7" w:rsidP="0096159D">
            <w:pPr>
              <w:pStyle w:val="Y3-YNTabLeader"/>
              <w:ind w:right="342"/>
            </w:pPr>
            <w:r>
              <w:t>c</w:t>
            </w:r>
            <w:r w:rsidR="008F4CF4">
              <w:t>.</w:t>
            </w:r>
            <w:r w:rsidR="008F4CF4">
              <w:tab/>
              <w:t>I would present ideas from the Learning Community to other people in my community</w:t>
            </w:r>
            <w:r w:rsidR="008F4CF4">
              <w:tab/>
            </w:r>
          </w:p>
        </w:tc>
        <w:tc>
          <w:tcPr>
            <w:tcW w:w="1028" w:type="dxa"/>
            <w:vAlign w:val="bottom"/>
          </w:tcPr>
          <w:p w:rsidR="008F4CF4" w:rsidRDefault="00800940" w:rsidP="0096159D">
            <w:pPr>
              <w:pStyle w:val="SL-FlLftSgl"/>
              <w:spacing w:before="60" w:after="60"/>
              <w:jc w:val="center"/>
            </w:pPr>
            <w:r>
              <w:fldChar w:fldCharType="begin">
                <w:ffData>
                  <w:name w:val="Check1"/>
                  <w:enabled/>
                  <w:calcOnExit w:val="0"/>
                  <w:checkBox>
                    <w:sizeAuto/>
                    <w:default w:val="0"/>
                  </w:checkBox>
                </w:ffData>
              </w:fldChar>
            </w:r>
            <w:r w:rsidR="008F4CF4">
              <w:instrText xml:space="preserve"> FORMCHECKBOX </w:instrText>
            </w:r>
            <w:r>
              <w:fldChar w:fldCharType="end"/>
            </w:r>
          </w:p>
        </w:tc>
        <w:tc>
          <w:tcPr>
            <w:tcW w:w="783" w:type="dxa"/>
            <w:vAlign w:val="bottom"/>
          </w:tcPr>
          <w:p w:rsidR="008F4CF4" w:rsidRDefault="00800940" w:rsidP="0096159D">
            <w:pPr>
              <w:pStyle w:val="SL-FlLftSgl"/>
              <w:spacing w:before="60" w:after="60"/>
              <w:jc w:val="center"/>
            </w:pPr>
            <w:r>
              <w:fldChar w:fldCharType="begin">
                <w:ffData>
                  <w:name w:val="Check1"/>
                  <w:enabled/>
                  <w:calcOnExit w:val="0"/>
                  <w:checkBox>
                    <w:sizeAuto/>
                    <w:default w:val="0"/>
                  </w:checkBox>
                </w:ffData>
              </w:fldChar>
            </w:r>
            <w:r w:rsidR="008F4CF4">
              <w:instrText xml:space="preserve"> FORMCHECKBOX </w:instrText>
            </w:r>
            <w:r>
              <w:fldChar w:fldCharType="end"/>
            </w:r>
          </w:p>
        </w:tc>
        <w:tc>
          <w:tcPr>
            <w:tcW w:w="1219" w:type="dxa"/>
            <w:vAlign w:val="bottom"/>
          </w:tcPr>
          <w:p w:rsidR="008F4CF4" w:rsidRDefault="00800940" w:rsidP="0096159D">
            <w:pPr>
              <w:pStyle w:val="SL-FlLftSgl"/>
              <w:spacing w:before="60" w:after="60"/>
              <w:jc w:val="center"/>
            </w:pPr>
            <w:r>
              <w:fldChar w:fldCharType="begin">
                <w:ffData>
                  <w:name w:val="Check1"/>
                  <w:enabled/>
                  <w:calcOnExit w:val="0"/>
                  <w:checkBox>
                    <w:sizeAuto/>
                    <w:default w:val="0"/>
                  </w:checkBox>
                </w:ffData>
              </w:fldChar>
            </w:r>
            <w:r w:rsidR="008F4CF4">
              <w:instrText xml:space="preserve"> FORMCHECKBOX </w:instrText>
            </w:r>
            <w:r>
              <w:fldChar w:fldCharType="end"/>
            </w:r>
          </w:p>
        </w:tc>
        <w:tc>
          <w:tcPr>
            <w:tcW w:w="1061" w:type="dxa"/>
            <w:vAlign w:val="bottom"/>
          </w:tcPr>
          <w:p w:rsidR="008F4CF4" w:rsidRDefault="00800940" w:rsidP="0096159D">
            <w:pPr>
              <w:pStyle w:val="SL-FlLftSgl"/>
              <w:spacing w:before="60" w:after="60"/>
              <w:jc w:val="center"/>
            </w:pPr>
            <w:r>
              <w:fldChar w:fldCharType="begin">
                <w:ffData>
                  <w:name w:val="Check1"/>
                  <w:enabled/>
                  <w:calcOnExit w:val="0"/>
                  <w:checkBox>
                    <w:sizeAuto/>
                    <w:default w:val="0"/>
                  </w:checkBox>
                </w:ffData>
              </w:fldChar>
            </w:r>
            <w:r w:rsidR="008F4CF4">
              <w:instrText xml:space="preserve"> FORMCHECKBOX </w:instrText>
            </w:r>
            <w:r>
              <w:fldChar w:fldCharType="end"/>
            </w:r>
          </w:p>
        </w:tc>
        <w:tc>
          <w:tcPr>
            <w:tcW w:w="1039" w:type="dxa"/>
            <w:tcBorders>
              <w:right w:val="single" w:sz="4" w:space="0" w:color="C6D9F1"/>
            </w:tcBorders>
            <w:vAlign w:val="bottom"/>
          </w:tcPr>
          <w:p w:rsidR="008F4CF4" w:rsidRDefault="00800940" w:rsidP="0096159D">
            <w:pPr>
              <w:pStyle w:val="SL-FlLftSgl"/>
              <w:spacing w:before="60" w:after="60"/>
              <w:jc w:val="center"/>
            </w:pPr>
            <w:r>
              <w:fldChar w:fldCharType="begin">
                <w:ffData>
                  <w:name w:val="Check1"/>
                  <w:enabled/>
                  <w:calcOnExit w:val="0"/>
                  <w:checkBox>
                    <w:sizeAuto/>
                    <w:default w:val="0"/>
                  </w:checkBox>
                </w:ffData>
              </w:fldChar>
            </w:r>
            <w:r w:rsidR="008F4CF4">
              <w:instrText xml:space="preserve"> FORMCHECKBOX </w:instrText>
            </w:r>
            <w:r>
              <w:fldChar w:fldCharType="end"/>
            </w:r>
          </w:p>
        </w:tc>
      </w:tr>
    </w:tbl>
    <w:p w:rsidR="008F4CF4" w:rsidRDefault="008F4CF4" w:rsidP="005C7BE7">
      <w:pPr>
        <w:pStyle w:val="SL-FlLftSgl"/>
      </w:pPr>
    </w:p>
    <w:p w:rsidR="005C7BE7" w:rsidRDefault="005C7BE7" w:rsidP="005C7BE7">
      <w:pPr>
        <w:pStyle w:val="SL-FlLftSgl"/>
      </w:pPr>
    </w:p>
    <w:p w:rsidR="005C7BE7" w:rsidRDefault="005C7BE7" w:rsidP="005C7BE7">
      <w:pPr>
        <w:pStyle w:val="SL-FlLftSgl"/>
      </w:pPr>
    </w:p>
    <w:p w:rsidR="005C7BE7" w:rsidRDefault="005C7BE7" w:rsidP="005C7BE7">
      <w:pPr>
        <w:pStyle w:val="SL-FlLftSgl"/>
      </w:pPr>
    </w:p>
    <w:p w:rsidR="005C7BE7" w:rsidRDefault="005C7BE7" w:rsidP="005C7BE7">
      <w:pPr>
        <w:pStyle w:val="SL-FlLftSgl"/>
      </w:pPr>
    </w:p>
    <w:p w:rsidR="00C7080C" w:rsidRDefault="00C7080C" w:rsidP="005C7BE7">
      <w:pPr>
        <w:pStyle w:val="Heading1"/>
      </w:pPr>
    </w:p>
    <w:p w:rsidR="005C7BE7" w:rsidRPr="005C7BE7" w:rsidRDefault="005C7BE7" w:rsidP="005C7BE7"/>
    <w:p w:rsidR="00C7080C" w:rsidRDefault="00C7080C" w:rsidP="005C7BE7">
      <w:pPr>
        <w:pStyle w:val="Heading1"/>
        <w:jc w:val="center"/>
      </w:pPr>
      <w:r>
        <w:t>Thank you for participating in our survey!</w:t>
      </w:r>
      <w:r w:rsidR="005C7BE7">
        <w:br/>
      </w:r>
    </w:p>
    <w:p w:rsidR="009676BE" w:rsidRDefault="009676BE">
      <w:pPr>
        <w:pStyle w:val="Q1-FirstLevelQuestion"/>
      </w:pPr>
    </w:p>
    <w:p w:rsidR="009676BE" w:rsidRDefault="009676BE" w:rsidP="00933038">
      <w:pPr>
        <w:pStyle w:val="SL-FlLftSgl"/>
      </w:pPr>
    </w:p>
    <w:p w:rsidR="009676BE" w:rsidRDefault="009676BE" w:rsidP="00933038">
      <w:pPr>
        <w:pStyle w:val="SL-FlLftSgl"/>
      </w:pPr>
    </w:p>
    <w:sectPr w:rsidR="009676BE" w:rsidSect="00953F46">
      <w:headerReference w:type="default" r:id="rId11"/>
      <w:footerReference w:type="default" r:id="rId12"/>
      <w:endnotePr>
        <w:numFmt w:val="decimal"/>
      </w:endnotePr>
      <w:pgSz w:w="12240" w:h="15840" w:code="1"/>
      <w:pgMar w:top="1440" w:right="1152" w:bottom="1080" w:left="1296" w:header="720" w:footer="576"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035" w:rsidRDefault="00F04035" w:rsidP="009C4668">
      <w:pPr>
        <w:spacing w:line="240" w:lineRule="auto"/>
      </w:pPr>
      <w:r>
        <w:separator/>
      </w:r>
    </w:p>
  </w:endnote>
  <w:endnote w:type="continuationSeparator" w:id="0">
    <w:p w:rsidR="00F04035" w:rsidRDefault="00F04035" w:rsidP="009C46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101" w:rsidRDefault="00637101" w:rsidP="00933038">
    <w:pPr>
      <w:pStyle w:val="SL-FlLftSgl"/>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101" w:rsidRDefault="00800940" w:rsidP="00933038">
    <w:pPr>
      <w:pStyle w:val="SL-FlLftSgl"/>
      <w:jc w:val="center"/>
    </w:pPr>
    <w:fldSimple w:instr=" PAGE   \* MERGEFORMAT ">
      <w:r w:rsidR="009661F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035" w:rsidRDefault="00F04035" w:rsidP="009C4668">
      <w:pPr>
        <w:spacing w:line="240" w:lineRule="auto"/>
      </w:pPr>
      <w:r>
        <w:separator/>
      </w:r>
    </w:p>
  </w:footnote>
  <w:footnote w:type="continuationSeparator" w:id="0">
    <w:p w:rsidR="00F04035" w:rsidRDefault="00F04035" w:rsidP="009C466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101" w:rsidRDefault="009661F1" w:rsidP="00293244">
    <w:pPr>
      <w:pStyle w:val="Header"/>
      <w:spacing w:line="240" w:lineRule="atLeast"/>
      <w:ind w:firstLine="0"/>
      <w:jc w:val="righ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36pt;height:34.5pt;visibility:visible">
          <v:imagedata r:id="rId1" o:title="" cropbottom="28987f" cropleft="39996f"/>
        </v:shape>
      </w:pict>
    </w:r>
  </w:p>
  <w:p w:rsidR="00637101" w:rsidRDefault="00637101" w:rsidP="00293244">
    <w:pPr>
      <w:pStyle w:val="Header"/>
      <w:numPr>
        <w:ins w:id="1" w:author="ssullivan" w:date="2010-09-03T13:56:00Z"/>
      </w:numPr>
      <w:spacing w:line="240" w:lineRule="atLeast"/>
      <w:ind w:firstLine="0"/>
      <w:jc w:val="right"/>
      <w:rPr>
        <w:sz w:val="16"/>
      </w:rPr>
    </w:pPr>
    <w:r w:rsidRPr="00A45AE1">
      <w:rPr>
        <w:noProof/>
        <w:sz w:val="18"/>
        <w:szCs w:val="18"/>
      </w:rPr>
      <w:t>OMB No. 0930-0197.  Expiration Date:  1/31/2011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FD0DB3"/>
    <w:multiLevelType w:val="hybridMultilevel"/>
    <w:tmpl w:val="833AACF4"/>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567231"/>
    <w:multiLevelType w:val="hybridMultilevel"/>
    <w:tmpl w:val="1ED4F7CE"/>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E03188"/>
    <w:multiLevelType w:val="hybridMultilevel"/>
    <w:tmpl w:val="5CEE9B1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8BE678D"/>
    <w:multiLevelType w:val="hybridMultilevel"/>
    <w:tmpl w:val="92228D7E"/>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E70431"/>
    <w:multiLevelType w:val="hybridMultilevel"/>
    <w:tmpl w:val="D034FDCC"/>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D07C90"/>
    <w:multiLevelType w:val="hybridMultilevel"/>
    <w:tmpl w:val="DA20B980"/>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4076A1"/>
    <w:multiLevelType w:val="hybridMultilevel"/>
    <w:tmpl w:val="7E96E268"/>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7D44EF"/>
    <w:multiLevelType w:val="hybridMultilevel"/>
    <w:tmpl w:val="ABCAF206"/>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B134D7"/>
    <w:multiLevelType w:val="singleLevel"/>
    <w:tmpl w:val="CE4273A6"/>
    <w:lvl w:ilvl="0">
      <w:start w:val="1"/>
      <w:numFmt w:val="bullet"/>
      <w:lvlText w:val=""/>
      <w:lvlJc w:val="left"/>
      <w:pPr>
        <w:tabs>
          <w:tab w:val="num" w:pos="1728"/>
        </w:tabs>
        <w:ind w:left="1728" w:hanging="576"/>
      </w:pPr>
      <w:rPr>
        <w:rFonts w:ascii="Wingdings" w:hAnsi="Wingdings" w:hint="default"/>
        <w:sz w:val="24"/>
      </w:rPr>
    </w:lvl>
  </w:abstractNum>
  <w:abstractNum w:abstractNumId="10">
    <w:nsid w:val="43A41CE7"/>
    <w:multiLevelType w:val="hybridMultilevel"/>
    <w:tmpl w:val="E580F676"/>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6F2A55"/>
    <w:multiLevelType w:val="hybridMultilevel"/>
    <w:tmpl w:val="61B6F058"/>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DC6F2D"/>
    <w:multiLevelType w:val="hybridMultilevel"/>
    <w:tmpl w:val="C6DED770"/>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982D5E"/>
    <w:multiLevelType w:val="hybridMultilevel"/>
    <w:tmpl w:val="67EA0166"/>
    <w:lvl w:ilvl="0" w:tplc="D3BC5E84">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4">
    <w:nsid w:val="55B53D1B"/>
    <w:multiLevelType w:val="hybridMultilevel"/>
    <w:tmpl w:val="CCC080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DA2397"/>
    <w:multiLevelType w:val="hybridMultilevel"/>
    <w:tmpl w:val="44D64408"/>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E503E4"/>
    <w:multiLevelType w:val="hybridMultilevel"/>
    <w:tmpl w:val="EAFC51B2"/>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13"/>
  </w:num>
  <w:num w:numId="4">
    <w:abstractNumId w:val="7"/>
  </w:num>
  <w:num w:numId="5">
    <w:abstractNumId w:val="12"/>
  </w:num>
  <w:num w:numId="6">
    <w:abstractNumId w:val="11"/>
  </w:num>
  <w:num w:numId="7">
    <w:abstractNumId w:val="5"/>
  </w:num>
  <w:num w:numId="8">
    <w:abstractNumId w:val="8"/>
  </w:num>
  <w:num w:numId="9">
    <w:abstractNumId w:val="16"/>
  </w:num>
  <w:num w:numId="10">
    <w:abstractNumId w:val="6"/>
  </w:num>
  <w:num w:numId="11">
    <w:abstractNumId w:val="1"/>
  </w:num>
  <w:num w:numId="12">
    <w:abstractNumId w:val="15"/>
  </w:num>
  <w:num w:numId="13">
    <w:abstractNumId w:val="2"/>
  </w:num>
  <w:num w:numId="14">
    <w:abstractNumId w:val="4"/>
  </w:num>
  <w:num w:numId="15">
    <w:abstractNumId w:val="10"/>
  </w:num>
  <w:num w:numId="16">
    <w:abstractNumId w:val="3"/>
  </w:num>
  <w:num w:numId="17">
    <w:abstractNumId w:val="1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hideSpellingErrors/>
  <w:hideGrammatical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4"/>
  </w:hdrShapeDefaults>
  <w:footnotePr>
    <w:footnote w:id="-1"/>
    <w:footnote w:id="0"/>
  </w:footnotePr>
  <w:endnotePr>
    <w:pos w:val="sectEnd"/>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0EE3"/>
    <w:rsid w:val="000412C9"/>
    <w:rsid w:val="00065765"/>
    <w:rsid w:val="000A10D9"/>
    <w:rsid w:val="000D64E4"/>
    <w:rsid w:val="000F29AE"/>
    <w:rsid w:val="001E111D"/>
    <w:rsid w:val="001F6AAC"/>
    <w:rsid w:val="0024679D"/>
    <w:rsid w:val="00250D7F"/>
    <w:rsid w:val="00293244"/>
    <w:rsid w:val="002B6217"/>
    <w:rsid w:val="00304C55"/>
    <w:rsid w:val="0031016D"/>
    <w:rsid w:val="00311060"/>
    <w:rsid w:val="00342C9E"/>
    <w:rsid w:val="003970ED"/>
    <w:rsid w:val="003A0224"/>
    <w:rsid w:val="00465DBE"/>
    <w:rsid w:val="004C24D7"/>
    <w:rsid w:val="004F5E1D"/>
    <w:rsid w:val="005244B3"/>
    <w:rsid w:val="005C7BE7"/>
    <w:rsid w:val="00603201"/>
    <w:rsid w:val="00637101"/>
    <w:rsid w:val="00662DB8"/>
    <w:rsid w:val="006830AC"/>
    <w:rsid w:val="006A4F80"/>
    <w:rsid w:val="006B5F57"/>
    <w:rsid w:val="006E6A58"/>
    <w:rsid w:val="006F04B8"/>
    <w:rsid w:val="00734C7E"/>
    <w:rsid w:val="007364D8"/>
    <w:rsid w:val="007704F5"/>
    <w:rsid w:val="00790EE3"/>
    <w:rsid w:val="007E5A8B"/>
    <w:rsid w:val="00800940"/>
    <w:rsid w:val="00877575"/>
    <w:rsid w:val="008F4CF4"/>
    <w:rsid w:val="00933038"/>
    <w:rsid w:val="00953F46"/>
    <w:rsid w:val="0096159D"/>
    <w:rsid w:val="009661F1"/>
    <w:rsid w:val="009676BE"/>
    <w:rsid w:val="00983A90"/>
    <w:rsid w:val="00995CF5"/>
    <w:rsid w:val="009A7118"/>
    <w:rsid w:val="009C4668"/>
    <w:rsid w:val="00A51AF8"/>
    <w:rsid w:val="00A63A7F"/>
    <w:rsid w:val="00A87B87"/>
    <w:rsid w:val="00B8498D"/>
    <w:rsid w:val="00C034A1"/>
    <w:rsid w:val="00C3456E"/>
    <w:rsid w:val="00C7080C"/>
    <w:rsid w:val="00C73A9B"/>
    <w:rsid w:val="00C82E60"/>
    <w:rsid w:val="00CC2878"/>
    <w:rsid w:val="00CD1F5C"/>
    <w:rsid w:val="00CE6EC0"/>
    <w:rsid w:val="00D22512"/>
    <w:rsid w:val="00D5461F"/>
    <w:rsid w:val="00D6261F"/>
    <w:rsid w:val="00D66457"/>
    <w:rsid w:val="00D90B46"/>
    <w:rsid w:val="00D94A86"/>
    <w:rsid w:val="00E6340F"/>
    <w:rsid w:val="00F04035"/>
    <w:rsid w:val="00F80A3F"/>
    <w:rsid w:val="00F91FB6"/>
    <w:rsid w:val="00F97B87"/>
    <w:rsid w:val="00FA4141"/>
    <w:rsid w:val="00FB30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56E"/>
    <w:pPr>
      <w:spacing w:line="360" w:lineRule="atLeast"/>
      <w:ind w:firstLine="1152"/>
      <w:jc w:val="both"/>
    </w:pPr>
    <w:rPr>
      <w:rFonts w:ascii="Arial" w:hAnsi="Arial"/>
    </w:rPr>
  </w:style>
  <w:style w:type="paragraph" w:styleId="Heading1">
    <w:name w:val="heading 1"/>
    <w:basedOn w:val="Normal"/>
    <w:next w:val="Normal"/>
    <w:qFormat/>
    <w:rsid w:val="003A0224"/>
    <w:pPr>
      <w:keepNext/>
      <w:pBdr>
        <w:bottom w:val="thinThickSmallGap" w:sz="12" w:space="1" w:color="4F81BD"/>
      </w:pBdr>
      <w:tabs>
        <w:tab w:val="left" w:pos="1195"/>
      </w:tabs>
      <w:ind w:left="1195" w:hanging="1195"/>
      <w:jc w:val="left"/>
      <w:outlineLvl w:val="0"/>
    </w:pPr>
    <w:rPr>
      <w:rFonts w:ascii="Arial Bold" w:hAnsi="Arial Bold"/>
      <w:b/>
      <w:sz w:val="28"/>
    </w:rPr>
  </w:style>
  <w:style w:type="paragraph" w:styleId="Heading2">
    <w:name w:val="heading 2"/>
    <w:basedOn w:val="Normal"/>
    <w:next w:val="Normal"/>
    <w:link w:val="Heading2Char"/>
    <w:qFormat/>
    <w:rsid w:val="00C3456E"/>
    <w:pPr>
      <w:keepNext/>
      <w:tabs>
        <w:tab w:val="left" w:pos="1195"/>
      </w:tabs>
      <w:ind w:left="1195" w:hanging="1195"/>
      <w:jc w:val="left"/>
      <w:outlineLvl w:val="1"/>
    </w:pPr>
    <w:rPr>
      <w:b/>
    </w:rPr>
  </w:style>
  <w:style w:type="paragraph" w:styleId="Heading3">
    <w:name w:val="heading 3"/>
    <w:basedOn w:val="Normal"/>
    <w:next w:val="Normal"/>
    <w:qFormat/>
    <w:rsid w:val="00C3456E"/>
    <w:pPr>
      <w:keepNext/>
      <w:tabs>
        <w:tab w:val="left" w:pos="1195"/>
      </w:tabs>
      <w:ind w:left="1195" w:hanging="1195"/>
      <w:jc w:val="left"/>
      <w:outlineLvl w:val="2"/>
    </w:pPr>
    <w:rPr>
      <w:b/>
    </w:rPr>
  </w:style>
  <w:style w:type="paragraph" w:styleId="Heading4">
    <w:name w:val="heading 4"/>
    <w:basedOn w:val="Normal"/>
    <w:next w:val="Normal"/>
    <w:qFormat/>
    <w:rsid w:val="00C3456E"/>
    <w:pPr>
      <w:keepNext/>
      <w:keepLines/>
      <w:spacing w:before="240" w:line="240" w:lineRule="atLeast"/>
      <w:ind w:firstLine="0"/>
      <w:jc w:val="center"/>
      <w:outlineLvl w:val="3"/>
    </w:pPr>
    <w:rPr>
      <w:b/>
    </w:rPr>
  </w:style>
  <w:style w:type="paragraph" w:styleId="Heading5">
    <w:name w:val="heading 5"/>
    <w:basedOn w:val="Normal"/>
    <w:next w:val="Normal"/>
    <w:qFormat/>
    <w:rsid w:val="00C3456E"/>
    <w:pPr>
      <w:keepLines/>
      <w:spacing w:before="360"/>
      <w:ind w:firstLine="0"/>
      <w:jc w:val="center"/>
      <w:outlineLvl w:val="4"/>
    </w:pPr>
  </w:style>
  <w:style w:type="paragraph" w:styleId="Heading6">
    <w:name w:val="heading 6"/>
    <w:basedOn w:val="Normal"/>
    <w:next w:val="Normal"/>
    <w:qFormat/>
    <w:rsid w:val="00C3456E"/>
    <w:pPr>
      <w:keepNext/>
      <w:spacing w:before="240" w:line="240" w:lineRule="atLeast"/>
      <w:ind w:firstLine="0"/>
      <w:jc w:val="center"/>
      <w:outlineLvl w:val="5"/>
    </w:pPr>
    <w:rPr>
      <w:b/>
      <w:caps/>
    </w:rPr>
  </w:style>
  <w:style w:type="paragraph" w:styleId="Heading7">
    <w:name w:val="heading 7"/>
    <w:basedOn w:val="Normal"/>
    <w:next w:val="Normal"/>
    <w:qFormat/>
    <w:rsid w:val="00C3456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C3456E"/>
    <w:pPr>
      <w:tabs>
        <w:tab w:val="left" w:pos="576"/>
      </w:tabs>
      <w:spacing w:after="240" w:line="240" w:lineRule="atLeast"/>
      <w:ind w:left="576" w:hanging="576"/>
      <w:jc w:val="both"/>
    </w:pPr>
    <w:rPr>
      <w:rFonts w:ascii="Arial" w:hAnsi="Arial"/>
    </w:rPr>
  </w:style>
  <w:style w:type="paragraph" w:customStyle="1" w:styleId="N1-1stBullet">
    <w:name w:val="N1-1st Bullet"/>
    <w:rsid w:val="00C3456E"/>
    <w:pPr>
      <w:tabs>
        <w:tab w:val="left" w:pos="1152"/>
      </w:tabs>
      <w:spacing w:after="240" w:line="240" w:lineRule="atLeast"/>
      <w:ind w:left="1152" w:hanging="576"/>
      <w:jc w:val="both"/>
    </w:pPr>
    <w:rPr>
      <w:rFonts w:ascii="Arial" w:hAnsi="Arial"/>
    </w:rPr>
  </w:style>
  <w:style w:type="paragraph" w:customStyle="1" w:styleId="C1-CtrBoldHd">
    <w:name w:val="C1-Ctr BoldHd"/>
    <w:rsid w:val="00C3456E"/>
    <w:pPr>
      <w:keepNext/>
      <w:spacing w:line="240" w:lineRule="atLeast"/>
      <w:jc w:val="center"/>
    </w:pPr>
    <w:rPr>
      <w:rFonts w:ascii="Arial" w:hAnsi="Arial"/>
      <w:b/>
      <w:caps/>
    </w:rPr>
  </w:style>
  <w:style w:type="paragraph" w:customStyle="1" w:styleId="C2-CtrSglSp">
    <w:name w:val="C2-Ctr Sgl Sp"/>
    <w:rsid w:val="00C3456E"/>
    <w:pPr>
      <w:keepNext/>
      <w:spacing w:line="240" w:lineRule="atLeast"/>
      <w:jc w:val="center"/>
    </w:pPr>
    <w:rPr>
      <w:rFonts w:ascii="Arial" w:hAnsi="Arial"/>
    </w:rPr>
  </w:style>
  <w:style w:type="paragraph" w:customStyle="1" w:styleId="N2-2ndBullet">
    <w:name w:val="N2-2nd Bullet"/>
    <w:rsid w:val="00C3456E"/>
    <w:pPr>
      <w:tabs>
        <w:tab w:val="left" w:pos="1728"/>
      </w:tabs>
      <w:spacing w:after="240" w:line="240" w:lineRule="atLeast"/>
      <w:ind w:left="1728" w:hanging="576"/>
      <w:jc w:val="both"/>
    </w:pPr>
    <w:rPr>
      <w:rFonts w:ascii="Arial" w:hAnsi="Arial"/>
    </w:rPr>
  </w:style>
  <w:style w:type="paragraph" w:customStyle="1" w:styleId="SL-FlLftSgl">
    <w:name w:val="SL-Fl Lft Sgl"/>
    <w:rsid w:val="00C3456E"/>
    <w:pPr>
      <w:spacing w:line="240" w:lineRule="atLeast"/>
      <w:jc w:val="both"/>
    </w:pPr>
    <w:rPr>
      <w:rFonts w:ascii="Arial" w:hAnsi="Arial"/>
    </w:rPr>
  </w:style>
  <w:style w:type="paragraph" w:customStyle="1" w:styleId="N3-3rdBullet">
    <w:name w:val="N3-3rd Bullet"/>
    <w:rsid w:val="00C3456E"/>
    <w:pPr>
      <w:tabs>
        <w:tab w:val="left" w:pos="2304"/>
      </w:tabs>
      <w:spacing w:after="240" w:line="240" w:lineRule="atLeast"/>
      <w:ind w:left="2304" w:hanging="576"/>
      <w:jc w:val="both"/>
    </w:pPr>
    <w:rPr>
      <w:rFonts w:ascii="Arial" w:hAnsi="Arial"/>
    </w:rPr>
  </w:style>
  <w:style w:type="paragraph" w:customStyle="1" w:styleId="L1-FlLfSp12">
    <w:name w:val="L1-FlLfSp&amp;1/2"/>
    <w:rsid w:val="00C3456E"/>
    <w:pPr>
      <w:tabs>
        <w:tab w:val="left" w:pos="1152"/>
      </w:tabs>
      <w:spacing w:line="360" w:lineRule="atLeast"/>
      <w:jc w:val="both"/>
    </w:pPr>
    <w:rPr>
      <w:rFonts w:ascii="Arial" w:hAnsi="Arial"/>
    </w:rPr>
  </w:style>
  <w:style w:type="paragraph" w:customStyle="1" w:styleId="SP-SglSpPara">
    <w:name w:val="SP-Sgl Sp Para"/>
    <w:rsid w:val="00C3456E"/>
    <w:pPr>
      <w:spacing w:line="240" w:lineRule="atLeast"/>
      <w:ind w:firstLine="576"/>
      <w:jc w:val="both"/>
    </w:pPr>
    <w:rPr>
      <w:rFonts w:ascii="Arial" w:hAnsi="Arial"/>
    </w:rPr>
  </w:style>
  <w:style w:type="paragraph" w:customStyle="1" w:styleId="P1-StandPara">
    <w:name w:val="P1-Stand Para"/>
    <w:rsid w:val="00C3456E"/>
    <w:pPr>
      <w:spacing w:line="360" w:lineRule="atLeast"/>
      <w:ind w:firstLine="1152"/>
      <w:jc w:val="both"/>
    </w:pPr>
    <w:rPr>
      <w:rFonts w:ascii="Arial" w:hAnsi="Arial"/>
    </w:rPr>
  </w:style>
  <w:style w:type="paragraph" w:customStyle="1" w:styleId="Q1-FirstLevelQuestion">
    <w:name w:val="Q1-First Level Question"/>
    <w:rsid w:val="00C3456E"/>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C3456E"/>
    <w:pPr>
      <w:tabs>
        <w:tab w:val="left" w:pos="1440"/>
      </w:tabs>
      <w:spacing w:line="240" w:lineRule="atLeast"/>
      <w:ind w:left="1440" w:hanging="720"/>
      <w:jc w:val="both"/>
    </w:pPr>
    <w:rPr>
      <w:rFonts w:ascii="Arial" w:hAnsi="Arial"/>
    </w:rPr>
  </w:style>
  <w:style w:type="paragraph" w:customStyle="1" w:styleId="A1-1stLeader">
    <w:name w:val="A1-1st Leader"/>
    <w:link w:val="A1-1stLeaderChar"/>
    <w:rsid w:val="00603201"/>
    <w:pPr>
      <w:keepNext/>
      <w:keepLines/>
      <w:tabs>
        <w:tab w:val="right" w:leader="underscore" w:pos="9810"/>
      </w:tabs>
      <w:spacing w:after="120" w:line="240" w:lineRule="atLeast"/>
      <w:ind w:left="1800" w:hanging="360"/>
    </w:pPr>
    <w:rPr>
      <w:rFonts w:ascii="Arial" w:hAnsi="Arial"/>
    </w:rPr>
  </w:style>
  <w:style w:type="paragraph" w:customStyle="1" w:styleId="A3-1stTabLeader">
    <w:name w:val="A3-1st Tab Leader"/>
    <w:rsid w:val="00603201"/>
    <w:pPr>
      <w:tabs>
        <w:tab w:val="left" w:pos="2160"/>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C3456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C3456E"/>
    <w:pPr>
      <w:keepNext/>
      <w:keepLines/>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C3456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C3456E"/>
    <w:pPr>
      <w:keepNext/>
      <w:keepLines/>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C3456E"/>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62DB8"/>
    <w:pPr>
      <w:tabs>
        <w:tab w:val="right" w:leader="dot" w:pos="7200"/>
        <w:tab w:val="center" w:pos="7632"/>
        <w:tab w:val="center" w:pos="8352"/>
        <w:tab w:val="center" w:pos="9072"/>
      </w:tabs>
      <w:spacing w:before="60" w:after="60" w:line="240" w:lineRule="atLeast"/>
      <w:ind w:left="360" w:hanging="360"/>
    </w:pPr>
    <w:rPr>
      <w:rFonts w:ascii="Arial" w:hAnsi="Arial"/>
    </w:rPr>
  </w:style>
  <w:style w:type="paragraph" w:customStyle="1" w:styleId="Y4-YNTabLine">
    <w:name w:val="Y4-Y/N Tab Line"/>
    <w:rsid w:val="00C3456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C3456E"/>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C3456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C3456E"/>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C3456E"/>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rsid w:val="00C3456E"/>
    <w:pPr>
      <w:tabs>
        <w:tab w:val="center" w:pos="4320"/>
        <w:tab w:val="right" w:pos="8640"/>
      </w:tabs>
    </w:pPr>
  </w:style>
  <w:style w:type="paragraph" w:styleId="Footer">
    <w:name w:val="footer"/>
    <w:basedOn w:val="Normal"/>
    <w:rsid w:val="00C3456E"/>
    <w:pPr>
      <w:tabs>
        <w:tab w:val="center" w:pos="4320"/>
        <w:tab w:val="right" w:pos="8640"/>
      </w:tabs>
    </w:pPr>
  </w:style>
  <w:style w:type="character" w:styleId="PageNumber">
    <w:name w:val="page number"/>
    <w:basedOn w:val="DefaultParagraphFont"/>
    <w:rsid w:val="00C3456E"/>
    <w:rPr>
      <w:rFonts w:ascii="Arial" w:hAnsi="Arial"/>
      <w:sz w:val="20"/>
    </w:rPr>
  </w:style>
  <w:style w:type="table" w:styleId="TableGrid">
    <w:name w:val="Table Grid"/>
    <w:basedOn w:val="TableNormal"/>
    <w:rsid w:val="00C708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C82E60"/>
  </w:style>
  <w:style w:type="character" w:styleId="CommentReference">
    <w:name w:val="annotation reference"/>
    <w:basedOn w:val="DefaultParagraphFont"/>
    <w:semiHidden/>
    <w:rsid w:val="00C7080C"/>
    <w:rPr>
      <w:sz w:val="16"/>
      <w:szCs w:val="16"/>
    </w:rPr>
  </w:style>
  <w:style w:type="paragraph" w:styleId="CommentText">
    <w:name w:val="annotation text"/>
    <w:basedOn w:val="Normal"/>
    <w:link w:val="CommentTextChar"/>
    <w:semiHidden/>
    <w:rsid w:val="00C7080C"/>
    <w:pPr>
      <w:spacing w:line="240" w:lineRule="auto"/>
      <w:ind w:firstLine="0"/>
      <w:jc w:val="left"/>
    </w:pPr>
    <w:rPr>
      <w:rFonts w:ascii="Times New Roman" w:hAnsi="Times New Roman"/>
    </w:rPr>
  </w:style>
  <w:style w:type="character" w:customStyle="1" w:styleId="CommentTextChar">
    <w:name w:val="Comment Text Char"/>
    <w:basedOn w:val="DefaultParagraphFont"/>
    <w:link w:val="CommentText"/>
    <w:semiHidden/>
    <w:rsid w:val="00C7080C"/>
    <w:rPr>
      <w:rFonts w:ascii="Times New Roman" w:hAnsi="Times New Roman"/>
    </w:rPr>
  </w:style>
  <w:style w:type="paragraph" w:styleId="CommentSubject">
    <w:name w:val="annotation subject"/>
    <w:basedOn w:val="CommentText"/>
    <w:next w:val="CommentText"/>
    <w:link w:val="CommentSubjectChar"/>
    <w:semiHidden/>
    <w:rsid w:val="00C7080C"/>
    <w:rPr>
      <w:b/>
      <w:bCs/>
    </w:rPr>
  </w:style>
  <w:style w:type="character" w:customStyle="1" w:styleId="CommentSubjectChar">
    <w:name w:val="Comment Subject Char"/>
    <w:basedOn w:val="CommentTextChar"/>
    <w:link w:val="CommentSubject"/>
    <w:semiHidden/>
    <w:rsid w:val="00C7080C"/>
    <w:rPr>
      <w:b/>
      <w:bCs/>
    </w:rPr>
  </w:style>
  <w:style w:type="paragraph" w:styleId="BalloonText">
    <w:name w:val="Balloon Text"/>
    <w:basedOn w:val="Normal"/>
    <w:link w:val="BalloonTextChar"/>
    <w:semiHidden/>
    <w:rsid w:val="00C7080C"/>
    <w:pPr>
      <w:spacing w:line="240" w:lineRule="auto"/>
      <w:ind w:firstLine="0"/>
      <w:jc w:val="left"/>
    </w:pPr>
    <w:rPr>
      <w:rFonts w:ascii="Tahoma" w:hAnsi="Tahoma" w:cs="Tahoma"/>
      <w:sz w:val="16"/>
      <w:szCs w:val="16"/>
    </w:rPr>
  </w:style>
  <w:style w:type="character" w:customStyle="1" w:styleId="BalloonTextChar">
    <w:name w:val="Balloon Text Char"/>
    <w:basedOn w:val="DefaultParagraphFont"/>
    <w:link w:val="BalloonText"/>
    <w:semiHidden/>
    <w:rsid w:val="00C7080C"/>
    <w:rPr>
      <w:rFonts w:ascii="Tahoma" w:hAnsi="Tahoma" w:cs="Tahoma"/>
      <w:sz w:val="16"/>
      <w:szCs w:val="16"/>
    </w:rPr>
  </w:style>
  <w:style w:type="character" w:styleId="Hyperlink">
    <w:name w:val="Hyperlink"/>
    <w:basedOn w:val="DefaultParagraphFont"/>
    <w:rsid w:val="00C7080C"/>
    <w:rPr>
      <w:color w:val="0000FF"/>
      <w:u w:val="single"/>
    </w:rPr>
  </w:style>
  <w:style w:type="character" w:customStyle="1" w:styleId="Heading2Char">
    <w:name w:val="Heading 2 Char"/>
    <w:basedOn w:val="DefaultParagraphFont"/>
    <w:link w:val="Heading2"/>
    <w:rsid w:val="00C7080C"/>
    <w:rPr>
      <w:rFonts w:ascii="Arial" w:hAnsi="Arial"/>
      <w:b/>
    </w:rPr>
  </w:style>
  <w:style w:type="paragraph" w:customStyle="1" w:styleId="Q0-QuestionRef">
    <w:name w:val="Q0-Question Ref"/>
    <w:basedOn w:val="Q1-FirstLevelQuestion"/>
    <w:next w:val="Q1-FirstLevelQuestion"/>
    <w:rsid w:val="00C3456E"/>
    <w:rPr>
      <w:b/>
      <w:i/>
      <w:vanish/>
      <w:color w:val="000000"/>
    </w:rPr>
  </w:style>
  <w:style w:type="paragraph" w:customStyle="1" w:styleId="AnnotatedParagraph">
    <w:name w:val="AnnotatedParagraph"/>
    <w:basedOn w:val="Normal"/>
    <w:rsid w:val="00C3456E"/>
    <w:pPr>
      <w:tabs>
        <w:tab w:val="left" w:pos="450"/>
      </w:tabs>
      <w:autoSpaceDE w:val="0"/>
      <w:autoSpaceDN w:val="0"/>
      <w:adjustRightInd w:val="0"/>
      <w:spacing w:line="180" w:lineRule="atLeast"/>
      <w:ind w:firstLine="0"/>
      <w:jc w:val="left"/>
    </w:pPr>
    <w:rPr>
      <w:sz w:val="16"/>
      <w:szCs w:val="16"/>
    </w:rPr>
  </w:style>
  <w:style w:type="paragraph" w:styleId="Revision">
    <w:name w:val="Revision"/>
    <w:hidden/>
    <w:uiPriority w:val="99"/>
    <w:semiHidden/>
    <w:rsid w:val="006F04B8"/>
    <w:rPr>
      <w:rFonts w:ascii="Arial" w:hAnsi="Arial"/>
    </w:rPr>
  </w:style>
  <w:style w:type="paragraph" w:customStyle="1" w:styleId="A0-Instructions">
    <w:name w:val="A0- Instructions"/>
    <w:basedOn w:val="A1-1stLeader"/>
    <w:link w:val="A0-InstructionsChar"/>
    <w:qFormat/>
    <w:rsid w:val="00603201"/>
    <w:rPr>
      <w:rFonts w:ascii="Arial Bold" w:hAnsi="Arial Bold"/>
      <w:b/>
      <w:color w:val="1F497D"/>
    </w:rPr>
  </w:style>
  <w:style w:type="character" w:customStyle="1" w:styleId="A1-1stLeaderChar">
    <w:name w:val="A1-1st Leader Char"/>
    <w:basedOn w:val="DefaultParagraphFont"/>
    <w:link w:val="A1-1stLeader"/>
    <w:rsid w:val="00603201"/>
    <w:rPr>
      <w:rFonts w:ascii="Arial" w:hAnsi="Arial"/>
      <w:lang w:val="en-US" w:eastAsia="en-US" w:bidi="ar-SA"/>
    </w:rPr>
  </w:style>
  <w:style w:type="character" w:customStyle="1" w:styleId="A0-InstructionsChar">
    <w:name w:val="A0- Instructions Char"/>
    <w:basedOn w:val="A1-1stLeaderChar"/>
    <w:link w:val="A0-Instructions"/>
    <w:rsid w:val="00603201"/>
  </w:style>
  <w:style w:type="paragraph" w:customStyle="1" w:styleId="A0-Instructions0">
    <w:name w:val="A0-Instructions"/>
    <w:basedOn w:val="A1-1stLeader"/>
    <w:link w:val="A0-InstructionsChar0"/>
    <w:qFormat/>
    <w:rsid w:val="00FA4141"/>
    <w:rPr>
      <w:rFonts w:ascii="Arial Bold" w:hAnsi="Arial Bold"/>
      <w:b/>
      <w:color w:val="1F497D"/>
    </w:rPr>
  </w:style>
  <w:style w:type="character" w:customStyle="1" w:styleId="A0-InstructionsChar0">
    <w:name w:val="A0-Instructions Char"/>
    <w:basedOn w:val="A1-1stLeaderChar"/>
    <w:link w:val="A0-Instructions0"/>
    <w:rsid w:val="00FA4141"/>
    <w:rPr>
      <w:rFonts w:ascii="Arial Bold" w:hAnsi="Arial Bold"/>
      <w:b/>
      <w:color w:val="1F497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s@cloudburstgrou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ce.samhs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CODI%20QUEX-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CODI QUEX-10.DOT</Template>
  <TotalTime>1</TotalTime>
  <Pages>11</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lpstr>
    </vt:vector>
  </TitlesOfParts>
  <Company>Westat, Inc.</Company>
  <LinksUpToDate>false</LinksUpToDate>
  <CharactersWithSpaces>14047</CharactersWithSpaces>
  <SharedDoc>false</SharedDoc>
  <HLinks>
    <vt:vector size="12" baseType="variant">
      <vt:variant>
        <vt:i4>8126582</vt:i4>
      </vt:variant>
      <vt:variant>
        <vt:i4>3</vt:i4>
      </vt:variant>
      <vt:variant>
        <vt:i4>0</vt:i4>
      </vt:variant>
      <vt:variant>
        <vt:i4>5</vt:i4>
      </vt:variant>
      <vt:variant>
        <vt:lpwstr>http://www.coce.samhsa.gov/</vt:lpwstr>
      </vt:variant>
      <vt:variant>
        <vt:lpwstr/>
      </vt:variant>
      <vt:variant>
        <vt:i4>7995461</vt:i4>
      </vt:variant>
      <vt:variant>
        <vt:i4>0</vt:i4>
      </vt:variant>
      <vt:variant>
        <vt:i4>0</vt:i4>
      </vt:variant>
      <vt:variant>
        <vt:i4>5</vt:i4>
      </vt:variant>
      <vt:variant>
        <vt:lpwstr>mailto:sts@cloudburstgroup.com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tomasino-Rosales_l</dc:creator>
  <cp:keywords/>
  <cp:lastModifiedBy>Steven Sullivan</cp:lastModifiedBy>
  <cp:revision>2</cp:revision>
  <cp:lastPrinted>2010-04-29T19:29:00Z</cp:lastPrinted>
  <dcterms:created xsi:type="dcterms:W3CDTF">2010-11-03T15:50:00Z</dcterms:created>
  <dcterms:modified xsi:type="dcterms:W3CDTF">2010-11-03T15:50:00Z</dcterms:modified>
</cp:coreProperties>
</file>