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17" w:rsidRDefault="002B6217" w:rsidP="00C7080C">
      <w:pPr>
        <w:tabs>
          <w:tab w:val="left" w:pos="-720"/>
        </w:tabs>
        <w:spacing w:after="120"/>
        <w:ind w:left="-720"/>
        <w:jc w:val="center"/>
        <w:rPr>
          <w:b/>
          <w:sz w:val="32"/>
          <w:szCs w:val="32"/>
        </w:rPr>
      </w:pPr>
    </w:p>
    <w:p w:rsidR="00C7080C" w:rsidRDefault="004304D2" w:rsidP="004304D2">
      <w:pPr>
        <w:tabs>
          <w:tab w:val="left" w:pos="-720"/>
        </w:tabs>
        <w:spacing w:after="120"/>
        <w:ind w:left="-720" w:firstLine="72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22.1pt">
            <v:imagedata r:id="rId7" o:title="CODI Large"/>
          </v:shape>
        </w:pict>
      </w:r>
    </w:p>
    <w:p w:rsidR="00C7080C" w:rsidRDefault="00C7080C" w:rsidP="00C7080C">
      <w:pPr>
        <w:tabs>
          <w:tab w:val="left" w:pos="-720"/>
        </w:tabs>
        <w:spacing w:after="120"/>
        <w:ind w:left="-720"/>
        <w:jc w:val="center"/>
        <w:rPr>
          <w:b/>
          <w:sz w:val="32"/>
          <w:szCs w:val="32"/>
        </w:rPr>
      </w:pPr>
    </w:p>
    <w:p w:rsidR="00A45AE1" w:rsidRDefault="00A45AE1" w:rsidP="00C7080C">
      <w:pPr>
        <w:tabs>
          <w:tab w:val="left" w:pos="-720"/>
        </w:tabs>
        <w:spacing w:after="120"/>
        <w:ind w:left="-720"/>
        <w:jc w:val="center"/>
        <w:rPr>
          <w:rFonts w:ascii="Arial Bold" w:hAnsi="Arial Bold"/>
          <w:b/>
          <w:sz w:val="36"/>
          <w:szCs w:val="32"/>
        </w:rPr>
      </w:pPr>
      <w:r w:rsidRPr="00A45AE1">
        <w:rPr>
          <w:rFonts w:ascii="Arial Bold" w:hAnsi="Arial Bold"/>
          <w:b/>
          <w:sz w:val="36"/>
          <w:szCs w:val="32"/>
        </w:rPr>
        <w:t>Co-Occurring Disorders Integration and Innovation</w:t>
      </w:r>
    </w:p>
    <w:p w:rsidR="00C7080C" w:rsidRPr="00C7080C" w:rsidRDefault="00A45AE1" w:rsidP="00C7080C">
      <w:pPr>
        <w:tabs>
          <w:tab w:val="left" w:pos="-720"/>
        </w:tabs>
        <w:spacing w:after="120"/>
        <w:ind w:left="-720"/>
        <w:jc w:val="center"/>
        <w:rPr>
          <w:rFonts w:ascii="Arial Bold" w:hAnsi="Arial Bold"/>
          <w:b/>
          <w:sz w:val="36"/>
          <w:szCs w:val="32"/>
        </w:rPr>
      </w:pPr>
      <w:r>
        <w:rPr>
          <w:rFonts w:ascii="Arial Bold" w:hAnsi="Arial Bold"/>
          <w:b/>
          <w:sz w:val="36"/>
          <w:szCs w:val="32"/>
        </w:rPr>
        <w:t>(CODI)</w:t>
      </w:r>
    </w:p>
    <w:p w:rsidR="00C7080C" w:rsidRDefault="00C7080C" w:rsidP="00C7080C">
      <w:pPr>
        <w:tabs>
          <w:tab w:val="left" w:pos="-720"/>
        </w:tabs>
        <w:spacing w:after="120"/>
        <w:ind w:left="-720"/>
        <w:jc w:val="center"/>
        <w:rPr>
          <w:rFonts w:ascii="Arial Bold" w:hAnsi="Arial Bold"/>
          <w:b/>
          <w:sz w:val="36"/>
          <w:szCs w:val="32"/>
        </w:rPr>
      </w:pPr>
    </w:p>
    <w:p w:rsidR="00C7080C" w:rsidRPr="00C7080C" w:rsidRDefault="00014B16" w:rsidP="00C7080C">
      <w:pPr>
        <w:tabs>
          <w:tab w:val="left" w:pos="-720"/>
        </w:tabs>
        <w:spacing w:after="120"/>
        <w:ind w:left="-720"/>
        <w:jc w:val="center"/>
        <w:rPr>
          <w:rFonts w:ascii="Arial Bold" w:hAnsi="Arial Bold"/>
          <w:b/>
          <w:sz w:val="36"/>
          <w:szCs w:val="32"/>
        </w:rPr>
      </w:pPr>
      <w:r>
        <w:rPr>
          <w:b/>
          <w:sz w:val="32"/>
          <w:szCs w:val="32"/>
        </w:rPr>
        <w:t>Formative Product Assessment Survey</w:t>
      </w:r>
    </w:p>
    <w:p w:rsidR="00C7080C" w:rsidRDefault="00C7080C" w:rsidP="00C7080C">
      <w:pPr>
        <w:tabs>
          <w:tab w:val="left" w:pos="-720"/>
        </w:tabs>
        <w:spacing w:after="120"/>
        <w:ind w:left="-720"/>
        <w:jc w:val="center"/>
        <w:rPr>
          <w:b/>
          <w:sz w:val="32"/>
          <w:szCs w:val="32"/>
        </w:rPr>
      </w:pPr>
    </w:p>
    <w:p w:rsidR="00C7080C" w:rsidRDefault="00C7080C" w:rsidP="00C7080C">
      <w:pPr>
        <w:tabs>
          <w:tab w:val="left" w:pos="-720"/>
        </w:tabs>
        <w:spacing w:after="120"/>
        <w:ind w:left="-720"/>
        <w:jc w:val="center"/>
        <w:rPr>
          <w:b/>
          <w:sz w:val="32"/>
          <w:szCs w:val="32"/>
        </w:rPr>
      </w:pPr>
    </w:p>
    <w:p w:rsidR="00C7080C" w:rsidRPr="00C7080C" w:rsidRDefault="00C7080C" w:rsidP="00C7080C">
      <w:pPr>
        <w:pStyle w:val="SL-FlLftSgl"/>
        <w:jc w:val="center"/>
        <w:rPr>
          <w:b/>
        </w:rPr>
      </w:pPr>
      <w:r w:rsidRPr="00C7080C">
        <w:rPr>
          <w:b/>
        </w:rPr>
        <w:t xml:space="preserve">Substance Abuse </w:t>
      </w:r>
      <w:r w:rsidR="00A45AE1">
        <w:rPr>
          <w:b/>
        </w:rPr>
        <w:t xml:space="preserve">and </w:t>
      </w:r>
      <w:r w:rsidRPr="00C7080C">
        <w:rPr>
          <w:b/>
        </w:rPr>
        <w:t>Mental Health Services Administration (SAMHSA)</w:t>
      </w:r>
    </w:p>
    <w:p w:rsidR="00C7080C" w:rsidRDefault="00C7080C" w:rsidP="00C7080C">
      <w:pPr>
        <w:pStyle w:val="SL-FlLftSgl"/>
      </w:pPr>
    </w:p>
    <w:p w:rsidR="00C7080C" w:rsidRDefault="00C7080C" w:rsidP="00C7080C">
      <w:pPr>
        <w:pStyle w:val="SL-FlLftSgl"/>
      </w:pPr>
    </w:p>
    <w:p w:rsidR="00C7080C" w:rsidRPr="00C7080C" w:rsidRDefault="00C7080C" w:rsidP="00C7080C">
      <w:pPr>
        <w:pStyle w:val="SL-FlLftSgl"/>
      </w:pPr>
    </w:p>
    <w:p w:rsidR="00C7080C" w:rsidRPr="00165133" w:rsidRDefault="00014B16" w:rsidP="00014B16">
      <w:pPr>
        <w:pStyle w:val="SL-FlLftSgl"/>
      </w:pPr>
      <w:r w:rsidRPr="00165133">
        <w:t xml:space="preserve">This survey is intended to assess </w:t>
      </w:r>
      <w:r w:rsidR="005D31BE">
        <w:t xml:space="preserve">satisfaction and usability of </w:t>
      </w:r>
      <w:r w:rsidRPr="00165133">
        <w:t xml:space="preserve">products being developed </w:t>
      </w:r>
      <w:r w:rsidR="005D31BE">
        <w:t>by SAMHSA’s</w:t>
      </w:r>
      <w:r w:rsidRPr="00165133">
        <w:t xml:space="preserve"> </w:t>
      </w:r>
      <w:r w:rsidR="00A45AE1" w:rsidRPr="00165133">
        <w:t>Co-Occurring Disorders Integration and Innovation</w:t>
      </w:r>
      <w:r w:rsidR="00A45AE1" w:rsidRPr="00165133" w:rsidDel="00A45AE1">
        <w:t xml:space="preserve"> </w:t>
      </w:r>
      <w:r w:rsidRPr="00165133">
        <w:t>(CODI)</w:t>
      </w:r>
      <w:r w:rsidR="005D31BE">
        <w:t xml:space="preserve"> task order</w:t>
      </w:r>
      <w:r w:rsidRPr="00165133">
        <w:t>.</w:t>
      </w:r>
      <w:r w:rsidR="00274943" w:rsidRPr="00165133">
        <w:t xml:space="preserve"> </w:t>
      </w:r>
      <w:r w:rsidRPr="00165133">
        <w:t xml:space="preserve">Individual responses will </w:t>
      </w:r>
      <w:r w:rsidR="00A45AE1" w:rsidRPr="00165133">
        <w:t>not be released to</w:t>
      </w:r>
      <w:r w:rsidRPr="00165133">
        <w:t xml:space="preserve"> federal staff </w:t>
      </w:r>
      <w:r w:rsidR="00A45AE1" w:rsidRPr="00165133">
        <w:t xml:space="preserve">or </w:t>
      </w:r>
      <w:r w:rsidRPr="00165133">
        <w:t>individual TA providers.</w:t>
      </w:r>
      <w:r w:rsidR="00274943" w:rsidRPr="00165133">
        <w:t xml:space="preserve"> </w:t>
      </w:r>
      <w:r w:rsidRPr="00165133">
        <w:t>The results of the survey will only be presented in aggregate form so that individual responses cannot be identified.</w:t>
      </w:r>
    </w:p>
    <w:p w:rsidR="00C7080C" w:rsidRDefault="00C7080C" w:rsidP="00C7080C">
      <w:pPr>
        <w:pStyle w:val="SL-FlLftSgl"/>
      </w:pPr>
    </w:p>
    <w:p w:rsidR="00C7080C" w:rsidRPr="00A51AF8" w:rsidRDefault="00C7080C" w:rsidP="00C7080C">
      <w:pPr>
        <w:pStyle w:val="SL-FlLftSgl"/>
        <w:rPr>
          <w:b/>
        </w:rPr>
      </w:pPr>
      <w:r w:rsidRPr="00A51AF8">
        <w:rPr>
          <w:b/>
        </w:rPr>
        <w:t xml:space="preserve">The survey will require no more than </w:t>
      </w:r>
      <w:r w:rsidR="00A45AE1">
        <w:rPr>
          <w:b/>
        </w:rPr>
        <w:t>5</w:t>
      </w:r>
      <w:r w:rsidRPr="00A51AF8">
        <w:rPr>
          <w:b/>
        </w:rPr>
        <w:t xml:space="preserve"> minutes to complete.</w:t>
      </w:r>
      <w:r w:rsidR="00635AA5">
        <w:rPr>
          <w:b/>
        </w:rPr>
        <w:t xml:space="preserve">  Participation in the survey is entirely voluntary.</w:t>
      </w:r>
    </w:p>
    <w:p w:rsidR="00C7080C" w:rsidRDefault="00C7080C" w:rsidP="00C7080C">
      <w:pPr>
        <w:pStyle w:val="SL-FlLftSgl"/>
      </w:pPr>
    </w:p>
    <w:p w:rsidR="00C7080C" w:rsidRDefault="00C7080C" w:rsidP="00C7080C">
      <w:pPr>
        <w:pStyle w:val="SL-FlLftSgl"/>
      </w:pPr>
      <w:r>
        <w:t xml:space="preserve">For questions regarding this survey please contact the CODI Evaluator, Dr. </w:t>
      </w:r>
      <w:r w:rsidRPr="004775A6">
        <w:t xml:space="preserve">Steven </w:t>
      </w:r>
      <w:r>
        <w:t xml:space="preserve">T. </w:t>
      </w:r>
      <w:r w:rsidRPr="004775A6">
        <w:t>Sullivan</w:t>
      </w:r>
      <w:r w:rsidR="00A45AE1">
        <w:t>,</w:t>
      </w:r>
      <w:r>
        <w:t xml:space="preserve"> by </w:t>
      </w:r>
      <w:r w:rsidR="002B6217">
        <w:t>tele</w:t>
      </w:r>
      <w:r>
        <w:t xml:space="preserve">phone at 301-385-6693 or by email at </w:t>
      </w:r>
      <w:hyperlink r:id="rId8" w:history="1">
        <w:r w:rsidRPr="005E22E1">
          <w:rPr>
            <w:rStyle w:val="Hyperlink"/>
          </w:rPr>
          <w:t>sts@cloudburstgroup.com</w:t>
        </w:r>
      </w:hyperlink>
      <w:r>
        <w:t>.</w:t>
      </w:r>
    </w:p>
    <w:p w:rsidR="00C7080C" w:rsidRDefault="00C7080C" w:rsidP="00C7080C">
      <w:pPr>
        <w:pStyle w:val="SL-FlLftSgl"/>
      </w:pPr>
    </w:p>
    <w:p w:rsidR="00C7080C" w:rsidRDefault="00C7080C" w:rsidP="00C7080C">
      <w:pPr>
        <w:pStyle w:val="SL-FlLftSgl"/>
      </w:pPr>
      <w:r>
        <w:t>For further information regarding CODI activities please go to</w:t>
      </w:r>
      <w:r w:rsidRPr="00B24BE5">
        <w:t xml:space="preserve">: </w:t>
      </w:r>
      <w:hyperlink r:id="rId9" w:history="1">
        <w:r w:rsidRPr="00B24BE5">
          <w:rPr>
            <w:rStyle w:val="Hyperlink"/>
          </w:rPr>
          <w:t>http://www.coce.samhsa.gov/</w:t>
        </w:r>
      </w:hyperlink>
    </w:p>
    <w:p w:rsidR="005D31BE" w:rsidRDefault="005D31BE" w:rsidP="005D31BE">
      <w:pPr>
        <w:pStyle w:val="SL-FlLftSgl"/>
        <w:rPr>
          <w:sz w:val="16"/>
          <w:lang w:eastAsia="ar-SA"/>
        </w:rPr>
      </w:pPr>
    </w:p>
    <w:p w:rsidR="004F13BC" w:rsidRDefault="004F13BC" w:rsidP="005D31BE">
      <w:pPr>
        <w:pStyle w:val="SL-FlLftSgl"/>
        <w:rPr>
          <w:sz w:val="16"/>
          <w:lang w:eastAsia="ar-SA"/>
        </w:rPr>
      </w:pPr>
    </w:p>
    <w:p w:rsidR="004F13BC" w:rsidRDefault="004F13BC" w:rsidP="005D31BE">
      <w:pPr>
        <w:pStyle w:val="SL-FlLftSgl"/>
        <w:rPr>
          <w:sz w:val="16"/>
          <w:lang w:eastAsia="ar-SA"/>
        </w:rPr>
      </w:pPr>
    </w:p>
    <w:p w:rsidR="004F13BC" w:rsidRDefault="004F13BC" w:rsidP="005D31BE">
      <w:pPr>
        <w:pStyle w:val="SL-FlLftSgl"/>
        <w:rPr>
          <w:sz w:val="16"/>
          <w:lang w:eastAsia="ar-SA"/>
        </w:rPr>
      </w:pPr>
    </w:p>
    <w:p w:rsidR="004F13BC" w:rsidRDefault="004F13BC" w:rsidP="005D31BE">
      <w:pPr>
        <w:pStyle w:val="SL-FlLftSgl"/>
        <w:rPr>
          <w:sz w:val="16"/>
          <w:lang w:eastAsia="ar-SA"/>
        </w:rPr>
      </w:pPr>
    </w:p>
    <w:p w:rsidR="00165133" w:rsidRPr="004F13BC" w:rsidRDefault="00545258" w:rsidP="00C7080C">
      <w:pPr>
        <w:pStyle w:val="SL-FlLftSgl"/>
        <w:rPr>
          <w:rFonts w:ascii="Calibri" w:hAnsi="Calibri"/>
          <w:b/>
          <w:sz w:val="18"/>
          <w:szCs w:val="22"/>
        </w:rPr>
      </w:pPr>
      <w:r>
        <w:rPr>
          <w:sz w:val="16"/>
          <w:lang w:eastAsia="ar-SA"/>
        </w:rPr>
        <w:t>P</w:t>
      </w:r>
      <w:r w:rsidR="005D31BE" w:rsidRPr="00C7080C">
        <w:rPr>
          <w:sz w:val="16"/>
          <w:lang w:eastAsia="ar-SA"/>
        </w:rPr>
        <w:t xml:space="preserve">ublic reporting burden for this collection of information is estimated to require </w:t>
      </w:r>
      <w:r w:rsidR="005D31BE">
        <w:rPr>
          <w:sz w:val="16"/>
          <w:lang w:eastAsia="ar-SA"/>
        </w:rPr>
        <w:t>5</w:t>
      </w:r>
      <w:r w:rsidR="005D31BE" w:rsidRPr="00C7080C">
        <w:rPr>
          <w:sz w:val="16"/>
          <w:lang w:eastAsia="ar-SA"/>
        </w:rPr>
        <w:t xml:space="preserve"> minutes per response if all items are answered. Send comments regarding this burden estimate or any other aspect of this collection of information to SAMHSA Reports Clearance Officer, Room </w:t>
      </w:r>
      <w:r w:rsidR="005D31BE">
        <w:rPr>
          <w:sz w:val="16"/>
          <w:lang w:eastAsia="ar-SA"/>
        </w:rPr>
        <w:t>8-1099</w:t>
      </w:r>
      <w:r w:rsidR="005D31BE" w:rsidRPr="00C7080C">
        <w:rPr>
          <w:sz w:val="16"/>
          <w:lang w:eastAsia="ar-SA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5D31BE" w:rsidRPr="00C7080C">
            <w:rPr>
              <w:sz w:val="16"/>
              <w:lang w:eastAsia="ar-SA"/>
            </w:rPr>
            <w:t>1 Choke Cherry Road</w:t>
          </w:r>
        </w:smartTag>
        <w:r w:rsidR="005D31BE" w:rsidRPr="00C7080C">
          <w:rPr>
            <w:sz w:val="16"/>
            <w:lang w:eastAsia="ar-SA"/>
          </w:rPr>
          <w:t xml:space="preserve">, </w:t>
        </w:r>
        <w:smartTag w:uri="urn:schemas-microsoft-com:office:smarttags" w:element="City">
          <w:r w:rsidR="005D31BE" w:rsidRPr="00C7080C">
            <w:rPr>
              <w:sz w:val="16"/>
              <w:lang w:eastAsia="ar-SA"/>
            </w:rPr>
            <w:t>Rockville</w:t>
          </w:r>
        </w:smartTag>
        <w:r w:rsidR="005D31BE" w:rsidRPr="00C7080C">
          <w:rPr>
            <w:sz w:val="16"/>
            <w:lang w:eastAsia="ar-SA"/>
          </w:rPr>
          <w:t xml:space="preserve">, </w:t>
        </w:r>
        <w:smartTag w:uri="urn:schemas-microsoft-com:office:smarttags" w:element="State">
          <w:r w:rsidR="005D31BE" w:rsidRPr="00C7080C">
            <w:rPr>
              <w:sz w:val="16"/>
              <w:lang w:eastAsia="ar-SA"/>
            </w:rPr>
            <w:t>MD</w:t>
          </w:r>
        </w:smartTag>
        <w:r w:rsidR="005D31BE" w:rsidRPr="00C7080C">
          <w:rPr>
            <w:sz w:val="16"/>
            <w:lang w:eastAsia="ar-SA"/>
          </w:rPr>
          <w:t xml:space="preserve"> </w:t>
        </w:r>
        <w:smartTag w:uri="urn:schemas-microsoft-com:office:smarttags" w:element="PostalCode">
          <w:r w:rsidR="005D31BE" w:rsidRPr="00C7080C">
            <w:rPr>
              <w:sz w:val="16"/>
              <w:lang w:eastAsia="ar-SA"/>
            </w:rPr>
            <w:t>20857</w:t>
          </w:r>
        </w:smartTag>
      </w:smartTag>
      <w:r w:rsidR="005D31BE" w:rsidRPr="00C7080C">
        <w:rPr>
          <w:sz w:val="16"/>
          <w:lang w:eastAsia="ar-SA"/>
        </w:rPr>
        <w:t xml:space="preserve">. An agency may not conduct or sponsor, and a person is not required to respond to a collection of information unless it displays a currently valid OMB control number. The control number for this project is </w:t>
      </w:r>
      <w:r w:rsidR="005D31BE">
        <w:rPr>
          <w:sz w:val="16"/>
          <w:lang w:eastAsia="ar-SA"/>
        </w:rPr>
        <w:t>0930-0197.</w:t>
      </w:r>
    </w:p>
    <w:p w:rsidR="00165133" w:rsidRDefault="00165133" w:rsidP="00C7080C">
      <w:pPr>
        <w:pStyle w:val="SL-FlLftSgl"/>
        <w:rPr>
          <w:sz w:val="16"/>
          <w:lang w:eastAsia="ar-SA"/>
        </w:rPr>
      </w:pPr>
    </w:p>
    <w:p w:rsidR="00C7080C" w:rsidRDefault="00C7080C" w:rsidP="00C7080C">
      <w:pPr>
        <w:rPr>
          <w:rFonts w:ascii="Calibri" w:hAnsi="Calibri"/>
          <w:b/>
          <w:sz w:val="22"/>
          <w:szCs w:val="22"/>
        </w:rPr>
        <w:sectPr w:rsidR="00C7080C" w:rsidSect="002B6217">
          <w:footerReference w:type="default" r:id="rId10"/>
          <w:pgSz w:w="12240" w:h="15840" w:code="1"/>
          <w:pgMar w:top="1440" w:right="1440" w:bottom="1440" w:left="1440" w:header="720" w:footer="576" w:gutter="0"/>
          <w:pgBorders w:display="firstPage">
            <w:top w:val="threeDEngrave" w:sz="48" w:space="1" w:color="324162"/>
            <w:left w:val="threeDEngrave" w:sz="48" w:space="4" w:color="324162"/>
            <w:bottom w:val="threeDEmboss" w:sz="48" w:space="1" w:color="324162"/>
            <w:right w:val="threeDEmboss" w:sz="48" w:space="4" w:color="324162"/>
          </w:pgBorders>
          <w:cols w:space="720"/>
          <w:docGrid w:linePitch="360"/>
        </w:sectPr>
      </w:pPr>
    </w:p>
    <w:p w:rsidR="00014B16" w:rsidRDefault="00761112" w:rsidP="00761112">
      <w:pPr>
        <w:pStyle w:val="Heading1"/>
      </w:pPr>
      <w:r>
        <w:lastRenderedPageBreak/>
        <w:t>Formative Product Assessment Survey</w:t>
      </w:r>
    </w:p>
    <w:p w:rsidR="00761112" w:rsidRDefault="00761112" w:rsidP="00761112">
      <w:pPr>
        <w:pStyle w:val="SL-FlLftSgl"/>
      </w:pPr>
    </w:p>
    <w:p w:rsidR="00761112" w:rsidRPr="00761112" w:rsidRDefault="00761112" w:rsidP="00761112">
      <w:pPr>
        <w:pStyle w:val="SL-FlLftSgl"/>
      </w:pPr>
    </w:p>
    <w:p w:rsidR="00BE08BA" w:rsidRPr="00DC1AE9" w:rsidRDefault="00761112" w:rsidP="00BE08BA">
      <w:pPr>
        <w:pStyle w:val="Q1-FirstLevelQuestion"/>
        <w:rPr>
          <w:color w:val="FF0000"/>
          <w:sz w:val="18"/>
          <w:szCs w:val="18"/>
        </w:rPr>
      </w:pPr>
      <w:r>
        <w:t>Q</w:t>
      </w:r>
      <w:r w:rsidR="00BE08BA">
        <w:t>1.</w:t>
      </w:r>
      <w:r w:rsidR="00BE08BA">
        <w:tab/>
      </w:r>
      <w:r w:rsidR="00BE08BA" w:rsidRPr="003A6A48">
        <w:t xml:space="preserve">Please </w:t>
      </w:r>
      <w:r w:rsidR="00BE08BA" w:rsidRPr="003A6A48">
        <w:rPr>
          <w:u w:val="single"/>
        </w:rPr>
        <w:t>print</w:t>
      </w:r>
      <w:r w:rsidR="00BE08BA" w:rsidRPr="003A6A48">
        <w:t xml:space="preserve"> the [title/name] of the </w:t>
      </w:r>
      <w:r w:rsidR="00A45AE1" w:rsidRPr="00A45AE1">
        <w:t>Co-Occurring Disorders Integration and Innovation</w:t>
      </w:r>
      <w:r w:rsidR="00A45AE1" w:rsidRPr="00A45AE1" w:rsidDel="00A45AE1">
        <w:t xml:space="preserve"> </w:t>
      </w:r>
      <w:r w:rsidR="00BE08BA" w:rsidRPr="003A6A48">
        <w:t xml:space="preserve">(CODI) </w:t>
      </w:r>
      <w:r w:rsidR="009810C0">
        <w:t>product you are reviewing</w:t>
      </w:r>
      <w:r w:rsidR="00BE08BA" w:rsidRPr="004F13BC">
        <w:t>:</w:t>
      </w:r>
      <w:r w:rsidR="00274943" w:rsidRPr="004F13BC">
        <w:t xml:space="preserve"> </w:t>
      </w:r>
      <w:r w:rsidR="009810C0" w:rsidRPr="004F13BC">
        <w:rPr>
          <w:color w:val="1F497D"/>
          <w:u w:val="single"/>
        </w:rPr>
        <w:t>[This question will be completed by project staff before administration of the survey]</w:t>
      </w:r>
    </w:p>
    <w:p w:rsidR="00BE08BA" w:rsidRDefault="00BE08BA" w:rsidP="00BE08BA">
      <w:pPr>
        <w:pStyle w:val="Q1-FirstLevelQuestion"/>
      </w:pPr>
    </w:p>
    <w:p w:rsidR="00BE08BA" w:rsidRPr="00AC369B" w:rsidRDefault="00BE08BA" w:rsidP="00BE08BA">
      <w:pPr>
        <w:pStyle w:val="A1-1stLeader"/>
        <w:tabs>
          <w:tab w:val="clear" w:pos="9810"/>
          <w:tab w:val="right" w:leader="underscore" w:pos="9270"/>
        </w:tabs>
        <w:ind w:left="720" w:firstLine="0"/>
      </w:pPr>
      <w:r w:rsidRPr="006B5F57">
        <w:rPr>
          <w:color w:val="1F497D"/>
        </w:rP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BE08BA" w:rsidRDefault="00761112" w:rsidP="00BE08BA">
      <w:pPr>
        <w:pStyle w:val="Q1-FirstLevelQuestion"/>
      </w:pPr>
      <w:r>
        <w:t>Q</w:t>
      </w:r>
      <w:r w:rsidR="00BE08BA">
        <w:t>2</w:t>
      </w:r>
      <w:r w:rsidR="00BE08BA" w:rsidRPr="00BE08BA">
        <w:t>.</w:t>
      </w:r>
      <w:r w:rsidR="00BE08BA" w:rsidRPr="00BE08BA">
        <w:tab/>
        <w:t xml:space="preserve">Please select the response that best indicates your opinion about the product. </w:t>
      </w:r>
    </w:p>
    <w:p w:rsidR="00BE08BA" w:rsidRPr="00BE08BA" w:rsidRDefault="00BE08BA" w:rsidP="00BE08BA">
      <w:pPr>
        <w:pStyle w:val="Q1-FirstLevelQuestion"/>
      </w:pPr>
    </w:p>
    <w:tbl>
      <w:tblPr>
        <w:tblW w:w="0" w:type="auto"/>
        <w:tblBorders>
          <w:top w:val="single" w:sz="4" w:space="0" w:color="C6D9F1"/>
          <w:bottom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95"/>
        <w:gridCol w:w="900"/>
        <w:gridCol w:w="749"/>
        <w:gridCol w:w="1051"/>
        <w:gridCol w:w="990"/>
        <w:gridCol w:w="990"/>
        <w:gridCol w:w="1001"/>
      </w:tblGrid>
      <w:tr w:rsidR="00BE08BA" w:rsidTr="008F6560">
        <w:tc>
          <w:tcPr>
            <w:tcW w:w="3895" w:type="dxa"/>
            <w:tcBorders>
              <w:top w:val="nil"/>
              <w:left w:val="nil"/>
              <w:right w:val="single" w:sz="4" w:space="0" w:color="C6D9F1"/>
            </w:tcBorders>
          </w:tcPr>
          <w:p w:rsidR="00BE08BA" w:rsidRDefault="00BE08BA" w:rsidP="008B1685">
            <w:pPr>
              <w:pStyle w:val="Y3-YNTabLeader"/>
            </w:pPr>
          </w:p>
        </w:tc>
        <w:tc>
          <w:tcPr>
            <w:tcW w:w="900" w:type="dxa"/>
            <w:tcBorders>
              <w:left w:val="single" w:sz="4" w:space="0" w:color="C6D9F1"/>
            </w:tcBorders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Strongly agree</w:t>
            </w:r>
          </w:p>
        </w:tc>
        <w:tc>
          <w:tcPr>
            <w:tcW w:w="749" w:type="dxa"/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Agree</w:t>
            </w:r>
          </w:p>
        </w:tc>
        <w:tc>
          <w:tcPr>
            <w:tcW w:w="1051" w:type="dxa"/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Neither agree nor disagree</w:t>
            </w:r>
          </w:p>
        </w:tc>
        <w:tc>
          <w:tcPr>
            <w:tcW w:w="990" w:type="dxa"/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Disagree</w:t>
            </w:r>
          </w:p>
        </w:tc>
        <w:tc>
          <w:tcPr>
            <w:tcW w:w="990" w:type="dxa"/>
            <w:tcBorders>
              <w:right w:val="single" w:sz="4" w:space="0" w:color="C6D9F1"/>
            </w:tcBorders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Strongly disagree</w:t>
            </w:r>
          </w:p>
        </w:tc>
        <w:tc>
          <w:tcPr>
            <w:tcW w:w="1001" w:type="dxa"/>
            <w:tcBorders>
              <w:right w:val="single" w:sz="4" w:space="0" w:color="C6D9F1"/>
            </w:tcBorders>
            <w:vAlign w:val="bottom"/>
          </w:tcPr>
          <w:p w:rsidR="00BE08BA" w:rsidRPr="008F6560" w:rsidRDefault="00BE08BA" w:rsidP="008F6560">
            <w:pPr>
              <w:pStyle w:val="SL-FlLftSgl"/>
              <w:spacing w:line="200" w:lineRule="atLeast"/>
              <w:ind w:left="-144" w:right="-144"/>
              <w:jc w:val="center"/>
              <w:rPr>
                <w:rFonts w:ascii="Arial Bold" w:hAnsi="Arial Bold"/>
                <w:b/>
                <w:color w:val="1F497D"/>
                <w:sz w:val="16"/>
              </w:rPr>
            </w:pPr>
            <w:r w:rsidRPr="008F6560">
              <w:rPr>
                <w:rFonts w:ascii="Arial Bold" w:hAnsi="Arial Bold"/>
                <w:b/>
                <w:color w:val="1F497D"/>
                <w:sz w:val="16"/>
              </w:rPr>
              <w:t>Don</w:t>
            </w:r>
            <w:r w:rsidRPr="008F6560">
              <w:rPr>
                <w:rFonts w:ascii="Arial Bold" w:hAnsi="Arial Bold" w:hint="eastAsia"/>
                <w:b/>
                <w:color w:val="1F497D"/>
                <w:sz w:val="16"/>
              </w:rPr>
              <w:t>’</w:t>
            </w:r>
            <w:r w:rsidRPr="008F6560">
              <w:rPr>
                <w:rFonts w:ascii="Arial Bold" w:hAnsi="Arial Bold"/>
                <w:b/>
                <w:color w:val="1F497D"/>
                <w:sz w:val="16"/>
              </w:rPr>
              <w:t>t know/</w:t>
            </w:r>
            <w:r w:rsidRPr="008F6560">
              <w:rPr>
                <w:rFonts w:ascii="Arial Bold" w:hAnsi="Arial Bold"/>
                <w:b/>
                <w:color w:val="1F497D"/>
                <w:sz w:val="16"/>
              </w:rPr>
              <w:br/>
              <w:t>not applicable</w:t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</w:tcPr>
          <w:p w:rsidR="00BE08BA" w:rsidRPr="001169BD" w:rsidRDefault="00BE08BA" w:rsidP="008B1685">
            <w:pPr>
              <w:pStyle w:val="Y3-YNTabLeader"/>
            </w:pPr>
            <w:r w:rsidRPr="001169BD">
              <w:t>a.</w:t>
            </w:r>
            <w:r w:rsidRPr="001169BD">
              <w:tab/>
            </w:r>
            <w:r w:rsidRPr="00BE08BA">
              <w:t>The product presented a sufficient amount of content.</w:t>
            </w:r>
            <w:r>
              <w:tab/>
            </w:r>
          </w:p>
        </w:tc>
        <w:tc>
          <w:tcPr>
            <w:tcW w:w="90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749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51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  <w:shd w:val="clear" w:color="auto" w:fill="C6D9F1"/>
          </w:tcPr>
          <w:p w:rsidR="00BE08BA" w:rsidRPr="001169BD" w:rsidRDefault="00BE08BA" w:rsidP="00BE08BA">
            <w:pPr>
              <w:pStyle w:val="Y3-YNTabLeader"/>
            </w:pPr>
            <w:r w:rsidRPr="001169BD">
              <w:t>b.</w:t>
            </w:r>
            <w:r w:rsidRPr="001169BD">
              <w:tab/>
            </w:r>
            <w:r w:rsidRPr="00BE08BA">
              <w:t>The font size was easy to read</w:t>
            </w:r>
            <w:r>
              <w:tab/>
            </w:r>
          </w:p>
        </w:tc>
        <w:tc>
          <w:tcPr>
            <w:tcW w:w="90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749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51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</w:tcPr>
          <w:p w:rsidR="00BE08BA" w:rsidRDefault="00BE08BA" w:rsidP="00BE08BA">
            <w:pPr>
              <w:pStyle w:val="Y3-YNTabLeader"/>
            </w:pPr>
            <w:r>
              <w:t>c.</w:t>
            </w:r>
            <w:r>
              <w:tab/>
            </w:r>
            <w:r w:rsidRPr="00BE08BA">
              <w:t>The headings and labels were easy to read</w:t>
            </w:r>
            <w:r>
              <w:tab/>
            </w:r>
          </w:p>
        </w:tc>
        <w:tc>
          <w:tcPr>
            <w:tcW w:w="90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749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51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  <w:shd w:val="clear" w:color="auto" w:fill="C6D9F1"/>
          </w:tcPr>
          <w:p w:rsidR="00BE08BA" w:rsidRPr="001169BD" w:rsidRDefault="00BE08BA" w:rsidP="00BE08BA">
            <w:pPr>
              <w:pStyle w:val="Y3-YNTabLeader"/>
            </w:pPr>
            <w:r w:rsidRPr="001169BD">
              <w:t>d.</w:t>
            </w:r>
            <w:r w:rsidRPr="001169BD">
              <w:tab/>
            </w:r>
            <w:r w:rsidRPr="00BE08BA">
              <w:t>The style of the content was easy to read</w:t>
            </w:r>
            <w:r>
              <w:tab/>
            </w:r>
          </w:p>
        </w:tc>
        <w:tc>
          <w:tcPr>
            <w:tcW w:w="90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749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51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</w:tcPr>
          <w:p w:rsidR="00BE08BA" w:rsidRDefault="00BE08BA" w:rsidP="00BE08BA">
            <w:pPr>
              <w:pStyle w:val="Y3-YNTabLeader"/>
            </w:pPr>
            <w:r>
              <w:t>e.</w:t>
            </w:r>
            <w:r>
              <w:tab/>
            </w:r>
            <w:r w:rsidRPr="00BE08BA">
              <w:t>The product’s colors were appealing</w:t>
            </w:r>
            <w:r>
              <w:tab/>
            </w:r>
          </w:p>
        </w:tc>
        <w:tc>
          <w:tcPr>
            <w:tcW w:w="90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749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51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  <w:shd w:val="clear" w:color="auto" w:fill="C6D9F1"/>
          </w:tcPr>
          <w:p w:rsidR="00BE08BA" w:rsidRDefault="00BE08BA" w:rsidP="00BE08BA">
            <w:pPr>
              <w:pStyle w:val="Y3-YNTabLeader"/>
            </w:pPr>
            <w:r>
              <w:t>f.</w:t>
            </w:r>
            <w:r>
              <w:tab/>
            </w:r>
            <w:r w:rsidRPr="00BE08BA">
              <w:t>The layout of the product was appealing</w:t>
            </w:r>
            <w:r>
              <w:tab/>
            </w:r>
          </w:p>
        </w:tc>
        <w:tc>
          <w:tcPr>
            <w:tcW w:w="90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749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51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shd w:val="clear" w:color="auto" w:fill="C6D9F1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 w:rsidRPr="008F6560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 w:rsidRPr="008F6560">
              <w:rPr>
                <w:shd w:val="clear" w:color="auto" w:fill="FFFFFF"/>
              </w:rPr>
              <w:instrText xml:space="preserve"> FORMCHECKBOX </w:instrText>
            </w:r>
            <w:r w:rsidRPr="008F6560">
              <w:rPr>
                <w:shd w:val="clear" w:color="auto" w:fill="FFFFFF"/>
              </w:rPr>
            </w:r>
            <w:r w:rsidRPr="008F6560">
              <w:rPr>
                <w:shd w:val="clear" w:color="auto" w:fill="FFFFFF"/>
              </w:rPr>
              <w:fldChar w:fldCharType="end"/>
            </w:r>
          </w:p>
        </w:tc>
      </w:tr>
      <w:tr w:rsidR="00BE08BA" w:rsidTr="008F6560">
        <w:tc>
          <w:tcPr>
            <w:tcW w:w="3895" w:type="dxa"/>
            <w:tcBorders>
              <w:left w:val="single" w:sz="4" w:space="0" w:color="C6D9F1"/>
            </w:tcBorders>
          </w:tcPr>
          <w:p w:rsidR="00BE08BA" w:rsidRPr="001169BD" w:rsidRDefault="00BE08BA" w:rsidP="00BE08BA">
            <w:pPr>
              <w:pStyle w:val="Y3-YNTabLeader"/>
            </w:pPr>
            <w:r w:rsidRPr="001169BD">
              <w:t>g.</w:t>
            </w:r>
            <w:r w:rsidRPr="001169BD">
              <w:tab/>
            </w:r>
            <w:r w:rsidRPr="00BE08BA">
              <w:t>I think the product [material?] will meet the unique cultural needs of my community/organization</w:t>
            </w:r>
            <w:r>
              <w:tab/>
            </w:r>
          </w:p>
        </w:tc>
        <w:tc>
          <w:tcPr>
            <w:tcW w:w="90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749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51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  <w:tc>
          <w:tcPr>
            <w:tcW w:w="1001" w:type="dxa"/>
            <w:tcBorders>
              <w:right w:val="single" w:sz="4" w:space="0" w:color="C6D9F1"/>
            </w:tcBorders>
            <w:vAlign w:val="bottom"/>
          </w:tcPr>
          <w:p w:rsidR="00BE08BA" w:rsidRDefault="00B7553C" w:rsidP="008F6560">
            <w:pPr>
              <w:pStyle w:val="SL-FlLftSgl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8BA">
              <w:instrText xml:space="preserve"> FORMCHECKBOX </w:instrText>
            </w:r>
            <w:r>
              <w:fldChar w:fldCharType="end"/>
            </w:r>
          </w:p>
        </w:tc>
      </w:tr>
    </w:tbl>
    <w:p w:rsidR="00014B16" w:rsidRPr="00BE08BA" w:rsidRDefault="00014B16" w:rsidP="00BE08BA">
      <w:pPr>
        <w:pStyle w:val="SL-FlLftSgl"/>
      </w:pPr>
    </w:p>
    <w:p w:rsidR="00014B16" w:rsidRDefault="00761112" w:rsidP="00BE08BA">
      <w:pPr>
        <w:pStyle w:val="Q1-FirstLevelQuestion"/>
      </w:pPr>
      <w:r>
        <w:t>Q</w:t>
      </w:r>
      <w:r w:rsidR="00BE08BA">
        <w:t>3.</w:t>
      </w:r>
      <w:r w:rsidR="00014B16" w:rsidRPr="008525F1">
        <w:tab/>
        <w:t xml:space="preserve">Do you think the product presents information that is consistent with your knowledge and experience? </w:t>
      </w:r>
    </w:p>
    <w:p w:rsidR="00BE08BA" w:rsidRPr="008525F1" w:rsidRDefault="00BE08BA" w:rsidP="00BE08BA">
      <w:pPr>
        <w:pStyle w:val="Q1-FirstLevelQuestion"/>
      </w:pPr>
    </w:p>
    <w:p w:rsidR="00014B16" w:rsidRPr="00BE08BA" w:rsidRDefault="00B7553C" w:rsidP="00BE08BA">
      <w:pPr>
        <w:pStyle w:val="A1-1stLeader"/>
        <w:rPr>
          <w:rFonts w:ascii="Arial Bold" w:hAnsi="Arial Bold"/>
          <w:b/>
          <w:color w:val="1F497D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014B16" w:rsidRPr="00BE08BA">
        <w:t>Yes</w:t>
      </w:r>
      <w:r w:rsidR="00BE08BA" w:rsidRPr="001169BD">
        <w:rPr>
          <w:rFonts w:ascii="Arial Bold" w:hAnsi="Arial Bold"/>
          <w:b/>
          <w:color w:val="1F497D"/>
        </w:rPr>
        <w:sym w:font="Wingdings" w:char="F0E0"/>
      </w:r>
      <w:r w:rsidR="00BE08BA" w:rsidRPr="001169BD">
        <w:rPr>
          <w:rFonts w:ascii="Arial Bold" w:hAnsi="Arial Bold"/>
          <w:b/>
          <w:color w:val="1F497D"/>
        </w:rPr>
        <w:t xml:space="preserve"> </w:t>
      </w:r>
      <w:r w:rsidR="00BE08BA">
        <w:rPr>
          <w:rFonts w:ascii="Arial Bold" w:hAnsi="Arial Bold"/>
          <w:b/>
          <w:color w:val="1F497D"/>
        </w:rPr>
        <w:t>SKIP</w:t>
      </w:r>
      <w:r w:rsidR="00BE08BA" w:rsidRPr="001169BD">
        <w:rPr>
          <w:rFonts w:ascii="Arial Bold" w:hAnsi="Arial Bold"/>
          <w:b/>
          <w:color w:val="1F497D"/>
        </w:rPr>
        <w:t xml:space="preserve"> TO</w:t>
      </w:r>
      <w:r w:rsidR="00BE08BA">
        <w:rPr>
          <w:rFonts w:ascii="Arial Bold" w:hAnsi="Arial Bold"/>
          <w:b/>
          <w:color w:val="1F497D"/>
        </w:rPr>
        <w:t xml:space="preserve"> QUESTION </w:t>
      </w:r>
      <w:r w:rsidR="00761112">
        <w:rPr>
          <w:rFonts w:ascii="Arial Bold" w:hAnsi="Arial Bold"/>
          <w:b/>
          <w:color w:val="1F497D"/>
        </w:rPr>
        <w:t>Q</w:t>
      </w:r>
      <w:r w:rsidR="00BE08BA">
        <w:rPr>
          <w:rFonts w:ascii="Arial Bold" w:hAnsi="Arial Bold"/>
          <w:b/>
          <w:color w:val="1F497D"/>
        </w:rPr>
        <w:t>4</w:t>
      </w:r>
    </w:p>
    <w:p w:rsidR="00014B16" w:rsidRDefault="00B7553C" w:rsidP="00BE08BA">
      <w:pPr>
        <w:pStyle w:val="A1-1stLead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014B16" w:rsidRPr="00BE08BA">
        <w:t>No</w:t>
      </w:r>
    </w:p>
    <w:p w:rsidR="00BE08BA" w:rsidRPr="00BE08BA" w:rsidRDefault="00BE08BA" w:rsidP="00BE08BA">
      <w:pPr>
        <w:pStyle w:val="SL-FlLftSgl"/>
      </w:pPr>
    </w:p>
    <w:p w:rsidR="00014B16" w:rsidRDefault="00761112" w:rsidP="00BE08BA">
      <w:pPr>
        <w:pStyle w:val="Q2-SecondLevelQuestion"/>
      </w:pPr>
      <w:r>
        <w:t>Q</w:t>
      </w:r>
      <w:r w:rsidR="00BE08BA">
        <w:t>3a.</w:t>
      </w:r>
      <w:r w:rsidR="00BE08BA">
        <w:tab/>
      </w:r>
      <w:r w:rsidR="00014B16">
        <w:t xml:space="preserve">Please briefly describe any </w:t>
      </w:r>
      <w:r w:rsidR="004F13BC">
        <w:t xml:space="preserve">information </w:t>
      </w:r>
      <w:r w:rsidR="00014B16">
        <w:t>inconsistent</w:t>
      </w:r>
      <w:r w:rsidR="004F13BC">
        <w:t xml:space="preserve"> with your knowledge or experience</w:t>
      </w:r>
      <w:r w:rsidR="00014B16">
        <w:t>.</w:t>
      </w:r>
    </w:p>
    <w:p w:rsidR="00BE08BA" w:rsidRDefault="00BE08BA" w:rsidP="00BE08BA">
      <w:pPr>
        <w:pStyle w:val="Q2-Second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Q1-FirstLevelQuestion"/>
      </w:pPr>
    </w:p>
    <w:p w:rsidR="00BE08BA" w:rsidRDefault="00BE08BA">
      <w:pPr>
        <w:spacing w:line="240" w:lineRule="auto"/>
        <w:ind w:firstLine="0"/>
        <w:jc w:val="left"/>
      </w:pPr>
      <w:r>
        <w:br w:type="page"/>
      </w:r>
    </w:p>
    <w:p w:rsidR="00014B16" w:rsidRDefault="00761112" w:rsidP="00BE08BA">
      <w:pPr>
        <w:pStyle w:val="Q1-FirstLevelQuestion"/>
      </w:pPr>
      <w:r>
        <w:t>Q</w:t>
      </w:r>
      <w:r w:rsidR="00BE08BA">
        <w:t>4.</w:t>
      </w:r>
      <w:r w:rsidR="00BE08BA">
        <w:tab/>
      </w:r>
      <w:r w:rsidR="00014B16" w:rsidRPr="008525F1">
        <w:t>Did the product provide recommendations?</w:t>
      </w:r>
    </w:p>
    <w:p w:rsidR="00BE08BA" w:rsidRPr="008525F1" w:rsidRDefault="00BE08BA" w:rsidP="00BE08BA">
      <w:pPr>
        <w:pStyle w:val="Q1-FirstLevelQuestion"/>
      </w:pPr>
    </w:p>
    <w:p w:rsidR="00BE08BA" w:rsidRPr="00BE08BA" w:rsidRDefault="00B7553C" w:rsidP="00BE08BA">
      <w:pPr>
        <w:pStyle w:val="A1-1stLead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BE08BA" w:rsidRPr="00BE08BA">
        <w:t>Yes</w:t>
      </w:r>
    </w:p>
    <w:p w:rsidR="00BE08BA" w:rsidRDefault="00B7553C" w:rsidP="00BE08BA">
      <w:pPr>
        <w:pStyle w:val="A1-1stLead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BE08BA" w:rsidRPr="00BE08BA">
        <w:t>No</w:t>
      </w:r>
      <w:r w:rsidR="00BE08BA">
        <w:t xml:space="preserve"> </w:t>
      </w:r>
      <w:r w:rsidR="00BE08BA" w:rsidRPr="001169BD">
        <w:rPr>
          <w:rFonts w:ascii="Arial Bold" w:hAnsi="Arial Bold"/>
          <w:b/>
          <w:color w:val="1F497D"/>
        </w:rPr>
        <w:sym w:font="Wingdings" w:char="F0E0"/>
      </w:r>
      <w:r w:rsidR="00BE08BA" w:rsidRPr="001169BD">
        <w:rPr>
          <w:rFonts w:ascii="Arial Bold" w:hAnsi="Arial Bold"/>
          <w:b/>
          <w:color w:val="1F497D"/>
        </w:rPr>
        <w:t xml:space="preserve"> </w:t>
      </w:r>
      <w:r w:rsidR="00BE08BA">
        <w:rPr>
          <w:rFonts w:ascii="Arial Bold" w:hAnsi="Arial Bold"/>
          <w:b/>
          <w:color w:val="1F497D"/>
        </w:rPr>
        <w:t>SKIP</w:t>
      </w:r>
      <w:r w:rsidR="00BE08BA" w:rsidRPr="001169BD">
        <w:rPr>
          <w:rFonts w:ascii="Arial Bold" w:hAnsi="Arial Bold"/>
          <w:b/>
          <w:color w:val="1F497D"/>
        </w:rPr>
        <w:t xml:space="preserve"> TO</w:t>
      </w:r>
      <w:r w:rsidR="00BE08BA">
        <w:rPr>
          <w:rFonts w:ascii="Arial Bold" w:hAnsi="Arial Bold"/>
          <w:b/>
          <w:color w:val="1F497D"/>
        </w:rPr>
        <w:t xml:space="preserve"> QUESTION </w:t>
      </w:r>
      <w:r w:rsidR="00761112">
        <w:rPr>
          <w:rFonts w:ascii="Arial Bold" w:hAnsi="Arial Bold"/>
          <w:b/>
          <w:color w:val="1F497D"/>
        </w:rPr>
        <w:t>Q</w:t>
      </w:r>
      <w:r w:rsidR="00BE08BA">
        <w:rPr>
          <w:rFonts w:ascii="Arial Bold" w:hAnsi="Arial Bold"/>
          <w:b/>
          <w:color w:val="1F497D"/>
        </w:rPr>
        <w:t>5</w:t>
      </w:r>
    </w:p>
    <w:p w:rsidR="00014B16" w:rsidRDefault="00014B16" w:rsidP="00BE08BA">
      <w:pPr>
        <w:pStyle w:val="SL-FlLftSgl"/>
      </w:pPr>
    </w:p>
    <w:p w:rsidR="00014B16" w:rsidRDefault="00761112" w:rsidP="00BE08BA">
      <w:pPr>
        <w:pStyle w:val="Q2-SecondLevelQuestion"/>
      </w:pPr>
      <w:r>
        <w:t>Q</w:t>
      </w:r>
      <w:r w:rsidR="00BE08BA">
        <w:t>4a</w:t>
      </w:r>
      <w:r w:rsidR="00014B16">
        <w:t>.</w:t>
      </w:r>
      <w:r w:rsidR="00BE08BA">
        <w:tab/>
      </w:r>
      <w:r w:rsidR="00014B16">
        <w:t>How do you think the product users will apply the recommendations?</w:t>
      </w:r>
    </w:p>
    <w:p w:rsidR="00BE08BA" w:rsidRDefault="00BE08BA" w:rsidP="00BE08BA">
      <w:pPr>
        <w:pStyle w:val="Q2-Second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2-SecondLevelQuestion"/>
      </w:pPr>
      <w:r>
        <w:t>Q</w:t>
      </w:r>
      <w:r w:rsidR="00BE08BA">
        <w:t>4</w:t>
      </w:r>
      <w:r w:rsidR="00014B16">
        <w:t>b.</w:t>
      </w:r>
      <w:r w:rsidR="00BE08BA">
        <w:tab/>
      </w:r>
      <w:r w:rsidR="00014B16">
        <w:t>Do you foresee any challenges to applying the recommendations?</w:t>
      </w:r>
    </w:p>
    <w:p w:rsidR="00BE08BA" w:rsidRDefault="00BE08BA" w:rsidP="00BE08BA">
      <w:pPr>
        <w:pStyle w:val="Q2-SecondLevelQuestion"/>
      </w:pPr>
    </w:p>
    <w:p w:rsidR="00BE08BA" w:rsidRDefault="00B7553C" w:rsidP="00274943">
      <w:pPr>
        <w:pStyle w:val="A1-1stLeader"/>
        <w:rPr>
          <w:color w:val="1F497D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  <w:t xml:space="preserve">Yes </w:t>
      </w:r>
      <w:r w:rsidR="00BE08BA" w:rsidRPr="006B5F57">
        <w:rPr>
          <w:rFonts w:ascii="Arial Bold" w:hAnsi="Arial Bold"/>
          <w:b/>
          <w:color w:val="1F497D"/>
        </w:rPr>
        <w:sym w:font="Wingdings" w:char="F0E0"/>
      </w:r>
      <w:r w:rsidR="00BE08BA">
        <w:t xml:space="preserve"> </w:t>
      </w:r>
      <w:r w:rsidR="00BE08BA" w:rsidRPr="006B5F57">
        <w:rPr>
          <w:b/>
          <w:color w:val="1F497D"/>
        </w:rPr>
        <w:t>Please specify:</w:t>
      </w:r>
      <w:r w:rsidR="00BE08BA">
        <w:t xml:space="preserve"> </w:t>
      </w:r>
      <w:r w:rsidR="00BE08BA" w:rsidRPr="006B5F57">
        <w:rPr>
          <w:color w:val="1F497D"/>
        </w:rPr>
        <w:tab/>
      </w:r>
    </w:p>
    <w:p w:rsidR="00BE08BA" w:rsidRDefault="00BE08BA" w:rsidP="00274943">
      <w:pPr>
        <w:pStyle w:val="A1-1stLeader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:rsidR="00BE08BA" w:rsidRPr="00AC369B" w:rsidRDefault="00BE08BA" w:rsidP="00274943">
      <w:pPr>
        <w:pStyle w:val="A1-1stLeader"/>
      </w:pPr>
      <w:r>
        <w:rPr>
          <w:color w:val="1F497D"/>
        </w:rPr>
        <w:tab/>
      </w:r>
      <w:r>
        <w:rPr>
          <w:color w:val="1F497D"/>
        </w:rPr>
        <w:tab/>
      </w:r>
    </w:p>
    <w:p w:rsidR="00BE08BA" w:rsidRDefault="00B7553C" w:rsidP="00BE08BA">
      <w:pPr>
        <w:pStyle w:val="A1-1stLead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BE08BA" w:rsidRPr="00BE08BA">
        <w:t>No</w:t>
      </w:r>
      <w:r w:rsidR="00BE08BA">
        <w:t xml:space="preserve"> </w:t>
      </w:r>
    </w:p>
    <w:p w:rsidR="00014B16" w:rsidRDefault="00014B16" w:rsidP="00BE08BA">
      <w:pPr>
        <w:pStyle w:val="SL-FlLftSgl"/>
      </w:pP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1-FirstLevelQuestion"/>
      </w:pPr>
      <w:r>
        <w:t>Q</w:t>
      </w:r>
      <w:r w:rsidR="00BE08BA">
        <w:t>5.</w:t>
      </w:r>
      <w:r w:rsidR="00BE08BA">
        <w:tab/>
      </w:r>
      <w:r w:rsidR="00014B16" w:rsidRPr="008525F1">
        <w:t>What did you learn from the product?</w:t>
      </w:r>
    </w:p>
    <w:p w:rsidR="00BE08BA" w:rsidRDefault="00BE08BA" w:rsidP="00BE08BA">
      <w:pPr>
        <w:pStyle w:val="Q1-First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1-FirstLevelQuestion"/>
      </w:pPr>
      <w:r>
        <w:t>Q</w:t>
      </w:r>
      <w:r w:rsidR="00BE08BA">
        <w:t>6.</w:t>
      </w:r>
      <w:r w:rsidR="00BE08BA">
        <w:tab/>
      </w:r>
      <w:r w:rsidR="00014B16" w:rsidRPr="008525F1">
        <w:t>Was anything confusing about the content of the product?</w:t>
      </w:r>
    </w:p>
    <w:p w:rsidR="00BE08BA" w:rsidRPr="008525F1" w:rsidRDefault="00BE08BA" w:rsidP="00BE08BA">
      <w:pPr>
        <w:pStyle w:val="Q1-FirstLevelQuestion"/>
      </w:pPr>
    </w:p>
    <w:p w:rsidR="00BE08BA" w:rsidRDefault="00B7553C" w:rsidP="00274943">
      <w:pPr>
        <w:pStyle w:val="A1-1stLeader"/>
        <w:rPr>
          <w:color w:val="1F497D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  <w:t xml:space="preserve">Yes </w:t>
      </w:r>
      <w:r w:rsidR="00BE08BA" w:rsidRPr="006B5F57">
        <w:rPr>
          <w:rFonts w:ascii="Arial Bold" w:hAnsi="Arial Bold"/>
          <w:b/>
          <w:color w:val="1F497D"/>
        </w:rPr>
        <w:sym w:font="Wingdings" w:char="F0E0"/>
      </w:r>
      <w:r w:rsidR="00BE08BA">
        <w:t xml:space="preserve"> </w:t>
      </w:r>
      <w:r w:rsidR="00BE08BA" w:rsidRPr="006B5F57">
        <w:rPr>
          <w:b/>
          <w:color w:val="1F497D"/>
        </w:rPr>
        <w:t>Please specify:</w:t>
      </w:r>
      <w:r w:rsidR="00BE08BA">
        <w:t xml:space="preserve"> </w:t>
      </w:r>
      <w:r w:rsidR="00BE08BA" w:rsidRPr="006B5F57">
        <w:rPr>
          <w:color w:val="1F497D"/>
        </w:rPr>
        <w:tab/>
      </w:r>
    </w:p>
    <w:p w:rsidR="00BE08BA" w:rsidRDefault="00BE08BA" w:rsidP="00274943">
      <w:pPr>
        <w:pStyle w:val="A1-1stLeader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:rsidR="00BE08BA" w:rsidRPr="00AC369B" w:rsidRDefault="00BE08BA" w:rsidP="00274943">
      <w:pPr>
        <w:pStyle w:val="A1-1stLeader"/>
      </w:pPr>
      <w:r>
        <w:rPr>
          <w:color w:val="1F497D"/>
        </w:rPr>
        <w:tab/>
      </w:r>
      <w:r>
        <w:rPr>
          <w:color w:val="1F497D"/>
        </w:rPr>
        <w:tab/>
      </w:r>
    </w:p>
    <w:p w:rsidR="00BE08BA" w:rsidRDefault="00B7553C" w:rsidP="00BE08BA">
      <w:pPr>
        <w:pStyle w:val="A1-1stLead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08BA">
        <w:instrText xml:space="preserve"> FORMCHECKBOX </w:instrText>
      </w:r>
      <w:r>
        <w:fldChar w:fldCharType="end"/>
      </w:r>
      <w:r w:rsidR="00BE08BA">
        <w:tab/>
      </w:r>
      <w:r w:rsidR="00BE08BA" w:rsidRPr="00BE08BA">
        <w:t>No</w:t>
      </w:r>
      <w:r w:rsidR="00BE08BA">
        <w:t xml:space="preserve"> </w:t>
      </w:r>
    </w:p>
    <w:p w:rsidR="00014B16" w:rsidRDefault="00014B16" w:rsidP="00BE08BA">
      <w:pPr>
        <w:pStyle w:val="SL-FlLftSgl"/>
      </w:pP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1-FirstLevelQuestion"/>
      </w:pPr>
      <w:r>
        <w:t>Q</w:t>
      </w:r>
      <w:r w:rsidR="004F13BC">
        <w:t>7</w:t>
      </w:r>
      <w:r w:rsidR="00BE08BA">
        <w:t>.</w:t>
      </w:r>
      <w:r w:rsidR="00BE08BA">
        <w:tab/>
      </w:r>
      <w:r w:rsidR="00014B16" w:rsidRPr="008525F1">
        <w:t xml:space="preserve">What did you like </w:t>
      </w:r>
      <w:r w:rsidR="00014B16" w:rsidRPr="008525F1">
        <w:rPr>
          <w:u w:val="single"/>
        </w:rPr>
        <w:t>most</w:t>
      </w:r>
      <w:r w:rsidR="00014B16" w:rsidRPr="008525F1">
        <w:t xml:space="preserve"> about the product?</w:t>
      </w:r>
    </w:p>
    <w:p w:rsidR="00BE08BA" w:rsidRDefault="00BE08BA" w:rsidP="00BE08BA">
      <w:pPr>
        <w:pStyle w:val="Q1-First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1-FirstLevelQuestion"/>
      </w:pPr>
      <w:r>
        <w:lastRenderedPageBreak/>
        <w:t>Q</w:t>
      </w:r>
      <w:r w:rsidR="004F13BC">
        <w:t>8</w:t>
      </w:r>
      <w:r w:rsidR="00BE08BA">
        <w:t>.</w:t>
      </w:r>
      <w:r w:rsidR="00BE08BA">
        <w:tab/>
      </w:r>
      <w:r w:rsidR="00014B16" w:rsidRPr="008525F1">
        <w:t xml:space="preserve">What did you like </w:t>
      </w:r>
      <w:r w:rsidR="00014B16" w:rsidRPr="008525F1">
        <w:rPr>
          <w:u w:val="single"/>
        </w:rPr>
        <w:t>least</w:t>
      </w:r>
      <w:r w:rsidR="00014B16" w:rsidRPr="008525F1">
        <w:t xml:space="preserve"> about the product?</w:t>
      </w:r>
    </w:p>
    <w:p w:rsidR="00BE08BA" w:rsidRDefault="00BE08BA" w:rsidP="00BE08BA">
      <w:pPr>
        <w:pStyle w:val="Q1-First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014B16" w:rsidRDefault="00761112" w:rsidP="00BE08BA">
      <w:pPr>
        <w:pStyle w:val="Q1-FirstLevelQuestion"/>
      </w:pPr>
      <w:r>
        <w:t>Q</w:t>
      </w:r>
      <w:r w:rsidR="004F13BC">
        <w:t>9</w:t>
      </w:r>
      <w:r w:rsidR="00BE08BA">
        <w:t>.</w:t>
      </w:r>
      <w:r w:rsidR="00BE08BA">
        <w:tab/>
      </w:r>
      <w:r w:rsidR="00014B16" w:rsidRPr="008525F1">
        <w:t xml:space="preserve">In what other areas would you like to see products developed? </w:t>
      </w:r>
    </w:p>
    <w:p w:rsidR="00BE08BA" w:rsidRDefault="00BE08BA" w:rsidP="00BE08BA">
      <w:pPr>
        <w:pStyle w:val="Q1-FirstLevelQuestion"/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</w:p>
    <w:p w:rsidR="00BE08BA" w:rsidRDefault="00BE08BA" w:rsidP="00BE08BA">
      <w:pPr>
        <w:pStyle w:val="A2-lstLine"/>
        <w:tabs>
          <w:tab w:val="clear" w:pos="7200"/>
          <w:tab w:val="clear" w:pos="7488"/>
          <w:tab w:val="clear" w:pos="7632"/>
          <w:tab w:val="right" w:leader="underscore" w:pos="9810"/>
        </w:tabs>
      </w:pPr>
      <w:r>
        <w:tab/>
      </w:r>
    </w:p>
    <w:p w:rsidR="00BE08BA" w:rsidRDefault="00BE08BA" w:rsidP="00BE08BA">
      <w:pPr>
        <w:pStyle w:val="SL-FlLftSgl"/>
      </w:pPr>
    </w:p>
    <w:p w:rsidR="00BE08BA" w:rsidRDefault="00BE08BA" w:rsidP="00BE08BA">
      <w:pPr>
        <w:pStyle w:val="SL-FlLftSgl"/>
      </w:pPr>
    </w:p>
    <w:p w:rsidR="009810C0" w:rsidRDefault="00761112" w:rsidP="009810C0">
      <w:pPr>
        <w:pStyle w:val="Q1-FirstLevelQuestion"/>
      </w:pPr>
      <w:r>
        <w:t>Q</w:t>
      </w:r>
      <w:r w:rsidR="004F13BC">
        <w:t>10</w:t>
      </w:r>
      <w:r w:rsidR="00BE08BA">
        <w:t>.</w:t>
      </w:r>
      <w:r w:rsidR="00BE08BA">
        <w:tab/>
      </w:r>
      <w:r w:rsidR="009810C0" w:rsidRPr="000B7FD1">
        <w:t xml:space="preserve">Which of the following categories best describes your role? </w:t>
      </w:r>
    </w:p>
    <w:p w:rsidR="009810C0" w:rsidRPr="000B7FD1" w:rsidRDefault="009810C0" w:rsidP="009810C0">
      <w:pPr>
        <w:pStyle w:val="Q1-FirstLevelQuestion"/>
      </w:pPr>
    </w:p>
    <w:p w:rsidR="009810C0" w:rsidRPr="000B7FD1" w:rsidRDefault="009810C0" w:rsidP="009810C0">
      <w:pPr>
        <w:pStyle w:val="A0-Instructions0"/>
      </w:pPr>
      <w:r>
        <w:t>Mark all that apply.</w:t>
      </w:r>
    </w:p>
    <w:p w:rsidR="00FC5F2A" w:rsidRPr="00EF7634" w:rsidRDefault="009810C0" w:rsidP="00FC5F2A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tab/>
      </w:r>
      <w:r w:rsidR="00FC5F2A" w:rsidRPr="00EF7634">
        <w:t>Substance Abuse and Mental Health Services Administration (SAMHSA) Staff</w:t>
      </w:r>
    </w:p>
    <w:p w:rsidR="009810C0" w:rsidRPr="00D7055F" w:rsidRDefault="00FC5F2A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tab/>
      </w:r>
      <w:r>
        <w:t>SAMHSA</w:t>
      </w:r>
      <w:r w:rsidRPr="00D7055F">
        <w:t xml:space="preserve"> </w:t>
      </w:r>
      <w:r>
        <w:t>COSIG grantee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  <w:t xml:space="preserve">SAMHSA </w:t>
      </w:r>
      <w:r w:rsidRPr="00D7055F">
        <w:t>Center for Mental Health Services grantee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  <w:t xml:space="preserve">SAMHSA </w:t>
      </w:r>
      <w:r w:rsidRPr="00D7055F">
        <w:t>Center for Substance Abuse Treatment</w:t>
      </w:r>
      <w:r>
        <w:t xml:space="preserve"> </w:t>
      </w:r>
      <w:r w:rsidRPr="00D7055F">
        <w:t>grantee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</w:r>
      <w:r w:rsidRPr="00D7055F">
        <w:t>State Agency Administrator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</w:r>
      <w:r w:rsidRPr="00D7055F">
        <w:t>Local Administrator/Manager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</w:r>
      <w:r w:rsidRPr="00D7055F">
        <w:t>Practitioner</w:t>
      </w:r>
    </w:p>
    <w:p w:rsidR="009810C0" w:rsidRPr="00D7055F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</w:r>
      <w:r w:rsidRPr="00D7055F">
        <w:t>General Public</w:t>
      </w:r>
    </w:p>
    <w:p w:rsidR="009810C0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 w:rsidRPr="00D7055F">
        <w:rPr>
          <w:shd w:val="clear" w:color="auto" w:fill="FFFFFF"/>
        </w:rPr>
        <w:tab/>
      </w:r>
      <w:r w:rsidRPr="00D7055F">
        <w:t>Consumer/Recipient</w:t>
      </w:r>
    </w:p>
    <w:p w:rsidR="00BE08BA" w:rsidRPr="009810C0" w:rsidRDefault="009810C0" w:rsidP="009810C0">
      <w:pPr>
        <w:pStyle w:val="A1-1stLeader"/>
      </w:pPr>
      <w:r w:rsidRPr="00D7055F">
        <w:rPr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55F">
        <w:rPr>
          <w:shd w:val="clear" w:color="auto" w:fill="FFFFFF"/>
        </w:rPr>
        <w:instrText xml:space="preserve"> FORMCHECKBOX </w:instrText>
      </w:r>
      <w:r w:rsidRPr="00D7055F">
        <w:rPr>
          <w:shd w:val="clear" w:color="auto" w:fill="FFFFFF"/>
        </w:rPr>
      </w:r>
      <w:r w:rsidRPr="00D7055F"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 </w:t>
      </w:r>
      <w:r>
        <w:t xml:space="preserve">Other </w:t>
      </w:r>
      <w:r w:rsidRPr="006B5F57">
        <w:rPr>
          <w:rFonts w:ascii="Arial Bold" w:hAnsi="Arial Bold"/>
          <w:b/>
          <w:color w:val="1F497D"/>
        </w:rPr>
        <w:sym w:font="Wingdings" w:char="F0E0"/>
      </w:r>
      <w:r>
        <w:t xml:space="preserve"> </w:t>
      </w:r>
      <w:r w:rsidRPr="001169BD">
        <w:rPr>
          <w:rFonts w:ascii="Arial Bold" w:hAnsi="Arial Bold"/>
          <w:b/>
          <w:color w:val="1F497D"/>
        </w:rPr>
        <w:t>Please</w:t>
      </w:r>
      <w:r w:rsidRPr="006B5F57">
        <w:rPr>
          <w:b/>
          <w:color w:val="1F497D"/>
        </w:rPr>
        <w:t xml:space="preserve"> specify:</w:t>
      </w:r>
      <w:r w:rsidR="00BE08BA" w:rsidRPr="006B5F57">
        <w:rPr>
          <w:color w:val="1F497D"/>
        </w:rPr>
        <w:tab/>
      </w:r>
    </w:p>
    <w:p w:rsidR="00BE08BA" w:rsidRPr="00AC369B" w:rsidRDefault="00BE08BA" w:rsidP="00BE08BA">
      <w:pPr>
        <w:pStyle w:val="SL-FlLftSgl"/>
      </w:pPr>
    </w:p>
    <w:p w:rsidR="00C7080C" w:rsidRDefault="00C7080C" w:rsidP="005C7BE7">
      <w:pPr>
        <w:pStyle w:val="Heading1"/>
      </w:pPr>
    </w:p>
    <w:p w:rsidR="005C7BE7" w:rsidRPr="005C7BE7" w:rsidRDefault="005C7BE7" w:rsidP="005C7BE7"/>
    <w:p w:rsidR="00C7080C" w:rsidRDefault="00C7080C" w:rsidP="005C7BE7">
      <w:pPr>
        <w:pStyle w:val="Heading1"/>
        <w:jc w:val="center"/>
      </w:pPr>
      <w:r>
        <w:t>Thank you for participating in our survey!</w:t>
      </w:r>
      <w:r w:rsidR="005C7BE7">
        <w:br/>
      </w:r>
    </w:p>
    <w:p w:rsidR="009676BE" w:rsidRDefault="009676BE" w:rsidP="00933038">
      <w:pPr>
        <w:pStyle w:val="SL-FlLftSgl"/>
      </w:pPr>
    </w:p>
    <w:sectPr w:rsidR="009676BE" w:rsidSect="00953F46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152" w:bottom="1080" w:left="1296" w:header="720" w:footer="57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1F" w:rsidRDefault="00B3091F" w:rsidP="008B1685">
      <w:pPr>
        <w:spacing w:line="240" w:lineRule="auto"/>
      </w:pPr>
      <w:r>
        <w:separator/>
      </w:r>
    </w:p>
  </w:endnote>
  <w:endnote w:type="continuationSeparator" w:id="0">
    <w:p w:rsidR="00B3091F" w:rsidRDefault="00B3091F" w:rsidP="008B1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29" w:rsidRDefault="00AC7A29" w:rsidP="00933038">
    <w:pPr>
      <w:pStyle w:val="SL-FlLftSgl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29" w:rsidRDefault="00AC7A29" w:rsidP="00A93726">
    <w:pPr>
      <w:pStyle w:val="SL-FlLftSgl"/>
      <w:jc w:val="center"/>
    </w:pPr>
    <w:fldSimple w:instr=" PAGE   \* MERGEFORMAT ">
      <w:r w:rsidR="00635AA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1F" w:rsidRDefault="00B3091F" w:rsidP="008B1685">
      <w:pPr>
        <w:spacing w:line="240" w:lineRule="auto"/>
      </w:pPr>
      <w:r>
        <w:separator/>
      </w:r>
    </w:p>
  </w:footnote>
  <w:footnote w:type="continuationSeparator" w:id="0">
    <w:p w:rsidR="00B3091F" w:rsidRDefault="00B3091F" w:rsidP="008B16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29" w:rsidRDefault="00AC7A29" w:rsidP="00293244">
    <w:pPr>
      <w:pStyle w:val="Header"/>
      <w:spacing w:line="240" w:lineRule="atLeast"/>
      <w:ind w:firstLine="0"/>
      <w:jc w:val="right"/>
      <w:rPr>
        <w:noProof/>
      </w:rPr>
    </w:pPr>
    <w:r w:rsidRPr="00C221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36.3pt;height:34.45pt;visibility:visible">
          <v:imagedata r:id="rId1" o:title="" cropbottom="28987f" cropleft="39996f"/>
        </v:shape>
      </w:pict>
    </w:r>
  </w:p>
  <w:p w:rsidR="00AC7A29" w:rsidRPr="00A45AE1" w:rsidRDefault="00AC7A29" w:rsidP="00293244">
    <w:pPr>
      <w:pStyle w:val="Header"/>
      <w:numPr>
        <w:ins w:id="0" w:author="ssullivan" w:date="2010-09-03T13:20:00Z"/>
      </w:numPr>
      <w:spacing w:line="240" w:lineRule="atLeast"/>
      <w:ind w:firstLine="0"/>
      <w:jc w:val="right"/>
      <w:rPr>
        <w:sz w:val="18"/>
        <w:szCs w:val="18"/>
      </w:rPr>
    </w:pPr>
    <w:r w:rsidRPr="00A45AE1">
      <w:rPr>
        <w:noProof/>
        <w:sz w:val="18"/>
        <w:szCs w:val="18"/>
      </w:rPr>
      <w:t>OMB No. 0930-0197.  Expiration Date:  1/31/2011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F6B94"/>
    <w:multiLevelType w:val="hybridMultilevel"/>
    <w:tmpl w:val="BF7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DB3"/>
    <w:multiLevelType w:val="hybridMultilevel"/>
    <w:tmpl w:val="833AACF4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7231"/>
    <w:multiLevelType w:val="hybridMultilevel"/>
    <w:tmpl w:val="1ED4F7CE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03188"/>
    <w:multiLevelType w:val="hybridMultilevel"/>
    <w:tmpl w:val="5CEE9B1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E678D"/>
    <w:multiLevelType w:val="hybridMultilevel"/>
    <w:tmpl w:val="92228D7E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70431"/>
    <w:multiLevelType w:val="hybridMultilevel"/>
    <w:tmpl w:val="D034FDCC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07C90"/>
    <w:multiLevelType w:val="hybridMultilevel"/>
    <w:tmpl w:val="DA20B980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076A1"/>
    <w:multiLevelType w:val="hybridMultilevel"/>
    <w:tmpl w:val="7E96E268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D44EF"/>
    <w:multiLevelType w:val="hybridMultilevel"/>
    <w:tmpl w:val="ABCAF206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11">
    <w:nsid w:val="43A41CE7"/>
    <w:multiLevelType w:val="hybridMultilevel"/>
    <w:tmpl w:val="E580F676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F2A55"/>
    <w:multiLevelType w:val="hybridMultilevel"/>
    <w:tmpl w:val="61B6F058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C6F2D"/>
    <w:multiLevelType w:val="hybridMultilevel"/>
    <w:tmpl w:val="C6DED770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82D5E"/>
    <w:multiLevelType w:val="hybridMultilevel"/>
    <w:tmpl w:val="67EA0166"/>
    <w:lvl w:ilvl="0" w:tplc="D3BC5E8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55B53D1B"/>
    <w:multiLevelType w:val="hybridMultilevel"/>
    <w:tmpl w:val="CCC080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A2397"/>
    <w:multiLevelType w:val="hybridMultilevel"/>
    <w:tmpl w:val="44D64408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503E4"/>
    <w:multiLevelType w:val="hybridMultilevel"/>
    <w:tmpl w:val="EAFC51B2"/>
    <w:lvl w:ilvl="0" w:tplc="D3BC5E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7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3"/>
    <w:rsid w:val="00014B16"/>
    <w:rsid w:val="0006640A"/>
    <w:rsid w:val="000A10D9"/>
    <w:rsid w:val="000D1980"/>
    <w:rsid w:val="000D64E4"/>
    <w:rsid w:val="000E309B"/>
    <w:rsid w:val="000F29AE"/>
    <w:rsid w:val="00133CF0"/>
    <w:rsid w:val="00165133"/>
    <w:rsid w:val="001F6AAC"/>
    <w:rsid w:val="00250D7F"/>
    <w:rsid w:val="00274943"/>
    <w:rsid w:val="00293244"/>
    <w:rsid w:val="002B6217"/>
    <w:rsid w:val="0031016D"/>
    <w:rsid w:val="00311060"/>
    <w:rsid w:val="003A0224"/>
    <w:rsid w:val="003A2921"/>
    <w:rsid w:val="003F5D57"/>
    <w:rsid w:val="004304D2"/>
    <w:rsid w:val="00465DBE"/>
    <w:rsid w:val="004C13BB"/>
    <w:rsid w:val="004C24D7"/>
    <w:rsid w:val="004F13BC"/>
    <w:rsid w:val="00545258"/>
    <w:rsid w:val="005C7BE7"/>
    <w:rsid w:val="005D31BE"/>
    <w:rsid w:val="00603201"/>
    <w:rsid w:val="00635AA5"/>
    <w:rsid w:val="00662DB8"/>
    <w:rsid w:val="006A4F80"/>
    <w:rsid w:val="006B5F57"/>
    <w:rsid w:val="006E6A58"/>
    <w:rsid w:val="006F04B8"/>
    <w:rsid w:val="00734C7E"/>
    <w:rsid w:val="007364D8"/>
    <w:rsid w:val="00761112"/>
    <w:rsid w:val="00790EE3"/>
    <w:rsid w:val="007B0C95"/>
    <w:rsid w:val="008B1685"/>
    <w:rsid w:val="008D542C"/>
    <w:rsid w:val="008F4CF4"/>
    <w:rsid w:val="008F6560"/>
    <w:rsid w:val="00933038"/>
    <w:rsid w:val="0094468E"/>
    <w:rsid w:val="00953F46"/>
    <w:rsid w:val="009676BE"/>
    <w:rsid w:val="009810C0"/>
    <w:rsid w:val="009A7118"/>
    <w:rsid w:val="009C2315"/>
    <w:rsid w:val="00A45AE1"/>
    <w:rsid w:val="00A51AF8"/>
    <w:rsid w:val="00A87B87"/>
    <w:rsid w:val="00A93726"/>
    <w:rsid w:val="00AC7A29"/>
    <w:rsid w:val="00AD23CD"/>
    <w:rsid w:val="00B3091F"/>
    <w:rsid w:val="00B7553C"/>
    <w:rsid w:val="00B8498D"/>
    <w:rsid w:val="00BE08BA"/>
    <w:rsid w:val="00C034A1"/>
    <w:rsid w:val="00C06FAA"/>
    <w:rsid w:val="00C3456E"/>
    <w:rsid w:val="00C7080C"/>
    <w:rsid w:val="00C73A9B"/>
    <w:rsid w:val="00C82E60"/>
    <w:rsid w:val="00CD34AC"/>
    <w:rsid w:val="00CE6EC0"/>
    <w:rsid w:val="00D6261F"/>
    <w:rsid w:val="00D66457"/>
    <w:rsid w:val="00D94A86"/>
    <w:rsid w:val="00DC1AE9"/>
    <w:rsid w:val="00E6340F"/>
    <w:rsid w:val="00F80A3F"/>
    <w:rsid w:val="00F91FB6"/>
    <w:rsid w:val="00FA4141"/>
    <w:rsid w:val="00FB3078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6E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A0224"/>
    <w:pPr>
      <w:keepNext/>
      <w:pBdr>
        <w:bottom w:val="thinThickSmallGap" w:sz="12" w:space="1" w:color="4F81BD"/>
      </w:pBdr>
      <w:tabs>
        <w:tab w:val="left" w:pos="1195"/>
      </w:tabs>
      <w:ind w:left="1195" w:hanging="1195"/>
      <w:jc w:val="left"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3456E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456E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456E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456E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C3456E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C3456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rsid w:val="00C3456E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C3456E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C3456E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C3456E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C3456E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C3456E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C3456E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C3456E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C3456E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C3456E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C3456E"/>
    <w:pPr>
      <w:keepNext/>
      <w:keepLines/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C3456E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link w:val="A1-1stLeaderChar"/>
    <w:rsid w:val="00603201"/>
    <w:pPr>
      <w:keepNext/>
      <w:keepLines/>
      <w:tabs>
        <w:tab w:val="right" w:leader="underscore" w:pos="9810"/>
      </w:tabs>
      <w:spacing w:after="120" w:line="240" w:lineRule="atLeast"/>
      <w:ind w:left="1800" w:hanging="360"/>
    </w:pPr>
    <w:rPr>
      <w:rFonts w:ascii="Arial" w:hAnsi="Arial"/>
    </w:rPr>
  </w:style>
  <w:style w:type="paragraph" w:customStyle="1" w:styleId="A3-1stTabLeader">
    <w:name w:val="A3-1st Tab Leader"/>
    <w:rsid w:val="00603201"/>
    <w:pPr>
      <w:tabs>
        <w:tab w:val="left" w:pos="2160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C3456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C3456E"/>
    <w:pPr>
      <w:keepNext/>
      <w:keepLines/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C3456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C3456E"/>
    <w:pPr>
      <w:keepNext/>
      <w:keepLines/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C3456E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662DB8"/>
    <w:pPr>
      <w:tabs>
        <w:tab w:val="right" w:leader="dot" w:pos="7200"/>
        <w:tab w:val="center" w:pos="7632"/>
        <w:tab w:val="center" w:pos="8352"/>
        <w:tab w:val="center" w:pos="9072"/>
      </w:tabs>
      <w:spacing w:before="60" w:after="60" w:line="240" w:lineRule="atLeast"/>
      <w:ind w:left="360" w:hanging="360"/>
    </w:pPr>
    <w:rPr>
      <w:rFonts w:ascii="Arial" w:hAnsi="Arial"/>
    </w:rPr>
  </w:style>
  <w:style w:type="paragraph" w:customStyle="1" w:styleId="Y4-YNTabLine">
    <w:name w:val="Y4-Y/N Tab Line"/>
    <w:rsid w:val="00C3456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C3456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C3456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C3456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C3456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Header">
    <w:name w:val="header"/>
    <w:basedOn w:val="Normal"/>
    <w:rsid w:val="00C34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4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56E"/>
    <w:rPr>
      <w:rFonts w:ascii="Arial" w:hAnsi="Arial"/>
      <w:sz w:val="20"/>
    </w:rPr>
  </w:style>
  <w:style w:type="table" w:styleId="TableGrid">
    <w:name w:val="Table Grid"/>
    <w:basedOn w:val="TableNormal"/>
    <w:rsid w:val="00C708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82E60"/>
  </w:style>
  <w:style w:type="character" w:styleId="CommentReference">
    <w:name w:val="annotation reference"/>
    <w:basedOn w:val="DefaultParagraphFont"/>
    <w:semiHidden/>
    <w:rsid w:val="00C708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80C"/>
    <w:pPr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7080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80C"/>
    <w:rPr>
      <w:b/>
      <w:bCs/>
    </w:rPr>
  </w:style>
  <w:style w:type="paragraph" w:styleId="BalloonText">
    <w:name w:val="Balloon Text"/>
    <w:basedOn w:val="Normal"/>
    <w:link w:val="BalloonTextChar"/>
    <w:semiHidden/>
    <w:rsid w:val="00C7080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7080C"/>
    <w:rPr>
      <w:rFonts w:ascii="Arial" w:hAnsi="Arial"/>
      <w:b/>
    </w:rPr>
  </w:style>
  <w:style w:type="paragraph" w:customStyle="1" w:styleId="Q0-QuestionRef">
    <w:name w:val="Q0-Question Ref"/>
    <w:basedOn w:val="Q1-FirstLevelQuestion"/>
    <w:next w:val="Q1-FirstLevelQuestion"/>
    <w:rsid w:val="00C3456E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C3456E"/>
    <w:pPr>
      <w:tabs>
        <w:tab w:val="left" w:pos="450"/>
      </w:tabs>
      <w:autoSpaceDE w:val="0"/>
      <w:autoSpaceDN w:val="0"/>
      <w:adjustRightInd w:val="0"/>
      <w:spacing w:line="180" w:lineRule="atLeast"/>
      <w:ind w:firstLine="0"/>
      <w:jc w:val="left"/>
    </w:pPr>
    <w:rPr>
      <w:sz w:val="16"/>
      <w:szCs w:val="16"/>
    </w:rPr>
  </w:style>
  <w:style w:type="paragraph" w:styleId="Revision">
    <w:name w:val="Revision"/>
    <w:hidden/>
    <w:uiPriority w:val="99"/>
    <w:semiHidden/>
    <w:rsid w:val="006F04B8"/>
    <w:rPr>
      <w:rFonts w:ascii="Arial" w:hAnsi="Arial"/>
    </w:rPr>
  </w:style>
  <w:style w:type="paragraph" w:customStyle="1" w:styleId="A0-Instructions">
    <w:name w:val="A0- Instructions"/>
    <w:basedOn w:val="A1-1stLeader"/>
    <w:link w:val="A0-InstructionsChar"/>
    <w:qFormat/>
    <w:rsid w:val="00603201"/>
    <w:rPr>
      <w:rFonts w:ascii="Arial Bold" w:hAnsi="Arial Bold"/>
      <w:b/>
      <w:color w:val="1F497D"/>
    </w:rPr>
  </w:style>
  <w:style w:type="character" w:customStyle="1" w:styleId="A1-1stLeaderChar">
    <w:name w:val="A1-1st Leader Char"/>
    <w:basedOn w:val="DefaultParagraphFont"/>
    <w:link w:val="A1-1stLeader"/>
    <w:rsid w:val="00603201"/>
    <w:rPr>
      <w:rFonts w:ascii="Arial" w:hAnsi="Arial"/>
      <w:lang w:val="en-US" w:eastAsia="en-US" w:bidi="ar-SA"/>
    </w:rPr>
  </w:style>
  <w:style w:type="character" w:customStyle="1" w:styleId="A0-InstructionsChar">
    <w:name w:val="A0- Instructions Char"/>
    <w:basedOn w:val="A1-1stLeaderChar"/>
    <w:link w:val="A0-Instructions"/>
    <w:rsid w:val="00603201"/>
  </w:style>
  <w:style w:type="paragraph" w:customStyle="1" w:styleId="A0-Instructions0">
    <w:name w:val="A0-Instructions"/>
    <w:basedOn w:val="A1-1stLeader"/>
    <w:link w:val="A0-InstructionsChar0"/>
    <w:qFormat/>
    <w:rsid w:val="00FA4141"/>
    <w:rPr>
      <w:rFonts w:ascii="Arial Bold" w:hAnsi="Arial Bold"/>
      <w:b/>
      <w:color w:val="1F497D"/>
    </w:rPr>
  </w:style>
  <w:style w:type="character" w:customStyle="1" w:styleId="A0-InstructionsChar0">
    <w:name w:val="A0-Instructions Char"/>
    <w:basedOn w:val="A1-1stLeaderChar"/>
    <w:link w:val="A0-Instructions0"/>
    <w:rsid w:val="00FA4141"/>
    <w:rPr>
      <w:rFonts w:ascii="Arial Bold" w:hAnsi="Arial Bold"/>
      <w:b/>
      <w:color w:val="1F497D"/>
    </w:rPr>
  </w:style>
  <w:style w:type="character" w:customStyle="1" w:styleId="FooterChar">
    <w:name w:val="Footer Char"/>
    <w:basedOn w:val="DefaultParagraphFont"/>
    <w:link w:val="Footer"/>
    <w:rsid w:val="00014B1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cloudburst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ce.samhs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CODI%20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CODI QUEX-10.DOT</Template>
  <TotalTime>1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Westat, Inc.</Company>
  <LinksUpToDate>false</LinksUpToDate>
  <CharactersWithSpaces>4751</CharactersWithSpaces>
  <SharedDoc>false</SharedDoc>
  <HLinks>
    <vt:vector size="12" baseType="variant"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http://www.coce.samhsa.gov/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mailto:sts@cloudburstgroup.com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tomasino-Rosales_l</dc:creator>
  <cp:keywords/>
  <cp:lastModifiedBy>Steven Sullivan</cp:lastModifiedBy>
  <cp:revision>2</cp:revision>
  <cp:lastPrinted>2010-04-29T19:29:00Z</cp:lastPrinted>
  <dcterms:created xsi:type="dcterms:W3CDTF">2010-11-02T19:57:00Z</dcterms:created>
  <dcterms:modified xsi:type="dcterms:W3CDTF">2010-11-02T19:57:00Z</dcterms:modified>
</cp:coreProperties>
</file>