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7" w:rsidRDefault="00506CB7" w:rsidP="007049C8">
      <w:pPr>
        <w:rPr>
          <w:ins w:id="0" w:author="15067" w:date="2010-06-14T13:19:00Z"/>
          <w:i/>
          <w:color w:val="0000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-40.8pt;width:91.3pt;height:42.9pt;z-index:251658240;mso-wrap-style:none" filled="f" stroked="f">
            <v:textbox style="mso-next-textbox:#_x0000_s1026;mso-fit-shape-to-text:t">
              <w:txbxContent>
                <w:p w:rsidR="00506CB7" w:rsidRPr="0065131B" w:rsidRDefault="00506CB7" w:rsidP="0065131B">
                  <w:r w:rsidRPr="00C87726">
                    <w:rPr>
                      <w:noProof/>
                      <w:color w:val="00B05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rel_logo_k_ Black" style="width:76.5pt;height:34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7049C8">
        <w:rPr>
          <w:i/>
          <w:color w:val="000080"/>
        </w:rPr>
        <w:t xml:space="preserve">Please take a few minutes to provide feedback about your experience at this Regional Educational Laboratory event. </w:t>
      </w:r>
      <w:r>
        <w:rPr>
          <w:i/>
          <w:color w:val="000080"/>
        </w:rPr>
        <w:t>Your participation is voluntary.   Your r</w:t>
      </w:r>
      <w:r w:rsidRPr="007049C8">
        <w:rPr>
          <w:i/>
          <w:color w:val="000080"/>
        </w:rPr>
        <w:t xml:space="preserve">esponses to this survey will be kept confidential and results will be </w:t>
      </w:r>
      <w:r>
        <w:rPr>
          <w:i/>
          <w:color w:val="000080"/>
        </w:rPr>
        <w:t>used</w:t>
      </w:r>
      <w:r w:rsidRPr="007049C8">
        <w:rPr>
          <w:i/>
          <w:color w:val="000080"/>
        </w:rPr>
        <w:t xml:space="preserve"> as a group only</w:t>
      </w:r>
      <w:r>
        <w:rPr>
          <w:i/>
          <w:color w:val="000080"/>
        </w:rPr>
        <w:t xml:space="preserve"> to improve future events</w:t>
      </w:r>
      <w:r w:rsidRPr="007049C8">
        <w:rPr>
          <w:i/>
          <w:color w:val="000080"/>
        </w:rPr>
        <w:t>. No individual responses will be reported.</w:t>
      </w:r>
    </w:p>
    <w:p w:rsidR="00506CB7" w:rsidRDefault="00506CB7" w:rsidP="007049C8">
      <w:pPr>
        <w:numPr>
          <w:ins w:id="1" w:author="15067" w:date="2010-06-14T13:19:00Z"/>
        </w:numPr>
        <w:rPr>
          <w:i/>
          <w:color w:val="000080"/>
        </w:rPr>
      </w:pPr>
    </w:p>
    <w:p w:rsidR="00506CB7" w:rsidRPr="0065131B" w:rsidRDefault="00506CB7" w:rsidP="001F5CC7">
      <w:pPr>
        <w:pStyle w:val="BodyText"/>
        <w:rPr>
          <w:rFonts w:ascii="Cambria" w:hAnsi="Cambria"/>
          <w:b/>
        </w:rPr>
      </w:pPr>
      <w:r w:rsidRPr="0065131B">
        <w:rPr>
          <w:rFonts w:ascii="Cambria" w:hAnsi="Cambria"/>
          <w:b/>
        </w:rPr>
        <w:t>EVENT TITLE:</w:t>
      </w:r>
      <w:r w:rsidRPr="0065131B">
        <w:rPr>
          <w:rFonts w:ascii="Cambria" w:hAnsi="Cambria"/>
          <w:b/>
        </w:rPr>
        <w:tab/>
      </w:r>
      <w:r w:rsidRPr="0065131B">
        <w:rPr>
          <w:rFonts w:ascii="Cambria" w:hAnsi="Cambria"/>
          <w:b/>
          <w:u w:val="single"/>
        </w:rPr>
        <w:t>pre-printed information</w:t>
      </w:r>
      <w:r w:rsidRPr="0065131B">
        <w:rPr>
          <w:rFonts w:ascii="Cambria" w:hAnsi="Cambria"/>
          <w:b/>
          <w:u w:val="single"/>
        </w:rPr>
        <w:tab/>
      </w:r>
    </w:p>
    <w:p w:rsidR="00506CB7" w:rsidRDefault="00506CB7" w:rsidP="00785413">
      <w:pPr>
        <w:pStyle w:val="Heading4"/>
        <w:pBdr>
          <w:top w:val="threeDEngrave" w:sz="18" w:space="6" w:color="auto"/>
          <w:left w:val="threeDEngrave" w:sz="18" w:space="6" w:color="auto"/>
          <w:bottom w:val="threeDEmboss" w:sz="18" w:space="6" w:color="auto"/>
          <w:right w:val="threeDEmboss" w:sz="18" w:space="6" w:color="auto"/>
        </w:pBdr>
        <w:tabs>
          <w:tab w:val="left" w:pos="2610"/>
          <w:tab w:val="left" w:pos="6840"/>
          <w:tab w:val="left" w:pos="7200"/>
          <w:tab w:val="left" w:pos="10620"/>
        </w:tabs>
        <w:spacing w:before="80"/>
        <w:rPr>
          <w:b w:val="0"/>
        </w:rPr>
      </w:pPr>
      <w:r>
        <w:rPr>
          <w:b w:val="0"/>
        </w:rPr>
        <w:t xml:space="preserve">LOCATION: </w:t>
      </w:r>
      <w:r>
        <w:rPr>
          <w:b w:val="0"/>
          <w:i/>
          <w:u w:val="single"/>
        </w:rPr>
        <w:t>pre-printed information</w:t>
      </w:r>
      <w:r>
        <w:rPr>
          <w:b w:val="0"/>
          <w:i/>
          <w:u w:val="single"/>
        </w:rPr>
        <w:tab/>
      </w:r>
      <w:r>
        <w:rPr>
          <w:b w:val="0"/>
        </w:rPr>
        <w:tab/>
        <w:t xml:space="preserve">DATE(S): </w:t>
      </w:r>
      <w:r>
        <w:rPr>
          <w:b w:val="0"/>
          <w:i/>
          <w:u w:val="single"/>
        </w:rPr>
        <w:t>pre-printed information</w:t>
      </w:r>
      <w:r w:rsidRPr="0024089E">
        <w:rPr>
          <w:b w:val="0"/>
          <w:u w:val="single"/>
        </w:rPr>
        <w:t xml:space="preserve"> </w:t>
      </w:r>
      <w:r w:rsidRPr="0024089E">
        <w:rPr>
          <w:b w:val="0"/>
          <w:u w:val="single"/>
        </w:rPr>
        <w:tab/>
      </w:r>
    </w:p>
    <w:p w:rsidR="00506CB7" w:rsidRPr="00CA57B8" w:rsidRDefault="00506CB7" w:rsidP="00785413">
      <w:pPr>
        <w:pBdr>
          <w:top w:val="threeDEngrave" w:sz="18" w:space="6" w:color="auto"/>
          <w:left w:val="threeDEngrave" w:sz="18" w:space="6" w:color="auto"/>
          <w:bottom w:val="threeDEmboss" w:sz="18" w:space="6" w:color="auto"/>
          <w:right w:val="threeDEmboss" w:sz="18" w:space="6" w:color="auto"/>
        </w:pBdr>
        <w:tabs>
          <w:tab w:val="left" w:pos="450"/>
          <w:tab w:val="left" w:pos="2160"/>
          <w:tab w:val="left" w:pos="2610"/>
          <w:tab w:val="left" w:pos="10620"/>
        </w:tabs>
        <w:spacing w:before="80"/>
        <w:rPr>
          <w:i/>
        </w:rPr>
      </w:pPr>
      <w:r>
        <w:t xml:space="preserve">PRESENTER(S): </w:t>
      </w:r>
      <w:r>
        <w:rPr>
          <w:i/>
          <w:u w:val="single"/>
        </w:rPr>
        <w:t>pre-printed information</w:t>
      </w:r>
      <w:r>
        <w:rPr>
          <w:i/>
          <w:u w:val="single"/>
        </w:rPr>
        <w:tab/>
      </w:r>
    </w:p>
    <w:p w:rsidR="00506CB7" w:rsidRDefault="00506CB7">
      <w:pPr>
        <w:rPr>
          <w:i/>
        </w:rPr>
      </w:pPr>
    </w:p>
    <w:p w:rsidR="00506CB7" w:rsidRPr="00CA57B8" w:rsidRDefault="00506CB7">
      <w:pPr>
        <w:rPr>
          <w:i/>
        </w:rPr>
      </w:pPr>
      <w:r w:rsidRPr="00CA57B8">
        <w:rPr>
          <w:i/>
        </w:rPr>
        <w:t xml:space="preserve">For </w:t>
      </w:r>
      <w:r w:rsidRPr="00A44EBE">
        <w:rPr>
          <w:i/>
        </w:rPr>
        <w:t>Questions 1 –</w:t>
      </w:r>
      <w:r>
        <w:rPr>
          <w:i/>
        </w:rPr>
        <w:t xml:space="preserve"> 23, p</w:t>
      </w:r>
      <w:r w:rsidRPr="00CA57B8">
        <w:rPr>
          <w:i/>
        </w:rPr>
        <w:t>lease indicate the extent to which you agree or disagree with the following statements about the session.</w:t>
      </w:r>
    </w:p>
    <w:p w:rsidR="00506CB7" w:rsidRDefault="00506CB7" w:rsidP="005C417E">
      <w:pPr>
        <w:pStyle w:val="BodyText"/>
        <w:ind w:left="1440"/>
        <w:jc w:val="left"/>
        <w:sectPr w:rsidR="00506CB7" w:rsidSect="004F11A7">
          <w:headerReference w:type="default" r:id="rId8"/>
          <w:type w:val="continuous"/>
          <w:pgSz w:w="12240" w:h="15840" w:code="1"/>
          <w:pgMar w:top="720" w:right="720" w:bottom="720" w:left="720" w:header="432" w:footer="720" w:gutter="0"/>
          <w:cols w:space="720"/>
          <w:rtlGutter/>
        </w:sectPr>
      </w:pPr>
    </w:p>
    <w:p w:rsidR="00506CB7" w:rsidRPr="00CA57B8" w:rsidRDefault="00506CB7" w:rsidP="003612EE">
      <w:pPr>
        <w:pStyle w:val="BodyText"/>
        <w:ind w:left="720" w:hanging="360"/>
        <w:jc w:val="left"/>
      </w:pPr>
      <w:r w:rsidRPr="00CA57B8">
        <w:t>1 – I Strongly Disagree with this statement (SD).</w:t>
      </w:r>
    </w:p>
    <w:p w:rsidR="00506CB7" w:rsidRPr="00CA57B8" w:rsidRDefault="00506CB7" w:rsidP="003612EE">
      <w:pPr>
        <w:pStyle w:val="BodyText"/>
        <w:ind w:left="720" w:hanging="360"/>
        <w:jc w:val="left"/>
      </w:pPr>
      <w:r w:rsidRPr="00CA57B8">
        <w:t>2 – I Disagree with this statement (D).</w:t>
      </w:r>
    </w:p>
    <w:p w:rsidR="00506CB7" w:rsidRPr="00CA57B8" w:rsidRDefault="00506CB7" w:rsidP="003612EE">
      <w:pPr>
        <w:pStyle w:val="BodyText"/>
        <w:ind w:left="720" w:hanging="360"/>
        <w:jc w:val="left"/>
      </w:pPr>
      <w:r w:rsidRPr="00CA57B8">
        <w:t>3 – I Neither agree nor disagree with this statement (N).</w:t>
      </w:r>
    </w:p>
    <w:p w:rsidR="00506CB7" w:rsidRPr="00CA57B8" w:rsidRDefault="00506CB7" w:rsidP="003612EE">
      <w:pPr>
        <w:pStyle w:val="BodyText"/>
        <w:ind w:left="180"/>
        <w:jc w:val="left"/>
      </w:pPr>
      <w:r w:rsidRPr="00CA57B8">
        <w:t>4 – I Agree with this statement (A).</w:t>
      </w:r>
    </w:p>
    <w:p w:rsidR="00506CB7" w:rsidRPr="00CA57B8" w:rsidRDefault="00506CB7" w:rsidP="003612EE">
      <w:pPr>
        <w:pStyle w:val="BodyText"/>
        <w:ind w:left="180"/>
        <w:jc w:val="left"/>
      </w:pPr>
      <w:r w:rsidRPr="00CA57B8">
        <w:t>5 – I Strongly Agree with this statement (SA).</w:t>
      </w:r>
    </w:p>
    <w:p w:rsidR="00506CB7" w:rsidRDefault="00506CB7" w:rsidP="003612EE">
      <w:pPr>
        <w:pStyle w:val="BodyText"/>
        <w:ind w:left="180"/>
        <w:jc w:val="left"/>
      </w:pPr>
      <w:r>
        <w:t xml:space="preserve">NA – </w:t>
      </w:r>
      <w:r w:rsidRPr="00CA57B8">
        <w:t>Not Applicable (NA).</w:t>
      </w:r>
    </w:p>
    <w:p w:rsidR="00506CB7" w:rsidRDefault="00506CB7" w:rsidP="005C417E">
      <w:pPr>
        <w:pStyle w:val="BodyText"/>
        <w:ind w:left="1440"/>
        <w:jc w:val="left"/>
        <w:rPr>
          <w:sz w:val="16"/>
          <w:szCs w:val="16"/>
        </w:rPr>
        <w:sectPr w:rsidR="00506CB7" w:rsidSect="004F11A7">
          <w:type w:val="continuous"/>
          <w:pgSz w:w="12240" w:h="15840" w:code="1"/>
          <w:pgMar w:top="720" w:right="720" w:bottom="720" w:left="720" w:header="432" w:footer="720" w:gutter="0"/>
          <w:cols w:num="2" w:space="720"/>
        </w:sectPr>
      </w:pPr>
    </w:p>
    <w:p w:rsidR="00506CB7" w:rsidRPr="00C34490" w:rsidRDefault="00506CB7" w:rsidP="005C417E">
      <w:pPr>
        <w:pStyle w:val="BodyText"/>
        <w:ind w:left="1440"/>
        <w:jc w:val="left"/>
        <w:rPr>
          <w:sz w:val="16"/>
          <w:szCs w:val="16"/>
        </w:rPr>
      </w:pPr>
    </w:p>
    <w:tbl>
      <w:tblPr>
        <w:tblW w:w="11070" w:type="dxa"/>
        <w:tblInd w:w="-72" w:type="dxa"/>
        <w:tblLayout w:type="fixed"/>
        <w:tblLook w:val="0000"/>
      </w:tblPr>
      <w:tblGrid>
        <w:gridCol w:w="7560"/>
        <w:gridCol w:w="630"/>
        <w:gridCol w:w="540"/>
        <w:gridCol w:w="540"/>
        <w:gridCol w:w="540"/>
        <w:gridCol w:w="630"/>
        <w:gridCol w:w="630"/>
      </w:tblGrid>
      <w:tr w:rsidR="00506CB7" w:rsidTr="00AA68FB">
        <w:trPr>
          <w:trHeight w:val="522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pStyle w:val="Heading6"/>
            </w:pPr>
            <w:r>
              <w:t xml:space="preserve">Presenter(s) </w:t>
            </w:r>
            <w:r w:rsidRPr="009239D4">
              <w:rPr>
                <w:b w:val="0"/>
                <w:i/>
                <w:sz w:val="20"/>
              </w:rPr>
              <w:t>(or insert another title such as practitioner panel, research presenter, delete if not applicable)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>The presenter(s) was (were) well-prepared, knowledgeable, and professional.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CB7" w:rsidRDefault="00506CB7">
            <w:pPr>
              <w:pStyle w:val="Heading7"/>
            </w:pPr>
            <w: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1A6DAE">
            <w:pPr>
              <w:numPr>
                <w:ilvl w:val="0"/>
                <w:numId w:val="33"/>
              </w:numPr>
              <w:tabs>
                <w:tab w:val="left" w:pos="326"/>
              </w:tabs>
            </w:pPr>
            <w:r>
              <w:t>The presenter(s) explained the research evidence clearly.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>The presenter(s) tailored the information to participant needs.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CB7" w:rsidRDefault="00506CB7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CB7" w:rsidRDefault="0050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7A31AA">
            <w:pPr>
              <w:numPr>
                <w:ilvl w:val="0"/>
                <w:numId w:val="33"/>
              </w:numPr>
            </w:pPr>
            <w:r>
              <w:t>The presenter(s) responded appropriately to questions and comments.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  <w:tabs>
                <w:tab w:val="left" w:pos="326"/>
              </w:tabs>
            </w:pPr>
            <w:r>
              <w:t>The presenter(s) clearly connected research evidence to practical implementation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AA68FB">
        <w:trPr>
          <w:trHeight w:val="522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6"/>
            </w:pPr>
            <w:r>
              <w:t>&lt; Insert Respondent Type&gt;</w:t>
            </w:r>
            <w:r w:rsidDel="003F0827">
              <w:t xml:space="preserve"> </w:t>
            </w:r>
            <w:r>
              <w:rPr>
                <w:b w:val="0"/>
                <w:i/>
                <w:sz w:val="20"/>
              </w:rPr>
              <w:t>(</w:t>
            </w:r>
            <w:r w:rsidRPr="009239D4">
              <w:rPr>
                <w:b w:val="0"/>
                <w:i/>
                <w:sz w:val="20"/>
              </w:rPr>
              <w:t xml:space="preserve">insert </w:t>
            </w:r>
            <w:r>
              <w:rPr>
                <w:b w:val="0"/>
                <w:i/>
                <w:sz w:val="20"/>
              </w:rPr>
              <w:t>a</w:t>
            </w:r>
            <w:r w:rsidRPr="009239D4">
              <w:rPr>
                <w:b w:val="0"/>
                <w:i/>
                <w:sz w:val="20"/>
              </w:rPr>
              <w:t xml:space="preserve"> title such as practitioner panel, research presenter,</w:t>
            </w:r>
            <w:r>
              <w:rPr>
                <w:b w:val="0"/>
                <w:i/>
                <w:sz w:val="20"/>
              </w:rPr>
              <w:t xml:space="preserve"> etc, </w:t>
            </w:r>
            <w:r w:rsidRPr="009239D4">
              <w:rPr>
                <w:b w:val="0"/>
                <w:i/>
                <w:sz w:val="20"/>
              </w:rPr>
              <w:t xml:space="preserve"> delete if not applicable)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506CB7" w:rsidTr="00AA68FB">
        <w:trPr>
          <w:trHeight w:val="280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7A31AA">
            <w:pPr>
              <w:numPr>
                <w:ilvl w:val="0"/>
                <w:numId w:val="33"/>
              </w:numPr>
            </w:pPr>
            <w:r>
              <w:t>The &lt;enter respondent type&gt; had relevant knowledge and experience.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1A6DAE">
            <w:pPr>
              <w:numPr>
                <w:ilvl w:val="0"/>
                <w:numId w:val="33"/>
              </w:numPr>
            </w:pPr>
            <w:r>
              <w:t>The &lt;enter respondent type&gt; delivered their messages clearly and provided useful responses to questions and comments.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B557AC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1A6DAE">
            <w:pPr>
              <w:numPr>
                <w:ilvl w:val="0"/>
                <w:numId w:val="33"/>
              </w:numPr>
              <w:tabs>
                <w:tab w:val="left" w:pos="326"/>
              </w:tabs>
            </w:pPr>
            <w:r>
              <w:t>The &lt;enter respondent type&gt; helped link the research evidence to the regional/local context.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F7719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F7719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F7719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F7719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B7" w:rsidRDefault="00506CB7" w:rsidP="000F7719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CB7" w:rsidRDefault="00506CB7" w:rsidP="000F7719">
            <w:pPr>
              <w:pStyle w:val="Heading7"/>
            </w:pPr>
            <w:r>
              <w:t>NA</w:t>
            </w:r>
          </w:p>
        </w:tc>
      </w:tr>
      <w:tr w:rsidR="00506CB7" w:rsidTr="00B557AC">
        <w:trPr>
          <w:trHeight w:val="280"/>
        </w:trPr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1A6DAE">
            <w:pPr>
              <w:numPr>
                <w:ilvl w:val="0"/>
                <w:numId w:val="33"/>
              </w:numPr>
              <w:tabs>
                <w:tab w:val="left" w:pos="326"/>
              </w:tabs>
            </w:pPr>
            <w:r>
              <w:t>The &lt;enter respondent type&gt; clearly connected research evidence to practical implementation.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rPr>
          <w:trHeight w:val="468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 xml:space="preserve">Event Structure, Relevance, and Utility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pStyle w:val="Heading5"/>
            </w:pPr>
            <w:r>
              <w:t>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6CB7" w:rsidRDefault="00506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 w:rsidRPr="003612EE">
              <w:t>The goals for the event were clearly stated at or before the beginning of the meeting</w:t>
            </w:r>
            <w:r>
              <w:t>.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06CB7" w:rsidRPr="003612EE" w:rsidRDefault="00506CB7" w:rsidP="00545596">
            <w:pPr>
              <w:numPr>
                <w:ilvl w:val="0"/>
                <w:numId w:val="33"/>
              </w:numPr>
            </w:pPr>
            <w:r w:rsidRPr="003612EE">
              <w:t xml:space="preserve">The structure of the </w:t>
            </w:r>
            <w:r>
              <w:t>event</w:t>
            </w:r>
            <w:r w:rsidRPr="003612EE">
              <w:t xml:space="preserve"> was appropriate for meeting the stated goals.</w:t>
            </w:r>
            <w:r w:rsidRPr="0036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 xml:space="preserve">As a result of my attendance, I </w:t>
            </w:r>
            <w:r>
              <w:rPr>
                <w:i/>
              </w:rPr>
              <w:t>&lt;insert</w:t>
            </w:r>
            <w:r w:rsidRPr="003612EE">
              <w:rPr>
                <w:i/>
              </w:rPr>
              <w:t xml:space="preserve"> </w:t>
            </w:r>
            <w:r>
              <w:rPr>
                <w:i/>
              </w:rPr>
              <w:t xml:space="preserve">event </w:t>
            </w:r>
            <w:r w:rsidRPr="003612EE">
              <w:rPr>
                <w:i/>
              </w:rPr>
              <w:t>objective 1&gt;</w:t>
            </w:r>
          </w:p>
        </w:tc>
        <w:tc>
          <w:tcPr>
            <w:tcW w:w="630" w:type="dxa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06CB7" w:rsidRDefault="00506CB7" w:rsidP="00861323">
            <w:pPr>
              <w:numPr>
                <w:ilvl w:val="0"/>
                <w:numId w:val="33"/>
              </w:numPr>
            </w:pPr>
            <w:r>
              <w:t xml:space="preserve">As a result of my attendance, I  </w:t>
            </w:r>
            <w:r>
              <w:rPr>
                <w:i/>
              </w:rPr>
              <w:t>&lt;insert event</w:t>
            </w:r>
            <w:r w:rsidRPr="003612EE">
              <w:rPr>
                <w:i/>
              </w:rPr>
              <w:t xml:space="preserve"> objective 2&gt;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 xml:space="preserve">As a result of my attendance, I  </w:t>
            </w:r>
            <w:r>
              <w:rPr>
                <w:i/>
              </w:rPr>
              <w:t>&lt;insert event</w:t>
            </w:r>
            <w:r w:rsidRPr="003612EE">
              <w:rPr>
                <w:i/>
              </w:rPr>
              <w:t xml:space="preserve"> objective 3&gt;</w:t>
            </w:r>
            <w:r>
              <w:t xml:space="preserve"> </w:t>
            </w:r>
            <w:r w:rsidRPr="003612EE">
              <w:rPr>
                <w:i/>
              </w:rPr>
              <w:t>(insert</w:t>
            </w:r>
            <w:r>
              <w:rPr>
                <w:i/>
              </w:rPr>
              <w:t>/delete objectives</w:t>
            </w:r>
            <w:r w:rsidRPr="003612EE">
              <w:rPr>
                <w:i/>
              </w:rPr>
              <w:t xml:space="preserve"> as necessary)</w:t>
            </w:r>
          </w:p>
        </w:tc>
        <w:tc>
          <w:tcPr>
            <w:tcW w:w="630" w:type="dxa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06CB7" w:rsidRPr="001F5CC7" w:rsidRDefault="00506CB7" w:rsidP="00545596">
            <w:pPr>
              <w:numPr>
                <w:ilvl w:val="0"/>
                <w:numId w:val="33"/>
              </w:numPr>
            </w:pPr>
            <w:r>
              <w:t>The format of the event provided ample opportunity and encouragement for participants to meaningfully interact with each other.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 w:rsidP="00021DDF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021DDF">
            <w:pPr>
              <w:pStyle w:val="Heading7"/>
            </w:pPr>
            <w:r>
              <w:t>NA</w:t>
            </w:r>
          </w:p>
        </w:tc>
      </w:tr>
      <w:tr w:rsidR="00506CB7" w:rsidTr="00371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vAlign w:val="center"/>
          </w:tcPr>
          <w:p w:rsidR="00506CB7" w:rsidRPr="003612EE" w:rsidRDefault="00506CB7" w:rsidP="00BF2A18">
            <w:pPr>
              <w:numPr>
                <w:ilvl w:val="0"/>
                <w:numId w:val="33"/>
              </w:numPr>
              <w:rPr>
                <w:bCs/>
              </w:rPr>
            </w:pPr>
            <w:r>
              <w:rPr>
                <w:bCs/>
              </w:rPr>
              <w:t xml:space="preserve">The format and content of the event were useful in helping me understand how to implement research evidence in my work.  </w:t>
            </w:r>
          </w:p>
        </w:tc>
        <w:tc>
          <w:tcPr>
            <w:tcW w:w="630" w:type="dxa"/>
            <w:vAlign w:val="center"/>
          </w:tcPr>
          <w:p w:rsidR="00506CB7" w:rsidRDefault="00506CB7" w:rsidP="000F7719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506CB7" w:rsidRDefault="00506CB7" w:rsidP="000F7719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506CB7" w:rsidRDefault="00506CB7" w:rsidP="000F7719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506CB7" w:rsidRDefault="00506CB7" w:rsidP="000F7719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506CB7" w:rsidRDefault="00506CB7" w:rsidP="000F7719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06CB7" w:rsidRDefault="00506CB7" w:rsidP="000F7719">
            <w:pPr>
              <w:pStyle w:val="Heading7"/>
            </w:pPr>
            <w:r>
              <w:t>NA</w:t>
            </w:r>
          </w:p>
        </w:tc>
      </w:tr>
      <w:tr w:rsidR="00506CB7" w:rsidTr="00B5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06CB7" w:rsidRPr="003612EE" w:rsidRDefault="00506CB7" w:rsidP="00E6618B">
            <w:pPr>
              <w:numPr>
                <w:ilvl w:val="0"/>
                <w:numId w:val="33"/>
              </w:numPr>
            </w:pPr>
            <w:r w:rsidRPr="003612EE">
              <w:rPr>
                <w:bCs/>
              </w:rPr>
              <w:t xml:space="preserve">I will share the information I </w:t>
            </w:r>
            <w:r>
              <w:rPr>
                <w:bCs/>
              </w:rPr>
              <w:t>learned</w:t>
            </w:r>
            <w:r w:rsidRPr="003612EE">
              <w:rPr>
                <w:bCs/>
              </w:rPr>
              <w:t xml:space="preserve"> at the event with my colleagues.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06CB7" w:rsidRDefault="00506CB7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506CB7" w:rsidTr="00B5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</w:tcBorders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>I am likely to attend future REL-sponsored events.</w:t>
            </w:r>
          </w:p>
        </w:tc>
        <w:tc>
          <w:tcPr>
            <w:tcW w:w="630" w:type="dxa"/>
            <w:vAlign w:val="center"/>
          </w:tcPr>
          <w:p w:rsidR="00506CB7" w:rsidRDefault="00506CB7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506CB7" w:rsidRDefault="00506CB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506CB7" w:rsidRDefault="00506CB7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506CB7" w:rsidRDefault="00506CB7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506CB7" w:rsidRDefault="00506CB7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06CB7" w:rsidRDefault="00506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506CB7" w:rsidTr="00B5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545596">
            <w:pPr>
              <w:numPr>
                <w:ilvl w:val="0"/>
                <w:numId w:val="33"/>
              </w:numPr>
            </w:pPr>
            <w:r>
              <w:t>I am satisfied with the overall quality of this event.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CB7" w:rsidRDefault="00506CB7" w:rsidP="001E11B3">
            <w:pPr>
              <w:pStyle w:val="Heading7"/>
            </w:pPr>
            <w:r>
              <w:t>NA</w:t>
            </w:r>
          </w:p>
        </w:tc>
      </w:tr>
    </w:tbl>
    <w:p w:rsidR="00506CB7" w:rsidRDefault="00506CB7">
      <w:pPr>
        <w:rPr>
          <w:b/>
          <w:i/>
        </w:rPr>
        <w:sectPr w:rsidR="00506CB7" w:rsidSect="004F11A7">
          <w:footerReference w:type="default" r:id="rId9"/>
          <w:type w:val="continuous"/>
          <w:pgSz w:w="12240" w:h="15840" w:code="1"/>
          <w:pgMar w:top="720" w:right="720" w:bottom="720" w:left="720" w:header="432" w:footer="720" w:gutter="0"/>
          <w:cols w:space="720"/>
        </w:sectPr>
      </w:pPr>
    </w:p>
    <w:p w:rsidR="00506CB7" w:rsidRDefault="00506CB7" w:rsidP="00264353">
      <w:pPr>
        <w:suppressAutoHyphens/>
        <w:jc w:val="center"/>
        <w:rPr>
          <w:b/>
        </w:rPr>
      </w:pPr>
    </w:p>
    <w:p w:rsidR="00506CB7" w:rsidRDefault="00506CB7" w:rsidP="00264353">
      <w:pPr>
        <w:suppressAutoHyphens/>
        <w:jc w:val="center"/>
      </w:pPr>
      <w:r>
        <w:rPr>
          <w:b/>
        </w:rPr>
        <w:t>Paperwork Burden Statement</w:t>
      </w:r>
    </w:p>
    <w:p w:rsidR="00506CB7" w:rsidRPr="00102115" w:rsidRDefault="00506CB7" w:rsidP="00264353">
      <w:pPr>
        <w:suppressAutoHyphens/>
        <w:jc w:val="both"/>
        <w:rPr>
          <w:i/>
          <w:spacing w:val="-3"/>
          <w:sz w:val="16"/>
          <w:szCs w:val="16"/>
        </w:rPr>
      </w:pPr>
      <w:r w:rsidRPr="00102115">
        <w:rPr>
          <w:i/>
          <w:spacing w:val="-3"/>
          <w:sz w:val="16"/>
          <w:szCs w:val="16"/>
        </w:rPr>
        <w:t xml:space="preserve">According to the Paperwork Reduction Act of 1995, no persons are required to respond to a collection of information unless such collection displays a valid OMB control number.  The valid OMB control number for this information collection is </w:t>
      </w:r>
      <w:r>
        <w:rPr>
          <w:b/>
          <w:i/>
          <w:spacing w:val="-3"/>
          <w:sz w:val="16"/>
          <w:szCs w:val="16"/>
          <w:u w:val="single"/>
        </w:rPr>
        <w:t>1800-0011</w:t>
      </w:r>
      <w:r w:rsidRPr="00102115">
        <w:rPr>
          <w:i/>
          <w:spacing w:val="-3"/>
          <w:sz w:val="16"/>
          <w:szCs w:val="16"/>
        </w:rPr>
        <w:t xml:space="preserve">.  The time required to complete this information collection is estimated to average </w:t>
      </w:r>
      <w:r w:rsidRPr="00102115">
        <w:rPr>
          <w:b/>
          <w:i/>
          <w:spacing w:val="-3"/>
          <w:sz w:val="16"/>
          <w:szCs w:val="16"/>
        </w:rPr>
        <w:t>10 minutes</w:t>
      </w:r>
      <w:r w:rsidRPr="00102115">
        <w:rPr>
          <w:i/>
          <w:spacing w:val="-3"/>
          <w:sz w:val="16"/>
          <w:szCs w:val="16"/>
        </w:rPr>
        <w:t xml:space="preserve"> per response, including the time to review instructions, search existing data resources, gather the data needed, and complete and review the information collection.  </w:t>
      </w:r>
      <w:r w:rsidRPr="00102115">
        <w:rPr>
          <w:b/>
          <w:i/>
          <w:spacing w:val="-3"/>
          <w:sz w:val="16"/>
          <w:szCs w:val="16"/>
        </w:rPr>
        <w:t>If you have any comments concerning the accuracy of the time estimate(s) or suggestions for improving this form, please write to:</w:t>
      </w:r>
      <w:r w:rsidRPr="00102115">
        <w:rPr>
          <w:i/>
          <w:spacing w:val="-3"/>
          <w:sz w:val="16"/>
          <w:szCs w:val="16"/>
        </w:rPr>
        <w:t xml:space="preserve">  U.S. Department of Education, Washington, D.C. 20202-4</w:t>
      </w:r>
      <w:r>
        <w:rPr>
          <w:i/>
          <w:spacing w:val="-3"/>
          <w:sz w:val="16"/>
          <w:szCs w:val="16"/>
        </w:rPr>
        <w:t>537</w:t>
      </w:r>
      <w:r w:rsidRPr="00102115">
        <w:rPr>
          <w:i/>
          <w:spacing w:val="-3"/>
          <w:sz w:val="16"/>
          <w:szCs w:val="16"/>
        </w:rPr>
        <w:t xml:space="preserve">.  </w:t>
      </w:r>
      <w:r w:rsidRPr="00102115">
        <w:rPr>
          <w:b/>
          <w:i/>
          <w:spacing w:val="-3"/>
          <w:sz w:val="16"/>
          <w:szCs w:val="16"/>
        </w:rPr>
        <w:t>If you have comments or concerns regarding the status of your individual submission of this form, write directly to:</w:t>
      </w:r>
      <w:r w:rsidRPr="00102115">
        <w:rPr>
          <w:i/>
          <w:spacing w:val="-3"/>
          <w:sz w:val="16"/>
          <w:szCs w:val="16"/>
        </w:rPr>
        <w:t xml:space="preserve">  </w:t>
      </w:r>
      <w:r>
        <w:rPr>
          <w:i/>
          <w:spacing w:val="-3"/>
          <w:sz w:val="16"/>
          <w:szCs w:val="16"/>
        </w:rPr>
        <w:t>Karen Armstrong</w:t>
      </w:r>
      <w:r w:rsidRPr="00102115">
        <w:rPr>
          <w:i/>
          <w:spacing w:val="-3"/>
          <w:sz w:val="16"/>
          <w:szCs w:val="16"/>
        </w:rPr>
        <w:t>, Institute of Education Sciences, U.S. Department of Education, 555</w:t>
      </w:r>
      <w:r>
        <w:rPr>
          <w:i/>
          <w:spacing w:val="-3"/>
          <w:sz w:val="16"/>
          <w:szCs w:val="16"/>
        </w:rPr>
        <w:t xml:space="preserve"> New Jersey Avenue NW, Room 504C</w:t>
      </w:r>
      <w:r w:rsidRPr="00102115">
        <w:rPr>
          <w:i/>
          <w:spacing w:val="-3"/>
          <w:sz w:val="16"/>
          <w:szCs w:val="16"/>
        </w:rPr>
        <w:t xml:space="preserve">, Washington, D.C. 20208-5500.  </w:t>
      </w:r>
    </w:p>
    <w:p w:rsidR="00506CB7" w:rsidRDefault="00506CB7" w:rsidP="00264353">
      <w:pPr>
        <w:rPr>
          <w:b/>
        </w:rPr>
      </w:pPr>
    </w:p>
    <w:p w:rsidR="00506CB7" w:rsidRDefault="00506CB7">
      <w:pPr>
        <w:rPr>
          <w:b/>
          <w:i/>
        </w:rPr>
      </w:pPr>
    </w:p>
    <w:p w:rsidR="00506CB7" w:rsidRDefault="00506CB7">
      <w:pPr>
        <w:rPr>
          <w:b/>
          <w:i/>
        </w:rPr>
      </w:pPr>
    </w:p>
    <w:p w:rsidR="00506CB7" w:rsidRDefault="00506CB7">
      <w:pPr>
        <w:rPr>
          <w:b/>
          <w:i/>
        </w:rPr>
        <w:sectPr w:rsidR="00506CB7" w:rsidSect="004F11A7">
          <w:type w:val="continuous"/>
          <w:pgSz w:w="12240" w:h="15840" w:code="1"/>
          <w:pgMar w:top="720" w:right="720" w:bottom="720" w:left="720" w:header="432" w:footer="720" w:gutter="0"/>
          <w:cols w:space="720"/>
        </w:sectPr>
      </w:pPr>
    </w:p>
    <w:p w:rsidR="00506CB7" w:rsidRDefault="00506CB7" w:rsidP="003F0827">
      <w:pPr>
        <w:numPr>
          <w:ilvl w:val="0"/>
          <w:numId w:val="33"/>
        </w:numPr>
        <w:tabs>
          <w:tab w:val="left" w:pos="-900"/>
          <w:tab w:val="left" w:pos="540"/>
          <w:tab w:val="left" w:pos="720"/>
          <w:tab w:val="left" w:pos="5040"/>
        </w:tabs>
        <w:jc w:val="both"/>
      </w:pPr>
      <w:r>
        <w:t>What aspects of the event were most helpful and why?</w:t>
      </w:r>
    </w:p>
    <w:p w:rsidR="00506CB7" w:rsidRDefault="00506CB7" w:rsidP="00EC7C2E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506CB7" w:rsidRDefault="00506CB7" w:rsidP="006D7635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________________________________________________________________________________________________________</w:t>
      </w:r>
    </w:p>
    <w:p w:rsidR="00506CB7" w:rsidRDefault="00506CB7" w:rsidP="00EC7C2E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</w:p>
    <w:p w:rsidR="00506CB7" w:rsidRDefault="00506CB7">
      <w:pPr>
        <w:numPr>
          <w:ilvl w:val="0"/>
          <w:numId w:val="33"/>
        </w:numPr>
        <w:tabs>
          <w:tab w:val="left" w:pos="990"/>
          <w:tab w:val="left" w:pos="5040"/>
        </w:tabs>
        <w:jc w:val="both"/>
      </w:pPr>
      <w:r>
        <w:t>What additional follow up activities would help you increase your knowledge of today’s topic or help you apply it to your own work?</w:t>
      </w:r>
    </w:p>
    <w:p w:rsidR="00506CB7" w:rsidRDefault="00506CB7" w:rsidP="006D7635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506CB7" w:rsidRDefault="00506CB7" w:rsidP="006D7635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________________________________________________________________________________________________________</w:t>
      </w:r>
    </w:p>
    <w:p w:rsidR="00506CB7" w:rsidRDefault="00506CB7">
      <w:pPr>
        <w:tabs>
          <w:tab w:val="left" w:pos="990"/>
          <w:tab w:val="left" w:pos="5040"/>
        </w:tabs>
      </w:pPr>
    </w:p>
    <w:p w:rsidR="00506CB7" w:rsidRDefault="00506CB7">
      <w:pPr>
        <w:numPr>
          <w:ilvl w:val="0"/>
          <w:numId w:val="33"/>
        </w:numPr>
        <w:tabs>
          <w:tab w:val="left" w:pos="990"/>
          <w:tab w:val="left" w:pos="5040"/>
        </w:tabs>
        <w:jc w:val="both"/>
      </w:pPr>
      <w:r>
        <w:t>What part of this event would you suggest changing to make it better for future participants (structure, presenters, audience participation, etc)?</w:t>
      </w:r>
    </w:p>
    <w:p w:rsidR="00506CB7" w:rsidRDefault="00506CB7" w:rsidP="006D7635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506CB7" w:rsidRDefault="00506CB7">
      <w:pPr>
        <w:pStyle w:val="BodyTextIndent2"/>
        <w:tabs>
          <w:tab w:val="clear" w:pos="8640"/>
          <w:tab w:val="left" w:pos="5040"/>
        </w:tabs>
      </w:pPr>
      <w:r>
        <w:t>________________________________________________________________________________________________________</w:t>
      </w:r>
    </w:p>
    <w:p w:rsidR="00506CB7" w:rsidRDefault="00506CB7">
      <w:pPr>
        <w:pStyle w:val="BodyTextIndent2"/>
        <w:tabs>
          <w:tab w:val="clear" w:pos="8640"/>
          <w:tab w:val="left" w:pos="5040"/>
        </w:tabs>
        <w:rPr>
          <w:sz w:val="16"/>
          <w:szCs w:val="16"/>
        </w:rPr>
      </w:pPr>
    </w:p>
    <w:p w:rsidR="00506CB7" w:rsidRDefault="00506CB7" w:rsidP="003F0827">
      <w:pPr>
        <w:numPr>
          <w:ilvl w:val="0"/>
          <w:numId w:val="33"/>
        </w:numPr>
        <w:tabs>
          <w:tab w:val="left" w:pos="990"/>
          <w:tab w:val="left" w:pos="5040"/>
        </w:tabs>
      </w:pPr>
      <w:r>
        <w:t xml:space="preserve">As a result of my attendance at </w:t>
      </w:r>
      <w:r w:rsidRPr="006D7635">
        <w:rPr>
          <w:i/>
        </w:rPr>
        <w:t>&lt;insert title&gt;,</w:t>
      </w:r>
      <w:r>
        <w:t xml:space="preserve"> I plan to take the following action steps:</w:t>
      </w:r>
    </w:p>
    <w:p w:rsidR="00506CB7" w:rsidRDefault="00506CB7" w:rsidP="003F0827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a)______________________________________________________________________________________________________b)______________________________________________________________________________________________________</w:t>
      </w:r>
    </w:p>
    <w:p w:rsidR="00506CB7" w:rsidRDefault="00506CB7" w:rsidP="003F0827">
      <w:pPr>
        <w:pStyle w:val="BodyTextIndent2"/>
        <w:tabs>
          <w:tab w:val="clear" w:pos="360"/>
          <w:tab w:val="clear" w:pos="8640"/>
          <w:tab w:val="left" w:pos="-900"/>
          <w:tab w:val="left" w:pos="5040"/>
        </w:tabs>
      </w:pPr>
      <w:r>
        <w:t>c) ______________________________________________________________________________________________________</w:t>
      </w:r>
    </w:p>
    <w:p w:rsidR="00506CB7" w:rsidRDefault="00506CB7" w:rsidP="003F0827">
      <w:pPr>
        <w:tabs>
          <w:tab w:val="left" w:pos="360"/>
          <w:tab w:val="left" w:pos="10800"/>
        </w:tabs>
        <w:rPr>
          <w:u w:val="single"/>
        </w:rPr>
      </w:pPr>
    </w:p>
    <w:p w:rsidR="00506CB7" w:rsidRPr="00482846" w:rsidRDefault="00506CB7">
      <w:pPr>
        <w:pStyle w:val="Heading1"/>
        <w:rPr>
          <w:u w:val="single"/>
        </w:rPr>
      </w:pPr>
      <w:r w:rsidRPr="00482846">
        <w:rPr>
          <w:u w:val="single"/>
        </w:rPr>
        <w:t>Respondent Information</w:t>
      </w:r>
    </w:p>
    <w:p w:rsidR="00506CB7" w:rsidRPr="003447DE" w:rsidRDefault="00506CB7">
      <w:pPr>
        <w:rPr>
          <w:sz w:val="16"/>
          <w:szCs w:val="16"/>
        </w:rPr>
      </w:pPr>
    </w:p>
    <w:p w:rsidR="00506CB7" w:rsidRDefault="00506CB7" w:rsidP="004F11A7">
      <w:r w:rsidRPr="00482846">
        <w:t>Which of the following best describes the field in which you w</w:t>
      </w:r>
      <w:r>
        <w:t>ork? (Please choose only one)</w:t>
      </w:r>
    </w:p>
    <w:p w:rsidR="00506CB7" w:rsidRDefault="00506CB7" w:rsidP="00EA4967">
      <w:pPr>
        <w:pStyle w:val="BodyTextIndent2"/>
        <w:tabs>
          <w:tab w:val="clear" w:pos="360"/>
        </w:tabs>
      </w:pPr>
    </w:p>
    <w:p w:rsidR="00506CB7" w:rsidRDefault="00506CB7" w:rsidP="00EA4967">
      <w:pPr>
        <w:pStyle w:val="BodyTextIndent2"/>
        <w:tabs>
          <w:tab w:val="clear" w:pos="360"/>
        </w:tabs>
        <w:rPr>
          <w:ins w:id="2" w:author="15067" w:date="2010-06-14T13:19:00Z"/>
        </w:rPr>
        <w:sectPr w:rsidR="00506CB7" w:rsidSect="005F2B8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>
        <w:t>College Instructor/Professor</w:t>
      </w:r>
    </w:p>
    <w:p w:rsidR="00506CB7" w:rsidRPr="00C22A4B" w:rsidRDefault="00506CB7" w:rsidP="006D763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C22A4B">
        <w:t>Congressional or state legislator staff member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Consultant</w:t>
      </w:r>
      <w:r w:rsidRPr="00C22A4B">
        <w:rPr>
          <w:bCs/>
        </w:rPr>
        <w:t xml:space="preserve"> or service provider to education entities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Curriculum</w:t>
      </w:r>
      <w:r w:rsidRPr="00C22A4B">
        <w:rPr>
          <w:bCs/>
        </w:rPr>
        <w:t xml:space="preserve"> or services salesperson or marketer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Curriculum</w:t>
      </w:r>
      <w:r w:rsidRPr="00C22A4B">
        <w:rPr>
          <w:bCs/>
        </w:rPr>
        <w:t xml:space="preserve"> specialist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  <w:tab w:val="left" w:pos="990"/>
          <w:tab w:val="left" w:pos="1350"/>
        </w:tabs>
        <w:ind w:left="360"/>
        <w:rPr>
          <w:bCs/>
        </w:rPr>
      </w:pPr>
      <w:r w:rsidRPr="00C22A4B">
        <w:t>Director</w:t>
      </w:r>
      <w:r w:rsidRPr="00C22A4B">
        <w:rPr>
          <w:bCs/>
        </w:rPr>
        <w:t xml:space="preserve"> or staff member of an education or public policy organization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  <w:tab w:val="left" w:pos="990"/>
          <w:tab w:val="left" w:pos="1350"/>
        </w:tabs>
        <w:ind w:left="360"/>
        <w:rPr>
          <w:bCs/>
        </w:rPr>
      </w:pPr>
      <w:r w:rsidRPr="00C22A4B">
        <w:t>Graduate</w:t>
      </w:r>
      <w:r w:rsidRPr="00C22A4B">
        <w:rPr>
          <w:bCs/>
        </w:rPr>
        <w:t xml:space="preserve"> student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Librarian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Journalist</w:t>
      </w:r>
      <w:r w:rsidRPr="00C22A4B">
        <w:rPr>
          <w:bCs/>
        </w:rPr>
        <w:t>, writer or reporter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  <w:tab w:val="left" w:pos="1350"/>
        </w:tabs>
        <w:ind w:left="360"/>
        <w:rPr>
          <w:bCs/>
        </w:rPr>
      </w:pPr>
      <w:r w:rsidRPr="00C22A4B">
        <w:rPr>
          <w:bCs/>
        </w:rPr>
        <w:t xml:space="preserve">Other </w:t>
      </w:r>
      <w:r w:rsidRPr="00C22A4B">
        <w:t>school</w:t>
      </w:r>
      <w:r w:rsidRPr="00C22A4B">
        <w:rPr>
          <w:bCs/>
        </w:rPr>
        <w:t>-level administrator</w:t>
      </w:r>
    </w:p>
    <w:p w:rsidR="00506CB7" w:rsidRPr="00C22A4B" w:rsidRDefault="00506CB7" w:rsidP="006D763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rPr>
          <w:bCs/>
        </w:rPr>
        <w:t xml:space="preserve">Policy </w:t>
      </w:r>
      <w:r w:rsidRPr="00C22A4B">
        <w:t>maker</w:t>
      </w:r>
      <w:r w:rsidRPr="00C22A4B">
        <w:rPr>
          <w:bCs/>
        </w:rPr>
        <w:t xml:space="preserve"> or legislator, at federal, state, or local level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rPr>
          <w:bCs/>
        </w:rPr>
        <w:t>Principal/</w:t>
      </w:r>
      <w:r w:rsidRPr="00C22A4B">
        <w:t>Vice</w:t>
      </w:r>
      <w:r>
        <w:rPr>
          <w:bCs/>
        </w:rPr>
        <w:t>-P</w:t>
      </w:r>
      <w:r w:rsidRPr="00C22A4B">
        <w:rPr>
          <w:bCs/>
        </w:rPr>
        <w:t>rincipal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t>Researcher</w:t>
      </w:r>
      <w:r w:rsidRPr="00C22A4B">
        <w:rPr>
          <w:bCs/>
        </w:rPr>
        <w:t xml:space="preserve"> or analyst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  <w:tab w:val="left" w:pos="990"/>
          <w:tab w:val="left" w:pos="1350"/>
        </w:tabs>
        <w:ind w:left="360"/>
        <w:rPr>
          <w:bCs/>
        </w:rPr>
      </w:pPr>
      <w:r w:rsidRPr="00C22A4B">
        <w:rPr>
          <w:bCs/>
        </w:rPr>
        <w:t xml:space="preserve">School </w:t>
      </w:r>
      <w:r w:rsidRPr="00C22A4B">
        <w:t>board</w:t>
      </w:r>
      <w:r w:rsidRPr="00C22A4B">
        <w:rPr>
          <w:bCs/>
        </w:rPr>
        <w:t xml:space="preserve"> member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rPr>
          <w:bCs/>
        </w:rPr>
        <w:t xml:space="preserve">School </w:t>
      </w:r>
      <w:r w:rsidRPr="00C22A4B">
        <w:t>district</w:t>
      </w:r>
      <w:r w:rsidRPr="00C22A4B">
        <w:rPr>
          <w:bCs/>
        </w:rPr>
        <w:t xml:space="preserve"> central office staff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rPr>
          <w:bCs/>
        </w:rPr>
        <w:t xml:space="preserve">School </w:t>
      </w:r>
      <w:r w:rsidRPr="00C22A4B">
        <w:t>superintendent</w:t>
      </w:r>
      <w:r w:rsidRPr="00C22A4B">
        <w:rPr>
          <w:bCs/>
        </w:rPr>
        <w:t>/Assistant-superintendent</w:t>
      </w:r>
    </w:p>
    <w:p w:rsidR="00506CB7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C22A4B">
        <w:t>State</w:t>
      </w:r>
      <w:r w:rsidRPr="00C22A4B">
        <w:rPr>
          <w:bCs/>
        </w:rPr>
        <w:t>-</w:t>
      </w:r>
      <w:r w:rsidRPr="00C22A4B">
        <w:t>level</w:t>
      </w:r>
      <w:r w:rsidRPr="00C22A4B">
        <w:rPr>
          <w:bCs/>
        </w:rPr>
        <w:t xml:space="preserve"> advisor</w:t>
      </w:r>
      <w:r>
        <w:t xml:space="preserve"> or board member</w:t>
      </w:r>
    </w:p>
    <w:p w:rsidR="00506CB7" w:rsidRPr="00C22A4B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Cs/>
        </w:rPr>
      </w:pPr>
      <w:r w:rsidRPr="00C22A4B">
        <w:rPr>
          <w:bCs/>
        </w:rPr>
        <w:t>State-</w:t>
      </w:r>
      <w:r w:rsidRPr="00C22A4B">
        <w:t>level</w:t>
      </w:r>
      <w:r w:rsidRPr="00C22A4B">
        <w:rPr>
          <w:bCs/>
        </w:rPr>
        <w:t xml:space="preserve"> education administration</w:t>
      </w:r>
    </w:p>
    <w:p w:rsidR="00506CB7" w:rsidRDefault="00506CB7" w:rsidP="0010211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C22A4B">
        <w:t>Teacher</w:t>
      </w:r>
      <w:r>
        <w:t>/Educator</w:t>
      </w:r>
    </w:p>
    <w:p w:rsidR="00506CB7" w:rsidRPr="00C22A4B" w:rsidRDefault="00506CB7" w:rsidP="006D7635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C22A4B">
        <w:rPr>
          <w:bCs/>
        </w:rPr>
        <w:t>U.S.</w:t>
      </w:r>
      <w:r w:rsidRPr="00C22A4B">
        <w:t xml:space="preserve"> Department of Education staff member</w:t>
      </w:r>
    </w:p>
    <w:p w:rsidR="00506CB7" w:rsidRDefault="00506CB7" w:rsidP="004F11A7">
      <w:pPr>
        <w:pStyle w:val="BodyTextIndent2"/>
        <w:numPr>
          <w:ilvl w:val="0"/>
          <w:numId w:val="22"/>
        </w:numPr>
        <w:tabs>
          <w:tab w:val="clear" w:pos="720"/>
          <w:tab w:val="clear" w:pos="8640"/>
          <w:tab w:val="num" w:pos="360"/>
          <w:tab w:val="left" w:pos="990"/>
          <w:tab w:val="left" w:pos="1350"/>
        </w:tabs>
        <w:ind w:left="360"/>
        <w:rPr>
          <w:i/>
          <w:sz w:val="18"/>
          <w:szCs w:val="18"/>
        </w:rPr>
      </w:pPr>
      <w:r w:rsidRPr="00C22A4B">
        <w:t>Other</w:t>
      </w:r>
      <w:r w:rsidRPr="00C22A4B">
        <w:rPr>
          <w:bCs/>
        </w:rPr>
        <w:t xml:space="preserve"> </w:t>
      </w:r>
      <w:r w:rsidRPr="00C22A4B">
        <w:rPr>
          <w:bCs/>
          <w:i/>
          <w:sz w:val="18"/>
          <w:szCs w:val="18"/>
        </w:rPr>
        <w:t>(Please</w:t>
      </w:r>
      <w:r w:rsidRPr="00C22A4B">
        <w:rPr>
          <w:i/>
          <w:sz w:val="18"/>
          <w:szCs w:val="18"/>
        </w:rPr>
        <w:t xml:space="preserve"> specify)</w:t>
      </w:r>
      <w:r>
        <w:rPr>
          <w:i/>
          <w:sz w:val="18"/>
          <w:szCs w:val="18"/>
        </w:rPr>
        <w:t xml:space="preserve">:________________________            </w:t>
      </w:r>
    </w:p>
    <w:p w:rsidR="00506CB7" w:rsidRDefault="00506CB7" w:rsidP="009C5856">
      <w:pPr>
        <w:pStyle w:val="Heading2"/>
        <w:rPr>
          <w:ins w:id="3" w:author="15067" w:date="2010-06-14T13:19:00Z"/>
          <w:sz w:val="16"/>
          <w:szCs w:val="16"/>
        </w:rPr>
        <w:sectPr w:rsidR="00506CB7" w:rsidSect="00EA49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06CB7" w:rsidRDefault="00506CB7" w:rsidP="009C5856">
      <w:pPr>
        <w:pStyle w:val="Heading2"/>
        <w:rPr>
          <w:sz w:val="16"/>
          <w:szCs w:val="16"/>
        </w:rPr>
      </w:pPr>
    </w:p>
    <w:p w:rsidR="00506CB7" w:rsidRPr="00EA4967" w:rsidRDefault="00506CB7" w:rsidP="00EA4967"/>
    <w:p w:rsidR="00506CB7" w:rsidRPr="008B607F" w:rsidRDefault="00506CB7" w:rsidP="008B607F">
      <w:pPr>
        <w:numPr>
          <w:ilvl w:val="0"/>
          <w:numId w:val="33"/>
        </w:numPr>
        <w:tabs>
          <w:tab w:val="left" w:pos="3960"/>
          <w:tab w:val="left" w:pos="7920"/>
        </w:tabs>
        <w:rPr>
          <w:i/>
        </w:rPr>
      </w:pPr>
      <w:r>
        <w:t xml:space="preserve">In what State/Territory is your work based? </w:t>
      </w:r>
      <w:r>
        <w:tab/>
      </w:r>
      <w:r w:rsidRPr="008B607F">
        <w:rPr>
          <w:u w:val="single"/>
        </w:rPr>
        <w:tab/>
      </w:r>
      <w:r>
        <w:rPr>
          <w:u w:val="single"/>
        </w:rPr>
        <w:t xml:space="preserve"> </w:t>
      </w:r>
      <w:r w:rsidRPr="008B607F">
        <w:rPr>
          <w:i/>
        </w:rPr>
        <w:t>(drop down list if on-line)</w:t>
      </w:r>
    </w:p>
    <w:p w:rsidR="00506CB7" w:rsidRDefault="00506CB7" w:rsidP="009C5856">
      <w:pPr>
        <w:rPr>
          <w:sz w:val="16"/>
          <w:szCs w:val="16"/>
        </w:rPr>
      </w:pPr>
    </w:p>
    <w:p w:rsidR="00506CB7" w:rsidRDefault="00506CB7" w:rsidP="009C5856">
      <w:pPr>
        <w:rPr>
          <w:sz w:val="16"/>
          <w:szCs w:val="16"/>
        </w:rPr>
      </w:pPr>
    </w:p>
    <w:p w:rsidR="00506CB7" w:rsidRDefault="00506CB7">
      <w:pPr>
        <w:numPr>
          <w:ilvl w:val="0"/>
          <w:numId w:val="33"/>
        </w:numPr>
      </w:pPr>
      <w:r w:rsidRPr="00B91304">
        <w:t>Which of the following best describes the business or organization in which you work?</w:t>
      </w:r>
    </w:p>
    <w:p w:rsidR="00506CB7" w:rsidRDefault="00506CB7" w:rsidP="00EA4967"/>
    <w:p w:rsidR="00506CB7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  <w:sectPr w:rsidR="00506CB7" w:rsidSect="005F2B8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06CB7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t xml:space="preserve">College </w:t>
      </w:r>
      <w:r w:rsidRPr="00EC7C2E">
        <w:rPr>
          <w:bCs/>
        </w:rPr>
        <w:t>or</w:t>
      </w:r>
      <w:r w:rsidRPr="00EC7C2E">
        <w:t xml:space="preserve"> university (including junior, community, or technical college)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t>Curriculum or textbook developer/publisher</w:t>
      </w:r>
    </w:p>
    <w:p w:rsidR="00506CB7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rPr>
          <w:bCs/>
        </w:rPr>
        <w:t>Elementary</w:t>
      </w:r>
      <w:r w:rsidRPr="00EC7C2E">
        <w:t xml:space="preserve"> or secondary school (including vocational high schools)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t xml:space="preserve">Federal </w:t>
      </w:r>
      <w:r w:rsidRPr="00EC7C2E">
        <w:rPr>
          <w:bCs/>
        </w:rPr>
        <w:t>agency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  <w:rPr>
          <w:bCs/>
        </w:rPr>
      </w:pPr>
      <w:r w:rsidRPr="00EC7C2E">
        <w:rPr>
          <w:bCs/>
        </w:rPr>
        <w:t>Independent consultant</w:t>
      </w:r>
    </w:p>
    <w:p w:rsidR="00506CB7" w:rsidRPr="00EC7C2E" w:rsidRDefault="00506CB7" w:rsidP="005F2B85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t>Media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rPr>
          <w:bCs/>
        </w:rPr>
        <w:t>Not-for-profit organization</w:t>
      </w:r>
    </w:p>
    <w:p w:rsidR="00506CB7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920"/>
        </w:tabs>
        <w:ind w:left="360"/>
      </w:pPr>
      <w:r w:rsidRPr="00EC7C2E">
        <w:t xml:space="preserve">Professional association or union 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  <w:rPr>
          <w:bCs/>
        </w:rPr>
      </w:pPr>
      <w:r w:rsidRPr="00EC7C2E">
        <w:t xml:space="preserve">Research </w:t>
      </w:r>
      <w:r w:rsidRPr="00EC7C2E">
        <w:rPr>
          <w:bCs/>
        </w:rPr>
        <w:t>organization</w:t>
      </w: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  <w:rPr>
          <w:bCs/>
        </w:rPr>
      </w:pPr>
      <w:smartTag w:uri="urn:schemas-microsoft-com:office:smarttags" w:element="place">
        <w:r w:rsidRPr="00EC7C2E">
          <w:rPr>
            <w:bCs/>
          </w:rPr>
          <w:t>School District</w:t>
        </w:r>
      </w:smartTag>
    </w:p>
    <w:p w:rsidR="00506CB7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  <w:sectPr w:rsidR="00506CB7" w:rsidSect="00EA49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06CB7" w:rsidRPr="00EC7C2E" w:rsidRDefault="00506CB7" w:rsidP="004F11A7">
      <w:pPr>
        <w:pStyle w:val="BodyTextIndent2"/>
        <w:numPr>
          <w:ilvl w:val="0"/>
          <w:numId w:val="20"/>
        </w:numPr>
        <w:tabs>
          <w:tab w:val="clear" w:pos="720"/>
          <w:tab w:val="num" w:pos="360"/>
          <w:tab w:val="left" w:pos="990"/>
          <w:tab w:val="left" w:pos="1350"/>
          <w:tab w:val="left" w:pos="7200"/>
        </w:tabs>
        <w:ind w:left="360"/>
      </w:pPr>
      <w:r w:rsidRPr="00EC7C2E">
        <w:t xml:space="preserve">Software </w:t>
      </w:r>
      <w:r w:rsidRPr="00EC7C2E">
        <w:rPr>
          <w:bCs/>
        </w:rPr>
        <w:t>developer</w:t>
      </w:r>
      <w:r w:rsidRPr="00EC7C2E">
        <w:t>/publisher</w:t>
      </w:r>
    </w:p>
    <w:p w:rsidR="00506CB7" w:rsidRDefault="00506CB7" w:rsidP="004F11A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sectPr w:rsidR="00506CB7" w:rsidSect="005F2B8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06CB7" w:rsidRPr="005F2B85" w:rsidRDefault="00506CB7" w:rsidP="004F11A7">
      <w:pPr>
        <w:numPr>
          <w:ilvl w:val="0"/>
          <w:numId w:val="20"/>
        </w:numPr>
        <w:tabs>
          <w:tab w:val="clear" w:pos="720"/>
          <w:tab w:val="num" w:pos="360"/>
        </w:tabs>
        <w:ind w:left="360"/>
      </w:pPr>
      <w:r>
        <w:t>Other:</w:t>
      </w:r>
      <w:r>
        <w:rPr>
          <w:i/>
          <w:sz w:val="22"/>
          <w:szCs w:val="22"/>
        </w:rPr>
        <w:t xml:space="preserve">(please </w:t>
      </w:r>
      <w:r w:rsidRPr="00AF1700">
        <w:rPr>
          <w:i/>
          <w:sz w:val="22"/>
          <w:szCs w:val="22"/>
        </w:rPr>
        <w:t>s</w:t>
      </w:r>
      <w:r>
        <w:rPr>
          <w:i/>
          <w:iCs/>
          <w:sz w:val="22"/>
          <w:szCs w:val="22"/>
        </w:rPr>
        <w:t>pecify):________________________</w:t>
      </w:r>
    </w:p>
    <w:p w:rsidR="00506CB7" w:rsidRDefault="00506CB7" w:rsidP="004F11A7">
      <w:pPr>
        <w:tabs>
          <w:tab w:val="num" w:pos="360"/>
        </w:tabs>
        <w:ind w:left="360" w:hanging="360"/>
      </w:pPr>
    </w:p>
    <w:sectPr w:rsidR="00506CB7" w:rsidSect="004F11A7">
      <w:headerReference w:type="default" r:id="rId12"/>
      <w:type w:val="continuous"/>
      <w:pgSz w:w="12240" w:h="15840"/>
      <w:pgMar w:top="720" w:right="720" w:bottom="720" w:left="720" w:header="720" w:footer="720" w:gutter="0"/>
      <w:cols w:space="40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B7" w:rsidRDefault="00506CB7">
      <w:r>
        <w:separator/>
      </w:r>
    </w:p>
  </w:endnote>
  <w:endnote w:type="continuationSeparator" w:id="0">
    <w:p w:rsidR="00506CB7" w:rsidRDefault="0050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B7" w:rsidRPr="001749B2" w:rsidRDefault="00506CB7" w:rsidP="001749B2">
    <w:pPr>
      <w:pStyle w:val="BodyTextIndent2"/>
      <w:tabs>
        <w:tab w:val="left" w:pos="720"/>
        <w:tab w:val="left" w:pos="990"/>
        <w:tab w:val="left" w:pos="1350"/>
        <w:tab w:val="left" w:pos="5580"/>
      </w:tabs>
      <w:spacing w:before="120"/>
      <w:ind w:left="0"/>
      <w:jc w:val="center"/>
      <w:rPr>
        <w:b/>
        <w:i/>
        <w:sz w:val="24"/>
        <w:szCs w:val="24"/>
      </w:rPr>
    </w:pPr>
    <w:r w:rsidRPr="001749B2">
      <w:rPr>
        <w:b/>
        <w:i/>
        <w:sz w:val="24"/>
        <w:szCs w:val="24"/>
      </w:rPr>
      <w:t xml:space="preserve">Thank you for providing feedback on this </w:t>
    </w:r>
    <w:smartTag w:uri="urn:schemas-microsoft-com:office:smarttags" w:element="place">
      <w:smartTag w:uri="urn:schemas-microsoft-com:office:smarttags" w:element="PlaceName">
        <w:r w:rsidRPr="001749B2">
          <w:rPr>
            <w:b/>
            <w:i/>
            <w:sz w:val="24"/>
            <w:szCs w:val="24"/>
          </w:rPr>
          <w:t>REL</w:t>
        </w:r>
      </w:smartTag>
      <w:r w:rsidRPr="001749B2">
        <w:rPr>
          <w:b/>
          <w:i/>
          <w:sz w:val="24"/>
          <w:szCs w:val="24"/>
        </w:rPr>
        <w:t xml:space="preserve"> </w:t>
      </w:r>
      <w:smartTag w:uri="urn:schemas-microsoft-com:office:smarttags" w:element="PlaceType">
        <w:r w:rsidRPr="001749B2">
          <w:rPr>
            <w:b/>
            <w:i/>
            <w:sz w:val="24"/>
            <w:szCs w:val="24"/>
          </w:rPr>
          <w:t>Bridge</w:t>
        </w:r>
      </w:smartTag>
    </w:smartTag>
    <w:r w:rsidRPr="001749B2">
      <w:rPr>
        <w:b/>
        <w:i/>
        <w:sz w:val="24"/>
        <w:szCs w:val="24"/>
      </w:rPr>
      <w:t xml:space="preserve"> Event.</w:t>
    </w:r>
  </w:p>
  <w:p w:rsidR="00506CB7" w:rsidRDefault="00506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B7" w:rsidRDefault="00506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B7" w:rsidRDefault="00506CB7">
      <w:r>
        <w:separator/>
      </w:r>
    </w:p>
  </w:footnote>
  <w:footnote w:type="continuationSeparator" w:id="0">
    <w:p w:rsidR="00506CB7" w:rsidRDefault="0050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B7" w:rsidRDefault="00506CB7">
    <w:pPr>
      <w:pStyle w:val="Title"/>
      <w:tabs>
        <w:tab w:val="left" w:pos="1620"/>
      </w:tabs>
      <w:jc w:val="right"/>
      <w:rPr>
        <w:iCs/>
        <w:sz w:val="16"/>
      </w:rPr>
    </w:pPr>
    <w:r>
      <w:rPr>
        <w:i/>
      </w:rPr>
      <w:tab/>
    </w:r>
  </w:p>
  <w:p w:rsidR="00506CB7" w:rsidRPr="001F5CC7" w:rsidRDefault="00506CB7" w:rsidP="001F5CC7">
    <w:pPr>
      <w:pStyle w:val="Title"/>
      <w:tabs>
        <w:tab w:val="left" w:pos="1620"/>
      </w:tabs>
      <w:rPr>
        <w:i/>
        <w:sz w:val="26"/>
      </w:rPr>
    </w:pPr>
    <w:r w:rsidRPr="001F5CC7">
      <w:rPr>
        <w:i/>
        <w:sz w:val="26"/>
      </w:rPr>
      <w:t xml:space="preserve">Regional Educational </w:t>
    </w:r>
    <w:smartTag w:uri="urn:schemas-microsoft-com:office:smarttags" w:element="place">
      <w:smartTag w:uri="urn:schemas-microsoft-com:office:smarttags" w:element="PlaceName">
        <w:r w:rsidRPr="001F5CC7">
          <w:rPr>
            <w:i/>
            <w:sz w:val="26"/>
          </w:rPr>
          <w:t>Laboratory</w:t>
        </w:r>
      </w:smartTag>
      <w:r w:rsidRPr="001F5CC7">
        <w:rPr>
          <w:i/>
          <w:sz w:val="26"/>
        </w:rPr>
        <w:t xml:space="preserve"> </w:t>
      </w:r>
      <w:smartTag w:uri="urn:schemas-microsoft-com:office:smarttags" w:element="PlaceType">
        <w:r w:rsidRPr="001F5CC7">
          <w:rPr>
            <w:i/>
            <w:sz w:val="26"/>
          </w:rPr>
          <w:t>Bridge</w:t>
        </w:r>
      </w:smartTag>
    </w:smartTag>
    <w:r w:rsidRPr="001F5CC7">
      <w:rPr>
        <w:i/>
        <w:sz w:val="26"/>
      </w:rPr>
      <w:t xml:space="preserve"> Events</w:t>
    </w:r>
  </w:p>
  <w:p w:rsidR="00506CB7" w:rsidRPr="001F5CC7" w:rsidRDefault="00506CB7" w:rsidP="00AD48C1">
    <w:pPr>
      <w:pStyle w:val="Title"/>
      <w:tabs>
        <w:tab w:val="left" w:pos="3330"/>
      </w:tabs>
      <w:rPr>
        <w:i/>
        <w:smallCaps/>
        <w:sz w:val="8"/>
      </w:rPr>
    </w:pPr>
  </w:p>
  <w:p w:rsidR="00506CB7" w:rsidRPr="001F5CC7" w:rsidRDefault="00506CB7" w:rsidP="008D38A3">
    <w:pPr>
      <w:pStyle w:val="Title"/>
      <w:pBdr>
        <w:bottom w:val="double" w:sz="4" w:space="1" w:color="800000"/>
      </w:pBdr>
      <w:tabs>
        <w:tab w:val="left" w:pos="3780"/>
      </w:tabs>
      <w:rPr>
        <w:i/>
        <w:smallCaps/>
        <w:sz w:val="26"/>
        <w:szCs w:val="26"/>
      </w:rPr>
    </w:pPr>
    <w:r>
      <w:rPr>
        <w:i/>
        <w:smallCaps/>
        <w:sz w:val="26"/>
        <w:szCs w:val="26"/>
      </w:rPr>
      <w:t>Customer Satisfaction</w:t>
    </w:r>
    <w:r w:rsidRPr="001F5CC7">
      <w:rPr>
        <w:i/>
        <w:smallCaps/>
        <w:sz w:val="26"/>
        <w:szCs w:val="26"/>
      </w:rPr>
      <w:t xml:space="preserve"> </w:t>
    </w:r>
    <w:r>
      <w:rPr>
        <w:i/>
        <w:smallCaps/>
        <w:sz w:val="26"/>
        <w:szCs w:val="26"/>
      </w:rPr>
      <w:t>Survey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B7" w:rsidRPr="00AD48C1" w:rsidRDefault="00506CB7" w:rsidP="001749B2">
    <w:pPr>
      <w:pStyle w:val="Title"/>
      <w:tabs>
        <w:tab w:val="left" w:pos="1620"/>
      </w:tabs>
      <w:jc w:val="right"/>
      <w:rPr>
        <w:sz w:val="26"/>
        <w:szCs w:val="26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B7" w:rsidRDefault="00506CB7">
    <w:pPr>
      <w:pStyle w:val="Title"/>
      <w:tabs>
        <w:tab w:val="left" w:pos="2070"/>
      </w:tabs>
      <w:ind w:firstLine="1440"/>
      <w:jc w:val="left"/>
      <w:rPr>
        <w:i/>
      </w:rPr>
    </w:pPr>
    <w:r>
      <w:rPr>
        <w:i/>
      </w:rPr>
      <w:tab/>
    </w:r>
    <w:r>
      <w:rPr>
        <w:i/>
      </w:rPr>
      <w:tab/>
      <w:t xml:space="preserve">OJJDP National Training and </w:t>
    </w:r>
    <w:smartTag w:uri="urn:schemas-microsoft-com:office:smarttags" w:element="place">
      <w:smartTag w:uri="urn:schemas-microsoft-com:office:smarttags" w:element="PlaceName">
        <w:r>
          <w:rPr>
            <w:i/>
          </w:rPr>
          <w:t>Technical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Assistance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Center</w:t>
        </w:r>
      </w:smartTag>
    </w:smartTag>
  </w:p>
  <w:p w:rsidR="00506CB7" w:rsidRDefault="00506CB7">
    <w:pPr>
      <w:pStyle w:val="Title"/>
      <w:tabs>
        <w:tab w:val="left" w:pos="4563"/>
      </w:tabs>
      <w:jc w:val="left"/>
      <w:rPr>
        <w:i/>
        <w:sz w:val="8"/>
      </w:rPr>
    </w:pPr>
    <w:r>
      <w:rPr>
        <w:i/>
        <w:sz w:val="16"/>
      </w:rPr>
      <w:tab/>
    </w:r>
  </w:p>
  <w:p w:rsidR="00506CB7" w:rsidRDefault="00506CB7">
    <w:pPr>
      <w:pStyle w:val="Header"/>
      <w:pBdr>
        <w:bottom w:val="double" w:sz="12" w:space="1" w:color="800080"/>
      </w:pBdr>
      <w:tabs>
        <w:tab w:val="left" w:pos="2880"/>
        <w:tab w:val="left" w:pos="3690"/>
      </w:tabs>
      <w:rPr>
        <w:b/>
      </w:rPr>
    </w:pPr>
    <w:r>
      <w:rPr>
        <w:smallCaps/>
        <w:sz w:val="28"/>
      </w:rPr>
      <w:tab/>
    </w:r>
    <w:r>
      <w:rPr>
        <w:smallCaps/>
        <w:sz w:val="28"/>
      </w:rPr>
      <w:tab/>
    </w:r>
    <w:r>
      <w:rPr>
        <w:b/>
        <w:smallCaps/>
        <w:sz w:val="28"/>
      </w:rPr>
      <w:t>Participant Feedback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C1"/>
    <w:multiLevelType w:val="hybridMultilevel"/>
    <w:tmpl w:val="F9F26694"/>
    <w:lvl w:ilvl="0" w:tplc="C21648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6C4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E6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469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60F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B65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46A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E7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B4F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F34D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5E53FCE"/>
    <w:multiLevelType w:val="hybridMultilevel"/>
    <w:tmpl w:val="1826EB9C"/>
    <w:lvl w:ilvl="0" w:tplc="BF00F412">
      <w:start w:val="1"/>
      <w:numFmt w:val="bullet"/>
      <w:lvlText w:val="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  <w:sz w:val="16"/>
      </w:rPr>
    </w:lvl>
    <w:lvl w:ilvl="1" w:tplc="DCE6EB94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F34A2B6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9856AB5C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9A60E3D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792DB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D3668C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4234550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B02AA9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>
    <w:nsid w:val="0E451B12"/>
    <w:multiLevelType w:val="hybridMultilevel"/>
    <w:tmpl w:val="7DEE991C"/>
    <w:lvl w:ilvl="0" w:tplc="0B1C8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A00BD"/>
    <w:multiLevelType w:val="hybridMultilevel"/>
    <w:tmpl w:val="9F864C82"/>
    <w:lvl w:ilvl="0" w:tplc="3EA23B7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B07E71"/>
    <w:multiLevelType w:val="hybridMultilevel"/>
    <w:tmpl w:val="231C2EC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96DE6"/>
    <w:multiLevelType w:val="hybridMultilevel"/>
    <w:tmpl w:val="3E06E1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C90F6A"/>
    <w:multiLevelType w:val="hybridMultilevel"/>
    <w:tmpl w:val="AFCCA572"/>
    <w:lvl w:ilvl="0" w:tplc="2466B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CD08D4"/>
    <w:multiLevelType w:val="hybridMultilevel"/>
    <w:tmpl w:val="F54E4692"/>
    <w:lvl w:ilvl="0" w:tplc="0B1C8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45824">
      <w:start w:val="6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8F"/>
    <w:multiLevelType w:val="hybridMultilevel"/>
    <w:tmpl w:val="D2548B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200A45"/>
    <w:multiLevelType w:val="hybridMultilevel"/>
    <w:tmpl w:val="65303C1A"/>
    <w:lvl w:ilvl="0" w:tplc="0F7EC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322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200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6C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08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0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CD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89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60D49"/>
    <w:multiLevelType w:val="singleLevel"/>
    <w:tmpl w:val="F36C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>
    <w:nsid w:val="31E149EB"/>
    <w:multiLevelType w:val="hybridMultilevel"/>
    <w:tmpl w:val="EB66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B839A4"/>
    <w:multiLevelType w:val="hybridMultilevel"/>
    <w:tmpl w:val="4B98893A"/>
    <w:lvl w:ilvl="0" w:tplc="27CC3728">
      <w:start w:val="14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14">
    <w:nsid w:val="35135724"/>
    <w:multiLevelType w:val="multilevel"/>
    <w:tmpl w:val="4B24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77CF9"/>
    <w:multiLevelType w:val="singleLevel"/>
    <w:tmpl w:val="5112AAE0"/>
    <w:lvl w:ilvl="0">
      <w:start w:val="1"/>
      <w:numFmt w:val="none"/>
      <w:pStyle w:val="I2"/>
      <w:lvlText w:val="I2: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6">
    <w:nsid w:val="42AF779A"/>
    <w:multiLevelType w:val="hybridMultilevel"/>
    <w:tmpl w:val="05EED7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EC43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E2323F"/>
    <w:multiLevelType w:val="hybridMultilevel"/>
    <w:tmpl w:val="A1A48280"/>
    <w:lvl w:ilvl="0" w:tplc="0B1C8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16633"/>
    <w:multiLevelType w:val="singleLevel"/>
    <w:tmpl w:val="6B46D14A"/>
    <w:lvl w:ilvl="0">
      <w:start w:val="1"/>
      <w:numFmt w:val="none"/>
      <w:pStyle w:val="R2"/>
      <w:lvlText w:val="R2: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1">
    <w:nsid w:val="58130B64"/>
    <w:multiLevelType w:val="hybridMultilevel"/>
    <w:tmpl w:val="4B24F67C"/>
    <w:lvl w:ilvl="0" w:tplc="2466B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B3637"/>
    <w:multiLevelType w:val="singleLevel"/>
    <w:tmpl w:val="D1CAEE48"/>
    <w:lvl w:ilvl="0">
      <w:start w:val="1"/>
      <w:numFmt w:val="none"/>
      <w:pStyle w:val="R1"/>
      <w:lvlText w:val="R1: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>
    <w:nsid w:val="5CF72840"/>
    <w:multiLevelType w:val="hybridMultilevel"/>
    <w:tmpl w:val="C6149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AA1D32"/>
    <w:multiLevelType w:val="hybridMultilevel"/>
    <w:tmpl w:val="75000D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923A7"/>
    <w:multiLevelType w:val="hybridMultilevel"/>
    <w:tmpl w:val="E3F01E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241F0"/>
    <w:multiLevelType w:val="multilevel"/>
    <w:tmpl w:val="1DA8FF2C"/>
    <w:lvl w:ilvl="0">
      <w:start w:val="1"/>
      <w:numFmt w:val="bullet"/>
      <w:lvlText w:val="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81C7E"/>
    <w:multiLevelType w:val="multilevel"/>
    <w:tmpl w:val="AEB2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4129D5"/>
    <w:multiLevelType w:val="hybridMultilevel"/>
    <w:tmpl w:val="16A61BFC"/>
    <w:lvl w:ilvl="0" w:tplc="0B1C8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87933"/>
    <w:multiLevelType w:val="hybridMultilevel"/>
    <w:tmpl w:val="2E782E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5B308F"/>
    <w:multiLevelType w:val="hybridMultilevel"/>
    <w:tmpl w:val="42EA8F46"/>
    <w:lvl w:ilvl="0" w:tplc="0B1C8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B7E86"/>
    <w:multiLevelType w:val="hybridMultilevel"/>
    <w:tmpl w:val="1E74B140"/>
    <w:lvl w:ilvl="0" w:tplc="A13ABF16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>
    <w:nsid w:val="7D933542"/>
    <w:multiLevelType w:val="hybridMultilevel"/>
    <w:tmpl w:val="60446C3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AD0789"/>
    <w:multiLevelType w:val="hybridMultilevel"/>
    <w:tmpl w:val="984AFA9C"/>
    <w:lvl w:ilvl="0" w:tplc="A2924BC8">
      <w:start w:val="7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26"/>
  </w:num>
  <w:num w:numId="12">
    <w:abstractNumId w:val="28"/>
  </w:num>
  <w:num w:numId="13">
    <w:abstractNumId w:val="18"/>
  </w:num>
  <w:num w:numId="14">
    <w:abstractNumId w:val="23"/>
  </w:num>
  <w:num w:numId="15">
    <w:abstractNumId w:val="9"/>
  </w:num>
  <w:num w:numId="16">
    <w:abstractNumId w:val="12"/>
  </w:num>
  <w:num w:numId="17">
    <w:abstractNumId w:val="4"/>
  </w:num>
  <w:num w:numId="18">
    <w:abstractNumId w:val="8"/>
  </w:num>
  <w:num w:numId="19">
    <w:abstractNumId w:val="29"/>
  </w:num>
  <w:num w:numId="20">
    <w:abstractNumId w:val="30"/>
  </w:num>
  <w:num w:numId="21">
    <w:abstractNumId w:val="31"/>
  </w:num>
  <w:num w:numId="22">
    <w:abstractNumId w:val="19"/>
  </w:num>
  <w:num w:numId="23">
    <w:abstractNumId w:val="3"/>
  </w:num>
  <w:num w:numId="24">
    <w:abstractNumId w:val="33"/>
  </w:num>
  <w:num w:numId="25">
    <w:abstractNumId w:val="24"/>
  </w:num>
  <w:num w:numId="26">
    <w:abstractNumId w:val="16"/>
  </w:num>
  <w:num w:numId="27">
    <w:abstractNumId w:val="6"/>
  </w:num>
  <w:num w:numId="28">
    <w:abstractNumId w:val="32"/>
  </w:num>
  <w:num w:numId="29">
    <w:abstractNumId w:val="5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21"/>
  </w:num>
  <w:num w:numId="3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82"/>
    <w:rsid w:val="00021DDF"/>
    <w:rsid w:val="0006529D"/>
    <w:rsid w:val="000B2EC7"/>
    <w:rsid w:val="000F7719"/>
    <w:rsid w:val="001018EA"/>
    <w:rsid w:val="00102115"/>
    <w:rsid w:val="00155EF2"/>
    <w:rsid w:val="00157DC0"/>
    <w:rsid w:val="00160082"/>
    <w:rsid w:val="0016489F"/>
    <w:rsid w:val="001749B2"/>
    <w:rsid w:val="001803DC"/>
    <w:rsid w:val="00184AF5"/>
    <w:rsid w:val="001A6DAE"/>
    <w:rsid w:val="001E11B3"/>
    <w:rsid w:val="001E47B4"/>
    <w:rsid w:val="001F0DEC"/>
    <w:rsid w:val="001F5CC7"/>
    <w:rsid w:val="0024089E"/>
    <w:rsid w:val="00264353"/>
    <w:rsid w:val="0027567B"/>
    <w:rsid w:val="002E2EBD"/>
    <w:rsid w:val="00315990"/>
    <w:rsid w:val="003447DE"/>
    <w:rsid w:val="00345137"/>
    <w:rsid w:val="003612EE"/>
    <w:rsid w:val="00367109"/>
    <w:rsid w:val="00371A07"/>
    <w:rsid w:val="003C6CBA"/>
    <w:rsid w:val="003F0827"/>
    <w:rsid w:val="003F3DC6"/>
    <w:rsid w:val="003F5780"/>
    <w:rsid w:val="004219CD"/>
    <w:rsid w:val="00445427"/>
    <w:rsid w:val="00461A12"/>
    <w:rsid w:val="00477E34"/>
    <w:rsid w:val="00482846"/>
    <w:rsid w:val="0048796F"/>
    <w:rsid w:val="004918BA"/>
    <w:rsid w:val="004C37D1"/>
    <w:rsid w:val="004F11A7"/>
    <w:rsid w:val="004F5A68"/>
    <w:rsid w:val="00506CB7"/>
    <w:rsid w:val="00545596"/>
    <w:rsid w:val="00561F97"/>
    <w:rsid w:val="005C417E"/>
    <w:rsid w:val="005E1276"/>
    <w:rsid w:val="005F2B85"/>
    <w:rsid w:val="00612F38"/>
    <w:rsid w:val="00616877"/>
    <w:rsid w:val="00631AE4"/>
    <w:rsid w:val="0065131B"/>
    <w:rsid w:val="00656B02"/>
    <w:rsid w:val="006D7635"/>
    <w:rsid w:val="007049C8"/>
    <w:rsid w:val="00741917"/>
    <w:rsid w:val="00764884"/>
    <w:rsid w:val="00785413"/>
    <w:rsid w:val="007A31AA"/>
    <w:rsid w:val="007B4953"/>
    <w:rsid w:val="007C7A8A"/>
    <w:rsid w:val="00812BFA"/>
    <w:rsid w:val="00824DFA"/>
    <w:rsid w:val="00830001"/>
    <w:rsid w:val="0083003E"/>
    <w:rsid w:val="00832ECD"/>
    <w:rsid w:val="008415F5"/>
    <w:rsid w:val="0084636A"/>
    <w:rsid w:val="0085480F"/>
    <w:rsid w:val="00854FE2"/>
    <w:rsid w:val="00861323"/>
    <w:rsid w:val="00874DDF"/>
    <w:rsid w:val="008B607F"/>
    <w:rsid w:val="008C1C95"/>
    <w:rsid w:val="008C6932"/>
    <w:rsid w:val="008D38A3"/>
    <w:rsid w:val="008F3E28"/>
    <w:rsid w:val="009239D4"/>
    <w:rsid w:val="00924672"/>
    <w:rsid w:val="0093700F"/>
    <w:rsid w:val="00963CA4"/>
    <w:rsid w:val="009B2F6A"/>
    <w:rsid w:val="009C5856"/>
    <w:rsid w:val="009D43E5"/>
    <w:rsid w:val="00A0137C"/>
    <w:rsid w:val="00A30C18"/>
    <w:rsid w:val="00A325AC"/>
    <w:rsid w:val="00A44EBE"/>
    <w:rsid w:val="00A71ACD"/>
    <w:rsid w:val="00A73DEE"/>
    <w:rsid w:val="00A878A0"/>
    <w:rsid w:val="00AA68FB"/>
    <w:rsid w:val="00AB4EAB"/>
    <w:rsid w:val="00AD48C1"/>
    <w:rsid w:val="00AD5943"/>
    <w:rsid w:val="00AF0EFD"/>
    <w:rsid w:val="00AF1700"/>
    <w:rsid w:val="00B557AC"/>
    <w:rsid w:val="00B637D0"/>
    <w:rsid w:val="00B91304"/>
    <w:rsid w:val="00BD7246"/>
    <w:rsid w:val="00BF2A18"/>
    <w:rsid w:val="00C04E1D"/>
    <w:rsid w:val="00C22A4B"/>
    <w:rsid w:val="00C34490"/>
    <w:rsid w:val="00C83085"/>
    <w:rsid w:val="00C867F3"/>
    <w:rsid w:val="00C87726"/>
    <w:rsid w:val="00CA57B8"/>
    <w:rsid w:val="00CB2782"/>
    <w:rsid w:val="00CB5CE6"/>
    <w:rsid w:val="00CC468E"/>
    <w:rsid w:val="00CF3581"/>
    <w:rsid w:val="00D03E88"/>
    <w:rsid w:val="00D2369D"/>
    <w:rsid w:val="00D35BB7"/>
    <w:rsid w:val="00D45BB5"/>
    <w:rsid w:val="00D672E4"/>
    <w:rsid w:val="00D81E9F"/>
    <w:rsid w:val="00DA75FA"/>
    <w:rsid w:val="00DC4F56"/>
    <w:rsid w:val="00DC7C75"/>
    <w:rsid w:val="00DD00B2"/>
    <w:rsid w:val="00DE6CF4"/>
    <w:rsid w:val="00DF129E"/>
    <w:rsid w:val="00DF4DAF"/>
    <w:rsid w:val="00DF6A81"/>
    <w:rsid w:val="00DF7CF5"/>
    <w:rsid w:val="00E07B4E"/>
    <w:rsid w:val="00E102F1"/>
    <w:rsid w:val="00E6618B"/>
    <w:rsid w:val="00E75BA3"/>
    <w:rsid w:val="00E90D37"/>
    <w:rsid w:val="00EA4967"/>
    <w:rsid w:val="00EB00E7"/>
    <w:rsid w:val="00EC106C"/>
    <w:rsid w:val="00EC6688"/>
    <w:rsid w:val="00EC7C2E"/>
    <w:rsid w:val="00EF2B42"/>
    <w:rsid w:val="00F6453D"/>
    <w:rsid w:val="00F74635"/>
    <w:rsid w:val="00FA454B"/>
    <w:rsid w:val="00FD6EF3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06C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06C"/>
    <w:pPr>
      <w:keepNext/>
      <w:ind w:left="36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106C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106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106C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106C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106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106C"/>
    <w:pPr>
      <w:keepNext/>
      <w:pBdr>
        <w:top w:val="threeDEngrave" w:sz="18" w:space="6" w:color="auto"/>
        <w:left w:val="threeDEngrave" w:sz="18" w:space="6" w:color="auto"/>
        <w:bottom w:val="threeDEmboss" w:sz="18" w:space="6" w:color="auto"/>
        <w:right w:val="threeDEmboss" w:sz="18" w:space="6" w:color="auto"/>
      </w:pBdr>
      <w:tabs>
        <w:tab w:val="left" w:pos="90"/>
        <w:tab w:val="left" w:pos="1890"/>
      </w:tabs>
      <w:spacing w:before="80"/>
      <w:outlineLvl w:val="7"/>
    </w:pPr>
    <w:rPr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R2">
    <w:name w:val="R2"/>
    <w:basedOn w:val="Normal"/>
    <w:next w:val="Normal"/>
    <w:uiPriority w:val="99"/>
    <w:rsid w:val="00EC106C"/>
    <w:pPr>
      <w:numPr>
        <w:numId w:val="2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I2">
    <w:name w:val="I2"/>
    <w:basedOn w:val="Normal"/>
    <w:next w:val="Normal"/>
    <w:uiPriority w:val="99"/>
    <w:rsid w:val="00EC106C"/>
    <w:pPr>
      <w:numPr>
        <w:numId w:val="1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R1">
    <w:name w:val="R1"/>
    <w:basedOn w:val="Normal"/>
    <w:next w:val="Normal"/>
    <w:uiPriority w:val="99"/>
    <w:rsid w:val="00EC106C"/>
    <w:pPr>
      <w:numPr>
        <w:numId w:val="3"/>
      </w:numPr>
      <w:spacing w:after="240"/>
    </w:pPr>
    <w:rPr>
      <w:noProof/>
      <w:sz w:val="24"/>
    </w:rPr>
  </w:style>
  <w:style w:type="paragraph" w:styleId="Title">
    <w:name w:val="Title"/>
    <w:basedOn w:val="Normal"/>
    <w:link w:val="TitleChar"/>
    <w:uiPriority w:val="99"/>
    <w:qFormat/>
    <w:rsid w:val="00EC106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C106C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106C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106C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C106C"/>
    <w:pPr>
      <w:tabs>
        <w:tab w:val="left" w:pos="360"/>
        <w:tab w:val="left" w:pos="8640"/>
      </w:tabs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1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1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C106C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NormalSS">
    <w:name w:val="NormalSS"/>
    <w:basedOn w:val="Normal"/>
    <w:uiPriority w:val="99"/>
    <w:rsid w:val="00785413"/>
    <w:pPr>
      <w:tabs>
        <w:tab w:val="left" w:pos="432"/>
      </w:tabs>
      <w:ind w:firstLine="432"/>
      <w:jc w:val="both"/>
    </w:pPr>
    <w:rPr>
      <w:sz w:val="24"/>
    </w:rPr>
  </w:style>
  <w:style w:type="paragraph" w:customStyle="1" w:styleId="Bullet">
    <w:name w:val="Bullet"/>
    <w:uiPriority w:val="99"/>
    <w:rsid w:val="00785413"/>
    <w:pPr>
      <w:numPr>
        <w:numId w:val="13"/>
      </w:numPr>
      <w:spacing w:after="180"/>
      <w:ind w:left="720" w:right="360" w:hanging="288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7A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3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90D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0D3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0D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0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1062</Words>
  <Characters>6054</Characters>
  <Application>Microsoft Office Outlook</Application>
  <DocSecurity>0</DocSecurity>
  <Lines>0</Lines>
  <Paragraphs>0</Paragraphs>
  <ScaleCrop>false</ScaleCrop>
  <Company>Caliber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OVC TTAC - USER FEEDBACK FORM</dc:title>
  <dc:subject/>
  <dc:creator>goellen</dc:creator>
  <cp:keywords/>
  <dc:description/>
  <cp:lastModifiedBy>#Administrator</cp:lastModifiedBy>
  <cp:revision>2</cp:revision>
  <cp:lastPrinted>2010-07-07T12:47:00Z</cp:lastPrinted>
  <dcterms:created xsi:type="dcterms:W3CDTF">2010-07-08T16:27:00Z</dcterms:created>
  <dcterms:modified xsi:type="dcterms:W3CDTF">2010-07-08T16:27:00Z</dcterms:modified>
</cp:coreProperties>
</file>