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pStyle w:val="Title"/>
        <w:rPr>
          <w:rFonts w:ascii="Arial" w:hAnsi="Arial" w:cs="Arial"/>
          <w:sz w:val="20"/>
          <w:szCs w:val="20"/>
        </w:rPr>
      </w:pPr>
    </w:p>
    <w:p w:rsidR="00FC4E9E" w:rsidRDefault="00FC4E9E">
      <w:pPr>
        <w:jc w:val="center"/>
        <w:rPr>
          <w:rFonts w:ascii="Arial" w:hAnsi="Arial" w:cs="Arial"/>
          <w:b/>
          <w:bCs/>
          <w:sz w:val="28"/>
          <w:szCs w:val="28"/>
        </w:rPr>
      </w:pPr>
    </w:p>
    <w:p w:rsidR="00FC4E9E" w:rsidRPr="00D96286" w:rsidRDefault="00FC4E9E" w:rsidP="00D96286">
      <w:pPr>
        <w:jc w:val="center"/>
        <w:rPr>
          <w:rFonts w:ascii="Arial" w:hAnsi="Arial" w:cs="Arial"/>
          <w:b/>
          <w:bCs/>
          <w:sz w:val="28"/>
          <w:szCs w:val="28"/>
        </w:rPr>
      </w:pPr>
    </w:p>
    <w:p w:rsidR="00FC4E9E" w:rsidRPr="00D96286" w:rsidRDefault="00FC4E9E" w:rsidP="00D96286">
      <w:pPr>
        <w:jc w:val="center"/>
        <w:rPr>
          <w:rFonts w:ascii="Arial" w:hAnsi="Arial" w:cs="Arial"/>
          <w:b/>
          <w:bCs/>
          <w:sz w:val="28"/>
          <w:szCs w:val="28"/>
        </w:rPr>
      </w:pPr>
    </w:p>
    <w:p w:rsidR="00FC4E9E" w:rsidRPr="00D96286" w:rsidRDefault="00FC4E9E" w:rsidP="00D96286">
      <w:pPr>
        <w:jc w:val="center"/>
        <w:rPr>
          <w:rFonts w:ascii="Arial" w:hAnsi="Arial" w:cs="Arial"/>
          <w:b/>
          <w:bCs/>
          <w:sz w:val="28"/>
          <w:szCs w:val="28"/>
        </w:rPr>
      </w:pPr>
      <w:del w:id="0" w:author="CMS" w:date="2008-09-03T13:27:00Z">
        <w:r>
          <w:rPr>
            <w:rFonts w:ascii="Arial" w:hAnsi="Arial" w:cs="Arial"/>
            <w:b/>
            <w:bCs/>
            <w:sz w:val="28"/>
            <w:szCs w:val="28"/>
          </w:rPr>
          <w:delText>2009</w:delText>
        </w:r>
      </w:del>
      <w:ins w:id="1" w:author="CMS" w:date="2008-09-03T13:27:00Z">
        <w:r>
          <w:rPr>
            <w:rFonts w:ascii="Arial" w:hAnsi="Arial" w:cs="Arial"/>
            <w:b/>
            <w:bCs/>
            <w:sz w:val="28"/>
            <w:szCs w:val="28"/>
          </w:rPr>
          <w:t>2010</w:t>
        </w:r>
      </w:ins>
      <w:r>
        <w:rPr>
          <w:rFonts w:ascii="Arial" w:hAnsi="Arial" w:cs="Arial"/>
          <w:b/>
          <w:bCs/>
          <w:sz w:val="28"/>
          <w:szCs w:val="28"/>
        </w:rPr>
        <w:t xml:space="preserve"> </w:t>
      </w:r>
      <w:r w:rsidRPr="00D96286">
        <w:rPr>
          <w:rFonts w:ascii="Arial" w:hAnsi="Arial" w:cs="Arial"/>
          <w:b/>
          <w:bCs/>
          <w:sz w:val="28"/>
          <w:szCs w:val="28"/>
        </w:rPr>
        <w:t>INITIAL APPLICATION FOR</w:t>
      </w:r>
    </w:p>
    <w:p w:rsidR="00FC4E9E" w:rsidRPr="00D96286" w:rsidRDefault="00FC4E9E" w:rsidP="00D96286">
      <w:pPr>
        <w:jc w:val="center"/>
        <w:rPr>
          <w:rFonts w:ascii="Arial" w:hAnsi="Arial" w:cs="Arial"/>
          <w:b/>
          <w:bCs/>
          <w:sz w:val="28"/>
          <w:szCs w:val="28"/>
        </w:rPr>
      </w:pPr>
      <w:r w:rsidRPr="00D96286">
        <w:rPr>
          <w:rFonts w:ascii="Arial" w:hAnsi="Arial" w:cs="Arial"/>
          <w:b/>
          <w:bCs/>
          <w:sz w:val="28"/>
          <w:szCs w:val="28"/>
        </w:rPr>
        <w:t xml:space="preserve">EMPLOYER/UNION DIRECT CONTRACT </w:t>
      </w:r>
    </w:p>
    <w:p w:rsidR="00FC4E9E" w:rsidRPr="00D96286" w:rsidRDefault="00FC4E9E" w:rsidP="00D96286">
      <w:pPr>
        <w:jc w:val="center"/>
        <w:rPr>
          <w:rFonts w:ascii="Arial" w:hAnsi="Arial" w:cs="Arial"/>
          <w:b/>
          <w:bCs/>
          <w:sz w:val="28"/>
          <w:szCs w:val="28"/>
        </w:rPr>
      </w:pPr>
      <w:r w:rsidRPr="00D96286">
        <w:rPr>
          <w:rFonts w:ascii="Arial" w:hAnsi="Arial" w:cs="Arial"/>
          <w:b/>
          <w:bCs/>
          <w:sz w:val="28"/>
          <w:szCs w:val="28"/>
        </w:rPr>
        <w:t xml:space="preserve">PRIVATE FEE-FOR-SERVICE (PFFS) </w:t>
      </w:r>
    </w:p>
    <w:p w:rsidR="00FC4E9E" w:rsidRPr="00D96286" w:rsidRDefault="00FC4E9E" w:rsidP="00D96286">
      <w:pPr>
        <w:jc w:val="center"/>
        <w:rPr>
          <w:rFonts w:ascii="Arial" w:hAnsi="Arial" w:cs="Arial"/>
          <w:b/>
          <w:bCs/>
          <w:sz w:val="28"/>
          <w:szCs w:val="28"/>
        </w:rPr>
      </w:pPr>
      <w:r w:rsidRPr="00D96286">
        <w:rPr>
          <w:rFonts w:ascii="Arial" w:hAnsi="Arial" w:cs="Arial"/>
          <w:b/>
          <w:bCs/>
          <w:sz w:val="28"/>
          <w:szCs w:val="28"/>
        </w:rPr>
        <w:t>MEDICARE ADVANTAGE ORGANIZATION</w:t>
      </w:r>
    </w:p>
    <w:p w:rsidR="00FC4E9E" w:rsidRDefault="00FC4E9E">
      <w:pPr>
        <w:jc w:val="center"/>
        <w:rPr>
          <w:rFonts w:ascii="Arial" w:hAnsi="Arial" w:cs="Arial"/>
          <w:sz w:val="28"/>
          <w:szCs w:val="28"/>
        </w:rPr>
      </w:pPr>
    </w:p>
    <w:p w:rsidR="00FC4E9E" w:rsidRDefault="00FC4E9E">
      <w:pPr>
        <w:jc w:val="center"/>
        <w:rPr>
          <w:rFonts w:ascii="Arial" w:hAnsi="Arial" w:cs="Arial"/>
          <w:sz w:val="28"/>
          <w:szCs w:val="28"/>
        </w:rPr>
      </w:pPr>
    </w:p>
    <w:p w:rsidR="00FC4E9E" w:rsidRDefault="00FC4E9E">
      <w:pPr>
        <w:jc w:val="center"/>
        <w:rPr>
          <w:rFonts w:ascii="Arial" w:hAnsi="Arial" w:cs="Arial"/>
          <w:sz w:val="20"/>
          <w:szCs w:val="20"/>
        </w:rPr>
      </w:pPr>
    </w:p>
    <w:p w:rsidR="00FC4E9E" w:rsidRPr="003C44AC" w:rsidRDefault="00FC4E9E" w:rsidP="00796282">
      <w:pPr>
        <w:jc w:val="center"/>
        <w:rPr>
          <w:del w:id="2" w:author="CMS" w:date="2008-09-03T13:27:00Z"/>
          <w:rFonts w:ascii="Arial" w:hAnsi="Arial" w:cs="Arial"/>
          <w:b/>
          <w:sz w:val="28"/>
          <w:szCs w:val="28"/>
        </w:rPr>
      </w:pPr>
      <w:del w:id="3" w:author="CMS" w:date="2008-09-03T13:27:00Z">
        <w:r>
          <w:rPr>
            <w:rFonts w:ascii="Arial" w:hAnsi="Arial" w:cs="Arial"/>
            <w:b/>
            <w:sz w:val="28"/>
            <w:szCs w:val="28"/>
          </w:rPr>
          <w:delText>January __, 2008</w:delText>
        </w:r>
      </w:del>
      <w:ins w:id="4" w:author="CMS" w:date="2008-09-03T13:27:00Z">
        <w:r>
          <w:rPr>
            <w:rFonts w:ascii="Arial" w:hAnsi="Arial" w:cs="Arial"/>
            <w:b/>
            <w:sz w:val="28"/>
            <w:szCs w:val="28"/>
          </w:rPr>
          <w:t>2010 Contract Year</w:t>
        </w:r>
      </w:ins>
    </w:p>
    <w:p w:rsidR="00FC4E9E" w:rsidRDefault="00FC4E9E">
      <w:pPr>
        <w:jc w:val="center"/>
        <w:rPr>
          <w:rFonts w:ascii="Arial" w:hAnsi="Arial" w:cs="Arial"/>
          <w:sz w:val="20"/>
          <w:szCs w:val="20"/>
        </w:rPr>
      </w:pPr>
    </w:p>
    <w:p w:rsidR="00FC4E9E" w:rsidRDefault="00FC4E9E">
      <w:pPr>
        <w:jc w:val="center"/>
        <w:rPr>
          <w:rFonts w:ascii="Arial" w:hAnsi="Arial" w:cs="Arial"/>
          <w:sz w:val="20"/>
          <w:szCs w:val="20"/>
        </w:rPr>
      </w:pPr>
    </w:p>
    <w:p w:rsidR="00FC4E9E" w:rsidRDefault="00FC4E9E">
      <w:pPr>
        <w:jc w:val="center"/>
        <w:rPr>
          <w:rFonts w:ascii="Arial" w:hAnsi="Arial" w:cs="Arial"/>
          <w:sz w:val="20"/>
          <w:szCs w:val="20"/>
        </w:rPr>
      </w:pPr>
    </w:p>
    <w:p w:rsidR="00FC4E9E" w:rsidRDefault="00FC4E9E"/>
    <w:p w:rsidR="00FC4E9E" w:rsidRDefault="00FC4E9E"/>
    <w:p w:rsidR="00FC4E9E" w:rsidRDefault="00FC4E9E"/>
    <w:p w:rsidR="00FC4E9E" w:rsidRDefault="00FC4E9E"/>
    <w:p w:rsidR="00FC4E9E" w:rsidRDefault="00FC4E9E"/>
    <w:p w:rsidR="00FC4E9E" w:rsidRDefault="00FC4E9E"/>
    <w:p w:rsidR="00FC4E9E" w:rsidRDefault="00FC4E9E" w:rsidP="00D512E1"/>
    <w:p w:rsidR="00FC4E9E" w:rsidRDefault="00FC4E9E" w:rsidP="001E0BFA">
      <w:pPr>
        <w:autoSpaceDE w:val="0"/>
        <w:autoSpaceDN w:val="0"/>
        <w:adjustRightInd w:val="0"/>
      </w:pPr>
      <w:r>
        <w:t>PUBLIC REPORTING BURDEN: According to the Paperwork Reduction Act of 1995, no persons are required to respond to a collection of information unless it displays a valid OMB control number.  The valid OMB control number for this information collection is</w:t>
      </w:r>
      <w:r w:rsidRPr="00C6730E">
        <w:t xml:space="preserve"> </w:t>
      </w:r>
      <w:r>
        <w:t xml:space="preserve">0938-0935.  The time required to complete this information collection is estimated to average 37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w:t>
      </w:r>
      <w:smartTag w:uri="urn:schemas-microsoft-com:office:smarttags" w:element="address">
        <w:smartTag w:uri="urn:schemas-microsoft-com:office:smarttags" w:element="Street">
          <w:r>
            <w:t>7500 Security Boulevard</w:t>
          </w:r>
        </w:smartTag>
      </w:smartTag>
      <w:r>
        <w:t xml:space="preserve">, C4-26-05, </w:t>
      </w:r>
      <w:smartTag w:uri="urn:schemas-microsoft-com:office:smarttags" w:element="City">
        <w:smartTag w:uri="urn:schemas-microsoft-com:office:smarttags" w:element="place">
          <w:r>
            <w:t>Baltimore</w:t>
          </w:r>
        </w:smartTag>
        <w:r>
          <w:t xml:space="preserve">, </w:t>
        </w:r>
        <w:smartTag w:uri="urn:schemas-microsoft-com:office:smarttags" w:element="State">
          <w:r>
            <w:t>Maryland</w:t>
          </w:r>
        </w:smartTag>
        <w:r>
          <w:t xml:space="preserve"> </w:t>
        </w:r>
        <w:smartTag w:uri="urn:schemas-microsoft-com:office:smarttags" w:element="PostalCode">
          <w:r>
            <w:t>21244-1850</w:t>
          </w:r>
        </w:smartTag>
      </w:smartTag>
      <w:r>
        <w:t>.</w:t>
      </w:r>
    </w:p>
    <w:p w:rsidR="00FC4E9E" w:rsidRDefault="00FC4E9E" w:rsidP="00D512E1">
      <w:r>
        <w:br w:type="page"/>
      </w:r>
    </w:p>
    <w:p w:rsidR="00FC4E9E" w:rsidRDefault="00FC4E9E" w:rsidP="00D512E1">
      <w:pPr>
        <w:shd w:val="clear" w:color="auto" w:fill="C0C0C0"/>
        <w:rPr>
          <w:b/>
        </w:rPr>
      </w:pPr>
      <w:r w:rsidRPr="00AB159A">
        <w:rPr>
          <w:b/>
          <w:highlight w:val="lightGray"/>
        </w:rPr>
        <w:t>BACKGROUND:</w:t>
      </w:r>
      <w:r>
        <w:rPr>
          <w:b/>
        </w:rPr>
        <w:t xml:space="preserve"> </w:t>
      </w:r>
    </w:p>
    <w:p w:rsidR="00FC4E9E" w:rsidRDefault="00FC4E9E"/>
    <w:p w:rsidR="00FC4E9E" w:rsidRPr="005020A1" w:rsidRDefault="00FC4E9E" w:rsidP="00333021">
      <w:r w:rsidRPr="005020A1">
        <w:t xml:space="preserve">The Medicare Prescription Drug, Improvement, and Modernization Act of 2003 (MMA) provides employers and unions with a number of options for providing medical and prescription drug coverage to their Medicare-eligible employees, members, and retirees.  Under the MMA, those options include making special arrangements with Medicare Advantage Organizations (MAOs) and Section 1876 Cost Plans to purchase customized benefits, including drug benefits, for their members; purchasing benefits from sponsors of standalone prescription drug plans (PDPs); and directly contracting with CMS to become a Direct Contract PFFS MAO or PDP sponsor themselves. Each of these approaches involves the use of CMS waivers authorized under Section 1857(i) </w:t>
      </w:r>
      <w:r>
        <w:t xml:space="preserve">or </w:t>
      </w:r>
      <w:r w:rsidRPr="000B4E28">
        <w:t>1860D-22(b)</w:t>
      </w:r>
      <w:r>
        <w:t xml:space="preserve"> </w:t>
      </w:r>
      <w:r w:rsidRPr="005020A1">
        <w:t xml:space="preserve">of the SSA.  Under this authority, CMS may waive or modify requirements that “hinder the design of, the offering of, or the enrollment in” employer or union-sponsored group plans.  </w:t>
      </w:r>
    </w:p>
    <w:p w:rsidR="00FC4E9E" w:rsidRDefault="00FC4E9E">
      <w:pPr>
        <w:ind w:left="720" w:hanging="720"/>
      </w:pPr>
    </w:p>
    <w:p w:rsidR="00FC4E9E" w:rsidRPr="0071595E" w:rsidRDefault="00FC4E9E" w:rsidP="004C35F2">
      <w:pPr>
        <w:tabs>
          <w:tab w:val="left" w:pos="1440"/>
          <w:tab w:val="left" w:pos="2160"/>
          <w:tab w:val="left" w:pos="2880"/>
        </w:tabs>
        <w:rPr>
          <w:b/>
          <w:i/>
        </w:rPr>
      </w:pPr>
      <w:r w:rsidRPr="0071595E">
        <w:rPr>
          <w:b/>
          <w:i/>
        </w:rPr>
        <w:t>Which Applicants Should Complete This Application?</w:t>
      </w:r>
    </w:p>
    <w:p w:rsidR="00FC4E9E" w:rsidRDefault="00FC4E9E" w:rsidP="004C35F2">
      <w:pPr>
        <w:tabs>
          <w:tab w:val="left" w:pos="1440"/>
          <w:tab w:val="left" w:pos="2160"/>
          <w:tab w:val="left" w:pos="2880"/>
        </w:tabs>
      </w:pPr>
    </w:p>
    <w:p w:rsidR="00FC4E9E" w:rsidRDefault="00FC4E9E" w:rsidP="00707AB7">
      <w:pPr>
        <w:tabs>
          <w:tab w:val="left" w:pos="1440"/>
          <w:tab w:val="left" w:pos="2160"/>
          <w:tab w:val="left" w:pos="2880"/>
        </w:tabs>
      </w:pPr>
      <w:r>
        <w:t xml:space="preserve">This application is to be used by employers or unions seeking to directly contract with CMS to become Private Fee-For-Service Medicare Advantage Organizations (“Direct Contract PFFS MAOs”) for their Medicare eligible active employees and/or retirees.  Please follow the application instructions below and submit the required material in support of your application to offer a Direct Contract PFFS MAO. </w:t>
      </w:r>
    </w:p>
    <w:p w:rsidR="00FC4E9E" w:rsidRDefault="00FC4E9E" w:rsidP="00707AB7">
      <w:pPr>
        <w:tabs>
          <w:tab w:val="left" w:pos="1440"/>
          <w:tab w:val="left" w:pos="2160"/>
          <w:tab w:val="left" w:pos="2880"/>
        </w:tabs>
      </w:pPr>
      <w:r>
        <w:t xml:space="preserve"> </w:t>
      </w:r>
    </w:p>
    <w:p w:rsidR="00FC4E9E" w:rsidRDefault="00FC4E9E" w:rsidP="00707AB7">
      <w:pPr>
        <w:tabs>
          <w:tab w:val="left" w:pos="1440"/>
          <w:tab w:val="left" w:pos="2160"/>
          <w:tab w:val="left" w:pos="2880"/>
        </w:tabs>
      </w:pPr>
      <w:r>
        <w:br w:type="page"/>
      </w:r>
    </w:p>
    <w:p w:rsidR="00FC4E9E" w:rsidRDefault="00FC4E9E" w:rsidP="00835FF2">
      <w:pPr>
        <w:shd w:val="clear" w:color="auto" w:fill="C0C0C0"/>
        <w:rPr>
          <w:b/>
        </w:rPr>
      </w:pPr>
      <w:r w:rsidRPr="00AB159A">
        <w:rPr>
          <w:b/>
          <w:color w:val="000000"/>
          <w:highlight w:val="lightGray"/>
        </w:rPr>
        <w:t xml:space="preserve">APPLICATION </w:t>
      </w:r>
      <w:r w:rsidRPr="00AB159A">
        <w:rPr>
          <w:b/>
          <w:highlight w:val="lightGray"/>
        </w:rPr>
        <w:t>INSTRUCTIONS:</w:t>
      </w:r>
      <w:r>
        <w:rPr>
          <w:b/>
        </w:rPr>
        <w:tab/>
      </w:r>
      <w:r>
        <w:rPr>
          <w:b/>
        </w:rPr>
        <w:tab/>
      </w:r>
      <w:r>
        <w:rPr>
          <w:b/>
        </w:rPr>
        <w:tab/>
      </w:r>
      <w:r>
        <w:rPr>
          <w:b/>
        </w:rPr>
        <w:tab/>
      </w:r>
      <w:r>
        <w:rPr>
          <w:b/>
        </w:rPr>
        <w:tab/>
      </w:r>
      <w:r>
        <w:rPr>
          <w:b/>
        </w:rPr>
        <w:tab/>
      </w:r>
      <w:r>
        <w:rPr>
          <w:b/>
        </w:rPr>
        <w:tab/>
        <w:t xml:space="preserve"> </w:t>
      </w:r>
    </w:p>
    <w:p w:rsidR="00FC4E9E" w:rsidRDefault="00FC4E9E">
      <w:pPr>
        <w:shd w:val="clear" w:color="auto" w:fill="FFFFFF"/>
        <w:rPr>
          <w:b/>
        </w:rPr>
      </w:pPr>
    </w:p>
    <w:p w:rsidR="00FC4E9E" w:rsidRDefault="00FC4E9E" w:rsidP="006353EE">
      <w:pPr>
        <w:autoSpaceDE w:val="0"/>
        <w:autoSpaceDN w:val="0"/>
        <w:adjustRightInd w:val="0"/>
      </w:pPr>
      <w:r>
        <w:t xml:space="preserve">Applications must </w:t>
      </w:r>
      <w:r w:rsidRPr="008623EF">
        <w:t xml:space="preserve">be </w:t>
      </w:r>
      <w:r>
        <w:t xml:space="preserve">submitted </w:t>
      </w:r>
      <w:ins w:id="5" w:author="CMS" w:date="2008-09-03T13:28:00Z">
        <w:r>
          <w:t xml:space="preserve">electronically through HPMS by 11:59PM EST on Febuary 26, 2009, </w:t>
        </w:r>
      </w:ins>
      <w:del w:id="6" w:author="CMS" w:date="2008-09-03T13:28:00Z">
        <w:r>
          <w:delText>by</w:delText>
        </w:r>
      </w:del>
      <w:del w:id="7" w:author="CMS" w:date="2008-09-03T13:27:00Z">
        <w:r>
          <w:delText xml:space="preserve"> March __, 2008</w:delText>
        </w:r>
      </w:del>
      <w:r>
        <w:t xml:space="preserve">, </w:t>
      </w:r>
      <w:r w:rsidRPr="008623EF">
        <w:t xml:space="preserve">by </w:t>
      </w:r>
      <w:r>
        <w:t xml:space="preserve">all employers or unions seeking to offer a Direct Contract PFFS MAO.  </w:t>
      </w:r>
    </w:p>
    <w:p w:rsidR="00FC4E9E" w:rsidRDefault="00FC4E9E" w:rsidP="006353EE">
      <w:pPr>
        <w:autoSpaceDE w:val="0"/>
        <w:autoSpaceDN w:val="0"/>
        <w:adjustRightInd w:val="0"/>
      </w:pPr>
    </w:p>
    <w:p w:rsidR="00FC4E9E" w:rsidRPr="0071595E" w:rsidRDefault="00FC4E9E" w:rsidP="006353EE">
      <w:pPr>
        <w:tabs>
          <w:tab w:val="left" w:pos="1440"/>
          <w:tab w:val="left" w:pos="2160"/>
          <w:tab w:val="left" w:pos="2880"/>
        </w:tabs>
        <w:rPr>
          <w:b/>
          <w:i/>
        </w:rPr>
      </w:pPr>
      <w:r w:rsidRPr="0071595E">
        <w:rPr>
          <w:b/>
          <w:i/>
        </w:rPr>
        <w:t>Which Applica</w:t>
      </w:r>
      <w:r>
        <w:rPr>
          <w:b/>
          <w:i/>
        </w:rPr>
        <w:t>tion Materials Must Be Submitted and How Must These Materials Be Submitted</w:t>
      </w:r>
      <w:r w:rsidRPr="0071595E">
        <w:rPr>
          <w:b/>
          <w:i/>
        </w:rPr>
        <w:t>?</w:t>
      </w:r>
    </w:p>
    <w:p w:rsidR="00FC4E9E" w:rsidRDefault="00FC4E9E" w:rsidP="006353EE">
      <w:pPr>
        <w:autoSpaceDE w:val="0"/>
        <w:autoSpaceDN w:val="0"/>
        <w:adjustRightInd w:val="0"/>
      </w:pPr>
    </w:p>
    <w:p w:rsidR="00FC4E9E" w:rsidRDefault="00FC4E9E" w:rsidP="006353EE">
      <w:pPr>
        <w:autoSpaceDE w:val="0"/>
        <w:autoSpaceDN w:val="0"/>
        <w:adjustRightInd w:val="0"/>
      </w:pPr>
      <w:r>
        <w:t>All Direct Contract PFFS MAO Applicants must complete and submit the following:</w:t>
      </w:r>
    </w:p>
    <w:p w:rsidR="00FC4E9E" w:rsidRDefault="00FC4E9E" w:rsidP="006353EE">
      <w:pPr>
        <w:autoSpaceDE w:val="0"/>
        <w:autoSpaceDN w:val="0"/>
        <w:adjustRightInd w:val="0"/>
      </w:pPr>
    </w:p>
    <w:p w:rsidR="00FC4E9E" w:rsidRPr="008950BB" w:rsidRDefault="00FC4E9E" w:rsidP="006353EE">
      <w:pPr>
        <w:autoSpaceDE w:val="0"/>
        <w:autoSpaceDN w:val="0"/>
        <w:adjustRightInd w:val="0"/>
      </w:pPr>
      <w:r w:rsidRPr="008950BB">
        <w:t xml:space="preserve">(1) </w:t>
      </w:r>
      <w:r>
        <w:t xml:space="preserve"> </w:t>
      </w:r>
      <w:r w:rsidRPr="008950BB">
        <w:t xml:space="preserve">The </w:t>
      </w:r>
      <w:del w:id="8" w:author="CMS" w:date="2008-09-03T13:27:00Z">
        <w:r w:rsidRPr="008950BB">
          <w:rPr>
            <w:i/>
          </w:rPr>
          <w:delText>2009</w:delText>
        </w:r>
      </w:del>
      <w:ins w:id="9" w:author="CMS" w:date="2008-09-03T13:27:00Z">
        <w:r>
          <w:rPr>
            <w:i/>
          </w:rPr>
          <w:t>2010</w:t>
        </w:r>
      </w:ins>
      <w:r w:rsidRPr="008950BB">
        <w:rPr>
          <w:i/>
        </w:rPr>
        <w:t xml:space="preserve"> </w:t>
      </w:r>
      <w:r>
        <w:rPr>
          <w:i/>
        </w:rPr>
        <w:t>Medicare Advantage Application</w:t>
      </w:r>
      <w:r w:rsidRPr="008950BB">
        <w:t xml:space="preserve">.  This portion of the application is submitted electronically through </w:t>
      </w:r>
      <w:r>
        <w:t>the Health Plan Management System (</w:t>
      </w:r>
      <w:r w:rsidRPr="008950BB">
        <w:t>HPMS</w:t>
      </w:r>
      <w:r>
        <w:t>)</w:t>
      </w:r>
      <w:r w:rsidRPr="008950BB">
        <w:t>.</w:t>
      </w:r>
    </w:p>
    <w:p w:rsidR="00FC4E9E" w:rsidRDefault="00FC4E9E" w:rsidP="006353EE">
      <w:pPr>
        <w:autoSpaceDE w:val="0"/>
        <w:autoSpaceDN w:val="0"/>
        <w:adjustRightInd w:val="0"/>
        <w:rPr>
          <w:i/>
        </w:rPr>
      </w:pPr>
    </w:p>
    <w:p w:rsidR="00FC4E9E" w:rsidRDefault="00FC4E9E" w:rsidP="006353EE">
      <w:pPr>
        <w:autoSpaceDE w:val="0"/>
        <w:autoSpaceDN w:val="0"/>
        <w:adjustRightInd w:val="0"/>
        <w:rPr>
          <w:ins w:id="10" w:author="CMS" w:date="2008-09-03T13:29:00Z"/>
        </w:rPr>
      </w:pPr>
      <w:r w:rsidRPr="008950BB">
        <w:t>(</w:t>
      </w:r>
      <w:r>
        <w:t>2</w:t>
      </w:r>
      <w:r w:rsidRPr="008950BB">
        <w:t xml:space="preserve">) </w:t>
      </w:r>
      <w:r>
        <w:t xml:space="preserve"> </w:t>
      </w:r>
      <w:r w:rsidRPr="008950BB">
        <w:t xml:space="preserve">The </w:t>
      </w:r>
      <w:del w:id="11" w:author="CMS" w:date="2008-09-03T13:27:00Z">
        <w:r w:rsidRPr="008950BB">
          <w:delText>2009</w:delText>
        </w:r>
      </w:del>
      <w:ins w:id="12" w:author="CMS" w:date="2008-09-03T13:27:00Z">
        <w:r>
          <w:t>2010</w:t>
        </w:r>
      </w:ins>
      <w:r w:rsidRPr="008950BB">
        <w:t xml:space="preserve"> </w:t>
      </w:r>
      <w:r>
        <w:t>Part C F</w:t>
      </w:r>
      <w:r w:rsidRPr="008950BB">
        <w:t xml:space="preserve">inancial </w:t>
      </w:r>
      <w:r>
        <w:t>S</w:t>
      </w:r>
      <w:r w:rsidRPr="008950BB">
        <w:t xml:space="preserve">olvency </w:t>
      </w:r>
      <w:r>
        <w:t>&amp; Capital Adequacy D</w:t>
      </w:r>
      <w:r w:rsidRPr="008950BB">
        <w:t>ocumentation</w:t>
      </w:r>
      <w:r>
        <w:t xml:space="preserve"> for Direct Contract PFFS MAO Applicants (Appendix I of this application)</w:t>
      </w:r>
      <w:r w:rsidRPr="008950BB">
        <w:t xml:space="preserve">.  </w:t>
      </w:r>
      <w:ins w:id="13" w:author="CMS" w:date="2008-09-03T13:29:00Z">
        <w:r>
          <w:t>This porition of the application is submitted electronically through HPMS.</w:t>
        </w:r>
      </w:ins>
    </w:p>
    <w:p w:rsidR="00FC4E9E" w:rsidRDefault="00FC4E9E" w:rsidP="006353EE">
      <w:pPr>
        <w:numPr>
          <w:ins w:id="14" w:author="CMS" w:date="2008-09-03T13:29:00Z"/>
        </w:numPr>
        <w:autoSpaceDE w:val="0"/>
        <w:autoSpaceDN w:val="0"/>
        <w:adjustRightInd w:val="0"/>
        <w:rPr>
          <w:del w:id="15" w:author="CMS" w:date="2008-09-03T13:29:00Z"/>
          <w:i/>
        </w:rPr>
      </w:pPr>
      <w:del w:id="16" w:author="CMS" w:date="2008-09-03T13:29:00Z">
        <w:r w:rsidRPr="008950BB">
          <w:delText xml:space="preserve">This portion of the application is submitted </w:delText>
        </w:r>
        <w:r>
          <w:delText>in hard copy in accordance with the instructions below.</w:delText>
        </w:r>
        <w:r w:rsidRPr="008950BB">
          <w:delText xml:space="preserve">  </w:delText>
        </w:r>
      </w:del>
    </w:p>
    <w:p w:rsidR="00FC4E9E" w:rsidRDefault="00FC4E9E" w:rsidP="006353EE">
      <w:pPr>
        <w:autoSpaceDE w:val="0"/>
        <w:autoSpaceDN w:val="0"/>
        <w:adjustRightInd w:val="0"/>
        <w:rPr>
          <w:i/>
        </w:rPr>
      </w:pPr>
    </w:p>
    <w:p w:rsidR="00FC4E9E" w:rsidRPr="008950BB" w:rsidRDefault="00FC4E9E" w:rsidP="006353EE">
      <w:pPr>
        <w:autoSpaceDE w:val="0"/>
        <w:autoSpaceDN w:val="0"/>
        <w:adjustRightInd w:val="0"/>
      </w:pPr>
      <w:r w:rsidRPr="008950BB">
        <w:t>(</w:t>
      </w:r>
      <w:r>
        <w:t>3</w:t>
      </w:r>
      <w:r w:rsidRPr="008950BB">
        <w:t xml:space="preserve">) </w:t>
      </w:r>
      <w:r>
        <w:t xml:space="preserve"> </w:t>
      </w:r>
      <w:r w:rsidRPr="008950BB">
        <w:t xml:space="preserve">The </w:t>
      </w:r>
      <w:del w:id="17" w:author="CMS" w:date="2008-09-03T13:27:00Z">
        <w:r w:rsidRPr="008950BB">
          <w:delText>2009</w:delText>
        </w:r>
      </w:del>
      <w:ins w:id="18" w:author="CMS" w:date="2008-09-03T13:27:00Z">
        <w:r>
          <w:t>2010</w:t>
        </w:r>
      </w:ins>
      <w:r w:rsidRPr="008950BB">
        <w:t xml:space="preserve"> </w:t>
      </w:r>
      <w:r>
        <w:t>Direct Contract PFFS MAO At</w:t>
      </w:r>
      <w:r w:rsidRPr="008950BB">
        <w:t xml:space="preserve">testations. This portion of the application is submitted electronically through HPMS.  A copy of these attestations </w:t>
      </w:r>
      <w:r>
        <w:t>is included with this application (Appendix II)</w:t>
      </w:r>
      <w:r w:rsidRPr="008950BB">
        <w:t>.</w:t>
      </w:r>
    </w:p>
    <w:p w:rsidR="00FC4E9E" w:rsidRPr="008950BB" w:rsidRDefault="00FC4E9E" w:rsidP="006353EE">
      <w:pPr>
        <w:autoSpaceDE w:val="0"/>
        <w:autoSpaceDN w:val="0"/>
        <w:adjustRightInd w:val="0"/>
      </w:pPr>
    </w:p>
    <w:p w:rsidR="00FC4E9E" w:rsidRDefault="00FC4E9E">
      <w:pPr>
        <w:numPr>
          <w:ins w:id="19" w:author="CMS" w:date="2008-09-03T13:30:00Z"/>
        </w:numPr>
        <w:autoSpaceDE w:val="0"/>
        <w:autoSpaceDN w:val="0"/>
        <w:adjustRightInd w:val="0"/>
        <w:rPr>
          <w:ins w:id="20" w:author="CMS" w:date="2008-09-03T13:30:00Z"/>
        </w:rPr>
      </w:pPr>
      <w:r w:rsidRPr="008950BB" w:rsidDel="001765E8">
        <w:t xml:space="preserve"> </w:t>
      </w:r>
      <w:r w:rsidRPr="008950BB">
        <w:t>(</w:t>
      </w:r>
      <w:r>
        <w:t>4</w:t>
      </w:r>
      <w:r w:rsidRPr="008950BB">
        <w:t xml:space="preserve">)  </w:t>
      </w:r>
      <w:r>
        <w:t xml:space="preserve">The </w:t>
      </w:r>
      <w:del w:id="21" w:author="CMS" w:date="2008-09-03T13:27:00Z">
        <w:r>
          <w:delText>2009</w:delText>
        </w:r>
      </w:del>
      <w:ins w:id="22" w:author="CMS" w:date="2008-09-03T13:27:00Z">
        <w:r>
          <w:t>2010</w:t>
        </w:r>
      </w:ins>
      <w:r>
        <w:t xml:space="preserve"> R</w:t>
      </w:r>
      <w:r w:rsidRPr="008950BB">
        <w:t xml:space="preserve">equest for </w:t>
      </w:r>
      <w:r>
        <w:t>A</w:t>
      </w:r>
      <w:r w:rsidRPr="008950BB">
        <w:t xml:space="preserve">dditional </w:t>
      </w:r>
      <w:r>
        <w:t>W</w:t>
      </w:r>
      <w:r w:rsidRPr="008950BB">
        <w:t>aiver/</w:t>
      </w:r>
      <w:r>
        <w:t>M</w:t>
      </w:r>
      <w:r w:rsidRPr="008950BB">
        <w:t xml:space="preserve">odification of </w:t>
      </w:r>
      <w:r>
        <w:t>R</w:t>
      </w:r>
      <w:r w:rsidRPr="008950BB">
        <w:t>equirements (</w:t>
      </w:r>
      <w:r>
        <w:t>Op</w:t>
      </w:r>
      <w:r w:rsidRPr="008950BB">
        <w:t>tional)</w:t>
      </w:r>
      <w:r>
        <w:t xml:space="preserve"> (Appendix III of this application)</w:t>
      </w:r>
      <w:r w:rsidRPr="008950BB">
        <w:t xml:space="preserve">.  </w:t>
      </w:r>
      <w:del w:id="23" w:author="CMS" w:date="2008-09-03T13:30:00Z">
        <w:r w:rsidRPr="008950BB">
          <w:delText xml:space="preserve">This portion of the application is </w:delText>
        </w:r>
        <w:r>
          <w:delText>submitted in hard copy in accordance with the instructions below.</w:delText>
        </w:r>
      </w:del>
      <w:r>
        <w:t xml:space="preserve"> </w:t>
      </w:r>
      <w:ins w:id="24" w:author="CMS" w:date="2008-09-03T13:30:00Z">
        <w:r>
          <w:t>This porition of the application is submitted electronically through HPMS.</w:t>
        </w:r>
      </w:ins>
    </w:p>
    <w:p w:rsidR="00FC4E9E" w:rsidRPr="008950BB" w:rsidRDefault="00FC4E9E" w:rsidP="006353EE">
      <w:pPr>
        <w:autoSpaceDE w:val="0"/>
        <w:autoSpaceDN w:val="0"/>
        <w:adjustRightInd w:val="0"/>
      </w:pPr>
      <w:r>
        <w:t xml:space="preserve"> </w:t>
      </w:r>
      <w:r w:rsidRPr="008950BB">
        <w:t xml:space="preserve">This submission is optional and should only be submitted if the </w:t>
      </w:r>
      <w:r>
        <w:t xml:space="preserve">Direct Contract PFFS MAO </w:t>
      </w:r>
      <w:r w:rsidRPr="008950BB">
        <w:t>applicant is seeking new waiver</w:t>
      </w:r>
      <w:r>
        <w:t>s</w:t>
      </w:r>
      <w:r w:rsidRPr="008950BB">
        <w:t xml:space="preserve"> or modification</w:t>
      </w:r>
      <w:r>
        <w:t>s</w:t>
      </w:r>
      <w:r w:rsidRPr="008950BB">
        <w:t xml:space="preserve"> of CMS requirements.  </w:t>
      </w:r>
    </w:p>
    <w:p w:rsidR="00FC4E9E" w:rsidRPr="008950BB" w:rsidRDefault="00FC4E9E" w:rsidP="006353EE">
      <w:pPr>
        <w:autoSpaceDE w:val="0"/>
        <w:autoSpaceDN w:val="0"/>
        <w:adjustRightInd w:val="0"/>
      </w:pPr>
    </w:p>
    <w:p w:rsidR="00FC4E9E" w:rsidRDefault="00FC4E9E" w:rsidP="006353EE">
      <w:pPr>
        <w:autoSpaceDE w:val="0"/>
        <w:autoSpaceDN w:val="0"/>
        <w:adjustRightInd w:val="0"/>
      </w:pPr>
      <w:r>
        <w:t>A</w:t>
      </w:r>
      <w:r>
        <w:rPr>
          <w:szCs w:val="20"/>
        </w:rPr>
        <w:t xml:space="preserve">ll of the above enumerated submissions </w:t>
      </w:r>
      <w:r w:rsidRPr="008623EF">
        <w:rPr>
          <w:szCs w:val="20"/>
        </w:rPr>
        <w:t xml:space="preserve">will comprise a completed application for new </w:t>
      </w:r>
      <w:r>
        <w:rPr>
          <w:szCs w:val="20"/>
        </w:rPr>
        <w:t>Direct Contract PFFS MAO Applicants</w:t>
      </w:r>
      <w:r w:rsidRPr="008623EF">
        <w:rPr>
          <w:szCs w:val="20"/>
        </w:rPr>
        <w:t>.</w:t>
      </w:r>
      <w:r>
        <w:rPr>
          <w:szCs w:val="20"/>
        </w:rPr>
        <w:t xml:space="preserve">  </w:t>
      </w:r>
      <w:r w:rsidRPr="008623EF">
        <w:t xml:space="preserve">Failure to complete </w:t>
      </w:r>
      <w:r>
        <w:t xml:space="preserve">and submit item numbers 1 through 3 above </w:t>
      </w:r>
      <w:r w:rsidRPr="008623EF">
        <w:t xml:space="preserve">will result in a denial of the </w:t>
      </w:r>
      <w:r>
        <w:t xml:space="preserve">Direct Contract PFFS MAO </w:t>
      </w:r>
      <w:r w:rsidRPr="008623EF">
        <w:t>application</w:t>
      </w:r>
      <w:r>
        <w:t xml:space="preserve"> (item number 4 is optional as noted above)</w:t>
      </w:r>
      <w:r w:rsidRPr="008623EF">
        <w:t>.</w:t>
      </w:r>
      <w:r>
        <w:t xml:space="preserve">  </w:t>
      </w:r>
    </w:p>
    <w:p w:rsidR="00FC4E9E" w:rsidRDefault="00FC4E9E" w:rsidP="006353EE">
      <w:pPr>
        <w:autoSpaceDE w:val="0"/>
        <w:autoSpaceDN w:val="0"/>
        <w:adjustRightInd w:val="0"/>
      </w:pPr>
    </w:p>
    <w:p w:rsidR="00FC4E9E" w:rsidRPr="00387353" w:rsidRDefault="00FC4E9E" w:rsidP="006353EE">
      <w:pPr>
        <w:autoSpaceDE w:val="0"/>
        <w:autoSpaceDN w:val="0"/>
        <w:adjustRightInd w:val="0"/>
        <w:rPr>
          <w:b/>
        </w:rPr>
      </w:pPr>
      <w:r w:rsidRPr="00387353">
        <w:rPr>
          <w:b/>
        </w:rPr>
        <w:t xml:space="preserve">Please note that in addition to this application, all Direct Contract PFFS MAOs seeking to directly contract to offer Part D </w:t>
      </w:r>
      <w:r>
        <w:rPr>
          <w:b/>
        </w:rPr>
        <w:t xml:space="preserve">coverage </w:t>
      </w:r>
      <w:r w:rsidRPr="00387353">
        <w:rPr>
          <w:b/>
        </w:rPr>
        <w:t xml:space="preserve">(i.e., PFFS MA-PDs) must also complete the </w:t>
      </w:r>
      <w:del w:id="25" w:author="CMS" w:date="2008-09-03T13:27:00Z">
        <w:r w:rsidRPr="00063F87">
          <w:rPr>
            <w:b/>
            <w:i/>
          </w:rPr>
          <w:delText>2009</w:delText>
        </w:r>
      </w:del>
      <w:ins w:id="26" w:author="CMS" w:date="2008-09-03T13:27:00Z">
        <w:r>
          <w:rPr>
            <w:b/>
            <w:i/>
          </w:rPr>
          <w:t>2010</w:t>
        </w:r>
      </w:ins>
      <w:r w:rsidRPr="00063F87">
        <w:rPr>
          <w:b/>
          <w:i/>
        </w:rPr>
        <w:t xml:space="preserve"> </w:t>
      </w:r>
      <w:r w:rsidRPr="00063F87">
        <w:rPr>
          <w:b/>
          <w:bCs/>
          <w:i/>
        </w:rPr>
        <w:t>Solicitation for Applications for New Medicare Advantage Prescription Drug Plan (MA-PD) Sponsors</w:t>
      </w:r>
      <w:r w:rsidRPr="00387353">
        <w:rPr>
          <w:b/>
        </w:rPr>
        <w:t xml:space="preserve"> and the </w:t>
      </w:r>
      <w:del w:id="27" w:author="CMS" w:date="2008-09-03T13:27:00Z">
        <w:r w:rsidRPr="00063F87">
          <w:rPr>
            <w:b/>
            <w:i/>
          </w:rPr>
          <w:delText>2009</w:delText>
        </w:r>
      </w:del>
      <w:ins w:id="28" w:author="CMS" w:date="2008-09-03T13:27:00Z">
        <w:r>
          <w:rPr>
            <w:b/>
            <w:i/>
          </w:rPr>
          <w:t>2010</w:t>
        </w:r>
      </w:ins>
      <w:r w:rsidRPr="00063F87">
        <w:rPr>
          <w:b/>
          <w:i/>
        </w:rPr>
        <w:t xml:space="preserve"> Solicitation for Applications for New Employer/Union Direct Contract Medicare Advantage Prescription Drug Plan (MA-PD) Sponsors</w:t>
      </w:r>
      <w:r w:rsidRPr="00387353">
        <w:rPr>
          <w:b/>
          <w:bCs/>
        </w:rPr>
        <w:t>.</w:t>
      </w:r>
    </w:p>
    <w:p w:rsidR="00FC4E9E" w:rsidRDefault="00FC4E9E" w:rsidP="006353EE">
      <w:pPr>
        <w:autoSpaceDE w:val="0"/>
        <w:autoSpaceDN w:val="0"/>
        <w:adjustRightInd w:val="0"/>
      </w:pPr>
    </w:p>
    <w:p w:rsidR="00FC4E9E" w:rsidRPr="0071595E" w:rsidRDefault="00FC4E9E" w:rsidP="006353EE">
      <w:pPr>
        <w:autoSpaceDE w:val="0"/>
        <w:autoSpaceDN w:val="0"/>
        <w:adjustRightInd w:val="0"/>
        <w:rPr>
          <w:b/>
          <w:i/>
        </w:rPr>
      </w:pPr>
      <w:r>
        <w:rPr>
          <w:b/>
          <w:i/>
        </w:rPr>
        <w:br w:type="page"/>
      </w:r>
      <w:r w:rsidRPr="0071595E">
        <w:rPr>
          <w:b/>
          <w:i/>
        </w:rPr>
        <w:t xml:space="preserve">Using HPMS to </w:t>
      </w:r>
      <w:r>
        <w:rPr>
          <w:b/>
          <w:i/>
        </w:rPr>
        <w:t>S</w:t>
      </w:r>
      <w:r w:rsidRPr="0071595E">
        <w:rPr>
          <w:b/>
          <w:i/>
        </w:rPr>
        <w:t>ubmit Application</w:t>
      </w:r>
      <w:r>
        <w:rPr>
          <w:b/>
          <w:i/>
        </w:rPr>
        <w:t xml:space="preserve"> Materials</w:t>
      </w:r>
    </w:p>
    <w:p w:rsidR="00FC4E9E" w:rsidRDefault="00FC4E9E" w:rsidP="006353EE"/>
    <w:p w:rsidR="00FC4E9E" w:rsidRDefault="00FC4E9E" w:rsidP="006353EE">
      <w:pPr>
        <w:autoSpaceDE w:val="0"/>
        <w:autoSpaceDN w:val="0"/>
        <w:adjustRightInd w:val="0"/>
      </w:pPr>
      <w:r>
        <w:t>In order to submit</w:t>
      </w:r>
      <w:del w:id="29" w:author="CMS" w:date="2008-09-03T13:31:00Z">
        <w:r>
          <w:delText xml:space="preserve"> the electronic portions of</w:delText>
        </w:r>
      </w:del>
      <w:r>
        <w:t xml:space="preserve"> </w:t>
      </w:r>
      <w:r w:rsidRPr="00C46EE5">
        <w:t xml:space="preserve">this </w:t>
      </w:r>
      <w:r>
        <w:t xml:space="preserve">application through HPMS </w:t>
      </w:r>
      <w:del w:id="30" w:author="CMS" w:date="2008-09-03T13:31:00Z">
        <w:r>
          <w:delText>(item number 1 and item number 3 above),</w:delText>
        </w:r>
      </w:del>
      <w:r>
        <w:t xml:space="preserve"> please log on to HPMS and follow the instructions.  </w:t>
      </w:r>
      <w:r w:rsidRPr="001E7730">
        <w:t>To complete the</w:t>
      </w:r>
      <w:r>
        <w:t>se</w:t>
      </w:r>
      <w:r w:rsidRPr="001E7730">
        <w:t xml:space="preserve"> application</w:t>
      </w:r>
      <w:r>
        <w:t xml:space="preserve"> materials</w:t>
      </w:r>
      <w:r w:rsidRPr="001E7730">
        <w:t>, please access the following link in HPMS:</w:t>
      </w:r>
    </w:p>
    <w:p w:rsidR="00FC4E9E" w:rsidRPr="001E7730" w:rsidRDefault="00FC4E9E" w:rsidP="006353EE">
      <w:pPr>
        <w:autoSpaceDE w:val="0"/>
        <w:autoSpaceDN w:val="0"/>
        <w:adjustRightInd w:val="0"/>
      </w:pPr>
    </w:p>
    <w:p w:rsidR="00FC4E9E" w:rsidRPr="00C205B7" w:rsidRDefault="00FC4E9E" w:rsidP="006353EE">
      <w:pPr>
        <w:ind w:left="720" w:right="-360"/>
        <w:rPr>
          <w:highlight w:val="lightGray"/>
        </w:rPr>
      </w:pPr>
      <w:r w:rsidRPr="00C205B7">
        <w:t>Contract Management &gt; Contract Management &gt; Select Contract Number &gt; Online Applications</w:t>
      </w:r>
    </w:p>
    <w:p w:rsidR="00FC4E9E" w:rsidRDefault="00FC4E9E" w:rsidP="006353EE">
      <w:pPr>
        <w:outlineLvl w:val="0"/>
        <w:rPr>
          <w:b/>
          <w:i/>
          <w:szCs w:val="20"/>
        </w:rPr>
      </w:pPr>
    </w:p>
    <w:p w:rsidR="00FC4E9E" w:rsidRDefault="00FC4E9E" w:rsidP="006353EE">
      <w:pPr>
        <w:outlineLvl w:val="0"/>
        <w:rPr>
          <w:del w:id="31" w:author="CMS" w:date="2008-09-03T13:31:00Z"/>
          <w:b/>
          <w:i/>
        </w:rPr>
      </w:pPr>
      <w:del w:id="32" w:author="CMS" w:date="2008-09-03T13:31:00Z">
        <w:r w:rsidRPr="00672555">
          <w:rPr>
            <w:b/>
            <w:i/>
            <w:szCs w:val="20"/>
          </w:rPr>
          <w:delText>Instructions</w:delText>
        </w:r>
        <w:r w:rsidRPr="00672555">
          <w:rPr>
            <w:b/>
            <w:i/>
          </w:rPr>
          <w:delText xml:space="preserve"> </w:delText>
        </w:r>
        <w:r>
          <w:rPr>
            <w:b/>
            <w:i/>
          </w:rPr>
          <w:delText>for Submitting Hard Copy Application Materials</w:delText>
        </w:r>
      </w:del>
    </w:p>
    <w:p w:rsidR="00FC4E9E" w:rsidRDefault="00FC4E9E" w:rsidP="006353EE">
      <w:pPr>
        <w:autoSpaceDE w:val="0"/>
        <w:autoSpaceDN w:val="0"/>
        <w:adjustRightInd w:val="0"/>
        <w:rPr>
          <w:del w:id="33" w:author="CMS" w:date="2008-09-03T13:31:00Z"/>
          <w:szCs w:val="20"/>
        </w:rPr>
      </w:pPr>
    </w:p>
    <w:p w:rsidR="00FC4E9E" w:rsidRDefault="00FC4E9E" w:rsidP="006353EE">
      <w:pPr>
        <w:rPr>
          <w:del w:id="34" w:author="CMS" w:date="2008-09-03T13:31:00Z"/>
          <w:color w:val="000000"/>
        </w:rPr>
      </w:pPr>
      <w:del w:id="35" w:author="CMS" w:date="2008-09-03T13:31:00Z">
        <w:r>
          <w:rPr>
            <w:szCs w:val="20"/>
          </w:rPr>
          <w:delText xml:space="preserve">Please submit two (2) copies of all required hard copy application materials for Appendix I (Part C Financial Solvency &amp; Capital Adequacy Documentation for Direct Contract PFFS MAO Applicants) and any materials for Appendix III (Request for Additional Waiver/Modification of Requirements (Optional)) to the following address:  </w:delText>
        </w:r>
      </w:del>
    </w:p>
    <w:p w:rsidR="00FC4E9E" w:rsidRDefault="00FC4E9E" w:rsidP="006353EE">
      <w:pPr>
        <w:rPr>
          <w:del w:id="36" w:author="CMS" w:date="2008-09-03T13:31:00Z"/>
        </w:rPr>
      </w:pPr>
    </w:p>
    <w:p w:rsidR="00FC4E9E" w:rsidRDefault="00FC4E9E" w:rsidP="006353EE">
      <w:pPr>
        <w:jc w:val="center"/>
        <w:rPr>
          <w:del w:id="37" w:author="CMS" w:date="2008-09-03T13:31:00Z"/>
        </w:rPr>
      </w:pPr>
      <w:del w:id="38" w:author="CMS" w:date="2008-09-03T13:31:00Z">
        <w:r>
          <w:delText>Centers for Medicare &amp; Medicaid Services (CMS)</w:delText>
        </w:r>
      </w:del>
    </w:p>
    <w:p w:rsidR="00FC4E9E" w:rsidRDefault="00FC4E9E" w:rsidP="006353EE">
      <w:pPr>
        <w:jc w:val="center"/>
        <w:rPr>
          <w:del w:id="39" w:author="CMS" w:date="2008-09-03T13:31:00Z"/>
        </w:rPr>
      </w:pPr>
      <w:del w:id="40" w:author="CMS" w:date="2008-09-03T13:31:00Z">
        <w:r>
          <w:delText>Mail Stop: C1-22-06</w:delText>
        </w:r>
      </w:del>
    </w:p>
    <w:p w:rsidR="00FC4E9E" w:rsidRDefault="00FC4E9E" w:rsidP="006353EE">
      <w:pPr>
        <w:jc w:val="center"/>
        <w:rPr>
          <w:del w:id="41" w:author="CMS" w:date="2008-09-03T13:31:00Z"/>
        </w:rPr>
      </w:pPr>
      <w:del w:id="42" w:author="CMS" w:date="2008-09-03T13:31:00Z">
        <w:r>
          <w:delText xml:space="preserve">ATTN: </w:delText>
        </w:r>
      </w:del>
      <w:del w:id="43" w:author="CMS" w:date="2008-09-03T13:27:00Z">
        <w:r>
          <w:delText>2009</w:delText>
        </w:r>
      </w:del>
      <w:del w:id="44" w:author="CMS" w:date="2008-09-03T13:31:00Z">
        <w:r>
          <w:delText xml:space="preserve"> Direct Contract PFFS MAO Application (Appendix I and III)</w:delText>
        </w:r>
      </w:del>
    </w:p>
    <w:p w:rsidR="00FC4E9E" w:rsidRDefault="00FC4E9E" w:rsidP="006353EE">
      <w:pPr>
        <w:jc w:val="center"/>
        <w:rPr>
          <w:del w:id="45" w:author="CMS" w:date="2008-09-03T13:31:00Z"/>
        </w:rPr>
      </w:pPr>
      <w:del w:id="46" w:author="CMS" w:date="2008-09-03T13:31:00Z">
        <w:r>
          <w:delText xml:space="preserve"> (Contract #: EXXXX)</w:delText>
        </w:r>
      </w:del>
    </w:p>
    <w:p w:rsidR="00FC4E9E" w:rsidRDefault="00FC4E9E" w:rsidP="006353EE">
      <w:pPr>
        <w:jc w:val="center"/>
        <w:rPr>
          <w:del w:id="47" w:author="CMS" w:date="2008-09-03T13:31:00Z"/>
        </w:rPr>
      </w:pPr>
      <w:del w:id="48" w:author="CMS" w:date="2008-09-03T13:31:00Z">
        <w:r>
          <w:delText>7500 Security Blvd.</w:delText>
        </w:r>
      </w:del>
    </w:p>
    <w:p w:rsidR="00FC4E9E" w:rsidRDefault="00FC4E9E" w:rsidP="006353EE">
      <w:pPr>
        <w:jc w:val="center"/>
        <w:rPr>
          <w:del w:id="49" w:author="CMS" w:date="2008-09-03T13:31:00Z"/>
        </w:rPr>
      </w:pPr>
      <w:del w:id="50" w:author="CMS" w:date="2008-09-03T13:31:00Z">
        <w:r>
          <w:delText>Baltimore, MD  21244-1850</w:delText>
        </w:r>
      </w:del>
    </w:p>
    <w:p w:rsidR="00FC4E9E" w:rsidRDefault="00FC4E9E" w:rsidP="006353EE">
      <w:pPr>
        <w:autoSpaceDE w:val="0"/>
        <w:autoSpaceDN w:val="0"/>
        <w:adjustRightInd w:val="0"/>
        <w:rPr>
          <w:color w:val="000000"/>
        </w:rPr>
      </w:pPr>
    </w:p>
    <w:p w:rsidR="00FC4E9E" w:rsidRDefault="00FC4E9E" w:rsidP="006353EE">
      <w:pPr>
        <w:autoSpaceDE w:val="0"/>
        <w:autoSpaceDN w:val="0"/>
        <w:adjustRightInd w:val="0"/>
        <w:rPr>
          <w:del w:id="51" w:author="CMS" w:date="2008-09-03T13:31:00Z"/>
          <w:szCs w:val="20"/>
        </w:rPr>
      </w:pPr>
      <w:del w:id="52" w:author="CMS" w:date="2008-09-03T13:31:00Z">
        <w:r w:rsidRPr="00A23D92">
          <w:rPr>
            <w:b/>
            <w:color w:val="000000"/>
          </w:rPr>
          <w:delText xml:space="preserve">Please note: In addition to </w:delText>
        </w:r>
        <w:r>
          <w:rPr>
            <w:b/>
            <w:color w:val="000000"/>
          </w:rPr>
          <w:delText xml:space="preserve">these </w:delText>
        </w:r>
        <w:r w:rsidRPr="00A23D92">
          <w:rPr>
            <w:b/>
            <w:color w:val="000000"/>
          </w:rPr>
          <w:delText xml:space="preserve">hard copy submissions, the Applicant is </w:delText>
        </w:r>
        <w:r>
          <w:rPr>
            <w:b/>
            <w:color w:val="000000"/>
          </w:rPr>
          <w:delText xml:space="preserve">also </w:delText>
        </w:r>
        <w:r w:rsidRPr="00A23D92">
          <w:rPr>
            <w:b/>
            <w:color w:val="000000"/>
          </w:rPr>
          <w:delText xml:space="preserve">required to </w:delText>
        </w:r>
        <w:r>
          <w:rPr>
            <w:b/>
            <w:color w:val="000000"/>
          </w:rPr>
          <w:delText xml:space="preserve">enclose with this submission </w:delText>
        </w:r>
        <w:r w:rsidRPr="00A23D92">
          <w:rPr>
            <w:b/>
            <w:color w:val="000000"/>
          </w:rPr>
          <w:delText xml:space="preserve">a duplicate electronic copy of </w:delText>
        </w:r>
        <w:r>
          <w:rPr>
            <w:b/>
            <w:color w:val="000000"/>
          </w:rPr>
          <w:delText xml:space="preserve">all of </w:delText>
        </w:r>
        <w:r w:rsidRPr="00A23D92">
          <w:rPr>
            <w:b/>
            <w:color w:val="000000"/>
          </w:rPr>
          <w:delText>these materials on a CD</w:delText>
        </w:r>
        <w:r>
          <w:rPr>
            <w:color w:val="000000"/>
          </w:rPr>
          <w:delText xml:space="preserve">. </w:delText>
        </w:r>
      </w:del>
    </w:p>
    <w:p w:rsidR="00FC4E9E" w:rsidRDefault="00FC4E9E" w:rsidP="00344283">
      <w:pPr>
        <w:rPr>
          <w:del w:id="53" w:author="CMS" w:date="2008-09-03T13:31:00Z"/>
        </w:rPr>
      </w:pPr>
    </w:p>
    <w:p w:rsidR="00FC4E9E" w:rsidRDefault="00FC4E9E" w:rsidP="00344283">
      <w:pPr>
        <w:rPr>
          <w:u w:val="single"/>
        </w:rPr>
      </w:pPr>
      <w:r>
        <w:br w:type="page"/>
      </w:r>
    </w:p>
    <w:p w:rsidR="00FC4E9E" w:rsidRPr="00D92741" w:rsidRDefault="00FC4E9E" w:rsidP="00CB6985">
      <w:pPr>
        <w:shd w:val="clear" w:color="auto" w:fill="C0C0C0"/>
        <w:ind w:right="-360"/>
      </w:pPr>
      <w:r w:rsidRPr="00AB159A">
        <w:rPr>
          <w:b/>
          <w:highlight w:val="lightGray"/>
          <w:shd w:val="clear" w:color="auto" w:fill="A6A6A6"/>
        </w:rPr>
        <w:t xml:space="preserve">EGWP </w:t>
      </w:r>
      <w:r w:rsidRPr="00AB159A">
        <w:rPr>
          <w:rFonts w:ascii="Times New (W1)" w:hAnsi="Times New (W1)"/>
          <w:b/>
          <w:caps/>
          <w:highlight w:val="lightGray"/>
          <w:shd w:val="clear" w:color="auto" w:fill="A6A6A6"/>
        </w:rPr>
        <w:t>Service Area Requirements</w:t>
      </w:r>
      <w:r w:rsidRPr="00AB159A">
        <w:rPr>
          <w:b/>
          <w:highlight w:val="lightGray"/>
          <w:shd w:val="clear" w:color="auto" w:fill="C0C0C0"/>
        </w:rPr>
        <w:t>:</w:t>
      </w:r>
      <w:r w:rsidRPr="00AB159A">
        <w:t xml:space="preserve"> </w:t>
      </w:r>
    </w:p>
    <w:p w:rsidR="00FC4E9E" w:rsidRDefault="00FC4E9E" w:rsidP="00CB6985">
      <w:pPr>
        <w:ind w:right="-360"/>
        <w:rPr>
          <w:szCs w:val="20"/>
          <w:u w:val="single"/>
        </w:rPr>
      </w:pPr>
    </w:p>
    <w:p w:rsidR="00FC4E9E" w:rsidRDefault="00FC4E9E" w:rsidP="00CB6985">
      <w:pPr>
        <w:tabs>
          <w:tab w:val="left" w:pos="720"/>
        </w:tabs>
        <w:autoSpaceDE w:val="0"/>
        <w:autoSpaceDN w:val="0"/>
        <w:adjustRightInd w:val="0"/>
      </w:pPr>
      <w:r>
        <w:t xml:space="preserve">New Direct Contract PFFS MAO Applicants will be able to enter their service areas directly into HPMS during the application process.  </w:t>
      </w:r>
    </w:p>
    <w:p w:rsidR="00FC4E9E" w:rsidRDefault="00FC4E9E" w:rsidP="00CB6985">
      <w:pPr>
        <w:tabs>
          <w:tab w:val="left" w:pos="720"/>
        </w:tabs>
        <w:autoSpaceDE w:val="0"/>
        <w:autoSpaceDN w:val="0"/>
        <w:adjustRightInd w:val="0"/>
      </w:pPr>
    </w:p>
    <w:p w:rsidR="00FC4E9E" w:rsidRDefault="00FC4E9E" w:rsidP="00CB6985">
      <w:pPr>
        <w:tabs>
          <w:tab w:val="left" w:pos="720"/>
        </w:tabs>
        <w:autoSpaceDE w:val="0"/>
        <w:autoSpaceDN w:val="0"/>
        <w:adjustRightInd w:val="0"/>
        <w:rPr>
          <w:color w:val="000000"/>
        </w:rPr>
      </w:pPr>
      <w:r>
        <w:t xml:space="preserve">In general, MAOs can only cover beneficiaries in the service areas in which they are licensed and approved by CMS to offer benefits.  </w:t>
      </w:r>
      <w:r w:rsidRPr="00916817">
        <w:rPr>
          <w:color w:val="000000"/>
        </w:rPr>
        <w:t xml:space="preserve">CMS </w:t>
      </w:r>
      <w:r>
        <w:rPr>
          <w:color w:val="000000"/>
        </w:rPr>
        <w:t>has waived these requirements for Direct Contract MAOs.  Direct Contract PFFS MAO Applicants can extend coverage to all of their Medicare-eligible actives/retirees, regardless of whether they reside in one or more MAO regions in the nation.  In order to provide coverage to retirees wherever they reside, Direct Contract PFFS MAO Applicants must set their service area to include all areas where retirees may reside during the plan year (</w:t>
      </w:r>
      <w:r w:rsidRPr="003D74F8">
        <w:rPr>
          <w:b/>
          <w:color w:val="000000"/>
        </w:rPr>
        <w:t>no mid-year service area expansions will be permitted</w:t>
      </w:r>
      <w:r>
        <w:rPr>
          <w:color w:val="000000"/>
        </w:rPr>
        <w:t>).</w:t>
      </w:r>
    </w:p>
    <w:p w:rsidR="00FC4E9E" w:rsidRDefault="00FC4E9E" w:rsidP="00CB6985">
      <w:pPr>
        <w:tabs>
          <w:tab w:val="left" w:pos="720"/>
        </w:tabs>
        <w:autoSpaceDE w:val="0"/>
        <w:autoSpaceDN w:val="0"/>
        <w:adjustRightInd w:val="0"/>
        <w:rPr>
          <w:color w:val="000000"/>
        </w:rPr>
      </w:pPr>
    </w:p>
    <w:p w:rsidR="00FC4E9E" w:rsidRPr="00391EDF" w:rsidRDefault="00FC4E9E" w:rsidP="00CB6985">
      <w:pPr>
        <w:tabs>
          <w:tab w:val="left" w:pos="720"/>
        </w:tabs>
        <w:autoSpaceDE w:val="0"/>
        <w:autoSpaceDN w:val="0"/>
        <w:adjustRightInd w:val="0"/>
      </w:pPr>
      <w:r>
        <w:rPr>
          <w:color w:val="000000"/>
        </w:rPr>
        <w:t>Direct Contract PFFS MAOs that offer Part D coverage (i.e., MA-PDs) will</w:t>
      </w:r>
      <w:r>
        <w:t xml:space="preserve"> be required to submit pharmacy access information for the entire defined service area during the application process and demonstrate sufficient access in these areas in accordance with employer group waiver pharmacy access policy.  </w:t>
      </w:r>
    </w:p>
    <w:p w:rsidR="00FC4E9E" w:rsidRDefault="00FC4E9E" w:rsidP="00CB6985">
      <w:pPr>
        <w:tabs>
          <w:tab w:val="left" w:pos="720"/>
        </w:tabs>
        <w:autoSpaceDE w:val="0"/>
        <w:autoSpaceDN w:val="0"/>
        <w:adjustRightInd w:val="0"/>
      </w:pPr>
    </w:p>
    <w:p w:rsidR="00FC4E9E" w:rsidRDefault="00FC4E9E" w:rsidP="00CB6985">
      <w:pPr>
        <w:tabs>
          <w:tab w:val="left" w:pos="720"/>
        </w:tabs>
        <w:autoSpaceDE w:val="0"/>
        <w:autoSpaceDN w:val="0"/>
        <w:adjustRightInd w:val="0"/>
      </w:pPr>
    </w:p>
    <w:p w:rsidR="00FC4E9E" w:rsidRDefault="00FC4E9E" w:rsidP="00CB6985">
      <w:pPr>
        <w:tabs>
          <w:tab w:val="left" w:pos="720"/>
        </w:tabs>
        <w:autoSpaceDE w:val="0"/>
        <w:autoSpaceDN w:val="0"/>
        <w:adjustRightInd w:val="0"/>
      </w:pPr>
    </w:p>
    <w:p w:rsidR="00FC4E9E" w:rsidRDefault="00FC4E9E" w:rsidP="00EC1703">
      <w:pPr>
        <w:jc w:val="center"/>
        <w:rPr>
          <w:b/>
          <w:sz w:val="28"/>
          <w:szCs w:val="28"/>
        </w:rPr>
      </w:pPr>
      <w:r>
        <w:rPr>
          <w:b/>
        </w:rPr>
        <w:br w:type="page"/>
      </w:r>
      <w:r w:rsidRPr="0044009C">
        <w:rPr>
          <w:b/>
          <w:sz w:val="28"/>
          <w:szCs w:val="28"/>
        </w:rPr>
        <w:t>Appendix I</w:t>
      </w:r>
    </w:p>
    <w:p w:rsidR="00FC4E9E" w:rsidRPr="0044009C" w:rsidRDefault="00FC4E9E" w:rsidP="00EC1703">
      <w:pPr>
        <w:jc w:val="center"/>
        <w:rPr>
          <w:b/>
          <w:sz w:val="28"/>
          <w:szCs w:val="28"/>
        </w:rPr>
      </w:pPr>
    </w:p>
    <w:p w:rsidR="00FC4E9E" w:rsidRPr="00B65D6E" w:rsidRDefault="00FC4E9E" w:rsidP="00EC1703">
      <w:pPr>
        <w:jc w:val="center"/>
        <w:rPr>
          <w:b/>
          <w:sz w:val="28"/>
          <w:szCs w:val="28"/>
        </w:rPr>
      </w:pPr>
      <w:r>
        <w:rPr>
          <w:b/>
          <w:sz w:val="28"/>
          <w:szCs w:val="28"/>
        </w:rPr>
        <w:t xml:space="preserve">Part C </w:t>
      </w:r>
      <w:r w:rsidRPr="00B65D6E">
        <w:rPr>
          <w:b/>
          <w:sz w:val="28"/>
          <w:szCs w:val="28"/>
        </w:rPr>
        <w:t xml:space="preserve">Financial Solvency </w:t>
      </w:r>
      <w:r>
        <w:rPr>
          <w:b/>
          <w:sz w:val="28"/>
          <w:szCs w:val="28"/>
        </w:rPr>
        <w:t xml:space="preserve">&amp; Capital Adequacy </w:t>
      </w:r>
      <w:r w:rsidRPr="00B65D6E">
        <w:rPr>
          <w:b/>
          <w:sz w:val="28"/>
          <w:szCs w:val="28"/>
        </w:rPr>
        <w:t>Documentation</w:t>
      </w:r>
    </w:p>
    <w:p w:rsidR="00FC4E9E" w:rsidRPr="00B65D6E" w:rsidRDefault="00FC4E9E" w:rsidP="00EC1703">
      <w:pPr>
        <w:jc w:val="center"/>
        <w:rPr>
          <w:b/>
          <w:sz w:val="28"/>
          <w:szCs w:val="28"/>
        </w:rPr>
      </w:pPr>
      <w:r w:rsidRPr="00B65D6E">
        <w:rPr>
          <w:b/>
          <w:sz w:val="28"/>
          <w:szCs w:val="28"/>
        </w:rPr>
        <w:t xml:space="preserve">For Direct Contract </w:t>
      </w:r>
      <w:r>
        <w:rPr>
          <w:b/>
          <w:sz w:val="28"/>
          <w:szCs w:val="28"/>
        </w:rPr>
        <w:t>PFFS MAO A</w:t>
      </w:r>
      <w:r w:rsidRPr="00B65D6E">
        <w:rPr>
          <w:b/>
          <w:sz w:val="28"/>
          <w:szCs w:val="28"/>
        </w:rPr>
        <w:t>pplicants</w:t>
      </w:r>
    </w:p>
    <w:p w:rsidR="00FC4E9E" w:rsidRPr="00B65D6E" w:rsidRDefault="00FC4E9E" w:rsidP="00EC1703">
      <w:pPr>
        <w:rPr>
          <w:sz w:val="28"/>
          <w:szCs w:val="28"/>
        </w:rPr>
      </w:pPr>
    </w:p>
    <w:p w:rsidR="00FC4E9E" w:rsidRDefault="00FC4E9E" w:rsidP="00EC1703">
      <w:pPr>
        <w:tabs>
          <w:tab w:val="num" w:pos="720"/>
        </w:tabs>
        <w:jc w:val="center"/>
      </w:pPr>
      <w:r>
        <w:rPr>
          <w:u w:val="single"/>
        </w:rPr>
        <w:t xml:space="preserve">Background and </w:t>
      </w:r>
      <w:r w:rsidRPr="007C2587">
        <w:rPr>
          <w:u w:val="single"/>
        </w:rPr>
        <w:t>Instructions</w:t>
      </w:r>
      <w:r>
        <w:t>:</w:t>
      </w:r>
    </w:p>
    <w:p w:rsidR="00FC4E9E" w:rsidRDefault="00FC4E9E" w:rsidP="00EC1703">
      <w:pPr>
        <w:tabs>
          <w:tab w:val="num" w:pos="720"/>
        </w:tabs>
        <w:jc w:val="center"/>
      </w:pPr>
    </w:p>
    <w:p w:rsidR="00FC4E9E" w:rsidRDefault="00FC4E9E" w:rsidP="00EC1703">
      <w:pPr>
        <w:tabs>
          <w:tab w:val="num" w:pos="720"/>
        </w:tabs>
      </w:pPr>
      <w:r w:rsidRPr="00B9717C">
        <w:t>A</w:t>
      </w:r>
      <w:r>
        <w:t xml:space="preserve">n MAO </w:t>
      </w:r>
      <w:r w:rsidRPr="00B9717C">
        <w:t xml:space="preserve">generally must be licensed by at least one state as a risk-bearing entity </w:t>
      </w:r>
      <w:r w:rsidRPr="00C4716B">
        <w:rPr>
          <w:bCs/>
          <w:iCs/>
        </w:rPr>
        <w:t>(42 CFR 422.400)</w:t>
      </w:r>
      <w:r w:rsidRPr="00EC1703">
        <w:rPr>
          <w:b/>
        </w:rPr>
        <w:t>.</w:t>
      </w:r>
      <w:r w:rsidRPr="00B9717C">
        <w:t xml:space="preserve">  </w:t>
      </w:r>
      <w:r>
        <w:t xml:space="preserve">CMS has waived the requirement for Direct Contract PFFS MAOs.  Direct Contract PFFS MAOs </w:t>
      </w:r>
      <w:r w:rsidRPr="00B9717C">
        <w:t xml:space="preserve">are not required to be licensed, but must </w:t>
      </w:r>
      <w:r>
        <w:t xml:space="preserve">meet CMS Medicare Advantage Part C </w:t>
      </w:r>
      <w:r w:rsidRPr="00B9717C">
        <w:t>financial solvency</w:t>
      </w:r>
      <w:r>
        <w:t xml:space="preserve"> and capital adequacy requirements</w:t>
      </w:r>
      <w:r w:rsidRPr="00B9717C">
        <w:t>.</w:t>
      </w:r>
      <w:r>
        <w:t xml:space="preserve"> </w:t>
      </w:r>
      <w:r w:rsidRPr="00B9717C">
        <w:t xml:space="preserve"> Each </w:t>
      </w:r>
      <w:r>
        <w:t>Direct Contract PFFS MAO A</w:t>
      </w:r>
      <w:r w:rsidRPr="00B9717C">
        <w:t xml:space="preserve">pplicant must </w:t>
      </w:r>
      <w:r>
        <w:t xml:space="preserve">demonstrate that it meets </w:t>
      </w:r>
      <w:r w:rsidRPr="00B9717C">
        <w:t xml:space="preserve">the </w:t>
      </w:r>
      <w:r>
        <w:t xml:space="preserve">financial solvency </w:t>
      </w:r>
      <w:r w:rsidRPr="00B9717C">
        <w:t xml:space="preserve">requirements set forth </w:t>
      </w:r>
      <w:r>
        <w:t xml:space="preserve">in this </w:t>
      </w:r>
      <w:r w:rsidRPr="00B31C66">
        <w:t xml:space="preserve">Appendix </w:t>
      </w:r>
      <w:r>
        <w:t>and provide all required information set forth below.</w:t>
      </w:r>
      <w:r w:rsidRPr="00B9717C">
        <w:t xml:space="preserve"> </w:t>
      </w:r>
      <w:r>
        <w:t xml:space="preserve"> CMS may in its discretion approve, on a case-by-case basis, waivers of such requirements upon a demonstration from the Direct Contract PFFS MAO that its fiscal soundness is commensurate with its financial risk and that through other means the entity can assure that claims for benefits paid for by CMS and beneficiaries will be covered.  In all cases, CMS will require that the employer’s/union’s contracts and sub-contracts provide beneficiary hold harmless provisions.  </w:t>
      </w:r>
    </w:p>
    <w:p w:rsidR="00FC4E9E" w:rsidRDefault="00FC4E9E" w:rsidP="00BE6458">
      <w:pPr>
        <w:tabs>
          <w:tab w:val="num" w:pos="720"/>
        </w:tabs>
      </w:pPr>
    </w:p>
    <w:p w:rsidR="00FC4E9E" w:rsidRDefault="00FC4E9E" w:rsidP="00BE6458">
      <w:pPr>
        <w:tabs>
          <w:tab w:val="num" w:pos="720"/>
        </w:tabs>
      </w:pPr>
      <w:r>
        <w:t>The information required in this Appendix must be submitted in hardcopy submission in accordance with the instructions above.</w:t>
      </w:r>
    </w:p>
    <w:p w:rsidR="00FC4E9E" w:rsidRDefault="00FC4E9E" w:rsidP="00BE6458">
      <w:pPr>
        <w:tabs>
          <w:tab w:val="num" w:pos="720"/>
        </w:tabs>
      </w:pPr>
    </w:p>
    <w:p w:rsidR="00FC4E9E" w:rsidRPr="00BE6458" w:rsidRDefault="00FC4E9E" w:rsidP="00BE6458">
      <w:pPr>
        <w:tabs>
          <w:tab w:val="num" w:pos="720"/>
        </w:tabs>
        <w:rPr>
          <w:b/>
        </w:rPr>
      </w:pPr>
      <w:r w:rsidRPr="00BE6458">
        <w:rPr>
          <w:b/>
        </w:rPr>
        <w:t>I.  EMPLOYER/UNION ORGANIZATIONAL INFORMATION</w:t>
      </w:r>
    </w:p>
    <w:p w:rsidR="00FC4E9E" w:rsidRPr="00BE6458" w:rsidRDefault="00FC4E9E" w:rsidP="00BE6458">
      <w:pPr>
        <w:tabs>
          <w:tab w:val="num" w:pos="720"/>
        </w:tabs>
        <w:rPr>
          <w:b/>
        </w:rPr>
      </w:pPr>
    </w:p>
    <w:p w:rsidR="00FC4E9E" w:rsidRPr="00BE6458" w:rsidRDefault="00FC4E9E" w:rsidP="00BE6458">
      <w:pPr>
        <w:tabs>
          <w:tab w:val="num" w:pos="720"/>
        </w:tabs>
      </w:pPr>
      <w:r>
        <w:t>A.  Complete the information in the table below.</w:t>
      </w:r>
    </w:p>
    <w:p w:rsidR="00FC4E9E" w:rsidRPr="00BE6458" w:rsidRDefault="00FC4E9E" w:rsidP="00EC1703">
      <w:pPr>
        <w:tabs>
          <w:tab w:val="num" w:pos="720"/>
        </w:tabs>
        <w:rPr>
          <w:b/>
        </w:rPr>
      </w:pPr>
    </w:p>
    <w:tbl>
      <w:tblPr>
        <w:tblW w:w="9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788"/>
        <w:gridCol w:w="4788"/>
      </w:tblGrid>
      <w:tr w:rsidR="00FC4E9E" w:rsidRPr="00B316C3">
        <w:trPr>
          <w:trHeight w:val="50"/>
        </w:trPr>
        <w:tc>
          <w:tcPr>
            <w:tcW w:w="9576" w:type="dxa"/>
            <w:gridSpan w:val="2"/>
            <w:tcBorders>
              <w:top w:val="double" w:sz="4" w:space="0" w:color="auto"/>
              <w:left w:val="double" w:sz="4" w:space="0" w:color="auto"/>
              <w:bottom w:val="double" w:sz="4" w:space="0" w:color="auto"/>
              <w:right w:val="double" w:sz="4" w:space="0" w:color="auto"/>
            </w:tcBorders>
            <w:shd w:val="pct12" w:color="auto" w:fill="FFFFFF"/>
          </w:tcPr>
          <w:p w:rsidR="00FC4E9E" w:rsidRPr="00A658CB" w:rsidRDefault="00FC4E9E" w:rsidP="00A658CB">
            <w:pPr>
              <w:rPr>
                <w:sz w:val="20"/>
                <w:szCs w:val="20"/>
              </w:rPr>
            </w:pPr>
            <w:r w:rsidRPr="00A658CB">
              <w:rPr>
                <w:sz w:val="20"/>
                <w:szCs w:val="20"/>
              </w:rPr>
              <w:t>INDENTIFY YOUR ORGANIZATION BY PROVIDING THE FOLLOWING INFORMATION:</w:t>
            </w:r>
          </w:p>
        </w:tc>
      </w:tr>
      <w:tr w:rsidR="00FC4E9E" w:rsidRPr="00B316C3" w:rsidTr="00C95897">
        <w:trPr>
          <w:trHeight w:val="1203"/>
        </w:trPr>
        <w:tc>
          <w:tcPr>
            <w:tcW w:w="9576" w:type="dxa"/>
            <w:gridSpan w:val="2"/>
            <w:tcBorders>
              <w:top w:val="nil"/>
            </w:tcBorders>
          </w:tcPr>
          <w:p w:rsidR="00FC4E9E" w:rsidRPr="00C95897" w:rsidRDefault="00FC4E9E" w:rsidP="000919D6">
            <w:pPr>
              <w:rPr>
                <w:sz w:val="16"/>
                <w:szCs w:val="16"/>
              </w:rPr>
            </w:pPr>
          </w:p>
          <w:p w:rsidR="00FC4E9E" w:rsidRPr="00C95897" w:rsidRDefault="00FC4E9E" w:rsidP="000919D6">
            <w:pPr>
              <w:rPr>
                <w:color w:val="000000"/>
                <w:sz w:val="16"/>
                <w:szCs w:val="16"/>
              </w:rPr>
            </w:pPr>
            <w:r w:rsidRPr="00C95897">
              <w:rPr>
                <w:sz w:val="16"/>
                <w:szCs w:val="16"/>
              </w:rPr>
              <w:t xml:space="preserve">Type of DIRECT CONTRACT MEDICARE ADVANTAGE PLAN </w:t>
            </w:r>
            <w:r w:rsidRPr="00C95897">
              <w:rPr>
                <w:color w:val="000000"/>
                <w:sz w:val="16"/>
                <w:szCs w:val="16"/>
              </w:rPr>
              <w:t>requested</w:t>
            </w:r>
            <w:r w:rsidRPr="00C95897">
              <w:rPr>
                <w:sz w:val="16"/>
                <w:szCs w:val="16"/>
              </w:rPr>
              <w:t xml:space="preserve"> (Check all that apply):</w:t>
            </w:r>
            <w:r w:rsidRPr="00C95897">
              <w:rPr>
                <w:color w:val="000000"/>
                <w:sz w:val="16"/>
                <w:szCs w:val="16"/>
              </w:rPr>
              <w:t xml:space="preserve"> </w:t>
            </w:r>
          </w:p>
          <w:p w:rsidR="00FC4E9E" w:rsidRPr="00C95897" w:rsidRDefault="00FC4E9E" w:rsidP="000919D6">
            <w:pPr>
              <w:rPr>
                <w:color w:val="000000"/>
                <w:sz w:val="16"/>
                <w:szCs w:val="16"/>
              </w:rPr>
            </w:pPr>
          </w:p>
          <w:p w:rsidR="00FC4E9E" w:rsidRPr="00C95897" w:rsidRDefault="00FC4E9E" w:rsidP="000919D6">
            <w:pPr>
              <w:pStyle w:val="FootnoteText"/>
              <w:rPr>
                <w:sz w:val="16"/>
                <w:szCs w:val="16"/>
              </w:rPr>
            </w:pPr>
            <w:r w:rsidRPr="00C95897">
              <w:rPr>
                <w:sz w:val="16"/>
                <w:szCs w:val="16"/>
              </w:rPr>
              <w:t xml:space="preserve">Open Access (Non-Network) PFFS Plan  </w:t>
            </w:r>
            <w:bookmarkStart w:id="54" w:name="Check1"/>
            <w:r w:rsidRPr="00C95897">
              <w:rPr>
                <w:sz w:val="16"/>
                <w:szCs w:val="16"/>
              </w:rPr>
              <w:fldChar w:fldCharType="begin">
                <w:ffData>
                  <w:name w:val="Check1"/>
                  <w:enabled/>
                  <w:calcOnExit w:val="0"/>
                  <w:checkBox>
                    <w:sizeAuto/>
                    <w:default w:val="0"/>
                  </w:checkBox>
                </w:ffData>
              </w:fldChar>
            </w:r>
            <w:r w:rsidRPr="00C95897">
              <w:rPr>
                <w:sz w:val="16"/>
                <w:szCs w:val="16"/>
              </w:rPr>
              <w:instrText xml:space="preserve"> FORMCHECKBOX </w:instrText>
            </w:r>
            <w:r w:rsidRPr="00C95897">
              <w:rPr>
                <w:sz w:val="16"/>
                <w:szCs w:val="16"/>
              </w:rPr>
            </w:r>
            <w:r w:rsidRPr="00C95897">
              <w:rPr>
                <w:sz w:val="16"/>
                <w:szCs w:val="16"/>
              </w:rPr>
              <w:fldChar w:fldCharType="end"/>
            </w:r>
            <w:bookmarkEnd w:id="54"/>
          </w:p>
          <w:p w:rsidR="00FC4E9E" w:rsidRPr="00C95897" w:rsidRDefault="00FC4E9E" w:rsidP="000919D6">
            <w:pPr>
              <w:rPr>
                <w:sz w:val="16"/>
                <w:szCs w:val="16"/>
              </w:rPr>
            </w:pPr>
          </w:p>
          <w:p w:rsidR="00FC4E9E" w:rsidRPr="00C95897" w:rsidRDefault="00FC4E9E" w:rsidP="000919D6">
            <w:pPr>
              <w:rPr>
                <w:sz w:val="16"/>
                <w:szCs w:val="16"/>
              </w:rPr>
            </w:pPr>
            <w:r w:rsidRPr="00C95897">
              <w:rPr>
                <w:sz w:val="16"/>
                <w:szCs w:val="16"/>
              </w:rPr>
              <w:t xml:space="preserve">Contracted Network PFFS Plan  </w:t>
            </w:r>
            <w:bookmarkStart w:id="55" w:name="Check2"/>
            <w:r w:rsidRPr="00C95897">
              <w:rPr>
                <w:sz w:val="16"/>
                <w:szCs w:val="16"/>
              </w:rPr>
              <w:fldChar w:fldCharType="begin">
                <w:ffData>
                  <w:name w:val="Check2"/>
                  <w:enabled/>
                  <w:calcOnExit w:val="0"/>
                  <w:checkBox>
                    <w:sizeAuto/>
                    <w:default w:val="0"/>
                  </w:checkBox>
                </w:ffData>
              </w:fldChar>
            </w:r>
            <w:r w:rsidRPr="00C95897">
              <w:rPr>
                <w:sz w:val="16"/>
                <w:szCs w:val="16"/>
              </w:rPr>
              <w:instrText xml:space="preserve"> FORMCHECKBOX </w:instrText>
            </w:r>
            <w:r w:rsidRPr="00C95897">
              <w:rPr>
                <w:sz w:val="16"/>
                <w:szCs w:val="16"/>
              </w:rPr>
            </w:r>
            <w:r w:rsidRPr="00C95897">
              <w:rPr>
                <w:sz w:val="16"/>
                <w:szCs w:val="16"/>
              </w:rPr>
              <w:fldChar w:fldCharType="end"/>
            </w:r>
            <w:bookmarkEnd w:id="55"/>
          </w:p>
        </w:tc>
      </w:tr>
      <w:tr w:rsidR="00FC4E9E" w:rsidRPr="00B316C3" w:rsidTr="00F1269B">
        <w:trPr>
          <w:trHeight w:val="510"/>
        </w:trPr>
        <w:tc>
          <w:tcPr>
            <w:tcW w:w="9576" w:type="dxa"/>
            <w:gridSpan w:val="2"/>
          </w:tcPr>
          <w:p w:rsidR="00FC4E9E" w:rsidRPr="00C95897" w:rsidRDefault="00FC4E9E" w:rsidP="000919D6">
            <w:pPr>
              <w:rPr>
                <w:sz w:val="16"/>
                <w:szCs w:val="16"/>
              </w:rPr>
            </w:pPr>
            <w:r w:rsidRPr="00C95897">
              <w:rPr>
                <w:sz w:val="16"/>
                <w:szCs w:val="16"/>
              </w:rPr>
              <w:t xml:space="preserve">Organization’s Full Legal Name: </w:t>
            </w:r>
          </w:p>
          <w:p w:rsidR="00FC4E9E" w:rsidRPr="00C95897" w:rsidRDefault="00FC4E9E" w:rsidP="000919D6">
            <w:pPr>
              <w:rPr>
                <w:sz w:val="16"/>
                <w:szCs w:val="16"/>
              </w:rPr>
            </w:pPr>
          </w:p>
          <w:p w:rsidR="00FC4E9E" w:rsidRPr="00C95897" w:rsidRDefault="00FC4E9E" w:rsidP="00F1269B">
            <w:pPr>
              <w:rPr>
                <w:sz w:val="16"/>
                <w:szCs w:val="16"/>
              </w:rPr>
            </w:pPr>
          </w:p>
        </w:tc>
      </w:tr>
      <w:tr w:rsidR="00FC4E9E" w:rsidRPr="00B316C3" w:rsidTr="00121076">
        <w:trPr>
          <w:trHeight w:val="645"/>
        </w:trPr>
        <w:tc>
          <w:tcPr>
            <w:tcW w:w="9576" w:type="dxa"/>
            <w:gridSpan w:val="2"/>
          </w:tcPr>
          <w:p w:rsidR="00FC4E9E" w:rsidRPr="00C95897" w:rsidRDefault="00FC4E9E" w:rsidP="00F1269B">
            <w:pPr>
              <w:rPr>
                <w:sz w:val="16"/>
                <w:szCs w:val="16"/>
              </w:rPr>
            </w:pPr>
            <w:r w:rsidRPr="00C95897">
              <w:rPr>
                <w:sz w:val="16"/>
                <w:szCs w:val="16"/>
              </w:rPr>
              <w:t xml:space="preserve">Full Address Of Your Organization’s Headquarters </w:t>
            </w:r>
            <w:r w:rsidRPr="00C95897">
              <w:rPr>
                <w:i/>
                <w:sz w:val="16"/>
                <w:szCs w:val="16"/>
              </w:rPr>
              <w:t>(Street, City, State, Zip):</w:t>
            </w:r>
            <w:r w:rsidRPr="00C95897">
              <w:rPr>
                <w:sz w:val="16"/>
                <w:szCs w:val="16"/>
              </w:rPr>
              <w:t xml:space="preserve"> </w:t>
            </w:r>
          </w:p>
          <w:p w:rsidR="00FC4E9E" w:rsidRPr="00C95897" w:rsidDel="00C95897" w:rsidRDefault="00FC4E9E" w:rsidP="000919D6">
            <w:pPr>
              <w:rPr>
                <w:sz w:val="16"/>
                <w:szCs w:val="16"/>
              </w:rPr>
            </w:pPr>
          </w:p>
        </w:tc>
      </w:tr>
      <w:tr w:rsidR="00FC4E9E" w:rsidRPr="00B316C3" w:rsidTr="00C95897">
        <w:trPr>
          <w:cantSplit/>
          <w:trHeight w:val="330"/>
        </w:trPr>
        <w:tc>
          <w:tcPr>
            <w:tcW w:w="4788" w:type="dxa"/>
          </w:tcPr>
          <w:p w:rsidR="00FC4E9E" w:rsidRPr="00DA2ADE" w:rsidDel="000625C0" w:rsidRDefault="00FC4E9E" w:rsidP="000919D6">
            <w:pPr>
              <w:rPr>
                <w:sz w:val="16"/>
                <w:szCs w:val="16"/>
              </w:rPr>
            </w:pPr>
            <w:r w:rsidRPr="00DA2ADE">
              <w:rPr>
                <w:sz w:val="16"/>
                <w:szCs w:val="16"/>
              </w:rPr>
              <w:t xml:space="preserve">Tax Status:   For Profit        </w:t>
            </w:r>
            <w:bookmarkStart w:id="56" w:name="Check3"/>
            <w:r w:rsidRPr="00DA2ADE">
              <w:rPr>
                <w:sz w:val="16"/>
                <w:szCs w:val="16"/>
              </w:rPr>
              <w:fldChar w:fldCharType="begin">
                <w:ffData>
                  <w:name w:val="Check3"/>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56"/>
            <w:r w:rsidRPr="00DA2ADE">
              <w:rPr>
                <w:sz w:val="16"/>
                <w:szCs w:val="16"/>
              </w:rPr>
              <w:t xml:space="preserve">         Not For Profit  </w:t>
            </w:r>
            <w:bookmarkStart w:id="57" w:name="Check4"/>
            <w:r w:rsidRPr="00DA2ADE">
              <w:rPr>
                <w:sz w:val="16"/>
                <w:szCs w:val="16"/>
              </w:rPr>
              <w:fldChar w:fldCharType="begin">
                <w:ffData>
                  <w:name w:val="Check4"/>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57"/>
            <w:r w:rsidRPr="00DA2ADE">
              <w:rPr>
                <w:sz w:val="16"/>
                <w:szCs w:val="16"/>
              </w:rPr>
              <w:t xml:space="preserve">  </w:t>
            </w:r>
          </w:p>
        </w:tc>
        <w:tc>
          <w:tcPr>
            <w:tcW w:w="4788" w:type="dxa"/>
          </w:tcPr>
          <w:p w:rsidR="00FC4E9E" w:rsidRPr="00C95897" w:rsidRDefault="00FC4E9E" w:rsidP="000919D6">
            <w:pPr>
              <w:rPr>
                <w:sz w:val="16"/>
                <w:szCs w:val="16"/>
              </w:rPr>
            </w:pPr>
            <w:r w:rsidRPr="00C95897">
              <w:rPr>
                <w:sz w:val="16"/>
                <w:szCs w:val="16"/>
              </w:rPr>
              <w:t>Is Applicant Subject To E</w:t>
            </w:r>
            <w:r>
              <w:rPr>
                <w:sz w:val="16"/>
                <w:szCs w:val="16"/>
              </w:rPr>
              <w:t>RISA</w:t>
            </w:r>
            <w:r w:rsidRPr="00C95897">
              <w:rPr>
                <w:sz w:val="16"/>
                <w:szCs w:val="16"/>
              </w:rPr>
              <w:t xml:space="preserve">?    Yes </w:t>
            </w:r>
            <w:bookmarkStart w:id="58" w:name="Check5"/>
            <w:r w:rsidRPr="00C95897">
              <w:rPr>
                <w:sz w:val="16"/>
                <w:szCs w:val="16"/>
              </w:rPr>
              <w:fldChar w:fldCharType="begin">
                <w:ffData>
                  <w:name w:val="Check5"/>
                  <w:enabled/>
                  <w:calcOnExit w:val="0"/>
                  <w:checkBox>
                    <w:sizeAuto/>
                    <w:default w:val="0"/>
                  </w:checkBox>
                </w:ffData>
              </w:fldChar>
            </w:r>
            <w:r w:rsidRPr="00C95897">
              <w:rPr>
                <w:sz w:val="16"/>
                <w:szCs w:val="16"/>
              </w:rPr>
              <w:instrText xml:space="preserve"> FORMCHECKBOX </w:instrText>
            </w:r>
            <w:r w:rsidRPr="00C95897">
              <w:rPr>
                <w:sz w:val="16"/>
                <w:szCs w:val="16"/>
              </w:rPr>
            </w:r>
            <w:r w:rsidRPr="00C95897">
              <w:rPr>
                <w:sz w:val="16"/>
                <w:szCs w:val="16"/>
              </w:rPr>
              <w:fldChar w:fldCharType="end"/>
            </w:r>
            <w:bookmarkEnd w:id="58"/>
            <w:r w:rsidRPr="00C95897">
              <w:rPr>
                <w:sz w:val="16"/>
                <w:szCs w:val="16"/>
              </w:rPr>
              <w:t xml:space="preserve">     No </w:t>
            </w:r>
            <w:bookmarkStart w:id="59" w:name="Check6"/>
            <w:r w:rsidRPr="00C95897">
              <w:rPr>
                <w:sz w:val="16"/>
                <w:szCs w:val="16"/>
              </w:rPr>
              <w:fldChar w:fldCharType="begin">
                <w:ffData>
                  <w:name w:val="Check6"/>
                  <w:enabled/>
                  <w:calcOnExit w:val="0"/>
                  <w:checkBox>
                    <w:sizeAuto/>
                    <w:default w:val="0"/>
                  </w:checkBox>
                </w:ffData>
              </w:fldChar>
            </w:r>
            <w:r w:rsidRPr="00C95897">
              <w:rPr>
                <w:sz w:val="16"/>
                <w:szCs w:val="16"/>
              </w:rPr>
              <w:instrText xml:space="preserve"> FORMCHECKBOX </w:instrText>
            </w:r>
            <w:r w:rsidRPr="00C95897">
              <w:rPr>
                <w:sz w:val="16"/>
                <w:szCs w:val="16"/>
              </w:rPr>
            </w:r>
            <w:r w:rsidRPr="00C95897">
              <w:rPr>
                <w:sz w:val="16"/>
                <w:szCs w:val="16"/>
              </w:rPr>
              <w:fldChar w:fldCharType="end"/>
            </w:r>
            <w:bookmarkEnd w:id="59"/>
          </w:p>
        </w:tc>
      </w:tr>
      <w:tr w:rsidR="00FC4E9E" w:rsidRPr="00B316C3" w:rsidTr="00C95897">
        <w:trPr>
          <w:trHeight w:val="870"/>
        </w:trPr>
        <w:tc>
          <w:tcPr>
            <w:tcW w:w="9576" w:type="dxa"/>
            <w:gridSpan w:val="2"/>
          </w:tcPr>
          <w:p w:rsidR="00FC4E9E" w:rsidRPr="00DA2ADE" w:rsidRDefault="00FC4E9E" w:rsidP="000919D6">
            <w:pPr>
              <w:tabs>
                <w:tab w:val="num" w:pos="360"/>
              </w:tabs>
              <w:spacing w:line="360" w:lineRule="auto"/>
              <w:rPr>
                <w:sz w:val="16"/>
                <w:szCs w:val="16"/>
              </w:rPr>
            </w:pPr>
            <w:r w:rsidRPr="00DA2ADE">
              <w:rPr>
                <w:sz w:val="16"/>
                <w:szCs w:val="16"/>
              </w:rPr>
              <w:t>Type Of Entity (Check All That Apply) :</w:t>
            </w:r>
          </w:p>
          <w:p w:rsidR="00FC4E9E" w:rsidRPr="00DA2ADE" w:rsidRDefault="00FC4E9E" w:rsidP="000919D6">
            <w:pPr>
              <w:rPr>
                <w:sz w:val="16"/>
                <w:szCs w:val="16"/>
              </w:rPr>
            </w:pPr>
            <w:r w:rsidRPr="00DA2ADE">
              <w:rPr>
                <w:sz w:val="16"/>
                <w:szCs w:val="16"/>
              </w:rPr>
              <w:t xml:space="preserve">Employer </w:t>
            </w:r>
            <w:bookmarkStart w:id="60" w:name="Check7"/>
            <w:r w:rsidRPr="00DA2ADE">
              <w:rPr>
                <w:sz w:val="16"/>
                <w:szCs w:val="16"/>
              </w:rPr>
              <w:fldChar w:fldCharType="begin">
                <w:ffData>
                  <w:name w:val="Check7"/>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60"/>
            <w:r w:rsidRPr="00DA2ADE">
              <w:rPr>
                <w:sz w:val="16"/>
                <w:szCs w:val="16"/>
              </w:rPr>
              <w:t xml:space="preserve">  Labor Union </w:t>
            </w:r>
            <w:bookmarkStart w:id="61" w:name="Check8"/>
            <w:r w:rsidRPr="00DA2ADE">
              <w:rPr>
                <w:sz w:val="16"/>
                <w:szCs w:val="16"/>
              </w:rPr>
              <w:fldChar w:fldCharType="begin">
                <w:ffData>
                  <w:name w:val="Check8"/>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61"/>
            <w:r w:rsidRPr="00DA2ADE">
              <w:rPr>
                <w:sz w:val="16"/>
                <w:szCs w:val="16"/>
              </w:rPr>
              <w:t xml:space="preserve">  Fund Established by One or More Employers or Labor Organizations </w:t>
            </w:r>
            <w:bookmarkStart w:id="62" w:name="Check9"/>
            <w:r w:rsidRPr="00DA2ADE">
              <w:rPr>
                <w:sz w:val="16"/>
                <w:szCs w:val="16"/>
              </w:rPr>
              <w:fldChar w:fldCharType="begin">
                <w:ffData>
                  <w:name w:val="Check9"/>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62"/>
            <w:r w:rsidRPr="00DA2ADE">
              <w:rPr>
                <w:sz w:val="16"/>
                <w:szCs w:val="16"/>
              </w:rPr>
              <w:t xml:space="preserve">    Government </w:t>
            </w:r>
            <w:bookmarkStart w:id="63" w:name="Check10"/>
            <w:r w:rsidRPr="00DA2ADE">
              <w:rPr>
                <w:sz w:val="16"/>
                <w:szCs w:val="16"/>
              </w:rPr>
              <w:fldChar w:fldCharType="begin">
                <w:ffData>
                  <w:name w:val="Check10"/>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63"/>
            <w:r w:rsidRPr="00DA2ADE">
              <w:rPr>
                <w:sz w:val="16"/>
                <w:szCs w:val="16"/>
              </w:rPr>
              <w:t xml:space="preserve">   Church Group </w:t>
            </w:r>
            <w:bookmarkStart w:id="64" w:name="Check11"/>
            <w:r w:rsidRPr="00DA2ADE">
              <w:rPr>
                <w:sz w:val="16"/>
                <w:szCs w:val="16"/>
              </w:rPr>
              <w:fldChar w:fldCharType="begin">
                <w:ffData>
                  <w:name w:val="Check11"/>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64"/>
            <w:r w:rsidRPr="00DA2ADE">
              <w:rPr>
                <w:sz w:val="16"/>
                <w:szCs w:val="16"/>
              </w:rPr>
              <w:t xml:space="preserve">   </w:t>
            </w:r>
          </w:p>
          <w:p w:rsidR="00FC4E9E" w:rsidRPr="00DA2ADE" w:rsidRDefault="00FC4E9E" w:rsidP="000919D6">
            <w:pPr>
              <w:rPr>
                <w:sz w:val="16"/>
                <w:szCs w:val="16"/>
              </w:rPr>
            </w:pPr>
          </w:p>
          <w:p w:rsidR="00FC4E9E" w:rsidRPr="00DA2ADE" w:rsidRDefault="00FC4E9E" w:rsidP="000919D6">
            <w:pPr>
              <w:rPr>
                <w:sz w:val="16"/>
                <w:szCs w:val="16"/>
              </w:rPr>
            </w:pPr>
            <w:r w:rsidRPr="00DA2ADE">
              <w:rPr>
                <w:sz w:val="16"/>
                <w:szCs w:val="16"/>
              </w:rPr>
              <w:t xml:space="preserve">Publicly-Traded Corporation </w:t>
            </w:r>
            <w:bookmarkStart w:id="65" w:name="Check12"/>
            <w:r w:rsidRPr="00DA2ADE">
              <w:rPr>
                <w:sz w:val="16"/>
                <w:szCs w:val="16"/>
              </w:rPr>
              <w:fldChar w:fldCharType="begin">
                <w:ffData>
                  <w:name w:val="Check12"/>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65"/>
            <w:r w:rsidRPr="00DA2ADE">
              <w:rPr>
                <w:sz w:val="16"/>
                <w:szCs w:val="16"/>
              </w:rPr>
              <w:t xml:space="preserve">   Privately-Held Corporation </w:t>
            </w:r>
            <w:bookmarkStart w:id="66" w:name="Check13"/>
            <w:r w:rsidRPr="00DA2ADE">
              <w:rPr>
                <w:sz w:val="16"/>
                <w:szCs w:val="16"/>
              </w:rPr>
              <w:fldChar w:fldCharType="begin">
                <w:ffData>
                  <w:name w:val="Check13"/>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66"/>
            <w:r w:rsidRPr="00DA2ADE">
              <w:rPr>
                <w:sz w:val="16"/>
                <w:szCs w:val="16"/>
              </w:rPr>
              <w:t xml:space="preserve">    Other (list Type) _____________________________________________</w:t>
            </w:r>
          </w:p>
          <w:p w:rsidR="00FC4E9E" w:rsidRPr="00DA2ADE" w:rsidRDefault="00FC4E9E" w:rsidP="000919D6">
            <w:pPr>
              <w:rPr>
                <w:sz w:val="16"/>
                <w:szCs w:val="16"/>
              </w:rPr>
            </w:pPr>
          </w:p>
        </w:tc>
      </w:tr>
      <w:tr w:rsidR="00FC4E9E" w:rsidRPr="00B316C3" w:rsidTr="00C95897">
        <w:trPr>
          <w:trHeight w:val="537"/>
        </w:trPr>
        <w:tc>
          <w:tcPr>
            <w:tcW w:w="9576" w:type="dxa"/>
            <w:gridSpan w:val="2"/>
          </w:tcPr>
          <w:p w:rsidR="00FC4E9E" w:rsidRPr="00C95897" w:rsidRDefault="00FC4E9E" w:rsidP="00C95897">
            <w:pPr>
              <w:tabs>
                <w:tab w:val="num" w:pos="360"/>
              </w:tabs>
              <w:spacing w:line="360" w:lineRule="auto"/>
              <w:rPr>
                <w:sz w:val="16"/>
                <w:szCs w:val="16"/>
              </w:rPr>
            </w:pPr>
            <w:r w:rsidRPr="00C95897">
              <w:rPr>
                <w:sz w:val="16"/>
                <w:szCs w:val="16"/>
              </w:rPr>
              <w:t xml:space="preserve">Name of Your Organization’s Parent Organization, if any: </w:t>
            </w:r>
          </w:p>
          <w:p w:rsidR="00FC4E9E" w:rsidRPr="00C95897" w:rsidRDefault="00FC4E9E" w:rsidP="000919D6">
            <w:pPr>
              <w:tabs>
                <w:tab w:val="num" w:pos="360"/>
              </w:tabs>
              <w:spacing w:line="360" w:lineRule="auto"/>
              <w:rPr>
                <w:sz w:val="16"/>
                <w:szCs w:val="16"/>
              </w:rPr>
            </w:pPr>
          </w:p>
        </w:tc>
      </w:tr>
      <w:tr w:rsidR="00FC4E9E" w:rsidRPr="00B316C3" w:rsidTr="00C95897">
        <w:trPr>
          <w:trHeight w:val="492"/>
        </w:trPr>
        <w:tc>
          <w:tcPr>
            <w:tcW w:w="9576" w:type="dxa"/>
            <w:gridSpan w:val="2"/>
          </w:tcPr>
          <w:p w:rsidR="00FC4E9E" w:rsidRPr="00DC533C" w:rsidRDefault="00FC4E9E" w:rsidP="00C95897">
            <w:pPr>
              <w:tabs>
                <w:tab w:val="num" w:pos="360"/>
              </w:tabs>
              <w:spacing w:line="360" w:lineRule="auto"/>
              <w:rPr>
                <w:sz w:val="16"/>
                <w:szCs w:val="16"/>
              </w:rPr>
            </w:pPr>
            <w:r w:rsidRPr="00DC533C">
              <w:rPr>
                <w:sz w:val="16"/>
                <w:szCs w:val="16"/>
              </w:rPr>
              <w:t xml:space="preserve">State in Which your Organization is Incorporated or Otherwise Organized to do Business: </w:t>
            </w:r>
          </w:p>
          <w:p w:rsidR="00FC4E9E" w:rsidRPr="00C95897" w:rsidRDefault="00FC4E9E" w:rsidP="000919D6">
            <w:pPr>
              <w:tabs>
                <w:tab w:val="num" w:pos="360"/>
              </w:tabs>
              <w:spacing w:line="360" w:lineRule="auto"/>
              <w:rPr>
                <w:sz w:val="16"/>
                <w:szCs w:val="16"/>
              </w:rPr>
            </w:pPr>
          </w:p>
        </w:tc>
      </w:tr>
    </w:tbl>
    <w:p w:rsidR="00FC4E9E" w:rsidRDefault="00FC4E9E" w:rsidP="00EC1703">
      <w:pPr>
        <w:tabs>
          <w:tab w:val="num" w:pos="720"/>
        </w:tabs>
      </w:pPr>
    </w:p>
    <w:p w:rsidR="00FC4E9E" w:rsidRPr="00BA1CE7" w:rsidRDefault="00FC4E9E" w:rsidP="003D74F8">
      <w:pPr>
        <w:tabs>
          <w:tab w:val="num" w:pos="720"/>
        </w:tabs>
        <w:rPr>
          <w:b/>
          <w:u w:val="single"/>
        </w:rPr>
      </w:pPr>
      <w:bookmarkStart w:id="67" w:name="_Toc121563359"/>
      <w:r>
        <w:t xml:space="preserve">B.  </w:t>
      </w:r>
      <w:r w:rsidRPr="00BA1CE7">
        <w:rPr>
          <w:rStyle w:val="Heading2Char"/>
          <w:b w:val="0"/>
          <w:u w:val="single"/>
        </w:rPr>
        <w:t>Summary Description</w:t>
      </w:r>
      <w:bookmarkEnd w:id="67"/>
      <w:r>
        <w:rPr>
          <w:rStyle w:val="Heading2Char"/>
          <w:b w:val="0"/>
          <w:u w:val="single"/>
        </w:rPr>
        <w:fldChar w:fldCharType="begin"/>
      </w:r>
      <w:r w:rsidRPr="00BA1CE7">
        <w:rPr>
          <w:rStyle w:val="Heading2Char"/>
          <w:b w:val="0"/>
          <w:u w:val="single"/>
        </w:rPr>
        <w:instrText>tc  \l 1 "</w:instrText>
      </w:r>
      <w:bookmarkStart w:id="68" w:name="_Toc12962250"/>
      <w:bookmarkStart w:id="69" w:name="_Toc93229113"/>
      <w:r w:rsidRPr="00BA1CE7">
        <w:rPr>
          <w:rStyle w:val="Heading2Char"/>
          <w:b w:val="0"/>
          <w:u w:val="single"/>
        </w:rPr>
        <w:instrText>I.</w:instrText>
      </w:r>
      <w:r w:rsidRPr="00BA1CE7">
        <w:rPr>
          <w:rStyle w:val="Heading2Char"/>
          <w:b w:val="0"/>
          <w:u w:val="single"/>
        </w:rPr>
        <w:tab/>
        <w:instrText>SUMMARY DESCRIPTION</w:instrText>
      </w:r>
      <w:bookmarkEnd w:id="68"/>
      <w:bookmarkEnd w:id="69"/>
      <w:r w:rsidRPr="00BA1CE7">
        <w:rPr>
          <w:rStyle w:val="Heading2Char"/>
          <w:b w:val="0"/>
          <w:u w:val="single"/>
        </w:rPr>
        <w:instrText>"</w:instrText>
      </w:r>
      <w:r>
        <w:rPr>
          <w:rStyle w:val="Heading2Char"/>
          <w:b w:val="0"/>
          <w:u w:val="single"/>
        </w:rPr>
        <w:fldChar w:fldCharType="end"/>
      </w:r>
      <w:r w:rsidRPr="00BA1CE7">
        <w:rPr>
          <w:b/>
          <w:u w:val="single"/>
        </w:rPr>
        <w:t xml:space="preserve"> </w:t>
      </w:r>
    </w:p>
    <w:p w:rsidR="00FC4E9E" w:rsidRPr="008F67D9" w:rsidRDefault="00FC4E9E" w:rsidP="00BE6458"/>
    <w:p w:rsidR="00FC4E9E" w:rsidRPr="008F67D9" w:rsidRDefault="00FC4E9E" w:rsidP="008746A9">
      <w:r w:rsidRPr="008F67D9">
        <w:t>Briefly describe the organization in terms of its history and its present operations. Cite significant aspects of its current financial, general management, and health services delivery activities.  Please include the following:</w:t>
      </w:r>
    </w:p>
    <w:p w:rsidR="00FC4E9E" w:rsidRPr="008F67D9" w:rsidRDefault="00FC4E9E" w:rsidP="00BE6458">
      <w:pPr>
        <w:pStyle w:val="a"/>
        <w:widowControl/>
        <w:ind w:left="2160" w:hanging="720"/>
        <w:rPr>
          <w:rFonts w:ascii="Times New Roman" w:hAnsi="Times New Roman"/>
          <w:sz w:val="24"/>
        </w:rPr>
      </w:pPr>
    </w:p>
    <w:p w:rsidR="00FC4E9E" w:rsidRDefault="00FC4E9E" w:rsidP="001A18EB">
      <w:pPr>
        <w:pStyle w:val="a"/>
        <w:widowControl/>
        <w:numPr>
          <w:ilvl w:val="0"/>
          <w:numId w:val="17"/>
          <w:numberingChange w:id="70" w:author="CMS" w:date="2007-09-28T14:33:00Z" w:original="%1:1:3:."/>
        </w:numPr>
        <w:rPr>
          <w:rFonts w:ascii="Times New Roman" w:hAnsi="Times New Roman"/>
          <w:sz w:val="24"/>
        </w:rPr>
      </w:pPr>
      <w:r w:rsidRPr="008F67D9">
        <w:rPr>
          <w:rFonts w:ascii="Times New Roman" w:hAnsi="Times New Roman"/>
          <w:sz w:val="24"/>
        </w:rPr>
        <w:t xml:space="preserve">The extent of the current Medicare population served by the </w:t>
      </w:r>
      <w:r>
        <w:rPr>
          <w:rFonts w:ascii="Times New Roman" w:hAnsi="Times New Roman"/>
          <w:sz w:val="24"/>
        </w:rPr>
        <w:t>Applicant</w:t>
      </w:r>
      <w:r w:rsidRPr="008F67D9">
        <w:rPr>
          <w:rFonts w:ascii="Times New Roman" w:hAnsi="Times New Roman"/>
          <w:sz w:val="24"/>
        </w:rPr>
        <w:t xml:space="preserve">, if any, and the maximum number of Medicare beneficiaries that could be served as a </w:t>
      </w:r>
      <w:r>
        <w:rPr>
          <w:rFonts w:ascii="Times New Roman" w:hAnsi="Times New Roman"/>
          <w:sz w:val="24"/>
        </w:rPr>
        <w:t>Direct Contract PFFS MAO</w:t>
      </w:r>
      <w:r w:rsidRPr="008F67D9">
        <w:rPr>
          <w:rFonts w:ascii="Times New Roman" w:hAnsi="Times New Roman"/>
          <w:sz w:val="24"/>
        </w:rPr>
        <w:t>.</w:t>
      </w:r>
    </w:p>
    <w:p w:rsidR="00FC4E9E" w:rsidRDefault="00FC4E9E" w:rsidP="003D74F8">
      <w:pPr>
        <w:pStyle w:val="a"/>
        <w:widowControl/>
        <w:numPr>
          <w:ilvl w:val="0"/>
          <w:numId w:val="17"/>
          <w:numberingChange w:id="71" w:author="CMS" w:date="2007-09-28T14:33:00Z" w:original="%1:2:3:."/>
        </w:numPr>
        <w:rPr>
          <w:rFonts w:ascii="Times New Roman" w:hAnsi="Times New Roman"/>
          <w:sz w:val="24"/>
        </w:rPr>
      </w:pPr>
      <w:r>
        <w:rPr>
          <w:rFonts w:ascii="Times New Roman" w:hAnsi="Times New Roman"/>
          <w:sz w:val="24"/>
        </w:rPr>
        <w:t>The manner in which benefits are currently provided to the current Medicare population served by the Applicant, if any, the number of beneficiaries in each employer sponsored group option currently made available by Direct Contract PFFS MAO Applicant and how these options are currently funded (self funded or fully insured).</w:t>
      </w:r>
    </w:p>
    <w:p w:rsidR="00FC4E9E" w:rsidRDefault="00FC4E9E" w:rsidP="00377E5F">
      <w:pPr>
        <w:pStyle w:val="a"/>
        <w:widowControl/>
        <w:numPr>
          <w:ilvl w:val="0"/>
          <w:numId w:val="17"/>
          <w:numberingChange w:id="72" w:author="CMS" w:date="2007-09-28T14:33:00Z" w:original="%1:3:3:."/>
        </w:numPr>
        <w:rPr>
          <w:rFonts w:ascii="Times New Roman" w:hAnsi="Times New Roman"/>
          <w:sz w:val="24"/>
        </w:rPr>
      </w:pPr>
      <w:r>
        <w:rPr>
          <w:rFonts w:ascii="Times New Roman" w:hAnsi="Times New Roman"/>
          <w:sz w:val="24"/>
        </w:rPr>
        <w:t>The current benefit design for each of the options described in B above, including premium contributions made by the employer and/or the retiree, deductible, co-payments, or co-insurance, etc. (Applicant may attach a summary plan description of its benefits or other relevant materials describing these benefits.)</w:t>
      </w:r>
    </w:p>
    <w:p w:rsidR="00FC4E9E" w:rsidRDefault="00FC4E9E" w:rsidP="001A18EB">
      <w:pPr>
        <w:pStyle w:val="a"/>
        <w:widowControl/>
        <w:numPr>
          <w:ilvl w:val="0"/>
          <w:numId w:val="17"/>
          <w:numberingChange w:id="73" w:author="CMS" w:date="2007-09-28T14:33:00Z" w:original="%1:4:3:."/>
        </w:numPr>
        <w:rPr>
          <w:rFonts w:ascii="Times New Roman" w:hAnsi="Times New Roman"/>
          <w:sz w:val="24"/>
        </w:rPr>
      </w:pPr>
      <w:r>
        <w:rPr>
          <w:rFonts w:ascii="Times New Roman" w:hAnsi="Times New Roman"/>
          <w:sz w:val="24"/>
        </w:rPr>
        <w:t>I</w:t>
      </w:r>
      <w:r w:rsidRPr="008F67D9">
        <w:rPr>
          <w:rFonts w:ascii="Times New Roman" w:hAnsi="Times New Roman"/>
          <w:sz w:val="24"/>
        </w:rPr>
        <w:t xml:space="preserve">nformation about other Medicare contracts held by the </w:t>
      </w:r>
      <w:r>
        <w:rPr>
          <w:rFonts w:ascii="Times New Roman" w:hAnsi="Times New Roman"/>
          <w:sz w:val="24"/>
        </w:rPr>
        <w:t>Applicant</w:t>
      </w:r>
      <w:r w:rsidRPr="008F67D9">
        <w:rPr>
          <w:rFonts w:ascii="Times New Roman" w:hAnsi="Times New Roman"/>
          <w:sz w:val="24"/>
        </w:rPr>
        <w:t xml:space="preserve">, (i.e., 1876, fee for service, PPO, etc.). </w:t>
      </w:r>
      <w:r>
        <w:rPr>
          <w:rFonts w:ascii="Times New Roman" w:hAnsi="Times New Roman"/>
          <w:sz w:val="24"/>
        </w:rPr>
        <w:t xml:space="preserve"> Provide the names and contact information for all CMS personnel with whom Applicant works on their other Medicare contract(s).</w:t>
      </w:r>
    </w:p>
    <w:p w:rsidR="00FC4E9E" w:rsidRDefault="00FC4E9E" w:rsidP="001A18EB">
      <w:pPr>
        <w:pStyle w:val="a"/>
        <w:widowControl/>
        <w:numPr>
          <w:ilvl w:val="0"/>
          <w:numId w:val="17"/>
          <w:numberingChange w:id="74" w:author="CMS" w:date="2007-09-28T14:33:00Z" w:original="%1:4:3:."/>
        </w:numPr>
        <w:rPr>
          <w:rFonts w:ascii="Times New Roman" w:hAnsi="Times New Roman"/>
          <w:sz w:val="24"/>
        </w:rPr>
      </w:pPr>
      <w:r>
        <w:rPr>
          <w:rFonts w:ascii="Times New Roman" w:hAnsi="Times New Roman"/>
          <w:sz w:val="24"/>
        </w:rPr>
        <w:t xml:space="preserve">The factors that are most important to Applicant in considering to apply to become a Direct Contract PFFS MAO for its retirees and how becoming a Direct Contract PFFS MAO will benefit the Applicant and its retirees. </w:t>
      </w:r>
    </w:p>
    <w:p w:rsidR="00FC4E9E" w:rsidRPr="008F67D9" w:rsidRDefault="00FC4E9E" w:rsidP="00377E5F">
      <w:pPr>
        <w:pStyle w:val="a"/>
        <w:widowControl/>
        <w:ind w:left="540" w:firstLine="0"/>
        <w:rPr>
          <w:rFonts w:ascii="Times New Roman" w:hAnsi="Times New Roman"/>
          <w:sz w:val="24"/>
        </w:rPr>
      </w:pPr>
    </w:p>
    <w:p w:rsidR="00FC4E9E" w:rsidRDefault="00FC4E9E" w:rsidP="005A61B0">
      <w:pPr>
        <w:tabs>
          <w:tab w:val="num" w:pos="720"/>
        </w:tabs>
      </w:pPr>
      <w:r>
        <w:t xml:space="preserve">C.  If the Applicant is a state agency, labor organization, or a trust established by one or more employers or labor organizations, Applicant must provide the required information listed below:  </w:t>
      </w:r>
    </w:p>
    <w:p w:rsidR="00FC4E9E" w:rsidRDefault="00FC4E9E" w:rsidP="005A61B0">
      <w:pPr>
        <w:tabs>
          <w:tab w:val="num" w:pos="720"/>
        </w:tabs>
      </w:pPr>
    </w:p>
    <w:p w:rsidR="00FC4E9E" w:rsidRDefault="00FC4E9E" w:rsidP="005A61B0">
      <w:r w:rsidRPr="003469FD">
        <w:rPr>
          <w:u w:val="single"/>
        </w:rPr>
        <w:t>State Agencies</w:t>
      </w:r>
      <w:r>
        <w:t>:</w:t>
      </w:r>
    </w:p>
    <w:p w:rsidR="00FC4E9E" w:rsidRDefault="00FC4E9E" w:rsidP="005A61B0"/>
    <w:p w:rsidR="00FC4E9E" w:rsidRPr="00235BBB" w:rsidRDefault="00FC4E9E" w:rsidP="005A61B0">
      <w:r w:rsidRPr="00235BBB">
        <w:t xml:space="preserve">If Applicant is a state agency, instrumentality or subdivision, </w:t>
      </w:r>
      <w:r>
        <w:t xml:space="preserve">please provide </w:t>
      </w:r>
      <w:r w:rsidRPr="00235BBB">
        <w:t xml:space="preserve">the relationship between the entity that is named as the </w:t>
      </w:r>
      <w:r>
        <w:t>Direct Contract PFFS MAO A</w:t>
      </w:r>
      <w:r w:rsidRPr="00235BBB">
        <w:t xml:space="preserve">pplicant and the state or commonwealth with respect to which </w:t>
      </w:r>
      <w:r>
        <w:t>the Direct Contract PFFS MAO A</w:t>
      </w:r>
      <w:r w:rsidRPr="00235BBB">
        <w:t>pplicant is an agency, instrumentality or subdivision</w:t>
      </w:r>
      <w:r>
        <w:t xml:space="preserve">.  Also, Applicant must provide the </w:t>
      </w:r>
      <w:r w:rsidRPr="00235BBB">
        <w:t xml:space="preserve">source of </w:t>
      </w:r>
      <w:r>
        <w:t>A</w:t>
      </w:r>
      <w:r w:rsidRPr="00235BBB">
        <w:t>pplicant’s revenues</w:t>
      </w:r>
      <w:r>
        <w:t>,</w:t>
      </w:r>
      <w:r w:rsidRPr="00235BBB">
        <w:t xml:space="preserve"> including whether </w:t>
      </w:r>
      <w:r>
        <w:t>A</w:t>
      </w:r>
      <w:r w:rsidRPr="00235BBB">
        <w:t>pplicant receives appropriations and/or has the authority to issue debt.</w:t>
      </w:r>
    </w:p>
    <w:p w:rsidR="00FC4E9E" w:rsidRPr="00235BBB" w:rsidRDefault="00FC4E9E" w:rsidP="005A61B0"/>
    <w:p w:rsidR="00FC4E9E" w:rsidRDefault="00FC4E9E" w:rsidP="005A61B0">
      <w:r w:rsidRPr="003469FD">
        <w:rPr>
          <w:u w:val="single"/>
        </w:rPr>
        <w:t>Labor Organizations</w:t>
      </w:r>
      <w:r>
        <w:t>:</w:t>
      </w:r>
    </w:p>
    <w:p w:rsidR="00FC4E9E" w:rsidRDefault="00FC4E9E" w:rsidP="005A61B0"/>
    <w:p w:rsidR="00FC4E9E" w:rsidRPr="00235BBB" w:rsidRDefault="00FC4E9E" w:rsidP="005A61B0">
      <w:r w:rsidRPr="00235BBB">
        <w:t xml:space="preserve">If Applicant is a labor organization including a fund or trust, </w:t>
      </w:r>
      <w:r>
        <w:t xml:space="preserve">please provide the </w:t>
      </w:r>
      <w:r w:rsidRPr="00235BBB">
        <w:t>relationship (if any) between Applicant and any other related labor organizations such as regional, local or international unions, or welfare funds sponsored by such related labor organizations.  If Applicant is a jointly trusteed Taft-Hartley fund, please include the names and titles of labor-appointed and management-appointed trustees.</w:t>
      </w:r>
    </w:p>
    <w:p w:rsidR="00FC4E9E" w:rsidRPr="00235BBB" w:rsidRDefault="00FC4E9E" w:rsidP="005A61B0"/>
    <w:p w:rsidR="00FC4E9E" w:rsidRDefault="00FC4E9E" w:rsidP="005A61B0">
      <w:r w:rsidRPr="003469FD">
        <w:rPr>
          <w:u w:val="single"/>
        </w:rPr>
        <w:t>Trust</w:t>
      </w:r>
      <w:r>
        <w:rPr>
          <w:u w:val="single"/>
        </w:rPr>
        <w:t>s</w:t>
      </w:r>
      <w:r>
        <w:t xml:space="preserve">: </w:t>
      </w:r>
    </w:p>
    <w:p w:rsidR="00FC4E9E" w:rsidRDefault="00FC4E9E" w:rsidP="005A61B0"/>
    <w:p w:rsidR="00FC4E9E" w:rsidRPr="00235BBB" w:rsidRDefault="00FC4E9E" w:rsidP="005A61B0">
      <w:r w:rsidRPr="00235BBB">
        <w:t>If Applicant is a trust such as a voluntary employee beneficiary association under Sec</w:t>
      </w:r>
      <w:r>
        <w:t>tion</w:t>
      </w:r>
      <w:r w:rsidRPr="00235BBB">
        <w:t xml:space="preserve"> 501(c)(9) of the Internal Revenue Code, </w:t>
      </w:r>
      <w:r>
        <w:t xml:space="preserve">please provide </w:t>
      </w:r>
      <w:r w:rsidRPr="00235BBB">
        <w:t xml:space="preserve">the names of the individual trustees and the bank, trust company or other financial institution that has custody of Applicant’s assets.  </w:t>
      </w:r>
    </w:p>
    <w:p w:rsidR="00FC4E9E" w:rsidRDefault="00FC4E9E" w:rsidP="00827031">
      <w:pPr>
        <w:pStyle w:val="Heading2"/>
        <w:ind w:left="360" w:hanging="360"/>
      </w:pPr>
    </w:p>
    <w:p w:rsidR="00FC4E9E" w:rsidRPr="00BA1CE7" w:rsidRDefault="00FC4E9E" w:rsidP="00827031">
      <w:pPr>
        <w:pStyle w:val="Heading2"/>
        <w:ind w:left="360" w:hanging="360"/>
        <w:rPr>
          <w:b w:val="0"/>
          <w:u w:val="single"/>
        </w:rPr>
      </w:pPr>
      <w:r w:rsidRPr="005A61B0">
        <w:rPr>
          <w:b w:val="0"/>
        </w:rPr>
        <w:t>D</w:t>
      </w:r>
      <w:r w:rsidRPr="003D74F8">
        <w:rPr>
          <w:b w:val="0"/>
        </w:rPr>
        <w:t>.</w:t>
      </w:r>
      <w:r w:rsidRPr="000C1988">
        <w:rPr>
          <w:b w:val="0"/>
        </w:rPr>
        <w:t xml:space="preserve">  </w:t>
      </w:r>
      <w:r w:rsidRPr="00BA1CE7">
        <w:rPr>
          <w:b w:val="0"/>
          <w:u w:val="single"/>
        </w:rPr>
        <w:t>Policymaking Body</w:t>
      </w:r>
      <w:r>
        <w:rPr>
          <w:b w:val="0"/>
          <w:u w:val="single"/>
        </w:rPr>
        <w:fldChar w:fldCharType="begin"/>
      </w:r>
      <w:r w:rsidRPr="00BA1CE7">
        <w:rPr>
          <w:b w:val="0"/>
          <w:u w:val="single"/>
        </w:rPr>
        <w:instrText>tc "</w:instrText>
      </w:r>
      <w:bookmarkStart w:id="75" w:name="_Toc12962252"/>
      <w:bookmarkStart w:id="76" w:name="_Toc93229115"/>
      <w:r w:rsidRPr="00BA1CE7">
        <w:rPr>
          <w:b w:val="0"/>
          <w:u w:val="single"/>
        </w:rPr>
        <w:instrText>III.</w:instrText>
      </w:r>
      <w:r w:rsidRPr="00BA1CE7">
        <w:rPr>
          <w:b w:val="0"/>
          <w:u w:val="single"/>
        </w:rPr>
        <w:tab/>
        <w:instrText>POLICYMAKING BODY</w:instrText>
      </w:r>
      <w:bookmarkEnd w:id="75"/>
      <w:bookmarkEnd w:id="76"/>
      <w:r w:rsidRPr="00BA1CE7">
        <w:rPr>
          <w:b w:val="0"/>
          <w:u w:val="single"/>
        </w:rPr>
        <w:instrText>" \f C \l 1</w:instrText>
      </w:r>
      <w:r>
        <w:rPr>
          <w:b w:val="0"/>
          <w:u w:val="single"/>
        </w:rPr>
        <w:fldChar w:fldCharType="end"/>
      </w:r>
      <w:r>
        <w:rPr>
          <w:b w:val="0"/>
          <w:u w:val="single"/>
        </w:rPr>
        <w:t xml:space="preserve"> (42 CFR</w:t>
      </w:r>
      <w:r w:rsidRPr="00BA1CE7">
        <w:rPr>
          <w:b w:val="0"/>
          <w:u w:val="single"/>
        </w:rPr>
        <w:t xml:space="preserve"> 422.503</w:t>
      </w:r>
      <w:r>
        <w:rPr>
          <w:b w:val="0"/>
          <w:u w:val="single"/>
        </w:rPr>
        <w:t>(b)(4)(i)-(iii)</w:t>
      </w:r>
    </w:p>
    <w:p w:rsidR="00FC4E9E" w:rsidRPr="008F67D9" w:rsidRDefault="00FC4E9E" w:rsidP="00BE6458"/>
    <w:p w:rsidR="00FC4E9E" w:rsidRPr="008F67D9" w:rsidRDefault="00FC4E9E" w:rsidP="001A18EB">
      <w:r w:rsidRPr="008F67D9">
        <w:t xml:space="preserve">In general, an entity seeking to contract with CMS as a </w:t>
      </w:r>
      <w:r>
        <w:t>Direct Contract PFFS MAO</w:t>
      </w:r>
      <w:r w:rsidRPr="008F67D9">
        <w:t xml:space="preserve"> must have policymaking bodies exercising oversight and control to ensure actions are in the best interest of the organization and its enrollees, appropriate personnel and systems relating to medical services, administration and management, and </w:t>
      </w:r>
      <w:ins w:id="77" w:author="CMS" w:date="2008-09-03T13:34:00Z">
        <w:r>
          <w:t xml:space="preserve">at a minimum </w:t>
        </w:r>
      </w:ins>
      <w:r w:rsidRPr="008F67D9">
        <w:t xml:space="preserve">an executive manager whose appointment and removal are under the control of the policymaking body.  </w:t>
      </w:r>
    </w:p>
    <w:p w:rsidR="00FC4E9E" w:rsidRPr="008F67D9" w:rsidRDefault="00FC4E9E" w:rsidP="001A18EB"/>
    <w:p w:rsidR="00FC4E9E" w:rsidRPr="008F67D9" w:rsidRDefault="00FC4E9E" w:rsidP="001A18EB">
      <w:r w:rsidRPr="008F67D9">
        <w:t xml:space="preserve">An employer or union directly contracting with CMS as a </w:t>
      </w:r>
      <w:r>
        <w:t>Direct Contract PFFS MAO</w:t>
      </w:r>
      <w:r w:rsidRPr="008F67D9">
        <w:t xml:space="preserve"> may be subject to other, potentially different standards governing its management and operations, such as ERISA fiduciary requirements, state law standards, and certain oversight standards created under the Sarbanes-Oxley Act.  In most cases, they will also contract with outside vendors (i.e., business associates) to provide health benefit plan services.  To reflect these issues and avoid imposing additional (and potentially conflicting) government oversight that may hinder employers and unions from considering applying to offer Direct Contract MA Plans, the </w:t>
      </w:r>
      <w:r>
        <w:t xml:space="preserve">management and operations </w:t>
      </w:r>
      <w:r w:rsidRPr="008F67D9">
        <w:t>requirements under 42 CFR 422.503</w:t>
      </w:r>
      <w:r>
        <w:t>(b)(4)(i)-(iii)</w:t>
      </w:r>
      <w:r w:rsidRPr="008F67D9">
        <w:t xml:space="preserve"> are waived if the employer or union (or to the extent applicable, the business associate with which it contracts for health benefit</w:t>
      </w:r>
      <w:r>
        <w:t xml:space="preserve"> plan</w:t>
      </w:r>
      <w:r w:rsidRPr="008F67D9">
        <w:t xml:space="preserve"> services) is subject to ERISA fiduciary requirements or similar state or federal laws and standards.  However, such entities (or their business associates) are not relieved from the record retention standards applicable to other MA Organizations.  </w:t>
      </w:r>
      <w:r>
        <w:t xml:space="preserve">In accordance with the terms of this waiver, please provide the following information: </w:t>
      </w:r>
    </w:p>
    <w:p w:rsidR="00FC4E9E" w:rsidRPr="008F67D9" w:rsidRDefault="00FC4E9E" w:rsidP="00BE6458">
      <w:pPr>
        <w:pStyle w:val="MYHDG1"/>
        <w:rPr>
          <w:rFonts w:ascii="Times New Roman" w:hAnsi="Times New Roman"/>
          <w:caps w:val="0"/>
          <w:szCs w:val="24"/>
        </w:rPr>
      </w:pPr>
    </w:p>
    <w:p w:rsidR="00FC4E9E" w:rsidRPr="008F67D9" w:rsidRDefault="00FC4E9E" w:rsidP="001A18EB">
      <w:pPr>
        <w:numPr>
          <w:ilvl w:val="0"/>
          <w:numId w:val="18"/>
          <w:numberingChange w:id="78" w:author="CMS" w:date="2007-09-28T14:33:00Z" w:original="%1:1:3:."/>
        </w:numPr>
        <w:tabs>
          <w:tab w:val="left" w:pos="900"/>
        </w:tabs>
      </w:pPr>
      <w:r w:rsidRPr="008F67D9">
        <w:t xml:space="preserve">List the members of the organization's policymaking body (name, position, address, telephone number, occupation, term of office and term expiration date).  Indicate whether any of the members are employees of the </w:t>
      </w:r>
      <w:r>
        <w:t>Applicant</w:t>
      </w:r>
      <w:r w:rsidRPr="008F67D9">
        <w:t>.</w:t>
      </w:r>
    </w:p>
    <w:p w:rsidR="00FC4E9E" w:rsidRPr="008F67D9" w:rsidRDefault="00FC4E9E" w:rsidP="001A18EB">
      <w:pPr>
        <w:ind w:left="1800" w:hanging="660"/>
      </w:pPr>
    </w:p>
    <w:p w:rsidR="00FC4E9E" w:rsidRPr="008F67D9" w:rsidRDefault="00FC4E9E" w:rsidP="001A18EB">
      <w:pPr>
        <w:numPr>
          <w:ilvl w:val="0"/>
          <w:numId w:val="18"/>
          <w:numberingChange w:id="79" w:author="CMS" w:date="2007-09-28T14:33:00Z" w:original="%1:2:3:."/>
        </w:numPr>
        <w:tabs>
          <w:tab w:val="left" w:pos="900"/>
        </w:tabs>
      </w:pPr>
      <w:r w:rsidRPr="008F67D9">
        <w:t xml:space="preserve">If the </w:t>
      </w:r>
      <w:r>
        <w:t>Applicant</w:t>
      </w:r>
      <w:r w:rsidRPr="008F67D9">
        <w:t xml:space="preserve"> is a line of business versus a legal entity, does the Board of Directors of the corporation serve as the policymaking body of the organization?  If not, describe the policymaking body and its relationship to the corporate Board.</w:t>
      </w:r>
    </w:p>
    <w:p w:rsidR="00FC4E9E" w:rsidRDefault="00FC4E9E" w:rsidP="001A18EB">
      <w:pPr>
        <w:tabs>
          <w:tab w:val="left" w:pos="360"/>
        </w:tabs>
        <w:ind w:left="720"/>
      </w:pPr>
    </w:p>
    <w:p w:rsidR="00FC4E9E" w:rsidRPr="008F67D9" w:rsidRDefault="00FC4E9E" w:rsidP="001A18EB">
      <w:pPr>
        <w:numPr>
          <w:ilvl w:val="0"/>
          <w:numId w:val="18"/>
          <w:numberingChange w:id="80" w:author="CMS" w:date="2007-09-28T14:33:00Z" w:original="%1:3:3:."/>
        </w:numPr>
        <w:tabs>
          <w:tab w:val="left" w:pos="900"/>
        </w:tabs>
      </w:pPr>
      <w:r w:rsidRPr="008F67D9">
        <w:t xml:space="preserve">Does the Federal Government or </w:t>
      </w:r>
      <w:r>
        <w:t xml:space="preserve">a </w:t>
      </w:r>
      <w:r w:rsidRPr="008F67D9">
        <w:t xml:space="preserve">State regulate the composition of the policymaking body?  If yes, please identify all Federal and State regulations that govern your policymaking body (e.g., ERISA). </w:t>
      </w:r>
    </w:p>
    <w:p w:rsidR="00FC4E9E" w:rsidRDefault="00FC4E9E" w:rsidP="00EC1703">
      <w:pPr>
        <w:tabs>
          <w:tab w:val="num" w:pos="720"/>
        </w:tabs>
      </w:pPr>
    </w:p>
    <w:p w:rsidR="00FC4E9E" w:rsidRPr="008F67D9" w:rsidRDefault="00FC4E9E" w:rsidP="00EC1703">
      <w:pPr>
        <w:pStyle w:val="Heading2"/>
        <w:tabs>
          <w:tab w:val="left" w:pos="540"/>
        </w:tabs>
      </w:pPr>
      <w:r>
        <w:t xml:space="preserve">II.   </w:t>
      </w:r>
      <w:r w:rsidRPr="008F67D9">
        <w:t xml:space="preserve">FINANCIAL SOLVENCY </w:t>
      </w:r>
    </w:p>
    <w:p w:rsidR="00FC4E9E" w:rsidRPr="008F67D9" w:rsidRDefault="00FC4E9E" w:rsidP="006809C6"/>
    <w:p w:rsidR="00FC4E9E" w:rsidRPr="008F67D9" w:rsidRDefault="00FC4E9E" w:rsidP="00102865">
      <w:pPr>
        <w:numPr>
          <w:ilvl w:val="0"/>
          <w:numId w:val="19"/>
          <w:numberingChange w:id="81" w:author="CMS" w:date="2007-09-28T14:33:00Z" w:original="%1:1:3:."/>
        </w:numPr>
      </w:pPr>
      <w:r w:rsidRPr="008F67D9">
        <w:t xml:space="preserve">Please provide a copy of the </w:t>
      </w:r>
      <w:r>
        <w:t>Applicant</w:t>
      </w:r>
      <w:r w:rsidRPr="008F67D9">
        <w:t>’s most recent independently certified audited statements</w:t>
      </w:r>
      <w:r>
        <w:t>.</w:t>
      </w:r>
    </w:p>
    <w:p w:rsidR="00FC4E9E" w:rsidRPr="008F67D9" w:rsidRDefault="00FC4E9E" w:rsidP="00DA7420">
      <w:pPr>
        <w:tabs>
          <w:tab w:val="num" w:pos="900"/>
        </w:tabs>
        <w:ind w:left="720" w:hanging="540"/>
      </w:pPr>
    </w:p>
    <w:p w:rsidR="00FC4E9E" w:rsidRPr="008F67D9" w:rsidRDefault="00FC4E9E" w:rsidP="00102865">
      <w:pPr>
        <w:numPr>
          <w:ilvl w:val="0"/>
          <w:numId w:val="19"/>
          <w:numberingChange w:id="82" w:author="CMS" w:date="2007-09-28T14:33:00Z" w:original="%1:2:3:."/>
        </w:numPr>
      </w:pPr>
      <w:r w:rsidRPr="008F67D9">
        <w:t>Please submit an attestation signed by the Chairman of the Board, Chief Executive Officer and Chief Financial Officer or Trustee or other Equivalent Official attesting to the following:</w:t>
      </w:r>
    </w:p>
    <w:p w:rsidR="00FC4E9E" w:rsidRPr="008F67D9" w:rsidRDefault="00FC4E9E" w:rsidP="00DA7420">
      <w:pPr>
        <w:tabs>
          <w:tab w:val="num" w:pos="900"/>
        </w:tabs>
        <w:ind w:left="1080" w:hanging="540"/>
      </w:pPr>
    </w:p>
    <w:p w:rsidR="00FC4E9E" w:rsidRPr="006809C6" w:rsidRDefault="00FC4E9E" w:rsidP="00215750">
      <w:pPr>
        <w:pStyle w:val="BodyTextIndent2"/>
        <w:tabs>
          <w:tab w:val="left" w:pos="1260"/>
        </w:tabs>
        <w:ind w:left="1260" w:hanging="360"/>
        <w:rPr>
          <w:i w:val="0"/>
          <w:u w:val="none"/>
        </w:rPr>
      </w:pPr>
      <w:r w:rsidRPr="006809C6">
        <w:rPr>
          <w:i w:val="0"/>
          <w:u w:val="none"/>
        </w:rPr>
        <w:t>1.</w:t>
      </w:r>
      <w:r w:rsidRPr="006809C6">
        <w:rPr>
          <w:i w:val="0"/>
          <w:u w:val="none"/>
        </w:rPr>
        <w:tab/>
        <w:t xml:space="preserve">The Applicant will maintain a fiscally sound operation and will notify CMS within 10 business days if it becomes fiscally unsound during the contract period. </w:t>
      </w:r>
    </w:p>
    <w:p w:rsidR="00FC4E9E" w:rsidRPr="008F67D9" w:rsidRDefault="00FC4E9E" w:rsidP="00DA7420">
      <w:pPr>
        <w:tabs>
          <w:tab w:val="left" w:pos="1080"/>
        </w:tabs>
        <w:ind w:left="1260" w:hanging="360"/>
        <w:rPr>
          <w:b/>
          <w:bCs/>
        </w:rPr>
      </w:pPr>
      <w:r w:rsidRPr="008F67D9">
        <w:t>2.</w:t>
      </w:r>
      <w:r w:rsidRPr="008F67D9">
        <w:tab/>
        <w:t xml:space="preserve">The </w:t>
      </w:r>
      <w:r>
        <w:t>Applicant</w:t>
      </w:r>
      <w:r w:rsidRPr="008F67D9">
        <w:t xml:space="preserve"> is in compliance with all applicable Federal and State requirements and is not under any type of supervision, corrective action plan, or special monitoring by the Federal or State government state regulator.   </w:t>
      </w:r>
      <w:r w:rsidRPr="008F67D9">
        <w:rPr>
          <w:b/>
          <w:bCs/>
        </w:rPr>
        <w:t xml:space="preserve">NOTE:  If the </w:t>
      </w:r>
      <w:r>
        <w:rPr>
          <w:b/>
          <w:bCs/>
        </w:rPr>
        <w:t>Applicant</w:t>
      </w:r>
      <w:r w:rsidRPr="008F67D9">
        <w:rPr>
          <w:b/>
          <w:bCs/>
        </w:rPr>
        <w:t xml:space="preserve"> cannot attest to this compliance, a written statement of the reasons must be provided. </w:t>
      </w:r>
    </w:p>
    <w:p w:rsidR="00FC4E9E" w:rsidRPr="008F67D9" w:rsidRDefault="00FC4E9E" w:rsidP="006809C6">
      <w:pPr>
        <w:jc w:val="center"/>
        <w:rPr>
          <w:b/>
          <w:sz w:val="20"/>
          <w:szCs w:val="20"/>
        </w:rPr>
      </w:pPr>
    </w:p>
    <w:p w:rsidR="00FC4E9E" w:rsidRPr="008F67D9" w:rsidRDefault="00FC4E9E" w:rsidP="00DA7420">
      <w:pPr>
        <w:tabs>
          <w:tab w:val="left" w:pos="540"/>
        </w:tabs>
        <w:rPr>
          <w:b/>
        </w:rPr>
      </w:pPr>
      <w:r>
        <w:rPr>
          <w:b/>
        </w:rPr>
        <w:t>I</w:t>
      </w:r>
      <w:r w:rsidRPr="008F67D9">
        <w:rPr>
          <w:b/>
        </w:rPr>
        <w:t>I</w:t>
      </w:r>
      <w:r>
        <w:rPr>
          <w:b/>
        </w:rPr>
        <w:t>I</w:t>
      </w:r>
      <w:r w:rsidRPr="008F67D9">
        <w:rPr>
          <w:b/>
        </w:rPr>
        <w:t xml:space="preserve">. </w:t>
      </w:r>
      <w:r>
        <w:rPr>
          <w:b/>
        </w:rPr>
        <w:tab/>
      </w:r>
      <w:r w:rsidRPr="008F67D9">
        <w:rPr>
          <w:b/>
        </w:rPr>
        <w:t xml:space="preserve">FINANCIAL DOCUMENTATION </w:t>
      </w:r>
    </w:p>
    <w:p w:rsidR="00FC4E9E" w:rsidRDefault="00FC4E9E" w:rsidP="00DB73D6">
      <w:pPr>
        <w:tabs>
          <w:tab w:val="left" w:pos="900"/>
        </w:tabs>
        <w:autoSpaceDE w:val="0"/>
        <w:autoSpaceDN w:val="0"/>
        <w:adjustRightInd w:val="0"/>
        <w:rPr>
          <w:b/>
        </w:rPr>
      </w:pPr>
      <w:r w:rsidRPr="008F67D9">
        <w:rPr>
          <w:b/>
        </w:rPr>
        <w:t xml:space="preserve">  </w:t>
      </w:r>
    </w:p>
    <w:p w:rsidR="00FC4E9E" w:rsidRDefault="00FC4E9E" w:rsidP="00DB73D6">
      <w:pPr>
        <w:numPr>
          <w:ilvl w:val="0"/>
          <w:numId w:val="20"/>
          <w:numberingChange w:id="83" w:author="CMS" w:date="2007-09-28T14:33:00Z" w:original="%1:1:3:."/>
        </w:numPr>
        <w:tabs>
          <w:tab w:val="left" w:pos="900"/>
        </w:tabs>
        <w:autoSpaceDE w:val="0"/>
        <w:autoSpaceDN w:val="0"/>
        <w:adjustRightInd w:val="0"/>
        <w:outlineLvl w:val="0"/>
        <w:rPr>
          <w:b/>
        </w:rPr>
      </w:pPr>
      <w:r w:rsidRPr="008F67D9">
        <w:rPr>
          <w:b/>
        </w:rPr>
        <w:t>Minimum Net Worth at the Time of Application -</w:t>
      </w:r>
      <w:r>
        <w:rPr>
          <w:b/>
        </w:rPr>
        <w:t xml:space="preserve"> D</w:t>
      </w:r>
      <w:r w:rsidRPr="008F67D9">
        <w:rPr>
          <w:b/>
        </w:rPr>
        <w:t>ocumentation of Minimum Net Worth</w:t>
      </w:r>
    </w:p>
    <w:p w:rsidR="00FC4E9E" w:rsidRPr="008F67D9" w:rsidRDefault="00FC4E9E" w:rsidP="00DB73D6">
      <w:pPr>
        <w:tabs>
          <w:tab w:val="left" w:pos="900"/>
        </w:tabs>
        <w:autoSpaceDE w:val="0"/>
        <w:autoSpaceDN w:val="0"/>
        <w:adjustRightInd w:val="0"/>
        <w:outlineLvl w:val="0"/>
        <w:rPr>
          <w:b/>
        </w:rPr>
      </w:pPr>
    </w:p>
    <w:p w:rsidR="00FC4E9E" w:rsidRPr="008F67D9" w:rsidRDefault="00FC4E9E" w:rsidP="00DB73D6">
      <w:pPr>
        <w:tabs>
          <w:tab w:val="left" w:pos="360"/>
        </w:tabs>
        <w:autoSpaceDE w:val="0"/>
        <w:autoSpaceDN w:val="0"/>
        <w:adjustRightInd w:val="0"/>
        <w:ind w:left="720"/>
        <w:outlineLvl w:val="0"/>
      </w:pPr>
      <w:r w:rsidRPr="008F67D9">
        <w:t xml:space="preserve">At the time of application, the </w:t>
      </w:r>
      <w:r>
        <w:t>Applicant</w:t>
      </w:r>
      <w:r w:rsidRPr="008F67D9">
        <w:t xml:space="preserve"> must demonstrate financial solvency through furnishing two years</w:t>
      </w:r>
      <w:r>
        <w:t xml:space="preserve"> of</w:t>
      </w:r>
      <w:r w:rsidRPr="008F67D9">
        <w:t xml:space="preserve"> independently audited financial statements to CMS.   These financial statements must demonstrate a required minimum net worth at the time of application of the greater of $3.0 </w:t>
      </w:r>
      <w:r>
        <w:t>M</w:t>
      </w:r>
      <w:r w:rsidRPr="008F67D9">
        <w:t xml:space="preserve">illion </w:t>
      </w:r>
      <w:r w:rsidRPr="008F67D9">
        <w:rPr>
          <w:b/>
        </w:rPr>
        <w:t>or</w:t>
      </w:r>
      <w:r w:rsidRPr="008F67D9">
        <w:t xml:space="preserve"> the number of expected individuals to be covered under the Direct Contract </w:t>
      </w:r>
      <w:r>
        <w:t>P</w:t>
      </w:r>
      <w:r w:rsidRPr="008F67D9">
        <w:t xml:space="preserve">FFS </w:t>
      </w:r>
      <w:r>
        <w:t>MAO</w:t>
      </w:r>
      <w:r w:rsidRPr="008F67D9">
        <w:t xml:space="preserve"> </w:t>
      </w:r>
      <w:r>
        <w:t xml:space="preserve">Plan </w:t>
      </w:r>
      <w:r w:rsidRPr="008F67D9">
        <w:t xml:space="preserve">times </w:t>
      </w:r>
      <w:r>
        <w:t xml:space="preserve">(X) </w:t>
      </w:r>
      <w:r w:rsidRPr="008F67D9">
        <w:t xml:space="preserve">$800.00.  Complete the following: </w:t>
      </w:r>
    </w:p>
    <w:p w:rsidR="00FC4E9E" w:rsidRPr="008F67D9" w:rsidRDefault="00FC4E9E" w:rsidP="00DA7420">
      <w:pPr>
        <w:tabs>
          <w:tab w:val="left" w:pos="360"/>
        </w:tabs>
        <w:autoSpaceDE w:val="0"/>
        <w:autoSpaceDN w:val="0"/>
        <w:adjustRightInd w:val="0"/>
        <w:ind w:left="360" w:firstLine="540"/>
      </w:pPr>
    </w:p>
    <w:p w:rsidR="00FC4E9E" w:rsidRDefault="00FC4E9E" w:rsidP="000919D6">
      <w:pPr>
        <w:numPr>
          <w:ilvl w:val="1"/>
          <w:numId w:val="21"/>
          <w:numberingChange w:id="84" w:author="CMS" w:date="2007-09-28T14:33:00Z" w:original="%2:1:0:."/>
        </w:numPr>
        <w:tabs>
          <w:tab w:val="left" w:pos="360"/>
        </w:tabs>
        <w:autoSpaceDE w:val="0"/>
        <w:autoSpaceDN w:val="0"/>
        <w:adjustRightInd w:val="0"/>
        <w:rPr>
          <w:u w:val="single"/>
        </w:rPr>
      </w:pPr>
      <w:r w:rsidRPr="008F67D9">
        <w:t xml:space="preserve">Minimum Net Worth: </w:t>
      </w:r>
      <w:r w:rsidRPr="008F67D9">
        <w:rPr>
          <w:u w:val="single"/>
        </w:rPr>
        <w:t>$</w:t>
      </w:r>
      <w:r w:rsidRPr="008F67D9">
        <w:rPr>
          <w:u w:val="single"/>
        </w:rPr>
        <w:tab/>
      </w:r>
      <w:r w:rsidRPr="008F67D9">
        <w:rPr>
          <w:u w:val="single"/>
        </w:rPr>
        <w:tab/>
      </w:r>
      <w:r w:rsidRPr="008F67D9">
        <w:rPr>
          <w:u w:val="single"/>
        </w:rPr>
        <w:tab/>
      </w:r>
      <w:r w:rsidRPr="008F67D9">
        <w:rPr>
          <w:u w:val="single"/>
        </w:rPr>
        <w:tab/>
      </w:r>
    </w:p>
    <w:p w:rsidR="00FC4E9E" w:rsidRPr="00871807" w:rsidRDefault="00FC4E9E" w:rsidP="000919D6">
      <w:pPr>
        <w:numPr>
          <w:ilvl w:val="1"/>
          <w:numId w:val="21"/>
          <w:numberingChange w:id="85" w:author="CMS" w:date="2007-09-28T14:33:00Z" w:original="%2:1:0:."/>
        </w:numPr>
        <w:tabs>
          <w:tab w:val="left" w:pos="360"/>
        </w:tabs>
        <w:autoSpaceDE w:val="0"/>
        <w:autoSpaceDN w:val="0"/>
        <w:adjustRightInd w:val="0"/>
        <w:rPr>
          <w:u w:val="single"/>
        </w:rPr>
      </w:pPr>
      <w:r w:rsidRPr="008F67D9">
        <w:t xml:space="preserve">Number of expected individuals to be covered under the Direct Contract </w:t>
      </w:r>
      <w:r>
        <w:t xml:space="preserve">PFFS MAO </w:t>
      </w:r>
      <w:r w:rsidRPr="008F67D9">
        <w:t xml:space="preserve">Plan times </w:t>
      </w:r>
      <w:r>
        <w:t xml:space="preserve">(X) </w:t>
      </w:r>
      <w:r w:rsidRPr="008F67D9">
        <w:t xml:space="preserve">$800.00 = $______________________.  </w:t>
      </w:r>
    </w:p>
    <w:p w:rsidR="00FC4E9E" w:rsidRPr="008F67D9" w:rsidRDefault="00FC4E9E" w:rsidP="00DA7420">
      <w:pPr>
        <w:tabs>
          <w:tab w:val="left" w:pos="360"/>
        </w:tabs>
        <w:autoSpaceDE w:val="0"/>
        <w:autoSpaceDN w:val="0"/>
        <w:adjustRightInd w:val="0"/>
        <w:ind w:left="720" w:firstLine="180"/>
      </w:pPr>
    </w:p>
    <w:p w:rsidR="00FC4E9E" w:rsidRPr="008F67D9" w:rsidRDefault="00FC4E9E" w:rsidP="00DB73D6">
      <w:pPr>
        <w:tabs>
          <w:tab w:val="left" w:pos="900"/>
        </w:tabs>
        <w:autoSpaceDE w:val="0"/>
        <w:autoSpaceDN w:val="0"/>
        <w:adjustRightInd w:val="0"/>
        <w:ind w:left="720"/>
      </w:pPr>
      <w:r w:rsidRPr="008F67D9">
        <w:rPr>
          <w:b/>
        </w:rPr>
        <w:t xml:space="preserve">NOTE: In addition to the requirements in this Appendix, if the </w:t>
      </w:r>
      <w:r>
        <w:rPr>
          <w:b/>
        </w:rPr>
        <w:t>Direct Contract PFFS MAO Applicant</w:t>
      </w:r>
      <w:r w:rsidRPr="008F67D9">
        <w:rPr>
          <w:b/>
        </w:rPr>
        <w:t xml:space="preserve"> is also applying to offer a Direct Contract PFFS </w:t>
      </w:r>
      <w:r>
        <w:rPr>
          <w:b/>
        </w:rPr>
        <w:t xml:space="preserve">MAO </w:t>
      </w:r>
      <w:r w:rsidRPr="008F67D9">
        <w:rPr>
          <w:b/>
        </w:rPr>
        <w:t>that provides Part D coverage (i.e., MA-PD), it must complete and submit the corresponding Direct Contract MA-PD application with this application and meet the Part D Minimum Net Worth requirements stated in the separate Direct Contract MA-PD application.</w:t>
      </w:r>
    </w:p>
    <w:p w:rsidR="00FC4E9E" w:rsidRPr="008F67D9" w:rsidRDefault="00FC4E9E" w:rsidP="00DA7420">
      <w:pPr>
        <w:tabs>
          <w:tab w:val="left" w:pos="900"/>
        </w:tabs>
        <w:autoSpaceDE w:val="0"/>
        <w:autoSpaceDN w:val="0"/>
        <w:adjustRightInd w:val="0"/>
        <w:ind w:left="900"/>
      </w:pPr>
    </w:p>
    <w:p w:rsidR="00FC4E9E" w:rsidRPr="008F67D9" w:rsidRDefault="00FC4E9E" w:rsidP="00DB73D6">
      <w:pPr>
        <w:tabs>
          <w:tab w:val="left" w:pos="900"/>
        </w:tabs>
        <w:autoSpaceDE w:val="0"/>
        <w:autoSpaceDN w:val="0"/>
        <w:adjustRightInd w:val="0"/>
        <w:ind w:left="720"/>
      </w:pPr>
      <w:r w:rsidRPr="008F67D9">
        <w:t xml:space="preserve">If the </w:t>
      </w:r>
      <w:r>
        <w:t>Applicant</w:t>
      </w:r>
      <w:r w:rsidRPr="008F67D9">
        <w:t xml:space="preserve"> has not been in operation at least twelve months, it may choose to: 1) obtain independently audited financial statements for a shorter time period; or 2) demonstrate that it has the minimum net worth through presentation of un-audited financial statements that contain sufficient detail to allow CMS to verify the validity of the financial presentation. The un-audited financial statements must be accompanied by an actuarial opinion from a qualified actuary regarding the assumptions and methods used in determining loss reserves, actuarial liabilities and related items. </w:t>
      </w:r>
    </w:p>
    <w:p w:rsidR="00FC4E9E" w:rsidRDefault="00FC4E9E" w:rsidP="00DB73D6">
      <w:pPr>
        <w:tabs>
          <w:tab w:val="left" w:pos="900"/>
        </w:tabs>
        <w:autoSpaceDE w:val="0"/>
        <w:autoSpaceDN w:val="0"/>
        <w:adjustRightInd w:val="0"/>
      </w:pPr>
    </w:p>
    <w:p w:rsidR="00FC4E9E" w:rsidRPr="008F67D9" w:rsidRDefault="00FC4E9E" w:rsidP="00DB73D6">
      <w:pPr>
        <w:tabs>
          <w:tab w:val="left" w:pos="900"/>
        </w:tabs>
        <w:autoSpaceDE w:val="0"/>
        <w:autoSpaceDN w:val="0"/>
        <w:adjustRightInd w:val="0"/>
        <w:ind w:left="720"/>
      </w:pPr>
      <w:r w:rsidRPr="008F67D9">
        <w:t>A “qualified actuary” for purposes of this application means a member in good standing of the American Academy of Actuaries, a person recognized by the Academy as qualified for membership, or a person who has otherwise demonstrated competency in the field of actuarial science and is satisfactory to CMS.</w:t>
      </w:r>
    </w:p>
    <w:p w:rsidR="00FC4E9E" w:rsidRPr="008F67D9" w:rsidRDefault="00FC4E9E" w:rsidP="00DA7420">
      <w:pPr>
        <w:autoSpaceDE w:val="0"/>
        <w:autoSpaceDN w:val="0"/>
        <w:adjustRightInd w:val="0"/>
        <w:ind w:left="900"/>
      </w:pPr>
    </w:p>
    <w:p w:rsidR="00FC4E9E" w:rsidRPr="008F67D9" w:rsidRDefault="00FC4E9E" w:rsidP="00DB73D6">
      <w:pPr>
        <w:autoSpaceDE w:val="0"/>
        <w:autoSpaceDN w:val="0"/>
        <w:adjustRightInd w:val="0"/>
        <w:ind w:left="720"/>
      </w:pPr>
      <w:r w:rsidRPr="008F67D9">
        <w:t xml:space="preserve">If the </w:t>
      </w:r>
      <w:r>
        <w:t>Direct Contract PFFS MAO Applicant</w:t>
      </w:r>
      <w:r w:rsidRPr="008F67D9">
        <w:t xml:space="preserve">’s auditor is not one of the 10 largest national accounting firms in accordance with the list of the 100 largest public accounting firms published by the CCH Public Accounting Report, the </w:t>
      </w:r>
      <w:r>
        <w:t>Applicant</w:t>
      </w:r>
      <w:r w:rsidRPr="008F67D9">
        <w:t xml:space="preserve"> should enclose proof of the auditor’s good standing from the relevant state board of accountancy.   </w:t>
      </w:r>
    </w:p>
    <w:p w:rsidR="00FC4E9E" w:rsidRPr="008F67D9" w:rsidRDefault="00FC4E9E" w:rsidP="00DA7420">
      <w:pPr>
        <w:autoSpaceDE w:val="0"/>
        <w:autoSpaceDN w:val="0"/>
        <w:adjustRightInd w:val="0"/>
        <w:ind w:left="900"/>
      </w:pPr>
    </w:p>
    <w:p w:rsidR="00FC4E9E" w:rsidRDefault="00FC4E9E" w:rsidP="00DB73D6">
      <w:pPr>
        <w:numPr>
          <w:ilvl w:val="0"/>
          <w:numId w:val="20"/>
          <w:numberingChange w:id="86" w:author="CMS" w:date="2007-09-28T14:33:00Z" w:original="%1:2:3:."/>
        </w:numPr>
        <w:autoSpaceDE w:val="0"/>
        <w:autoSpaceDN w:val="0"/>
        <w:adjustRightInd w:val="0"/>
        <w:rPr>
          <w:b/>
        </w:rPr>
      </w:pPr>
      <w:r w:rsidRPr="008F67D9">
        <w:rPr>
          <w:b/>
        </w:rPr>
        <w:t xml:space="preserve">Minimum Net Worth On and After Effective Date of Contract </w:t>
      </w:r>
    </w:p>
    <w:p w:rsidR="00FC4E9E" w:rsidRPr="008F67D9" w:rsidRDefault="00FC4E9E" w:rsidP="00DA7420">
      <w:pPr>
        <w:tabs>
          <w:tab w:val="num" w:pos="1080"/>
        </w:tabs>
        <w:autoSpaceDE w:val="0"/>
        <w:autoSpaceDN w:val="0"/>
        <w:adjustRightInd w:val="0"/>
        <w:ind w:left="540"/>
        <w:rPr>
          <w:b/>
        </w:rPr>
      </w:pPr>
    </w:p>
    <w:p w:rsidR="00FC4E9E" w:rsidRPr="008F67D9" w:rsidRDefault="00FC4E9E" w:rsidP="00DB73D6">
      <w:pPr>
        <w:autoSpaceDE w:val="0"/>
        <w:autoSpaceDN w:val="0"/>
        <w:adjustRightInd w:val="0"/>
        <w:ind w:left="720"/>
      </w:pPr>
      <w:r>
        <w:t>The</w:t>
      </w:r>
      <w:r w:rsidRPr="008F67D9">
        <w:t xml:space="preserve"> </w:t>
      </w:r>
      <w:r>
        <w:t>Applicant</w:t>
      </w:r>
      <w:r w:rsidRPr="008F67D9">
        <w:t xml:space="preserve"> must have net worth as of the effective date of the </w:t>
      </w:r>
      <w:r w:rsidRPr="008F67D9">
        <w:rPr>
          <w:b/>
        </w:rPr>
        <w:t>greater</w:t>
      </w:r>
      <w:r w:rsidRPr="008F67D9">
        <w:t xml:space="preserve"> of the following financial thresholds; $3.0 </w:t>
      </w:r>
      <w:r>
        <w:t>M</w:t>
      </w:r>
      <w:r w:rsidRPr="008F67D9">
        <w:t xml:space="preserve">illion; or, an amount equal to eight percent of annual health care expenditures, using the most recent financial statements filed with CMS; or the number of expected individuals to be covered under the Direct Contract PFFS </w:t>
      </w:r>
      <w:r>
        <w:t xml:space="preserve">MAO </w:t>
      </w:r>
      <w:r w:rsidRPr="008F67D9">
        <w:t xml:space="preserve">times </w:t>
      </w:r>
      <w:r>
        <w:t xml:space="preserve">(X) </w:t>
      </w:r>
      <w:r w:rsidRPr="008F67D9">
        <w:t xml:space="preserve">$800.00. </w:t>
      </w:r>
    </w:p>
    <w:p w:rsidR="00FC4E9E" w:rsidRPr="008F67D9" w:rsidRDefault="00FC4E9E" w:rsidP="00DA7420">
      <w:pPr>
        <w:tabs>
          <w:tab w:val="left" w:pos="360"/>
          <w:tab w:val="left" w:pos="1080"/>
        </w:tabs>
        <w:autoSpaceDE w:val="0"/>
        <w:autoSpaceDN w:val="0"/>
        <w:adjustRightInd w:val="0"/>
        <w:ind w:left="900"/>
      </w:pPr>
    </w:p>
    <w:p w:rsidR="00FC4E9E" w:rsidRDefault="00FC4E9E" w:rsidP="00CD5FFF">
      <w:pPr>
        <w:numPr>
          <w:ilvl w:val="0"/>
          <w:numId w:val="20"/>
          <w:numberingChange w:id="87" w:author="CMS" w:date="2007-09-28T14:33:00Z" w:original="%1:3:3:."/>
        </w:numPr>
        <w:tabs>
          <w:tab w:val="left" w:pos="900"/>
        </w:tabs>
        <w:autoSpaceDE w:val="0"/>
        <w:autoSpaceDN w:val="0"/>
        <w:adjustRightInd w:val="0"/>
        <w:rPr>
          <w:b/>
        </w:rPr>
      </w:pPr>
      <w:r w:rsidRPr="008F67D9">
        <w:rPr>
          <w:b/>
        </w:rPr>
        <w:t>Liquidity at the Time of Application ($1.5 Million)</w:t>
      </w:r>
    </w:p>
    <w:p w:rsidR="00FC4E9E" w:rsidRPr="008F67D9" w:rsidRDefault="00FC4E9E" w:rsidP="00DA7420">
      <w:pPr>
        <w:tabs>
          <w:tab w:val="left" w:pos="720"/>
        </w:tabs>
        <w:autoSpaceDE w:val="0"/>
        <w:autoSpaceDN w:val="0"/>
        <w:adjustRightInd w:val="0"/>
        <w:ind w:left="720" w:hanging="180"/>
        <w:rPr>
          <w:b/>
        </w:rPr>
      </w:pPr>
    </w:p>
    <w:p w:rsidR="00FC4E9E" w:rsidRPr="008F67D9" w:rsidRDefault="00FC4E9E" w:rsidP="00CD5FFF">
      <w:pPr>
        <w:tabs>
          <w:tab w:val="left" w:pos="360"/>
        </w:tabs>
        <w:autoSpaceDE w:val="0"/>
        <w:autoSpaceDN w:val="0"/>
        <w:adjustRightInd w:val="0"/>
        <w:ind w:left="720"/>
      </w:pPr>
      <w:r w:rsidRPr="008F67D9">
        <w:t xml:space="preserve">The </w:t>
      </w:r>
      <w:r>
        <w:t>Applicant</w:t>
      </w:r>
      <w:r w:rsidRPr="008F67D9">
        <w:t xml:space="preserve"> must have sufficient cash flow to meet its financial obligations as they become due.  The amount of the minimum net worth requirement to be met by cash or cash equivalents is $1.5 </w:t>
      </w:r>
      <w:r>
        <w:t>M</w:t>
      </w:r>
      <w:r w:rsidRPr="008F67D9">
        <w:t>illion.  Cash equivalents are short-term highly liquid investments that can be readily converted to cash.  To be classified as cash equivalents, investments must have a maturity date not longer than 3 months from the date of purchase.</w:t>
      </w:r>
    </w:p>
    <w:p w:rsidR="00FC4E9E" w:rsidRPr="008F67D9" w:rsidRDefault="00FC4E9E" w:rsidP="00E9586D">
      <w:pPr>
        <w:autoSpaceDE w:val="0"/>
        <w:autoSpaceDN w:val="0"/>
        <w:adjustRightInd w:val="0"/>
        <w:ind w:left="900"/>
      </w:pPr>
    </w:p>
    <w:p w:rsidR="00FC4E9E" w:rsidRPr="008F67D9" w:rsidRDefault="00FC4E9E" w:rsidP="00CD5FFF">
      <w:pPr>
        <w:autoSpaceDE w:val="0"/>
        <w:autoSpaceDN w:val="0"/>
        <w:adjustRightInd w:val="0"/>
        <w:ind w:left="720"/>
        <w:rPr>
          <w:b/>
        </w:rPr>
      </w:pPr>
      <w:r w:rsidRPr="008F67D9">
        <w:rPr>
          <w:b/>
        </w:rPr>
        <w:t xml:space="preserve">NOTE:  In addition to the requirements in this Appendix, if the </w:t>
      </w:r>
      <w:r>
        <w:rPr>
          <w:b/>
        </w:rPr>
        <w:t>Direct Contract PFFS MAO Applicant</w:t>
      </w:r>
      <w:r w:rsidRPr="008F67D9">
        <w:rPr>
          <w:b/>
        </w:rPr>
        <w:t xml:space="preserve"> is also applying to offer a Direct Contract MA PFFS Plan that provides Part D coverage (i.e., MA-PD), it must complete and submit the corresponding Direct Contract MA-PD application with this application and meet the Part D Liquidity requirements stated in the separate Direct Contract MA-PD application.</w:t>
      </w:r>
    </w:p>
    <w:p w:rsidR="00FC4E9E" w:rsidRPr="008F67D9" w:rsidRDefault="00FC4E9E" w:rsidP="00E9586D">
      <w:pPr>
        <w:autoSpaceDE w:val="0"/>
        <w:autoSpaceDN w:val="0"/>
        <w:adjustRightInd w:val="0"/>
        <w:ind w:left="900" w:hanging="360"/>
        <w:jc w:val="center"/>
      </w:pPr>
    </w:p>
    <w:p w:rsidR="00FC4E9E" w:rsidRDefault="00FC4E9E" w:rsidP="00CD5FFF">
      <w:pPr>
        <w:numPr>
          <w:ilvl w:val="0"/>
          <w:numId w:val="20"/>
          <w:numberingChange w:id="88" w:author="CMS" w:date="2007-09-28T14:33:00Z" w:original="%1:4:3:."/>
        </w:numPr>
        <w:tabs>
          <w:tab w:val="left" w:pos="900"/>
        </w:tabs>
        <w:autoSpaceDE w:val="0"/>
        <w:autoSpaceDN w:val="0"/>
        <w:adjustRightInd w:val="0"/>
        <w:rPr>
          <w:b/>
        </w:rPr>
      </w:pPr>
      <w:r w:rsidRPr="008F67D9">
        <w:rPr>
          <w:b/>
        </w:rPr>
        <w:t>Liquidity</w:t>
      </w:r>
      <w:r w:rsidRPr="008F67D9">
        <w:t xml:space="preserve"> </w:t>
      </w:r>
      <w:r w:rsidRPr="008F67D9">
        <w:rPr>
          <w:b/>
        </w:rPr>
        <w:t>On and</w:t>
      </w:r>
      <w:r w:rsidRPr="008F67D9">
        <w:t xml:space="preserve"> </w:t>
      </w:r>
      <w:r w:rsidRPr="008F67D9">
        <w:rPr>
          <w:b/>
        </w:rPr>
        <w:t xml:space="preserve">After Effective Date of Contract </w:t>
      </w:r>
    </w:p>
    <w:p w:rsidR="00FC4E9E" w:rsidRPr="008F67D9" w:rsidRDefault="00FC4E9E" w:rsidP="00E9586D">
      <w:pPr>
        <w:tabs>
          <w:tab w:val="left" w:pos="720"/>
        </w:tabs>
        <w:autoSpaceDE w:val="0"/>
        <w:autoSpaceDN w:val="0"/>
        <w:adjustRightInd w:val="0"/>
        <w:ind w:left="900" w:hanging="360"/>
        <w:rPr>
          <w:b/>
        </w:rPr>
      </w:pPr>
    </w:p>
    <w:p w:rsidR="00FC4E9E" w:rsidRPr="008F67D9" w:rsidRDefault="00FC4E9E" w:rsidP="00CD5FFF">
      <w:pPr>
        <w:tabs>
          <w:tab w:val="left" w:pos="360"/>
        </w:tabs>
        <w:autoSpaceDE w:val="0"/>
        <w:autoSpaceDN w:val="0"/>
        <w:adjustRightInd w:val="0"/>
        <w:ind w:left="720"/>
      </w:pPr>
      <w:r w:rsidRPr="008F67D9">
        <w:t>After the effective date of the contract, a</w:t>
      </w:r>
      <w:r>
        <w:t>n</w:t>
      </w:r>
      <w:r w:rsidRPr="008F67D9">
        <w:t xml:space="preserve"> </w:t>
      </w:r>
      <w:r>
        <w:t>Applicant</w:t>
      </w:r>
      <w:r w:rsidRPr="008F67D9">
        <w:t xml:space="preserve"> must maintain the </w:t>
      </w:r>
      <w:r w:rsidRPr="008F67D9">
        <w:rPr>
          <w:b/>
        </w:rPr>
        <w:t xml:space="preserve">greater </w:t>
      </w:r>
      <w:r w:rsidRPr="008F67D9">
        <w:t xml:space="preserve">of $1.5 </w:t>
      </w:r>
      <w:r>
        <w:t>M</w:t>
      </w:r>
      <w:r w:rsidRPr="008F67D9">
        <w:t xml:space="preserve">illion </w:t>
      </w:r>
      <w:r w:rsidRPr="008F67D9">
        <w:rPr>
          <w:b/>
        </w:rPr>
        <w:t>or</w:t>
      </w:r>
      <w:r w:rsidRPr="008F67D9">
        <w:t xml:space="preserve"> 40 percent of the minimum net worth requirement outlined in Section I</w:t>
      </w:r>
      <w:r>
        <w:t>II</w:t>
      </w:r>
      <w:r w:rsidRPr="008F67D9">
        <w:t xml:space="preserve">.B above in cash or cash equivalents. </w:t>
      </w:r>
    </w:p>
    <w:p w:rsidR="00FC4E9E" w:rsidRPr="008F67D9" w:rsidRDefault="00FC4E9E" w:rsidP="007C72F5">
      <w:pPr>
        <w:autoSpaceDE w:val="0"/>
        <w:autoSpaceDN w:val="0"/>
        <w:adjustRightInd w:val="0"/>
        <w:ind w:left="900"/>
      </w:pPr>
    </w:p>
    <w:p w:rsidR="00FC4E9E" w:rsidRPr="008F67D9" w:rsidRDefault="00FC4E9E" w:rsidP="00CD5FFF">
      <w:pPr>
        <w:autoSpaceDE w:val="0"/>
        <w:autoSpaceDN w:val="0"/>
        <w:adjustRightInd w:val="0"/>
        <w:ind w:left="720"/>
      </w:pPr>
      <w:r w:rsidRPr="008F67D9">
        <w:t>In determining the ability of a</w:t>
      </w:r>
      <w:r>
        <w:t>n</w:t>
      </w:r>
      <w:r w:rsidRPr="008F67D9">
        <w:t xml:space="preserve"> </w:t>
      </w:r>
      <w:r>
        <w:t>Applicant</w:t>
      </w:r>
      <w:r w:rsidRPr="008F67D9">
        <w:t xml:space="preserve"> to meet the requirements of this paragraph D, CMS will consider the following: </w:t>
      </w:r>
    </w:p>
    <w:p w:rsidR="00FC4E9E" w:rsidRPr="008F67D9" w:rsidRDefault="00FC4E9E" w:rsidP="007C77ED">
      <w:pPr>
        <w:autoSpaceDE w:val="0"/>
        <w:autoSpaceDN w:val="0"/>
        <w:adjustRightInd w:val="0"/>
      </w:pPr>
    </w:p>
    <w:p w:rsidR="00FC4E9E" w:rsidRPr="008F67D9" w:rsidRDefault="00FC4E9E" w:rsidP="00E11C76">
      <w:pPr>
        <w:numPr>
          <w:ilvl w:val="1"/>
          <w:numId w:val="22"/>
          <w:numberingChange w:id="89" w:author="CMS" w:date="2007-09-28T14:33:00Z" w:original="%2:1:0:."/>
        </w:numPr>
        <w:autoSpaceDE w:val="0"/>
        <w:autoSpaceDN w:val="0"/>
        <w:adjustRightInd w:val="0"/>
      </w:pPr>
      <w:r w:rsidRPr="008F67D9">
        <w:t xml:space="preserve">The timeliness of payment; </w:t>
      </w:r>
    </w:p>
    <w:p w:rsidR="00FC4E9E" w:rsidRPr="008F67D9" w:rsidRDefault="00FC4E9E" w:rsidP="00E11C76">
      <w:pPr>
        <w:numPr>
          <w:ilvl w:val="1"/>
          <w:numId w:val="22"/>
          <w:numberingChange w:id="90" w:author="CMS" w:date="2007-09-28T14:33:00Z" w:original="%2:1:0:."/>
        </w:numPr>
        <w:autoSpaceDE w:val="0"/>
        <w:autoSpaceDN w:val="0"/>
        <w:adjustRightInd w:val="0"/>
      </w:pPr>
      <w:r w:rsidRPr="008F67D9">
        <w:t xml:space="preserve">The extent to which the current ratio is maintained at 1:1 or greater, or whether there is a change in the current ratio over a period of time; and </w:t>
      </w:r>
    </w:p>
    <w:p w:rsidR="00FC4E9E" w:rsidRPr="008F67D9" w:rsidRDefault="00FC4E9E" w:rsidP="00E11C76">
      <w:pPr>
        <w:numPr>
          <w:ilvl w:val="1"/>
          <w:numId w:val="22"/>
          <w:numberingChange w:id="91" w:author="CMS" w:date="2007-09-28T14:33:00Z" w:original="%2:1:0:."/>
        </w:numPr>
        <w:autoSpaceDE w:val="0"/>
        <w:autoSpaceDN w:val="0"/>
        <w:adjustRightInd w:val="0"/>
      </w:pPr>
      <w:r w:rsidRPr="008F67D9">
        <w:t xml:space="preserve">The availability of outside financial resources. </w:t>
      </w:r>
    </w:p>
    <w:p w:rsidR="00FC4E9E" w:rsidRPr="008F67D9" w:rsidRDefault="00FC4E9E" w:rsidP="00215750">
      <w:pPr>
        <w:autoSpaceDE w:val="0"/>
        <w:autoSpaceDN w:val="0"/>
        <w:adjustRightInd w:val="0"/>
        <w:ind w:hanging="180"/>
      </w:pPr>
    </w:p>
    <w:p w:rsidR="00FC4E9E" w:rsidRPr="008F67D9" w:rsidRDefault="00FC4E9E" w:rsidP="00CD5FFF">
      <w:pPr>
        <w:autoSpaceDE w:val="0"/>
        <w:autoSpaceDN w:val="0"/>
        <w:adjustRightInd w:val="0"/>
        <w:ind w:left="720"/>
      </w:pPr>
      <w:r w:rsidRPr="008F67D9">
        <w:t xml:space="preserve">CMS may apply the following corresponding corrective remedies: </w:t>
      </w:r>
    </w:p>
    <w:p w:rsidR="00FC4E9E" w:rsidRPr="008F67D9" w:rsidRDefault="00FC4E9E" w:rsidP="0047486C">
      <w:pPr>
        <w:numPr>
          <w:ilvl w:val="1"/>
          <w:numId w:val="23"/>
          <w:numberingChange w:id="92" w:author="CMS" w:date="2007-09-28T14:33:00Z" w:original="%2:1:0:."/>
        </w:numPr>
        <w:autoSpaceDE w:val="0"/>
        <w:autoSpaceDN w:val="0"/>
        <w:adjustRightInd w:val="0"/>
      </w:pPr>
      <w:r w:rsidRPr="008F67D9">
        <w:t xml:space="preserve">If a </w:t>
      </w:r>
      <w:r>
        <w:t>Direct Contract PFFS MAO</w:t>
      </w:r>
      <w:r w:rsidRPr="008F67D9">
        <w:t xml:space="preserve"> fails to pay obligations as they become due, </w:t>
      </w:r>
      <w:r>
        <w:t xml:space="preserve">  </w:t>
      </w:r>
      <w:r w:rsidRPr="008F67D9">
        <w:t xml:space="preserve">CMS will require the </w:t>
      </w:r>
      <w:r>
        <w:t>Direct Contract PFFS MAO</w:t>
      </w:r>
      <w:r w:rsidRPr="008F67D9">
        <w:t xml:space="preserve"> to initiate corrective action to pay all overdue obligations. </w:t>
      </w:r>
    </w:p>
    <w:p w:rsidR="00FC4E9E" w:rsidRPr="008F67D9" w:rsidRDefault="00FC4E9E" w:rsidP="0047486C">
      <w:pPr>
        <w:numPr>
          <w:ilvl w:val="1"/>
          <w:numId w:val="23"/>
          <w:numberingChange w:id="93" w:author="CMS" w:date="2007-09-28T14:33:00Z" w:original="%2:1:0:."/>
        </w:numPr>
        <w:autoSpaceDE w:val="0"/>
        <w:autoSpaceDN w:val="0"/>
        <w:adjustRightInd w:val="0"/>
      </w:pPr>
      <w:r w:rsidRPr="008F67D9">
        <w:t xml:space="preserve">CMS may require the Direct Contract </w:t>
      </w:r>
      <w:r>
        <w:t xml:space="preserve">PFFS MAO </w:t>
      </w:r>
      <w:r w:rsidRPr="008F67D9">
        <w:t xml:space="preserve">to initiate corrective action </w:t>
      </w:r>
      <w:r>
        <w:t xml:space="preserve"> </w:t>
      </w:r>
      <w:r w:rsidRPr="008F67D9">
        <w:t>if any of the following are evident:</w:t>
      </w:r>
    </w:p>
    <w:p w:rsidR="00FC4E9E" w:rsidRPr="008F67D9" w:rsidRDefault="00FC4E9E" w:rsidP="00BE5066">
      <w:pPr>
        <w:numPr>
          <w:ilvl w:val="0"/>
          <w:numId w:val="8"/>
          <w:numberingChange w:id="94" w:author="CMS" w:date="2007-09-28T14:33:00Z" w:original="(%1:1:4:)"/>
        </w:numPr>
        <w:autoSpaceDE w:val="0"/>
        <w:autoSpaceDN w:val="0"/>
        <w:adjustRightInd w:val="0"/>
      </w:pPr>
      <w:r w:rsidRPr="008F67D9">
        <w:t>The current ratio declines significantly; or</w:t>
      </w:r>
    </w:p>
    <w:p w:rsidR="00FC4E9E" w:rsidRPr="008F67D9" w:rsidRDefault="00FC4E9E" w:rsidP="00BE5066">
      <w:pPr>
        <w:numPr>
          <w:ilvl w:val="0"/>
          <w:numId w:val="8"/>
          <w:numberingChange w:id="95" w:author="CMS" w:date="2007-09-28T14:33:00Z" w:original="(%1:1:4:)"/>
        </w:numPr>
        <w:autoSpaceDE w:val="0"/>
        <w:autoSpaceDN w:val="0"/>
        <w:adjustRightInd w:val="0"/>
      </w:pPr>
      <w:r w:rsidRPr="008F67D9">
        <w:t xml:space="preserve">A continued downward trend in the current ratio.  The corrective action may include a change in the distribution of assets, a reduction of liabilities, or alternative arrangements to secure additional funding to restore the current ratio to at least 1:1. </w:t>
      </w:r>
    </w:p>
    <w:p w:rsidR="00FC4E9E" w:rsidRPr="008F67D9" w:rsidRDefault="00FC4E9E" w:rsidP="0047486C">
      <w:pPr>
        <w:numPr>
          <w:ilvl w:val="1"/>
          <w:numId w:val="23"/>
          <w:numberingChange w:id="96" w:author="CMS" w:date="2007-09-28T14:33:00Z" w:original="%2:3:0:."/>
        </w:numPr>
        <w:autoSpaceDE w:val="0"/>
        <w:autoSpaceDN w:val="0"/>
        <w:adjustRightInd w:val="0"/>
      </w:pPr>
      <w:r>
        <w:t>I</w:t>
      </w:r>
      <w:r w:rsidRPr="008F67D9">
        <w:t xml:space="preserve">f there is a change in the availability of outside resources, CMS will require the </w:t>
      </w:r>
      <w:r>
        <w:t>Direct Contract PFFS MAO</w:t>
      </w:r>
      <w:r w:rsidRPr="008F67D9">
        <w:t xml:space="preserve"> to obtain funding from alternative financial resources.</w:t>
      </w:r>
    </w:p>
    <w:p w:rsidR="00FC4E9E" w:rsidRPr="008F67D9" w:rsidRDefault="00FC4E9E" w:rsidP="006809C6">
      <w:pPr>
        <w:autoSpaceDE w:val="0"/>
        <w:autoSpaceDN w:val="0"/>
        <w:adjustRightInd w:val="0"/>
        <w:ind w:left="360"/>
      </w:pPr>
      <w:r w:rsidRPr="008F67D9">
        <w:t xml:space="preserve"> </w:t>
      </w:r>
    </w:p>
    <w:p w:rsidR="00FC4E9E" w:rsidRDefault="00FC4E9E" w:rsidP="009D1C40">
      <w:pPr>
        <w:numPr>
          <w:ilvl w:val="0"/>
          <w:numId w:val="20"/>
          <w:numberingChange w:id="97" w:author="CMS" w:date="2007-09-28T14:33:00Z" w:original="%1:5:3:."/>
        </w:numPr>
        <w:autoSpaceDE w:val="0"/>
        <w:autoSpaceDN w:val="0"/>
        <w:adjustRightInd w:val="0"/>
        <w:rPr>
          <w:b/>
        </w:rPr>
      </w:pPr>
      <w:r w:rsidRPr="008F67D9">
        <w:rPr>
          <w:b/>
        </w:rPr>
        <w:t>Methods of Accounting</w:t>
      </w:r>
    </w:p>
    <w:p w:rsidR="00FC4E9E" w:rsidRPr="008F67D9" w:rsidRDefault="00FC4E9E" w:rsidP="006809C6">
      <w:pPr>
        <w:tabs>
          <w:tab w:val="num" w:pos="720"/>
        </w:tabs>
        <w:autoSpaceDE w:val="0"/>
        <w:autoSpaceDN w:val="0"/>
        <w:adjustRightInd w:val="0"/>
        <w:ind w:firstLine="360"/>
        <w:rPr>
          <w:b/>
        </w:rPr>
      </w:pPr>
    </w:p>
    <w:p w:rsidR="00FC4E9E" w:rsidRPr="008F67D9" w:rsidRDefault="00FC4E9E" w:rsidP="009D1C40">
      <w:pPr>
        <w:tabs>
          <w:tab w:val="left" w:pos="360"/>
        </w:tabs>
        <w:autoSpaceDE w:val="0"/>
        <w:autoSpaceDN w:val="0"/>
        <w:adjustRightInd w:val="0"/>
        <w:ind w:left="720"/>
      </w:pPr>
      <w:r>
        <w:t>A</w:t>
      </w:r>
      <w:r w:rsidRPr="008F67D9">
        <w:t xml:space="preserve"> </w:t>
      </w:r>
      <w:r>
        <w:t>Direct Contract PFFS MAO</w:t>
      </w:r>
      <w:r w:rsidRPr="008F67D9">
        <w:t xml:space="preserve"> </w:t>
      </w:r>
      <w:r>
        <w:t xml:space="preserve">Applicant </w:t>
      </w:r>
      <w:r w:rsidRPr="008F67D9">
        <w:t xml:space="preserve">generally must use the standards of Generally Accepted Accounting Principles (GAAP).  Generally Accepted Accounting Principles (GAAP) are those accounting principles or practices prescribed or permitted by the Financial Accounting Standards Board.  However, a </w:t>
      </w:r>
      <w:r>
        <w:t>Direct Contract PFFS MAO</w:t>
      </w:r>
      <w:r w:rsidRPr="008F67D9">
        <w:t xml:space="preserve"> whose audited financial statements are prepared using accounting principles or practices other than GAAP, such as a governmental entity that reports in accordance with the principles promulgated by the Governmental Accounting Standards Board (GASB), may utilize such alternative standard. </w:t>
      </w:r>
    </w:p>
    <w:p w:rsidR="00FC4E9E" w:rsidRPr="008F67D9" w:rsidRDefault="00FC4E9E" w:rsidP="00162E49">
      <w:pPr>
        <w:autoSpaceDE w:val="0"/>
        <w:autoSpaceDN w:val="0"/>
        <w:adjustRightInd w:val="0"/>
        <w:ind w:left="900"/>
      </w:pPr>
      <w:r>
        <w:tab/>
      </w:r>
      <w:r>
        <w:tab/>
      </w:r>
    </w:p>
    <w:p w:rsidR="00FC4E9E" w:rsidRDefault="00FC4E9E" w:rsidP="009D1C40">
      <w:pPr>
        <w:numPr>
          <w:ilvl w:val="0"/>
          <w:numId w:val="20"/>
          <w:numberingChange w:id="98" w:author="CMS" w:date="2007-09-28T14:33:00Z" w:original="%1:6:3:."/>
        </w:numPr>
        <w:tabs>
          <w:tab w:val="left" w:pos="900"/>
        </w:tabs>
        <w:autoSpaceDE w:val="0"/>
        <w:autoSpaceDN w:val="0"/>
        <w:adjustRightInd w:val="0"/>
        <w:rPr>
          <w:b/>
        </w:rPr>
      </w:pPr>
      <w:r w:rsidRPr="008F67D9">
        <w:rPr>
          <w:b/>
        </w:rPr>
        <w:t>Bonding and Insurance</w:t>
      </w:r>
    </w:p>
    <w:p w:rsidR="00FC4E9E" w:rsidRPr="008F67D9" w:rsidRDefault="00FC4E9E" w:rsidP="006809C6">
      <w:pPr>
        <w:tabs>
          <w:tab w:val="left" w:pos="360"/>
        </w:tabs>
        <w:autoSpaceDE w:val="0"/>
        <w:autoSpaceDN w:val="0"/>
        <w:adjustRightInd w:val="0"/>
        <w:rPr>
          <w:b/>
        </w:rPr>
      </w:pPr>
    </w:p>
    <w:p w:rsidR="00FC4E9E" w:rsidRPr="008F67D9" w:rsidRDefault="00FC4E9E" w:rsidP="009D1C40">
      <w:pPr>
        <w:autoSpaceDE w:val="0"/>
        <w:autoSpaceDN w:val="0"/>
        <w:adjustRightInd w:val="0"/>
        <w:ind w:left="720"/>
      </w:pPr>
      <w:r w:rsidRPr="008F67D9">
        <w:t>A</w:t>
      </w:r>
      <w:r>
        <w:t>n</w:t>
      </w:r>
      <w:r w:rsidRPr="008F67D9">
        <w:t xml:space="preserve"> </w:t>
      </w:r>
      <w:r>
        <w:t>Applicant</w:t>
      </w:r>
      <w:r w:rsidRPr="008F67D9">
        <w:t xml:space="preserve"> may request a waiver in writing of the bonding and/or insurance requirements set forth at 42 CFR 422.503(b)(4)(iv) and (v)</w:t>
      </w:r>
      <w:r w:rsidRPr="00A40D4D">
        <w:t xml:space="preserve">.  Relevant considerations will include demonstration that </w:t>
      </w:r>
      <w:r>
        <w:t xml:space="preserve">either or both of the foregoing requirements are </w:t>
      </w:r>
      <w:r w:rsidRPr="00A40D4D">
        <w:t>unnecessary based on the entity’s individualized circumstances, including maintenance of similar coverage pursuant to other law</w:t>
      </w:r>
      <w:r>
        <w:t>,</w:t>
      </w:r>
      <w:r w:rsidRPr="00A40D4D">
        <w:t xml:space="preserve"> such as the bonding requirement at ERISA </w:t>
      </w:r>
      <w:r>
        <w:t>Section</w:t>
      </w:r>
      <w:r w:rsidRPr="00A40D4D">
        <w:t xml:space="preserve"> 412. </w:t>
      </w:r>
      <w:r w:rsidRPr="008F67D9">
        <w:t xml:space="preserve"> If the waiver request is based on the existence of alternative coverage, the Applicant must describe such alternative coverage and enclose proof of the exist</w:t>
      </w:r>
      <w:r>
        <w:t>ence</w:t>
      </w:r>
      <w:r w:rsidRPr="008F67D9">
        <w:t xml:space="preserve"> of such coverage.  </w:t>
      </w:r>
    </w:p>
    <w:p w:rsidR="00FC4E9E" w:rsidRPr="008F67D9" w:rsidRDefault="00FC4E9E" w:rsidP="00252F9A">
      <w:pPr>
        <w:autoSpaceDE w:val="0"/>
        <w:autoSpaceDN w:val="0"/>
        <w:adjustRightInd w:val="0"/>
        <w:ind w:left="900"/>
        <w:rPr>
          <w:b/>
        </w:rPr>
      </w:pPr>
      <w:r>
        <w:rPr>
          <w:b/>
        </w:rPr>
        <w:tab/>
      </w:r>
      <w:r>
        <w:rPr>
          <w:b/>
        </w:rPr>
        <w:tab/>
      </w:r>
    </w:p>
    <w:p w:rsidR="00FC4E9E" w:rsidRDefault="00FC4E9E" w:rsidP="009D1C40">
      <w:pPr>
        <w:numPr>
          <w:ilvl w:val="0"/>
          <w:numId w:val="20"/>
          <w:numberingChange w:id="99" w:author="CMS" w:date="2007-09-28T14:33:00Z" w:original="%1:7:3:."/>
        </w:numPr>
        <w:tabs>
          <w:tab w:val="left" w:pos="900"/>
        </w:tabs>
        <w:autoSpaceDE w:val="0"/>
        <w:autoSpaceDN w:val="0"/>
        <w:adjustRightInd w:val="0"/>
        <w:rPr>
          <w:b/>
        </w:rPr>
      </w:pPr>
      <w:r w:rsidRPr="008F67D9">
        <w:rPr>
          <w:b/>
        </w:rPr>
        <w:t>Additional Information</w:t>
      </w:r>
    </w:p>
    <w:p w:rsidR="00FC4E9E" w:rsidRPr="008F67D9" w:rsidRDefault="00FC4E9E" w:rsidP="006809C6">
      <w:pPr>
        <w:tabs>
          <w:tab w:val="left" w:pos="360"/>
        </w:tabs>
        <w:autoSpaceDE w:val="0"/>
        <w:autoSpaceDN w:val="0"/>
        <w:adjustRightInd w:val="0"/>
        <w:rPr>
          <w:b/>
        </w:rPr>
      </w:pPr>
    </w:p>
    <w:p w:rsidR="00FC4E9E" w:rsidRPr="008F67D9" w:rsidRDefault="00FC4E9E" w:rsidP="001E5F58">
      <w:pPr>
        <w:tabs>
          <w:tab w:val="left" w:pos="900"/>
        </w:tabs>
        <w:autoSpaceDE w:val="0"/>
        <w:autoSpaceDN w:val="0"/>
        <w:adjustRightInd w:val="0"/>
        <w:ind w:left="540"/>
      </w:pPr>
      <w:r w:rsidRPr="008F67D9">
        <w:t xml:space="preserve">A </w:t>
      </w:r>
      <w:r>
        <w:t>Direct Contract PFFS MAO</w:t>
      </w:r>
      <w:r w:rsidRPr="008F67D9">
        <w:t xml:space="preserve"> </w:t>
      </w:r>
      <w:r>
        <w:t xml:space="preserve">Applicant </w:t>
      </w:r>
      <w:r w:rsidRPr="008F67D9">
        <w:t xml:space="preserve">must furnish the following financial information to CMS to the extent applicable: </w:t>
      </w:r>
    </w:p>
    <w:p w:rsidR="00FC4E9E" w:rsidRPr="008F67D9" w:rsidRDefault="00FC4E9E" w:rsidP="006809C6">
      <w:pPr>
        <w:autoSpaceDE w:val="0"/>
        <w:autoSpaceDN w:val="0"/>
        <w:adjustRightInd w:val="0"/>
      </w:pPr>
    </w:p>
    <w:p w:rsidR="00FC4E9E" w:rsidRPr="008F67D9" w:rsidRDefault="00FC4E9E" w:rsidP="001E5F58">
      <w:pPr>
        <w:numPr>
          <w:ilvl w:val="0"/>
          <w:numId w:val="24"/>
          <w:numberingChange w:id="100" w:author="CMS" w:date="2007-09-28T14:33:00Z" w:original="%1:1:0:."/>
        </w:numPr>
        <w:autoSpaceDE w:val="0"/>
        <w:autoSpaceDN w:val="0"/>
        <w:adjustRightInd w:val="0"/>
      </w:pPr>
      <w:r w:rsidRPr="008F67D9">
        <w:rPr>
          <w:b/>
        </w:rPr>
        <w:t>Self-Insurance/Self Funding</w:t>
      </w:r>
      <w:r w:rsidRPr="008F67D9">
        <w:t xml:space="preserve">- If the </w:t>
      </w:r>
      <w:r>
        <w:t>Direct Contract PFFS MAO Applicant</w:t>
      </w:r>
      <w:r w:rsidRPr="008F67D9">
        <w:t xml:space="preserve">’s PFFS Plan(s) </w:t>
      </w:r>
      <w:r>
        <w:t>will be</w:t>
      </w:r>
      <w:r w:rsidRPr="008F67D9">
        <w:t xml:space="preserve"> self-insured or self-funded, it must forward proof of stop-loss coverage (if any) through copies of policy declarations.</w:t>
      </w:r>
    </w:p>
    <w:p w:rsidR="00FC4E9E" w:rsidRPr="008F67D9" w:rsidRDefault="00FC4E9E" w:rsidP="001E5F58">
      <w:pPr>
        <w:numPr>
          <w:ilvl w:val="0"/>
          <w:numId w:val="24"/>
          <w:numberingChange w:id="101" w:author="CMS" w:date="2007-09-28T14:33:00Z" w:original="%1:1:0:."/>
        </w:numPr>
        <w:autoSpaceDE w:val="0"/>
        <w:autoSpaceDN w:val="0"/>
        <w:adjustRightInd w:val="0"/>
      </w:pPr>
      <w:r w:rsidRPr="008F67D9">
        <w:rPr>
          <w:b/>
        </w:rPr>
        <w:t>Trust</w:t>
      </w:r>
      <w:r w:rsidRPr="008F67D9">
        <w:t xml:space="preserve">- If the </w:t>
      </w:r>
      <w:r>
        <w:t>Direct Contract PFFS MAO</w:t>
      </w:r>
      <w:r w:rsidRPr="008F67D9">
        <w:t xml:space="preserve"> </w:t>
      </w:r>
      <w:r>
        <w:t xml:space="preserve">Applicant </w:t>
      </w:r>
      <w:r w:rsidRPr="008F67D9">
        <w:t>maintains one or more trusts with respect to its health plan(s), a copy of the trust documents, and if the trust is intended to meet the requirements of Section 501(c)(9) of the Internal Revenue Code, the most recent IRS approval letter.</w:t>
      </w:r>
    </w:p>
    <w:p w:rsidR="00FC4E9E" w:rsidRPr="008F67D9" w:rsidRDefault="00FC4E9E" w:rsidP="001E5F58">
      <w:pPr>
        <w:numPr>
          <w:ilvl w:val="0"/>
          <w:numId w:val="24"/>
          <w:numberingChange w:id="102" w:author="CMS" w:date="2007-09-28T14:33:00Z" w:original="%1:1:0:."/>
        </w:numPr>
        <w:autoSpaceDE w:val="0"/>
        <w:autoSpaceDN w:val="0"/>
        <w:adjustRightInd w:val="0"/>
      </w:pPr>
      <w:r w:rsidRPr="008F67D9">
        <w:rPr>
          <w:b/>
        </w:rPr>
        <w:t>Forms 5500</w:t>
      </w:r>
      <w:r w:rsidRPr="008F67D9">
        <w:t xml:space="preserve"> </w:t>
      </w:r>
      <w:r w:rsidRPr="008F67D9">
        <w:rPr>
          <w:b/>
        </w:rPr>
        <w:t>and M-1</w:t>
      </w:r>
      <w:r w:rsidRPr="008F67D9">
        <w:t xml:space="preserve">- The two most recent annual reports on Forms 5500 and M-1 (to the extent applicable) for the </w:t>
      </w:r>
      <w:r>
        <w:t>Direct Contract PFFS MAO Applicant</w:t>
      </w:r>
      <w:r w:rsidRPr="008F67D9">
        <w:t xml:space="preserve">’s health plans that cover prescription drugs for individuals </w:t>
      </w:r>
      <w:r>
        <w:t>who</w:t>
      </w:r>
      <w:r w:rsidRPr="008F67D9">
        <w:t xml:space="preserve"> are Part D eligible. </w:t>
      </w:r>
    </w:p>
    <w:p w:rsidR="00FC4E9E" w:rsidRPr="008F67D9" w:rsidRDefault="00FC4E9E" w:rsidP="001E5F58">
      <w:pPr>
        <w:numPr>
          <w:ilvl w:val="0"/>
          <w:numId w:val="24"/>
          <w:numberingChange w:id="103" w:author="CMS" w:date="2007-09-28T14:33:00Z" w:original="%1:4:0:."/>
        </w:numPr>
      </w:pPr>
      <w:r w:rsidRPr="008F67D9">
        <w:rPr>
          <w:b/>
        </w:rPr>
        <w:t xml:space="preserve">ERISA </w:t>
      </w:r>
      <w:r>
        <w:rPr>
          <w:b/>
        </w:rPr>
        <w:t>Section</w:t>
      </w:r>
      <w:r w:rsidRPr="008F67D9">
        <w:rPr>
          <w:b/>
        </w:rPr>
        <w:t xml:space="preserve"> 411(a) Attestation</w:t>
      </w:r>
      <w:r w:rsidRPr="008F67D9">
        <w:t xml:space="preserve">- The </w:t>
      </w:r>
      <w:r>
        <w:t>Direct Contract PFFS MAO</w:t>
      </w:r>
      <w:r w:rsidRPr="008F67D9">
        <w:t xml:space="preserve"> (including a </w:t>
      </w:r>
      <w:r>
        <w:t>Direct Contract PFFS MAO</w:t>
      </w:r>
      <w:r w:rsidRPr="008F67D9">
        <w:t xml:space="preserve"> that is exempt from ERISA) must provide a signed attestation that no person serves as a fiduciary, administrator, trustee, custodian, counsel, agent, employee, consultant, adviser or in any capacity that involves decision-making authority, custody, or control of the assets or property of any employee benefit plan sponsored by the </w:t>
      </w:r>
      <w:r>
        <w:t>Direct Contract PFFS MAO</w:t>
      </w:r>
      <w:r w:rsidRPr="008F67D9">
        <w:t xml:space="preserve"> </w:t>
      </w:r>
      <w:r>
        <w:t xml:space="preserve">Applicant </w:t>
      </w:r>
      <w:r w:rsidRPr="008F67D9">
        <w:t xml:space="preserve">if he or she has been convicted of, or has been imprisoned as a result of his or her conviction of, one of the felonies set forth in ERISA </w:t>
      </w:r>
      <w:r>
        <w:t>Section</w:t>
      </w:r>
      <w:r w:rsidRPr="008F67D9">
        <w:t xml:space="preserve"> 411(a), for 13 years after such conviction or imprisonment (whichever is later).</w:t>
      </w:r>
    </w:p>
    <w:p w:rsidR="00FC4E9E" w:rsidRPr="008F67D9" w:rsidRDefault="00FC4E9E" w:rsidP="001E5F58">
      <w:pPr>
        <w:numPr>
          <w:ilvl w:val="0"/>
          <w:numId w:val="24"/>
          <w:numberingChange w:id="104" w:author="CMS" w:date="2007-09-28T14:33:00Z" w:original="%1:5:0:."/>
        </w:numPr>
        <w:autoSpaceDE w:val="0"/>
        <w:autoSpaceDN w:val="0"/>
        <w:adjustRightInd w:val="0"/>
      </w:pPr>
      <w:r w:rsidRPr="008F67D9">
        <w:rPr>
          <w:b/>
        </w:rPr>
        <w:t>Defined Benefit Pension Plan-</w:t>
      </w:r>
      <w:r w:rsidRPr="008F67D9">
        <w:t xml:space="preserve"> If the </w:t>
      </w:r>
      <w:r>
        <w:t>Direct Contract PFFS MAO</w:t>
      </w:r>
      <w:r w:rsidRPr="008F67D9">
        <w:t xml:space="preserve"> </w:t>
      </w:r>
      <w:r>
        <w:t xml:space="preserve">Applicant </w:t>
      </w:r>
      <w:r w:rsidRPr="008F67D9">
        <w:t xml:space="preserve">sponsors one or more defined benefit pension plans (within the meaning of ERISA </w:t>
      </w:r>
      <w:r>
        <w:t>Section</w:t>
      </w:r>
      <w:r w:rsidRPr="008F67D9">
        <w:t xml:space="preserve"> 3(35)) that is subject to the requirements of Title IV of ERISA, the latest actuarial report for each such plan.</w:t>
      </w:r>
    </w:p>
    <w:p w:rsidR="00FC4E9E" w:rsidRPr="008F67D9" w:rsidRDefault="00FC4E9E" w:rsidP="001E5F58">
      <w:pPr>
        <w:numPr>
          <w:ilvl w:val="0"/>
          <w:numId w:val="24"/>
          <w:numberingChange w:id="105" w:author="CMS" w:date="2007-09-28T14:33:00Z" w:original="%1:5:0:."/>
        </w:numPr>
        <w:autoSpaceDE w:val="0"/>
        <w:autoSpaceDN w:val="0"/>
        <w:adjustRightInd w:val="0"/>
      </w:pPr>
      <w:r w:rsidRPr="008F67D9">
        <w:rPr>
          <w:b/>
        </w:rPr>
        <w:t>Multi-Employer Pension Plan-</w:t>
      </w:r>
      <w:r w:rsidRPr="008F67D9">
        <w:t xml:space="preserve"> If the </w:t>
      </w:r>
      <w:r>
        <w:t>Direct Contract PFFS MAO</w:t>
      </w:r>
      <w:r w:rsidRPr="008F67D9">
        <w:t xml:space="preserve"> </w:t>
      </w:r>
      <w:r>
        <w:t xml:space="preserve">Applicant </w:t>
      </w:r>
      <w:r w:rsidRPr="008F67D9">
        <w:t xml:space="preserve">is a contributing employer with respect to one or more multi-employer pension plans within the meaning of ERISA </w:t>
      </w:r>
      <w:r>
        <w:t>Section</w:t>
      </w:r>
      <w:r w:rsidRPr="008F67D9">
        <w:t xml:space="preserve"> 3(37), the latest estimate of contingent withdrawal liability.</w:t>
      </w:r>
    </w:p>
    <w:p w:rsidR="00FC4E9E" w:rsidRPr="008F67D9" w:rsidRDefault="00FC4E9E" w:rsidP="001E5F58">
      <w:pPr>
        <w:numPr>
          <w:ilvl w:val="0"/>
          <w:numId w:val="24"/>
          <w:numberingChange w:id="106" w:author="CMS" w:date="2007-09-28T14:33:00Z" w:original="%1:5:0:."/>
        </w:numPr>
        <w:autoSpaceDE w:val="0"/>
        <w:autoSpaceDN w:val="0"/>
        <w:adjustRightInd w:val="0"/>
      </w:pPr>
      <w:r w:rsidRPr="008F67D9">
        <w:rPr>
          <w:b/>
        </w:rPr>
        <w:t xml:space="preserve">Tax-Exempt </w:t>
      </w:r>
      <w:r>
        <w:rPr>
          <w:b/>
        </w:rPr>
        <w:t>Direct Contract PFFS MAO</w:t>
      </w:r>
      <w:r w:rsidRPr="008F67D9">
        <w:rPr>
          <w:b/>
        </w:rPr>
        <w:t>s Only</w:t>
      </w:r>
      <w:r w:rsidRPr="008F67D9">
        <w:t xml:space="preserve">- a copy of the most recent IRS tax-exemption. </w:t>
      </w:r>
    </w:p>
    <w:p w:rsidR="00FC4E9E" w:rsidRPr="008F67D9" w:rsidRDefault="00FC4E9E" w:rsidP="006809C6">
      <w:pPr>
        <w:autoSpaceDE w:val="0"/>
        <w:autoSpaceDN w:val="0"/>
        <w:adjustRightInd w:val="0"/>
      </w:pPr>
    </w:p>
    <w:p w:rsidR="00FC4E9E" w:rsidRPr="008F67D9" w:rsidRDefault="00FC4E9E" w:rsidP="00162E49">
      <w:pPr>
        <w:tabs>
          <w:tab w:val="left" w:pos="540"/>
        </w:tabs>
        <w:autoSpaceDE w:val="0"/>
        <w:autoSpaceDN w:val="0"/>
        <w:adjustRightInd w:val="0"/>
        <w:outlineLvl w:val="0"/>
        <w:rPr>
          <w:b/>
        </w:rPr>
      </w:pPr>
      <w:r>
        <w:rPr>
          <w:b/>
        </w:rPr>
        <w:t>IV.</w:t>
      </w:r>
      <w:r w:rsidRPr="008F67D9">
        <w:rPr>
          <w:b/>
        </w:rPr>
        <w:t xml:space="preserve"> </w:t>
      </w:r>
      <w:r>
        <w:rPr>
          <w:b/>
        </w:rPr>
        <w:tab/>
      </w:r>
      <w:r w:rsidRPr="008F67D9">
        <w:rPr>
          <w:b/>
        </w:rPr>
        <w:t xml:space="preserve">INSOLVENCY REQUIREMENTS  </w:t>
      </w:r>
    </w:p>
    <w:p w:rsidR="00FC4E9E" w:rsidRPr="008F67D9" w:rsidRDefault="00FC4E9E" w:rsidP="006809C6">
      <w:pPr>
        <w:autoSpaceDE w:val="0"/>
        <w:autoSpaceDN w:val="0"/>
        <w:adjustRightInd w:val="0"/>
        <w:outlineLvl w:val="0"/>
        <w:rPr>
          <w:b/>
        </w:rPr>
      </w:pPr>
    </w:p>
    <w:p w:rsidR="00FC4E9E" w:rsidRDefault="00FC4E9E" w:rsidP="00162E49">
      <w:pPr>
        <w:tabs>
          <w:tab w:val="left" w:pos="900"/>
        </w:tabs>
        <w:autoSpaceDE w:val="0"/>
        <w:autoSpaceDN w:val="0"/>
        <w:adjustRightInd w:val="0"/>
        <w:ind w:left="540"/>
        <w:rPr>
          <w:b/>
        </w:rPr>
      </w:pPr>
      <w:r w:rsidRPr="008F67D9">
        <w:rPr>
          <w:b/>
        </w:rPr>
        <w:t xml:space="preserve">A. </w:t>
      </w:r>
      <w:r>
        <w:rPr>
          <w:b/>
        </w:rPr>
        <w:tab/>
      </w:r>
      <w:r w:rsidRPr="008F67D9">
        <w:rPr>
          <w:b/>
        </w:rPr>
        <w:t xml:space="preserve">Hold Harmless and Continuation of Coverage/Benefits. </w:t>
      </w:r>
    </w:p>
    <w:p w:rsidR="00FC4E9E" w:rsidRPr="008F67D9" w:rsidRDefault="00FC4E9E" w:rsidP="00162E49">
      <w:pPr>
        <w:tabs>
          <w:tab w:val="left" w:pos="900"/>
        </w:tabs>
        <w:autoSpaceDE w:val="0"/>
        <w:autoSpaceDN w:val="0"/>
        <w:adjustRightInd w:val="0"/>
        <w:ind w:left="540"/>
        <w:rPr>
          <w:b/>
        </w:rPr>
      </w:pPr>
    </w:p>
    <w:p w:rsidR="00FC4E9E" w:rsidRPr="008F67D9" w:rsidRDefault="00FC4E9E" w:rsidP="00162E49">
      <w:pPr>
        <w:tabs>
          <w:tab w:val="left" w:pos="900"/>
        </w:tabs>
        <w:autoSpaceDE w:val="0"/>
        <w:autoSpaceDN w:val="0"/>
        <w:adjustRightInd w:val="0"/>
        <w:ind w:left="900"/>
      </w:pPr>
      <w:r w:rsidRPr="008F67D9">
        <w:t xml:space="preserve">The </w:t>
      </w:r>
      <w:r>
        <w:t>Direct Contract PFFS MAO</w:t>
      </w:r>
      <w:r w:rsidRPr="008F67D9">
        <w:t xml:space="preserve"> shall be subject to the same hold harmless and continuation of coverage/benefit requirements as other Medicare Advantage contractors. </w:t>
      </w:r>
    </w:p>
    <w:p w:rsidR="00FC4E9E" w:rsidRPr="008F67D9" w:rsidRDefault="00FC4E9E" w:rsidP="00162E49">
      <w:pPr>
        <w:autoSpaceDE w:val="0"/>
        <w:autoSpaceDN w:val="0"/>
        <w:adjustRightInd w:val="0"/>
        <w:ind w:firstLine="180"/>
      </w:pPr>
    </w:p>
    <w:p w:rsidR="00FC4E9E" w:rsidRDefault="00FC4E9E" w:rsidP="00162E49">
      <w:pPr>
        <w:tabs>
          <w:tab w:val="left" w:pos="360"/>
        </w:tabs>
        <w:autoSpaceDE w:val="0"/>
        <w:autoSpaceDN w:val="0"/>
        <w:adjustRightInd w:val="0"/>
        <w:ind w:left="900" w:hanging="360"/>
        <w:rPr>
          <w:b/>
        </w:rPr>
      </w:pPr>
      <w:r w:rsidRPr="008F67D9">
        <w:rPr>
          <w:b/>
        </w:rPr>
        <w:t xml:space="preserve">B. </w:t>
      </w:r>
      <w:r w:rsidRPr="008F67D9">
        <w:rPr>
          <w:b/>
        </w:rPr>
        <w:tab/>
        <w:t>Deposit Requirements -</w:t>
      </w:r>
      <w:r>
        <w:rPr>
          <w:b/>
        </w:rPr>
        <w:t xml:space="preserve"> </w:t>
      </w:r>
      <w:r w:rsidRPr="008F67D9">
        <w:rPr>
          <w:b/>
        </w:rPr>
        <w:t xml:space="preserve">Deposit at the Time of Application  </w:t>
      </w:r>
    </w:p>
    <w:p w:rsidR="00FC4E9E" w:rsidRPr="008F67D9" w:rsidRDefault="00FC4E9E" w:rsidP="00162E49">
      <w:pPr>
        <w:tabs>
          <w:tab w:val="left" w:pos="360"/>
        </w:tabs>
        <w:autoSpaceDE w:val="0"/>
        <w:autoSpaceDN w:val="0"/>
        <w:adjustRightInd w:val="0"/>
        <w:ind w:left="900" w:hanging="360"/>
        <w:rPr>
          <w:b/>
        </w:rPr>
      </w:pPr>
    </w:p>
    <w:p w:rsidR="00FC4E9E" w:rsidRPr="008F67D9" w:rsidRDefault="00FC4E9E" w:rsidP="00162E49">
      <w:pPr>
        <w:tabs>
          <w:tab w:val="left" w:pos="360"/>
          <w:tab w:val="left" w:pos="900"/>
          <w:tab w:val="left" w:pos="1080"/>
        </w:tabs>
        <w:autoSpaceDE w:val="0"/>
        <w:autoSpaceDN w:val="0"/>
        <w:adjustRightInd w:val="0"/>
        <w:ind w:left="900"/>
      </w:pPr>
      <w:r w:rsidRPr="008F67D9">
        <w:t xml:space="preserve">A </w:t>
      </w:r>
      <w:r>
        <w:t>Direct Contract PFFS MAO</w:t>
      </w:r>
      <w:r w:rsidRPr="008F67D9">
        <w:t xml:space="preserve"> generally must forward confirmation of its establishment and maintenance of a deposit of at least</w:t>
      </w:r>
      <w:r w:rsidRPr="008F67D9">
        <w:rPr>
          <w:b/>
        </w:rPr>
        <w:t xml:space="preserve"> </w:t>
      </w:r>
      <w:r w:rsidRPr="008F67D9">
        <w:t xml:space="preserve">$1.0 </w:t>
      </w:r>
      <w:r>
        <w:t>M</w:t>
      </w:r>
      <w:r w:rsidRPr="008F67D9">
        <w:t xml:space="preserve">illion to be held in accordance with CMS requirements by a qualified U. S. Financial Institution.  A “qualified financial institution” means an institution that: </w:t>
      </w:r>
    </w:p>
    <w:p w:rsidR="00FC4E9E" w:rsidRPr="008F67D9" w:rsidRDefault="00FC4E9E" w:rsidP="00162E49">
      <w:pPr>
        <w:tabs>
          <w:tab w:val="left" w:pos="900"/>
        </w:tabs>
        <w:autoSpaceDE w:val="0"/>
        <w:autoSpaceDN w:val="0"/>
        <w:adjustRightInd w:val="0"/>
        <w:ind w:left="900"/>
        <w:rPr>
          <w:b/>
        </w:rPr>
      </w:pPr>
    </w:p>
    <w:p w:rsidR="00FC4E9E" w:rsidRPr="008F67D9" w:rsidRDefault="00FC4E9E" w:rsidP="003516D3">
      <w:pPr>
        <w:numPr>
          <w:ilvl w:val="0"/>
          <w:numId w:val="25"/>
          <w:numberingChange w:id="107" w:author="CMS" w:date="2007-09-28T14:33:00Z" w:original="%1:1:0:."/>
        </w:numPr>
        <w:tabs>
          <w:tab w:val="left" w:pos="1440"/>
        </w:tabs>
        <w:autoSpaceDE w:val="0"/>
        <w:autoSpaceDN w:val="0"/>
        <w:adjustRightInd w:val="0"/>
        <w:jc w:val="both"/>
      </w:pPr>
      <w:r w:rsidRPr="008F67D9">
        <w:t xml:space="preserve">Is organized or (in the case of a U.S. office of a foreign banking </w:t>
      </w:r>
      <w:r>
        <w:t xml:space="preserve"> </w:t>
      </w:r>
      <w:r w:rsidRPr="008F67D9">
        <w:t xml:space="preserve">organization) licensed, under the laws of the United States or any state thereof; and </w:t>
      </w:r>
    </w:p>
    <w:p w:rsidR="00FC4E9E" w:rsidRPr="008F67D9" w:rsidRDefault="00FC4E9E" w:rsidP="003516D3">
      <w:pPr>
        <w:numPr>
          <w:ilvl w:val="0"/>
          <w:numId w:val="25"/>
          <w:numberingChange w:id="108" w:author="CMS" w:date="2007-09-28T14:33:00Z" w:original="%1:2:0:."/>
        </w:numPr>
        <w:autoSpaceDE w:val="0"/>
        <w:autoSpaceDN w:val="0"/>
        <w:adjustRightInd w:val="0"/>
      </w:pPr>
      <w:r w:rsidRPr="008F67D9">
        <w:t>Is regulated, supervised, and examined by the U.S. Federal or State authorities having regulatory authority over banks and trust companies.</w:t>
      </w:r>
    </w:p>
    <w:p w:rsidR="00FC4E9E" w:rsidRPr="008F67D9" w:rsidRDefault="00FC4E9E" w:rsidP="00162E49">
      <w:pPr>
        <w:tabs>
          <w:tab w:val="num" w:pos="1260"/>
        </w:tabs>
        <w:autoSpaceDE w:val="0"/>
        <w:autoSpaceDN w:val="0"/>
        <w:adjustRightInd w:val="0"/>
        <w:ind w:hanging="180"/>
      </w:pPr>
    </w:p>
    <w:p w:rsidR="00FC4E9E" w:rsidRPr="008F67D9" w:rsidRDefault="00FC4E9E" w:rsidP="00015F42">
      <w:pPr>
        <w:autoSpaceDE w:val="0"/>
        <w:autoSpaceDN w:val="0"/>
        <w:adjustRightInd w:val="0"/>
        <w:ind w:left="900"/>
      </w:pPr>
      <w:r w:rsidRPr="008F67D9">
        <w:t xml:space="preserve">The purpose of this deposit is to help assure continuation </w:t>
      </w:r>
      <w:r>
        <w:t xml:space="preserve">of </w:t>
      </w:r>
      <w:r w:rsidRPr="008F67D9">
        <w:t xml:space="preserve">services, protect the interest of Medicare enrollees, and pay costs associated with any receivership or liquidation.   The deposit may be used to satisfy the minimum net worth requirement set forth in </w:t>
      </w:r>
      <w:r>
        <w:t>Section II</w:t>
      </w:r>
      <w:r w:rsidRPr="008F67D9">
        <w:t>I above.</w:t>
      </w:r>
    </w:p>
    <w:p w:rsidR="00FC4E9E" w:rsidRDefault="00FC4E9E" w:rsidP="00015F42">
      <w:pPr>
        <w:autoSpaceDE w:val="0"/>
        <w:autoSpaceDN w:val="0"/>
        <w:adjustRightInd w:val="0"/>
        <w:ind w:left="900"/>
      </w:pPr>
      <w:r w:rsidRPr="008F67D9">
        <w:t xml:space="preserve"> </w:t>
      </w:r>
    </w:p>
    <w:p w:rsidR="00FC4E9E" w:rsidRDefault="00FC4E9E" w:rsidP="00015F42">
      <w:pPr>
        <w:autoSpaceDE w:val="0"/>
        <w:autoSpaceDN w:val="0"/>
        <w:adjustRightInd w:val="0"/>
        <w:ind w:left="900"/>
      </w:pPr>
      <w:r w:rsidRPr="00A40D4D">
        <w:t xml:space="preserve">A </w:t>
      </w:r>
      <w:r>
        <w:t xml:space="preserve">Direct Contract PFFS MAO </w:t>
      </w:r>
      <w:r w:rsidRPr="00A40D4D">
        <w:t>may request a waiver in writing of this requirement</w:t>
      </w:r>
      <w:r>
        <w:t>.</w:t>
      </w:r>
    </w:p>
    <w:p w:rsidR="00FC4E9E" w:rsidRPr="008F67D9" w:rsidRDefault="00FC4E9E" w:rsidP="00015F42">
      <w:pPr>
        <w:autoSpaceDE w:val="0"/>
        <w:autoSpaceDN w:val="0"/>
        <w:adjustRightInd w:val="0"/>
        <w:ind w:left="720"/>
      </w:pPr>
    </w:p>
    <w:p w:rsidR="00FC4E9E" w:rsidRPr="008F67D9" w:rsidRDefault="00FC4E9E" w:rsidP="00015F42">
      <w:pPr>
        <w:autoSpaceDE w:val="0"/>
        <w:autoSpaceDN w:val="0"/>
        <w:adjustRightInd w:val="0"/>
        <w:ind w:left="900"/>
        <w:rPr>
          <w:b/>
        </w:rPr>
      </w:pPr>
      <w:r w:rsidRPr="008F67D9">
        <w:rPr>
          <w:b/>
        </w:rPr>
        <w:t xml:space="preserve">NOTE: In addition to the requirements in this Appendix, if the </w:t>
      </w:r>
      <w:r>
        <w:rPr>
          <w:b/>
        </w:rPr>
        <w:t>Direct Contract PFFS MAO</w:t>
      </w:r>
      <w:r w:rsidRPr="008F67D9">
        <w:rPr>
          <w:b/>
        </w:rPr>
        <w:t xml:space="preserve"> is also applying to offer a Direct Contract MA PFFS Plan that provides Part D coverage (i.e., MA-PD), it must complete and submit the corresponding Direct Contract MA-PD application with this application and meet the Part D Deposit requirements stated in the separate Direct Contract MA-PD application.</w:t>
      </w:r>
    </w:p>
    <w:p w:rsidR="00FC4E9E" w:rsidRPr="008F67D9" w:rsidRDefault="00FC4E9E" w:rsidP="00015F42">
      <w:pPr>
        <w:autoSpaceDE w:val="0"/>
        <w:autoSpaceDN w:val="0"/>
        <w:adjustRightInd w:val="0"/>
        <w:ind w:left="900"/>
      </w:pPr>
    </w:p>
    <w:p w:rsidR="00FC4E9E" w:rsidRPr="008F67D9" w:rsidRDefault="00FC4E9E" w:rsidP="00015F42">
      <w:pPr>
        <w:tabs>
          <w:tab w:val="left" w:pos="360"/>
        </w:tabs>
        <w:autoSpaceDE w:val="0"/>
        <w:autoSpaceDN w:val="0"/>
        <w:adjustRightInd w:val="0"/>
        <w:ind w:left="900"/>
        <w:rPr>
          <w:b/>
        </w:rPr>
      </w:pPr>
      <w:r w:rsidRPr="008F67D9">
        <w:rPr>
          <w:b/>
        </w:rPr>
        <w:t>Deposit On and After Effective Date of Contract</w:t>
      </w:r>
    </w:p>
    <w:p w:rsidR="00FC4E9E" w:rsidRPr="008F67D9" w:rsidRDefault="00FC4E9E" w:rsidP="00015F42">
      <w:pPr>
        <w:autoSpaceDE w:val="0"/>
        <w:autoSpaceDN w:val="0"/>
        <w:adjustRightInd w:val="0"/>
        <w:ind w:left="900"/>
      </w:pPr>
      <w:r w:rsidRPr="008F67D9">
        <w:tab/>
      </w:r>
    </w:p>
    <w:p w:rsidR="00FC4E9E" w:rsidRPr="008F67D9" w:rsidRDefault="00FC4E9E" w:rsidP="00015F42">
      <w:pPr>
        <w:tabs>
          <w:tab w:val="left" w:pos="360"/>
          <w:tab w:val="left" w:pos="720"/>
        </w:tabs>
        <w:autoSpaceDE w:val="0"/>
        <w:autoSpaceDN w:val="0"/>
        <w:adjustRightInd w:val="0"/>
        <w:ind w:left="900"/>
      </w:pPr>
      <w:r w:rsidRPr="008F67D9">
        <w:t xml:space="preserve">Based on the most recent financial statements filed with CMS, CMS will determine the adequacy of the deposit under this Section and inform the </w:t>
      </w:r>
      <w:r>
        <w:t>Direct Contract PFFS MAO</w:t>
      </w:r>
      <w:r w:rsidRPr="008F67D9">
        <w:t xml:space="preserve"> as to the necessity for any increased deposit.  Factors CMS will consider shall include the total amount of health care expenditures during the applicable period, the amount of expenditures that are uncovered, and the length of time necessary to pay claims. </w:t>
      </w:r>
    </w:p>
    <w:p w:rsidR="00FC4E9E" w:rsidRPr="008F67D9" w:rsidRDefault="00FC4E9E" w:rsidP="00015F42">
      <w:pPr>
        <w:autoSpaceDE w:val="0"/>
        <w:autoSpaceDN w:val="0"/>
        <w:adjustRightInd w:val="0"/>
        <w:ind w:left="900"/>
      </w:pPr>
    </w:p>
    <w:p w:rsidR="00FC4E9E" w:rsidRPr="008F67D9" w:rsidRDefault="00FC4E9E" w:rsidP="00015F42">
      <w:pPr>
        <w:autoSpaceDE w:val="0"/>
        <w:autoSpaceDN w:val="0"/>
        <w:adjustRightInd w:val="0"/>
        <w:ind w:firstLine="900"/>
        <w:rPr>
          <w:b/>
        </w:rPr>
      </w:pPr>
      <w:r w:rsidRPr="008F67D9">
        <w:rPr>
          <w:b/>
        </w:rPr>
        <w:t>Rules Concerning Deposit</w:t>
      </w:r>
    </w:p>
    <w:p w:rsidR="00FC4E9E" w:rsidRPr="008F67D9" w:rsidRDefault="00FC4E9E" w:rsidP="00015F42">
      <w:pPr>
        <w:autoSpaceDE w:val="0"/>
        <w:autoSpaceDN w:val="0"/>
        <w:adjustRightInd w:val="0"/>
        <w:ind w:firstLine="900"/>
      </w:pPr>
    </w:p>
    <w:p w:rsidR="00FC4E9E" w:rsidRPr="008F67D9" w:rsidRDefault="00FC4E9E" w:rsidP="00063F8D">
      <w:pPr>
        <w:numPr>
          <w:ilvl w:val="0"/>
          <w:numId w:val="26"/>
          <w:numberingChange w:id="109" w:author="CMS" w:date="2007-09-28T14:33:00Z" w:original="%1:1:0:."/>
        </w:numPr>
        <w:autoSpaceDE w:val="0"/>
        <w:autoSpaceDN w:val="0"/>
        <w:adjustRightInd w:val="0"/>
      </w:pPr>
      <w:r w:rsidRPr="008F67D9">
        <w:t xml:space="preserve">The deposit must be held in trust and restricted for CMS’ use in the event of </w:t>
      </w:r>
      <w:r>
        <w:t xml:space="preserve"> </w:t>
      </w:r>
      <w:r w:rsidRPr="008F67D9">
        <w:t>insolvency to pay related costs and/or to help assure continuation of services.</w:t>
      </w:r>
    </w:p>
    <w:p w:rsidR="00FC4E9E" w:rsidRPr="008F67D9" w:rsidRDefault="00FC4E9E" w:rsidP="00063F8D">
      <w:pPr>
        <w:numPr>
          <w:ilvl w:val="0"/>
          <w:numId w:val="26"/>
          <w:numberingChange w:id="110" w:author="CMS" w:date="2007-09-28T14:33:00Z" w:original="%1:1:0:."/>
        </w:numPr>
        <w:autoSpaceDE w:val="0"/>
        <w:autoSpaceDN w:val="0"/>
        <w:adjustRightInd w:val="0"/>
      </w:pPr>
      <w:r w:rsidRPr="008F67D9">
        <w:t xml:space="preserve">All income from the deposit are considered assets of the </w:t>
      </w:r>
      <w:r>
        <w:t>Direct Contract PFFS MAO</w:t>
      </w:r>
      <w:r w:rsidRPr="008F67D9">
        <w:t xml:space="preserve"> and may be withdrawn from the deposit upon CMS</w:t>
      </w:r>
      <w:r>
        <w:t>’</w:t>
      </w:r>
      <w:r w:rsidRPr="008F67D9">
        <w:t xml:space="preserve"> approval, such approval to not be unreasonably withheld.</w:t>
      </w:r>
    </w:p>
    <w:p w:rsidR="00FC4E9E" w:rsidRPr="008F67D9" w:rsidRDefault="00FC4E9E" w:rsidP="00063F8D">
      <w:pPr>
        <w:numPr>
          <w:ilvl w:val="0"/>
          <w:numId w:val="26"/>
          <w:numberingChange w:id="111" w:author="CMS" w:date="2007-09-28T14:33:00Z" w:original="%1:1:0:."/>
        </w:numPr>
        <w:autoSpaceDE w:val="0"/>
        <w:autoSpaceDN w:val="0"/>
        <w:adjustRightInd w:val="0"/>
      </w:pPr>
      <w:r w:rsidRPr="008F67D9">
        <w:t xml:space="preserve">On  prior written approval from CMS, a </w:t>
      </w:r>
      <w:r>
        <w:t>Direct Contract PFFS MAO</w:t>
      </w:r>
      <w:r w:rsidRPr="008F67D9">
        <w:t xml:space="preserve"> that has made a deposit under this Section may withdraw such deposit or any part thereof if:</w:t>
      </w:r>
    </w:p>
    <w:p w:rsidR="00FC4E9E" w:rsidRPr="008F67D9" w:rsidRDefault="00FC4E9E" w:rsidP="006809C6">
      <w:pPr>
        <w:autoSpaceDE w:val="0"/>
        <w:autoSpaceDN w:val="0"/>
        <w:adjustRightInd w:val="0"/>
      </w:pPr>
    </w:p>
    <w:p w:rsidR="00FC4E9E" w:rsidRPr="008F67D9" w:rsidRDefault="00FC4E9E" w:rsidP="006809C6">
      <w:pPr>
        <w:numPr>
          <w:ilvl w:val="0"/>
          <w:numId w:val="14"/>
          <w:numberingChange w:id="112" w:author="CMS" w:date="2007-09-28T14:33:00Z" w:original="(%1:1:4:)"/>
        </w:numPr>
        <w:autoSpaceDE w:val="0"/>
        <w:autoSpaceDN w:val="0"/>
        <w:adjustRightInd w:val="0"/>
      </w:pPr>
      <w:r w:rsidRPr="008F67D9">
        <w:t>a substitute deposit of cash or securities of equal amount and value is made;</w:t>
      </w:r>
    </w:p>
    <w:p w:rsidR="00FC4E9E" w:rsidRPr="008F67D9" w:rsidRDefault="00FC4E9E" w:rsidP="006809C6">
      <w:pPr>
        <w:numPr>
          <w:ilvl w:val="0"/>
          <w:numId w:val="14"/>
          <w:numberingChange w:id="113" w:author="CMS" w:date="2007-09-28T14:33:00Z" w:original="(%1:1:4:)"/>
        </w:numPr>
        <w:autoSpaceDE w:val="0"/>
        <w:autoSpaceDN w:val="0"/>
        <w:adjustRightInd w:val="0"/>
      </w:pPr>
      <w:r w:rsidRPr="008F67D9">
        <w:t>the fair market value of the assets held in trust exceeds the required amount for the deposit; or</w:t>
      </w:r>
    </w:p>
    <w:p w:rsidR="00FC4E9E" w:rsidRPr="008F67D9" w:rsidRDefault="00FC4E9E" w:rsidP="006809C6">
      <w:pPr>
        <w:numPr>
          <w:ilvl w:val="0"/>
          <w:numId w:val="14"/>
          <w:numberingChange w:id="114" w:author="CMS" w:date="2007-09-28T14:33:00Z" w:original="(%1:1:4:)"/>
        </w:numPr>
        <w:autoSpaceDE w:val="0"/>
        <w:autoSpaceDN w:val="0"/>
        <w:adjustRightInd w:val="0"/>
        <w:rPr>
          <w:b/>
        </w:rPr>
      </w:pPr>
      <w:r w:rsidRPr="008F67D9">
        <w:t xml:space="preserve">the required deposit is reduced or eliminated. </w:t>
      </w:r>
    </w:p>
    <w:p w:rsidR="00FC4E9E" w:rsidRPr="008F67D9" w:rsidRDefault="00FC4E9E" w:rsidP="006809C6">
      <w:pPr>
        <w:autoSpaceDE w:val="0"/>
        <w:autoSpaceDN w:val="0"/>
        <w:adjustRightInd w:val="0"/>
        <w:rPr>
          <w:b/>
        </w:rPr>
      </w:pPr>
    </w:p>
    <w:p w:rsidR="00FC4E9E" w:rsidRPr="008F67D9" w:rsidRDefault="00FC4E9E" w:rsidP="00015F42">
      <w:pPr>
        <w:autoSpaceDE w:val="0"/>
        <w:autoSpaceDN w:val="0"/>
        <w:adjustRightInd w:val="0"/>
        <w:ind w:left="540" w:hanging="540"/>
        <w:rPr>
          <w:b/>
        </w:rPr>
      </w:pPr>
      <w:r>
        <w:rPr>
          <w:b/>
        </w:rPr>
        <w:t>V</w:t>
      </w:r>
      <w:r w:rsidRPr="008F67D9">
        <w:rPr>
          <w:b/>
        </w:rPr>
        <w:t>.</w:t>
      </w:r>
      <w:r>
        <w:rPr>
          <w:b/>
        </w:rPr>
        <w:tab/>
      </w:r>
      <w:r w:rsidRPr="008F67D9">
        <w:rPr>
          <w:b/>
        </w:rPr>
        <w:t>GUARANTEES (only applies to a</w:t>
      </w:r>
      <w:r>
        <w:rPr>
          <w:b/>
        </w:rPr>
        <w:t>n Applicant t</w:t>
      </w:r>
      <w:r w:rsidRPr="008F67D9">
        <w:rPr>
          <w:b/>
        </w:rPr>
        <w:t>hat utilize</w:t>
      </w:r>
      <w:r>
        <w:rPr>
          <w:b/>
        </w:rPr>
        <w:t>s</w:t>
      </w:r>
      <w:r w:rsidRPr="008F67D9">
        <w:rPr>
          <w:b/>
        </w:rPr>
        <w:t xml:space="preserve"> a Guarantor)</w:t>
      </w:r>
    </w:p>
    <w:p w:rsidR="00FC4E9E" w:rsidRPr="008F67D9" w:rsidRDefault="00FC4E9E" w:rsidP="006809C6">
      <w:pPr>
        <w:autoSpaceDE w:val="0"/>
        <w:autoSpaceDN w:val="0"/>
        <w:adjustRightInd w:val="0"/>
        <w:rPr>
          <w:b/>
        </w:rPr>
      </w:pPr>
    </w:p>
    <w:p w:rsidR="00FC4E9E" w:rsidRDefault="00FC4E9E" w:rsidP="00015F42">
      <w:pPr>
        <w:tabs>
          <w:tab w:val="left" w:pos="540"/>
        </w:tabs>
        <w:autoSpaceDE w:val="0"/>
        <w:autoSpaceDN w:val="0"/>
        <w:adjustRightInd w:val="0"/>
        <w:ind w:left="540"/>
        <w:rPr>
          <w:b/>
        </w:rPr>
      </w:pPr>
      <w:r w:rsidRPr="008F67D9">
        <w:rPr>
          <w:b/>
        </w:rPr>
        <w:t xml:space="preserve">A. </w:t>
      </w:r>
      <w:r>
        <w:rPr>
          <w:b/>
        </w:rPr>
        <w:t xml:space="preserve"> </w:t>
      </w:r>
      <w:r w:rsidRPr="008F67D9">
        <w:rPr>
          <w:b/>
        </w:rPr>
        <w:t>General policy</w:t>
      </w:r>
    </w:p>
    <w:p w:rsidR="00FC4E9E" w:rsidRDefault="00FC4E9E" w:rsidP="00015F42">
      <w:pPr>
        <w:tabs>
          <w:tab w:val="left" w:pos="540"/>
        </w:tabs>
        <w:autoSpaceDE w:val="0"/>
        <w:autoSpaceDN w:val="0"/>
        <w:adjustRightInd w:val="0"/>
        <w:ind w:left="540"/>
        <w:rPr>
          <w:b/>
        </w:rPr>
      </w:pPr>
    </w:p>
    <w:p w:rsidR="00FC4E9E" w:rsidRPr="008F67D9" w:rsidRDefault="00FC4E9E" w:rsidP="00015F42">
      <w:pPr>
        <w:tabs>
          <w:tab w:val="left" w:pos="360"/>
        </w:tabs>
        <w:autoSpaceDE w:val="0"/>
        <w:autoSpaceDN w:val="0"/>
        <w:adjustRightInd w:val="0"/>
        <w:ind w:left="540"/>
      </w:pPr>
      <w:r w:rsidRPr="008F67D9">
        <w:t xml:space="preserve">The Direct Contract  </w:t>
      </w:r>
      <w:r>
        <w:t xml:space="preserve">PFFS </w:t>
      </w:r>
      <w:r w:rsidRPr="008F67D9">
        <w:t xml:space="preserve">MAO, or the legal entity of which the Direct Contract  </w:t>
      </w:r>
      <w:r>
        <w:t xml:space="preserve">PFFS </w:t>
      </w:r>
      <w:r w:rsidRPr="008F67D9">
        <w:t xml:space="preserve">MAO is a component, may apply to CMS to use the financial resources of a Guarantor for the purpose of meeting the requirements of a </w:t>
      </w:r>
      <w:r>
        <w:t>Direct Contract PFFS MAO</w:t>
      </w:r>
      <w:r w:rsidRPr="008F67D9">
        <w:t xml:space="preserve"> set forth above.  CMS has the sole discretion to approve or deny the use of a Guarantor. </w:t>
      </w:r>
    </w:p>
    <w:p w:rsidR="00FC4E9E" w:rsidRPr="008F67D9" w:rsidRDefault="00FC4E9E" w:rsidP="00015F42">
      <w:pPr>
        <w:autoSpaceDE w:val="0"/>
        <w:autoSpaceDN w:val="0"/>
        <w:adjustRightInd w:val="0"/>
        <w:ind w:left="540"/>
      </w:pPr>
    </w:p>
    <w:p w:rsidR="00FC4E9E" w:rsidRDefault="00FC4E9E" w:rsidP="00015F42">
      <w:pPr>
        <w:tabs>
          <w:tab w:val="left" w:pos="360"/>
        </w:tabs>
        <w:autoSpaceDE w:val="0"/>
        <w:autoSpaceDN w:val="0"/>
        <w:adjustRightInd w:val="0"/>
        <w:ind w:left="540"/>
        <w:rPr>
          <w:b/>
        </w:rPr>
      </w:pPr>
      <w:r w:rsidRPr="008F67D9">
        <w:rPr>
          <w:b/>
        </w:rPr>
        <w:t xml:space="preserve">B. </w:t>
      </w:r>
      <w:r>
        <w:rPr>
          <w:b/>
        </w:rPr>
        <w:t xml:space="preserve"> </w:t>
      </w:r>
      <w:r w:rsidRPr="008F67D9">
        <w:rPr>
          <w:b/>
        </w:rPr>
        <w:t xml:space="preserve">Request to </w:t>
      </w:r>
      <w:r>
        <w:rPr>
          <w:b/>
        </w:rPr>
        <w:t>U</w:t>
      </w:r>
      <w:r w:rsidRPr="008F67D9">
        <w:rPr>
          <w:b/>
        </w:rPr>
        <w:t>se a Guarantor</w:t>
      </w:r>
    </w:p>
    <w:p w:rsidR="00FC4E9E" w:rsidRPr="008F67D9" w:rsidRDefault="00FC4E9E" w:rsidP="00015F42">
      <w:pPr>
        <w:tabs>
          <w:tab w:val="left" w:pos="360"/>
        </w:tabs>
        <w:autoSpaceDE w:val="0"/>
        <w:autoSpaceDN w:val="0"/>
        <w:adjustRightInd w:val="0"/>
        <w:ind w:firstLine="540"/>
        <w:rPr>
          <w:b/>
        </w:rPr>
      </w:pPr>
    </w:p>
    <w:p w:rsidR="00FC4E9E" w:rsidRPr="008F67D9" w:rsidRDefault="00FC4E9E" w:rsidP="00015F42">
      <w:pPr>
        <w:tabs>
          <w:tab w:val="left" w:pos="360"/>
        </w:tabs>
        <w:autoSpaceDE w:val="0"/>
        <w:autoSpaceDN w:val="0"/>
        <w:adjustRightInd w:val="0"/>
        <w:ind w:left="540"/>
      </w:pPr>
      <w:r w:rsidRPr="008F67D9">
        <w:t xml:space="preserve">To apply to use the financial resources of a Guarantor, a </w:t>
      </w:r>
      <w:r>
        <w:t>Direct Contract PFFS MAO</w:t>
      </w:r>
      <w:r w:rsidRPr="008F67D9">
        <w:t xml:space="preserve"> must submit to CMS: </w:t>
      </w:r>
    </w:p>
    <w:p w:rsidR="00FC4E9E" w:rsidRPr="008F67D9" w:rsidRDefault="00FC4E9E" w:rsidP="00015F42">
      <w:pPr>
        <w:autoSpaceDE w:val="0"/>
        <w:autoSpaceDN w:val="0"/>
        <w:adjustRightInd w:val="0"/>
        <w:ind w:left="540"/>
      </w:pPr>
    </w:p>
    <w:p w:rsidR="00FC4E9E" w:rsidRPr="008F67D9" w:rsidRDefault="00FC4E9E" w:rsidP="000919D6">
      <w:pPr>
        <w:numPr>
          <w:ilvl w:val="0"/>
          <w:numId w:val="10"/>
          <w:numberingChange w:id="115" w:author="CMS" w:date="2007-09-28T14:33:00Z" w:original="%1:1:0:."/>
        </w:numPr>
        <w:tabs>
          <w:tab w:val="num" w:pos="1440"/>
        </w:tabs>
        <w:autoSpaceDE w:val="0"/>
        <w:autoSpaceDN w:val="0"/>
        <w:adjustRightInd w:val="0"/>
        <w:ind w:left="1080" w:hanging="533"/>
      </w:pPr>
      <w:r w:rsidRPr="008F67D9">
        <w:t xml:space="preserve">Documentation that the Guarantor meets the requirements for a Guarantor under paragraph (C) of this section; and </w:t>
      </w:r>
    </w:p>
    <w:p w:rsidR="00FC4E9E" w:rsidRPr="008F67D9" w:rsidRDefault="00FC4E9E" w:rsidP="000919D6">
      <w:pPr>
        <w:numPr>
          <w:ilvl w:val="0"/>
          <w:numId w:val="10"/>
          <w:numberingChange w:id="116" w:author="CMS" w:date="2007-09-28T14:33:00Z" w:original="%1:1:0:."/>
        </w:numPr>
        <w:tabs>
          <w:tab w:val="num" w:pos="1440"/>
        </w:tabs>
        <w:autoSpaceDE w:val="0"/>
        <w:autoSpaceDN w:val="0"/>
        <w:adjustRightInd w:val="0"/>
        <w:ind w:left="1080" w:hanging="533"/>
      </w:pPr>
      <w:r w:rsidRPr="008F67D9">
        <w:t xml:space="preserve">The Guarantor's independently audited financial statements for the current year-to-date and for the two most recent fiscal years. The financial statements must include the Guarantor's balance sheets, profit and loss statements, and cash flow statements. </w:t>
      </w:r>
    </w:p>
    <w:p w:rsidR="00FC4E9E" w:rsidRPr="008F67D9" w:rsidRDefault="00FC4E9E" w:rsidP="00015F42">
      <w:pPr>
        <w:autoSpaceDE w:val="0"/>
        <w:autoSpaceDN w:val="0"/>
        <w:adjustRightInd w:val="0"/>
        <w:ind w:left="540"/>
        <w:rPr>
          <w:b/>
        </w:rPr>
      </w:pPr>
    </w:p>
    <w:p w:rsidR="00FC4E9E" w:rsidRDefault="00FC4E9E" w:rsidP="00584989">
      <w:pPr>
        <w:tabs>
          <w:tab w:val="left" w:pos="360"/>
          <w:tab w:val="left" w:pos="540"/>
        </w:tabs>
        <w:autoSpaceDE w:val="0"/>
        <w:autoSpaceDN w:val="0"/>
        <w:adjustRightInd w:val="0"/>
        <w:ind w:left="360" w:firstLine="180"/>
        <w:rPr>
          <w:b/>
        </w:rPr>
      </w:pPr>
      <w:r w:rsidRPr="008F67D9">
        <w:rPr>
          <w:b/>
        </w:rPr>
        <w:t xml:space="preserve">C. </w:t>
      </w:r>
      <w:r>
        <w:rPr>
          <w:b/>
        </w:rPr>
        <w:t xml:space="preserve">  </w:t>
      </w:r>
      <w:r w:rsidRPr="008F67D9">
        <w:rPr>
          <w:b/>
        </w:rPr>
        <w:t>Requirements for Guarantor</w:t>
      </w:r>
      <w:r>
        <w:rPr>
          <w:b/>
        </w:rPr>
        <w:t xml:space="preserve"> </w:t>
      </w:r>
    </w:p>
    <w:p w:rsidR="00FC4E9E" w:rsidRPr="008F67D9" w:rsidRDefault="00FC4E9E" w:rsidP="00015F42">
      <w:pPr>
        <w:tabs>
          <w:tab w:val="left" w:pos="360"/>
        </w:tabs>
        <w:autoSpaceDE w:val="0"/>
        <w:autoSpaceDN w:val="0"/>
        <w:adjustRightInd w:val="0"/>
        <w:ind w:left="360" w:firstLine="180"/>
        <w:rPr>
          <w:b/>
        </w:rPr>
      </w:pPr>
    </w:p>
    <w:p w:rsidR="00FC4E9E" w:rsidRPr="008F67D9" w:rsidRDefault="00FC4E9E" w:rsidP="00015F42">
      <w:pPr>
        <w:autoSpaceDE w:val="0"/>
        <w:autoSpaceDN w:val="0"/>
        <w:adjustRightInd w:val="0"/>
        <w:ind w:left="540"/>
      </w:pPr>
      <w:r w:rsidRPr="008F67D9">
        <w:t>To serve as a Guarantor, an organization must meet the following requirements:</w:t>
      </w:r>
    </w:p>
    <w:p w:rsidR="00FC4E9E" w:rsidRPr="008F67D9" w:rsidRDefault="00FC4E9E" w:rsidP="00015F42">
      <w:pPr>
        <w:autoSpaceDE w:val="0"/>
        <w:autoSpaceDN w:val="0"/>
        <w:adjustRightInd w:val="0"/>
        <w:ind w:left="540"/>
      </w:pPr>
    </w:p>
    <w:p w:rsidR="00FC4E9E" w:rsidRPr="008F67D9" w:rsidRDefault="00FC4E9E" w:rsidP="000919D6">
      <w:pPr>
        <w:numPr>
          <w:ilvl w:val="0"/>
          <w:numId w:val="11"/>
          <w:numberingChange w:id="117" w:author="CMS" w:date="2007-09-28T14:33:00Z" w:original="%1:1:0:."/>
        </w:numPr>
        <w:autoSpaceDE w:val="0"/>
        <w:autoSpaceDN w:val="0"/>
        <w:adjustRightInd w:val="0"/>
        <w:ind w:hanging="533"/>
      </w:pPr>
      <w:r w:rsidRPr="008F67D9">
        <w:t xml:space="preserve">Is a legal entity authorized to conduct business within a State of the United States. </w:t>
      </w:r>
    </w:p>
    <w:p w:rsidR="00FC4E9E" w:rsidRPr="008F67D9" w:rsidRDefault="00FC4E9E" w:rsidP="000919D6">
      <w:pPr>
        <w:numPr>
          <w:ilvl w:val="0"/>
          <w:numId w:val="11"/>
          <w:numberingChange w:id="118" w:author="CMS" w:date="2007-09-28T14:33:00Z" w:original="%1:2:0:."/>
        </w:numPr>
        <w:autoSpaceDE w:val="0"/>
        <w:autoSpaceDN w:val="0"/>
        <w:adjustRightInd w:val="0"/>
        <w:ind w:left="540" w:firstLine="0"/>
      </w:pPr>
      <w:r w:rsidRPr="008F67D9">
        <w:t xml:space="preserve">Not be under Federal or State bankruptcy or rehabilitation proceedings. </w:t>
      </w:r>
    </w:p>
    <w:p w:rsidR="00FC4E9E" w:rsidRPr="008F67D9" w:rsidRDefault="00FC4E9E" w:rsidP="000919D6">
      <w:pPr>
        <w:numPr>
          <w:ilvl w:val="0"/>
          <w:numId w:val="11"/>
          <w:numberingChange w:id="119" w:author="CMS" w:date="2007-09-28T14:33:00Z" w:original="%1:3:0:."/>
        </w:numPr>
        <w:autoSpaceDE w:val="0"/>
        <w:autoSpaceDN w:val="0"/>
        <w:adjustRightInd w:val="0"/>
        <w:ind w:hanging="533"/>
      </w:pPr>
      <w:r w:rsidRPr="008F67D9">
        <w:t xml:space="preserve">Have a net worth (not including other guarantees, intangibles and restricted reserves) equal to three times the amount of the </w:t>
      </w:r>
      <w:r>
        <w:t>Direct Contract PFFS MAO</w:t>
      </w:r>
      <w:r w:rsidRPr="008F67D9">
        <w:t xml:space="preserve"> guarantee. </w:t>
      </w:r>
    </w:p>
    <w:p w:rsidR="00FC4E9E" w:rsidRPr="008F67D9" w:rsidRDefault="00FC4E9E" w:rsidP="000919D6">
      <w:pPr>
        <w:numPr>
          <w:ilvl w:val="0"/>
          <w:numId w:val="11"/>
          <w:numberingChange w:id="120" w:author="CMS" w:date="2007-09-28T14:33:00Z" w:original="%1:3:0:."/>
        </w:numPr>
        <w:autoSpaceDE w:val="0"/>
        <w:autoSpaceDN w:val="0"/>
        <w:adjustRightInd w:val="0"/>
        <w:ind w:hanging="533"/>
      </w:pPr>
      <w:r w:rsidRPr="008F67D9">
        <w:t>If a State insurance commissioner or other State official with authority for risk-bearing entities regulates the Guarantor, it must meet the net worth requirement in Section I</w:t>
      </w:r>
      <w:r>
        <w:t>II</w:t>
      </w:r>
      <w:r w:rsidRPr="008F67D9">
        <w:t xml:space="preserve"> above with all guarantees and all investments in and loans to organizations covered by guarantees excluded from its assets. </w:t>
      </w:r>
    </w:p>
    <w:p w:rsidR="00FC4E9E" w:rsidRPr="008F67D9" w:rsidRDefault="00FC4E9E" w:rsidP="000919D6">
      <w:pPr>
        <w:numPr>
          <w:ilvl w:val="0"/>
          <w:numId w:val="11"/>
          <w:numberingChange w:id="121" w:author="CMS" w:date="2007-09-28T14:33:00Z" w:original="%1:3:0:."/>
        </w:numPr>
        <w:autoSpaceDE w:val="0"/>
        <w:autoSpaceDN w:val="0"/>
        <w:adjustRightInd w:val="0"/>
        <w:ind w:hanging="533"/>
      </w:pPr>
      <w:r w:rsidRPr="008F67D9">
        <w:t>If the Guarantor is not regulated by a State insurance commissioner or other similar State official, it must meet the net worth requirement in Section I</w:t>
      </w:r>
      <w:r>
        <w:t>II</w:t>
      </w:r>
      <w:r w:rsidRPr="008F67D9">
        <w:t xml:space="preserve"> above with all guarantees and all investments in and loans to organizations covered by a guarantee and to related parties (subsidiaries and affiliates) excluded from its assets. </w:t>
      </w:r>
    </w:p>
    <w:p w:rsidR="00FC4E9E" w:rsidRPr="008F67D9" w:rsidRDefault="00FC4E9E" w:rsidP="006809C6">
      <w:pPr>
        <w:autoSpaceDE w:val="0"/>
        <w:autoSpaceDN w:val="0"/>
        <w:adjustRightInd w:val="0"/>
        <w:ind w:hanging="360"/>
      </w:pPr>
    </w:p>
    <w:p w:rsidR="00FC4E9E" w:rsidRDefault="00FC4E9E" w:rsidP="00FB0903">
      <w:pPr>
        <w:tabs>
          <w:tab w:val="left" w:pos="360"/>
          <w:tab w:val="left" w:pos="540"/>
        </w:tabs>
        <w:autoSpaceDE w:val="0"/>
        <w:autoSpaceDN w:val="0"/>
        <w:adjustRightInd w:val="0"/>
        <w:ind w:left="360" w:firstLine="180"/>
        <w:rPr>
          <w:b/>
        </w:rPr>
      </w:pPr>
      <w:r w:rsidRPr="008F67D9">
        <w:rPr>
          <w:b/>
        </w:rPr>
        <w:t xml:space="preserve">D. </w:t>
      </w:r>
      <w:r>
        <w:rPr>
          <w:b/>
        </w:rPr>
        <w:t xml:space="preserve">  </w:t>
      </w:r>
      <w:r w:rsidRPr="008F67D9">
        <w:rPr>
          <w:b/>
        </w:rPr>
        <w:t xml:space="preserve">Guarantee </w:t>
      </w:r>
      <w:r>
        <w:rPr>
          <w:b/>
        </w:rPr>
        <w:t>D</w:t>
      </w:r>
      <w:r w:rsidRPr="008F67D9">
        <w:rPr>
          <w:b/>
        </w:rPr>
        <w:t>ocument</w:t>
      </w:r>
    </w:p>
    <w:p w:rsidR="00FC4E9E" w:rsidRPr="008F67D9" w:rsidRDefault="00FC4E9E" w:rsidP="00015F42">
      <w:pPr>
        <w:tabs>
          <w:tab w:val="left" w:pos="360"/>
        </w:tabs>
        <w:autoSpaceDE w:val="0"/>
        <w:autoSpaceDN w:val="0"/>
        <w:adjustRightInd w:val="0"/>
        <w:ind w:left="720" w:hanging="360"/>
        <w:rPr>
          <w:b/>
        </w:rPr>
      </w:pPr>
    </w:p>
    <w:p w:rsidR="00FC4E9E" w:rsidRPr="008F67D9" w:rsidRDefault="00FC4E9E" w:rsidP="00FB0903">
      <w:pPr>
        <w:autoSpaceDE w:val="0"/>
        <w:autoSpaceDN w:val="0"/>
        <w:adjustRightInd w:val="0"/>
        <w:ind w:left="540"/>
      </w:pPr>
      <w:r w:rsidRPr="008F67D9">
        <w:t xml:space="preserve">If the guarantee request is approved, a </w:t>
      </w:r>
      <w:r>
        <w:t>Direct Contract PFFS MAO</w:t>
      </w:r>
      <w:r w:rsidRPr="008F67D9">
        <w:t xml:space="preserve"> must submit to CMS a written guarantee document signed by an appropriate Guarantor. The guarantee document must:</w:t>
      </w:r>
    </w:p>
    <w:p w:rsidR="00FC4E9E" w:rsidRPr="008F67D9" w:rsidRDefault="00FC4E9E" w:rsidP="00015F42">
      <w:pPr>
        <w:autoSpaceDE w:val="0"/>
        <w:autoSpaceDN w:val="0"/>
        <w:adjustRightInd w:val="0"/>
        <w:ind w:left="720"/>
      </w:pPr>
    </w:p>
    <w:p w:rsidR="00FC4E9E" w:rsidRPr="008F67D9" w:rsidRDefault="00FC4E9E" w:rsidP="00897CB8">
      <w:pPr>
        <w:numPr>
          <w:ilvl w:val="0"/>
          <w:numId w:val="15"/>
          <w:numberingChange w:id="122" w:author="CMS" w:date="2007-09-28T14:33:00Z" w:original="%1:1:0:."/>
        </w:numPr>
        <w:autoSpaceDE w:val="0"/>
        <w:autoSpaceDN w:val="0"/>
        <w:adjustRightInd w:val="0"/>
        <w:ind w:left="720" w:firstLine="0"/>
      </w:pPr>
      <w:r w:rsidRPr="008F67D9">
        <w:t xml:space="preserve">State the financial obligation covered by the guarantee; </w:t>
      </w:r>
    </w:p>
    <w:p w:rsidR="00FC4E9E" w:rsidRPr="008F67D9" w:rsidRDefault="00FC4E9E" w:rsidP="000919D6">
      <w:pPr>
        <w:numPr>
          <w:ilvl w:val="0"/>
          <w:numId w:val="15"/>
          <w:numberingChange w:id="123" w:author="CMS" w:date="2007-09-28T14:33:00Z" w:original="%1:2:0:."/>
        </w:numPr>
        <w:autoSpaceDE w:val="0"/>
        <w:autoSpaceDN w:val="0"/>
        <w:adjustRightInd w:val="0"/>
        <w:ind w:left="720" w:firstLine="0"/>
      </w:pPr>
      <w:r w:rsidRPr="008F67D9">
        <w:t xml:space="preserve">Agree to: </w:t>
      </w:r>
    </w:p>
    <w:p w:rsidR="00FC4E9E" w:rsidRPr="008F67D9" w:rsidRDefault="00FC4E9E" w:rsidP="00827031">
      <w:pPr>
        <w:tabs>
          <w:tab w:val="left" w:pos="1440"/>
        </w:tabs>
        <w:autoSpaceDE w:val="0"/>
        <w:autoSpaceDN w:val="0"/>
        <w:adjustRightInd w:val="0"/>
        <w:ind w:left="1440" w:hanging="720"/>
      </w:pPr>
      <w:r>
        <w:t xml:space="preserve">      (a)  </w:t>
      </w:r>
      <w:r w:rsidRPr="008F67D9">
        <w:t>Unconditionally fulfill the financial obligation covered by the guarantee; and</w:t>
      </w:r>
    </w:p>
    <w:p w:rsidR="00FC4E9E" w:rsidRPr="008F67D9" w:rsidRDefault="00FC4E9E" w:rsidP="00827031">
      <w:pPr>
        <w:tabs>
          <w:tab w:val="left" w:pos="1440"/>
        </w:tabs>
        <w:autoSpaceDE w:val="0"/>
        <w:autoSpaceDN w:val="0"/>
        <w:adjustRightInd w:val="0"/>
        <w:ind w:left="1440" w:hanging="720"/>
      </w:pPr>
      <w:r>
        <w:t xml:space="preserve">      (b)  </w:t>
      </w:r>
      <w:r w:rsidRPr="008F67D9">
        <w:t>Not subordinate the guarantee to any other claim on the resources of the Guarantor;</w:t>
      </w:r>
    </w:p>
    <w:p w:rsidR="00FC4E9E" w:rsidRPr="008F67D9" w:rsidRDefault="00FC4E9E" w:rsidP="003F3E90">
      <w:pPr>
        <w:numPr>
          <w:ilvl w:val="0"/>
          <w:numId w:val="16"/>
          <w:numberingChange w:id="124" w:author="CMS" w:date="2007-09-28T14:33:00Z" w:original="%1:3:0:."/>
        </w:numPr>
        <w:autoSpaceDE w:val="0"/>
        <w:autoSpaceDN w:val="0"/>
        <w:adjustRightInd w:val="0"/>
      </w:pPr>
      <w:r w:rsidRPr="008F67D9">
        <w:t xml:space="preserve">Declare that the Guarantor must act on a timely basis, in any case not more than 5 business days, to satisfy the financial obligation covered by the guarantee; and </w:t>
      </w:r>
    </w:p>
    <w:p w:rsidR="00FC4E9E" w:rsidRPr="008F67D9" w:rsidRDefault="00FC4E9E" w:rsidP="000919D6">
      <w:pPr>
        <w:numPr>
          <w:ilvl w:val="0"/>
          <w:numId w:val="16"/>
          <w:numberingChange w:id="125" w:author="CMS" w:date="2007-09-28T14:33:00Z" w:original="%1:4:0:."/>
        </w:numPr>
        <w:autoSpaceDE w:val="0"/>
        <w:autoSpaceDN w:val="0"/>
        <w:adjustRightInd w:val="0"/>
        <w:ind w:left="720" w:firstLine="0"/>
      </w:pPr>
      <w:r w:rsidRPr="008F67D9">
        <w:t xml:space="preserve">Meet any other conditions as CMS may establish from time to time. </w:t>
      </w:r>
    </w:p>
    <w:p w:rsidR="00FC4E9E" w:rsidRPr="008F67D9" w:rsidRDefault="00FC4E9E" w:rsidP="00015F42">
      <w:pPr>
        <w:autoSpaceDE w:val="0"/>
        <w:autoSpaceDN w:val="0"/>
        <w:adjustRightInd w:val="0"/>
        <w:ind w:left="720"/>
        <w:rPr>
          <w:b/>
        </w:rPr>
      </w:pPr>
    </w:p>
    <w:p w:rsidR="00FC4E9E" w:rsidRDefault="00FC4E9E" w:rsidP="006809C6">
      <w:pPr>
        <w:tabs>
          <w:tab w:val="left" w:pos="360"/>
        </w:tabs>
        <w:autoSpaceDE w:val="0"/>
        <w:autoSpaceDN w:val="0"/>
        <w:adjustRightInd w:val="0"/>
        <w:rPr>
          <w:b/>
        </w:rPr>
      </w:pPr>
      <w:r w:rsidRPr="008F67D9">
        <w:rPr>
          <w:b/>
        </w:rPr>
        <w:tab/>
        <w:t xml:space="preserve">E. </w:t>
      </w:r>
      <w:r w:rsidRPr="008F67D9">
        <w:rPr>
          <w:b/>
        </w:rPr>
        <w:tab/>
        <w:t xml:space="preserve">Ongoing </w:t>
      </w:r>
      <w:r>
        <w:rPr>
          <w:b/>
        </w:rPr>
        <w:t>Guarantee R</w:t>
      </w:r>
      <w:r w:rsidRPr="008F67D9">
        <w:rPr>
          <w:b/>
        </w:rPr>
        <w:t xml:space="preserve">eporting </w:t>
      </w:r>
      <w:r>
        <w:rPr>
          <w:b/>
        </w:rPr>
        <w:t>R</w:t>
      </w:r>
      <w:r w:rsidRPr="008F67D9">
        <w:rPr>
          <w:b/>
        </w:rPr>
        <w:t>equirements</w:t>
      </w:r>
    </w:p>
    <w:p w:rsidR="00FC4E9E" w:rsidRPr="008F67D9" w:rsidRDefault="00FC4E9E" w:rsidP="006809C6">
      <w:pPr>
        <w:tabs>
          <w:tab w:val="left" w:pos="360"/>
        </w:tabs>
        <w:autoSpaceDE w:val="0"/>
        <w:autoSpaceDN w:val="0"/>
        <w:adjustRightInd w:val="0"/>
        <w:rPr>
          <w:b/>
        </w:rPr>
      </w:pPr>
    </w:p>
    <w:p w:rsidR="00FC4E9E" w:rsidRPr="008F67D9" w:rsidRDefault="00FC4E9E" w:rsidP="006809C6">
      <w:pPr>
        <w:tabs>
          <w:tab w:val="left" w:pos="360"/>
        </w:tabs>
        <w:autoSpaceDE w:val="0"/>
        <w:autoSpaceDN w:val="0"/>
        <w:adjustRightInd w:val="0"/>
        <w:ind w:left="720"/>
      </w:pPr>
      <w:r w:rsidRPr="008F67D9">
        <w:t xml:space="preserve">A </w:t>
      </w:r>
      <w:r>
        <w:t>Direct Contract PFFS MAO</w:t>
      </w:r>
      <w:r w:rsidRPr="008F67D9">
        <w:t xml:space="preserve"> must submit to CMS the current internal financial statements and annual audited financial statements of the Guarantor according to the schedule, manner, and form that CMS requires. </w:t>
      </w:r>
    </w:p>
    <w:p w:rsidR="00FC4E9E" w:rsidRPr="008F67D9" w:rsidRDefault="00FC4E9E" w:rsidP="006809C6">
      <w:pPr>
        <w:autoSpaceDE w:val="0"/>
        <w:autoSpaceDN w:val="0"/>
        <w:adjustRightInd w:val="0"/>
        <w:ind w:left="1440" w:hanging="720"/>
      </w:pPr>
    </w:p>
    <w:p w:rsidR="00FC4E9E" w:rsidRDefault="00FC4E9E" w:rsidP="006809C6">
      <w:pPr>
        <w:tabs>
          <w:tab w:val="left" w:pos="360"/>
        </w:tabs>
        <w:autoSpaceDE w:val="0"/>
        <w:autoSpaceDN w:val="0"/>
        <w:adjustRightInd w:val="0"/>
        <w:rPr>
          <w:b/>
        </w:rPr>
      </w:pPr>
      <w:r w:rsidRPr="008F67D9">
        <w:rPr>
          <w:b/>
        </w:rPr>
        <w:tab/>
        <w:t xml:space="preserve">F. </w:t>
      </w:r>
      <w:r w:rsidRPr="008F67D9">
        <w:rPr>
          <w:b/>
        </w:rPr>
        <w:tab/>
        <w:t xml:space="preserve">Modification, </w:t>
      </w:r>
      <w:r>
        <w:rPr>
          <w:b/>
        </w:rPr>
        <w:t>S</w:t>
      </w:r>
      <w:r w:rsidRPr="008F67D9">
        <w:rPr>
          <w:b/>
        </w:rPr>
        <w:t xml:space="preserve">ubstitution, and </w:t>
      </w:r>
      <w:r>
        <w:rPr>
          <w:b/>
        </w:rPr>
        <w:t>T</w:t>
      </w:r>
      <w:r w:rsidRPr="008F67D9">
        <w:rPr>
          <w:b/>
        </w:rPr>
        <w:t xml:space="preserve">ermination of a </w:t>
      </w:r>
      <w:r>
        <w:rPr>
          <w:b/>
        </w:rPr>
        <w:t>G</w:t>
      </w:r>
      <w:r w:rsidRPr="008F67D9">
        <w:rPr>
          <w:b/>
        </w:rPr>
        <w:t>uarantee</w:t>
      </w:r>
    </w:p>
    <w:p w:rsidR="00FC4E9E" w:rsidRPr="008F67D9" w:rsidRDefault="00FC4E9E" w:rsidP="006809C6">
      <w:pPr>
        <w:tabs>
          <w:tab w:val="left" w:pos="360"/>
        </w:tabs>
        <w:autoSpaceDE w:val="0"/>
        <w:autoSpaceDN w:val="0"/>
        <w:adjustRightInd w:val="0"/>
        <w:rPr>
          <w:b/>
        </w:rPr>
      </w:pPr>
    </w:p>
    <w:p w:rsidR="00FC4E9E" w:rsidRPr="008F67D9" w:rsidRDefault="00FC4E9E" w:rsidP="006809C6">
      <w:pPr>
        <w:tabs>
          <w:tab w:val="left" w:pos="360"/>
        </w:tabs>
        <w:autoSpaceDE w:val="0"/>
        <w:autoSpaceDN w:val="0"/>
        <w:adjustRightInd w:val="0"/>
        <w:ind w:left="720"/>
      </w:pPr>
      <w:r w:rsidRPr="008F67D9">
        <w:t xml:space="preserve">A </w:t>
      </w:r>
      <w:r>
        <w:t>Direct Contract PFFS MAO</w:t>
      </w:r>
      <w:r w:rsidRPr="008F67D9">
        <w:t xml:space="preserve"> cannot modify, substitute or terminate a guarantee unless the </w:t>
      </w:r>
      <w:r>
        <w:t>Direct Contract PFFS MAO</w:t>
      </w:r>
      <w:r w:rsidRPr="008F67D9">
        <w:t xml:space="preserve">: </w:t>
      </w:r>
    </w:p>
    <w:p w:rsidR="00FC4E9E" w:rsidRPr="008F67D9" w:rsidRDefault="00FC4E9E" w:rsidP="006809C6">
      <w:pPr>
        <w:autoSpaceDE w:val="0"/>
        <w:autoSpaceDN w:val="0"/>
        <w:adjustRightInd w:val="0"/>
      </w:pPr>
    </w:p>
    <w:p w:rsidR="00FC4E9E" w:rsidRPr="008F67D9" w:rsidRDefault="00FC4E9E" w:rsidP="006809C6">
      <w:pPr>
        <w:numPr>
          <w:ilvl w:val="0"/>
          <w:numId w:val="12"/>
          <w:numberingChange w:id="126" w:author="CMS" w:date="2007-09-28T14:33:00Z" w:original="%1:1:0:."/>
        </w:numPr>
        <w:tabs>
          <w:tab w:val="left" w:pos="720"/>
        </w:tabs>
        <w:autoSpaceDE w:val="0"/>
        <w:autoSpaceDN w:val="0"/>
        <w:adjustRightInd w:val="0"/>
      </w:pPr>
      <w:r w:rsidRPr="008F67D9">
        <w:t xml:space="preserve">Requests CMS's approval at least 90 days before the proposed effective date of the modification, substitution, or termination; </w:t>
      </w:r>
    </w:p>
    <w:p w:rsidR="00FC4E9E" w:rsidRPr="008F67D9" w:rsidRDefault="00FC4E9E" w:rsidP="006809C6">
      <w:pPr>
        <w:numPr>
          <w:ilvl w:val="0"/>
          <w:numId w:val="12"/>
          <w:numberingChange w:id="127" w:author="CMS" w:date="2007-09-28T14:33:00Z" w:original="%1:1:0:."/>
        </w:numPr>
        <w:tabs>
          <w:tab w:val="left" w:pos="720"/>
        </w:tabs>
        <w:autoSpaceDE w:val="0"/>
        <w:autoSpaceDN w:val="0"/>
        <w:adjustRightInd w:val="0"/>
      </w:pPr>
      <w:r w:rsidRPr="008F67D9">
        <w:t xml:space="preserve">Demonstrates to CMS's satisfaction that the modification, substitution, or termination will not result in insolvency of the Direct Contract </w:t>
      </w:r>
      <w:r>
        <w:t xml:space="preserve">PFFS </w:t>
      </w:r>
      <w:r w:rsidRPr="008F67D9">
        <w:t>MA</w:t>
      </w:r>
      <w:r>
        <w:t>O</w:t>
      </w:r>
      <w:r w:rsidRPr="008F67D9">
        <w:t xml:space="preserve">; and </w:t>
      </w:r>
    </w:p>
    <w:p w:rsidR="00FC4E9E" w:rsidRPr="008F67D9" w:rsidRDefault="00FC4E9E" w:rsidP="006809C6">
      <w:pPr>
        <w:numPr>
          <w:ilvl w:val="0"/>
          <w:numId w:val="12"/>
          <w:numberingChange w:id="128" w:author="CMS" w:date="2007-09-28T14:33:00Z" w:original="%1:1:0:."/>
        </w:numPr>
        <w:tabs>
          <w:tab w:val="left" w:pos="720"/>
        </w:tabs>
        <w:autoSpaceDE w:val="0"/>
        <w:autoSpaceDN w:val="0"/>
        <w:adjustRightInd w:val="0"/>
      </w:pPr>
      <w:r w:rsidRPr="008F67D9">
        <w:t xml:space="preserve">Demonstrates how the </w:t>
      </w:r>
      <w:r>
        <w:t>Direct Contract PFFS MAO</w:t>
      </w:r>
      <w:r w:rsidRPr="008F67D9">
        <w:t xml:space="preserve"> will meet the requirements of this </w:t>
      </w:r>
      <w:r>
        <w:t>S</w:t>
      </w:r>
      <w:r w:rsidRPr="008F67D9">
        <w:t xml:space="preserve">ection. </w:t>
      </w:r>
    </w:p>
    <w:p w:rsidR="00FC4E9E" w:rsidRPr="008F67D9" w:rsidRDefault="00FC4E9E" w:rsidP="006809C6">
      <w:pPr>
        <w:autoSpaceDE w:val="0"/>
        <w:autoSpaceDN w:val="0"/>
        <w:adjustRightInd w:val="0"/>
        <w:ind w:left="2160" w:hanging="720"/>
      </w:pPr>
    </w:p>
    <w:p w:rsidR="00FC4E9E" w:rsidRDefault="00FC4E9E" w:rsidP="006809C6">
      <w:pPr>
        <w:tabs>
          <w:tab w:val="left" w:pos="360"/>
        </w:tabs>
        <w:autoSpaceDE w:val="0"/>
        <w:autoSpaceDN w:val="0"/>
        <w:adjustRightInd w:val="0"/>
        <w:rPr>
          <w:b/>
        </w:rPr>
      </w:pPr>
      <w:r w:rsidRPr="008F67D9">
        <w:rPr>
          <w:b/>
        </w:rPr>
        <w:tab/>
        <w:t xml:space="preserve">G. </w:t>
      </w:r>
      <w:r w:rsidRPr="008F67D9">
        <w:rPr>
          <w:b/>
        </w:rPr>
        <w:tab/>
        <w:t>Nullification</w:t>
      </w:r>
    </w:p>
    <w:p w:rsidR="00FC4E9E" w:rsidRPr="008F67D9" w:rsidRDefault="00FC4E9E" w:rsidP="006809C6">
      <w:pPr>
        <w:tabs>
          <w:tab w:val="left" w:pos="360"/>
        </w:tabs>
        <w:autoSpaceDE w:val="0"/>
        <w:autoSpaceDN w:val="0"/>
        <w:adjustRightInd w:val="0"/>
        <w:rPr>
          <w:b/>
        </w:rPr>
      </w:pPr>
    </w:p>
    <w:p w:rsidR="00FC4E9E" w:rsidRPr="008F67D9" w:rsidRDefault="00FC4E9E" w:rsidP="006809C6">
      <w:pPr>
        <w:tabs>
          <w:tab w:val="left" w:pos="360"/>
        </w:tabs>
        <w:autoSpaceDE w:val="0"/>
        <w:autoSpaceDN w:val="0"/>
        <w:adjustRightInd w:val="0"/>
        <w:ind w:left="720"/>
      </w:pPr>
      <w:r w:rsidRPr="008F67D9">
        <w:t xml:space="preserve">If at any time the Guarantor or the guarantee ceases to meet the requirements of this section, CMS will notify the </w:t>
      </w:r>
      <w:r>
        <w:t>Direct Contract PFFS MAO</w:t>
      </w:r>
      <w:r w:rsidRPr="008F67D9">
        <w:t xml:space="preserve"> that it ceases to recognize the guarantee document. In the event of this nullification, a </w:t>
      </w:r>
      <w:r>
        <w:t>Direct Contract PFFS MAO</w:t>
      </w:r>
      <w:r w:rsidRPr="008F67D9">
        <w:t xml:space="preserve"> must: </w:t>
      </w:r>
    </w:p>
    <w:p w:rsidR="00FC4E9E" w:rsidRPr="008F67D9" w:rsidRDefault="00FC4E9E" w:rsidP="006809C6">
      <w:pPr>
        <w:autoSpaceDE w:val="0"/>
        <w:autoSpaceDN w:val="0"/>
        <w:adjustRightInd w:val="0"/>
      </w:pPr>
    </w:p>
    <w:p w:rsidR="00FC4E9E" w:rsidRPr="008F67D9" w:rsidRDefault="00FC4E9E" w:rsidP="006809C6">
      <w:pPr>
        <w:numPr>
          <w:ilvl w:val="0"/>
          <w:numId w:val="13"/>
          <w:numberingChange w:id="129" w:author="CMS" w:date="2007-09-28T14:33:00Z" w:original="%1:1:0:."/>
        </w:numPr>
        <w:autoSpaceDE w:val="0"/>
        <w:autoSpaceDN w:val="0"/>
        <w:adjustRightInd w:val="0"/>
      </w:pPr>
      <w:r w:rsidRPr="008F67D9">
        <w:t xml:space="preserve">Meet the applicable requirements of this section within 15 business days; and </w:t>
      </w:r>
    </w:p>
    <w:p w:rsidR="00FC4E9E" w:rsidRPr="008F67D9" w:rsidRDefault="00FC4E9E" w:rsidP="006809C6">
      <w:pPr>
        <w:numPr>
          <w:ilvl w:val="0"/>
          <w:numId w:val="13"/>
          <w:numberingChange w:id="130" w:author="CMS" w:date="2007-09-28T14:33:00Z" w:original="%1:1:0:."/>
        </w:numPr>
        <w:autoSpaceDE w:val="0"/>
        <w:autoSpaceDN w:val="0"/>
        <w:adjustRightInd w:val="0"/>
      </w:pPr>
      <w:r w:rsidRPr="008F67D9">
        <w:t xml:space="preserve">If required by CMS, meet a portion of the applicable requirements in less than the 15 business days in paragraph (G.1.) of this section. </w:t>
      </w:r>
    </w:p>
    <w:p w:rsidR="00FC4E9E" w:rsidRDefault="00FC4E9E" w:rsidP="006809C6">
      <w:pPr>
        <w:autoSpaceDE w:val="0"/>
        <w:autoSpaceDN w:val="0"/>
        <w:adjustRightInd w:val="0"/>
        <w:rPr>
          <w:b/>
        </w:rPr>
      </w:pPr>
    </w:p>
    <w:p w:rsidR="00FC4E9E" w:rsidRDefault="00FC4E9E" w:rsidP="006809C6">
      <w:pPr>
        <w:autoSpaceDE w:val="0"/>
        <w:autoSpaceDN w:val="0"/>
        <w:adjustRightInd w:val="0"/>
        <w:rPr>
          <w:b/>
        </w:rPr>
      </w:pPr>
    </w:p>
    <w:p w:rsidR="00FC4E9E" w:rsidRPr="008F67D9" w:rsidRDefault="00FC4E9E" w:rsidP="00BF786D">
      <w:pPr>
        <w:tabs>
          <w:tab w:val="left" w:pos="360"/>
        </w:tabs>
        <w:autoSpaceDE w:val="0"/>
        <w:autoSpaceDN w:val="0"/>
        <w:adjustRightInd w:val="0"/>
        <w:ind w:left="360" w:hanging="360"/>
        <w:rPr>
          <w:b/>
        </w:rPr>
      </w:pPr>
      <w:r w:rsidRPr="008F67D9">
        <w:rPr>
          <w:b/>
        </w:rPr>
        <w:t>V</w:t>
      </w:r>
      <w:r>
        <w:rPr>
          <w:b/>
        </w:rPr>
        <w:t>I</w:t>
      </w:r>
      <w:r w:rsidRPr="008F67D9">
        <w:rPr>
          <w:b/>
        </w:rPr>
        <w:t>.</w:t>
      </w:r>
      <w:r>
        <w:rPr>
          <w:b/>
        </w:rPr>
        <w:t xml:space="preserve"> </w:t>
      </w:r>
      <w:r w:rsidRPr="008F67D9">
        <w:rPr>
          <w:b/>
        </w:rPr>
        <w:t xml:space="preserve">ONGOING </w:t>
      </w:r>
      <w:r>
        <w:rPr>
          <w:b/>
        </w:rPr>
        <w:t xml:space="preserve">FINANCIAL SOLVENCY/CAPITAL ADEQUACY </w:t>
      </w:r>
      <w:r w:rsidRPr="008F67D9">
        <w:rPr>
          <w:b/>
        </w:rPr>
        <w:t>REPORTING REQUIREMENTS</w:t>
      </w:r>
    </w:p>
    <w:p w:rsidR="00FC4E9E" w:rsidRPr="008F67D9" w:rsidRDefault="00FC4E9E" w:rsidP="006809C6">
      <w:pPr>
        <w:autoSpaceDE w:val="0"/>
        <w:autoSpaceDN w:val="0"/>
        <w:adjustRightInd w:val="0"/>
        <w:rPr>
          <w:b/>
        </w:rPr>
      </w:pPr>
    </w:p>
    <w:p w:rsidR="00FC4E9E" w:rsidRPr="008F67D9" w:rsidRDefault="00FC4E9E" w:rsidP="006809C6">
      <w:pPr>
        <w:tabs>
          <w:tab w:val="left" w:pos="360"/>
        </w:tabs>
        <w:autoSpaceDE w:val="0"/>
        <w:autoSpaceDN w:val="0"/>
        <w:adjustRightInd w:val="0"/>
        <w:ind w:left="360"/>
      </w:pPr>
      <w:r w:rsidRPr="008F67D9">
        <w:t xml:space="preserve">An approved </w:t>
      </w:r>
      <w:r>
        <w:t>Direct Contract PFFS MAO</w:t>
      </w:r>
      <w:r w:rsidRPr="008F67D9">
        <w:t xml:space="preserve"> is required to update the financial information set forth in Sections I</w:t>
      </w:r>
      <w:r>
        <w:t>II</w:t>
      </w:r>
      <w:r w:rsidRPr="008F67D9">
        <w:t xml:space="preserve"> </w:t>
      </w:r>
      <w:r>
        <w:t xml:space="preserve">and IV </w:t>
      </w:r>
      <w:r w:rsidRPr="008F67D9">
        <w:t xml:space="preserve">above to CMS on an ongoing basis.  The schedule, manner, form and type of reporting, will be in accordance with CMS requirements. </w:t>
      </w:r>
    </w:p>
    <w:p w:rsidR="00FC4E9E" w:rsidRDefault="00FC4E9E" w:rsidP="00205FBE">
      <w:pPr>
        <w:rPr>
          <w:b/>
        </w:rPr>
      </w:pPr>
    </w:p>
    <w:p w:rsidR="00FC4E9E" w:rsidRDefault="00FC4E9E" w:rsidP="00353B95">
      <w:pPr>
        <w:jc w:val="center"/>
        <w:rPr>
          <w:b/>
          <w:sz w:val="28"/>
          <w:szCs w:val="28"/>
        </w:rPr>
      </w:pPr>
      <w:r>
        <w:rPr>
          <w:b/>
        </w:rPr>
        <w:br w:type="page"/>
      </w:r>
      <w:r w:rsidRPr="0044009C">
        <w:rPr>
          <w:b/>
          <w:sz w:val="28"/>
          <w:szCs w:val="28"/>
        </w:rPr>
        <w:t>Appendix II</w:t>
      </w:r>
    </w:p>
    <w:p w:rsidR="00FC4E9E" w:rsidRDefault="00FC4E9E" w:rsidP="00353B95">
      <w:pPr>
        <w:jc w:val="center"/>
        <w:rPr>
          <w:b/>
          <w:sz w:val="28"/>
          <w:szCs w:val="28"/>
        </w:rPr>
      </w:pPr>
    </w:p>
    <w:p w:rsidR="00FC4E9E" w:rsidRDefault="00FC4E9E" w:rsidP="00205FBE">
      <w:pPr>
        <w:rPr>
          <w:b/>
          <w:sz w:val="28"/>
          <w:szCs w:val="28"/>
        </w:rPr>
      </w:pPr>
      <w:r w:rsidRPr="00C4716B">
        <w:rPr>
          <w:b/>
          <w:color w:val="000000"/>
          <w:sz w:val="28"/>
          <w:szCs w:val="28"/>
        </w:rPr>
        <w:t>Direct Contract PFFS MAO Attestations</w:t>
      </w:r>
      <w:r>
        <w:rPr>
          <w:b/>
          <w:color w:val="000000"/>
          <w:sz w:val="28"/>
          <w:szCs w:val="28"/>
        </w:rPr>
        <w:t xml:space="preserve"> </w:t>
      </w:r>
      <w:r w:rsidRPr="00C4716B">
        <w:rPr>
          <w:b/>
          <w:color w:val="000000"/>
          <w:sz w:val="28"/>
          <w:szCs w:val="28"/>
        </w:rPr>
        <w:t>For Contract _________</w:t>
      </w:r>
    </w:p>
    <w:p w:rsidR="00FC4E9E" w:rsidRDefault="00FC4E9E" w:rsidP="00205FBE">
      <w:pPr>
        <w:tabs>
          <w:tab w:val="left" w:pos="720"/>
        </w:tabs>
        <w:autoSpaceDE w:val="0"/>
        <w:autoSpaceDN w:val="0"/>
        <w:adjustRightInd w:val="0"/>
        <w:rPr>
          <w:b/>
          <w:sz w:val="28"/>
          <w:szCs w:val="28"/>
        </w:rPr>
      </w:pPr>
    </w:p>
    <w:p w:rsidR="00FC4E9E" w:rsidRPr="0002281E" w:rsidRDefault="00FC4E9E" w:rsidP="00205FBE">
      <w:pPr>
        <w:rPr>
          <w:rFonts w:ascii="Times New (W1)" w:hAnsi="Times New (W1)"/>
          <w:b/>
          <w:caps/>
        </w:rPr>
      </w:pPr>
      <w:r w:rsidRPr="0002281E">
        <w:rPr>
          <w:rFonts w:ascii="Times New (W1)" w:hAnsi="Times New (W1)"/>
          <w:b/>
          <w:caps/>
        </w:rPr>
        <w:t>1. EGWP Service Area Requirements</w:t>
      </w:r>
    </w:p>
    <w:p w:rsidR="00FC4E9E" w:rsidRDefault="00FC4E9E" w:rsidP="00205FBE"/>
    <w:p w:rsidR="00FC4E9E" w:rsidRDefault="00FC4E9E" w:rsidP="000D3205">
      <w:pPr>
        <w:tabs>
          <w:tab w:val="left" w:pos="720"/>
        </w:tabs>
        <w:autoSpaceDE w:val="0"/>
        <w:autoSpaceDN w:val="0"/>
        <w:adjustRightInd w:val="0"/>
        <w:rPr>
          <w:color w:val="000000"/>
        </w:rPr>
      </w:pPr>
      <w:r>
        <w:t xml:space="preserve">In general, MAOs can only cover beneficiaries in the service areas in which they are licensed and approved by CMS to offer benefits.  </w:t>
      </w:r>
      <w:r w:rsidRPr="00916817">
        <w:rPr>
          <w:color w:val="000000"/>
        </w:rPr>
        <w:t xml:space="preserve">CMS </w:t>
      </w:r>
      <w:r>
        <w:rPr>
          <w:color w:val="000000"/>
        </w:rPr>
        <w:t>has waived these requirements for Direct Contract MAOs.  Direct Contract PFFS MAO Applicants can extend coverage to all of their Medicare-eligible actives/retirees, regardless of whether they reside in one or more other MAO regions in the nation.  In order to provide coverage to retirees wherever they reside, Direct Contract PFFS MAOs must set their service area to include all areas where retirees may reside during the plan year (</w:t>
      </w:r>
      <w:r w:rsidRPr="009F26B7">
        <w:rPr>
          <w:b/>
          <w:color w:val="000000"/>
        </w:rPr>
        <w:t>no mid-year service area expansions will be permitted</w:t>
      </w:r>
      <w:r>
        <w:rPr>
          <w:color w:val="000000"/>
        </w:rPr>
        <w:t xml:space="preserve">). </w:t>
      </w:r>
    </w:p>
    <w:p w:rsidR="00FC4E9E" w:rsidRDefault="00FC4E9E" w:rsidP="000D3205">
      <w:pPr>
        <w:tabs>
          <w:tab w:val="left" w:pos="720"/>
        </w:tabs>
        <w:autoSpaceDE w:val="0"/>
        <w:autoSpaceDN w:val="0"/>
        <w:adjustRightInd w:val="0"/>
        <w:rPr>
          <w:color w:val="000000"/>
        </w:rPr>
      </w:pPr>
    </w:p>
    <w:p w:rsidR="00FC4E9E" w:rsidRPr="00391EDF" w:rsidRDefault="00FC4E9E" w:rsidP="000D3205">
      <w:pPr>
        <w:tabs>
          <w:tab w:val="left" w:pos="720"/>
        </w:tabs>
        <w:autoSpaceDE w:val="0"/>
        <w:autoSpaceDN w:val="0"/>
        <w:adjustRightInd w:val="0"/>
      </w:pPr>
      <w:r>
        <w:rPr>
          <w:color w:val="000000"/>
        </w:rPr>
        <w:t>Direct Contract PFFS MAOs that offer Part D (i.e., MA-PDs) will</w:t>
      </w:r>
      <w:r>
        <w:t xml:space="preserve"> be required to submit pharmacy access information for the entire defined service area during the application process and demonstrate sufficient access in these areas in accordance with employer group waiver pharmacy access policy.  </w:t>
      </w:r>
    </w:p>
    <w:p w:rsidR="00FC4E9E" w:rsidRDefault="00FC4E9E" w:rsidP="000D3205">
      <w:pPr>
        <w:tabs>
          <w:tab w:val="left" w:pos="720"/>
        </w:tabs>
        <w:autoSpaceDE w:val="0"/>
        <w:autoSpaceDN w:val="0"/>
        <w:adjustRightInd w:val="0"/>
      </w:pPr>
    </w:p>
    <w:p w:rsidR="00FC4E9E" w:rsidRDefault="00FC4E9E" w:rsidP="00205FBE">
      <w:r>
        <w:fldChar w:fldCharType="begin">
          <w:ffData>
            <w:name w:val="Check3"/>
            <w:enabled/>
            <w:calcOnExit w:val="0"/>
            <w:checkBox>
              <w:sizeAuto/>
              <w:default w:val="0"/>
            </w:checkBox>
          </w:ffData>
        </w:fldChar>
      </w:r>
      <w:r>
        <w:instrText xml:space="preserve"> FORMCHECKBOX </w:instrText>
      </w:r>
      <w:r>
        <w:fldChar w:fldCharType="end"/>
      </w:r>
      <w:r>
        <w:t xml:space="preserve"> </w:t>
      </w:r>
      <w:r w:rsidRPr="00E6094F">
        <w:t xml:space="preserve">I certify that I am an authorized representative, officer, chief executive officer, or general partner of the business organization that is applying </w:t>
      </w:r>
      <w:r>
        <w:t>for qualification to offer Direct Contract PFFS MAO plan.  I have read, understand, and agree to comply with the above statement about service areas.  If I need further information, I will contact one of the individuals listed in the instructions for this application.</w:t>
      </w:r>
    </w:p>
    <w:p w:rsidR="00FC4E9E" w:rsidRDefault="00FC4E9E" w:rsidP="00205FBE">
      <w:pPr>
        <w:rPr>
          <w:color w:val="FF0000"/>
        </w:rPr>
      </w:pPr>
      <w:r w:rsidRPr="0056099D">
        <w:rPr>
          <w:color w:val="FF0000"/>
        </w:rPr>
        <w:t>{</w:t>
      </w:r>
      <w:r>
        <w:rPr>
          <w:color w:val="FF0000"/>
        </w:rPr>
        <w:t>Entity MUST complete for a complete application.}</w:t>
      </w:r>
    </w:p>
    <w:p w:rsidR="00FC4E9E" w:rsidRDefault="00FC4E9E" w:rsidP="00205FBE">
      <w:pPr>
        <w:rPr>
          <w:rFonts w:ascii="Times New (W1)" w:hAnsi="Times New (W1)"/>
          <w:caps/>
          <w:color w:val="FF0000"/>
        </w:rPr>
      </w:pPr>
    </w:p>
    <w:p w:rsidR="00FC4E9E" w:rsidRPr="0002281E" w:rsidRDefault="00FC4E9E" w:rsidP="00205FBE">
      <w:pPr>
        <w:rPr>
          <w:rFonts w:ascii="Times New (W1)" w:hAnsi="Times New (W1)"/>
          <w:b/>
          <w:caps/>
          <w:color w:val="FF0000"/>
          <w:szCs w:val="20"/>
        </w:rPr>
      </w:pPr>
      <w:r w:rsidRPr="0002281E">
        <w:rPr>
          <w:rFonts w:ascii="Times New (W1)" w:hAnsi="Times New (W1)"/>
          <w:b/>
          <w:caps/>
          <w:szCs w:val="20"/>
        </w:rPr>
        <w:t>2. Certification</w:t>
      </w:r>
    </w:p>
    <w:p w:rsidR="00FC4E9E" w:rsidRPr="00F73BF2" w:rsidRDefault="00FC4E9E" w:rsidP="000D3205">
      <w:pPr>
        <w:tabs>
          <w:tab w:val="left" w:pos="1440"/>
          <w:tab w:val="left" w:pos="2160"/>
          <w:tab w:val="left" w:pos="2880"/>
        </w:tabs>
        <w:spacing w:before="180" w:after="180"/>
      </w:pPr>
      <w:r>
        <w:t xml:space="preserve">All provisions of the </w:t>
      </w:r>
      <w:del w:id="131" w:author="CMS" w:date="2008-09-03T13:27:00Z">
        <w:r w:rsidRPr="00950727">
          <w:rPr>
            <w:i/>
          </w:rPr>
          <w:delText>2009</w:delText>
        </w:r>
      </w:del>
      <w:ins w:id="132" w:author="CMS" w:date="2008-09-03T13:27:00Z">
        <w:r>
          <w:rPr>
            <w:i/>
          </w:rPr>
          <w:t>2010</w:t>
        </w:r>
      </w:ins>
      <w:r>
        <w:t xml:space="preserve"> </w:t>
      </w:r>
      <w:r w:rsidRPr="000D3205">
        <w:rPr>
          <w:i/>
        </w:rPr>
        <w:t>M</w:t>
      </w:r>
      <w:r>
        <w:rPr>
          <w:i/>
        </w:rPr>
        <w:t>edicare Advantage</w:t>
      </w:r>
      <w:r w:rsidRPr="000D3205">
        <w:rPr>
          <w:i/>
        </w:rPr>
        <w:t xml:space="preserve"> Application</w:t>
      </w:r>
      <w:r>
        <w:t xml:space="preserve"> apply to all plan benefit packages offered by Direct Contract PFFS MAO except where the provisions are specifically modified and/or superseded by particular employer/union-only group waiver guidance, including those waivers/modifications set forth below (</w:t>
      </w:r>
      <w:r w:rsidRPr="009F4A2F">
        <w:t>specific sections</w:t>
      </w:r>
      <w:r>
        <w:t xml:space="preserve"> of the </w:t>
      </w:r>
      <w:del w:id="133" w:author="CMS" w:date="2008-09-03T13:27:00Z">
        <w:r w:rsidRPr="00950727">
          <w:rPr>
            <w:i/>
          </w:rPr>
          <w:delText>2009</w:delText>
        </w:r>
      </w:del>
      <w:ins w:id="134" w:author="CMS" w:date="2008-09-03T13:27:00Z">
        <w:r>
          <w:rPr>
            <w:i/>
          </w:rPr>
          <w:t>2010</w:t>
        </w:r>
      </w:ins>
      <w:r>
        <w:t xml:space="preserve"> </w:t>
      </w:r>
      <w:r w:rsidRPr="000D3205">
        <w:rPr>
          <w:i/>
        </w:rPr>
        <w:t>M</w:t>
      </w:r>
      <w:r>
        <w:rPr>
          <w:i/>
        </w:rPr>
        <w:t>edicare Advantage</w:t>
      </w:r>
      <w:r w:rsidRPr="000D3205">
        <w:rPr>
          <w:i/>
        </w:rPr>
        <w:t xml:space="preserve"> Application</w:t>
      </w:r>
      <w:r>
        <w:t xml:space="preserve"> that have been waived or modified for new Direct Contract PFFS MAOs are noted in parentheses).</w:t>
      </w:r>
    </w:p>
    <w:p w:rsidR="00FC4E9E" w:rsidRDefault="00FC4E9E" w:rsidP="00205FBE">
      <w:pPr>
        <w:tabs>
          <w:tab w:val="left" w:pos="1440"/>
          <w:tab w:val="left" w:pos="2160"/>
          <w:tab w:val="left" w:pos="2880"/>
        </w:tabs>
        <w:spacing w:before="180" w:after="180"/>
        <w:rPr>
          <w:b/>
          <w:szCs w:val="20"/>
        </w:rPr>
      </w:pPr>
      <w:r>
        <w:rPr>
          <w:b/>
          <w:szCs w:val="20"/>
        </w:rPr>
        <w:t>I, the undersigned, certify to the following:</w:t>
      </w:r>
    </w:p>
    <w:p w:rsidR="00FC4E9E" w:rsidRDefault="00FC4E9E" w:rsidP="00205FBE">
      <w:r>
        <w:t>1)  Applicant is applying to offer new employer/union Direct Contract PFFS plans and agrees to be subject to and comply with all CMS employer/union-only group waiver guidance.</w:t>
      </w:r>
    </w:p>
    <w:p w:rsidR="00FC4E9E" w:rsidRDefault="00FC4E9E" w:rsidP="00205FBE"/>
    <w:p w:rsidR="00FC4E9E" w:rsidRDefault="00FC4E9E" w:rsidP="00676206">
      <w:r>
        <w:t xml:space="preserve">2)  Applicant understands and agrees that it must complete and submit the </w:t>
      </w:r>
      <w:del w:id="135" w:author="CMS" w:date="2008-09-03T13:27:00Z">
        <w:r w:rsidRPr="00950727">
          <w:rPr>
            <w:i/>
          </w:rPr>
          <w:delText>2009</w:delText>
        </w:r>
      </w:del>
      <w:ins w:id="136" w:author="CMS" w:date="2008-09-03T13:27:00Z">
        <w:r>
          <w:rPr>
            <w:i/>
          </w:rPr>
          <w:t>2010</w:t>
        </w:r>
      </w:ins>
      <w:r>
        <w:t xml:space="preserve"> </w:t>
      </w:r>
      <w:r w:rsidRPr="000D3205">
        <w:rPr>
          <w:i/>
        </w:rPr>
        <w:t>M</w:t>
      </w:r>
      <w:r>
        <w:rPr>
          <w:i/>
        </w:rPr>
        <w:t>edicare Advantage</w:t>
      </w:r>
      <w:r w:rsidRPr="000D3205">
        <w:rPr>
          <w:i/>
        </w:rPr>
        <w:t xml:space="preserve"> Application</w:t>
      </w:r>
      <w:r>
        <w:t xml:space="preserve"> i</w:t>
      </w:r>
      <w:r w:rsidRPr="00B73064">
        <w:t xml:space="preserve">n addition to this </w:t>
      </w:r>
      <w:del w:id="137" w:author="CMS" w:date="2008-09-03T13:27:00Z">
        <w:r w:rsidRPr="008340BD">
          <w:rPr>
            <w:i/>
          </w:rPr>
          <w:delText>2009</w:delText>
        </w:r>
      </w:del>
      <w:ins w:id="138" w:author="CMS" w:date="2008-09-03T13:27:00Z">
        <w:r>
          <w:rPr>
            <w:i/>
          </w:rPr>
          <w:t>2010</w:t>
        </w:r>
      </w:ins>
      <w:r w:rsidRPr="008340BD">
        <w:rPr>
          <w:i/>
        </w:rPr>
        <w:t xml:space="preserve"> Initial Application for Employer/Union Direct Contract PFFS Medicare Advantage Organization</w:t>
      </w:r>
      <w:r>
        <w:t xml:space="preserve"> </w:t>
      </w:r>
      <w:r w:rsidRPr="00B73064">
        <w:t>application</w:t>
      </w:r>
      <w:r>
        <w:t xml:space="preserve"> in its entirety.  The </w:t>
      </w:r>
      <w:del w:id="139" w:author="CMS" w:date="2008-09-03T13:27:00Z">
        <w:r w:rsidRPr="00950727">
          <w:rPr>
            <w:i/>
          </w:rPr>
          <w:delText>2009</w:delText>
        </w:r>
      </w:del>
      <w:ins w:id="140" w:author="CMS" w:date="2008-09-03T13:27:00Z">
        <w:r>
          <w:rPr>
            <w:i/>
          </w:rPr>
          <w:t>2010</w:t>
        </w:r>
      </w:ins>
      <w:r>
        <w:t xml:space="preserve"> </w:t>
      </w:r>
      <w:r w:rsidRPr="000D3205">
        <w:rPr>
          <w:i/>
        </w:rPr>
        <w:t>M</w:t>
      </w:r>
      <w:r>
        <w:rPr>
          <w:i/>
        </w:rPr>
        <w:t>edicare Advantage</w:t>
      </w:r>
      <w:r w:rsidRPr="000D3205">
        <w:rPr>
          <w:i/>
        </w:rPr>
        <w:t xml:space="preserve"> Application</w:t>
      </w:r>
      <w:r>
        <w:t xml:space="preserve"> along with Appendix I (Part C Financial Solvency &amp; Capital Adequacy Documentation for Direct Contract PFFS MAO Applicants) and Appendix III (Request for Additional Waiver/Modification of Requirements (Optional)) of the </w:t>
      </w:r>
      <w:del w:id="141" w:author="CMS" w:date="2008-09-03T13:27:00Z">
        <w:r w:rsidRPr="008340BD">
          <w:rPr>
            <w:i/>
          </w:rPr>
          <w:delText>2009</w:delText>
        </w:r>
      </w:del>
      <w:ins w:id="142" w:author="CMS" w:date="2008-09-03T13:27:00Z">
        <w:r>
          <w:rPr>
            <w:i/>
          </w:rPr>
          <w:t>2010</w:t>
        </w:r>
      </w:ins>
      <w:r w:rsidRPr="008340BD">
        <w:rPr>
          <w:i/>
        </w:rPr>
        <w:t xml:space="preserve"> Initial Application for Employer/Union Direct Contract PFFS Medicare Advantage Organization</w:t>
      </w:r>
      <w:r>
        <w:t xml:space="preserve"> and this attestation (Appendix II) </w:t>
      </w:r>
      <w:r w:rsidRPr="009050B5">
        <w:t>comprise</w:t>
      </w:r>
      <w:r>
        <w:t xml:space="preserve"> a</w:t>
      </w:r>
      <w:r w:rsidRPr="009050B5">
        <w:t xml:space="preserve"> </w:t>
      </w:r>
      <w:r>
        <w:t>new Direct Contract PFFS MAO Applicant</w:t>
      </w:r>
      <w:r w:rsidRPr="009050B5">
        <w:t>’s entire application</w:t>
      </w:r>
      <w:r>
        <w:t xml:space="preserve">.  </w:t>
      </w:r>
    </w:p>
    <w:p w:rsidR="00FC4E9E" w:rsidRDefault="00FC4E9E" w:rsidP="00676206"/>
    <w:p w:rsidR="00FC4E9E" w:rsidRPr="002D110B" w:rsidRDefault="00FC4E9E" w:rsidP="00676206">
      <w:pPr>
        <w:pStyle w:val="BodyText"/>
        <w:rPr>
          <w:b w:val="0"/>
          <w:bCs w:val="0"/>
          <w:iCs w:val="0"/>
        </w:rPr>
      </w:pPr>
      <w:r>
        <w:rPr>
          <w:b w:val="0"/>
          <w:bCs w:val="0"/>
          <w:i w:val="0"/>
          <w:iCs w:val="0"/>
        </w:rPr>
        <w:t xml:space="preserve">3)  </w:t>
      </w:r>
      <w:r w:rsidRPr="001436D0">
        <w:rPr>
          <w:b w:val="0"/>
          <w:bCs w:val="0"/>
          <w:i w:val="0"/>
          <w:iCs w:val="0"/>
        </w:rPr>
        <w:t>In general, a MA Organization must be organized and licensed under State law as a risk-bearing entity eligible to offer health insurance or health benefits coverage in each State in which it offers coverage</w:t>
      </w:r>
      <w:r>
        <w:rPr>
          <w:b w:val="0"/>
          <w:bCs w:val="0"/>
          <w:i w:val="0"/>
          <w:iCs w:val="0"/>
        </w:rPr>
        <w:t xml:space="preserve"> (42 CFR 422.400)</w:t>
      </w:r>
      <w:r w:rsidRPr="001436D0">
        <w:rPr>
          <w:b w:val="0"/>
          <w:bCs w:val="0"/>
          <w:i w:val="0"/>
          <w:iCs w:val="0"/>
        </w:rPr>
        <w:t xml:space="preserve">.  </w:t>
      </w:r>
      <w:r w:rsidRPr="00D166A6">
        <w:rPr>
          <w:b w:val="0"/>
          <w:i w:val="0"/>
        </w:rPr>
        <w:t>However, CMS has waived the state licensing requirement for all Direct Contract PFFS MAOs.  As a condition of this waiver, Applicant understands that CMS will require such entities to meet the financial solvency and capital adequacy standards contained in Appendix I of this application.</w:t>
      </w:r>
      <w:r w:rsidRPr="00676206">
        <w:rPr>
          <w:b w:val="0"/>
        </w:rPr>
        <w:t xml:space="preserve"> </w:t>
      </w:r>
      <w:r w:rsidRPr="00676206">
        <w:rPr>
          <w:rFonts w:ascii="TimesNewRoman" w:hAnsi="TimesNewRoman" w:cs="TimesNewRoman"/>
          <w:b w:val="0"/>
        </w:rPr>
        <w:t xml:space="preserve">(Section </w:t>
      </w:r>
      <w:r>
        <w:rPr>
          <w:rFonts w:ascii="TimesNewRoman" w:hAnsi="TimesNewRoman" w:cs="TimesNewRoman"/>
          <w:b w:val="0"/>
        </w:rPr>
        <w:t>1</w:t>
      </w:r>
      <w:r w:rsidRPr="00676206">
        <w:rPr>
          <w:rFonts w:ascii="TimesNewRoman" w:hAnsi="TimesNewRoman" w:cs="TimesNewRoman"/>
          <w:b w:val="0"/>
        </w:rPr>
        <w:t>.</w:t>
      </w:r>
      <w:r>
        <w:rPr>
          <w:rFonts w:ascii="TimesNewRoman" w:hAnsi="TimesNewRoman" w:cs="TimesNewRoman"/>
          <w:b w:val="0"/>
        </w:rPr>
        <w:t xml:space="preserve">3 </w:t>
      </w:r>
      <w:r w:rsidRPr="00676206">
        <w:rPr>
          <w:rFonts w:ascii="TimesNewRoman" w:hAnsi="TimesNewRoman" w:cs="TimesNewRoman"/>
          <w:b w:val="0"/>
        </w:rPr>
        <w:t>of the</w:t>
      </w:r>
      <w:r w:rsidRPr="00676206">
        <w:rPr>
          <w:rFonts w:ascii="TimesNewRoman" w:hAnsi="TimesNewRoman" w:cs="TimesNewRoman"/>
          <w:b w:val="0"/>
          <w:i w:val="0"/>
        </w:rPr>
        <w:t xml:space="preserve"> </w:t>
      </w:r>
      <w:del w:id="143" w:author="CMS" w:date="2008-09-03T13:27:00Z">
        <w:r w:rsidRPr="00B51E0A">
          <w:rPr>
            <w:b w:val="0"/>
            <w:i w:val="0"/>
          </w:rPr>
          <w:delText>2009</w:delText>
        </w:r>
      </w:del>
      <w:ins w:id="144" w:author="CMS" w:date="2008-09-03T13:27:00Z">
        <w:r>
          <w:rPr>
            <w:b w:val="0"/>
            <w:i w:val="0"/>
          </w:rPr>
          <w:t>2010</w:t>
        </w:r>
      </w:ins>
      <w:r w:rsidRPr="00B51E0A">
        <w:rPr>
          <w:b w:val="0"/>
        </w:rPr>
        <w:t xml:space="preserve"> </w:t>
      </w:r>
      <w:r w:rsidRPr="002D110B">
        <w:rPr>
          <w:b w:val="0"/>
        </w:rPr>
        <w:t xml:space="preserve">Medicare Advantage Application)    </w:t>
      </w:r>
    </w:p>
    <w:p w:rsidR="00FC4E9E" w:rsidRDefault="00FC4E9E" w:rsidP="00205FBE">
      <w:pPr>
        <w:pStyle w:val="BodyText"/>
        <w:rPr>
          <w:b w:val="0"/>
          <w:bCs w:val="0"/>
          <w:i w:val="0"/>
          <w:iCs w:val="0"/>
        </w:rPr>
      </w:pPr>
    </w:p>
    <w:p w:rsidR="00FC4E9E" w:rsidRDefault="00FC4E9E" w:rsidP="00A27BDE">
      <w:pPr>
        <w:pStyle w:val="BodyText"/>
      </w:pPr>
      <w:r>
        <w:rPr>
          <w:b w:val="0"/>
          <w:bCs w:val="0"/>
          <w:i w:val="0"/>
          <w:iCs w:val="0"/>
        </w:rPr>
        <w:t xml:space="preserve">4)  Applicant agrees to </w:t>
      </w:r>
      <w:r>
        <w:rPr>
          <w:b w:val="0"/>
          <w:i w:val="0"/>
        </w:rPr>
        <w:t xml:space="preserve">restrict enrollment in its </w:t>
      </w:r>
      <w:r w:rsidRPr="000445DD">
        <w:rPr>
          <w:b w:val="0"/>
          <w:i w:val="0"/>
        </w:rPr>
        <w:t>Direct Contract PFFS</w:t>
      </w:r>
      <w:r w:rsidRPr="000445DD">
        <w:t xml:space="preserve"> </w:t>
      </w:r>
      <w:r>
        <w:rPr>
          <w:b w:val="0"/>
          <w:i w:val="0"/>
        </w:rPr>
        <w:t>plans to those Medicare eligible individuals eligible for the employer’s/union’s employment-based group coverage</w:t>
      </w:r>
      <w:r>
        <w:rPr>
          <w:i w:val="0"/>
        </w:rPr>
        <w:t xml:space="preserve">.  </w:t>
      </w:r>
      <w:r w:rsidRPr="00F730AF">
        <w:rPr>
          <w:b w:val="0"/>
        </w:rPr>
        <w:t>(Section 1.1</w:t>
      </w:r>
      <w:r>
        <w:rPr>
          <w:b w:val="0"/>
        </w:rPr>
        <w:t>3.2.A.2</w:t>
      </w:r>
      <w:r w:rsidRPr="00F730AF">
        <w:rPr>
          <w:b w:val="0"/>
        </w:rPr>
        <w:t xml:space="preserve"> of the </w:t>
      </w:r>
      <w:del w:id="145" w:author="CMS" w:date="2008-09-03T13:27:00Z">
        <w:r w:rsidRPr="00F730AF">
          <w:rPr>
            <w:b w:val="0"/>
          </w:rPr>
          <w:delText>2009</w:delText>
        </w:r>
      </w:del>
      <w:ins w:id="146" w:author="CMS" w:date="2008-09-03T13:27:00Z">
        <w:r>
          <w:rPr>
            <w:b w:val="0"/>
          </w:rPr>
          <w:t>2010</w:t>
        </w:r>
      </w:ins>
      <w:r w:rsidRPr="00F730AF">
        <w:rPr>
          <w:b w:val="0"/>
        </w:rPr>
        <w:t xml:space="preserve"> Medicare Advantage Application)</w:t>
      </w:r>
    </w:p>
    <w:p w:rsidR="00FC4E9E" w:rsidRDefault="00FC4E9E" w:rsidP="00A27BDE">
      <w:pPr>
        <w:pStyle w:val="BodyText"/>
        <w:rPr>
          <w:b w:val="0"/>
          <w:i w:val="0"/>
        </w:rPr>
      </w:pPr>
      <w:r>
        <w:rPr>
          <w:b w:val="0"/>
          <w:i w:val="0"/>
        </w:rPr>
        <w:t xml:space="preserve">  </w:t>
      </w:r>
    </w:p>
    <w:p w:rsidR="00FC4E9E" w:rsidRPr="00AC04DA" w:rsidRDefault="00FC4E9E" w:rsidP="00E12186">
      <w:pPr>
        <w:autoSpaceDE w:val="0"/>
        <w:autoSpaceDN w:val="0"/>
        <w:adjustRightInd w:val="0"/>
        <w:rPr>
          <w:b/>
          <w:sz w:val="20"/>
          <w:szCs w:val="20"/>
        </w:rPr>
      </w:pPr>
      <w:r w:rsidRPr="00BE4F34">
        <w:t xml:space="preserve">5)  </w:t>
      </w:r>
      <w:r w:rsidRPr="00794500">
        <w:t>In general, MAOs must meet minimum enrollment standards as set forth in 42 CFR 422.514(a).</w:t>
      </w:r>
      <w:r w:rsidRPr="00794500">
        <w:rPr>
          <w:b/>
        </w:rPr>
        <w:t xml:space="preserve">  </w:t>
      </w:r>
      <w:r w:rsidRPr="00BE4F34">
        <w:t xml:space="preserve">Applicant understands that it will not be subject to the minimum enrollment requirements set forth in 42 CFR 422.514(a).  </w:t>
      </w:r>
      <w:r>
        <w:t>(</w:t>
      </w:r>
      <w:r w:rsidRPr="00BF08A8">
        <w:rPr>
          <w:i/>
        </w:rPr>
        <w:t xml:space="preserve">Section </w:t>
      </w:r>
      <w:r>
        <w:rPr>
          <w:i/>
        </w:rPr>
        <w:t>1</w:t>
      </w:r>
      <w:r w:rsidRPr="00BF08A8">
        <w:rPr>
          <w:i/>
        </w:rPr>
        <w:t>.1</w:t>
      </w:r>
      <w:r>
        <w:rPr>
          <w:i/>
        </w:rPr>
        <w:t>4</w:t>
      </w:r>
      <w:r w:rsidRPr="00BF08A8">
        <w:rPr>
          <w:i/>
        </w:rPr>
        <w:t xml:space="preserve"> of the </w:t>
      </w:r>
      <w:del w:id="147" w:author="CMS" w:date="2008-09-03T13:27:00Z">
        <w:r w:rsidRPr="00BF08A8">
          <w:rPr>
            <w:i/>
          </w:rPr>
          <w:delText>2009</w:delText>
        </w:r>
      </w:del>
      <w:ins w:id="148" w:author="CMS" w:date="2008-09-03T13:27:00Z">
        <w:r>
          <w:rPr>
            <w:i/>
          </w:rPr>
          <w:t>2010</w:t>
        </w:r>
      </w:ins>
      <w:r w:rsidRPr="00BF08A8">
        <w:rPr>
          <w:i/>
        </w:rPr>
        <w:t xml:space="preserve"> Medicare Advantage Application</w:t>
      </w:r>
      <w:r w:rsidRPr="006055C3">
        <w:t>)</w:t>
      </w:r>
    </w:p>
    <w:p w:rsidR="00FC4E9E" w:rsidRPr="00A27BDE" w:rsidRDefault="00FC4E9E" w:rsidP="00E12186">
      <w:pPr>
        <w:pStyle w:val="BodyText"/>
        <w:rPr>
          <w:b w:val="0"/>
          <w:i w:val="0"/>
        </w:rPr>
      </w:pPr>
    </w:p>
    <w:p w:rsidR="00FC4E9E" w:rsidRPr="00AC04DA" w:rsidRDefault="00FC4E9E" w:rsidP="00AC04DA">
      <w:pPr>
        <w:autoSpaceDE w:val="0"/>
        <w:autoSpaceDN w:val="0"/>
        <w:adjustRightInd w:val="0"/>
        <w:rPr>
          <w:b/>
          <w:sz w:val="20"/>
          <w:szCs w:val="20"/>
        </w:rPr>
      </w:pPr>
      <w:r>
        <w:t>6)  Applicant understands that dissemination/disclosure materials for its Direct Contract PFFS plans are not subject to the requirements contained in 42 CFR 422.80 to be submitted for review and approval by CMS prior to use.  However, Applicant agrees that it will submit these materials to CMS at the time of use in accordance with the procedures outlined in Chapter 9 of the Medicare Managed Care Manual (MMCM).  Applicant also understands that CMS reserves the right to review these materials in the event of beneficiary complaints or for any other reason it determines to ensure the information accurately and adequately informs Medicare beneficiaries about their rights and obligations under the plan.  (</w:t>
      </w:r>
      <w:r w:rsidRPr="00BF08A8">
        <w:rPr>
          <w:i/>
        </w:rPr>
        <w:t xml:space="preserve">Section </w:t>
      </w:r>
      <w:r>
        <w:rPr>
          <w:i/>
        </w:rPr>
        <w:t>1</w:t>
      </w:r>
      <w:r w:rsidRPr="00BF08A8">
        <w:rPr>
          <w:i/>
        </w:rPr>
        <w:t>.1</w:t>
      </w:r>
      <w:r>
        <w:rPr>
          <w:i/>
        </w:rPr>
        <w:t>3</w:t>
      </w:r>
      <w:r w:rsidRPr="00BF08A8">
        <w:rPr>
          <w:i/>
        </w:rPr>
        <w:t>.</w:t>
      </w:r>
      <w:r>
        <w:rPr>
          <w:i/>
        </w:rPr>
        <w:t>1</w:t>
      </w:r>
      <w:r w:rsidRPr="00BF08A8">
        <w:rPr>
          <w:i/>
        </w:rPr>
        <w:t xml:space="preserve">.1 of the </w:t>
      </w:r>
      <w:del w:id="149" w:author="CMS" w:date="2008-09-03T13:27:00Z">
        <w:r w:rsidRPr="00BF08A8">
          <w:rPr>
            <w:i/>
          </w:rPr>
          <w:delText>2009</w:delText>
        </w:r>
      </w:del>
      <w:ins w:id="150" w:author="CMS" w:date="2008-09-03T13:27:00Z">
        <w:r>
          <w:rPr>
            <w:i/>
          </w:rPr>
          <w:t>2010</w:t>
        </w:r>
      </w:ins>
      <w:r w:rsidRPr="00BF08A8">
        <w:rPr>
          <w:i/>
        </w:rPr>
        <w:t xml:space="preserve"> Medicare Advantage Application</w:t>
      </w:r>
      <w:r w:rsidRPr="006055C3">
        <w:t>)</w:t>
      </w:r>
    </w:p>
    <w:p w:rsidR="00FC4E9E" w:rsidRDefault="00FC4E9E" w:rsidP="00205FBE">
      <w:pPr>
        <w:pStyle w:val="BodyText"/>
        <w:rPr>
          <w:b w:val="0"/>
          <w:i w:val="0"/>
        </w:rPr>
      </w:pPr>
    </w:p>
    <w:p w:rsidR="00FC4E9E" w:rsidRPr="00440D2F" w:rsidRDefault="00FC4E9E" w:rsidP="00205FBE">
      <w:pPr>
        <w:autoSpaceDE w:val="0"/>
        <w:autoSpaceDN w:val="0"/>
        <w:adjustRightInd w:val="0"/>
        <w:rPr>
          <w:b/>
          <w:i/>
        </w:rPr>
      </w:pPr>
      <w:r>
        <w:t>7</w:t>
      </w:r>
      <w:r w:rsidRPr="006055C3">
        <w:t xml:space="preserve">)  </w:t>
      </w:r>
      <w:r>
        <w:t>Applicant understands that its Direct Contract PFFS plans will not be subject to the requirements regarding the timing for issuance of certain disclosure materials, such as the Annual Notice of Change/</w:t>
      </w:r>
      <w:r w:rsidRPr="00F64EF1">
        <w:t xml:space="preserve"> </w:t>
      </w:r>
      <w:r>
        <w:t xml:space="preserve">Evidence of Coverage (ANOC/EOC), Summary of Benefits (SB), Formulary, and LIS rider when an employer’s or union’s open enrollment period does not correspond to </w:t>
      </w:r>
      <w:r w:rsidRPr="009838BC">
        <w:t>Medicare’s Annual Coordinated Election Period</w:t>
      </w:r>
      <w:r>
        <w:t>.  For these employers and unions,</w:t>
      </w:r>
      <w:r>
        <w:rPr>
          <w:b/>
          <w:i/>
        </w:rPr>
        <w:t xml:space="preserve"> </w:t>
      </w:r>
      <w:r>
        <w:t>the timing for issuance of the above disclosure materials should be appropriately based on the employer/union sponsor’s open enrollment period.  For example, the Annual Notice of Change/Evidence of Coverage (ANOC/EOC), Summary of Benefits (SB), LIS rider, and Formulary are required to be received by beneficiaries no later than 15 days before the beginning of the employer/union group health plan’s open enrollment period.  The timing for other disclosure materials that are based on the start of the Medicare plan (i.e., calendar) year should be appropriately based on the employer/union sponsor’s plan year. (</w:t>
      </w:r>
      <w:r w:rsidRPr="00440D2F">
        <w:rPr>
          <w:i/>
        </w:rPr>
        <w:t>Section 1.1</w:t>
      </w:r>
      <w:r>
        <w:rPr>
          <w:i/>
        </w:rPr>
        <w:t>3</w:t>
      </w:r>
      <w:r w:rsidRPr="00440D2F">
        <w:rPr>
          <w:i/>
        </w:rPr>
        <w:t>.1.7</w:t>
      </w:r>
      <w:r>
        <w:rPr>
          <w:i/>
        </w:rPr>
        <w:t xml:space="preserve"> </w:t>
      </w:r>
      <w:r w:rsidRPr="00440D2F">
        <w:rPr>
          <w:i/>
        </w:rPr>
        <w:t xml:space="preserve">of the </w:t>
      </w:r>
      <w:del w:id="151" w:author="CMS" w:date="2008-09-03T13:27:00Z">
        <w:r w:rsidRPr="00440D2F">
          <w:rPr>
            <w:i/>
          </w:rPr>
          <w:delText>2009</w:delText>
        </w:r>
      </w:del>
      <w:ins w:id="152" w:author="CMS" w:date="2008-09-03T13:27:00Z">
        <w:r>
          <w:rPr>
            <w:i/>
          </w:rPr>
          <w:t>2010</w:t>
        </w:r>
      </w:ins>
      <w:r w:rsidRPr="00440D2F">
        <w:rPr>
          <w:i/>
        </w:rPr>
        <w:t xml:space="preserve"> Medicare Advantage Application)</w:t>
      </w:r>
    </w:p>
    <w:p w:rsidR="00FC4E9E" w:rsidRDefault="00FC4E9E" w:rsidP="00205FBE">
      <w:pPr>
        <w:autoSpaceDE w:val="0"/>
        <w:autoSpaceDN w:val="0"/>
        <w:adjustRightInd w:val="0"/>
      </w:pPr>
    </w:p>
    <w:p w:rsidR="00FC4E9E" w:rsidRPr="00D4236C" w:rsidRDefault="00FC4E9E" w:rsidP="00205FBE">
      <w:pPr>
        <w:autoSpaceDE w:val="0"/>
        <w:autoSpaceDN w:val="0"/>
        <w:adjustRightInd w:val="0"/>
        <w:rPr>
          <w:rFonts w:ascii="TimesNewRoman" w:hAnsi="TimesNewRoman" w:cs="TimesNewRoman"/>
          <w:sz w:val="20"/>
          <w:szCs w:val="20"/>
        </w:rPr>
      </w:pPr>
      <w:r>
        <w:t xml:space="preserve">8)  Applicant understands that the dissemination/disclosure requirements set forth in 42 CFR 422.111 will not apply to its Direct Contract </w:t>
      </w:r>
      <w:r>
        <w:rPr>
          <w:color w:val="000000"/>
        </w:rPr>
        <w:t>PFFS plans</w:t>
      </w:r>
      <w:r>
        <w:t xml:space="preserve"> when the employer/union sponsor is subject to alternative disclosure requirements (e.g., the Employee Retirement Income Security Act of 1974 (“ERISA”)) and complies with such alternative requirements.  Applicant agrees to comply with the requirements for this waiver contained in employer/union-only group waiver guidance, including those requirements contained in Chapter 9 of the MMCM.  </w:t>
      </w:r>
      <w:r w:rsidRPr="00D4236C">
        <w:rPr>
          <w:i/>
        </w:rPr>
        <w:t>(Section</w:t>
      </w:r>
      <w:r>
        <w:rPr>
          <w:i/>
        </w:rPr>
        <w:t>s</w:t>
      </w:r>
      <w:r w:rsidRPr="00D4236C">
        <w:rPr>
          <w:i/>
        </w:rPr>
        <w:t xml:space="preserve"> </w:t>
      </w:r>
      <w:r>
        <w:rPr>
          <w:i/>
        </w:rPr>
        <w:t>1</w:t>
      </w:r>
      <w:r w:rsidRPr="00BF08A8">
        <w:rPr>
          <w:i/>
        </w:rPr>
        <w:t>.1</w:t>
      </w:r>
      <w:r>
        <w:rPr>
          <w:i/>
        </w:rPr>
        <w:t>3</w:t>
      </w:r>
      <w:r w:rsidRPr="00BF08A8">
        <w:rPr>
          <w:i/>
        </w:rPr>
        <w:t>.</w:t>
      </w:r>
      <w:r>
        <w:rPr>
          <w:i/>
        </w:rPr>
        <w:t>1</w:t>
      </w:r>
      <w:r w:rsidRPr="00BF08A8">
        <w:rPr>
          <w:i/>
        </w:rPr>
        <w:t>.</w:t>
      </w:r>
      <w:r>
        <w:rPr>
          <w:i/>
        </w:rPr>
        <w:t xml:space="preserve">1-2 </w:t>
      </w:r>
      <w:r w:rsidRPr="00D4236C">
        <w:rPr>
          <w:i/>
        </w:rPr>
        <w:t xml:space="preserve">of the </w:t>
      </w:r>
      <w:del w:id="153" w:author="CMS" w:date="2008-09-03T13:27:00Z">
        <w:r w:rsidRPr="00950727">
          <w:rPr>
            <w:i/>
          </w:rPr>
          <w:delText>2009</w:delText>
        </w:r>
      </w:del>
      <w:ins w:id="154" w:author="CMS" w:date="2008-09-03T13:27:00Z">
        <w:r>
          <w:rPr>
            <w:i/>
          </w:rPr>
          <w:t>2010</w:t>
        </w:r>
      </w:ins>
      <w:r>
        <w:t xml:space="preserve"> </w:t>
      </w:r>
      <w:r w:rsidRPr="000D3205">
        <w:rPr>
          <w:i/>
        </w:rPr>
        <w:t>M</w:t>
      </w:r>
      <w:r>
        <w:rPr>
          <w:i/>
        </w:rPr>
        <w:t>edicare Advantage</w:t>
      </w:r>
      <w:r w:rsidRPr="000D3205">
        <w:rPr>
          <w:i/>
        </w:rPr>
        <w:t xml:space="preserve"> Application</w:t>
      </w:r>
      <w:r w:rsidRPr="00D4236C">
        <w:rPr>
          <w:i/>
        </w:rPr>
        <w:t>)</w:t>
      </w:r>
      <w:r>
        <w:rPr>
          <w:i/>
        </w:rPr>
        <w:t xml:space="preserve"> </w:t>
      </w:r>
    </w:p>
    <w:p w:rsidR="00FC4E9E" w:rsidRDefault="00FC4E9E" w:rsidP="00205FBE">
      <w:pPr>
        <w:pStyle w:val="BodyText"/>
        <w:rPr>
          <w:b w:val="0"/>
          <w:i w:val="0"/>
        </w:rPr>
      </w:pPr>
    </w:p>
    <w:p w:rsidR="00FC4E9E" w:rsidRPr="00D75EFC" w:rsidRDefault="00FC4E9E" w:rsidP="00205FBE">
      <w:pPr>
        <w:pStyle w:val="BodyText"/>
        <w:rPr>
          <w:b w:val="0"/>
        </w:rPr>
      </w:pPr>
      <w:r>
        <w:rPr>
          <w:b w:val="0"/>
          <w:i w:val="0"/>
        </w:rPr>
        <w:t>9</w:t>
      </w:r>
      <w:r w:rsidRPr="00864B65">
        <w:rPr>
          <w:b w:val="0"/>
          <w:i w:val="0"/>
        </w:rPr>
        <w:t xml:space="preserve">)  </w:t>
      </w:r>
      <w:r w:rsidRPr="00502169">
        <w:rPr>
          <w:b w:val="0"/>
          <w:i w:val="0"/>
        </w:rPr>
        <w:t xml:space="preserve">Applicant understands that its Direct Contract </w:t>
      </w:r>
      <w:r>
        <w:rPr>
          <w:b w:val="0"/>
          <w:i w:val="0"/>
        </w:rPr>
        <w:t xml:space="preserve">PFFS </w:t>
      </w:r>
      <w:r w:rsidRPr="00502169">
        <w:rPr>
          <w:b w:val="0"/>
          <w:i w:val="0"/>
        </w:rPr>
        <w:t xml:space="preserve">plans will not be subject to the </w:t>
      </w:r>
      <w:r>
        <w:rPr>
          <w:b w:val="0"/>
          <w:i w:val="0"/>
        </w:rPr>
        <w:t>MA</w:t>
      </w:r>
      <w:r w:rsidRPr="00502169">
        <w:rPr>
          <w:b w:val="0"/>
          <w:i w:val="0"/>
        </w:rPr>
        <w:t xml:space="preserve"> beneficiary customer service call center hours and call center performance requirements.  Applicant attests that it will ensure that a sufficient mechanism is available to respond to beneficiary inquiries and will provide customer service call center services to these members during normal business hours.  However, CMS may review the adequacy of these call center hours and potentially require expanded beneficiary customer service call center hours in the event of beneficiary complaints or for other reasons in order to ensure that the entity’s customer service call center hours are sufficient to meet the needs of its enrollee population. </w:t>
      </w:r>
      <w:r w:rsidRPr="00D75EFC">
        <w:rPr>
          <w:b w:val="0"/>
        </w:rPr>
        <w:t>(Section 1.1</w:t>
      </w:r>
      <w:r>
        <w:rPr>
          <w:b w:val="0"/>
        </w:rPr>
        <w:t>3</w:t>
      </w:r>
      <w:r w:rsidRPr="00D75EFC">
        <w:rPr>
          <w:b w:val="0"/>
        </w:rPr>
        <w:t xml:space="preserve">.1.5 of the </w:t>
      </w:r>
      <w:del w:id="155" w:author="CMS" w:date="2008-09-03T13:27:00Z">
        <w:r w:rsidRPr="00D75EFC">
          <w:rPr>
            <w:b w:val="0"/>
          </w:rPr>
          <w:delText>2009</w:delText>
        </w:r>
      </w:del>
      <w:ins w:id="156" w:author="CMS" w:date="2008-09-03T13:27:00Z">
        <w:r>
          <w:rPr>
            <w:b w:val="0"/>
          </w:rPr>
          <w:t>2010</w:t>
        </w:r>
      </w:ins>
      <w:r w:rsidRPr="00D75EFC">
        <w:rPr>
          <w:b w:val="0"/>
        </w:rPr>
        <w:t xml:space="preserve"> Medicare Advantage Application)</w:t>
      </w:r>
    </w:p>
    <w:p w:rsidR="00FC4E9E" w:rsidRDefault="00FC4E9E" w:rsidP="00205FBE">
      <w:pPr>
        <w:pStyle w:val="BodyText"/>
        <w:rPr>
          <w:i w:val="0"/>
        </w:rPr>
      </w:pPr>
    </w:p>
    <w:p w:rsidR="00FC4E9E" w:rsidRDefault="00FC4E9E" w:rsidP="00205FBE">
      <w:r>
        <w:t xml:space="preserve">10)  Applicant understands that its Direct Contract PFFS plans will not be subject to the requirements contained in 42 CFR 422.64 to submit information to CMS, including the requirements to submit information (e.g., pricing and provider network information) to be publicly reported on </w:t>
      </w:r>
      <w:hyperlink r:id="rId7" w:history="1">
        <w:r>
          <w:rPr>
            <w:rStyle w:val="Hyperlink"/>
            <w:color w:val="auto"/>
            <w:sz w:val="24"/>
          </w:rPr>
          <w:t>www.medicare.gov</w:t>
        </w:r>
      </w:hyperlink>
      <w:r>
        <w:t xml:space="preserve"> (Medicare Options Compare).     </w:t>
      </w:r>
    </w:p>
    <w:p w:rsidR="00FC4E9E" w:rsidRDefault="00FC4E9E" w:rsidP="000D4526">
      <w:pPr>
        <w:pStyle w:val="BodyText"/>
        <w:rPr>
          <w:b w:val="0"/>
          <w:i w:val="0"/>
        </w:rPr>
      </w:pPr>
    </w:p>
    <w:p w:rsidR="00FC4E9E" w:rsidRPr="00D4236C" w:rsidRDefault="00FC4E9E" w:rsidP="000D4526">
      <w:pPr>
        <w:autoSpaceDE w:val="0"/>
        <w:autoSpaceDN w:val="0"/>
        <w:adjustRightInd w:val="0"/>
        <w:rPr>
          <w:rFonts w:ascii="TimesNewRoman" w:hAnsi="TimesNewRoman" w:cs="TimesNewRoman"/>
          <w:sz w:val="20"/>
          <w:szCs w:val="20"/>
        </w:rPr>
      </w:pPr>
      <w:r>
        <w:t>11)  Applicant understands that the management and operations requirements of 42 CFR 422.503(b)(4)(i)-(iii) are waived if the employer or union (or to the extent applicable, the business associate with which it contracts for benefit services) is subject to ERISA fiduciary requirements or similar state or federal law standards. However, such entities (or their business associates) are not relieved from the record retention standards applicable to other MAOs set forth in 42 CFR 422.504(d).  (</w:t>
      </w:r>
      <w:r w:rsidRPr="00636536">
        <w:rPr>
          <w:i/>
        </w:rPr>
        <w:t>Section</w:t>
      </w:r>
      <w:r>
        <w:rPr>
          <w:i/>
        </w:rPr>
        <w:t>s</w:t>
      </w:r>
      <w:r w:rsidRPr="00636536">
        <w:rPr>
          <w:i/>
        </w:rPr>
        <w:t xml:space="preserve"> 1.2.8-10 of the </w:t>
      </w:r>
      <w:del w:id="157" w:author="CMS" w:date="2008-09-03T13:27:00Z">
        <w:r w:rsidRPr="00636536">
          <w:rPr>
            <w:i/>
          </w:rPr>
          <w:delText>2009</w:delText>
        </w:r>
      </w:del>
      <w:ins w:id="158" w:author="CMS" w:date="2008-09-03T13:27:00Z">
        <w:r>
          <w:rPr>
            <w:i/>
          </w:rPr>
          <w:t>2010</w:t>
        </w:r>
      </w:ins>
      <w:r w:rsidRPr="00636536">
        <w:rPr>
          <w:i/>
        </w:rPr>
        <w:t xml:space="preserve"> Medicare Advantage</w:t>
      </w:r>
      <w:r w:rsidRPr="000D3205">
        <w:rPr>
          <w:i/>
        </w:rPr>
        <w:t xml:space="preserve"> Application</w:t>
      </w:r>
      <w:r>
        <w:t>)</w:t>
      </w:r>
    </w:p>
    <w:p w:rsidR="00FC4E9E" w:rsidRDefault="00FC4E9E" w:rsidP="00205FBE">
      <w:pPr>
        <w:rPr>
          <w:bCs/>
        </w:rPr>
      </w:pPr>
    </w:p>
    <w:p w:rsidR="00FC4E9E" w:rsidRPr="008922B8" w:rsidRDefault="00FC4E9E" w:rsidP="00205FBE">
      <w:pPr>
        <w:pStyle w:val="BodyText"/>
        <w:rPr>
          <w:b w:val="0"/>
          <w:i w:val="0"/>
        </w:rPr>
      </w:pPr>
      <w:r>
        <w:rPr>
          <w:b w:val="0"/>
          <w:i w:val="0"/>
        </w:rPr>
        <w:t xml:space="preserve">12)  </w:t>
      </w:r>
      <w:r w:rsidRPr="00184F8E">
        <w:rPr>
          <w:b w:val="0"/>
          <w:i w:val="0"/>
        </w:rPr>
        <w:t xml:space="preserve">In general, MA plan Sponsors must report certain information to CMS, to their enrollees, and to the general public (such as the cost of their operations and financial statements) under 42 CFR 422.516(a).  </w:t>
      </w:r>
      <w:r>
        <w:rPr>
          <w:b w:val="0"/>
          <w:i w:val="0"/>
        </w:rPr>
        <w:t>Applicant understands that in order t</w:t>
      </w:r>
      <w:r w:rsidRPr="00184F8E">
        <w:rPr>
          <w:b w:val="0"/>
          <w:i w:val="0"/>
        </w:rPr>
        <w:t xml:space="preserve">o avoid imposing additional and possibly conflicting public disclosure obligations that would hinder the offering of employer sponsored group plans, CMS will modify these reporting requirements for Direct </w:t>
      </w:r>
      <w:r>
        <w:rPr>
          <w:b w:val="0"/>
          <w:i w:val="0"/>
        </w:rPr>
        <w:t>Contract PFFS MAOs</w:t>
      </w:r>
      <w:r w:rsidRPr="00184F8E">
        <w:rPr>
          <w:b w:val="0"/>
          <w:i w:val="0"/>
        </w:rPr>
        <w:t xml:space="preserve"> to allow information be reported to enrollees and to the general public to the extent required by other law (including ERISA or securities laws), or by contract.</w:t>
      </w:r>
      <w:r>
        <w:rPr>
          <w:b w:val="0"/>
          <w:i w:val="0"/>
        </w:rPr>
        <w:t xml:space="preserve">  </w:t>
      </w:r>
    </w:p>
    <w:p w:rsidR="00FC4E9E" w:rsidRDefault="00FC4E9E" w:rsidP="00205FBE">
      <w:pPr>
        <w:pStyle w:val="BodyText"/>
        <w:rPr>
          <w:b w:val="0"/>
          <w:i w:val="0"/>
        </w:rPr>
      </w:pPr>
    </w:p>
    <w:p w:rsidR="00FC4E9E" w:rsidRPr="00794500" w:rsidRDefault="00FC4E9E" w:rsidP="00753252">
      <w:pPr>
        <w:pStyle w:val="BodyText"/>
        <w:rPr>
          <w:i w:val="0"/>
        </w:rPr>
      </w:pPr>
      <w:r>
        <w:rPr>
          <w:b w:val="0"/>
          <w:i w:val="0"/>
        </w:rPr>
        <w:t xml:space="preserve">13)  In general, MAOs are not permitted to enroll beneficiaries who do not meet the MA eligibility requirements of 42 CFR 422.50(a), which include the requirement to be entitled to Medicare Part </w:t>
      </w:r>
      <w:r w:rsidRPr="00960734">
        <w:rPr>
          <w:b w:val="0"/>
          <w:i w:val="0"/>
        </w:rPr>
        <w:t>A</w:t>
      </w:r>
      <w:r>
        <w:rPr>
          <w:b w:val="0"/>
          <w:i w:val="0"/>
        </w:rPr>
        <w:t>. (</w:t>
      </w:r>
      <w:r w:rsidRPr="00960734">
        <w:rPr>
          <w:b w:val="0"/>
          <w:i w:val="0"/>
        </w:rPr>
        <w:t>42 CFR 422.50(a)(1)</w:t>
      </w:r>
      <w:r>
        <w:rPr>
          <w:b w:val="0"/>
          <w:i w:val="0"/>
        </w:rPr>
        <w:t>)</w:t>
      </w:r>
      <w:r w:rsidRPr="00960734">
        <w:rPr>
          <w:b w:val="0"/>
          <w:i w:val="0"/>
        </w:rPr>
        <w:t>.  Applicant</w:t>
      </w:r>
      <w:r>
        <w:rPr>
          <w:b w:val="0"/>
          <w:i w:val="0"/>
        </w:rPr>
        <w:t xml:space="preserve"> understands that under certain circumstances, as outlined in section 30.1.4 of Chapter 9 of the MMCM, Direct Contract PFFS MAOs are permitted to enroll beneficiaries who are not entitled to Medicare Part A into Part B-only plan benefit packages.  </w:t>
      </w:r>
      <w:r w:rsidRPr="00D03D29">
        <w:rPr>
          <w:b w:val="0"/>
        </w:rPr>
        <w:t>(Section 1.</w:t>
      </w:r>
      <w:r>
        <w:rPr>
          <w:b w:val="0"/>
        </w:rPr>
        <w:t>13</w:t>
      </w:r>
      <w:r w:rsidRPr="00D03D29">
        <w:rPr>
          <w:b w:val="0"/>
        </w:rPr>
        <w:t>.</w:t>
      </w:r>
      <w:r>
        <w:rPr>
          <w:b w:val="0"/>
        </w:rPr>
        <w:t>2.A.3</w:t>
      </w:r>
      <w:r w:rsidRPr="00D03D29">
        <w:rPr>
          <w:b w:val="0"/>
        </w:rPr>
        <w:t xml:space="preserve"> of the </w:t>
      </w:r>
      <w:del w:id="159" w:author="CMS" w:date="2008-09-03T13:27:00Z">
        <w:r w:rsidRPr="00D03D29">
          <w:rPr>
            <w:b w:val="0"/>
          </w:rPr>
          <w:delText>2009</w:delText>
        </w:r>
      </w:del>
      <w:ins w:id="160" w:author="CMS" w:date="2008-09-03T13:27:00Z">
        <w:r>
          <w:rPr>
            <w:b w:val="0"/>
          </w:rPr>
          <w:t>2010</w:t>
        </w:r>
      </w:ins>
      <w:r w:rsidRPr="00D03D29">
        <w:rPr>
          <w:b w:val="0"/>
        </w:rPr>
        <w:t xml:space="preserve"> Medicare Advantage</w:t>
      </w:r>
      <w:r w:rsidRPr="00D03D29">
        <w:rPr>
          <w:b w:val="0"/>
          <w:i w:val="0"/>
        </w:rPr>
        <w:t xml:space="preserve"> Application</w:t>
      </w:r>
      <w:r w:rsidRPr="00D03D29">
        <w:rPr>
          <w:b w:val="0"/>
        </w:rPr>
        <w:t>)</w:t>
      </w:r>
      <w:r>
        <w:rPr>
          <w:b w:val="0"/>
        </w:rPr>
        <w:t xml:space="preserve"> </w:t>
      </w:r>
      <w:r w:rsidRPr="00794500">
        <w:t xml:space="preserve"> </w:t>
      </w:r>
    </w:p>
    <w:p w:rsidR="00FC4E9E" w:rsidRDefault="00FC4E9E" w:rsidP="00205FBE">
      <w:pPr>
        <w:pStyle w:val="BodyText"/>
        <w:rPr>
          <w:b w:val="0"/>
          <w:i w:val="0"/>
        </w:rPr>
      </w:pPr>
    </w:p>
    <w:p w:rsidR="00FC4E9E" w:rsidRDefault="00FC4E9E" w:rsidP="00205FBE">
      <w:pPr>
        <w:pStyle w:val="BodyText"/>
        <w:rPr>
          <w:b w:val="0"/>
        </w:rPr>
      </w:pPr>
      <w:r>
        <w:rPr>
          <w:b w:val="0"/>
          <w:i w:val="0"/>
        </w:rPr>
        <w:t xml:space="preserve">14)  In general, MAOs are not permitted to enroll beneficiaries who have end-stage renal disease (ESRD).  Applicant understands that under certain circumstances, as outlined in section 20.2.3 of Chapter 2 of the MMCM, Direct Contract PFFS MAOs are permitted to enroll beneficiaries who have ESRD.  </w:t>
      </w:r>
      <w:r w:rsidRPr="00D03D29">
        <w:rPr>
          <w:b w:val="0"/>
        </w:rPr>
        <w:t>(Section 1.</w:t>
      </w:r>
      <w:r>
        <w:rPr>
          <w:b w:val="0"/>
        </w:rPr>
        <w:t>13</w:t>
      </w:r>
      <w:r w:rsidRPr="00D03D29">
        <w:rPr>
          <w:b w:val="0"/>
        </w:rPr>
        <w:t>.</w:t>
      </w:r>
      <w:r>
        <w:rPr>
          <w:b w:val="0"/>
        </w:rPr>
        <w:t>2.A.3</w:t>
      </w:r>
      <w:r w:rsidRPr="00D03D29">
        <w:rPr>
          <w:b w:val="0"/>
        </w:rPr>
        <w:t xml:space="preserve"> of the </w:t>
      </w:r>
      <w:del w:id="161" w:author="CMS" w:date="2008-09-03T13:27:00Z">
        <w:r w:rsidRPr="00D03D29">
          <w:rPr>
            <w:b w:val="0"/>
          </w:rPr>
          <w:delText>2009</w:delText>
        </w:r>
      </w:del>
      <w:ins w:id="162" w:author="CMS" w:date="2008-09-03T13:27:00Z">
        <w:r>
          <w:rPr>
            <w:b w:val="0"/>
          </w:rPr>
          <w:t>2010</w:t>
        </w:r>
      </w:ins>
      <w:r w:rsidRPr="00D03D29">
        <w:rPr>
          <w:b w:val="0"/>
        </w:rPr>
        <w:t xml:space="preserve"> Medicare Advantage</w:t>
      </w:r>
      <w:r w:rsidRPr="00D03D29">
        <w:rPr>
          <w:b w:val="0"/>
          <w:i w:val="0"/>
        </w:rPr>
        <w:t xml:space="preserve"> Application</w:t>
      </w:r>
      <w:r w:rsidRPr="00D03D29">
        <w:rPr>
          <w:b w:val="0"/>
        </w:rPr>
        <w:t>)</w:t>
      </w:r>
    </w:p>
    <w:p w:rsidR="00FC4E9E" w:rsidRDefault="00FC4E9E" w:rsidP="00205FBE">
      <w:pPr>
        <w:pStyle w:val="BodyText"/>
        <w:rPr>
          <w:b w:val="0"/>
        </w:rPr>
      </w:pPr>
    </w:p>
    <w:p w:rsidR="00FC4E9E" w:rsidRDefault="00FC4E9E" w:rsidP="00205FBE">
      <w:pPr>
        <w:pStyle w:val="BodyText"/>
        <w:rPr>
          <w:b w:val="0"/>
          <w:i w:val="0"/>
        </w:rPr>
      </w:pPr>
      <w:r>
        <w:rPr>
          <w:b w:val="0"/>
          <w:i w:val="0"/>
        </w:rPr>
        <w:t>15)  This Certification is deemed to incorporate any changes that are required by statute to be implemented during the term of the contract, and any regulations and policies implementing or interpreting such statutory provisions.</w:t>
      </w:r>
    </w:p>
    <w:p w:rsidR="00FC4E9E" w:rsidRDefault="00FC4E9E" w:rsidP="00205FBE">
      <w:pPr>
        <w:pStyle w:val="BodyText"/>
        <w:ind w:hanging="360"/>
        <w:rPr>
          <w:b w:val="0"/>
          <w:i w:val="0"/>
        </w:rPr>
      </w:pPr>
    </w:p>
    <w:p w:rsidR="00FC4E9E" w:rsidRDefault="00FC4E9E" w:rsidP="00205FBE">
      <w:pPr>
        <w:pStyle w:val="BodyText"/>
        <w:rPr>
          <w:b w:val="0"/>
          <w:bCs w:val="0"/>
          <w:i w:val="0"/>
          <w:iCs w:val="0"/>
        </w:rPr>
      </w:pPr>
      <w:r>
        <w:rPr>
          <w:b w:val="0"/>
          <w:bCs w:val="0"/>
          <w:i w:val="0"/>
          <w:iCs w:val="0"/>
        </w:rPr>
        <w:t xml:space="preserve">16)  I have read the contents of the completed application and the information contained herein is true, correct, and complete.  If I become aware that any information in this application is not true, correct, or complete, I agree to notify CMS immediately and in writing.  </w:t>
      </w:r>
    </w:p>
    <w:p w:rsidR="00FC4E9E" w:rsidRDefault="00FC4E9E" w:rsidP="00205FBE">
      <w:pPr>
        <w:pStyle w:val="BodyText"/>
        <w:rPr>
          <w:b w:val="0"/>
          <w:i w:val="0"/>
        </w:rPr>
      </w:pPr>
    </w:p>
    <w:p w:rsidR="00FC4E9E" w:rsidRDefault="00FC4E9E" w:rsidP="00205FBE">
      <w:pPr>
        <w:pStyle w:val="BodyText"/>
        <w:rPr>
          <w:b w:val="0"/>
          <w:bCs w:val="0"/>
          <w:i w:val="0"/>
          <w:iCs w:val="0"/>
        </w:rPr>
      </w:pPr>
      <w:r>
        <w:rPr>
          <w:b w:val="0"/>
          <w:bCs w:val="0"/>
          <w:i w:val="0"/>
          <w:iCs w:val="0"/>
        </w:rPr>
        <w:t xml:space="preserve">17)  I authorize CMS to verify the information contained herein.  I agree to notify CMS in writing of any changes </w:t>
      </w:r>
      <w:r>
        <w:rPr>
          <w:b w:val="0"/>
          <w:bCs w:val="0"/>
          <w:i w:val="0"/>
          <w:iCs w:val="0"/>
          <w:color w:val="000000"/>
        </w:rPr>
        <w:t>that may jeopardize my ability to meet the qualifications stated</w:t>
      </w:r>
      <w:r>
        <w:rPr>
          <w:b w:val="0"/>
          <w:bCs w:val="0"/>
          <w:i w:val="0"/>
          <w:iCs w:val="0"/>
          <w:color w:val="FF0000"/>
        </w:rPr>
        <w:t xml:space="preserve"> </w:t>
      </w:r>
      <w:r>
        <w:rPr>
          <w:b w:val="0"/>
          <w:bCs w:val="0"/>
          <w:i w:val="0"/>
          <w:iCs w:val="0"/>
        </w:rPr>
        <w:t xml:space="preserve">in this application prior to such change or within 30 days of the effective date of such change.  I understand that </w:t>
      </w:r>
      <w:r>
        <w:rPr>
          <w:b w:val="0"/>
          <w:bCs w:val="0"/>
          <w:i w:val="0"/>
          <w:iCs w:val="0"/>
          <w:color w:val="000000"/>
        </w:rPr>
        <w:t>such</w:t>
      </w:r>
      <w:r>
        <w:rPr>
          <w:b w:val="0"/>
          <w:bCs w:val="0"/>
          <w:i w:val="0"/>
          <w:iCs w:val="0"/>
          <w:color w:val="FF0000"/>
        </w:rPr>
        <w:t xml:space="preserve"> </w:t>
      </w:r>
      <w:r>
        <w:rPr>
          <w:b w:val="0"/>
          <w:bCs w:val="0"/>
          <w:i w:val="0"/>
          <w:iCs w:val="0"/>
        </w:rPr>
        <w:t xml:space="preserve">a change may result in termination of </w:t>
      </w:r>
      <w:r>
        <w:rPr>
          <w:b w:val="0"/>
          <w:bCs w:val="0"/>
          <w:i w:val="0"/>
          <w:iCs w:val="0"/>
          <w:color w:val="000000"/>
        </w:rPr>
        <w:t>the</w:t>
      </w:r>
      <w:r>
        <w:rPr>
          <w:b w:val="0"/>
          <w:bCs w:val="0"/>
          <w:i w:val="0"/>
          <w:iCs w:val="0"/>
          <w:color w:val="FF0000"/>
        </w:rPr>
        <w:t xml:space="preserve"> </w:t>
      </w:r>
      <w:r>
        <w:rPr>
          <w:b w:val="0"/>
          <w:bCs w:val="0"/>
          <w:i w:val="0"/>
          <w:iCs w:val="0"/>
        </w:rPr>
        <w:t xml:space="preserve">approval. </w:t>
      </w:r>
    </w:p>
    <w:p w:rsidR="00FC4E9E" w:rsidRDefault="00FC4E9E" w:rsidP="00205FBE">
      <w:pPr>
        <w:pStyle w:val="BodyText"/>
        <w:rPr>
          <w:b w:val="0"/>
          <w:bCs w:val="0"/>
          <w:i w:val="0"/>
          <w:iCs w:val="0"/>
        </w:rPr>
      </w:pPr>
    </w:p>
    <w:p w:rsidR="00FC4E9E" w:rsidRDefault="00FC4E9E" w:rsidP="00205FBE">
      <w:pPr>
        <w:pStyle w:val="BodyText"/>
        <w:rPr>
          <w:b w:val="0"/>
          <w:i w:val="0"/>
        </w:rPr>
      </w:pPr>
      <w:r>
        <w:rPr>
          <w:b w:val="0"/>
          <w:i w:val="0"/>
        </w:rPr>
        <w:t>18)  I understand that in accordance with 18 U.S.C. § 1001, any omission, misrepresentation or falsification of any information contained in this application or contained in any communication supplying information to CMS to complete or clarify this application may be punishable by criminal, civil, or other administrative actions including revocation of approval, fines, and/or imprisonment under Federal law.</w:t>
      </w:r>
    </w:p>
    <w:p w:rsidR="00FC4E9E" w:rsidRDefault="00FC4E9E" w:rsidP="00205FBE">
      <w:pPr>
        <w:pStyle w:val="BodyText"/>
        <w:tabs>
          <w:tab w:val="num" w:pos="0"/>
        </w:tabs>
        <w:rPr>
          <w:b w:val="0"/>
          <w:i w:val="0"/>
        </w:rPr>
      </w:pPr>
    </w:p>
    <w:p w:rsidR="00FC4E9E" w:rsidRPr="004E4660" w:rsidRDefault="00FC4E9E" w:rsidP="00205FBE">
      <w:pPr>
        <w:pStyle w:val="BodyText"/>
        <w:rPr>
          <w:b w:val="0"/>
          <w:i w:val="0"/>
        </w:rPr>
      </w:pPr>
      <w:r>
        <w:rPr>
          <w:b w:val="0"/>
          <w:i w:val="0"/>
        </w:rPr>
        <w:t>19</w:t>
      </w:r>
      <w:r w:rsidRPr="004E4660">
        <w:rPr>
          <w:b w:val="0"/>
          <w:i w:val="0"/>
        </w:rPr>
        <w:t xml:space="preserve">)  I acknowledge that I am aware that there is operational policy guidance, including the forthcoming </w:t>
      </w:r>
      <w:del w:id="163" w:author="CMS" w:date="2008-09-03T13:27:00Z">
        <w:r w:rsidRPr="004E4660">
          <w:rPr>
            <w:b w:val="0"/>
            <w:i w:val="0"/>
          </w:rPr>
          <w:delText>200</w:delText>
        </w:r>
        <w:r>
          <w:rPr>
            <w:b w:val="0"/>
            <w:i w:val="0"/>
          </w:rPr>
          <w:delText>9</w:delText>
        </w:r>
      </w:del>
      <w:ins w:id="164" w:author="CMS" w:date="2008-09-03T13:27:00Z">
        <w:r>
          <w:rPr>
            <w:b w:val="0"/>
            <w:i w:val="0"/>
          </w:rPr>
          <w:t>2010</w:t>
        </w:r>
      </w:ins>
      <w:r w:rsidRPr="004E4660">
        <w:rPr>
          <w:b w:val="0"/>
          <w:i w:val="0"/>
        </w:rPr>
        <w:t xml:space="preserve"> Call Letter, relevant to this application that is posted on the CMS website and that it is continually updated.   Organizations submitting an application in response to this solicitation acknowledge that they will comply with such guidance should they be approved </w:t>
      </w:r>
      <w:r w:rsidRPr="00A9725B">
        <w:rPr>
          <w:b w:val="0"/>
          <w:i w:val="0"/>
        </w:rPr>
        <w:t xml:space="preserve">to offer employer/union-only group waiver plans in association with </w:t>
      </w:r>
      <w:r>
        <w:rPr>
          <w:b w:val="0"/>
          <w:i w:val="0"/>
        </w:rPr>
        <w:t xml:space="preserve">the </w:t>
      </w:r>
      <w:r w:rsidRPr="00A9725B">
        <w:rPr>
          <w:b w:val="0"/>
          <w:i w:val="0"/>
        </w:rPr>
        <w:t>organization’s Medicare Advantage Contract with CMS</w:t>
      </w:r>
      <w:r w:rsidRPr="004E4660">
        <w:rPr>
          <w:b w:val="0"/>
          <w:i w:val="0"/>
        </w:rPr>
        <w:t xml:space="preserve">.  </w:t>
      </w:r>
    </w:p>
    <w:p w:rsidR="00FC4E9E" w:rsidRDefault="00FC4E9E" w:rsidP="00205FBE">
      <w:pPr>
        <w:pStyle w:val="BodyText"/>
        <w:rPr>
          <w:b w:val="0"/>
          <w:bCs w:val="0"/>
          <w:i w:val="0"/>
          <w:iCs w:val="0"/>
        </w:rPr>
      </w:pPr>
    </w:p>
    <w:p w:rsidR="00FC4E9E" w:rsidRDefault="00FC4E9E" w:rsidP="00205FBE">
      <w:r>
        <w:fldChar w:fldCharType="begin">
          <w:ffData>
            <w:name w:val="Check3"/>
            <w:enabled/>
            <w:calcOnExit w:val="0"/>
            <w:checkBox>
              <w:sizeAuto/>
              <w:default w:val="0"/>
            </w:checkBox>
          </w:ffData>
        </w:fldChar>
      </w:r>
      <w:r>
        <w:instrText xml:space="preserve"> FORMCHECKBOX </w:instrText>
      </w:r>
      <w:r>
        <w:fldChar w:fldCharType="end"/>
      </w:r>
      <w:r>
        <w:t xml:space="preserve">  </w:t>
      </w:r>
      <w:r w:rsidRPr="00E6094F">
        <w:t xml:space="preserve">I certify that I am an authorized representative, officer, chief executive officer, or general partner of the business organization that is applying </w:t>
      </w:r>
      <w:r>
        <w:t>for qualification to offer Direct Contract PFFS MAO plan.  I have read and agree to comply with the above certifications.</w:t>
      </w:r>
    </w:p>
    <w:p w:rsidR="00FC4E9E" w:rsidRDefault="00FC4E9E" w:rsidP="00205FBE"/>
    <w:p w:rsidR="00FC4E9E" w:rsidRDefault="00FC4E9E" w:rsidP="00D2102E">
      <w:r>
        <w:rPr>
          <w:color w:val="FF0000"/>
        </w:rPr>
        <w:t>{Entity MUST check box for a complete application.}</w:t>
      </w:r>
    </w:p>
    <w:p w:rsidR="00FC4E9E" w:rsidRPr="0044009C" w:rsidRDefault="00FC4E9E" w:rsidP="00970D17">
      <w:pPr>
        <w:jc w:val="center"/>
        <w:rPr>
          <w:sz w:val="28"/>
          <w:szCs w:val="28"/>
        </w:rPr>
      </w:pPr>
      <w:r>
        <w:br w:type="page"/>
      </w:r>
      <w:r w:rsidRPr="0044009C">
        <w:rPr>
          <w:sz w:val="28"/>
          <w:szCs w:val="28"/>
        </w:rPr>
        <w:t>Appendix I</w:t>
      </w:r>
      <w:r>
        <w:rPr>
          <w:sz w:val="28"/>
          <w:szCs w:val="28"/>
        </w:rPr>
        <w:t>II (Optional)</w:t>
      </w:r>
    </w:p>
    <w:p w:rsidR="00FC4E9E" w:rsidRPr="008623EF" w:rsidRDefault="00FC4E9E" w:rsidP="00970D17"/>
    <w:p w:rsidR="00FC4E9E" w:rsidRDefault="00FC4E9E" w:rsidP="00970D17">
      <w:pPr>
        <w:shd w:val="clear" w:color="auto" w:fill="C0C0C0"/>
        <w:rPr>
          <w:b/>
        </w:rPr>
      </w:pPr>
      <w:r>
        <w:rPr>
          <w:b/>
        </w:rPr>
        <w:t xml:space="preserve">REQUEST FOR ADDITIONAL WAIVER/MODIFICATION OF REQUIREMENTS: </w:t>
      </w:r>
    </w:p>
    <w:p w:rsidR="00FC4E9E" w:rsidRDefault="00FC4E9E" w:rsidP="00970D17"/>
    <w:p w:rsidR="00FC4E9E" w:rsidRDefault="00FC4E9E" w:rsidP="00970D17">
      <w:r>
        <w:t xml:space="preserve">As a part of the application process, Applicants may submit individual waiver/modification requests to CMS.  The Applicant should submit these additional waiver/modifications via hard copy submissions in accordance with the instructions above. </w:t>
      </w:r>
    </w:p>
    <w:p w:rsidR="00FC4E9E" w:rsidRDefault="00FC4E9E" w:rsidP="00970D17"/>
    <w:p w:rsidR="00FC4E9E" w:rsidRDefault="00FC4E9E" w:rsidP="00970D17">
      <w:r>
        <w:t>These requests must be identified as requests for additional waivers/modifications and must fully address the following items:</w:t>
      </w:r>
    </w:p>
    <w:p w:rsidR="00FC4E9E" w:rsidRPr="00636B59" w:rsidRDefault="00FC4E9E" w:rsidP="00970D17">
      <w:pPr>
        <w:numPr>
          <w:ilvl w:val="0"/>
          <w:numId w:val="2"/>
          <w:numberingChange w:id="165" w:author="CMS" w:date="2007-09-28T14:33:00Z" w:original=""/>
        </w:numPr>
        <w:tabs>
          <w:tab w:val="left" w:pos="1440"/>
          <w:tab w:val="left" w:pos="2160"/>
          <w:tab w:val="left" w:pos="2880"/>
        </w:tabs>
        <w:spacing w:before="180" w:after="180"/>
      </w:pPr>
      <w:r>
        <w:rPr>
          <w:szCs w:val="20"/>
        </w:rPr>
        <w:t xml:space="preserve">Specific provisions of existing statutory, regulatory, and/or CMS policy requirement(s) the entity is requesting to be waived/modified (please identify the specific requirement (e.g., “42 CFR 422.66,” or “Section 40.4 of Chapter 2 of the Medicare Managed Care Manual (MMCM)”) and whether you are requesting a waiver </w:t>
      </w:r>
      <w:r>
        <w:rPr>
          <w:szCs w:val="20"/>
          <w:u w:val="single"/>
        </w:rPr>
        <w:t>or</w:t>
      </w:r>
      <w:r>
        <w:rPr>
          <w:szCs w:val="20"/>
        </w:rPr>
        <w:t xml:space="preserve"> a modification of these requirements); </w:t>
      </w:r>
    </w:p>
    <w:p w:rsidR="00FC4E9E" w:rsidRPr="00636B59" w:rsidRDefault="00FC4E9E" w:rsidP="00970D17">
      <w:pPr>
        <w:numPr>
          <w:ilvl w:val="0"/>
          <w:numId w:val="2"/>
          <w:numberingChange w:id="166" w:author="CMS" w:date="2007-09-28T14:33:00Z" w:original=""/>
        </w:numPr>
        <w:tabs>
          <w:tab w:val="left" w:pos="1440"/>
          <w:tab w:val="left" w:pos="2160"/>
          <w:tab w:val="left" w:pos="2880"/>
        </w:tabs>
        <w:spacing w:before="180" w:after="180"/>
      </w:pPr>
      <w:r>
        <w:t xml:space="preserve">How the particular requirements </w:t>
      </w:r>
      <w:r w:rsidRPr="00636B59">
        <w:t xml:space="preserve">hinder </w:t>
      </w:r>
      <w:r>
        <w:t xml:space="preserve">the </w:t>
      </w:r>
      <w:r w:rsidRPr="00636B59">
        <w:t xml:space="preserve">design of, the offering of, or the enrollment in, </w:t>
      </w:r>
      <w:r>
        <w:t>the e</w:t>
      </w:r>
      <w:r w:rsidRPr="00636B59">
        <w:t>mployer-sponsored group plan</w:t>
      </w:r>
      <w:r>
        <w:t>;</w:t>
      </w:r>
      <w:r w:rsidRPr="00636B59">
        <w:t xml:space="preserve">  </w:t>
      </w:r>
    </w:p>
    <w:p w:rsidR="00FC4E9E" w:rsidRPr="00D26EEF" w:rsidRDefault="00FC4E9E" w:rsidP="00970D17">
      <w:pPr>
        <w:numPr>
          <w:ilvl w:val="0"/>
          <w:numId w:val="2"/>
          <w:numberingChange w:id="167" w:author="CMS" w:date="2007-09-28T14:33:00Z" w:original=""/>
        </w:numPr>
        <w:tabs>
          <w:tab w:val="left" w:pos="1440"/>
          <w:tab w:val="left" w:pos="2160"/>
          <w:tab w:val="left" w:pos="2880"/>
        </w:tabs>
        <w:spacing w:before="180" w:after="180"/>
      </w:pPr>
      <w:r>
        <w:rPr>
          <w:szCs w:val="20"/>
        </w:rPr>
        <w:t>Detailed description of the waiver/modification requested including how the waiver/modification will remedy the impediment (i.e., hindrance) to the design of, the offering of, or the enrollment in, the employer-sponsored group plan;</w:t>
      </w:r>
    </w:p>
    <w:p w:rsidR="00FC4E9E" w:rsidRDefault="00FC4E9E" w:rsidP="00970D17">
      <w:pPr>
        <w:numPr>
          <w:ilvl w:val="0"/>
          <w:numId w:val="2"/>
          <w:numberingChange w:id="168" w:author="CMS" w:date="2007-09-28T14:33:00Z" w:original=""/>
        </w:numPr>
        <w:tabs>
          <w:tab w:val="left" w:pos="1440"/>
          <w:tab w:val="left" w:pos="2160"/>
          <w:tab w:val="left" w:pos="2880"/>
        </w:tabs>
        <w:spacing w:before="180" w:after="180"/>
      </w:pPr>
      <w:r>
        <w:rPr>
          <w:szCs w:val="20"/>
        </w:rPr>
        <w:t>Other details specific to the particular waiver/modification that would assist CMS in the evaluation of the request; and</w:t>
      </w:r>
    </w:p>
    <w:p w:rsidR="00FC4E9E" w:rsidRPr="00BA5D93" w:rsidRDefault="00FC4E9E" w:rsidP="00970D17">
      <w:pPr>
        <w:numPr>
          <w:ilvl w:val="0"/>
          <w:numId w:val="2"/>
          <w:numberingChange w:id="169" w:author="CMS" w:date="2007-09-28T14:33:00Z" w:original=""/>
        </w:numPr>
        <w:tabs>
          <w:tab w:val="left" w:pos="1440"/>
          <w:tab w:val="left" w:pos="2160"/>
          <w:tab w:val="left" w:pos="2880"/>
        </w:tabs>
        <w:spacing w:before="180" w:after="180"/>
      </w:pPr>
      <w:r>
        <w:rPr>
          <w:szCs w:val="20"/>
        </w:rPr>
        <w:t>Contact information (contract number, name, position, phone, fax and email address) of the person who is available to answer inquiries about the waiver/modification request.</w:t>
      </w:r>
    </w:p>
    <w:p w:rsidR="00FC4E9E" w:rsidRPr="004A0385" w:rsidRDefault="00FC4E9E" w:rsidP="00BA5D93">
      <w:pPr>
        <w:tabs>
          <w:tab w:val="left" w:pos="1440"/>
          <w:tab w:val="left" w:pos="2160"/>
          <w:tab w:val="left" w:pos="2880"/>
        </w:tabs>
        <w:spacing w:before="180" w:after="180"/>
        <w:ind w:left="360"/>
      </w:pPr>
      <w:r>
        <w:rPr>
          <w:szCs w:val="20"/>
        </w:rPr>
        <w:br w:type="page"/>
      </w:r>
    </w:p>
    <w:p w:rsidR="00FC4E9E" w:rsidRPr="00A46814" w:rsidRDefault="00FC4E9E" w:rsidP="00A46814">
      <w:pPr>
        <w:shd w:val="clear" w:color="auto" w:fill="C0C0C0"/>
        <w:ind w:right="-360"/>
        <w:rPr>
          <w:b/>
        </w:rPr>
      </w:pPr>
      <w:r w:rsidRPr="00A46814">
        <w:rPr>
          <w:b/>
        </w:rPr>
        <w:t xml:space="preserve">ASSISTANCE: </w:t>
      </w:r>
    </w:p>
    <w:p w:rsidR="00FC4E9E" w:rsidRPr="00B2572E" w:rsidRDefault="00FC4E9E" w:rsidP="004B47F2">
      <w:pPr>
        <w:rPr>
          <w:b/>
        </w:rPr>
      </w:pPr>
    </w:p>
    <w:p w:rsidR="00FC4E9E" w:rsidRDefault="00FC4E9E" w:rsidP="004B47F2">
      <w:r>
        <w:t>If you have any questions about this application, please contact:</w:t>
      </w:r>
    </w:p>
    <w:p w:rsidR="00FC4E9E" w:rsidRPr="00B2572E" w:rsidRDefault="00FC4E9E" w:rsidP="004B47F2"/>
    <w:p w:rsidR="00FC4E9E" w:rsidRDefault="00FC4E9E" w:rsidP="004B47F2">
      <w:pPr>
        <w:rPr>
          <w:del w:id="170" w:author="CMS" w:date="2008-09-03T13:40:00Z"/>
        </w:rPr>
      </w:pPr>
      <w:del w:id="171" w:author="CMS" w:date="2008-09-03T13:40:00Z">
        <w:r w:rsidRPr="00B2572E">
          <w:delText xml:space="preserve">Julian Nadolny by email at </w:delText>
        </w:r>
        <w:r>
          <w:fldChar w:fldCharType="begin"/>
        </w:r>
        <w:r>
          <w:delInstrText>HYPERLINK "mailto:Julian.Nadolny@cms.hhs.gov"</w:delInstrText>
        </w:r>
        <w:r>
          <w:fldChar w:fldCharType="separate"/>
        </w:r>
        <w:r w:rsidRPr="00B2572E">
          <w:rPr>
            <w:rStyle w:val="Hyperlink"/>
            <w:sz w:val="24"/>
          </w:rPr>
          <w:delText>Julian.Nadolny@cms.hhs.gov</w:delText>
        </w:r>
        <w:r>
          <w:fldChar w:fldCharType="end"/>
        </w:r>
        <w:r w:rsidRPr="00B2572E">
          <w:delText xml:space="preserve"> or by phone at 41</w:delText>
        </w:r>
        <w:r>
          <w:delText>0</w:delText>
        </w:r>
        <w:r w:rsidRPr="00B2572E">
          <w:delText>-</w:delText>
        </w:r>
        <w:r>
          <w:delText>786-2274.</w:delText>
        </w:r>
      </w:del>
    </w:p>
    <w:p w:rsidR="00FC4E9E" w:rsidRDefault="00FC4E9E" w:rsidP="004B47F2">
      <w:pPr>
        <w:rPr>
          <w:del w:id="172" w:author="CMS" w:date="2008-09-03T13:40:00Z"/>
        </w:rPr>
      </w:pPr>
    </w:p>
    <w:p w:rsidR="00FC4E9E" w:rsidRDefault="00FC4E9E">
      <w:del w:id="173" w:author="CMS" w:date="2008-09-03T13:40:00Z">
        <w:r>
          <w:delText xml:space="preserve">Usree Bandyopadhyay by email at </w:delText>
        </w:r>
        <w:r>
          <w:fldChar w:fldCharType="begin"/>
        </w:r>
        <w:r>
          <w:delInstrText>HYPERLINK "mailto:Usree.Bandyopadhyay@cms.hhs.gov"</w:delInstrText>
        </w:r>
        <w:r>
          <w:fldChar w:fldCharType="separate"/>
        </w:r>
        <w:r w:rsidRPr="00334DF6">
          <w:rPr>
            <w:rStyle w:val="Hyperlink"/>
            <w:sz w:val="24"/>
          </w:rPr>
          <w:delText>Usree.Bandyopadhyay@cms.hhs.gov</w:delText>
        </w:r>
        <w:r>
          <w:fldChar w:fldCharType="end"/>
        </w:r>
        <w:r>
          <w:delText xml:space="preserve"> or by phone at 410-786-6650.</w:delText>
        </w:r>
      </w:del>
      <w:ins w:id="174" w:author="CMS" w:date="2008-09-03T13:40:00Z">
        <w:r>
          <w:t xml:space="preserve">Betty Burrier at </w:t>
        </w:r>
        <w:r>
          <w:fldChar w:fldCharType="begin"/>
        </w:r>
        <w:r>
          <w:instrText xml:space="preserve"> HYPERLINK "mailto:betty.burrier@cms.hhs.gov" </w:instrText>
        </w:r>
      </w:ins>
      <w:ins w:id="175" w:author="CMS" w:date="2008-09-03T13:40:00Z">
        <w:r>
          <w:fldChar w:fldCharType="separate"/>
        </w:r>
        <w:r>
          <w:rPr>
            <w:rStyle w:val="Hyperlink"/>
            <w:sz w:val="24"/>
          </w:rPr>
          <w:t>betty.burrier@cms.hhs.gov</w:t>
        </w:r>
        <w:r>
          <w:fldChar w:fldCharType="end"/>
        </w:r>
        <w:r>
          <w:t xml:space="preserve"> or by phone at 410-786-4649.</w:t>
        </w:r>
      </w:ins>
    </w:p>
    <w:sectPr w:rsidR="00FC4E9E" w:rsidSect="0055277C">
      <w:headerReference w:type="default" r:id="rId8"/>
      <w:footerReference w:type="even" r:id="rId9"/>
      <w:footerReference w:type="default" r:id="rId10"/>
      <w:footerReference w:type="first" r:id="rId11"/>
      <w:type w:val="continuous"/>
      <w:pgSz w:w="12240" w:h="15840" w:code="1"/>
      <w:pgMar w:top="1260" w:right="1800" w:bottom="126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9E" w:rsidRDefault="00FC4E9E">
      <w:r>
        <w:separator/>
      </w:r>
    </w:p>
  </w:endnote>
  <w:endnote w:type="continuationSeparator" w:id="1">
    <w:p w:rsidR="00FC4E9E" w:rsidRDefault="00FC4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RefSpecialty">
    <w:altName w:val="Symbol"/>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W1)">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9E" w:rsidRDefault="00FC4E9E" w:rsidP="00AB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E9E" w:rsidRDefault="00FC4E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9E" w:rsidRDefault="00FC4E9E" w:rsidP="00AB7E53">
    <w:pPr>
      <w:pStyle w:val="Footer"/>
      <w:framePr w:wrap="around" w:vAnchor="text" w:hAnchor="margin" w:xAlign="right" w:y="1"/>
      <w:rPr>
        <w:rStyle w:val="PageNumber"/>
      </w:rPr>
    </w:pPr>
  </w:p>
  <w:p w:rsidR="00FC4E9E" w:rsidRDefault="00FC4E9E" w:rsidP="003C174E">
    <w:pPr>
      <w:pStyle w:val="Footer"/>
      <w:ind w:right="360"/>
      <w:jc w:val="center"/>
    </w:pPr>
    <w:r>
      <w:t xml:space="preserve">Page </w:t>
    </w:r>
    <w:fldSimple w:instr=" PAGE ">
      <w:r>
        <w:rPr>
          <w:noProof/>
        </w:rPr>
        <w:t>21</w:t>
      </w:r>
    </w:fldSimple>
    <w:r>
      <w:t xml:space="preserve"> of </w:t>
    </w:r>
    <w:fldSimple w:instr=" NUMPAGES ">
      <w:r>
        <w:rPr>
          <w:noProof/>
        </w:rPr>
        <w:t>21</w:t>
      </w:r>
    </w:fldSimple>
  </w:p>
  <w:p w:rsidR="00FC4E9E" w:rsidRPr="00DB0EB1" w:rsidRDefault="00FC4E9E" w:rsidP="00DB0EB1">
    <w:pPr>
      <w:rPr>
        <w:b/>
        <w:sz w:val="20"/>
        <w:szCs w:val="20"/>
      </w:rPr>
    </w:pPr>
    <w:r w:rsidRPr="00DB0EB1">
      <w:rPr>
        <w:sz w:val="20"/>
        <w:szCs w:val="20"/>
      </w:rPr>
      <w:t>CMS Form 10214</w:t>
    </w:r>
    <w:r w:rsidRPr="00DB0EB1">
      <w:rPr>
        <w:sz w:val="20"/>
        <w:szCs w:val="20"/>
      </w:rPr>
      <w:tab/>
    </w:r>
    <w:r w:rsidRPr="00DB0EB1">
      <w:rPr>
        <w:sz w:val="20"/>
        <w:szCs w:val="20"/>
      </w:rPr>
      <w:tab/>
    </w:r>
    <w:r w:rsidRPr="00DB0EB1">
      <w:rPr>
        <w:sz w:val="20"/>
        <w:szCs w:val="20"/>
      </w:rPr>
      <w:tab/>
    </w:r>
    <w:r w:rsidRPr="00DB0EB1">
      <w:rPr>
        <w:sz w:val="20"/>
        <w:szCs w:val="20"/>
      </w:rPr>
      <w:tab/>
    </w:r>
    <w:r w:rsidRPr="00DB0EB1">
      <w:rPr>
        <w:sz w:val="20"/>
        <w:szCs w:val="20"/>
      </w:rPr>
      <w:tab/>
    </w:r>
    <w:r w:rsidRPr="00DB0EB1">
      <w:rPr>
        <w:sz w:val="20"/>
        <w:szCs w:val="20"/>
      </w:rPr>
      <w:tab/>
    </w:r>
    <w:r w:rsidRPr="00DB0EB1">
      <w:rPr>
        <w:sz w:val="20"/>
        <w:szCs w:val="20"/>
      </w:rPr>
      <w:tab/>
    </w:r>
    <w:r w:rsidRPr="00DB0EB1">
      <w:rPr>
        <w:sz w:val="20"/>
        <w:szCs w:val="20"/>
      </w:rPr>
      <w:tab/>
      <w:t>OMB 0938-0935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9E" w:rsidRDefault="00FC4E9E" w:rsidP="003C174E">
    <w:pPr>
      <w:pStyle w:val="Footer"/>
      <w:jc w:val="center"/>
    </w:pPr>
    <w:r>
      <w:t xml:space="preserve">Page </w:t>
    </w:r>
    <w:fldSimple w:instr=" PAGE ">
      <w:r>
        <w:rPr>
          <w:noProof/>
        </w:rPr>
        <w:t>1</w:t>
      </w:r>
    </w:fldSimple>
    <w:r>
      <w:t xml:space="preserve"> of </w:t>
    </w:r>
    <w:fldSimple w:instr=" NUMPAGES ">
      <w:r>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9E" w:rsidRDefault="00FC4E9E">
      <w:r>
        <w:separator/>
      </w:r>
    </w:p>
  </w:footnote>
  <w:footnote w:type="continuationSeparator" w:id="1">
    <w:p w:rsidR="00FC4E9E" w:rsidRDefault="00FC4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9E" w:rsidRDefault="00FC4E9E" w:rsidP="007E6AA8">
    <w:pPr>
      <w:pStyle w:val="Header"/>
    </w:pPr>
    <w:r>
      <w:t>Employer/Union Direct Contract PFFS MAO</w:t>
    </w:r>
    <w:r>
      <w:tab/>
    </w:r>
  </w:p>
  <w:p w:rsidR="00FC4E9E" w:rsidRDefault="00FC4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EAB"/>
    <w:multiLevelType w:val="hybridMultilevel"/>
    <w:tmpl w:val="57D020C4"/>
    <w:lvl w:ilvl="0" w:tplc="58A8833A">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A00B3E"/>
    <w:multiLevelType w:val="hybridMultilevel"/>
    <w:tmpl w:val="F99A0FDA"/>
    <w:lvl w:ilvl="0" w:tplc="8246346C">
      <w:start w:val="1"/>
      <w:numFmt w:val="lowerLetter"/>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1E4989"/>
    <w:multiLevelType w:val="hybridMultilevel"/>
    <w:tmpl w:val="B9160914"/>
    <w:lvl w:ilvl="0" w:tplc="04090001">
      <w:start w:val="1"/>
      <w:numFmt w:val="bullet"/>
      <w:lvlText w:val=""/>
      <w:lvlJc w:val="left"/>
      <w:pPr>
        <w:tabs>
          <w:tab w:val="num" w:pos="5040"/>
        </w:tabs>
        <w:ind w:left="504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
    <w:nsid w:val="09C02F5E"/>
    <w:multiLevelType w:val="hybridMultilevel"/>
    <w:tmpl w:val="E2403460"/>
    <w:lvl w:ilvl="0" w:tplc="B34A9B3C">
      <w:start w:val="1"/>
      <w:numFmt w:val="bullet"/>
      <w:lvlText w:val=""/>
      <w:lvlJc w:val="left"/>
      <w:pPr>
        <w:tabs>
          <w:tab w:val="num" w:pos="720"/>
        </w:tabs>
        <w:ind w:left="720" w:hanging="360"/>
      </w:pPr>
      <w:rPr>
        <w:rFonts w:ascii="Symbol" w:hAnsi="Symbol" w:hint="default"/>
        <w:sz w:val="20"/>
      </w:rPr>
    </w:lvl>
    <w:lvl w:ilvl="1" w:tplc="C736154A" w:tentative="1">
      <w:start w:val="1"/>
      <w:numFmt w:val="bullet"/>
      <w:lvlText w:val=""/>
      <w:lvlJc w:val="left"/>
      <w:pPr>
        <w:tabs>
          <w:tab w:val="num" w:pos="1440"/>
        </w:tabs>
        <w:ind w:left="1440" w:hanging="360"/>
      </w:pPr>
      <w:rPr>
        <w:rFonts w:ascii="Symbol" w:hAnsi="Symbol" w:hint="default"/>
        <w:sz w:val="20"/>
      </w:rPr>
    </w:lvl>
    <w:lvl w:ilvl="2" w:tplc="1116BEA8" w:tentative="1">
      <w:start w:val="1"/>
      <w:numFmt w:val="bullet"/>
      <w:lvlText w:val=""/>
      <w:lvlJc w:val="left"/>
      <w:pPr>
        <w:tabs>
          <w:tab w:val="num" w:pos="2160"/>
        </w:tabs>
        <w:ind w:left="2160" w:hanging="360"/>
      </w:pPr>
      <w:rPr>
        <w:rFonts w:ascii="Symbol" w:hAnsi="Symbol" w:hint="default"/>
        <w:sz w:val="20"/>
      </w:rPr>
    </w:lvl>
    <w:lvl w:ilvl="3" w:tplc="AB8CA15C" w:tentative="1">
      <w:start w:val="1"/>
      <w:numFmt w:val="bullet"/>
      <w:lvlText w:val=""/>
      <w:lvlJc w:val="left"/>
      <w:pPr>
        <w:tabs>
          <w:tab w:val="num" w:pos="2880"/>
        </w:tabs>
        <w:ind w:left="2880" w:hanging="360"/>
      </w:pPr>
      <w:rPr>
        <w:rFonts w:ascii="Symbol" w:hAnsi="Symbol" w:hint="default"/>
        <w:sz w:val="20"/>
      </w:rPr>
    </w:lvl>
    <w:lvl w:ilvl="4" w:tplc="E3BE746C" w:tentative="1">
      <w:start w:val="1"/>
      <w:numFmt w:val="bullet"/>
      <w:lvlText w:val=""/>
      <w:lvlJc w:val="left"/>
      <w:pPr>
        <w:tabs>
          <w:tab w:val="num" w:pos="3600"/>
        </w:tabs>
        <w:ind w:left="3600" w:hanging="360"/>
      </w:pPr>
      <w:rPr>
        <w:rFonts w:ascii="Symbol" w:hAnsi="Symbol" w:hint="default"/>
        <w:sz w:val="20"/>
      </w:rPr>
    </w:lvl>
    <w:lvl w:ilvl="5" w:tplc="D6261F88" w:tentative="1">
      <w:start w:val="1"/>
      <w:numFmt w:val="bullet"/>
      <w:lvlText w:val=""/>
      <w:lvlJc w:val="left"/>
      <w:pPr>
        <w:tabs>
          <w:tab w:val="num" w:pos="4320"/>
        </w:tabs>
        <w:ind w:left="4320" w:hanging="360"/>
      </w:pPr>
      <w:rPr>
        <w:rFonts w:ascii="Symbol" w:hAnsi="Symbol" w:hint="default"/>
        <w:sz w:val="20"/>
      </w:rPr>
    </w:lvl>
    <w:lvl w:ilvl="6" w:tplc="F87C6ADA" w:tentative="1">
      <w:start w:val="1"/>
      <w:numFmt w:val="bullet"/>
      <w:lvlText w:val=""/>
      <w:lvlJc w:val="left"/>
      <w:pPr>
        <w:tabs>
          <w:tab w:val="num" w:pos="5040"/>
        </w:tabs>
        <w:ind w:left="5040" w:hanging="360"/>
      </w:pPr>
      <w:rPr>
        <w:rFonts w:ascii="Symbol" w:hAnsi="Symbol" w:hint="default"/>
        <w:sz w:val="20"/>
      </w:rPr>
    </w:lvl>
    <w:lvl w:ilvl="7" w:tplc="A992D1FA" w:tentative="1">
      <w:start w:val="1"/>
      <w:numFmt w:val="bullet"/>
      <w:lvlText w:val=""/>
      <w:lvlJc w:val="left"/>
      <w:pPr>
        <w:tabs>
          <w:tab w:val="num" w:pos="5760"/>
        </w:tabs>
        <w:ind w:left="5760" w:hanging="360"/>
      </w:pPr>
      <w:rPr>
        <w:rFonts w:ascii="Symbol" w:hAnsi="Symbol" w:hint="default"/>
        <w:sz w:val="20"/>
      </w:rPr>
    </w:lvl>
    <w:lvl w:ilvl="8" w:tplc="DB6EC796" w:tentative="1">
      <w:start w:val="1"/>
      <w:numFmt w:val="bullet"/>
      <w:lvlText w:val=""/>
      <w:lvlJc w:val="left"/>
      <w:pPr>
        <w:tabs>
          <w:tab w:val="num" w:pos="6480"/>
        </w:tabs>
        <w:ind w:left="6480" w:hanging="360"/>
      </w:pPr>
      <w:rPr>
        <w:rFonts w:ascii="Symbol" w:hAnsi="Symbol" w:hint="default"/>
        <w:sz w:val="20"/>
      </w:rPr>
    </w:lvl>
  </w:abstractNum>
  <w:abstractNum w:abstractNumId="4">
    <w:nsid w:val="0C1D76F4"/>
    <w:multiLevelType w:val="hybridMultilevel"/>
    <w:tmpl w:val="89EA3B5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0E1C6E01"/>
    <w:multiLevelType w:val="hybridMultilevel"/>
    <w:tmpl w:val="5DEA4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75269E"/>
    <w:multiLevelType w:val="multilevel"/>
    <w:tmpl w:val="82AC9776"/>
    <w:lvl w:ilvl="0">
      <w:start w:val="1"/>
      <w:numFmt w:val="lowerLetter"/>
      <w:lvlText w:val="%1)"/>
      <w:lvlJc w:val="left"/>
      <w:pPr>
        <w:tabs>
          <w:tab w:val="num" w:pos="1440"/>
        </w:tabs>
        <w:ind w:left="1440" w:hanging="360"/>
      </w:pPr>
      <w:rPr>
        <w:rFonts w:cs="Times New Roman" w:hint="default"/>
        <w:b w:val="0"/>
        <w:i w:val="0"/>
      </w:rPr>
    </w:lvl>
    <w:lvl w:ilvl="1">
      <w:start w:val="1"/>
      <w:numFmt w:val="lowerLetter"/>
      <w:lvlText w:val="(%2)"/>
      <w:lvlJc w:val="left"/>
      <w:pPr>
        <w:tabs>
          <w:tab w:val="num" w:pos="1800"/>
        </w:tabs>
        <w:ind w:left="1800" w:hanging="360"/>
      </w:pPr>
      <w:rPr>
        <w:rFonts w:cs="Times New Roman" w:hint="default"/>
        <w:b w:val="0"/>
        <w:i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78F0951"/>
    <w:multiLevelType w:val="hybridMultilevel"/>
    <w:tmpl w:val="842E68F6"/>
    <w:lvl w:ilvl="0" w:tplc="1E40FFAE">
      <w:start w:val="3"/>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1E40FFAE">
      <w:start w:val="3"/>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DA16A9"/>
    <w:multiLevelType w:val="hybridMultilevel"/>
    <w:tmpl w:val="845C3648"/>
    <w:lvl w:ilvl="0" w:tplc="F65CDA40">
      <w:start w:val="1"/>
      <w:numFmt w:val="upperLetter"/>
      <w:lvlText w:val="%1."/>
      <w:lvlJc w:val="right"/>
      <w:pPr>
        <w:tabs>
          <w:tab w:val="num" w:pos="720"/>
        </w:tabs>
        <w:ind w:left="72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E75383"/>
    <w:multiLevelType w:val="hybridMultilevel"/>
    <w:tmpl w:val="3588FB0C"/>
    <w:lvl w:ilvl="0" w:tplc="58A8833A">
      <w:start w:val="1"/>
      <w:numFmt w:val="decimal"/>
      <w:lvlText w:val="%1."/>
      <w:lvlJc w:val="left"/>
      <w:pPr>
        <w:tabs>
          <w:tab w:val="num" w:pos="1073"/>
        </w:tabs>
        <w:ind w:left="1073" w:hanging="360"/>
      </w:pPr>
      <w:rPr>
        <w:rFonts w:cs="Times New Roman" w:hint="default"/>
        <w:b w:val="0"/>
        <w:i w:val="0"/>
      </w:rPr>
    </w:lvl>
    <w:lvl w:ilvl="1" w:tplc="04090019" w:tentative="1">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10">
    <w:nsid w:val="2D9C7A66"/>
    <w:multiLevelType w:val="hybridMultilevel"/>
    <w:tmpl w:val="7E6803EC"/>
    <w:lvl w:ilvl="0" w:tplc="ABFED90C">
      <w:start w:val="1"/>
      <w:numFmt w:val="lowerLetter"/>
      <w:lvlText w:val="(%1)"/>
      <w:lvlJc w:val="left"/>
      <w:pPr>
        <w:tabs>
          <w:tab w:val="num" w:pos="1440"/>
        </w:tabs>
        <w:ind w:left="1440" w:hanging="360"/>
      </w:pPr>
      <w:rPr>
        <w:rFonts w:cs="Times New Roman" w:hint="default"/>
        <w:b w:val="0"/>
        <w:i w:val="0"/>
      </w:rPr>
    </w:lvl>
    <w:lvl w:ilvl="1" w:tplc="8246346C">
      <w:start w:val="1"/>
      <w:numFmt w:val="lowerLetter"/>
      <w:lvlText w:val="(%2)"/>
      <w:lvlJc w:val="left"/>
      <w:pPr>
        <w:tabs>
          <w:tab w:val="num" w:pos="1800"/>
        </w:tabs>
        <w:ind w:left="1800" w:hanging="360"/>
      </w:pPr>
      <w:rPr>
        <w:rFonts w:cs="Times New Roman" w:hint="default"/>
        <w:b w:val="0"/>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58B6583"/>
    <w:multiLevelType w:val="hybridMultilevel"/>
    <w:tmpl w:val="3B4A0D1E"/>
    <w:lvl w:ilvl="0" w:tplc="58A8833A">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9395285"/>
    <w:multiLevelType w:val="hybridMultilevel"/>
    <w:tmpl w:val="0FE65836"/>
    <w:lvl w:ilvl="0" w:tplc="90489D92">
      <w:start w:val="1"/>
      <w:numFmt w:val="upperLetter"/>
      <w:lvlText w:val="%1."/>
      <w:lvlJc w:val="right"/>
      <w:pPr>
        <w:tabs>
          <w:tab w:val="num" w:pos="720"/>
        </w:tabs>
        <w:ind w:left="72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72D87"/>
    <w:multiLevelType w:val="hybridMultilevel"/>
    <w:tmpl w:val="3C12E250"/>
    <w:lvl w:ilvl="0" w:tplc="C96E2BF6">
      <w:start w:val="1"/>
      <w:numFmt w:val="bullet"/>
      <w:pStyle w:val="chap5sub"/>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A1B21B4"/>
    <w:multiLevelType w:val="hybridMultilevel"/>
    <w:tmpl w:val="62AA8AE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CD24F68"/>
    <w:multiLevelType w:val="hybridMultilevel"/>
    <w:tmpl w:val="3D9C0D90"/>
    <w:lvl w:ilvl="0" w:tplc="58A8833A">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33152A4"/>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55097686"/>
    <w:multiLevelType w:val="hybridMultilevel"/>
    <w:tmpl w:val="A156DAB2"/>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559D31C5"/>
    <w:multiLevelType w:val="hybridMultilevel"/>
    <w:tmpl w:val="29561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E44922"/>
    <w:multiLevelType w:val="hybridMultilevel"/>
    <w:tmpl w:val="C87E3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647D5C"/>
    <w:multiLevelType w:val="hybridMultilevel"/>
    <w:tmpl w:val="EB884B4E"/>
    <w:lvl w:ilvl="0" w:tplc="58A8833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1CE7282"/>
    <w:multiLevelType w:val="hybridMultilevel"/>
    <w:tmpl w:val="754C6B28"/>
    <w:lvl w:ilvl="0" w:tplc="6C709DDA">
      <w:start w:val="1"/>
      <w:numFmt w:val="upperLetter"/>
      <w:lvlText w:val="%1."/>
      <w:lvlJc w:val="right"/>
      <w:pPr>
        <w:tabs>
          <w:tab w:val="num" w:pos="720"/>
        </w:tabs>
        <w:ind w:left="720" w:hanging="180"/>
      </w:pPr>
      <w:rPr>
        <w:rFont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687455"/>
    <w:multiLevelType w:val="hybridMultilevel"/>
    <w:tmpl w:val="694618C4"/>
    <w:lvl w:ilvl="0" w:tplc="58A8833A">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B932285"/>
    <w:multiLevelType w:val="hybridMultilevel"/>
    <w:tmpl w:val="2D1600AA"/>
    <w:lvl w:ilvl="0" w:tplc="F1BA1B16">
      <w:start w:val="1"/>
      <w:numFmt w:val="upperLetter"/>
      <w:lvlText w:val="%1."/>
      <w:lvlJc w:val="right"/>
      <w:pPr>
        <w:tabs>
          <w:tab w:val="num" w:pos="720"/>
        </w:tabs>
        <w:ind w:left="720" w:hanging="18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3CC27BE"/>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786623C9"/>
    <w:multiLevelType w:val="hybridMultilevel"/>
    <w:tmpl w:val="FFE4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6817BE"/>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3"/>
  </w:num>
  <w:num w:numId="2">
    <w:abstractNumId w:val="3"/>
  </w:num>
  <w:num w:numId="3">
    <w:abstractNumId w:val="2"/>
  </w:num>
  <w:num w:numId="4">
    <w:abstractNumId w:val="18"/>
  </w:num>
  <w:num w:numId="5">
    <w:abstractNumId w:val="19"/>
  </w:num>
  <w:num w:numId="6">
    <w:abstractNumId w:val="5"/>
  </w:num>
  <w:num w:numId="7">
    <w:abstractNumId w:val="25"/>
  </w:num>
  <w:num w:numId="8">
    <w:abstractNumId w:val="10"/>
  </w:num>
  <w:num w:numId="9">
    <w:abstractNumId w:val="20"/>
  </w:num>
  <w:num w:numId="10">
    <w:abstractNumId w:val="9"/>
  </w:num>
  <w:num w:numId="11">
    <w:abstractNumId w:val="0"/>
  </w:num>
  <w:num w:numId="12">
    <w:abstractNumId w:val="15"/>
  </w:num>
  <w:num w:numId="13">
    <w:abstractNumId w:val="22"/>
  </w:num>
  <w:num w:numId="14">
    <w:abstractNumId w:val="1"/>
  </w:num>
  <w:num w:numId="15">
    <w:abstractNumId w:val="11"/>
  </w:num>
  <w:num w:numId="16">
    <w:abstractNumId w:val="7"/>
  </w:num>
  <w:num w:numId="17">
    <w:abstractNumId w:val="12"/>
  </w:num>
  <w:num w:numId="18">
    <w:abstractNumId w:val="8"/>
  </w:num>
  <w:num w:numId="19">
    <w:abstractNumId w:val="23"/>
  </w:num>
  <w:num w:numId="20">
    <w:abstractNumId w:val="21"/>
  </w:num>
  <w:num w:numId="21">
    <w:abstractNumId w:val="16"/>
  </w:num>
  <w:num w:numId="22">
    <w:abstractNumId w:val="26"/>
  </w:num>
  <w:num w:numId="23">
    <w:abstractNumId w:val="24"/>
  </w:num>
  <w:num w:numId="24">
    <w:abstractNumId w:val="4"/>
  </w:num>
  <w:num w:numId="25">
    <w:abstractNumId w:val="17"/>
  </w:num>
  <w:num w:numId="26">
    <w:abstractNumId w:val="1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E9E"/>
    <w:rsid w:val="00015F42"/>
    <w:rsid w:val="0002281E"/>
    <w:rsid w:val="000445DD"/>
    <w:rsid w:val="000625C0"/>
    <w:rsid w:val="00063F87"/>
    <w:rsid w:val="00063F8D"/>
    <w:rsid w:val="000919D6"/>
    <w:rsid w:val="000B4E28"/>
    <w:rsid w:val="000C1988"/>
    <w:rsid w:val="000D3205"/>
    <w:rsid w:val="000D4526"/>
    <w:rsid w:val="00102865"/>
    <w:rsid w:val="00121076"/>
    <w:rsid w:val="001436D0"/>
    <w:rsid w:val="00162E49"/>
    <w:rsid w:val="001765E8"/>
    <w:rsid w:val="00184F8E"/>
    <w:rsid w:val="001A18EB"/>
    <w:rsid w:val="001E0BFA"/>
    <w:rsid w:val="001E5F58"/>
    <w:rsid w:val="001E7730"/>
    <w:rsid w:val="00205FBE"/>
    <w:rsid w:val="00215750"/>
    <w:rsid w:val="00235BBB"/>
    <w:rsid w:val="00252F9A"/>
    <w:rsid w:val="002D110B"/>
    <w:rsid w:val="00333021"/>
    <w:rsid w:val="00334DF6"/>
    <w:rsid w:val="00344283"/>
    <w:rsid w:val="003469FD"/>
    <w:rsid w:val="003516D3"/>
    <w:rsid w:val="00353B95"/>
    <w:rsid w:val="00377E5F"/>
    <w:rsid w:val="00387353"/>
    <w:rsid w:val="00391EDF"/>
    <w:rsid w:val="003C174E"/>
    <w:rsid w:val="003C44AC"/>
    <w:rsid w:val="003D74F8"/>
    <w:rsid w:val="003F3E90"/>
    <w:rsid w:val="0044009C"/>
    <w:rsid w:val="00440D2F"/>
    <w:rsid w:val="0047486C"/>
    <w:rsid w:val="004A0385"/>
    <w:rsid w:val="004B47F2"/>
    <w:rsid w:val="004C35F2"/>
    <w:rsid w:val="004E4660"/>
    <w:rsid w:val="005020A1"/>
    <w:rsid w:val="00502169"/>
    <w:rsid w:val="0055277C"/>
    <w:rsid w:val="0056099D"/>
    <w:rsid w:val="00584989"/>
    <w:rsid w:val="005A61B0"/>
    <w:rsid w:val="006055C3"/>
    <w:rsid w:val="006353EE"/>
    <w:rsid w:val="00636536"/>
    <w:rsid w:val="00636B59"/>
    <w:rsid w:val="00672555"/>
    <w:rsid w:val="00676206"/>
    <w:rsid w:val="006809C6"/>
    <w:rsid w:val="00707AB7"/>
    <w:rsid w:val="0071595E"/>
    <w:rsid w:val="00753252"/>
    <w:rsid w:val="00794500"/>
    <w:rsid w:val="00796282"/>
    <w:rsid w:val="007C2587"/>
    <w:rsid w:val="007C72F5"/>
    <w:rsid w:val="007C77ED"/>
    <w:rsid w:val="007E6AA8"/>
    <w:rsid w:val="00827031"/>
    <w:rsid w:val="008340BD"/>
    <w:rsid w:val="00835FF2"/>
    <w:rsid w:val="008623EF"/>
    <w:rsid w:val="00864B65"/>
    <w:rsid w:val="00871807"/>
    <w:rsid w:val="008746A9"/>
    <w:rsid w:val="008922B8"/>
    <w:rsid w:val="008950BB"/>
    <w:rsid w:val="00897CB8"/>
    <w:rsid w:val="008F67D9"/>
    <w:rsid w:val="009050B5"/>
    <w:rsid w:val="00916817"/>
    <w:rsid w:val="00950727"/>
    <w:rsid w:val="00960734"/>
    <w:rsid w:val="00970D17"/>
    <w:rsid w:val="009838BC"/>
    <w:rsid w:val="009D1C40"/>
    <w:rsid w:val="009F26B7"/>
    <w:rsid w:val="009F4A2F"/>
    <w:rsid w:val="00A23D92"/>
    <w:rsid w:val="00A27BDE"/>
    <w:rsid w:val="00A40D4D"/>
    <w:rsid w:val="00A46814"/>
    <w:rsid w:val="00A658CB"/>
    <w:rsid w:val="00A9725B"/>
    <w:rsid w:val="00AB159A"/>
    <w:rsid w:val="00AB7E53"/>
    <w:rsid w:val="00AC04DA"/>
    <w:rsid w:val="00B2572E"/>
    <w:rsid w:val="00B316C3"/>
    <w:rsid w:val="00B31C66"/>
    <w:rsid w:val="00B51E0A"/>
    <w:rsid w:val="00B65D6E"/>
    <w:rsid w:val="00B73064"/>
    <w:rsid w:val="00B9717C"/>
    <w:rsid w:val="00BA1CE7"/>
    <w:rsid w:val="00BA5D93"/>
    <w:rsid w:val="00BE4F34"/>
    <w:rsid w:val="00BE5066"/>
    <w:rsid w:val="00BE6458"/>
    <w:rsid w:val="00BF08A8"/>
    <w:rsid w:val="00BF786D"/>
    <w:rsid w:val="00C205B7"/>
    <w:rsid w:val="00C46EE5"/>
    <w:rsid w:val="00C4716B"/>
    <w:rsid w:val="00C6730E"/>
    <w:rsid w:val="00C95897"/>
    <w:rsid w:val="00CB6985"/>
    <w:rsid w:val="00CD5FFF"/>
    <w:rsid w:val="00D03D29"/>
    <w:rsid w:val="00D166A6"/>
    <w:rsid w:val="00D2102E"/>
    <w:rsid w:val="00D26EEF"/>
    <w:rsid w:val="00D4236C"/>
    <w:rsid w:val="00D512E1"/>
    <w:rsid w:val="00D75EFC"/>
    <w:rsid w:val="00D92741"/>
    <w:rsid w:val="00D96286"/>
    <w:rsid w:val="00DA2ADE"/>
    <w:rsid w:val="00DA7420"/>
    <w:rsid w:val="00DB0EB1"/>
    <w:rsid w:val="00DB73D6"/>
    <w:rsid w:val="00DC533C"/>
    <w:rsid w:val="00E11C76"/>
    <w:rsid w:val="00E12186"/>
    <w:rsid w:val="00E6094F"/>
    <w:rsid w:val="00E9586D"/>
    <w:rsid w:val="00EC1703"/>
    <w:rsid w:val="00F1269B"/>
    <w:rsid w:val="00F64EF1"/>
    <w:rsid w:val="00F730AF"/>
    <w:rsid w:val="00F73BF2"/>
    <w:rsid w:val="00FB0903"/>
    <w:rsid w:val="00FC4E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u w:val="single"/>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u w:val="single"/>
    </w:rPr>
  </w:style>
  <w:style w:type="paragraph" w:styleId="Heading4">
    <w:name w:val="heading 4"/>
    <w:basedOn w:val="Normal"/>
    <w:next w:val="Normal"/>
    <w:link w:val="Heading4Char"/>
    <w:uiPriority w:val="99"/>
    <w:qFormat/>
    <w:pPr>
      <w:keepNext/>
      <w:ind w:left="720"/>
      <w:outlineLvl w:val="3"/>
    </w:pPr>
    <w:rPr>
      <w:b/>
      <w:bCs/>
    </w:rPr>
  </w:style>
  <w:style w:type="paragraph" w:styleId="Heading5">
    <w:name w:val="heading 5"/>
    <w:basedOn w:val="Normal"/>
    <w:next w:val="Normal"/>
    <w:link w:val="Heading5Char"/>
    <w:uiPriority w:val="99"/>
    <w:qFormat/>
    <w:pPr>
      <w:keepNext/>
      <w:ind w:left="720"/>
      <w:outlineLvl w:val="4"/>
    </w:pPr>
    <w:rPr>
      <w:i/>
      <w:iCs/>
    </w:rPr>
  </w:style>
  <w:style w:type="paragraph" w:styleId="Heading6">
    <w:name w:val="heading 6"/>
    <w:basedOn w:val="Normal"/>
    <w:next w:val="Normal"/>
    <w:link w:val="Heading6Char"/>
    <w:uiPriority w:val="99"/>
    <w:qFormat/>
    <w:pPr>
      <w:keepNext/>
      <w:ind w:firstLine="720"/>
      <w:outlineLvl w:val="5"/>
    </w:pPr>
    <w:rPr>
      <w:i/>
      <w:iCs/>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u w:val="single"/>
    </w:rPr>
  </w:style>
  <w:style w:type="paragraph" w:styleId="Heading9">
    <w:name w:val="heading 9"/>
    <w:basedOn w:val="Normal"/>
    <w:next w:val="Normal"/>
    <w:link w:val="Heading9Char"/>
    <w:uiPriority w:val="99"/>
    <w:qFormat/>
    <w:pPr>
      <w:keepNext/>
      <w:widowControl w:val="0"/>
      <w:overflowPunct w:val="0"/>
      <w:autoSpaceDE w:val="0"/>
      <w:autoSpaceDN w:val="0"/>
      <w:adjustRightInd w:val="0"/>
      <w:ind w:left="720" w:firstLine="360"/>
      <w:textAlignment w:val="baseline"/>
      <w:outlineLvl w:val="8"/>
    </w:pPr>
    <w:rPr>
      <w:b/>
      <w:color w:val="FF0000"/>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sz w:val="24"/>
      <w:szCs w:val="24"/>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chap1">
    <w:name w:val="chap 1"/>
    <w:basedOn w:val="Normal"/>
    <w:uiPriority w:val="99"/>
    <w:pPr>
      <w:widowControl w:val="0"/>
      <w:tabs>
        <w:tab w:val="left" w:pos="0"/>
        <w:tab w:val="left" w:pos="1080"/>
      </w:tabs>
      <w:overflowPunct w:val="0"/>
      <w:autoSpaceDE w:val="0"/>
      <w:autoSpaceDN w:val="0"/>
      <w:adjustRightInd w:val="0"/>
      <w:ind w:left="720"/>
      <w:textAlignment w:val="baseline"/>
    </w:pPr>
    <w:rPr>
      <w:szCs w:val="20"/>
    </w:rPr>
  </w:style>
  <w:style w:type="paragraph" w:customStyle="1" w:styleId="circlebullet">
    <w:name w:val="circle bullet"/>
    <w:basedOn w:val="Normal"/>
    <w:uiPriority w:val="99"/>
  </w:style>
  <w:style w:type="character" w:styleId="Hyperlink">
    <w:name w:val="Hyperlink"/>
    <w:basedOn w:val="DefaultParagraphFont"/>
    <w:uiPriority w:val="99"/>
    <w:rPr>
      <w:rFonts w:cs="Times New Roman"/>
      <w:color w:val="0000FF"/>
      <w:sz w:val="2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b/>
      <w:bCs/>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pPr>
      <w:ind w:left="720"/>
    </w:pPr>
    <w:rPr>
      <w:b/>
      <w:bCs/>
      <w:i/>
      <w:i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Indent2">
    <w:name w:val="Body Text Indent 2"/>
    <w:basedOn w:val="Normal"/>
    <w:link w:val="BodyTextIndent2Char"/>
    <w:uiPriority w:val="99"/>
    <w:pPr>
      <w:ind w:firstLine="720"/>
    </w:pPr>
    <w:rPr>
      <w:i/>
      <w:iCs/>
      <w:u w:val="single"/>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ind w:left="720"/>
    </w:pPr>
    <w:rPr>
      <w:i/>
      <w:iC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chap5sub">
    <w:name w:val="chap 5 sub"/>
    <w:basedOn w:val="Normal"/>
    <w:uiPriority w:val="99"/>
    <w:pPr>
      <w:numPr>
        <w:numId w:val="1"/>
      </w:numPr>
      <w:tabs>
        <w:tab w:val="clear" w:pos="1440"/>
        <w:tab w:val="num" w:pos="1080"/>
      </w:tabs>
      <w:overflowPunct w:val="0"/>
      <w:autoSpaceDE w:val="0"/>
      <w:autoSpaceDN w:val="0"/>
      <w:adjustRightInd w:val="0"/>
      <w:ind w:left="1080"/>
      <w:textAlignment w:val="baseline"/>
    </w:pPr>
    <w:rPr>
      <w:szCs w:val="20"/>
    </w:rPr>
  </w:style>
  <w:style w:type="paragraph" w:styleId="Subtitle">
    <w:name w:val="Subtitle"/>
    <w:basedOn w:val="Normal"/>
    <w:link w:val="SubtitleChar"/>
    <w:uiPriority w:val="99"/>
    <w:qFormat/>
    <w:pPr>
      <w:jc w:val="center"/>
    </w:pPr>
    <w:rPr>
      <w:b/>
      <w:bCs/>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8">
    <w:name w:val="CM8"/>
    <w:basedOn w:val="Default"/>
    <w:next w:val="Default"/>
    <w:uiPriority w:val="99"/>
    <w:pPr>
      <w:spacing w:after="273"/>
    </w:pPr>
    <w:rPr>
      <w:color w:val="auto"/>
    </w:rPr>
  </w:style>
  <w:style w:type="paragraph" w:customStyle="1" w:styleId="CM9">
    <w:name w:val="CM9"/>
    <w:basedOn w:val="Default"/>
    <w:next w:val="Default"/>
    <w:uiPriority w:val="99"/>
    <w:pPr>
      <w:spacing w:after="830"/>
    </w:pPr>
    <w:rPr>
      <w:color w:val="auto"/>
    </w:rPr>
  </w:style>
  <w:style w:type="paragraph" w:customStyle="1" w:styleId="CM4">
    <w:name w:val="CM4"/>
    <w:basedOn w:val="Default"/>
    <w:next w:val="Default"/>
    <w:uiPriority w:val="99"/>
    <w:pPr>
      <w:spacing w:line="236" w:lineRule="atLeast"/>
    </w:pPr>
    <w:rPr>
      <w:color w:val="auto"/>
    </w:rPr>
  </w:style>
  <w:style w:type="paragraph" w:customStyle="1" w:styleId="CM1">
    <w:name w:val="CM1"/>
    <w:basedOn w:val="Default"/>
    <w:next w:val="Default"/>
    <w:uiPriority w:val="99"/>
    <w:pPr>
      <w:widowControl/>
      <w:spacing w:line="191" w:lineRule="atLeast"/>
    </w:pPr>
    <w:rPr>
      <w:rFonts w:ascii="New Century Schlbk" w:hAnsi="New Century Schlbk"/>
      <w:color w:val="auto"/>
    </w:rPr>
  </w:style>
  <w:style w:type="paragraph" w:customStyle="1" w:styleId="CM2">
    <w:name w:val="CM2"/>
    <w:basedOn w:val="Default"/>
    <w:next w:val="Default"/>
    <w:uiPriority w:val="99"/>
    <w:pPr>
      <w:widowControl/>
      <w:spacing w:line="240" w:lineRule="atLeast"/>
    </w:pPr>
    <w:rPr>
      <w:rFonts w:ascii="New Century Schlbk" w:hAnsi="New Century Schlbk"/>
      <w:color w:val="auto"/>
    </w:rPr>
  </w:style>
  <w:style w:type="paragraph" w:customStyle="1" w:styleId="CM5">
    <w:name w:val="CM5"/>
    <w:basedOn w:val="Default"/>
    <w:next w:val="Default"/>
    <w:uiPriority w:val="99"/>
    <w:pPr>
      <w:widowControl/>
    </w:pPr>
    <w:rPr>
      <w:rFonts w:ascii="New Century Schlbk" w:hAnsi="New Century Schlbk"/>
      <w:color w:val="auto"/>
    </w:rPr>
  </w:style>
  <w:style w:type="paragraph" w:customStyle="1" w:styleId="CM6">
    <w:name w:val="CM6"/>
    <w:basedOn w:val="Default"/>
    <w:next w:val="Default"/>
    <w:uiPriority w:val="99"/>
    <w:pPr>
      <w:widowControl/>
      <w:spacing w:line="191" w:lineRule="atLeast"/>
    </w:pPr>
    <w:rPr>
      <w:rFonts w:ascii="New Century Schlbk" w:hAnsi="New Century Schlbk"/>
      <w:color w:va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a">
    <w:name w:val="_"/>
    <w:basedOn w:val="Normal"/>
    <w:uiPriority w:val="99"/>
    <w:pPr>
      <w:widowControl w:val="0"/>
      <w:autoSpaceDE w:val="0"/>
      <w:autoSpaceDN w:val="0"/>
      <w:adjustRightInd w:val="0"/>
      <w:ind w:left="655" w:hanging="655"/>
    </w:pPr>
    <w:rPr>
      <w:rFonts w:ascii="RefSpecialty" w:hAnsi="RefSpecialty"/>
      <w:sz w:val="20"/>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szCs w:val="16"/>
    </w:rPr>
  </w:style>
  <w:style w:type="paragraph" w:customStyle="1" w:styleId="BodyTextunderHeader3">
    <w:name w:val="* Body Text under Header 3"/>
    <w:basedOn w:val="Normal"/>
    <w:uiPriority w:val="99"/>
    <w:pPr>
      <w:tabs>
        <w:tab w:val="left" w:pos="360"/>
      </w:tabs>
      <w:ind w:left="360" w:right="504"/>
    </w:pPr>
  </w:style>
  <w:style w:type="paragraph" w:customStyle="1" w:styleId="MYHDG1">
    <w:name w:val="MY HDG 1"/>
    <w:basedOn w:val="Title"/>
    <w:uiPriority w:val="99"/>
    <w:pPr>
      <w:jc w:val="left"/>
    </w:pPr>
    <w:rPr>
      <w:rFonts w:ascii="Arial" w:hAnsi="Arial"/>
      <w:b w:val="0"/>
      <w:bCs w:val="0"/>
      <w:caps/>
      <w:szCs w:val="20"/>
    </w:rPr>
  </w:style>
  <w:style w:type="paragraph" w:customStyle="1" w:styleId="DefaultParagraphFontParaChar">
    <w:name w:val="Default Paragraph Font Para Char"/>
    <w:basedOn w:val="Normal"/>
    <w:uiPriority w:val="99"/>
    <w:pPr>
      <w:spacing w:after="160"/>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6773</Words>
  <Characters>-32766</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PRESCRIPTION DRUG BENEFIT</dc:title>
  <dc:subject/>
  <dc:creator>CMS</dc:creator>
  <cp:keywords/>
  <dc:description/>
  <cp:lastModifiedBy>CMS</cp:lastModifiedBy>
  <cp:revision>2</cp:revision>
  <cp:lastPrinted>2007-09-28T18:33:00Z</cp:lastPrinted>
  <dcterms:created xsi:type="dcterms:W3CDTF">2008-09-03T17:41:00Z</dcterms:created>
  <dcterms:modified xsi:type="dcterms:W3CDTF">2008-09-03T17:41:00Z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367201809</vt:i4>
  </property>
  <property fmtid="{D5CDD505-2E9C-101B-9397-08002B2CF9AE}" pid="4" name="_EmailSubject">
    <vt:lpwstr>EWGP Costs (Employer Union Direct Contract PFFS MAO)</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-2082575952</vt:i4>
  </property>
  <property fmtid="{D5CDD505-2E9C-101B-9397-08002B2CF9AE}" pid="8" name="_ReviewingToolsShownOnce">
    <vt:lpwstr/>
  </property>
</Properties>
</file>