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01" w:rsidRDefault="00492D01" w:rsidP="00A5546A">
      <w:pPr>
        <w:jc w:val="center"/>
        <w:rPr>
          <w:b/>
          <w:sz w:val="28"/>
          <w:szCs w:val="28"/>
        </w:rPr>
      </w:pPr>
      <w:r>
        <w:rPr>
          <w:b/>
          <w:sz w:val="28"/>
          <w:szCs w:val="28"/>
        </w:rPr>
        <w:t>Department of State</w:t>
      </w:r>
      <w:r w:rsidR="001141AD" w:rsidRPr="00492D01">
        <w:rPr>
          <w:b/>
          <w:sz w:val="28"/>
          <w:szCs w:val="28"/>
        </w:rPr>
        <w:t xml:space="preserve"> Response </w:t>
      </w:r>
      <w:r>
        <w:rPr>
          <w:b/>
          <w:sz w:val="28"/>
          <w:szCs w:val="28"/>
        </w:rPr>
        <w:t xml:space="preserve">to </w:t>
      </w:r>
    </w:p>
    <w:p w:rsidR="001141AD" w:rsidRPr="00492D01" w:rsidRDefault="001141AD" w:rsidP="00A5546A">
      <w:pPr>
        <w:jc w:val="center"/>
        <w:rPr>
          <w:b/>
          <w:sz w:val="28"/>
          <w:szCs w:val="28"/>
        </w:rPr>
      </w:pPr>
      <w:r w:rsidRPr="00492D01">
        <w:rPr>
          <w:b/>
          <w:sz w:val="28"/>
          <w:szCs w:val="28"/>
        </w:rPr>
        <w:t>OMB Questions Regarding Renewal of the Land Border Survey</w:t>
      </w:r>
    </w:p>
    <w:p w:rsidR="001141AD" w:rsidRPr="00A5546A" w:rsidRDefault="001141AD" w:rsidP="00A5546A">
      <w:pPr>
        <w:jc w:val="center"/>
        <w:rPr>
          <w:sz w:val="28"/>
          <w:szCs w:val="28"/>
        </w:rPr>
      </w:pPr>
    </w:p>
    <w:p w:rsidR="001141AD" w:rsidRPr="00A5546A" w:rsidRDefault="001141AD">
      <w:pPr>
        <w:rPr>
          <w:sz w:val="28"/>
          <w:szCs w:val="28"/>
        </w:rPr>
      </w:pPr>
    </w:p>
    <w:p w:rsidR="00AC251A" w:rsidRPr="00A5546A" w:rsidRDefault="00230E09" w:rsidP="00230E09">
      <w:pPr>
        <w:numPr>
          <w:ilvl w:val="0"/>
          <w:numId w:val="6"/>
        </w:numPr>
        <w:rPr>
          <w:sz w:val="28"/>
          <w:szCs w:val="28"/>
        </w:rPr>
        <w:pPrChange w:id="0" w:author="Hinmanjc" w:date="2008-07-21T14:51:00Z">
          <w:pPr/>
        </w:pPrChange>
      </w:pPr>
      <w:ins w:id="1" w:author="Hinmanjc" w:date="2008-07-21T14:51:00Z">
        <w:r>
          <w:rPr>
            <w:b/>
            <w:sz w:val="28"/>
            <w:szCs w:val="28"/>
            <w:u w:val="single"/>
          </w:rPr>
          <w:t xml:space="preserve"> </w:t>
        </w:r>
      </w:ins>
      <w:r w:rsidR="0013760B" w:rsidRPr="007224B9">
        <w:rPr>
          <w:b/>
          <w:sz w:val="28"/>
          <w:szCs w:val="28"/>
          <w:u w:val="single"/>
        </w:rPr>
        <w:t>OMB Question</w:t>
      </w:r>
      <w:r w:rsidR="0013760B" w:rsidRPr="00A5546A">
        <w:rPr>
          <w:sz w:val="28"/>
          <w:szCs w:val="28"/>
          <w:u w:val="single"/>
        </w:rPr>
        <w:t>:</w:t>
      </w:r>
      <w:r w:rsidR="00AC251A" w:rsidRPr="00A5546A">
        <w:rPr>
          <w:sz w:val="28"/>
          <w:szCs w:val="28"/>
        </w:rPr>
        <w:t>  In the 2007 emergency clearance, Gallup anticipated a 30-35</w:t>
      </w:r>
      <w:r w:rsidR="00F91F39">
        <w:rPr>
          <w:sz w:val="28"/>
          <w:szCs w:val="28"/>
        </w:rPr>
        <w:t xml:space="preserve"> percent</w:t>
      </w:r>
      <w:r w:rsidR="00F91F39" w:rsidRPr="00A5546A">
        <w:rPr>
          <w:sz w:val="28"/>
          <w:szCs w:val="28"/>
        </w:rPr>
        <w:t xml:space="preserve"> </w:t>
      </w:r>
      <w:r w:rsidR="00AC251A" w:rsidRPr="00A5546A">
        <w:rPr>
          <w:sz w:val="28"/>
          <w:szCs w:val="28"/>
        </w:rPr>
        <w:t>response rate with a 4-6 week data collection period and a 5x5 call design.  At OMB's urging, it agreed to perform additional efforts (a 7x7 call design and an additional 2 weeks of data collect</w:t>
      </w:r>
      <w:r w:rsidR="00C00C58" w:rsidRPr="00A5546A">
        <w:rPr>
          <w:sz w:val="28"/>
          <w:szCs w:val="28"/>
        </w:rPr>
        <w:t>i</w:t>
      </w:r>
      <w:r w:rsidR="00AC251A" w:rsidRPr="00A5546A">
        <w:rPr>
          <w:sz w:val="28"/>
          <w:szCs w:val="28"/>
        </w:rPr>
        <w:t>on) to increase anticipated response rates.  The summary report indicates that a 35</w:t>
      </w:r>
      <w:r w:rsidR="00F91F39">
        <w:rPr>
          <w:sz w:val="28"/>
          <w:szCs w:val="28"/>
        </w:rPr>
        <w:t xml:space="preserve"> percent</w:t>
      </w:r>
      <w:r w:rsidR="00F91F39" w:rsidRPr="00A5546A">
        <w:rPr>
          <w:sz w:val="28"/>
          <w:szCs w:val="28"/>
        </w:rPr>
        <w:t xml:space="preserve"> </w:t>
      </w:r>
      <w:r w:rsidR="00AC251A" w:rsidRPr="00A5546A">
        <w:rPr>
          <w:sz w:val="28"/>
          <w:szCs w:val="28"/>
        </w:rPr>
        <w:t xml:space="preserve">response rate was obtained and a 7x7 call design was used.  Was the collection period extended to 8 weeks?  </w:t>
      </w:r>
    </w:p>
    <w:p w:rsidR="0013760B" w:rsidRPr="00A5546A" w:rsidRDefault="0013760B">
      <w:pPr>
        <w:rPr>
          <w:sz w:val="28"/>
          <w:szCs w:val="28"/>
        </w:rPr>
      </w:pPr>
    </w:p>
    <w:p w:rsidR="0013760B" w:rsidRPr="00A5546A" w:rsidRDefault="0013760B">
      <w:pPr>
        <w:rPr>
          <w:sz w:val="28"/>
          <w:szCs w:val="28"/>
        </w:rPr>
      </w:pPr>
      <w:r w:rsidRPr="00A5546A">
        <w:rPr>
          <w:sz w:val="28"/>
          <w:szCs w:val="28"/>
          <w:u w:val="single"/>
        </w:rPr>
        <w:t>State Response</w:t>
      </w:r>
      <w:r w:rsidRPr="00492D01">
        <w:rPr>
          <w:sz w:val="28"/>
          <w:szCs w:val="28"/>
        </w:rPr>
        <w:t>:</w:t>
      </w:r>
      <w:ins w:id="2" w:author="Hinmanjc" w:date="2008-07-21T14:43:00Z">
        <w:r w:rsidR="00230E09">
          <w:rPr>
            <w:sz w:val="28"/>
            <w:szCs w:val="28"/>
          </w:rPr>
          <w:t xml:space="preserve">  </w:t>
        </w:r>
      </w:ins>
      <w:r w:rsidRPr="00A5546A">
        <w:rPr>
          <w:sz w:val="28"/>
          <w:szCs w:val="28"/>
        </w:rPr>
        <w:t xml:space="preserve"> </w:t>
      </w:r>
      <w:r w:rsidR="00492D01">
        <w:rPr>
          <w:sz w:val="28"/>
          <w:szCs w:val="28"/>
        </w:rPr>
        <w:t xml:space="preserve">Yes.  </w:t>
      </w:r>
      <w:r w:rsidR="00D679EA" w:rsidRPr="00A5546A">
        <w:rPr>
          <w:sz w:val="28"/>
          <w:szCs w:val="28"/>
        </w:rPr>
        <w:t xml:space="preserve">We agreed with OMB’s suggestions and </w:t>
      </w:r>
      <w:ins w:id="3" w:author="Hinmanjc" w:date="2008-07-21T17:38:00Z">
        <w:r w:rsidR="00E57A98">
          <w:rPr>
            <w:sz w:val="28"/>
            <w:szCs w:val="28"/>
          </w:rPr>
          <w:t xml:space="preserve">adjusted the call design to 7x7, which required </w:t>
        </w:r>
      </w:ins>
      <w:r w:rsidR="00A21B24" w:rsidRPr="00A5546A">
        <w:rPr>
          <w:sz w:val="28"/>
          <w:szCs w:val="28"/>
        </w:rPr>
        <w:t>extend</w:t>
      </w:r>
      <w:ins w:id="4" w:author="Hinmanjc" w:date="2008-07-21T17:38:00Z">
        <w:r w:rsidR="00E57A98">
          <w:rPr>
            <w:sz w:val="28"/>
            <w:szCs w:val="28"/>
          </w:rPr>
          <w:t>ing</w:t>
        </w:r>
      </w:ins>
      <w:del w:id="5" w:author="Hinmanjc" w:date="2008-07-21T17:39:00Z">
        <w:r w:rsidR="00A21B24" w:rsidRPr="00A5546A" w:rsidDel="00E57A98">
          <w:rPr>
            <w:sz w:val="28"/>
            <w:szCs w:val="28"/>
          </w:rPr>
          <w:delText>ed</w:delText>
        </w:r>
      </w:del>
      <w:r w:rsidR="00A21B24" w:rsidRPr="00A5546A">
        <w:rPr>
          <w:sz w:val="28"/>
          <w:szCs w:val="28"/>
        </w:rPr>
        <w:t xml:space="preserve"> </w:t>
      </w:r>
      <w:r w:rsidR="00D679EA" w:rsidRPr="00A5546A">
        <w:rPr>
          <w:sz w:val="28"/>
          <w:szCs w:val="28"/>
        </w:rPr>
        <w:t>t</w:t>
      </w:r>
      <w:r w:rsidRPr="00A5546A">
        <w:rPr>
          <w:sz w:val="28"/>
          <w:szCs w:val="28"/>
        </w:rPr>
        <w:t xml:space="preserve">he collection </w:t>
      </w:r>
      <w:proofErr w:type="gramStart"/>
      <w:r w:rsidRPr="00A5546A">
        <w:rPr>
          <w:sz w:val="28"/>
          <w:szCs w:val="28"/>
        </w:rPr>
        <w:t>period</w:t>
      </w:r>
      <w:r w:rsidR="00A21B24" w:rsidRPr="00A5546A">
        <w:rPr>
          <w:sz w:val="28"/>
          <w:szCs w:val="28"/>
        </w:rPr>
        <w:t xml:space="preserve"> </w:t>
      </w:r>
      <w:ins w:id="6" w:author="McDonaghAC" w:date="2008-07-21T14:29:00Z">
        <w:r w:rsidR="00B87154">
          <w:rPr>
            <w:sz w:val="28"/>
            <w:szCs w:val="28"/>
          </w:rPr>
          <w:t xml:space="preserve"> to</w:t>
        </w:r>
        <w:proofErr w:type="gramEnd"/>
        <w:r w:rsidR="00B87154">
          <w:rPr>
            <w:sz w:val="28"/>
            <w:szCs w:val="28"/>
          </w:rPr>
          <w:t xml:space="preserve"> eight weeks </w:t>
        </w:r>
        <w:del w:id="7" w:author="Hinmanjc" w:date="2008-07-21T14:50:00Z">
          <w:r w:rsidR="00B87154" w:rsidDel="00230E09">
            <w:rPr>
              <w:sz w:val="28"/>
              <w:szCs w:val="28"/>
            </w:rPr>
            <w:delText>(</w:delText>
          </w:r>
        </w:del>
      </w:ins>
      <w:del w:id="8" w:author="Hinmanjc" w:date="2008-07-21T14:50:00Z">
        <w:r w:rsidR="00A21B24" w:rsidRPr="00A5546A" w:rsidDel="00230E09">
          <w:rPr>
            <w:sz w:val="28"/>
            <w:szCs w:val="28"/>
          </w:rPr>
          <w:delText>(</w:delText>
        </w:r>
      </w:del>
      <w:r w:rsidR="00A21B24" w:rsidRPr="00A5546A">
        <w:rPr>
          <w:sz w:val="28"/>
          <w:szCs w:val="28"/>
        </w:rPr>
        <w:t>August 3 t</w:t>
      </w:r>
      <w:r w:rsidRPr="00A5546A">
        <w:rPr>
          <w:sz w:val="28"/>
          <w:szCs w:val="28"/>
        </w:rPr>
        <w:t>hrough October 3, 2007</w:t>
      </w:r>
      <w:del w:id="9" w:author="McDonaghAC" w:date="2008-07-21T16:34:00Z">
        <w:r w:rsidR="00A21B24" w:rsidRPr="00A5546A" w:rsidDel="00D716A8">
          <w:rPr>
            <w:sz w:val="28"/>
            <w:szCs w:val="28"/>
          </w:rPr>
          <w:delText>)</w:delText>
        </w:r>
      </w:del>
      <w:del w:id="10" w:author="Hinmanjc" w:date="2008-07-21T17:39:00Z">
        <w:r w:rsidR="00492D01" w:rsidDel="00E57A98">
          <w:rPr>
            <w:sz w:val="28"/>
            <w:szCs w:val="28"/>
          </w:rPr>
          <w:delText>,</w:delText>
        </w:r>
        <w:r w:rsidR="00A5546A" w:rsidDel="00E57A98">
          <w:rPr>
            <w:sz w:val="28"/>
            <w:szCs w:val="28"/>
          </w:rPr>
          <w:delText xml:space="preserve"> </w:delText>
        </w:r>
        <w:r w:rsidR="00492D01" w:rsidDel="00E57A98">
          <w:rPr>
            <w:sz w:val="28"/>
            <w:szCs w:val="28"/>
          </w:rPr>
          <w:delText>and</w:delText>
        </w:r>
        <w:r w:rsidR="00A21B24" w:rsidRPr="00A5546A" w:rsidDel="00E57A98">
          <w:rPr>
            <w:sz w:val="28"/>
            <w:szCs w:val="28"/>
          </w:rPr>
          <w:delText xml:space="preserve"> adjusted the </w:delText>
        </w:r>
        <w:r w:rsidR="00D679EA" w:rsidRPr="00A5546A" w:rsidDel="00E57A98">
          <w:rPr>
            <w:sz w:val="28"/>
            <w:szCs w:val="28"/>
          </w:rPr>
          <w:delText>call design</w:delText>
        </w:r>
        <w:r w:rsidR="00A21B24" w:rsidRPr="00A5546A" w:rsidDel="00E57A98">
          <w:rPr>
            <w:sz w:val="28"/>
            <w:szCs w:val="28"/>
          </w:rPr>
          <w:delText>.</w:delText>
        </w:r>
      </w:del>
      <w:r w:rsidRPr="00A5546A">
        <w:rPr>
          <w:sz w:val="28"/>
          <w:szCs w:val="28"/>
        </w:rPr>
        <w:t xml:space="preserve"> </w:t>
      </w:r>
    </w:p>
    <w:p w:rsidR="0013760B" w:rsidRPr="00A5546A" w:rsidRDefault="0013760B">
      <w:pPr>
        <w:rPr>
          <w:sz w:val="28"/>
          <w:szCs w:val="28"/>
        </w:rPr>
      </w:pPr>
    </w:p>
    <w:p w:rsidR="00AC251A" w:rsidRPr="00A5546A" w:rsidRDefault="00230E09" w:rsidP="00230E09">
      <w:pPr>
        <w:numPr>
          <w:ilvl w:val="0"/>
          <w:numId w:val="6"/>
        </w:numPr>
        <w:rPr>
          <w:sz w:val="28"/>
          <w:szCs w:val="28"/>
        </w:rPr>
        <w:pPrChange w:id="11" w:author="Hinmanjc" w:date="2008-07-21T14:51:00Z">
          <w:pPr/>
        </w:pPrChange>
      </w:pPr>
      <w:ins w:id="12" w:author="Hinmanjc" w:date="2008-07-21T14:51:00Z">
        <w:r>
          <w:rPr>
            <w:b/>
            <w:sz w:val="28"/>
            <w:szCs w:val="28"/>
            <w:u w:val="single"/>
          </w:rPr>
          <w:t xml:space="preserve"> </w:t>
        </w:r>
      </w:ins>
      <w:r w:rsidR="0013760B" w:rsidRPr="00F91F39">
        <w:rPr>
          <w:b/>
          <w:sz w:val="28"/>
          <w:szCs w:val="28"/>
          <w:u w:val="single"/>
        </w:rPr>
        <w:t>OMB Question</w:t>
      </w:r>
      <w:r w:rsidR="0013760B" w:rsidRPr="00492D01">
        <w:rPr>
          <w:sz w:val="28"/>
          <w:szCs w:val="28"/>
        </w:rPr>
        <w:t>:</w:t>
      </w:r>
      <w:r w:rsidR="0013760B" w:rsidRPr="00A5546A">
        <w:rPr>
          <w:sz w:val="28"/>
          <w:szCs w:val="28"/>
        </w:rPr>
        <w:t xml:space="preserve"> </w:t>
      </w:r>
      <w:r w:rsidR="00AC251A" w:rsidRPr="00A5546A">
        <w:rPr>
          <w:sz w:val="28"/>
          <w:szCs w:val="28"/>
        </w:rPr>
        <w:t>What was the response rate increase from the additional 2 weeks of data collection?</w:t>
      </w:r>
    </w:p>
    <w:p w:rsidR="0013760B" w:rsidRPr="00A5546A" w:rsidRDefault="0013760B">
      <w:pPr>
        <w:rPr>
          <w:sz w:val="28"/>
          <w:szCs w:val="28"/>
        </w:rPr>
      </w:pPr>
    </w:p>
    <w:p w:rsidR="005A2207" w:rsidRDefault="00D679EA">
      <w:pPr>
        <w:rPr>
          <w:ins w:id="13" w:author="Hinmanjc" w:date="2008-07-21T17:44:00Z"/>
          <w:sz w:val="28"/>
          <w:szCs w:val="28"/>
        </w:rPr>
      </w:pPr>
      <w:r w:rsidRPr="00A5546A">
        <w:rPr>
          <w:sz w:val="28"/>
          <w:szCs w:val="28"/>
          <w:u w:val="single"/>
        </w:rPr>
        <w:t>State Response</w:t>
      </w:r>
      <w:r w:rsidRPr="00A5546A">
        <w:rPr>
          <w:sz w:val="28"/>
          <w:szCs w:val="28"/>
        </w:rPr>
        <w:t xml:space="preserve">: </w:t>
      </w:r>
      <w:r w:rsidR="00F91F39">
        <w:rPr>
          <w:sz w:val="28"/>
          <w:szCs w:val="28"/>
        </w:rPr>
        <w:t xml:space="preserve"> </w:t>
      </w:r>
      <w:ins w:id="14" w:author="Hinmanjc" w:date="2008-07-21T14:51:00Z">
        <w:r w:rsidR="00230E09">
          <w:rPr>
            <w:sz w:val="28"/>
            <w:szCs w:val="28"/>
          </w:rPr>
          <w:t xml:space="preserve">Without the additional </w:t>
        </w:r>
      </w:ins>
      <w:ins w:id="15" w:author="Hinmanjc" w:date="2008-07-21T14:53:00Z">
        <w:r w:rsidR="00230E09">
          <w:rPr>
            <w:sz w:val="28"/>
            <w:szCs w:val="28"/>
          </w:rPr>
          <w:t xml:space="preserve">7x7 </w:t>
        </w:r>
      </w:ins>
      <w:ins w:id="16" w:author="Hinmanjc" w:date="2008-07-21T14:51:00Z">
        <w:r w:rsidR="00230E09">
          <w:rPr>
            <w:sz w:val="28"/>
            <w:szCs w:val="28"/>
          </w:rPr>
          <w:t>call design and extended timeframe</w:t>
        </w:r>
      </w:ins>
      <w:ins w:id="17" w:author="Hinmanjc" w:date="2008-07-21T14:53:00Z">
        <w:r w:rsidR="002F3ECF">
          <w:rPr>
            <w:sz w:val="28"/>
            <w:szCs w:val="28"/>
          </w:rPr>
          <w:t>,</w:t>
        </w:r>
      </w:ins>
      <w:ins w:id="18" w:author="Hinmanjc" w:date="2008-07-21T14:52:00Z">
        <w:r w:rsidR="00230E09">
          <w:rPr>
            <w:sz w:val="28"/>
            <w:szCs w:val="28"/>
          </w:rPr>
          <w:t xml:space="preserve"> Gallup estimates that the </w:t>
        </w:r>
      </w:ins>
      <w:ins w:id="19" w:author="Hinmanjc" w:date="2008-07-21T14:53:00Z">
        <w:r w:rsidR="002F3ECF">
          <w:rPr>
            <w:sz w:val="28"/>
            <w:szCs w:val="28"/>
          </w:rPr>
          <w:t xml:space="preserve">response rate would have fallen below </w:t>
        </w:r>
      </w:ins>
      <w:ins w:id="20" w:author="Hinmanjc" w:date="2008-07-21T14:54:00Z">
        <w:r w:rsidR="002F3ECF">
          <w:rPr>
            <w:sz w:val="28"/>
            <w:szCs w:val="28"/>
          </w:rPr>
          <w:t xml:space="preserve">30%, </w:t>
        </w:r>
      </w:ins>
      <w:ins w:id="21" w:author="Hinmanjc" w:date="2008-07-21T14:53:00Z">
        <w:r w:rsidR="002F3ECF">
          <w:rPr>
            <w:sz w:val="28"/>
            <w:szCs w:val="28"/>
          </w:rPr>
          <w:t xml:space="preserve">the </w:t>
        </w:r>
      </w:ins>
      <w:ins w:id="22" w:author="Hinmanjc" w:date="2008-07-21T14:54:00Z">
        <w:r w:rsidR="002F3ECF">
          <w:rPr>
            <w:sz w:val="28"/>
            <w:szCs w:val="28"/>
          </w:rPr>
          <w:t xml:space="preserve">low end of the initial response estimate.  </w:t>
        </w:r>
      </w:ins>
      <w:ins w:id="23" w:author="Hinmanjc" w:date="2008-07-21T14:55:00Z">
        <w:r w:rsidR="002F3ECF">
          <w:rPr>
            <w:sz w:val="28"/>
            <w:szCs w:val="28"/>
          </w:rPr>
          <w:t xml:space="preserve">Gallup estimates that the </w:t>
        </w:r>
      </w:ins>
      <w:del w:id="24" w:author="Hinmanjc" w:date="2008-07-21T14:55:00Z">
        <w:r w:rsidRPr="00A5546A" w:rsidDel="002F3ECF">
          <w:rPr>
            <w:sz w:val="28"/>
            <w:szCs w:val="28"/>
          </w:rPr>
          <w:delText>Due to</w:delText>
        </w:r>
      </w:del>
      <w:r w:rsidRPr="00A5546A">
        <w:rPr>
          <w:sz w:val="28"/>
          <w:szCs w:val="28"/>
        </w:rPr>
        <w:t xml:space="preserve"> </w:t>
      </w:r>
      <w:del w:id="25" w:author="Hinmanjc" w:date="2008-07-21T14:55:00Z">
        <w:r w:rsidRPr="00A5546A" w:rsidDel="002F3ECF">
          <w:rPr>
            <w:sz w:val="28"/>
            <w:szCs w:val="28"/>
          </w:rPr>
          <w:delText>th</w:delText>
        </w:r>
      </w:del>
      <w:del w:id="26" w:author="Hinmanjc" w:date="2008-07-21T17:22:00Z">
        <w:r w:rsidRPr="00A5546A" w:rsidDel="00AD3F42">
          <w:rPr>
            <w:sz w:val="28"/>
            <w:szCs w:val="28"/>
          </w:rPr>
          <w:delText>e</w:delText>
        </w:r>
      </w:del>
      <w:r w:rsidRPr="00A5546A">
        <w:rPr>
          <w:sz w:val="28"/>
          <w:szCs w:val="28"/>
        </w:rPr>
        <w:t xml:space="preserve"> extended timeframe and the additional call design</w:t>
      </w:r>
      <w:ins w:id="27" w:author="Hinmanjc" w:date="2008-07-21T14:55:00Z">
        <w:r w:rsidR="002F3ECF">
          <w:rPr>
            <w:sz w:val="28"/>
            <w:szCs w:val="28"/>
          </w:rPr>
          <w:t xml:space="preserve"> increased the</w:t>
        </w:r>
      </w:ins>
      <w:ins w:id="28" w:author="Hinmanjc" w:date="2008-07-21T14:56:00Z">
        <w:r w:rsidR="002F3ECF">
          <w:rPr>
            <w:sz w:val="28"/>
            <w:szCs w:val="28"/>
          </w:rPr>
          <w:t xml:space="preserve"> </w:t>
        </w:r>
      </w:ins>
      <w:del w:id="29" w:author="Hinmanjc" w:date="2008-07-21T14:56:00Z">
        <w:r w:rsidRPr="00A5546A" w:rsidDel="002F3ECF">
          <w:rPr>
            <w:sz w:val="28"/>
            <w:szCs w:val="28"/>
          </w:rPr>
          <w:delText xml:space="preserve">, </w:delText>
        </w:r>
        <w:r w:rsidR="00A21B24" w:rsidRPr="00A5546A" w:rsidDel="002F3ECF">
          <w:rPr>
            <w:sz w:val="28"/>
            <w:szCs w:val="28"/>
          </w:rPr>
          <w:delText>Gallup notes the</w:delText>
        </w:r>
      </w:del>
      <w:r w:rsidR="00A21B24" w:rsidRPr="00A5546A">
        <w:rPr>
          <w:sz w:val="28"/>
          <w:szCs w:val="28"/>
        </w:rPr>
        <w:t xml:space="preserve"> ultimate response rate </w:t>
      </w:r>
      <w:del w:id="30" w:author="Hinmanjc" w:date="2008-07-21T14:56:00Z">
        <w:r w:rsidR="00A21B24" w:rsidRPr="00A5546A" w:rsidDel="002F3ECF">
          <w:rPr>
            <w:sz w:val="28"/>
            <w:szCs w:val="28"/>
          </w:rPr>
          <w:delText>was enhanced</w:delText>
        </w:r>
      </w:del>
      <w:r w:rsidR="00C56D6F" w:rsidRPr="00A5546A">
        <w:rPr>
          <w:sz w:val="28"/>
          <w:szCs w:val="28"/>
        </w:rPr>
        <w:t xml:space="preserve"> to 35</w:t>
      </w:r>
      <w:r w:rsidR="00F91F39">
        <w:rPr>
          <w:sz w:val="28"/>
          <w:szCs w:val="28"/>
        </w:rPr>
        <w:t xml:space="preserve"> percent</w:t>
      </w:r>
      <w:r w:rsidR="00C56D6F" w:rsidRPr="00A5546A">
        <w:rPr>
          <w:sz w:val="28"/>
          <w:szCs w:val="28"/>
        </w:rPr>
        <w:t>.</w:t>
      </w:r>
      <w:ins w:id="31" w:author="Hinmanjc" w:date="2008-07-21T17:39:00Z">
        <w:r w:rsidR="00E57A98">
          <w:rPr>
            <w:sz w:val="28"/>
            <w:szCs w:val="28"/>
          </w:rPr>
          <w:t xml:space="preserve">  It is difficult to determine the effect of the additional time because the 7x7 call design, with a greater number of calls, requires an 8 week </w:t>
        </w:r>
      </w:ins>
      <w:ins w:id="32" w:author="Hinmanjc" w:date="2008-07-21T17:40:00Z">
        <w:r w:rsidR="00E57A98">
          <w:rPr>
            <w:sz w:val="28"/>
            <w:szCs w:val="28"/>
          </w:rPr>
          <w:t>period of</w:t>
        </w:r>
      </w:ins>
      <w:ins w:id="33" w:author="Hinmanjc" w:date="2008-07-21T17:41:00Z">
        <w:r w:rsidR="00E57A98">
          <w:rPr>
            <w:sz w:val="28"/>
            <w:szCs w:val="28"/>
          </w:rPr>
          <w:t xml:space="preserve"> performance, r</w:t>
        </w:r>
      </w:ins>
      <w:ins w:id="34" w:author="Hinmanjc" w:date="2008-07-21T17:39:00Z">
        <w:r w:rsidR="00E57A98">
          <w:rPr>
            <w:sz w:val="28"/>
            <w:szCs w:val="28"/>
          </w:rPr>
          <w:t>ather than a 4-6 week period</w:t>
        </w:r>
      </w:ins>
      <w:ins w:id="35" w:author="Hinmanjc" w:date="2008-07-21T17:41:00Z">
        <w:r w:rsidR="00E57A98">
          <w:rPr>
            <w:sz w:val="28"/>
            <w:szCs w:val="28"/>
          </w:rPr>
          <w:t>.</w:t>
        </w:r>
      </w:ins>
      <w:ins w:id="36" w:author="Hinmanjc" w:date="2008-07-21T17:42:00Z">
        <w:r w:rsidR="00E57A98">
          <w:rPr>
            <w:sz w:val="28"/>
            <w:szCs w:val="28"/>
          </w:rPr>
          <w:t xml:space="preserve">  It is </w:t>
        </w:r>
      </w:ins>
      <w:ins w:id="37" w:author="Hinmanjc" w:date="2008-07-21T17:43:00Z">
        <w:r w:rsidR="005A2207">
          <w:rPr>
            <w:sz w:val="28"/>
            <w:szCs w:val="28"/>
          </w:rPr>
          <w:t xml:space="preserve">problematic to attempt to </w:t>
        </w:r>
      </w:ins>
      <w:ins w:id="38" w:author="Hinmanjc" w:date="2008-07-21T17:42:00Z">
        <w:r w:rsidR="00E57A98">
          <w:rPr>
            <w:sz w:val="28"/>
            <w:szCs w:val="28"/>
          </w:rPr>
          <w:t xml:space="preserve">estimate what the number of responses would have been </w:t>
        </w:r>
      </w:ins>
      <w:ins w:id="39" w:author="Hinmanjc" w:date="2008-07-21T17:44:00Z">
        <w:r w:rsidR="005A2207">
          <w:rPr>
            <w:sz w:val="28"/>
            <w:szCs w:val="28"/>
          </w:rPr>
          <w:t xml:space="preserve">if the data collection ended after </w:t>
        </w:r>
      </w:ins>
      <w:ins w:id="40" w:author="Hinmanjc" w:date="2008-07-21T17:42:00Z">
        <w:r w:rsidR="00E57A98">
          <w:rPr>
            <w:sz w:val="28"/>
            <w:szCs w:val="28"/>
          </w:rPr>
          <w:t>4-6 weeks.</w:t>
        </w:r>
      </w:ins>
    </w:p>
    <w:p w:rsidR="00C56D6F" w:rsidRPr="00A5546A" w:rsidRDefault="00E57A98">
      <w:pPr>
        <w:rPr>
          <w:sz w:val="28"/>
          <w:szCs w:val="28"/>
        </w:rPr>
      </w:pPr>
      <w:ins w:id="41" w:author="Hinmanjc" w:date="2008-07-21T17:41:00Z">
        <w:r>
          <w:rPr>
            <w:sz w:val="28"/>
            <w:szCs w:val="28"/>
          </w:rPr>
          <w:t xml:space="preserve">  </w:t>
        </w:r>
      </w:ins>
      <w:ins w:id="42" w:author="Hinmanjc" w:date="2008-07-21T14:57:00Z">
        <w:r w:rsidR="002F3ECF">
          <w:rPr>
            <w:sz w:val="28"/>
            <w:szCs w:val="28"/>
          </w:rPr>
          <w:t xml:space="preserve"> </w:t>
        </w:r>
      </w:ins>
    </w:p>
    <w:p w:rsidR="00C56D6F" w:rsidRPr="00A5546A" w:rsidRDefault="00C56D6F">
      <w:pPr>
        <w:rPr>
          <w:sz w:val="28"/>
          <w:szCs w:val="28"/>
        </w:rPr>
      </w:pPr>
    </w:p>
    <w:p w:rsidR="00AC251A" w:rsidRPr="00A5546A" w:rsidRDefault="0013760B" w:rsidP="00230E09">
      <w:pPr>
        <w:numPr>
          <w:ilvl w:val="0"/>
          <w:numId w:val="6"/>
        </w:numPr>
        <w:rPr>
          <w:sz w:val="28"/>
          <w:szCs w:val="28"/>
        </w:rPr>
        <w:pPrChange w:id="43" w:author="Hinmanjc" w:date="2008-07-21T14:52:00Z">
          <w:pPr/>
        </w:pPrChange>
      </w:pPr>
      <w:r w:rsidRPr="007224B9">
        <w:rPr>
          <w:b/>
          <w:sz w:val="28"/>
          <w:szCs w:val="28"/>
          <w:u w:val="single"/>
        </w:rPr>
        <w:t>OMB Question</w:t>
      </w:r>
      <w:r w:rsidR="007224B9" w:rsidRPr="00492D01">
        <w:rPr>
          <w:b/>
          <w:sz w:val="28"/>
          <w:szCs w:val="28"/>
        </w:rPr>
        <w:t>:</w:t>
      </w:r>
      <w:r w:rsidR="00AC251A" w:rsidRPr="00A5546A">
        <w:rPr>
          <w:sz w:val="28"/>
          <w:szCs w:val="28"/>
        </w:rPr>
        <w:t xml:space="preserve"> </w:t>
      </w:r>
      <w:r w:rsidR="00F91F39">
        <w:rPr>
          <w:sz w:val="28"/>
          <w:szCs w:val="28"/>
        </w:rPr>
        <w:t xml:space="preserve"> </w:t>
      </w:r>
      <w:r w:rsidR="00AC251A" w:rsidRPr="00A5546A">
        <w:rPr>
          <w:sz w:val="28"/>
          <w:szCs w:val="28"/>
        </w:rPr>
        <w:t>What is Gallup's conclusion about why response rates were only at 35</w:t>
      </w:r>
      <w:r w:rsidR="00F91F39">
        <w:rPr>
          <w:sz w:val="28"/>
          <w:szCs w:val="28"/>
        </w:rPr>
        <w:t xml:space="preserve"> percent</w:t>
      </w:r>
      <w:r w:rsidR="00F91F39" w:rsidRPr="00A5546A">
        <w:rPr>
          <w:sz w:val="28"/>
          <w:szCs w:val="28"/>
        </w:rPr>
        <w:t xml:space="preserve"> </w:t>
      </w:r>
      <w:r w:rsidR="00AC251A" w:rsidRPr="00A5546A">
        <w:rPr>
          <w:sz w:val="28"/>
          <w:szCs w:val="28"/>
        </w:rPr>
        <w:t xml:space="preserve">despite </w:t>
      </w:r>
      <w:r w:rsidR="00A11657" w:rsidRPr="00A5546A">
        <w:rPr>
          <w:sz w:val="28"/>
          <w:szCs w:val="28"/>
        </w:rPr>
        <w:t>th</w:t>
      </w:r>
      <w:r w:rsidR="00A11657">
        <w:rPr>
          <w:sz w:val="28"/>
          <w:szCs w:val="28"/>
        </w:rPr>
        <w:t>e</w:t>
      </w:r>
      <w:r w:rsidR="00A11657" w:rsidRPr="00A5546A">
        <w:rPr>
          <w:sz w:val="28"/>
          <w:szCs w:val="28"/>
        </w:rPr>
        <w:t xml:space="preserve"> </w:t>
      </w:r>
      <w:r w:rsidR="00AC251A" w:rsidRPr="00A5546A">
        <w:rPr>
          <w:sz w:val="28"/>
          <w:szCs w:val="28"/>
        </w:rPr>
        <w:t>additional efforts?</w:t>
      </w:r>
    </w:p>
    <w:p w:rsidR="00AC251A" w:rsidRPr="00A5546A" w:rsidRDefault="00AC251A" w:rsidP="0013760B">
      <w:pPr>
        <w:rPr>
          <w:sz w:val="28"/>
          <w:szCs w:val="28"/>
        </w:rPr>
      </w:pPr>
      <w:r w:rsidRPr="00A5546A">
        <w:rPr>
          <w:sz w:val="28"/>
          <w:szCs w:val="28"/>
        </w:rPr>
        <w:t xml:space="preserve">  </w:t>
      </w:r>
    </w:p>
    <w:p w:rsidR="00AC251A" w:rsidRPr="00A5546A" w:rsidRDefault="0013760B" w:rsidP="0013760B">
      <w:pPr>
        <w:rPr>
          <w:sz w:val="28"/>
          <w:szCs w:val="28"/>
        </w:rPr>
      </w:pPr>
      <w:r w:rsidRPr="00A5546A">
        <w:rPr>
          <w:sz w:val="28"/>
          <w:szCs w:val="28"/>
          <w:u w:val="single"/>
        </w:rPr>
        <w:t>State Response</w:t>
      </w:r>
      <w:r w:rsidRPr="00A5546A">
        <w:rPr>
          <w:sz w:val="28"/>
          <w:szCs w:val="28"/>
        </w:rPr>
        <w:t xml:space="preserve">: </w:t>
      </w:r>
      <w:ins w:id="44" w:author="Hinmanjc" w:date="2008-07-21T17:44:00Z">
        <w:r w:rsidR="005A2207">
          <w:rPr>
            <w:sz w:val="28"/>
            <w:szCs w:val="28"/>
          </w:rPr>
          <w:t xml:space="preserve"> </w:t>
        </w:r>
      </w:ins>
      <w:del w:id="45" w:author="Hinmanjc" w:date="2008-07-21T17:44:00Z">
        <w:r w:rsidR="00F91F39" w:rsidDel="005A2207">
          <w:rPr>
            <w:sz w:val="28"/>
            <w:szCs w:val="28"/>
          </w:rPr>
          <w:delText xml:space="preserve"> </w:delText>
        </w:r>
      </w:del>
      <w:ins w:id="46" w:author="Hinmanjc" w:date="2008-07-21T14:59:00Z">
        <w:r w:rsidR="002F3ECF">
          <w:rPr>
            <w:sz w:val="28"/>
            <w:szCs w:val="28"/>
          </w:rPr>
          <w:t>As stated above, w</w:t>
        </w:r>
      </w:ins>
      <w:del w:id="47" w:author="Hinmanjc" w:date="2008-07-21T14:59:00Z">
        <w:r w:rsidR="006C40C6" w:rsidRPr="00A5546A" w:rsidDel="002F3ECF">
          <w:rPr>
            <w:sz w:val="28"/>
            <w:szCs w:val="28"/>
          </w:rPr>
          <w:delText>W</w:delText>
        </w:r>
      </w:del>
      <w:r w:rsidR="006C40C6" w:rsidRPr="00A5546A">
        <w:rPr>
          <w:sz w:val="28"/>
          <w:szCs w:val="28"/>
        </w:rPr>
        <w:t xml:space="preserve">e believe that </w:t>
      </w:r>
      <w:ins w:id="48" w:author="Hinmanjc" w:date="2008-07-21T14:59:00Z">
        <w:r w:rsidR="002F3ECF">
          <w:rPr>
            <w:sz w:val="28"/>
            <w:szCs w:val="28"/>
          </w:rPr>
          <w:t xml:space="preserve">only </w:t>
        </w:r>
      </w:ins>
      <w:r w:rsidR="006C40C6" w:rsidRPr="00A5546A">
        <w:rPr>
          <w:sz w:val="28"/>
          <w:szCs w:val="28"/>
        </w:rPr>
        <w:t>the additional time and change to the de</w:t>
      </w:r>
      <w:r w:rsidR="00C56D6F" w:rsidRPr="00A5546A">
        <w:rPr>
          <w:sz w:val="28"/>
          <w:szCs w:val="28"/>
        </w:rPr>
        <w:t>s</w:t>
      </w:r>
      <w:r w:rsidR="006C40C6" w:rsidRPr="00A5546A">
        <w:rPr>
          <w:sz w:val="28"/>
          <w:szCs w:val="28"/>
        </w:rPr>
        <w:t>ign allowed us to reach the 35 percent response rate</w:t>
      </w:r>
      <w:ins w:id="49" w:author="Hinmanjc" w:date="2008-07-21T17:52:00Z">
        <w:r w:rsidR="005A2207">
          <w:rPr>
            <w:sz w:val="28"/>
            <w:szCs w:val="28"/>
          </w:rPr>
          <w:t xml:space="preserve">.  </w:t>
        </w:r>
      </w:ins>
      <w:del w:id="50" w:author="Hinmanjc" w:date="2008-07-21T17:52:00Z">
        <w:r w:rsidR="00376A88" w:rsidRPr="00A5546A" w:rsidDel="005A2207">
          <w:rPr>
            <w:sz w:val="28"/>
            <w:szCs w:val="28"/>
          </w:rPr>
          <w:delText xml:space="preserve">. </w:delText>
        </w:r>
      </w:del>
      <w:r w:rsidR="00376A88" w:rsidRPr="00A5546A">
        <w:rPr>
          <w:sz w:val="28"/>
          <w:szCs w:val="28"/>
        </w:rPr>
        <w:t xml:space="preserve"> </w:t>
      </w:r>
      <w:del w:id="51" w:author="Hinmanjc" w:date="2008-07-21T15:00:00Z">
        <w:r w:rsidR="00376A88" w:rsidRPr="00A5546A" w:rsidDel="002F3ECF">
          <w:rPr>
            <w:sz w:val="28"/>
            <w:szCs w:val="28"/>
          </w:rPr>
          <w:delText xml:space="preserve">Had </w:delText>
        </w:r>
      </w:del>
      <w:del w:id="52" w:author="Hinmanjc" w:date="2008-07-21T15:01:00Z">
        <w:r w:rsidR="00376A88" w:rsidRPr="00A5546A" w:rsidDel="002F3ECF">
          <w:rPr>
            <w:sz w:val="28"/>
            <w:szCs w:val="28"/>
          </w:rPr>
          <w:delText xml:space="preserve">we not done so, Gallup concluded that </w:delText>
        </w:r>
        <w:r w:rsidR="006C40C6" w:rsidRPr="00A5546A" w:rsidDel="002F3ECF">
          <w:rPr>
            <w:sz w:val="28"/>
            <w:szCs w:val="28"/>
          </w:rPr>
          <w:delText>the</w:delText>
        </w:r>
        <w:r w:rsidR="00AC251A" w:rsidRPr="00A5546A" w:rsidDel="002F3ECF">
          <w:rPr>
            <w:sz w:val="28"/>
            <w:szCs w:val="28"/>
          </w:rPr>
          <w:delText xml:space="preserve"> response would </w:delText>
        </w:r>
        <w:r w:rsidR="006C40C6" w:rsidRPr="00A5546A" w:rsidDel="002F3ECF">
          <w:rPr>
            <w:sz w:val="28"/>
            <w:szCs w:val="28"/>
          </w:rPr>
          <w:delText xml:space="preserve">actually have been lower than </w:delText>
        </w:r>
        <w:r w:rsidR="00376A88" w:rsidRPr="00A5546A" w:rsidDel="002F3ECF">
          <w:rPr>
            <w:sz w:val="28"/>
            <w:szCs w:val="28"/>
          </w:rPr>
          <w:delText xml:space="preserve">the estimated </w:delText>
        </w:r>
        <w:r w:rsidR="006C40C6" w:rsidRPr="00A5546A" w:rsidDel="002F3ECF">
          <w:rPr>
            <w:sz w:val="28"/>
            <w:szCs w:val="28"/>
          </w:rPr>
          <w:delText>30-35 percent</w:delText>
        </w:r>
      </w:del>
      <w:r w:rsidR="006C40C6" w:rsidRPr="00A5546A">
        <w:rPr>
          <w:sz w:val="28"/>
          <w:szCs w:val="28"/>
        </w:rPr>
        <w:t xml:space="preserve">. </w:t>
      </w:r>
      <w:ins w:id="53" w:author="Hinmanjc" w:date="2008-07-21T15:05:00Z">
        <w:r w:rsidR="004E6AB9">
          <w:rPr>
            <w:sz w:val="28"/>
            <w:szCs w:val="28"/>
          </w:rPr>
          <w:t xml:space="preserve"> The</w:t>
        </w:r>
      </w:ins>
      <w:ins w:id="54" w:author="Hinmanjc" w:date="2008-07-21T15:04:00Z">
        <w:r w:rsidR="004E6AB9">
          <w:rPr>
            <w:sz w:val="28"/>
            <w:szCs w:val="28"/>
          </w:rPr>
          <w:t xml:space="preserve"> </w:t>
        </w:r>
      </w:ins>
      <w:del w:id="55" w:author="Hinmanjc" w:date="2008-07-21T15:04:00Z">
        <w:r w:rsidR="006C40C6" w:rsidRPr="00A5546A" w:rsidDel="004E6AB9">
          <w:rPr>
            <w:sz w:val="28"/>
            <w:szCs w:val="28"/>
          </w:rPr>
          <w:delText>Gallup conducted</w:delText>
        </w:r>
        <w:r w:rsidR="00AC251A" w:rsidRPr="00A5546A" w:rsidDel="004E6AB9">
          <w:rPr>
            <w:sz w:val="28"/>
            <w:szCs w:val="28"/>
          </w:rPr>
          <w:delText xml:space="preserve"> a</w:delText>
        </w:r>
      </w:del>
      <w:r w:rsidR="00AC251A" w:rsidRPr="00A5546A">
        <w:rPr>
          <w:sz w:val="28"/>
          <w:szCs w:val="28"/>
        </w:rPr>
        <w:t xml:space="preserve"> Non-Response </w:t>
      </w:r>
      <w:r w:rsidR="006C40C6" w:rsidRPr="00A5546A">
        <w:rPr>
          <w:sz w:val="28"/>
          <w:szCs w:val="28"/>
        </w:rPr>
        <w:t>Analysis</w:t>
      </w:r>
      <w:ins w:id="56" w:author="Hinmanjc" w:date="2008-07-21T15:05:00Z">
        <w:r w:rsidR="004E6AB9">
          <w:rPr>
            <w:sz w:val="28"/>
            <w:szCs w:val="28"/>
          </w:rPr>
          <w:t>, which has been provided to OMB,</w:t>
        </w:r>
      </w:ins>
      <w:r w:rsidR="00AC251A" w:rsidRPr="00A5546A">
        <w:rPr>
          <w:sz w:val="28"/>
          <w:szCs w:val="28"/>
        </w:rPr>
        <w:t xml:space="preserve"> </w:t>
      </w:r>
      <w:ins w:id="57" w:author="Hinmanjc" w:date="2008-07-21T15:04:00Z">
        <w:r w:rsidR="004E6AB9">
          <w:rPr>
            <w:sz w:val="28"/>
            <w:szCs w:val="28"/>
          </w:rPr>
          <w:t xml:space="preserve">did not yield </w:t>
        </w:r>
        <w:r w:rsidR="004E6AB9">
          <w:rPr>
            <w:sz w:val="28"/>
            <w:szCs w:val="28"/>
          </w:rPr>
          <w:lastRenderedPageBreak/>
          <w:t xml:space="preserve">conclusive findings </w:t>
        </w:r>
      </w:ins>
      <w:ins w:id="58" w:author="Hinmanjc" w:date="2008-07-21T17:53:00Z">
        <w:r w:rsidR="00CA199E">
          <w:rPr>
            <w:sz w:val="28"/>
            <w:szCs w:val="28"/>
          </w:rPr>
          <w:t xml:space="preserve">concerning the rate of response.  </w:t>
        </w:r>
      </w:ins>
      <w:ins w:id="59" w:author="Hinmanjc" w:date="2008-07-21T17:50:00Z">
        <w:r w:rsidR="005A2207">
          <w:rPr>
            <w:sz w:val="28"/>
            <w:szCs w:val="28"/>
          </w:rPr>
          <w:t>35% is actually high for surveys such as this.</w:t>
        </w:r>
      </w:ins>
      <w:ins w:id="60" w:author="Hinmanjc" w:date="2008-07-21T15:05:00Z">
        <w:r w:rsidR="004E6AB9">
          <w:rPr>
            <w:sz w:val="28"/>
            <w:szCs w:val="28"/>
          </w:rPr>
          <w:t xml:space="preserve">  </w:t>
        </w:r>
      </w:ins>
      <w:del w:id="61" w:author="Hinmanjc" w:date="2008-07-21T15:05:00Z">
        <w:r w:rsidR="00AC251A" w:rsidRPr="00A5546A" w:rsidDel="004E6AB9">
          <w:rPr>
            <w:sz w:val="28"/>
            <w:szCs w:val="28"/>
          </w:rPr>
          <w:delText>as required by OMB</w:delText>
        </w:r>
        <w:r w:rsidR="00C56D6F" w:rsidRPr="00A5546A" w:rsidDel="004E6AB9">
          <w:rPr>
            <w:sz w:val="28"/>
            <w:szCs w:val="28"/>
          </w:rPr>
          <w:delText>.</w:delText>
        </w:r>
        <w:r w:rsidR="00A11657" w:rsidDel="004E6AB9">
          <w:rPr>
            <w:sz w:val="28"/>
            <w:szCs w:val="28"/>
          </w:rPr>
          <w:delText xml:space="preserve"> </w:delText>
        </w:r>
        <w:r w:rsidR="006C40C6" w:rsidRPr="00A5546A" w:rsidDel="004E6AB9">
          <w:rPr>
            <w:sz w:val="28"/>
            <w:szCs w:val="28"/>
          </w:rPr>
          <w:delText xml:space="preserve"> </w:delText>
        </w:r>
        <w:r w:rsidR="00492D01" w:rsidDel="004E6AB9">
          <w:rPr>
            <w:sz w:val="28"/>
            <w:szCs w:val="28"/>
          </w:rPr>
          <w:delText>State/CA</w:delText>
        </w:r>
        <w:r w:rsidR="00492D01" w:rsidRPr="00A5546A" w:rsidDel="004E6AB9">
          <w:rPr>
            <w:sz w:val="28"/>
            <w:szCs w:val="28"/>
          </w:rPr>
          <w:delText xml:space="preserve"> </w:delText>
        </w:r>
        <w:r w:rsidR="006C40C6" w:rsidRPr="00A5546A" w:rsidDel="004E6AB9">
          <w:rPr>
            <w:sz w:val="28"/>
            <w:szCs w:val="28"/>
          </w:rPr>
          <w:delText>provided that report to OMB.</w:delText>
        </w:r>
      </w:del>
      <w:r w:rsidR="00AC251A" w:rsidRPr="00A5546A">
        <w:rPr>
          <w:sz w:val="28"/>
          <w:szCs w:val="28"/>
        </w:rPr>
        <w:t xml:space="preserve"> </w:t>
      </w:r>
      <w:ins w:id="62" w:author="Hinmanjc" w:date="2008-07-21T15:00:00Z">
        <w:r w:rsidR="002F3ECF">
          <w:rPr>
            <w:sz w:val="28"/>
            <w:szCs w:val="28"/>
          </w:rPr>
          <w:t xml:space="preserve"> </w:t>
        </w:r>
      </w:ins>
      <w:r w:rsidR="00D679EA" w:rsidRPr="00A5546A">
        <w:rPr>
          <w:sz w:val="28"/>
          <w:szCs w:val="28"/>
        </w:rPr>
        <w:t>The</w:t>
      </w:r>
      <w:r w:rsidR="00AC251A" w:rsidRPr="00A5546A">
        <w:rPr>
          <w:sz w:val="28"/>
          <w:szCs w:val="28"/>
        </w:rPr>
        <w:t xml:space="preserve"> findings </w:t>
      </w:r>
      <w:ins w:id="63" w:author="Hinmanjc" w:date="2008-07-21T15:06:00Z">
        <w:r w:rsidR="004E6AB9">
          <w:rPr>
            <w:sz w:val="28"/>
            <w:szCs w:val="28"/>
          </w:rPr>
          <w:t xml:space="preserve">do </w:t>
        </w:r>
      </w:ins>
      <w:r w:rsidR="00AC251A" w:rsidRPr="00A5546A">
        <w:rPr>
          <w:sz w:val="28"/>
          <w:szCs w:val="28"/>
        </w:rPr>
        <w:t xml:space="preserve">suggest that there was </w:t>
      </w:r>
      <w:proofErr w:type="gramStart"/>
      <w:r w:rsidR="00AC251A" w:rsidRPr="00A5546A">
        <w:rPr>
          <w:sz w:val="28"/>
          <w:szCs w:val="28"/>
        </w:rPr>
        <w:t>no indication of significant non-response bias</w:t>
      </w:r>
      <w:r w:rsidR="00492D01">
        <w:rPr>
          <w:sz w:val="28"/>
          <w:szCs w:val="28"/>
        </w:rPr>
        <w:t>, i.e.</w:t>
      </w:r>
      <w:r w:rsidR="00AC251A" w:rsidRPr="00A5546A">
        <w:rPr>
          <w:sz w:val="28"/>
          <w:szCs w:val="28"/>
        </w:rPr>
        <w:t>, non-respondents during the primary survey did not have substantively different behavior or responses than respondents</w:t>
      </w:r>
      <w:proofErr w:type="gramEnd"/>
      <w:r w:rsidR="00AC251A" w:rsidRPr="00A5546A">
        <w:rPr>
          <w:sz w:val="28"/>
          <w:szCs w:val="28"/>
        </w:rPr>
        <w:t xml:space="preserve">. </w:t>
      </w:r>
    </w:p>
    <w:p w:rsidR="00AC251A" w:rsidRPr="00A5546A" w:rsidRDefault="00AC251A">
      <w:pPr>
        <w:rPr>
          <w:sz w:val="28"/>
          <w:szCs w:val="28"/>
        </w:rPr>
      </w:pPr>
    </w:p>
    <w:p w:rsidR="00AC251A" w:rsidRPr="00A5546A" w:rsidRDefault="0013760B" w:rsidP="004E6AB9">
      <w:pPr>
        <w:numPr>
          <w:ilvl w:val="0"/>
          <w:numId w:val="6"/>
        </w:numPr>
        <w:rPr>
          <w:sz w:val="28"/>
          <w:szCs w:val="28"/>
        </w:rPr>
        <w:pPrChange w:id="64" w:author="Hinmanjc" w:date="2008-07-21T15:07:00Z">
          <w:pPr/>
        </w:pPrChange>
      </w:pPr>
      <w:r w:rsidRPr="007224B9">
        <w:rPr>
          <w:b/>
          <w:sz w:val="28"/>
          <w:szCs w:val="28"/>
          <w:u w:val="single"/>
        </w:rPr>
        <w:t>OMB Question</w:t>
      </w:r>
      <w:r w:rsidRPr="00492D01">
        <w:rPr>
          <w:sz w:val="28"/>
          <w:szCs w:val="28"/>
        </w:rPr>
        <w:t>:</w:t>
      </w:r>
      <w:r w:rsidR="00AC251A" w:rsidRPr="00A5546A">
        <w:rPr>
          <w:sz w:val="28"/>
          <w:szCs w:val="28"/>
        </w:rPr>
        <w:t xml:space="preserve">  Did Gallup have to "restrict data collection in the low-density stratum" as it suggested it might if "incidence is low?"  If so, how did this impact </w:t>
      </w:r>
      <w:r w:rsidR="00195AC5">
        <w:rPr>
          <w:sz w:val="28"/>
          <w:szCs w:val="28"/>
        </w:rPr>
        <w:t>the representativeness</w:t>
      </w:r>
      <w:r w:rsidR="00AC251A" w:rsidRPr="00A5546A">
        <w:rPr>
          <w:sz w:val="28"/>
          <w:szCs w:val="28"/>
        </w:rPr>
        <w:t xml:space="preserve"> of the results?</w:t>
      </w:r>
    </w:p>
    <w:p w:rsidR="00AC251A" w:rsidRPr="00A5546A" w:rsidRDefault="00AC251A">
      <w:pPr>
        <w:rPr>
          <w:sz w:val="28"/>
          <w:szCs w:val="28"/>
        </w:rPr>
      </w:pPr>
    </w:p>
    <w:p w:rsidR="00AC251A" w:rsidRPr="00A5546A" w:rsidRDefault="0013760B" w:rsidP="0013760B">
      <w:pPr>
        <w:rPr>
          <w:sz w:val="28"/>
          <w:szCs w:val="28"/>
        </w:rPr>
      </w:pPr>
      <w:r w:rsidRPr="00A5546A">
        <w:rPr>
          <w:sz w:val="28"/>
          <w:szCs w:val="28"/>
          <w:u w:val="single"/>
        </w:rPr>
        <w:t>State Response</w:t>
      </w:r>
      <w:r w:rsidRPr="00A5546A">
        <w:rPr>
          <w:sz w:val="28"/>
          <w:szCs w:val="28"/>
        </w:rPr>
        <w:t xml:space="preserve">: </w:t>
      </w:r>
      <w:ins w:id="65" w:author="Hinmanjc" w:date="2008-07-21T15:07:00Z">
        <w:r w:rsidR="004E6AB9">
          <w:rPr>
            <w:sz w:val="28"/>
            <w:szCs w:val="28"/>
          </w:rPr>
          <w:t xml:space="preserve">  </w:t>
        </w:r>
      </w:ins>
      <w:ins w:id="66" w:author="McDonaghAC" w:date="2008-07-21T14:30:00Z">
        <w:r w:rsidR="00B87154">
          <w:rPr>
            <w:sz w:val="28"/>
            <w:szCs w:val="28"/>
          </w:rPr>
          <w:t xml:space="preserve">No.  </w:t>
        </w:r>
      </w:ins>
      <w:r w:rsidR="00AC251A" w:rsidRPr="00A5546A">
        <w:rPr>
          <w:sz w:val="28"/>
          <w:szCs w:val="28"/>
        </w:rPr>
        <w:t>A restriction on the collection in the low density stratum was not necessary</w:t>
      </w:r>
      <w:r w:rsidR="00492D01">
        <w:rPr>
          <w:sz w:val="28"/>
          <w:szCs w:val="28"/>
        </w:rPr>
        <w:t>,</w:t>
      </w:r>
      <w:r w:rsidR="00AC251A" w:rsidRPr="00A5546A">
        <w:rPr>
          <w:sz w:val="28"/>
          <w:szCs w:val="28"/>
        </w:rPr>
        <w:t xml:space="preserve"> as the overall incidence in th</w:t>
      </w:r>
      <w:r w:rsidR="005A435A" w:rsidRPr="00A5546A">
        <w:rPr>
          <w:sz w:val="28"/>
          <w:szCs w:val="28"/>
        </w:rPr>
        <w:t>at</w:t>
      </w:r>
      <w:r w:rsidR="00AC251A" w:rsidRPr="00A5546A">
        <w:rPr>
          <w:sz w:val="28"/>
          <w:szCs w:val="28"/>
        </w:rPr>
        <w:t xml:space="preserve"> stratum was higher than expected – even for </w:t>
      </w:r>
      <w:r w:rsidR="005A435A" w:rsidRPr="00A5546A">
        <w:rPr>
          <w:sz w:val="28"/>
          <w:szCs w:val="28"/>
        </w:rPr>
        <w:t>geographic areas</w:t>
      </w:r>
      <w:r w:rsidR="00AC251A" w:rsidRPr="00A5546A">
        <w:rPr>
          <w:sz w:val="28"/>
          <w:szCs w:val="28"/>
        </w:rPr>
        <w:t xml:space="preserve"> not near land border crossings.  While incidence was clearly higher in the pre-defined high density strata, the incidence in the low density areas did not fall below minimum thresholds that would have led to a restriction in those areas.</w:t>
      </w:r>
    </w:p>
    <w:p w:rsidR="00AC251A" w:rsidRPr="00A5546A" w:rsidRDefault="00AC251A">
      <w:pPr>
        <w:rPr>
          <w:sz w:val="28"/>
          <w:szCs w:val="28"/>
        </w:rPr>
      </w:pPr>
    </w:p>
    <w:p w:rsidR="00AC251A" w:rsidRDefault="00494D9B" w:rsidP="004E6AB9">
      <w:pPr>
        <w:numPr>
          <w:ilvl w:val="0"/>
          <w:numId w:val="6"/>
        </w:numPr>
        <w:rPr>
          <w:sz w:val="28"/>
          <w:szCs w:val="28"/>
        </w:rPr>
        <w:pPrChange w:id="67" w:author="Hinmanjc" w:date="2008-07-21T15:08:00Z">
          <w:pPr/>
        </w:pPrChange>
      </w:pPr>
      <w:r w:rsidRPr="008A2554">
        <w:rPr>
          <w:b/>
          <w:sz w:val="28"/>
          <w:szCs w:val="28"/>
          <w:u w:val="single"/>
        </w:rPr>
        <w:t>OMB Questions</w:t>
      </w:r>
      <w:r w:rsidR="0019194F" w:rsidRPr="008A2554">
        <w:rPr>
          <w:b/>
          <w:sz w:val="28"/>
          <w:szCs w:val="28"/>
          <w:u w:val="single"/>
        </w:rPr>
        <w:t xml:space="preserve"> a-f</w:t>
      </w:r>
      <w:r w:rsidRPr="008A2554">
        <w:rPr>
          <w:b/>
          <w:sz w:val="28"/>
          <w:szCs w:val="28"/>
        </w:rPr>
        <w:t>:</w:t>
      </w:r>
      <w:r w:rsidRPr="00A5546A">
        <w:rPr>
          <w:sz w:val="28"/>
          <w:szCs w:val="28"/>
        </w:rPr>
        <w:t xml:space="preserve"> </w:t>
      </w:r>
      <w:r w:rsidR="00AC251A" w:rsidRPr="00A5546A">
        <w:rPr>
          <w:sz w:val="28"/>
          <w:szCs w:val="28"/>
        </w:rPr>
        <w:t>  Please provide to OMB the confidence intervals around the estimates provided in the Gallup report.</w:t>
      </w:r>
    </w:p>
    <w:p w:rsidR="00492D01" w:rsidRPr="00A5546A" w:rsidRDefault="00492D01">
      <w:pPr>
        <w:rPr>
          <w:sz w:val="28"/>
          <w:szCs w:val="28"/>
        </w:rPr>
      </w:pPr>
    </w:p>
    <w:p w:rsidR="00D716A8" w:rsidRDefault="00AC251A">
      <w:pPr>
        <w:rPr>
          <w:ins w:id="68" w:author="McDonaghAC" w:date="2008-07-21T16:35:00Z"/>
          <w:sz w:val="28"/>
          <w:szCs w:val="28"/>
        </w:rPr>
      </w:pPr>
      <w:r w:rsidRPr="00A5546A">
        <w:rPr>
          <w:sz w:val="28"/>
          <w:szCs w:val="28"/>
        </w:rPr>
        <w:t>a.</w:t>
      </w:r>
      <w:proofErr w:type="gramStart"/>
      <w:r w:rsidRPr="00A5546A">
        <w:rPr>
          <w:sz w:val="28"/>
          <w:szCs w:val="28"/>
        </w:rPr>
        <w:t>  What</w:t>
      </w:r>
      <w:proofErr w:type="gramEnd"/>
      <w:r w:rsidRPr="00A5546A">
        <w:rPr>
          <w:sz w:val="28"/>
          <w:szCs w:val="28"/>
        </w:rPr>
        <w:t xml:space="preserve"> is the current status of the non-response bias analysis study?</w:t>
      </w:r>
      <w:ins w:id="69" w:author="Hinmanjc" w:date="2008-07-21T15:10:00Z">
        <w:r w:rsidR="004E6AB9">
          <w:rPr>
            <w:sz w:val="28"/>
            <w:szCs w:val="28"/>
          </w:rPr>
          <w:t xml:space="preserve">  </w:t>
        </w:r>
      </w:ins>
    </w:p>
    <w:p w:rsidR="00AC251A" w:rsidDel="004E6AB9" w:rsidRDefault="00AC251A">
      <w:pPr>
        <w:rPr>
          <w:ins w:id="70" w:author="McDonaghAC" w:date="2008-07-21T14:30:00Z"/>
          <w:del w:id="71" w:author="Hinmanjc" w:date="2008-07-21T15:10:00Z"/>
          <w:sz w:val="28"/>
          <w:szCs w:val="28"/>
        </w:rPr>
      </w:pPr>
      <w:del w:id="72" w:author="Hinmanjc" w:date="2008-07-21T15:10:00Z">
        <w:r w:rsidRPr="00A5546A" w:rsidDel="004E6AB9">
          <w:rPr>
            <w:sz w:val="28"/>
            <w:szCs w:val="28"/>
          </w:rPr>
          <w:delText xml:space="preserve">  </w:delText>
        </w:r>
      </w:del>
    </w:p>
    <w:p w:rsidR="00B87154" w:rsidDel="004E6AB9" w:rsidRDefault="00B87154">
      <w:pPr>
        <w:rPr>
          <w:ins w:id="73" w:author="McDonaghAC" w:date="2008-07-21T14:30:00Z"/>
          <w:del w:id="74" w:author="Hinmanjc" w:date="2008-07-21T15:09:00Z"/>
          <w:sz w:val="28"/>
          <w:szCs w:val="28"/>
        </w:rPr>
      </w:pPr>
    </w:p>
    <w:p w:rsidR="00B87154" w:rsidDel="004E6AB9" w:rsidRDefault="00B87154">
      <w:pPr>
        <w:rPr>
          <w:ins w:id="75" w:author="McDonaghAC" w:date="2008-07-21T14:31:00Z"/>
          <w:del w:id="76" w:author="Hinmanjc" w:date="2008-07-21T15:09:00Z"/>
          <w:sz w:val="28"/>
          <w:szCs w:val="28"/>
        </w:rPr>
      </w:pPr>
    </w:p>
    <w:p w:rsidR="00B87154" w:rsidRPr="00A5546A" w:rsidDel="004E6AB9" w:rsidRDefault="00B87154">
      <w:pPr>
        <w:rPr>
          <w:del w:id="77" w:author="Hinmanjc" w:date="2008-07-21T15:09:00Z"/>
          <w:sz w:val="28"/>
          <w:szCs w:val="28"/>
        </w:rPr>
      </w:pPr>
    </w:p>
    <w:p w:rsidR="00AC251A" w:rsidRPr="00A5546A" w:rsidRDefault="004E6AB9">
      <w:pPr>
        <w:rPr>
          <w:sz w:val="28"/>
          <w:szCs w:val="28"/>
        </w:rPr>
      </w:pPr>
      <w:proofErr w:type="gramStart"/>
      <w:ins w:id="78" w:author="Hinmanjc" w:date="2008-07-21T15:10:00Z">
        <w:r>
          <w:rPr>
            <w:sz w:val="28"/>
            <w:szCs w:val="28"/>
          </w:rPr>
          <w:t>b</w:t>
        </w:r>
      </w:ins>
      <w:proofErr w:type="gramEnd"/>
      <w:del w:id="79" w:author="Hinmanjc" w:date="2008-07-21T15:09:00Z">
        <w:r w:rsidR="00AC251A" w:rsidRPr="00A5546A" w:rsidDel="004E6AB9">
          <w:rPr>
            <w:sz w:val="28"/>
            <w:szCs w:val="28"/>
          </w:rPr>
          <w:delText>b</w:delText>
        </w:r>
      </w:del>
      <w:del w:id="80" w:author="Hinmanjc" w:date="2008-07-21T15:10:00Z">
        <w:r w:rsidR="00AC251A" w:rsidRPr="00A5546A" w:rsidDel="004E6AB9">
          <w:rPr>
            <w:sz w:val="28"/>
            <w:szCs w:val="28"/>
          </w:rPr>
          <w:delText>.</w:delText>
        </w:r>
      </w:del>
      <w:r w:rsidR="00AC251A" w:rsidRPr="00A5546A">
        <w:rPr>
          <w:sz w:val="28"/>
          <w:szCs w:val="28"/>
        </w:rPr>
        <w:t>  How successful was the incentive in obtaining participation?</w:t>
      </w:r>
    </w:p>
    <w:p w:rsidR="00AC251A" w:rsidRPr="00A5546A" w:rsidRDefault="00AC251A">
      <w:pPr>
        <w:rPr>
          <w:sz w:val="28"/>
          <w:szCs w:val="28"/>
        </w:rPr>
      </w:pPr>
      <w:r w:rsidRPr="00A5546A">
        <w:rPr>
          <w:sz w:val="28"/>
          <w:szCs w:val="28"/>
        </w:rPr>
        <w:t>c.</w:t>
      </w:r>
      <w:proofErr w:type="gramStart"/>
      <w:r w:rsidRPr="00A5546A">
        <w:rPr>
          <w:sz w:val="28"/>
          <w:szCs w:val="28"/>
        </w:rPr>
        <w:t>  What</w:t>
      </w:r>
      <w:proofErr w:type="gramEnd"/>
      <w:r w:rsidRPr="00A5546A">
        <w:rPr>
          <w:sz w:val="28"/>
          <w:szCs w:val="28"/>
        </w:rPr>
        <w:t xml:space="preserve"> does the study indicate about bias?  OMB would like a copy of the report.</w:t>
      </w:r>
    </w:p>
    <w:p w:rsidR="00AC251A" w:rsidRPr="00A5546A" w:rsidRDefault="00AC251A">
      <w:pPr>
        <w:rPr>
          <w:sz w:val="28"/>
          <w:szCs w:val="28"/>
        </w:rPr>
      </w:pPr>
      <w:r w:rsidRPr="00A5546A">
        <w:rPr>
          <w:sz w:val="28"/>
          <w:szCs w:val="28"/>
        </w:rPr>
        <w:t>d.</w:t>
      </w:r>
      <w:proofErr w:type="gramStart"/>
      <w:r w:rsidRPr="00A5546A">
        <w:rPr>
          <w:sz w:val="28"/>
          <w:szCs w:val="28"/>
        </w:rPr>
        <w:t>  Why</w:t>
      </w:r>
      <w:proofErr w:type="gramEnd"/>
      <w:r w:rsidRPr="00A5546A">
        <w:rPr>
          <w:sz w:val="28"/>
          <w:szCs w:val="28"/>
        </w:rPr>
        <w:t xml:space="preserve"> did </w:t>
      </w:r>
      <w:smartTag w:uri="urn:schemas-microsoft-com:office:smarttags" w:element="place">
        <w:smartTag w:uri="urn:schemas-microsoft-com:office:smarttags" w:element="City">
          <w:r w:rsidRPr="00A5546A">
            <w:rPr>
              <w:sz w:val="28"/>
              <w:szCs w:val="28"/>
            </w:rPr>
            <w:t>Gallup</w:t>
          </w:r>
        </w:smartTag>
      </w:smartTag>
      <w:r w:rsidRPr="00A5546A">
        <w:rPr>
          <w:sz w:val="28"/>
          <w:szCs w:val="28"/>
        </w:rPr>
        <w:t xml:space="preserve"> prepare a final report without this information included?  </w:t>
      </w:r>
    </w:p>
    <w:p w:rsidR="00AC251A" w:rsidRPr="00A5546A" w:rsidRDefault="00AC251A">
      <w:pPr>
        <w:rPr>
          <w:sz w:val="28"/>
          <w:szCs w:val="28"/>
        </w:rPr>
      </w:pPr>
      <w:r w:rsidRPr="00A5546A">
        <w:rPr>
          <w:sz w:val="28"/>
          <w:szCs w:val="28"/>
        </w:rPr>
        <w:t>e.</w:t>
      </w:r>
      <w:proofErr w:type="gramStart"/>
      <w:r w:rsidRPr="00A5546A">
        <w:rPr>
          <w:sz w:val="28"/>
          <w:szCs w:val="28"/>
        </w:rPr>
        <w:t>  What</w:t>
      </w:r>
      <w:proofErr w:type="gramEnd"/>
      <w:r w:rsidRPr="00A5546A">
        <w:rPr>
          <w:sz w:val="28"/>
          <w:szCs w:val="28"/>
        </w:rPr>
        <w:t xml:space="preserve"> was the plan to revise the estimates if needed?</w:t>
      </w:r>
    </w:p>
    <w:p w:rsidR="00AC251A" w:rsidRPr="00A5546A" w:rsidRDefault="00AC251A">
      <w:pPr>
        <w:rPr>
          <w:sz w:val="28"/>
          <w:szCs w:val="28"/>
        </w:rPr>
      </w:pPr>
      <w:r w:rsidRPr="00A5546A">
        <w:rPr>
          <w:sz w:val="28"/>
          <w:szCs w:val="28"/>
        </w:rPr>
        <w:t>f.</w:t>
      </w:r>
      <w:proofErr w:type="gramStart"/>
      <w:r w:rsidRPr="00A5546A">
        <w:rPr>
          <w:sz w:val="28"/>
          <w:szCs w:val="28"/>
        </w:rPr>
        <w:t>  How</w:t>
      </w:r>
      <w:proofErr w:type="gramEnd"/>
      <w:r w:rsidRPr="00A5546A">
        <w:rPr>
          <w:sz w:val="28"/>
          <w:szCs w:val="28"/>
        </w:rPr>
        <w:t xml:space="preserve"> will the findings influence the proposed new design?</w:t>
      </w:r>
    </w:p>
    <w:p w:rsidR="00AC251A" w:rsidRPr="00A5546A" w:rsidRDefault="00AC251A">
      <w:pPr>
        <w:rPr>
          <w:sz w:val="28"/>
          <w:szCs w:val="28"/>
        </w:rPr>
      </w:pPr>
      <w:r w:rsidRPr="00A5546A">
        <w:rPr>
          <w:sz w:val="28"/>
          <w:szCs w:val="28"/>
        </w:rPr>
        <w:t> </w:t>
      </w:r>
    </w:p>
    <w:p w:rsidR="00AC251A" w:rsidRPr="00A5546A" w:rsidRDefault="0019194F">
      <w:pPr>
        <w:autoSpaceDE w:val="0"/>
        <w:autoSpaceDN w:val="0"/>
        <w:adjustRightInd w:val="0"/>
        <w:rPr>
          <w:sz w:val="28"/>
          <w:szCs w:val="28"/>
        </w:rPr>
      </w:pPr>
      <w:r w:rsidRPr="008A2554">
        <w:rPr>
          <w:sz w:val="28"/>
          <w:szCs w:val="28"/>
          <w:u w:val="single"/>
        </w:rPr>
        <w:t>State Responses to Questions a-f</w:t>
      </w:r>
      <w:r w:rsidRPr="00A5546A">
        <w:rPr>
          <w:sz w:val="28"/>
          <w:szCs w:val="28"/>
        </w:rPr>
        <w:t xml:space="preserve">: </w:t>
      </w:r>
      <w:r w:rsidR="00AC251A" w:rsidRPr="00A5546A">
        <w:rPr>
          <w:sz w:val="28"/>
          <w:szCs w:val="28"/>
        </w:rPr>
        <w:t>The stand</w:t>
      </w:r>
      <w:r w:rsidR="00B73AA2" w:rsidRPr="00A5546A">
        <w:rPr>
          <w:sz w:val="28"/>
          <w:szCs w:val="28"/>
        </w:rPr>
        <w:t>a</w:t>
      </w:r>
      <w:r w:rsidR="00AC251A" w:rsidRPr="00A5546A">
        <w:rPr>
          <w:sz w:val="28"/>
          <w:szCs w:val="28"/>
        </w:rPr>
        <w:t xml:space="preserve">rd error and the confidence intervals depended </w:t>
      </w:r>
      <w:r w:rsidR="00A270AE" w:rsidRPr="00A5546A">
        <w:rPr>
          <w:sz w:val="28"/>
          <w:szCs w:val="28"/>
        </w:rPr>
        <w:t>up</w:t>
      </w:r>
      <w:r w:rsidR="00AC251A" w:rsidRPr="00A5546A">
        <w:rPr>
          <w:sz w:val="28"/>
          <w:szCs w:val="28"/>
        </w:rPr>
        <w:t xml:space="preserve">on the sample size and the estimates. Attached is the </w:t>
      </w:r>
      <w:r w:rsidR="00AC251A" w:rsidRPr="00A5546A">
        <w:rPr>
          <w:i/>
          <w:sz w:val="28"/>
          <w:szCs w:val="28"/>
        </w:rPr>
        <w:t>Executive Report – Consolidated Summary of National Surveys of Passport Demand.</w:t>
      </w:r>
      <w:r w:rsidR="00AC251A" w:rsidRPr="00A5546A">
        <w:rPr>
          <w:sz w:val="28"/>
          <w:szCs w:val="28"/>
        </w:rPr>
        <w:t xml:space="preserve"> Exhibit 1 (on page 7) provides in Column 1 the estimates of Passport Demand. The following table presents the estimates and the corresponding confidence intervals. The standard errors for the confidence </w:t>
      </w:r>
      <w:r w:rsidR="00AC251A" w:rsidRPr="00A5546A">
        <w:rPr>
          <w:sz w:val="28"/>
          <w:szCs w:val="28"/>
        </w:rPr>
        <w:lastRenderedPageBreak/>
        <w:t>intervals were calculated using the software SUDAAN to ensure appropriate use of sampling weights and correct calculations of sampling variances.</w:t>
      </w:r>
    </w:p>
    <w:p w:rsidR="00AC251A" w:rsidRPr="00A5546A" w:rsidRDefault="00AC251A">
      <w:pPr>
        <w:autoSpaceDE w:val="0"/>
        <w:autoSpaceDN w:val="0"/>
        <w:adjustRightInd w:val="0"/>
        <w:rPr>
          <w:sz w:val="28"/>
          <w:szCs w:val="28"/>
        </w:rPr>
      </w:pPr>
    </w:p>
    <w:p w:rsidR="00AC251A" w:rsidRPr="00A5546A" w:rsidRDefault="00AC251A">
      <w:pPr>
        <w:autoSpaceDE w:val="0"/>
        <w:autoSpaceDN w:val="0"/>
        <w:adjustRightInd w:val="0"/>
        <w:rPr>
          <w:sz w:val="28"/>
          <w:szCs w:val="28"/>
        </w:rPr>
      </w:pPr>
      <w:r w:rsidRPr="00A5546A">
        <w:rPr>
          <w:sz w:val="28"/>
          <w:szCs w:val="28"/>
        </w:rPr>
        <w:t xml:space="preserve">Table 1: Adjusted Estimates of Passport Demand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1620"/>
        <w:gridCol w:w="1620"/>
      </w:tblGrid>
      <w:tr w:rsidR="001C7502" w:rsidRPr="00A5546A">
        <w:tblPrEx>
          <w:tblCellMar>
            <w:top w:w="0" w:type="dxa"/>
            <w:bottom w:w="0" w:type="dxa"/>
          </w:tblCellMar>
        </w:tblPrEx>
        <w:tc>
          <w:tcPr>
            <w:tcW w:w="2628" w:type="dxa"/>
          </w:tcPr>
          <w:p w:rsidR="00AC251A" w:rsidRPr="00A5546A" w:rsidRDefault="00AC251A">
            <w:pPr>
              <w:autoSpaceDE w:val="0"/>
              <w:autoSpaceDN w:val="0"/>
              <w:adjustRightInd w:val="0"/>
              <w:rPr>
                <w:b/>
                <w:sz w:val="28"/>
                <w:szCs w:val="28"/>
              </w:rPr>
            </w:pPr>
            <w:r w:rsidRPr="00A5546A">
              <w:rPr>
                <w:b/>
                <w:sz w:val="28"/>
                <w:szCs w:val="28"/>
              </w:rPr>
              <w:t xml:space="preserve">Projected Travel </w:t>
            </w:r>
            <w:r w:rsidR="001C7502" w:rsidRPr="00A5546A">
              <w:rPr>
                <w:b/>
                <w:sz w:val="28"/>
                <w:szCs w:val="28"/>
              </w:rPr>
              <w:t>P</w:t>
            </w:r>
            <w:r w:rsidRPr="00A5546A">
              <w:rPr>
                <w:b/>
                <w:sz w:val="28"/>
                <w:szCs w:val="28"/>
              </w:rPr>
              <w:t>attern</w:t>
            </w:r>
          </w:p>
        </w:tc>
        <w:tc>
          <w:tcPr>
            <w:tcW w:w="2520" w:type="dxa"/>
          </w:tcPr>
          <w:p w:rsidR="00AC251A" w:rsidRPr="00A5546A" w:rsidRDefault="00AC251A">
            <w:pPr>
              <w:autoSpaceDE w:val="0"/>
              <w:autoSpaceDN w:val="0"/>
              <w:adjustRightInd w:val="0"/>
              <w:rPr>
                <w:b/>
                <w:sz w:val="28"/>
                <w:szCs w:val="28"/>
              </w:rPr>
            </w:pPr>
            <w:r w:rsidRPr="00A5546A">
              <w:rPr>
                <w:b/>
                <w:sz w:val="28"/>
                <w:szCs w:val="28"/>
              </w:rPr>
              <w:t>Estimate (Self-reports)</w:t>
            </w:r>
          </w:p>
        </w:tc>
        <w:tc>
          <w:tcPr>
            <w:tcW w:w="1620" w:type="dxa"/>
          </w:tcPr>
          <w:p w:rsidR="00AC251A" w:rsidRPr="00A5546A" w:rsidRDefault="00AC251A">
            <w:pPr>
              <w:autoSpaceDE w:val="0"/>
              <w:autoSpaceDN w:val="0"/>
              <w:adjustRightInd w:val="0"/>
              <w:rPr>
                <w:b/>
                <w:sz w:val="28"/>
                <w:szCs w:val="28"/>
              </w:rPr>
            </w:pPr>
            <w:r w:rsidRPr="00A5546A">
              <w:rPr>
                <w:b/>
                <w:sz w:val="28"/>
                <w:szCs w:val="28"/>
              </w:rPr>
              <w:t xml:space="preserve">Lower Bound </w:t>
            </w:r>
          </w:p>
        </w:tc>
        <w:tc>
          <w:tcPr>
            <w:tcW w:w="1620" w:type="dxa"/>
          </w:tcPr>
          <w:p w:rsidR="00AC251A" w:rsidRPr="00A5546A" w:rsidRDefault="00AC251A">
            <w:pPr>
              <w:autoSpaceDE w:val="0"/>
              <w:autoSpaceDN w:val="0"/>
              <w:adjustRightInd w:val="0"/>
              <w:rPr>
                <w:b/>
                <w:sz w:val="28"/>
                <w:szCs w:val="28"/>
              </w:rPr>
            </w:pPr>
            <w:r w:rsidRPr="00A5546A">
              <w:rPr>
                <w:b/>
                <w:sz w:val="28"/>
                <w:szCs w:val="28"/>
              </w:rPr>
              <w:t>Upper Bound</w:t>
            </w:r>
          </w:p>
        </w:tc>
      </w:tr>
      <w:tr w:rsidR="001C7502" w:rsidRPr="00A5546A">
        <w:tblPrEx>
          <w:tblCellMar>
            <w:top w:w="0" w:type="dxa"/>
            <w:bottom w:w="0" w:type="dxa"/>
          </w:tblCellMar>
        </w:tblPrEx>
        <w:tc>
          <w:tcPr>
            <w:tcW w:w="2628" w:type="dxa"/>
          </w:tcPr>
          <w:p w:rsidR="00AC251A" w:rsidRPr="00A5546A" w:rsidRDefault="00AC251A">
            <w:pPr>
              <w:autoSpaceDE w:val="0"/>
              <w:autoSpaceDN w:val="0"/>
              <w:adjustRightInd w:val="0"/>
              <w:rPr>
                <w:sz w:val="28"/>
                <w:szCs w:val="28"/>
              </w:rPr>
            </w:pPr>
            <w:r w:rsidRPr="00A5546A">
              <w:rPr>
                <w:sz w:val="28"/>
                <w:szCs w:val="28"/>
              </w:rPr>
              <w:t>Neither 2007 nor 2008</w:t>
            </w:r>
          </w:p>
        </w:tc>
        <w:tc>
          <w:tcPr>
            <w:tcW w:w="2520" w:type="dxa"/>
          </w:tcPr>
          <w:p w:rsidR="00AC251A" w:rsidRPr="00A5546A" w:rsidRDefault="00AC251A">
            <w:pPr>
              <w:autoSpaceDE w:val="0"/>
              <w:autoSpaceDN w:val="0"/>
              <w:adjustRightInd w:val="0"/>
              <w:rPr>
                <w:sz w:val="28"/>
                <w:szCs w:val="28"/>
              </w:rPr>
            </w:pPr>
            <w:r w:rsidRPr="00A5546A">
              <w:rPr>
                <w:sz w:val="28"/>
                <w:szCs w:val="28"/>
              </w:rPr>
              <w:t>9,177,575</w:t>
            </w:r>
          </w:p>
        </w:tc>
        <w:tc>
          <w:tcPr>
            <w:tcW w:w="1620" w:type="dxa"/>
          </w:tcPr>
          <w:p w:rsidR="00AC251A" w:rsidRPr="00A5546A" w:rsidRDefault="00AC251A">
            <w:pPr>
              <w:autoSpaceDE w:val="0"/>
              <w:autoSpaceDN w:val="0"/>
              <w:adjustRightInd w:val="0"/>
              <w:rPr>
                <w:sz w:val="28"/>
                <w:szCs w:val="28"/>
              </w:rPr>
            </w:pPr>
            <w:r w:rsidRPr="00A5546A">
              <w:rPr>
                <w:sz w:val="28"/>
                <w:szCs w:val="28"/>
              </w:rPr>
              <w:t>8,450,903</w:t>
            </w:r>
          </w:p>
        </w:tc>
        <w:tc>
          <w:tcPr>
            <w:tcW w:w="1620" w:type="dxa"/>
          </w:tcPr>
          <w:p w:rsidR="00AC251A" w:rsidRPr="00A5546A" w:rsidRDefault="00AC251A">
            <w:pPr>
              <w:autoSpaceDE w:val="0"/>
              <w:autoSpaceDN w:val="0"/>
              <w:adjustRightInd w:val="0"/>
              <w:rPr>
                <w:sz w:val="28"/>
                <w:szCs w:val="28"/>
              </w:rPr>
            </w:pPr>
            <w:r w:rsidRPr="00A5546A">
              <w:rPr>
                <w:sz w:val="28"/>
                <w:szCs w:val="28"/>
              </w:rPr>
              <w:t>9,904,247</w:t>
            </w:r>
          </w:p>
        </w:tc>
      </w:tr>
      <w:tr w:rsidR="001C7502" w:rsidRPr="00A5546A">
        <w:tblPrEx>
          <w:tblCellMar>
            <w:top w:w="0" w:type="dxa"/>
            <w:bottom w:w="0" w:type="dxa"/>
          </w:tblCellMar>
        </w:tblPrEx>
        <w:tc>
          <w:tcPr>
            <w:tcW w:w="2628" w:type="dxa"/>
          </w:tcPr>
          <w:p w:rsidR="00AC251A" w:rsidRPr="00A5546A" w:rsidRDefault="00AC251A">
            <w:pPr>
              <w:autoSpaceDE w:val="0"/>
              <w:autoSpaceDN w:val="0"/>
              <w:adjustRightInd w:val="0"/>
              <w:rPr>
                <w:sz w:val="28"/>
                <w:szCs w:val="28"/>
              </w:rPr>
            </w:pPr>
            <w:r w:rsidRPr="00A5546A">
              <w:rPr>
                <w:sz w:val="28"/>
                <w:szCs w:val="28"/>
              </w:rPr>
              <w:t>2007 only</w:t>
            </w:r>
          </w:p>
        </w:tc>
        <w:tc>
          <w:tcPr>
            <w:tcW w:w="2520" w:type="dxa"/>
          </w:tcPr>
          <w:p w:rsidR="00AC251A" w:rsidRPr="00A5546A" w:rsidRDefault="00AC251A">
            <w:pPr>
              <w:autoSpaceDE w:val="0"/>
              <w:autoSpaceDN w:val="0"/>
              <w:adjustRightInd w:val="0"/>
              <w:rPr>
                <w:sz w:val="28"/>
                <w:szCs w:val="28"/>
              </w:rPr>
            </w:pPr>
            <w:r w:rsidRPr="00A5546A">
              <w:rPr>
                <w:sz w:val="28"/>
                <w:szCs w:val="28"/>
              </w:rPr>
              <w:t>1,892,257</w:t>
            </w:r>
          </w:p>
        </w:tc>
        <w:tc>
          <w:tcPr>
            <w:tcW w:w="1620" w:type="dxa"/>
          </w:tcPr>
          <w:p w:rsidR="00AC251A" w:rsidRPr="00A5546A" w:rsidRDefault="00AC251A">
            <w:pPr>
              <w:autoSpaceDE w:val="0"/>
              <w:autoSpaceDN w:val="0"/>
              <w:adjustRightInd w:val="0"/>
              <w:rPr>
                <w:sz w:val="28"/>
                <w:szCs w:val="28"/>
              </w:rPr>
            </w:pPr>
            <w:r w:rsidRPr="00A5546A">
              <w:rPr>
                <w:sz w:val="28"/>
                <w:szCs w:val="28"/>
              </w:rPr>
              <w:t>1,538,830</w:t>
            </w:r>
          </w:p>
        </w:tc>
        <w:tc>
          <w:tcPr>
            <w:tcW w:w="1620" w:type="dxa"/>
          </w:tcPr>
          <w:p w:rsidR="00AC251A" w:rsidRPr="00A5546A" w:rsidRDefault="00AC251A">
            <w:pPr>
              <w:autoSpaceDE w:val="0"/>
              <w:autoSpaceDN w:val="0"/>
              <w:adjustRightInd w:val="0"/>
              <w:rPr>
                <w:sz w:val="28"/>
                <w:szCs w:val="28"/>
              </w:rPr>
            </w:pPr>
            <w:r w:rsidRPr="00A5546A">
              <w:rPr>
                <w:sz w:val="28"/>
                <w:szCs w:val="28"/>
              </w:rPr>
              <w:t>2,245,684</w:t>
            </w:r>
          </w:p>
        </w:tc>
      </w:tr>
      <w:tr w:rsidR="001C7502" w:rsidRPr="00A5546A">
        <w:tblPrEx>
          <w:tblCellMar>
            <w:top w:w="0" w:type="dxa"/>
            <w:bottom w:w="0" w:type="dxa"/>
          </w:tblCellMar>
        </w:tblPrEx>
        <w:tc>
          <w:tcPr>
            <w:tcW w:w="2628" w:type="dxa"/>
          </w:tcPr>
          <w:p w:rsidR="00AC251A" w:rsidRPr="00A5546A" w:rsidRDefault="00AC251A">
            <w:pPr>
              <w:autoSpaceDE w:val="0"/>
              <w:autoSpaceDN w:val="0"/>
              <w:adjustRightInd w:val="0"/>
              <w:rPr>
                <w:sz w:val="28"/>
                <w:szCs w:val="28"/>
              </w:rPr>
            </w:pPr>
            <w:r w:rsidRPr="00A5546A">
              <w:rPr>
                <w:sz w:val="28"/>
                <w:szCs w:val="28"/>
              </w:rPr>
              <w:t>2008 only</w:t>
            </w:r>
          </w:p>
        </w:tc>
        <w:tc>
          <w:tcPr>
            <w:tcW w:w="2520" w:type="dxa"/>
          </w:tcPr>
          <w:p w:rsidR="00AC251A" w:rsidRPr="00A5546A" w:rsidRDefault="00AC251A">
            <w:pPr>
              <w:autoSpaceDE w:val="0"/>
              <w:autoSpaceDN w:val="0"/>
              <w:adjustRightInd w:val="0"/>
              <w:rPr>
                <w:sz w:val="28"/>
                <w:szCs w:val="28"/>
              </w:rPr>
            </w:pPr>
            <w:r w:rsidRPr="00A5546A">
              <w:rPr>
                <w:sz w:val="28"/>
                <w:szCs w:val="28"/>
              </w:rPr>
              <w:t>10,044,929</w:t>
            </w:r>
          </w:p>
        </w:tc>
        <w:tc>
          <w:tcPr>
            <w:tcW w:w="1620" w:type="dxa"/>
          </w:tcPr>
          <w:p w:rsidR="00AC251A" w:rsidRPr="00A5546A" w:rsidRDefault="00AC251A">
            <w:pPr>
              <w:autoSpaceDE w:val="0"/>
              <w:autoSpaceDN w:val="0"/>
              <w:adjustRightInd w:val="0"/>
              <w:rPr>
                <w:sz w:val="28"/>
                <w:szCs w:val="28"/>
              </w:rPr>
            </w:pPr>
            <w:r w:rsidRPr="00A5546A">
              <w:rPr>
                <w:sz w:val="28"/>
                <w:szCs w:val="28"/>
              </w:rPr>
              <w:t>9,302,897</w:t>
            </w:r>
          </w:p>
        </w:tc>
        <w:tc>
          <w:tcPr>
            <w:tcW w:w="1620" w:type="dxa"/>
          </w:tcPr>
          <w:p w:rsidR="00AC251A" w:rsidRPr="00A5546A" w:rsidRDefault="00AC251A">
            <w:pPr>
              <w:autoSpaceDE w:val="0"/>
              <w:autoSpaceDN w:val="0"/>
              <w:adjustRightInd w:val="0"/>
              <w:rPr>
                <w:sz w:val="28"/>
                <w:szCs w:val="28"/>
              </w:rPr>
            </w:pPr>
            <w:r w:rsidRPr="00A5546A">
              <w:rPr>
                <w:sz w:val="28"/>
                <w:szCs w:val="28"/>
              </w:rPr>
              <w:t>10,786,962</w:t>
            </w:r>
          </w:p>
        </w:tc>
      </w:tr>
      <w:tr w:rsidR="001C7502" w:rsidRPr="00A5546A">
        <w:tblPrEx>
          <w:tblCellMar>
            <w:top w:w="0" w:type="dxa"/>
            <w:bottom w:w="0" w:type="dxa"/>
          </w:tblCellMar>
        </w:tblPrEx>
        <w:tc>
          <w:tcPr>
            <w:tcW w:w="2628" w:type="dxa"/>
          </w:tcPr>
          <w:p w:rsidR="00AC251A" w:rsidRPr="00A5546A" w:rsidRDefault="00AC251A">
            <w:pPr>
              <w:autoSpaceDE w:val="0"/>
              <w:autoSpaceDN w:val="0"/>
              <w:adjustRightInd w:val="0"/>
              <w:rPr>
                <w:sz w:val="28"/>
                <w:szCs w:val="28"/>
              </w:rPr>
            </w:pPr>
            <w:r w:rsidRPr="00A5546A">
              <w:rPr>
                <w:sz w:val="28"/>
                <w:szCs w:val="28"/>
              </w:rPr>
              <w:t>2007 and 2008</w:t>
            </w:r>
          </w:p>
        </w:tc>
        <w:tc>
          <w:tcPr>
            <w:tcW w:w="2520" w:type="dxa"/>
          </w:tcPr>
          <w:p w:rsidR="00AC251A" w:rsidRPr="00A5546A" w:rsidRDefault="00AC251A">
            <w:pPr>
              <w:autoSpaceDE w:val="0"/>
              <w:autoSpaceDN w:val="0"/>
              <w:adjustRightInd w:val="0"/>
              <w:rPr>
                <w:sz w:val="28"/>
                <w:szCs w:val="28"/>
              </w:rPr>
            </w:pPr>
            <w:r w:rsidRPr="00A5546A">
              <w:rPr>
                <w:sz w:val="28"/>
                <w:szCs w:val="28"/>
              </w:rPr>
              <w:t>7</w:t>
            </w:r>
            <w:r w:rsidR="001C7502" w:rsidRPr="00A5546A">
              <w:rPr>
                <w:sz w:val="28"/>
                <w:szCs w:val="28"/>
              </w:rPr>
              <w:t>,</w:t>
            </w:r>
            <w:r w:rsidRPr="00A5546A">
              <w:rPr>
                <w:sz w:val="28"/>
                <w:szCs w:val="28"/>
              </w:rPr>
              <w:t>743,221</w:t>
            </w:r>
          </w:p>
        </w:tc>
        <w:tc>
          <w:tcPr>
            <w:tcW w:w="1620" w:type="dxa"/>
          </w:tcPr>
          <w:p w:rsidR="00AC251A" w:rsidRPr="00A5546A" w:rsidRDefault="00AC251A">
            <w:pPr>
              <w:autoSpaceDE w:val="0"/>
              <w:autoSpaceDN w:val="0"/>
              <w:adjustRightInd w:val="0"/>
              <w:rPr>
                <w:sz w:val="28"/>
                <w:szCs w:val="28"/>
              </w:rPr>
            </w:pPr>
            <w:r w:rsidRPr="00A5546A">
              <w:rPr>
                <w:sz w:val="28"/>
                <w:szCs w:val="28"/>
              </w:rPr>
              <w:t>7,067,588</w:t>
            </w:r>
          </w:p>
        </w:tc>
        <w:tc>
          <w:tcPr>
            <w:tcW w:w="1620" w:type="dxa"/>
          </w:tcPr>
          <w:p w:rsidR="00AC251A" w:rsidRPr="00A5546A" w:rsidRDefault="00AC251A">
            <w:pPr>
              <w:autoSpaceDE w:val="0"/>
              <w:autoSpaceDN w:val="0"/>
              <w:adjustRightInd w:val="0"/>
              <w:rPr>
                <w:sz w:val="28"/>
                <w:szCs w:val="28"/>
              </w:rPr>
            </w:pPr>
            <w:r w:rsidRPr="00A5546A">
              <w:rPr>
                <w:sz w:val="28"/>
                <w:szCs w:val="28"/>
              </w:rPr>
              <w:t>8,418,855</w:t>
            </w:r>
          </w:p>
        </w:tc>
      </w:tr>
      <w:tr w:rsidR="001C7502" w:rsidRPr="00A5546A">
        <w:tblPrEx>
          <w:tblCellMar>
            <w:top w:w="0" w:type="dxa"/>
            <w:bottom w:w="0" w:type="dxa"/>
          </w:tblCellMar>
        </w:tblPrEx>
        <w:tc>
          <w:tcPr>
            <w:tcW w:w="2628" w:type="dxa"/>
          </w:tcPr>
          <w:p w:rsidR="00AC251A" w:rsidRPr="00A5546A" w:rsidRDefault="00AC251A">
            <w:pPr>
              <w:autoSpaceDE w:val="0"/>
              <w:autoSpaceDN w:val="0"/>
              <w:adjustRightInd w:val="0"/>
              <w:rPr>
                <w:sz w:val="28"/>
                <w:szCs w:val="28"/>
              </w:rPr>
            </w:pPr>
            <w:r w:rsidRPr="00A5546A">
              <w:rPr>
                <w:sz w:val="28"/>
                <w:szCs w:val="28"/>
              </w:rPr>
              <w:t>T</w:t>
            </w:r>
            <w:r w:rsidR="00FA068E" w:rsidRPr="00A5546A">
              <w:rPr>
                <w:sz w:val="28"/>
                <w:szCs w:val="28"/>
              </w:rPr>
              <w:t>o</w:t>
            </w:r>
            <w:r w:rsidRPr="00A5546A">
              <w:rPr>
                <w:sz w:val="28"/>
                <w:szCs w:val="28"/>
              </w:rPr>
              <w:t>tal Adult Citizens</w:t>
            </w:r>
          </w:p>
        </w:tc>
        <w:tc>
          <w:tcPr>
            <w:tcW w:w="2520" w:type="dxa"/>
          </w:tcPr>
          <w:p w:rsidR="00AC251A" w:rsidRPr="00A5546A" w:rsidRDefault="00AC251A">
            <w:pPr>
              <w:autoSpaceDE w:val="0"/>
              <w:autoSpaceDN w:val="0"/>
              <w:adjustRightInd w:val="0"/>
              <w:rPr>
                <w:sz w:val="28"/>
                <w:szCs w:val="28"/>
              </w:rPr>
            </w:pPr>
            <w:r w:rsidRPr="00A5546A">
              <w:rPr>
                <w:sz w:val="28"/>
                <w:szCs w:val="28"/>
              </w:rPr>
              <w:t>28,857,982</w:t>
            </w:r>
          </w:p>
        </w:tc>
        <w:tc>
          <w:tcPr>
            <w:tcW w:w="1620" w:type="dxa"/>
          </w:tcPr>
          <w:p w:rsidR="00AC251A" w:rsidRPr="00A5546A" w:rsidRDefault="00AC251A">
            <w:pPr>
              <w:autoSpaceDE w:val="0"/>
              <w:autoSpaceDN w:val="0"/>
              <w:adjustRightInd w:val="0"/>
              <w:rPr>
                <w:sz w:val="28"/>
                <w:szCs w:val="28"/>
              </w:rPr>
            </w:pPr>
            <w:r w:rsidRPr="00A5546A">
              <w:rPr>
                <w:sz w:val="28"/>
                <w:szCs w:val="28"/>
              </w:rPr>
              <w:t>27,591,997</w:t>
            </w:r>
          </w:p>
        </w:tc>
        <w:tc>
          <w:tcPr>
            <w:tcW w:w="1620" w:type="dxa"/>
          </w:tcPr>
          <w:p w:rsidR="00AC251A" w:rsidRPr="00A5546A" w:rsidRDefault="00AC251A">
            <w:pPr>
              <w:autoSpaceDE w:val="0"/>
              <w:autoSpaceDN w:val="0"/>
              <w:adjustRightInd w:val="0"/>
              <w:rPr>
                <w:sz w:val="28"/>
                <w:szCs w:val="28"/>
              </w:rPr>
            </w:pPr>
            <w:r w:rsidRPr="00A5546A">
              <w:rPr>
                <w:sz w:val="28"/>
                <w:szCs w:val="28"/>
              </w:rPr>
              <w:t>30,123,968</w:t>
            </w:r>
          </w:p>
        </w:tc>
      </w:tr>
    </w:tbl>
    <w:p w:rsidR="00AC251A" w:rsidRPr="00A5546A" w:rsidRDefault="00AC251A">
      <w:pPr>
        <w:autoSpaceDE w:val="0"/>
        <w:autoSpaceDN w:val="0"/>
        <w:adjustRightInd w:val="0"/>
        <w:rPr>
          <w:sz w:val="28"/>
          <w:szCs w:val="28"/>
        </w:rPr>
      </w:pPr>
    </w:p>
    <w:p w:rsidR="00AC251A" w:rsidRPr="00A5546A" w:rsidRDefault="00AC251A">
      <w:pPr>
        <w:numPr>
          <w:ilvl w:val="0"/>
          <w:numId w:val="2"/>
        </w:numPr>
        <w:rPr>
          <w:sz w:val="28"/>
          <w:szCs w:val="28"/>
        </w:rPr>
      </w:pPr>
      <w:r w:rsidRPr="00A5546A">
        <w:rPr>
          <w:sz w:val="28"/>
          <w:szCs w:val="28"/>
        </w:rPr>
        <w:t xml:space="preserve">The non-response analysis is complete and </w:t>
      </w:r>
      <w:ins w:id="81" w:author="Hinmanjc" w:date="2008-07-21T15:12:00Z">
        <w:r w:rsidR="004E6AB9">
          <w:rPr>
            <w:sz w:val="28"/>
            <w:szCs w:val="28"/>
          </w:rPr>
          <w:t xml:space="preserve">has been </w:t>
        </w:r>
      </w:ins>
      <w:del w:id="82" w:author="Hinmanjc" w:date="2008-07-21T15:12:00Z">
        <w:r w:rsidRPr="00A5546A" w:rsidDel="004E6AB9">
          <w:rPr>
            <w:sz w:val="28"/>
            <w:szCs w:val="28"/>
          </w:rPr>
          <w:delText>will be</w:delText>
        </w:r>
      </w:del>
      <w:r w:rsidRPr="00A5546A">
        <w:rPr>
          <w:sz w:val="28"/>
          <w:szCs w:val="28"/>
        </w:rPr>
        <w:t xml:space="preserve"> provided to OMB for review.</w:t>
      </w:r>
    </w:p>
    <w:p w:rsidR="00AC251A" w:rsidRPr="00A5546A" w:rsidRDefault="00091EB8" w:rsidP="0019194F">
      <w:pPr>
        <w:numPr>
          <w:ilvl w:val="0"/>
          <w:numId w:val="2"/>
        </w:numPr>
        <w:rPr>
          <w:sz w:val="28"/>
          <w:szCs w:val="28"/>
        </w:rPr>
      </w:pPr>
      <w:r w:rsidRPr="00A5546A">
        <w:rPr>
          <w:sz w:val="28"/>
          <w:szCs w:val="28"/>
        </w:rPr>
        <w:t>A</w:t>
      </w:r>
      <w:r w:rsidR="00AC251A" w:rsidRPr="00A5546A">
        <w:rPr>
          <w:sz w:val="28"/>
          <w:szCs w:val="28"/>
        </w:rPr>
        <w:t xml:space="preserve">ll </w:t>
      </w:r>
      <w:r w:rsidRPr="00A5546A">
        <w:rPr>
          <w:sz w:val="28"/>
          <w:szCs w:val="28"/>
        </w:rPr>
        <w:t xml:space="preserve">potential participants </w:t>
      </w:r>
      <w:ins w:id="83" w:author="Hinmanjc" w:date="2008-07-21T15:26:00Z">
        <w:r w:rsidR="00167CA2">
          <w:rPr>
            <w:sz w:val="28"/>
            <w:szCs w:val="28"/>
          </w:rPr>
          <w:t>in the non-response bias portion</w:t>
        </w:r>
        <w:del w:id="84" w:author="McDonaghAC" w:date="2008-07-21T16:35:00Z">
          <w:r w:rsidR="00167CA2" w:rsidDel="00D716A8">
            <w:rPr>
              <w:sz w:val="28"/>
              <w:szCs w:val="28"/>
            </w:rPr>
            <w:delText xml:space="preserve"> </w:delText>
          </w:r>
        </w:del>
      </w:ins>
      <w:del w:id="85" w:author="Hinmanjc" w:date="2008-07-21T15:25:00Z">
        <w:r w:rsidRPr="00A5546A" w:rsidDel="00167CA2">
          <w:rPr>
            <w:sz w:val="28"/>
            <w:szCs w:val="28"/>
          </w:rPr>
          <w:delText xml:space="preserve">in the </w:delText>
        </w:r>
        <w:r w:rsidR="00AC251A" w:rsidRPr="00A5546A" w:rsidDel="00167CA2">
          <w:rPr>
            <w:sz w:val="28"/>
            <w:szCs w:val="28"/>
          </w:rPr>
          <w:delText>non-response</w:delText>
        </w:r>
        <w:r w:rsidRPr="00A5546A" w:rsidDel="00167CA2">
          <w:rPr>
            <w:sz w:val="28"/>
            <w:szCs w:val="28"/>
          </w:rPr>
          <w:delText xml:space="preserve"> bias</w:delText>
        </w:r>
        <w:r w:rsidR="00AC251A" w:rsidRPr="00A5546A" w:rsidDel="00167CA2">
          <w:rPr>
            <w:sz w:val="28"/>
            <w:szCs w:val="28"/>
          </w:rPr>
          <w:delText xml:space="preserve"> </w:delText>
        </w:r>
        <w:r w:rsidRPr="00A5546A" w:rsidDel="00167CA2">
          <w:rPr>
            <w:sz w:val="28"/>
            <w:szCs w:val="28"/>
          </w:rPr>
          <w:delText>portion</w:delText>
        </w:r>
      </w:del>
      <w:r w:rsidRPr="00A5546A">
        <w:rPr>
          <w:sz w:val="28"/>
          <w:szCs w:val="28"/>
        </w:rPr>
        <w:t xml:space="preserve"> of the study were offered </w:t>
      </w:r>
      <w:r w:rsidR="00AC251A" w:rsidRPr="00A5546A">
        <w:rPr>
          <w:sz w:val="28"/>
          <w:szCs w:val="28"/>
        </w:rPr>
        <w:t>the $20 incentive</w:t>
      </w:r>
      <w:ins w:id="86" w:author="Hinmanjc" w:date="2008-07-21T15:12:00Z">
        <w:r w:rsidR="004E6AB9">
          <w:rPr>
            <w:sz w:val="28"/>
            <w:szCs w:val="28"/>
          </w:rPr>
          <w:t>.  T</w:t>
        </w:r>
      </w:ins>
      <w:del w:id="87" w:author="Hinmanjc" w:date="2008-07-21T15:12:00Z">
        <w:r w:rsidR="00AC251A" w:rsidRPr="00A5546A" w:rsidDel="004E6AB9">
          <w:rPr>
            <w:sz w:val="28"/>
            <w:szCs w:val="28"/>
          </w:rPr>
          <w:delText xml:space="preserve">, </w:delText>
        </w:r>
        <w:r w:rsidRPr="00A5546A" w:rsidDel="004E6AB9">
          <w:rPr>
            <w:sz w:val="28"/>
            <w:szCs w:val="28"/>
          </w:rPr>
          <w:delText>(t</w:delText>
        </w:r>
      </w:del>
      <w:r w:rsidRPr="00A5546A">
        <w:rPr>
          <w:sz w:val="28"/>
          <w:szCs w:val="28"/>
        </w:rPr>
        <w:t>here was no control group</w:t>
      </w:r>
      <w:ins w:id="88" w:author="Hinmanjc" w:date="2008-07-21T15:15:00Z">
        <w:del w:id="89" w:author="McDonaghAC" w:date="2008-07-21T16:35:00Z">
          <w:r w:rsidR="009F6DE2" w:rsidDel="00D716A8">
            <w:rPr>
              <w:sz w:val="28"/>
              <w:szCs w:val="28"/>
            </w:rPr>
            <w:delText xml:space="preserve">, </w:delText>
          </w:r>
        </w:del>
      </w:ins>
      <w:del w:id="90" w:author="Hinmanjc" w:date="2008-07-21T15:15:00Z">
        <w:r w:rsidRPr="00A5546A" w:rsidDel="009F6DE2">
          <w:rPr>
            <w:sz w:val="28"/>
            <w:szCs w:val="28"/>
          </w:rPr>
          <w:delText xml:space="preserve"> of potential participants who were offered n</w:delText>
        </w:r>
      </w:del>
      <w:del w:id="91" w:author="Hinmanjc" w:date="2008-07-21T15:16:00Z">
        <w:r w:rsidRPr="00A5546A" w:rsidDel="009F6DE2">
          <w:rPr>
            <w:sz w:val="28"/>
            <w:szCs w:val="28"/>
          </w:rPr>
          <w:delText>o incentive</w:delText>
        </w:r>
      </w:del>
      <w:ins w:id="92" w:author="Hinmanjc" w:date="2008-07-21T15:13:00Z">
        <w:del w:id="93" w:author="McDonaghAC" w:date="2008-07-21T16:35:00Z">
          <w:r w:rsidR="009F6DE2" w:rsidDel="00D716A8">
            <w:rPr>
              <w:sz w:val="28"/>
              <w:szCs w:val="28"/>
            </w:rPr>
            <w:delText xml:space="preserve"> </w:delText>
          </w:r>
        </w:del>
      </w:ins>
      <w:del w:id="94" w:author="Hinmanjc" w:date="2008-07-21T15:13:00Z">
        <w:r w:rsidRPr="00A5546A" w:rsidDel="009F6DE2">
          <w:rPr>
            <w:sz w:val="28"/>
            <w:szCs w:val="28"/>
          </w:rPr>
          <w:delText>)</w:delText>
        </w:r>
      </w:del>
      <w:ins w:id="95" w:author="Hinmanjc" w:date="2008-07-21T15:16:00Z">
        <w:r w:rsidR="009F6DE2">
          <w:rPr>
            <w:sz w:val="28"/>
            <w:szCs w:val="28"/>
          </w:rPr>
          <w:t>,</w:t>
        </w:r>
      </w:ins>
      <w:r w:rsidRPr="00A5546A">
        <w:rPr>
          <w:sz w:val="28"/>
          <w:szCs w:val="28"/>
        </w:rPr>
        <w:t xml:space="preserve"> so </w:t>
      </w:r>
      <w:r w:rsidR="00AC251A" w:rsidRPr="00A5546A">
        <w:rPr>
          <w:sz w:val="28"/>
          <w:szCs w:val="28"/>
        </w:rPr>
        <w:t xml:space="preserve">it is not possible to determine </w:t>
      </w:r>
      <w:del w:id="96" w:author="McDonaghAC" w:date="2008-07-21T16:35:00Z">
        <w:r w:rsidR="00AC251A" w:rsidRPr="00A5546A" w:rsidDel="00D716A8">
          <w:rPr>
            <w:sz w:val="28"/>
            <w:szCs w:val="28"/>
          </w:rPr>
          <w:delText xml:space="preserve">precisely </w:delText>
        </w:r>
      </w:del>
      <w:r w:rsidR="00AC251A" w:rsidRPr="00A5546A">
        <w:rPr>
          <w:sz w:val="28"/>
          <w:szCs w:val="28"/>
        </w:rPr>
        <w:t xml:space="preserve">what the response rate would have been </w:t>
      </w:r>
      <w:del w:id="97" w:author="Hinmanjc" w:date="2008-07-21T15:26:00Z">
        <w:r w:rsidRPr="00A5546A" w:rsidDel="00167CA2">
          <w:rPr>
            <w:sz w:val="28"/>
            <w:szCs w:val="28"/>
          </w:rPr>
          <w:delText>in this study</w:delText>
        </w:r>
      </w:del>
      <w:del w:id="98" w:author="McDonaghAC" w:date="2008-07-21T16:35:00Z">
        <w:r w:rsidRPr="00A5546A" w:rsidDel="00D716A8">
          <w:rPr>
            <w:sz w:val="28"/>
            <w:szCs w:val="28"/>
          </w:rPr>
          <w:delText xml:space="preserve"> </w:delText>
        </w:r>
      </w:del>
      <w:r w:rsidR="00AC251A" w:rsidRPr="00A5546A">
        <w:rPr>
          <w:sz w:val="28"/>
          <w:szCs w:val="28"/>
        </w:rPr>
        <w:t>had an incentive not been offered.</w:t>
      </w:r>
      <w:ins w:id="99" w:author="Hinmanjc" w:date="2008-07-21T15:27:00Z">
        <w:r w:rsidR="00167CA2">
          <w:rPr>
            <w:sz w:val="28"/>
            <w:szCs w:val="28"/>
          </w:rPr>
          <w:t xml:space="preserve">  The overall response rate for the non-response follow-up phase was 11%.  </w:t>
        </w:r>
      </w:ins>
      <w:del w:id="100" w:author="Hinmanjc" w:date="2008-07-21T15:28:00Z">
        <w:r w:rsidR="00602E80" w:rsidRPr="00A5546A" w:rsidDel="00167CA2">
          <w:rPr>
            <w:sz w:val="28"/>
            <w:szCs w:val="28"/>
          </w:rPr>
          <w:delText xml:space="preserve"> </w:delText>
        </w:r>
        <w:r w:rsidR="00AC251A" w:rsidRPr="00A5546A" w:rsidDel="00167CA2">
          <w:rPr>
            <w:sz w:val="28"/>
            <w:szCs w:val="28"/>
          </w:rPr>
          <w:delText>However,</w:delText>
        </w:r>
      </w:del>
      <w:r w:rsidR="00AC251A" w:rsidRPr="00A5546A">
        <w:rPr>
          <w:sz w:val="28"/>
          <w:szCs w:val="28"/>
        </w:rPr>
        <w:t xml:space="preserve"> Gallup has conducted randomized field testing with and without incentives in the past on other studies and has found that offering the incentive for a difficult population </w:t>
      </w:r>
      <w:ins w:id="101" w:author="Hinmanjc" w:date="2008-07-21T15:13:00Z">
        <w:r w:rsidR="009F6DE2">
          <w:rPr>
            <w:sz w:val="28"/>
            <w:szCs w:val="28"/>
          </w:rPr>
          <w:t xml:space="preserve">with a low </w:t>
        </w:r>
      </w:ins>
      <w:ins w:id="102" w:author="Hinmanjc" w:date="2008-07-21T15:15:00Z">
        <w:r w:rsidR="009F6DE2">
          <w:rPr>
            <w:sz w:val="28"/>
            <w:szCs w:val="28"/>
          </w:rPr>
          <w:t xml:space="preserve">initial </w:t>
        </w:r>
      </w:ins>
      <w:ins w:id="103" w:author="Hinmanjc" w:date="2008-07-21T15:13:00Z">
        <w:r w:rsidR="009F6DE2">
          <w:rPr>
            <w:sz w:val="28"/>
            <w:szCs w:val="28"/>
          </w:rPr>
          <w:t xml:space="preserve">turnout </w:t>
        </w:r>
      </w:ins>
      <w:ins w:id="104" w:author="Hinmanjc" w:date="2008-07-21T15:15:00Z">
        <w:r w:rsidR="009F6DE2">
          <w:rPr>
            <w:sz w:val="28"/>
            <w:szCs w:val="28"/>
          </w:rPr>
          <w:t>rate</w:t>
        </w:r>
        <w:del w:id="105" w:author="McDonaghAC" w:date="2008-07-21T16:36:00Z">
          <w:r w:rsidR="009F6DE2" w:rsidDel="00D716A8">
            <w:rPr>
              <w:sz w:val="28"/>
              <w:szCs w:val="28"/>
            </w:rPr>
            <w:delText xml:space="preserve"> </w:delText>
          </w:r>
        </w:del>
      </w:ins>
      <w:del w:id="106" w:author="Hinmanjc" w:date="2008-07-21T15:13:00Z">
        <w:r w:rsidR="00AC251A" w:rsidRPr="00A5546A" w:rsidDel="009F6DE2">
          <w:rPr>
            <w:sz w:val="28"/>
            <w:szCs w:val="28"/>
          </w:rPr>
          <w:delText>or</w:delText>
        </w:r>
      </w:del>
      <w:r w:rsidR="00AC251A" w:rsidRPr="00A5546A">
        <w:rPr>
          <w:sz w:val="28"/>
          <w:szCs w:val="28"/>
        </w:rPr>
        <w:t xml:space="preserve"> </w:t>
      </w:r>
      <w:del w:id="107" w:author="McDonaghAC" w:date="2008-07-21T16:36:00Z">
        <w:r w:rsidR="00AC251A" w:rsidRPr="00A5546A" w:rsidDel="00D716A8">
          <w:rPr>
            <w:sz w:val="28"/>
            <w:szCs w:val="28"/>
          </w:rPr>
          <w:delText>initial</w:delText>
        </w:r>
        <w:r w:rsidR="005A435A" w:rsidRPr="00A5546A" w:rsidDel="00D716A8">
          <w:rPr>
            <w:sz w:val="28"/>
            <w:szCs w:val="28"/>
          </w:rPr>
          <w:delText xml:space="preserve"> </w:delText>
        </w:r>
        <w:r w:rsidR="00AC251A" w:rsidRPr="00A5546A" w:rsidDel="00D716A8">
          <w:rPr>
            <w:sz w:val="28"/>
            <w:szCs w:val="28"/>
          </w:rPr>
          <w:delText xml:space="preserve">responders does </w:delText>
        </w:r>
      </w:del>
      <w:r w:rsidR="00AC251A" w:rsidRPr="00A5546A">
        <w:rPr>
          <w:sz w:val="28"/>
          <w:szCs w:val="28"/>
        </w:rPr>
        <w:t>result</w:t>
      </w:r>
      <w:ins w:id="108" w:author="McDonaghAC" w:date="2008-07-21T16:36:00Z">
        <w:r w:rsidR="00D716A8">
          <w:rPr>
            <w:sz w:val="28"/>
            <w:szCs w:val="28"/>
          </w:rPr>
          <w:t>s</w:t>
        </w:r>
      </w:ins>
      <w:r w:rsidR="00AC251A" w:rsidRPr="00A5546A">
        <w:rPr>
          <w:sz w:val="28"/>
          <w:szCs w:val="28"/>
        </w:rPr>
        <w:t xml:space="preserve"> in a higher response rate</w:t>
      </w:r>
      <w:r w:rsidR="005A435A" w:rsidRPr="00A5546A">
        <w:rPr>
          <w:sz w:val="28"/>
          <w:szCs w:val="28"/>
        </w:rPr>
        <w:t>.</w:t>
      </w:r>
    </w:p>
    <w:p w:rsidR="00AC251A" w:rsidRPr="00A5546A" w:rsidRDefault="00167CA2">
      <w:pPr>
        <w:numPr>
          <w:ilvl w:val="0"/>
          <w:numId w:val="2"/>
        </w:numPr>
        <w:rPr>
          <w:sz w:val="28"/>
          <w:szCs w:val="28"/>
        </w:rPr>
      </w:pPr>
      <w:ins w:id="109" w:author="Hinmanjc" w:date="2008-07-21T15:29:00Z">
        <w:r>
          <w:rPr>
            <w:sz w:val="28"/>
            <w:szCs w:val="28"/>
          </w:rPr>
          <w:t>A copy of the report has been provided to OMB.  T</w:t>
        </w:r>
      </w:ins>
      <w:del w:id="110" w:author="Hinmanjc" w:date="2008-07-21T15:29:00Z">
        <w:r w:rsidR="00AC251A" w:rsidRPr="00A5546A" w:rsidDel="00167CA2">
          <w:rPr>
            <w:sz w:val="28"/>
            <w:szCs w:val="28"/>
          </w:rPr>
          <w:delText xml:space="preserve">In the </w:delText>
        </w:r>
        <w:r w:rsidR="00993327" w:rsidDel="00167CA2">
          <w:rPr>
            <w:sz w:val="28"/>
            <w:szCs w:val="28"/>
          </w:rPr>
          <w:delText>n</w:delText>
        </w:r>
        <w:r w:rsidR="00AC251A" w:rsidRPr="00A5546A" w:rsidDel="00167CA2">
          <w:rPr>
            <w:sz w:val="28"/>
            <w:szCs w:val="28"/>
          </w:rPr>
          <w:delText>on-respons</w:delText>
        </w:r>
        <w:r w:rsidR="00B73AA2" w:rsidRPr="00A5546A" w:rsidDel="00167CA2">
          <w:rPr>
            <w:sz w:val="28"/>
            <w:szCs w:val="28"/>
          </w:rPr>
          <w:delText>e</w:delText>
        </w:r>
        <w:r w:rsidR="00AC251A" w:rsidRPr="00A5546A" w:rsidDel="00167CA2">
          <w:rPr>
            <w:sz w:val="28"/>
            <w:szCs w:val="28"/>
          </w:rPr>
          <w:delText xml:space="preserve"> </w:delText>
        </w:r>
        <w:r w:rsidR="00993327" w:rsidDel="00167CA2">
          <w:rPr>
            <w:sz w:val="28"/>
            <w:szCs w:val="28"/>
          </w:rPr>
          <w:delText>b</w:delText>
        </w:r>
        <w:r w:rsidR="00AC251A" w:rsidRPr="00A5546A" w:rsidDel="00167CA2">
          <w:rPr>
            <w:sz w:val="28"/>
            <w:szCs w:val="28"/>
          </w:rPr>
          <w:delText>ias study, the two groups of respondents and non-respo</w:delText>
        </w:r>
      </w:del>
      <w:del w:id="111" w:author="Hinmanjc" w:date="2008-07-21T15:30:00Z">
        <w:r w:rsidR="00AC251A" w:rsidRPr="00A5546A" w:rsidDel="00167CA2">
          <w:rPr>
            <w:sz w:val="28"/>
            <w:szCs w:val="28"/>
          </w:rPr>
          <w:delText>ndents were compared in terms of selected variables</w:delText>
        </w:r>
        <w:r w:rsidR="00A270AE" w:rsidRPr="00A5546A" w:rsidDel="00167CA2">
          <w:rPr>
            <w:sz w:val="28"/>
            <w:szCs w:val="28"/>
          </w:rPr>
          <w:delText>,</w:delText>
        </w:r>
        <w:r w:rsidR="00AC251A" w:rsidRPr="00A5546A" w:rsidDel="00167CA2">
          <w:rPr>
            <w:sz w:val="28"/>
            <w:szCs w:val="28"/>
          </w:rPr>
          <w:delText xml:space="preserve"> and </w:delText>
        </w:r>
      </w:del>
      <w:del w:id="112" w:author="McDonaghAC" w:date="2008-07-21T16:36:00Z">
        <w:r w:rsidR="00AC251A" w:rsidRPr="00A5546A" w:rsidDel="00D716A8">
          <w:rPr>
            <w:sz w:val="28"/>
            <w:szCs w:val="28"/>
          </w:rPr>
          <w:delText>t</w:delText>
        </w:r>
      </w:del>
      <w:r w:rsidR="00AC251A" w:rsidRPr="00A5546A">
        <w:rPr>
          <w:sz w:val="28"/>
          <w:szCs w:val="28"/>
        </w:rPr>
        <w:t>he findings did not indicate any pattern of significant non-response bias. Non-respondents during the primary survey did not have substantively different behavior or responses than respondents. A separate analysis was also conducted to compare “Early” and “Late” respondents for the main study and no significant differences were found between the two groups.</w:t>
      </w:r>
    </w:p>
    <w:p w:rsidR="00AC251A" w:rsidRPr="00A5546A" w:rsidRDefault="00AC251A">
      <w:pPr>
        <w:numPr>
          <w:ilvl w:val="0"/>
          <w:numId w:val="2"/>
        </w:numPr>
        <w:rPr>
          <w:sz w:val="28"/>
          <w:szCs w:val="28"/>
        </w:rPr>
      </w:pPr>
      <w:r w:rsidRPr="00A5546A">
        <w:rPr>
          <w:sz w:val="28"/>
          <w:szCs w:val="28"/>
        </w:rPr>
        <w:t>The non-response analysis data collection was conducted between October 11</w:t>
      </w:r>
      <w:r w:rsidR="0019194F" w:rsidRPr="00A5546A">
        <w:rPr>
          <w:sz w:val="28"/>
          <w:szCs w:val="28"/>
        </w:rPr>
        <w:t>, 2007</w:t>
      </w:r>
      <w:r w:rsidRPr="00A5546A">
        <w:rPr>
          <w:sz w:val="28"/>
          <w:szCs w:val="28"/>
        </w:rPr>
        <w:t xml:space="preserve"> and November 5,</w:t>
      </w:r>
      <w:r w:rsidR="0019194F" w:rsidRPr="00A5546A">
        <w:rPr>
          <w:sz w:val="28"/>
          <w:szCs w:val="28"/>
        </w:rPr>
        <w:t xml:space="preserve"> 2007, </w:t>
      </w:r>
      <w:r w:rsidRPr="00A5546A">
        <w:rPr>
          <w:sz w:val="28"/>
          <w:szCs w:val="28"/>
        </w:rPr>
        <w:t xml:space="preserve">followed by approximately three weeks of data analysis. </w:t>
      </w:r>
      <w:r w:rsidR="00F82531" w:rsidRPr="00A5546A">
        <w:rPr>
          <w:sz w:val="28"/>
          <w:szCs w:val="28"/>
        </w:rPr>
        <w:t>. The Bureau of Consular Affairs requested preliminary data and a draft report within two weeks of survey fielding. To meet this requirement,</w:t>
      </w:r>
      <w:r w:rsidRPr="00A5546A">
        <w:rPr>
          <w:sz w:val="28"/>
          <w:szCs w:val="28"/>
        </w:rPr>
        <w:t xml:space="preserve"> </w:t>
      </w:r>
      <w:smartTag w:uri="urn:schemas-microsoft-com:office:smarttags" w:element="City">
        <w:smartTag w:uri="urn:schemas-microsoft-com:office:smarttags" w:element="place">
          <w:r w:rsidRPr="00A5546A">
            <w:rPr>
              <w:sz w:val="28"/>
              <w:szCs w:val="28"/>
            </w:rPr>
            <w:t>Gallup</w:t>
          </w:r>
        </w:smartTag>
      </w:smartTag>
      <w:r w:rsidRPr="00A5546A">
        <w:rPr>
          <w:sz w:val="28"/>
          <w:szCs w:val="28"/>
        </w:rPr>
        <w:t xml:space="preserve"> conducted analysis </w:t>
      </w:r>
      <w:r w:rsidRPr="00A5546A">
        <w:rPr>
          <w:sz w:val="28"/>
          <w:szCs w:val="28"/>
        </w:rPr>
        <w:lastRenderedPageBreak/>
        <w:t>of the primary data collection effort in parallel, beginning immediately after that effort ended on October 3</w:t>
      </w:r>
      <w:r w:rsidR="0019194F" w:rsidRPr="00A5546A">
        <w:rPr>
          <w:sz w:val="28"/>
          <w:szCs w:val="28"/>
        </w:rPr>
        <w:t>, 2007</w:t>
      </w:r>
      <w:r w:rsidR="00492D01">
        <w:rPr>
          <w:sz w:val="28"/>
          <w:szCs w:val="28"/>
        </w:rPr>
        <w:t>.</w:t>
      </w:r>
      <w:r w:rsidRPr="00A5546A">
        <w:rPr>
          <w:sz w:val="28"/>
          <w:szCs w:val="28"/>
        </w:rPr>
        <w:t xml:space="preserve"> </w:t>
      </w:r>
    </w:p>
    <w:p w:rsidR="00AC251A" w:rsidRPr="00A5546A" w:rsidRDefault="0019194F">
      <w:pPr>
        <w:numPr>
          <w:ilvl w:val="0"/>
          <w:numId w:val="2"/>
        </w:numPr>
        <w:rPr>
          <w:sz w:val="28"/>
          <w:szCs w:val="28"/>
        </w:rPr>
      </w:pPr>
      <w:r w:rsidRPr="00A5546A">
        <w:rPr>
          <w:sz w:val="28"/>
          <w:szCs w:val="28"/>
        </w:rPr>
        <w:t>If the</w:t>
      </w:r>
      <w:r w:rsidR="00AC251A" w:rsidRPr="00A5546A">
        <w:rPr>
          <w:sz w:val="28"/>
          <w:szCs w:val="28"/>
        </w:rPr>
        <w:t xml:space="preserve"> non-response analysis</w:t>
      </w:r>
      <w:r w:rsidRPr="00A5546A">
        <w:rPr>
          <w:sz w:val="28"/>
          <w:szCs w:val="28"/>
        </w:rPr>
        <w:t xml:space="preserve"> had</w:t>
      </w:r>
      <w:r w:rsidR="00AC251A" w:rsidRPr="00A5546A">
        <w:rPr>
          <w:sz w:val="28"/>
          <w:szCs w:val="28"/>
        </w:rPr>
        <w:t xml:space="preserve"> indicated the potential of non-response bias, the plan was to examine appropriate ways to revise estimates depending on the specific findings. </w:t>
      </w:r>
      <w:r w:rsidR="00FE01F6" w:rsidRPr="00A5546A">
        <w:rPr>
          <w:sz w:val="28"/>
          <w:szCs w:val="28"/>
        </w:rPr>
        <w:t xml:space="preserve"> Based on its past experience</w:t>
      </w:r>
      <w:r w:rsidR="00F82531" w:rsidRPr="00A5546A">
        <w:rPr>
          <w:sz w:val="28"/>
          <w:szCs w:val="28"/>
        </w:rPr>
        <w:t xml:space="preserve"> in </w:t>
      </w:r>
      <w:r w:rsidR="00FE01F6" w:rsidRPr="00A5546A">
        <w:rPr>
          <w:sz w:val="28"/>
          <w:szCs w:val="28"/>
        </w:rPr>
        <w:t xml:space="preserve">making adjustments </w:t>
      </w:r>
      <w:ins w:id="113" w:author="Hinmanjc" w:date="2008-07-21T15:33:00Z">
        <w:r w:rsidR="00052290">
          <w:rPr>
            <w:sz w:val="28"/>
            <w:szCs w:val="28"/>
          </w:rPr>
          <w:t>due</w:t>
        </w:r>
      </w:ins>
      <w:del w:id="114" w:author="Hinmanjc" w:date="2008-07-21T15:32:00Z">
        <w:r w:rsidR="00FE01F6" w:rsidRPr="00A5546A" w:rsidDel="00167CA2">
          <w:rPr>
            <w:sz w:val="28"/>
            <w:szCs w:val="28"/>
          </w:rPr>
          <w:delText>due</w:delText>
        </w:r>
      </w:del>
      <w:r w:rsidR="00FE01F6" w:rsidRPr="00A5546A">
        <w:rPr>
          <w:sz w:val="28"/>
          <w:szCs w:val="28"/>
        </w:rPr>
        <w:t xml:space="preserve"> to non-response bias, Gallup </w:t>
      </w:r>
      <w:ins w:id="115" w:author="Hinmanjc" w:date="2008-07-21T15:35:00Z">
        <w:r w:rsidR="00052290">
          <w:rPr>
            <w:sz w:val="28"/>
            <w:szCs w:val="28"/>
          </w:rPr>
          <w:t xml:space="preserve">would </w:t>
        </w:r>
      </w:ins>
      <w:ins w:id="116" w:author="Hinmanjc" w:date="2008-07-21T15:33:00Z">
        <w:r w:rsidR="00052290">
          <w:rPr>
            <w:sz w:val="28"/>
            <w:szCs w:val="28"/>
          </w:rPr>
          <w:t xml:space="preserve">use </w:t>
        </w:r>
      </w:ins>
      <w:del w:id="117" w:author="Hinmanjc" w:date="2008-07-21T15:34:00Z">
        <w:r w:rsidR="00FE01F6" w:rsidRPr="00A5546A" w:rsidDel="00052290">
          <w:rPr>
            <w:sz w:val="28"/>
            <w:szCs w:val="28"/>
          </w:rPr>
          <w:delText>would have recommended</w:delText>
        </w:r>
        <w:r w:rsidR="00AC251A" w:rsidRPr="00A5546A" w:rsidDel="00052290">
          <w:rPr>
            <w:sz w:val="28"/>
            <w:szCs w:val="28"/>
          </w:rPr>
          <w:delText xml:space="preserve"> us</w:delText>
        </w:r>
        <w:r w:rsidR="00FE01F6" w:rsidRPr="00A5546A" w:rsidDel="00052290">
          <w:rPr>
            <w:sz w:val="28"/>
            <w:szCs w:val="28"/>
          </w:rPr>
          <w:delText>ing</w:delText>
        </w:r>
      </w:del>
      <w:r w:rsidR="00AC251A" w:rsidRPr="00A5546A">
        <w:rPr>
          <w:sz w:val="28"/>
          <w:szCs w:val="28"/>
        </w:rPr>
        <w:t xml:space="preserve"> rel</w:t>
      </w:r>
      <w:r w:rsidR="00B73AA2" w:rsidRPr="00A5546A">
        <w:rPr>
          <w:sz w:val="28"/>
          <w:szCs w:val="28"/>
        </w:rPr>
        <w:t>e</w:t>
      </w:r>
      <w:r w:rsidR="00AC251A" w:rsidRPr="00A5546A">
        <w:rPr>
          <w:sz w:val="28"/>
          <w:szCs w:val="28"/>
        </w:rPr>
        <w:t xml:space="preserve">vant data from the completed cases of the </w:t>
      </w:r>
      <w:del w:id="118" w:author="Hinmanjc" w:date="2008-07-21T15:35:00Z">
        <w:r w:rsidR="00AC251A" w:rsidRPr="00A5546A" w:rsidDel="00052290">
          <w:rPr>
            <w:sz w:val="28"/>
            <w:szCs w:val="28"/>
          </w:rPr>
          <w:delText>non-response bias</w:delText>
        </w:r>
      </w:del>
      <w:r w:rsidR="00AC251A" w:rsidRPr="00A5546A">
        <w:rPr>
          <w:sz w:val="28"/>
          <w:szCs w:val="28"/>
        </w:rPr>
        <w:t xml:space="preserve"> study </w:t>
      </w:r>
      <w:ins w:id="119" w:author="Hinmanjc" w:date="2008-07-21T15:34:00Z">
        <w:r w:rsidR="00052290">
          <w:rPr>
            <w:sz w:val="28"/>
            <w:szCs w:val="28"/>
          </w:rPr>
          <w:t xml:space="preserve">to </w:t>
        </w:r>
      </w:ins>
      <w:del w:id="120" w:author="Hinmanjc" w:date="2008-07-21T15:34:00Z">
        <w:r w:rsidR="00AC251A" w:rsidRPr="00A5546A" w:rsidDel="00052290">
          <w:rPr>
            <w:sz w:val="28"/>
            <w:szCs w:val="28"/>
          </w:rPr>
          <w:delText>and</w:delText>
        </w:r>
      </w:del>
      <w:r w:rsidR="00AC251A" w:rsidRPr="00A5546A">
        <w:rPr>
          <w:sz w:val="28"/>
          <w:szCs w:val="28"/>
        </w:rPr>
        <w:t xml:space="preserve"> explor</w:t>
      </w:r>
      <w:ins w:id="121" w:author="Hinmanjc" w:date="2008-07-21T15:34:00Z">
        <w:r w:rsidR="00052290">
          <w:rPr>
            <w:sz w:val="28"/>
            <w:szCs w:val="28"/>
          </w:rPr>
          <w:t>e</w:t>
        </w:r>
      </w:ins>
      <w:del w:id="122" w:author="Hinmanjc" w:date="2008-07-21T15:34:00Z">
        <w:r w:rsidR="00FE01F6" w:rsidRPr="00A5546A" w:rsidDel="00052290">
          <w:rPr>
            <w:sz w:val="28"/>
            <w:szCs w:val="28"/>
          </w:rPr>
          <w:delText>ing</w:delText>
        </w:r>
      </w:del>
      <w:r w:rsidR="00AC251A" w:rsidRPr="00A5546A">
        <w:rPr>
          <w:sz w:val="28"/>
          <w:szCs w:val="28"/>
        </w:rPr>
        <w:t xml:space="preserve"> the </w:t>
      </w:r>
      <w:del w:id="123" w:author="Hinmanjc" w:date="2008-07-21T15:34:00Z">
        <w:r w:rsidR="00AC251A" w:rsidRPr="00A5546A" w:rsidDel="00052290">
          <w:rPr>
            <w:sz w:val="28"/>
            <w:szCs w:val="28"/>
          </w:rPr>
          <w:delText>possibility</w:delText>
        </w:r>
      </w:del>
      <w:ins w:id="124" w:author="Hinmanjc" w:date="2008-07-21T15:34:00Z">
        <w:r w:rsidR="00052290">
          <w:rPr>
            <w:sz w:val="28"/>
            <w:szCs w:val="28"/>
          </w:rPr>
          <w:t xml:space="preserve"> use</w:t>
        </w:r>
      </w:ins>
      <w:r w:rsidR="00AC251A" w:rsidRPr="00A5546A">
        <w:rPr>
          <w:sz w:val="28"/>
          <w:szCs w:val="28"/>
        </w:rPr>
        <w:t xml:space="preserve"> of </w:t>
      </w:r>
      <w:del w:id="125" w:author="Hinmanjc" w:date="2008-07-21T15:34:00Z">
        <w:r w:rsidR="00AC251A" w:rsidRPr="00A5546A" w:rsidDel="00052290">
          <w:rPr>
            <w:sz w:val="28"/>
            <w:szCs w:val="28"/>
          </w:rPr>
          <w:delText>using</w:delText>
        </w:r>
      </w:del>
      <w:r w:rsidR="00AC251A" w:rsidRPr="00A5546A">
        <w:rPr>
          <w:sz w:val="28"/>
          <w:szCs w:val="28"/>
        </w:rPr>
        <w:t xml:space="preserve"> additional weighting adjustments.  The final Land Border Crosser Survey report would have </w:t>
      </w:r>
      <w:ins w:id="126" w:author="Hinmanjc" w:date="2008-07-21T15:36:00Z">
        <w:r w:rsidR="00052290">
          <w:rPr>
            <w:sz w:val="28"/>
            <w:szCs w:val="28"/>
          </w:rPr>
          <w:t xml:space="preserve">taken account of </w:t>
        </w:r>
      </w:ins>
      <w:del w:id="127" w:author="Hinmanjc" w:date="2008-07-21T15:36:00Z">
        <w:r w:rsidR="00AC251A" w:rsidRPr="00A5546A" w:rsidDel="00052290">
          <w:rPr>
            <w:sz w:val="28"/>
            <w:szCs w:val="28"/>
          </w:rPr>
          <w:delText>included</w:delText>
        </w:r>
      </w:del>
      <w:r w:rsidR="00AC251A" w:rsidRPr="00A5546A">
        <w:rPr>
          <w:sz w:val="28"/>
          <w:szCs w:val="28"/>
        </w:rPr>
        <w:t xml:space="preserve"> the necessary adjustments with appropriate notations citing the Non-Response Analysis report. </w:t>
      </w:r>
    </w:p>
    <w:p w:rsidR="00AC251A" w:rsidRPr="00A5546A" w:rsidRDefault="00AC251A">
      <w:pPr>
        <w:numPr>
          <w:ilvl w:val="0"/>
          <w:numId w:val="2"/>
        </w:numPr>
        <w:rPr>
          <w:sz w:val="28"/>
          <w:szCs w:val="28"/>
        </w:rPr>
      </w:pPr>
      <w:r w:rsidRPr="00A5546A">
        <w:rPr>
          <w:sz w:val="28"/>
          <w:szCs w:val="28"/>
        </w:rPr>
        <w:t>The existing design will function effectively as a means for revising and updating the data in the short-term</w:t>
      </w:r>
      <w:ins w:id="128" w:author="Hinmanjc" w:date="2008-07-21T15:39:00Z">
        <w:r w:rsidR="00052290">
          <w:rPr>
            <w:sz w:val="28"/>
            <w:szCs w:val="28"/>
          </w:rPr>
          <w:t>.</w:t>
        </w:r>
      </w:ins>
      <w:del w:id="129" w:author="Hinmanjc" w:date="2008-07-21T15:39:00Z">
        <w:r w:rsidR="00A270AE" w:rsidRPr="00A5546A" w:rsidDel="00052290">
          <w:rPr>
            <w:sz w:val="28"/>
            <w:szCs w:val="28"/>
          </w:rPr>
          <w:delText>,</w:delText>
        </w:r>
        <w:r w:rsidRPr="00A5546A" w:rsidDel="00052290">
          <w:rPr>
            <w:sz w:val="28"/>
            <w:szCs w:val="28"/>
          </w:rPr>
          <w:delText xml:space="preserve"> based </w:delText>
        </w:r>
        <w:r w:rsidR="001C68C7" w:rsidRPr="00A5546A" w:rsidDel="00052290">
          <w:rPr>
            <w:sz w:val="28"/>
            <w:szCs w:val="28"/>
          </w:rPr>
          <w:delText>up</w:delText>
        </w:r>
        <w:r w:rsidRPr="00A5546A" w:rsidDel="00052290">
          <w:rPr>
            <w:sz w:val="28"/>
            <w:szCs w:val="28"/>
          </w:rPr>
          <w:delText>on recent environmental and policy changes</w:delText>
        </w:r>
      </w:del>
      <w:r w:rsidRPr="00A5546A">
        <w:rPr>
          <w:sz w:val="28"/>
          <w:szCs w:val="28"/>
        </w:rPr>
        <w:t xml:space="preserve">. In the longer term, </w:t>
      </w:r>
      <w:r w:rsidR="0019194F" w:rsidRPr="00A5546A">
        <w:rPr>
          <w:sz w:val="28"/>
          <w:szCs w:val="28"/>
        </w:rPr>
        <w:t>CA</w:t>
      </w:r>
      <w:r w:rsidRPr="00A5546A">
        <w:rPr>
          <w:sz w:val="28"/>
          <w:szCs w:val="28"/>
        </w:rPr>
        <w:t xml:space="preserve"> may submit a new collection </w:t>
      </w:r>
      <w:del w:id="130" w:author="Hinmanjc" w:date="2008-07-21T15:40:00Z">
        <w:r w:rsidRPr="00A5546A" w:rsidDel="00052290">
          <w:rPr>
            <w:sz w:val="28"/>
            <w:szCs w:val="28"/>
          </w:rPr>
          <w:delText xml:space="preserve"> </w:delText>
        </w:r>
      </w:del>
      <w:r w:rsidRPr="00A5546A">
        <w:rPr>
          <w:sz w:val="28"/>
          <w:szCs w:val="28"/>
        </w:rPr>
        <w:t xml:space="preserve">request </w:t>
      </w:r>
      <w:r w:rsidR="001C68C7" w:rsidRPr="00A5546A">
        <w:rPr>
          <w:sz w:val="28"/>
          <w:szCs w:val="28"/>
        </w:rPr>
        <w:t xml:space="preserve">that </w:t>
      </w:r>
      <w:r w:rsidRPr="00A5546A">
        <w:rPr>
          <w:sz w:val="28"/>
          <w:szCs w:val="28"/>
        </w:rPr>
        <w:t>updates</w:t>
      </w:r>
      <w:ins w:id="131" w:author="Hinmanjc" w:date="2008-07-21T15:40:00Z">
        <w:r w:rsidR="00052290">
          <w:rPr>
            <w:sz w:val="28"/>
            <w:szCs w:val="28"/>
          </w:rPr>
          <w:t>,</w:t>
        </w:r>
      </w:ins>
      <w:del w:id="132" w:author="Hinmanjc" w:date="2008-07-21T15:40:00Z">
        <w:r w:rsidRPr="00A5546A" w:rsidDel="00052290">
          <w:rPr>
            <w:sz w:val="28"/>
            <w:szCs w:val="28"/>
          </w:rPr>
          <w:delText xml:space="preserve"> and</w:delText>
        </w:r>
      </w:del>
      <w:r w:rsidRPr="00A5546A">
        <w:rPr>
          <w:sz w:val="28"/>
          <w:szCs w:val="28"/>
        </w:rPr>
        <w:t xml:space="preserve"> simplifies </w:t>
      </w:r>
      <w:ins w:id="133" w:author="Hinmanjc" w:date="2008-07-21T15:40:00Z">
        <w:r w:rsidR="00052290">
          <w:rPr>
            <w:sz w:val="28"/>
            <w:szCs w:val="28"/>
          </w:rPr>
          <w:t xml:space="preserve">and/or redirects </w:t>
        </w:r>
      </w:ins>
      <w:r w:rsidRPr="00A5546A">
        <w:rPr>
          <w:sz w:val="28"/>
          <w:szCs w:val="28"/>
        </w:rPr>
        <w:t>the sampling methodology</w:t>
      </w:r>
      <w:proofErr w:type="gramStart"/>
      <w:ins w:id="134" w:author="Hinmanjc" w:date="2008-07-21T15:39:00Z">
        <w:r w:rsidR="00052290">
          <w:rPr>
            <w:sz w:val="28"/>
            <w:szCs w:val="28"/>
          </w:rPr>
          <w:t>,</w:t>
        </w:r>
      </w:ins>
      <w:proofErr w:type="gramEnd"/>
      <w:del w:id="135" w:author="Hinmanjc" w:date="2008-07-21T15:39:00Z">
        <w:r w:rsidRPr="00A5546A" w:rsidDel="00052290">
          <w:rPr>
            <w:sz w:val="28"/>
            <w:szCs w:val="28"/>
          </w:rPr>
          <w:delText xml:space="preserve"> (</w:delText>
        </w:r>
      </w:del>
      <w:r w:rsidRPr="00A5546A">
        <w:rPr>
          <w:sz w:val="28"/>
          <w:szCs w:val="28"/>
        </w:rPr>
        <w:t xml:space="preserve">based </w:t>
      </w:r>
      <w:r w:rsidR="001C68C7" w:rsidRPr="00A5546A">
        <w:rPr>
          <w:sz w:val="28"/>
          <w:szCs w:val="28"/>
        </w:rPr>
        <w:t>up</w:t>
      </w:r>
      <w:r w:rsidRPr="00A5546A">
        <w:rPr>
          <w:sz w:val="28"/>
          <w:szCs w:val="28"/>
        </w:rPr>
        <w:t>on what was learned in the initial survey</w:t>
      </w:r>
      <w:ins w:id="136" w:author="Hinmanjc" w:date="2008-07-21T15:39:00Z">
        <w:r w:rsidR="00052290">
          <w:rPr>
            <w:sz w:val="28"/>
            <w:szCs w:val="28"/>
          </w:rPr>
          <w:t xml:space="preserve">.  </w:t>
        </w:r>
      </w:ins>
      <w:del w:id="137" w:author="Hinmanjc" w:date="2008-07-21T15:39:00Z">
        <w:r w:rsidRPr="00A5546A" w:rsidDel="00052290">
          <w:rPr>
            <w:sz w:val="28"/>
            <w:szCs w:val="28"/>
          </w:rPr>
          <w:delText xml:space="preserve"> about the land border crosser population)</w:delText>
        </w:r>
      </w:del>
      <w:del w:id="138" w:author="Hinmanjc" w:date="2008-07-21T15:41:00Z">
        <w:r w:rsidRPr="00A5546A" w:rsidDel="00052290">
          <w:rPr>
            <w:sz w:val="28"/>
            <w:szCs w:val="28"/>
          </w:rPr>
          <w:delText xml:space="preserve">, and which returns to a 5x5 call design </w:delText>
        </w:r>
        <w:r w:rsidR="001C68C7" w:rsidRPr="00A5546A" w:rsidDel="00052290">
          <w:rPr>
            <w:sz w:val="28"/>
            <w:szCs w:val="28"/>
          </w:rPr>
          <w:delText xml:space="preserve">as well as </w:delText>
        </w:r>
        <w:r w:rsidRPr="00A5546A" w:rsidDel="00052290">
          <w:rPr>
            <w:sz w:val="28"/>
            <w:szCs w:val="28"/>
          </w:rPr>
          <w:delText>eliminates the non-response bias analysis</w:delText>
        </w:r>
        <w:r w:rsidR="00F82531" w:rsidRPr="00A5546A" w:rsidDel="00052290">
          <w:rPr>
            <w:sz w:val="28"/>
            <w:szCs w:val="28"/>
          </w:rPr>
          <w:delText xml:space="preserve"> which has been determined not be a factor</w:delText>
        </w:r>
        <w:r w:rsidRPr="00A5546A" w:rsidDel="00052290">
          <w:rPr>
            <w:sz w:val="28"/>
            <w:szCs w:val="28"/>
          </w:rPr>
          <w:delText>.</w:delText>
        </w:r>
      </w:del>
    </w:p>
    <w:p w:rsidR="00AC251A" w:rsidRPr="00A5546A" w:rsidRDefault="00AC251A">
      <w:pPr>
        <w:rPr>
          <w:sz w:val="28"/>
          <w:szCs w:val="28"/>
        </w:rPr>
      </w:pPr>
    </w:p>
    <w:p w:rsidR="00AC251A" w:rsidRPr="00A5546A" w:rsidRDefault="00052290" w:rsidP="00052290">
      <w:pPr>
        <w:numPr>
          <w:ilvl w:val="0"/>
          <w:numId w:val="6"/>
        </w:numPr>
        <w:rPr>
          <w:sz w:val="28"/>
          <w:szCs w:val="28"/>
        </w:rPr>
        <w:pPrChange w:id="139" w:author="Hinmanjc" w:date="2008-07-21T15:42:00Z">
          <w:pPr/>
        </w:pPrChange>
      </w:pPr>
      <w:ins w:id="140" w:author="Hinmanjc" w:date="2008-07-21T15:42:00Z">
        <w:r>
          <w:rPr>
            <w:b/>
            <w:sz w:val="28"/>
            <w:szCs w:val="28"/>
            <w:u w:val="single"/>
          </w:rPr>
          <w:t xml:space="preserve"> </w:t>
        </w:r>
      </w:ins>
      <w:r w:rsidR="0013760B" w:rsidRPr="008A2554">
        <w:rPr>
          <w:b/>
          <w:sz w:val="28"/>
          <w:szCs w:val="28"/>
          <w:u w:val="single"/>
        </w:rPr>
        <w:t>OMB Question</w:t>
      </w:r>
      <w:r w:rsidR="0013760B" w:rsidRPr="00A5546A">
        <w:rPr>
          <w:sz w:val="28"/>
          <w:szCs w:val="28"/>
        </w:rPr>
        <w:t xml:space="preserve">: </w:t>
      </w:r>
      <w:r w:rsidR="00AC251A" w:rsidRPr="00A5546A">
        <w:rPr>
          <w:sz w:val="28"/>
          <w:szCs w:val="28"/>
        </w:rPr>
        <w:t>The land border crossing survey estimates used the Gallup Panel study as a reference population</w:t>
      </w:r>
      <w:r w:rsidR="008A2554">
        <w:rPr>
          <w:sz w:val="28"/>
          <w:szCs w:val="28"/>
        </w:rPr>
        <w:t xml:space="preserve"> </w:t>
      </w:r>
      <w:r w:rsidR="004A7FE0" w:rsidRPr="00A5546A">
        <w:rPr>
          <w:sz w:val="28"/>
          <w:szCs w:val="28"/>
        </w:rPr>
        <w:t>in determining</w:t>
      </w:r>
      <w:r w:rsidR="00AC251A" w:rsidRPr="00A5546A">
        <w:rPr>
          <w:sz w:val="28"/>
          <w:szCs w:val="28"/>
        </w:rPr>
        <w:t xml:space="preserve"> demand estimates.  Does State plan to repeat the panel study?  If not, why not</w:t>
      </w:r>
      <w:r w:rsidR="004A7FE0" w:rsidRPr="00A5546A">
        <w:rPr>
          <w:sz w:val="28"/>
          <w:szCs w:val="28"/>
        </w:rPr>
        <w:t>,</w:t>
      </w:r>
      <w:r w:rsidR="00AC251A" w:rsidRPr="00A5546A">
        <w:rPr>
          <w:sz w:val="28"/>
          <w:szCs w:val="28"/>
        </w:rPr>
        <w:t xml:space="preserve"> and how will that impact the production of future estimates?</w:t>
      </w:r>
    </w:p>
    <w:p w:rsidR="00AC251A" w:rsidRPr="00A5546A" w:rsidRDefault="00AC251A">
      <w:pPr>
        <w:rPr>
          <w:sz w:val="28"/>
          <w:szCs w:val="28"/>
        </w:rPr>
      </w:pPr>
      <w:r w:rsidRPr="00A5546A">
        <w:rPr>
          <w:sz w:val="28"/>
          <w:szCs w:val="28"/>
        </w:rPr>
        <w:t> </w:t>
      </w:r>
    </w:p>
    <w:p w:rsidR="00AC251A" w:rsidRPr="00A5546A" w:rsidRDefault="0013760B">
      <w:pPr>
        <w:rPr>
          <w:sz w:val="28"/>
          <w:szCs w:val="28"/>
        </w:rPr>
      </w:pPr>
      <w:r w:rsidRPr="00A5546A">
        <w:rPr>
          <w:sz w:val="28"/>
          <w:szCs w:val="28"/>
          <w:u w:val="single"/>
        </w:rPr>
        <w:t>State Response</w:t>
      </w:r>
      <w:r w:rsidRPr="00993327">
        <w:rPr>
          <w:sz w:val="28"/>
          <w:szCs w:val="28"/>
        </w:rPr>
        <w:t xml:space="preserve">: </w:t>
      </w:r>
      <w:ins w:id="141" w:author="Hinmanjc" w:date="2008-07-21T15:42:00Z">
        <w:r w:rsidR="00052290">
          <w:rPr>
            <w:sz w:val="28"/>
            <w:szCs w:val="28"/>
          </w:rPr>
          <w:t xml:space="preserve"> Yes.  </w:t>
        </w:r>
      </w:ins>
      <w:r w:rsidR="00494D9B" w:rsidRPr="00A5546A">
        <w:rPr>
          <w:sz w:val="28"/>
          <w:szCs w:val="28"/>
        </w:rPr>
        <w:t xml:space="preserve">CA </w:t>
      </w:r>
      <w:ins w:id="142" w:author="Hinmanjc" w:date="2008-07-21T15:43:00Z">
        <w:r w:rsidR="004F7A69">
          <w:rPr>
            <w:sz w:val="28"/>
            <w:szCs w:val="28"/>
          </w:rPr>
          <w:t xml:space="preserve">needs to </w:t>
        </w:r>
      </w:ins>
      <w:del w:id="143" w:author="Hinmanjc" w:date="2008-07-21T15:43:00Z">
        <w:r w:rsidR="00A054F5" w:rsidRPr="00A5546A" w:rsidDel="004F7A69">
          <w:rPr>
            <w:sz w:val="28"/>
            <w:szCs w:val="28"/>
          </w:rPr>
          <w:delText>has determined th</w:delText>
        </w:r>
        <w:r w:rsidR="004A7FE0" w:rsidRPr="00A5546A" w:rsidDel="004F7A69">
          <w:rPr>
            <w:sz w:val="28"/>
            <w:szCs w:val="28"/>
          </w:rPr>
          <w:delText>e need to</w:delText>
        </w:r>
      </w:del>
      <w:r w:rsidR="004A7FE0" w:rsidRPr="00A5546A">
        <w:rPr>
          <w:sz w:val="28"/>
          <w:szCs w:val="28"/>
        </w:rPr>
        <w:t xml:space="preserve"> refine the study to forecast </w:t>
      </w:r>
      <w:r w:rsidR="00376A88" w:rsidRPr="00A5546A">
        <w:rPr>
          <w:sz w:val="28"/>
          <w:szCs w:val="28"/>
        </w:rPr>
        <w:t xml:space="preserve">future </w:t>
      </w:r>
      <w:r w:rsidR="00AC251A" w:rsidRPr="00A5546A">
        <w:rPr>
          <w:sz w:val="28"/>
          <w:szCs w:val="28"/>
        </w:rPr>
        <w:t xml:space="preserve">workload. </w:t>
      </w:r>
      <w:r w:rsidR="004A7FE0" w:rsidRPr="00A5546A">
        <w:rPr>
          <w:sz w:val="28"/>
          <w:szCs w:val="28"/>
        </w:rPr>
        <w:t>We plan to use the data</w:t>
      </w:r>
      <w:r w:rsidR="00AC251A" w:rsidRPr="00A5546A">
        <w:rPr>
          <w:sz w:val="28"/>
          <w:szCs w:val="28"/>
        </w:rPr>
        <w:t xml:space="preserve"> in essentially the same way</w:t>
      </w:r>
      <w:ins w:id="144" w:author="Hinmanjc" w:date="2008-07-21T15:45:00Z">
        <w:r w:rsidR="004F7A69">
          <w:rPr>
            <w:sz w:val="28"/>
            <w:szCs w:val="28"/>
          </w:rPr>
          <w:t>.  The longitudinal component of the panel helps</w:t>
        </w:r>
      </w:ins>
      <w:ins w:id="145" w:author="Hinmanjc" w:date="2008-07-21T15:46:00Z">
        <w:del w:id="146" w:author="McDonaghAC" w:date="2008-07-21T16:37:00Z">
          <w:r w:rsidR="004F7A69" w:rsidDel="00D716A8">
            <w:rPr>
              <w:sz w:val="28"/>
              <w:szCs w:val="28"/>
            </w:rPr>
            <w:delText xml:space="preserve"> </w:delText>
          </w:r>
        </w:del>
      </w:ins>
      <w:del w:id="147" w:author="Hinmanjc" w:date="2008-07-21T15:45:00Z">
        <w:r w:rsidR="00AC251A" w:rsidRPr="00A5546A" w:rsidDel="004F7A69">
          <w:rPr>
            <w:sz w:val="28"/>
            <w:szCs w:val="28"/>
          </w:rPr>
          <w:delText xml:space="preserve"> –</w:delText>
        </w:r>
      </w:del>
      <w:r w:rsidR="00AC251A" w:rsidRPr="00A5546A">
        <w:rPr>
          <w:sz w:val="28"/>
          <w:szCs w:val="28"/>
        </w:rPr>
        <w:t xml:space="preserve"> to provide a macro</w:t>
      </w:r>
      <w:r w:rsidR="001C68C7" w:rsidRPr="00A5546A">
        <w:rPr>
          <w:sz w:val="28"/>
          <w:szCs w:val="28"/>
        </w:rPr>
        <w:t>scopic</w:t>
      </w:r>
      <w:r w:rsidR="00AC251A" w:rsidRPr="00A5546A">
        <w:rPr>
          <w:sz w:val="28"/>
          <w:szCs w:val="28"/>
        </w:rPr>
        <w:t xml:space="preserve"> view of the demand population and to identify various subgroups of demand </w:t>
      </w:r>
      <w:ins w:id="148" w:author="Hinmanjc" w:date="2008-07-21T15:44:00Z">
        <w:r w:rsidR="004F7A69">
          <w:rPr>
            <w:sz w:val="28"/>
            <w:szCs w:val="28"/>
          </w:rPr>
          <w:t xml:space="preserve">aside from </w:t>
        </w:r>
      </w:ins>
      <w:del w:id="149" w:author="Hinmanjc" w:date="2008-07-21T15:44:00Z">
        <w:r w:rsidR="001C68C7" w:rsidRPr="00A5546A" w:rsidDel="004F7A69">
          <w:rPr>
            <w:sz w:val="28"/>
            <w:szCs w:val="28"/>
          </w:rPr>
          <w:delText xml:space="preserve">that are </w:delText>
        </w:r>
        <w:r w:rsidR="00AC251A" w:rsidRPr="00A5546A" w:rsidDel="004F7A69">
          <w:rPr>
            <w:sz w:val="28"/>
            <w:szCs w:val="28"/>
          </w:rPr>
          <w:delText>separate from</w:delText>
        </w:r>
      </w:del>
      <w:del w:id="150" w:author="McDonaghAC" w:date="2008-07-21T16:37:00Z">
        <w:r w:rsidR="00AC251A" w:rsidRPr="00A5546A" w:rsidDel="00D716A8">
          <w:rPr>
            <w:sz w:val="28"/>
            <w:szCs w:val="28"/>
          </w:rPr>
          <w:delText xml:space="preserve"> </w:delText>
        </w:r>
      </w:del>
      <w:r w:rsidR="00AC251A" w:rsidRPr="00A5546A">
        <w:rPr>
          <w:sz w:val="28"/>
          <w:szCs w:val="28"/>
        </w:rPr>
        <w:t xml:space="preserve">the LBC community. </w:t>
      </w:r>
      <w:del w:id="151" w:author="Hinmanjc" w:date="2008-07-21T15:46:00Z">
        <w:r w:rsidR="005A435A" w:rsidRPr="00A5546A" w:rsidDel="004F7A69">
          <w:rPr>
            <w:sz w:val="28"/>
            <w:szCs w:val="28"/>
          </w:rPr>
          <w:delText xml:space="preserve">The longitudinal component of the panel can also be useful in helping to ground the propensity measures </w:delText>
        </w:r>
        <w:r w:rsidR="001C68C7" w:rsidRPr="00A5546A" w:rsidDel="004F7A69">
          <w:rPr>
            <w:sz w:val="28"/>
            <w:szCs w:val="28"/>
          </w:rPr>
          <w:delText xml:space="preserve">empirically </w:delText>
        </w:r>
        <w:r w:rsidR="005A435A" w:rsidRPr="00A5546A" w:rsidDel="004F7A69">
          <w:rPr>
            <w:sz w:val="28"/>
            <w:szCs w:val="28"/>
          </w:rPr>
          <w:delText>and to recalibrate them.</w:delText>
        </w:r>
      </w:del>
      <w:r w:rsidR="005A435A" w:rsidRPr="00A5546A">
        <w:rPr>
          <w:sz w:val="28"/>
          <w:szCs w:val="28"/>
        </w:rPr>
        <w:t xml:space="preserve"> </w:t>
      </w:r>
    </w:p>
    <w:p w:rsidR="00A054F5" w:rsidRPr="00A5546A" w:rsidRDefault="00A054F5">
      <w:pPr>
        <w:rPr>
          <w:sz w:val="28"/>
          <w:szCs w:val="28"/>
        </w:rPr>
      </w:pPr>
    </w:p>
    <w:p w:rsidR="00AC251A" w:rsidRPr="00A5546A" w:rsidRDefault="0013760B" w:rsidP="004F7A69">
      <w:pPr>
        <w:numPr>
          <w:ilvl w:val="0"/>
          <w:numId w:val="6"/>
        </w:numPr>
        <w:rPr>
          <w:sz w:val="28"/>
          <w:szCs w:val="28"/>
        </w:rPr>
        <w:pPrChange w:id="152" w:author="Hinmanjc" w:date="2008-07-21T15:47:00Z">
          <w:pPr/>
        </w:pPrChange>
      </w:pPr>
      <w:r w:rsidRPr="008A2554">
        <w:rPr>
          <w:b/>
          <w:sz w:val="28"/>
          <w:szCs w:val="28"/>
          <w:u w:val="single"/>
        </w:rPr>
        <w:t>OMB Question</w:t>
      </w:r>
      <w:r w:rsidRPr="00993327">
        <w:rPr>
          <w:sz w:val="28"/>
          <w:szCs w:val="28"/>
        </w:rPr>
        <w:t xml:space="preserve">: </w:t>
      </w:r>
      <w:r w:rsidR="00AC251A" w:rsidRPr="00A5546A">
        <w:rPr>
          <w:sz w:val="28"/>
          <w:szCs w:val="28"/>
        </w:rPr>
        <w:t>  In the pending OMB clearance package, why does State use the same language about timing urgency that it used in 2007 to justify the truncated data collection period and inability to use some standard survey techniques?</w:t>
      </w:r>
    </w:p>
    <w:p w:rsidR="0013760B" w:rsidRPr="00A5546A" w:rsidRDefault="0013760B">
      <w:pPr>
        <w:rPr>
          <w:sz w:val="28"/>
          <w:szCs w:val="28"/>
        </w:rPr>
      </w:pPr>
    </w:p>
    <w:p w:rsidR="0013760B" w:rsidRPr="00A5546A" w:rsidRDefault="0013760B">
      <w:pPr>
        <w:rPr>
          <w:sz w:val="28"/>
          <w:szCs w:val="28"/>
        </w:rPr>
      </w:pPr>
      <w:r w:rsidRPr="00A5546A">
        <w:rPr>
          <w:sz w:val="28"/>
          <w:szCs w:val="28"/>
          <w:u w:val="single"/>
        </w:rPr>
        <w:lastRenderedPageBreak/>
        <w:t>State Response</w:t>
      </w:r>
      <w:r w:rsidRPr="00993327">
        <w:rPr>
          <w:sz w:val="28"/>
          <w:szCs w:val="28"/>
        </w:rPr>
        <w:t xml:space="preserve">: </w:t>
      </w:r>
      <w:ins w:id="153" w:author="Hinmanjc" w:date="2008-07-21T15:47:00Z">
        <w:r w:rsidR="004F7A69">
          <w:rPr>
            <w:sz w:val="28"/>
            <w:szCs w:val="28"/>
          </w:rPr>
          <w:t xml:space="preserve"> </w:t>
        </w:r>
      </w:ins>
      <w:r w:rsidR="00A054F5" w:rsidRPr="00A5546A">
        <w:rPr>
          <w:sz w:val="28"/>
          <w:szCs w:val="28"/>
        </w:rPr>
        <w:t>CA</w:t>
      </w:r>
      <w:r w:rsidRPr="00A5546A">
        <w:rPr>
          <w:sz w:val="28"/>
          <w:szCs w:val="28"/>
        </w:rPr>
        <w:t xml:space="preserve"> </w:t>
      </w:r>
      <w:ins w:id="154" w:author="Hinmanjc" w:date="2008-07-21T15:48:00Z">
        <w:r w:rsidR="00D93354">
          <w:rPr>
            <w:sz w:val="28"/>
            <w:szCs w:val="28"/>
          </w:rPr>
          <w:t xml:space="preserve">has revised </w:t>
        </w:r>
      </w:ins>
      <w:del w:id="155" w:author="Hinmanjc" w:date="2008-07-21T15:49:00Z">
        <w:r w:rsidRPr="00A5546A" w:rsidDel="00D93354">
          <w:rPr>
            <w:sz w:val="28"/>
            <w:szCs w:val="28"/>
          </w:rPr>
          <w:delText>based t</w:delText>
        </w:r>
      </w:del>
      <w:ins w:id="156" w:author="Hinmanjc" w:date="2008-07-21T15:49:00Z">
        <w:r w:rsidR="00D93354">
          <w:rPr>
            <w:sz w:val="28"/>
            <w:szCs w:val="28"/>
          </w:rPr>
          <w:t>t</w:t>
        </w:r>
      </w:ins>
      <w:r w:rsidRPr="00A5546A">
        <w:rPr>
          <w:sz w:val="28"/>
          <w:szCs w:val="28"/>
        </w:rPr>
        <w:t xml:space="preserve">he </w:t>
      </w:r>
      <w:r w:rsidR="009D7474" w:rsidRPr="00A5546A">
        <w:rPr>
          <w:sz w:val="28"/>
          <w:szCs w:val="28"/>
        </w:rPr>
        <w:t xml:space="preserve">recent </w:t>
      </w:r>
      <w:r w:rsidRPr="00A5546A">
        <w:rPr>
          <w:sz w:val="28"/>
          <w:szCs w:val="28"/>
        </w:rPr>
        <w:t>submission</w:t>
      </w:r>
      <w:del w:id="157" w:author="Hinmanjc" w:date="2008-07-21T15:49:00Z">
        <w:r w:rsidRPr="00A5546A" w:rsidDel="00D93354">
          <w:rPr>
            <w:sz w:val="28"/>
            <w:szCs w:val="28"/>
          </w:rPr>
          <w:delText xml:space="preserve"> on the original</w:delText>
        </w:r>
        <w:r w:rsidR="00993327" w:rsidDel="00D93354">
          <w:rPr>
            <w:sz w:val="28"/>
            <w:szCs w:val="28"/>
          </w:rPr>
          <w:delText>,</w:delText>
        </w:r>
        <w:r w:rsidRPr="00A5546A" w:rsidDel="00D93354">
          <w:rPr>
            <w:sz w:val="28"/>
            <w:szCs w:val="28"/>
          </w:rPr>
          <w:delText xml:space="preserve"> </w:delText>
        </w:r>
        <w:r w:rsidR="009D7474" w:rsidRPr="00A5546A" w:rsidDel="00D93354">
          <w:rPr>
            <w:sz w:val="28"/>
            <w:szCs w:val="28"/>
          </w:rPr>
          <w:delText>revising it</w:delText>
        </w:r>
      </w:del>
      <w:r w:rsidR="009D7474" w:rsidRPr="00A5546A">
        <w:rPr>
          <w:sz w:val="28"/>
          <w:szCs w:val="28"/>
        </w:rPr>
        <w:t xml:space="preserve"> to </w:t>
      </w:r>
      <w:del w:id="158" w:author="McDonaghAC" w:date="2008-07-21T16:37:00Z">
        <w:r w:rsidR="009D7474" w:rsidRPr="00A5546A" w:rsidDel="00D716A8">
          <w:rPr>
            <w:sz w:val="28"/>
            <w:szCs w:val="28"/>
          </w:rPr>
          <w:delText>exclude</w:delText>
        </w:r>
        <w:r w:rsidRPr="00A5546A" w:rsidDel="00D716A8">
          <w:rPr>
            <w:sz w:val="28"/>
            <w:szCs w:val="28"/>
          </w:rPr>
          <w:delText xml:space="preserve"> language relating specifically to the previous emergency review process</w:delText>
        </w:r>
      </w:del>
      <w:ins w:id="159" w:author="McDonaghAC" w:date="2008-07-21T16:37:00Z">
        <w:r w:rsidR="00D716A8">
          <w:rPr>
            <w:sz w:val="28"/>
            <w:szCs w:val="28"/>
          </w:rPr>
          <w:t>reflect the urgency of conducting this survey in 2008</w:t>
        </w:r>
      </w:ins>
      <w:r w:rsidRPr="00A5546A">
        <w:rPr>
          <w:sz w:val="28"/>
          <w:szCs w:val="28"/>
        </w:rPr>
        <w:t xml:space="preserve">. </w:t>
      </w:r>
      <w:r w:rsidR="009D7474" w:rsidRPr="00A5546A">
        <w:rPr>
          <w:sz w:val="28"/>
          <w:szCs w:val="28"/>
        </w:rPr>
        <w:t>W</w:t>
      </w:r>
      <w:r w:rsidR="00A054F5" w:rsidRPr="00A5546A">
        <w:rPr>
          <w:sz w:val="28"/>
          <w:szCs w:val="28"/>
        </w:rPr>
        <w:t>e will require continuous reliable data input for several years</w:t>
      </w:r>
      <w:r w:rsidR="009D7474" w:rsidRPr="00A5546A">
        <w:rPr>
          <w:sz w:val="28"/>
          <w:szCs w:val="28"/>
        </w:rPr>
        <w:t xml:space="preserve"> and t</w:t>
      </w:r>
      <w:r w:rsidRPr="00A5546A">
        <w:rPr>
          <w:sz w:val="28"/>
          <w:szCs w:val="28"/>
        </w:rPr>
        <w:t xml:space="preserve">he LBC survey </w:t>
      </w:r>
      <w:ins w:id="160" w:author="Hinmanjc" w:date="2008-07-21T15:50:00Z">
        <w:r w:rsidR="00D93354">
          <w:rPr>
            <w:sz w:val="28"/>
            <w:szCs w:val="28"/>
          </w:rPr>
          <w:t>and other standard survey techniques are</w:t>
        </w:r>
      </w:ins>
      <w:del w:id="161" w:author="Hinmanjc" w:date="2008-07-21T15:50:00Z">
        <w:r w:rsidR="009D7474" w:rsidRPr="00A5546A" w:rsidDel="00D93354">
          <w:rPr>
            <w:sz w:val="28"/>
            <w:szCs w:val="28"/>
          </w:rPr>
          <w:delText>is</w:delText>
        </w:r>
        <w:r w:rsidRPr="00A5546A" w:rsidDel="00D93354">
          <w:rPr>
            <w:sz w:val="28"/>
            <w:szCs w:val="28"/>
          </w:rPr>
          <w:delText xml:space="preserve"> an</w:delText>
        </w:r>
      </w:del>
      <w:r w:rsidRPr="00A5546A">
        <w:rPr>
          <w:sz w:val="28"/>
          <w:szCs w:val="28"/>
        </w:rPr>
        <w:t xml:space="preserve"> effective means of acquiring crucial </w:t>
      </w:r>
      <w:r w:rsidR="009D7474" w:rsidRPr="00A5546A">
        <w:rPr>
          <w:sz w:val="28"/>
          <w:szCs w:val="28"/>
        </w:rPr>
        <w:t>data</w:t>
      </w:r>
      <w:r w:rsidRPr="00A5546A">
        <w:rPr>
          <w:sz w:val="28"/>
          <w:szCs w:val="28"/>
        </w:rPr>
        <w:t>.</w:t>
      </w:r>
      <w:ins w:id="162" w:author="Hinmanjc" w:date="2008-07-21T15:53:00Z">
        <w:r w:rsidR="00D93354">
          <w:rPr>
            <w:sz w:val="28"/>
            <w:szCs w:val="28"/>
          </w:rPr>
          <w:t xml:space="preserve">  The data collection period </w:t>
        </w:r>
      </w:ins>
      <w:ins w:id="163" w:author="Hinmanjc" w:date="2008-07-21T15:54:00Z">
        <w:r w:rsidR="009B17E4">
          <w:rPr>
            <w:sz w:val="28"/>
            <w:szCs w:val="28"/>
          </w:rPr>
          <w:t>in 2007 was</w:t>
        </w:r>
      </w:ins>
      <w:ins w:id="164" w:author="Hinmanjc" w:date="2008-07-21T15:53:00Z">
        <w:r w:rsidR="009B17E4">
          <w:rPr>
            <w:sz w:val="28"/>
            <w:szCs w:val="28"/>
          </w:rPr>
          <w:t xml:space="preserve"> extended </w:t>
        </w:r>
      </w:ins>
      <w:ins w:id="165" w:author="Hinmanjc" w:date="2008-07-21T18:05:00Z">
        <w:r w:rsidR="00596278">
          <w:rPr>
            <w:sz w:val="28"/>
            <w:szCs w:val="28"/>
          </w:rPr>
          <w:t xml:space="preserve">because of the 7x7 protocol, which also </w:t>
        </w:r>
      </w:ins>
      <w:ins w:id="166" w:author="Hinmanjc" w:date="2008-07-21T15:53:00Z">
        <w:r w:rsidR="009B17E4">
          <w:rPr>
            <w:sz w:val="28"/>
            <w:szCs w:val="28"/>
          </w:rPr>
          <w:t>increase</w:t>
        </w:r>
      </w:ins>
      <w:ins w:id="167" w:author="Hinmanjc" w:date="2008-07-21T18:05:00Z">
        <w:r w:rsidR="00596278">
          <w:rPr>
            <w:sz w:val="28"/>
            <w:szCs w:val="28"/>
          </w:rPr>
          <w:t>d</w:t>
        </w:r>
      </w:ins>
      <w:ins w:id="168" w:author="Hinmanjc" w:date="2008-07-21T15:53:00Z">
        <w:r w:rsidR="009B17E4">
          <w:rPr>
            <w:sz w:val="28"/>
            <w:szCs w:val="28"/>
          </w:rPr>
          <w:t xml:space="preserve"> the response rate.</w:t>
        </w:r>
      </w:ins>
      <w:ins w:id="169" w:author="Hinmanjc" w:date="2008-07-21T15:55:00Z">
        <w:r w:rsidR="009B17E4">
          <w:rPr>
            <w:sz w:val="28"/>
            <w:szCs w:val="28"/>
          </w:rPr>
          <w:t xml:space="preserve">  There is no apparent need to </w:t>
        </w:r>
      </w:ins>
      <w:ins w:id="170" w:author="Hinmanjc" w:date="2008-07-21T15:56:00Z">
        <w:r w:rsidR="009B17E4">
          <w:rPr>
            <w:sz w:val="28"/>
            <w:szCs w:val="28"/>
          </w:rPr>
          <w:t xml:space="preserve">shorten or </w:t>
        </w:r>
      </w:ins>
      <w:ins w:id="171" w:author="Hinmanjc" w:date="2008-07-21T15:55:00Z">
        <w:r w:rsidR="009B17E4">
          <w:rPr>
            <w:sz w:val="28"/>
            <w:szCs w:val="28"/>
          </w:rPr>
          <w:t>truncate the 2008 data collection period.</w:t>
        </w:r>
      </w:ins>
      <w:ins w:id="172" w:author="Hinmanjc" w:date="2008-07-21T18:06:00Z">
        <w:r w:rsidR="00596278">
          <w:rPr>
            <w:sz w:val="28"/>
            <w:szCs w:val="28"/>
          </w:rPr>
          <w:t xml:space="preserve">  Last year was an Emergency Survey; this year is a Quick-Response Survey.   </w:t>
        </w:r>
      </w:ins>
      <w:ins w:id="173" w:author="Hinmanjc" w:date="2008-07-21T18:05:00Z">
        <w:r w:rsidR="00596278">
          <w:rPr>
            <w:sz w:val="28"/>
            <w:szCs w:val="28"/>
          </w:rPr>
          <w:t xml:space="preserve">  </w:t>
        </w:r>
      </w:ins>
      <w:ins w:id="174" w:author="Hinmanjc" w:date="2008-07-21T15:55:00Z">
        <w:r w:rsidR="009B17E4">
          <w:rPr>
            <w:sz w:val="28"/>
            <w:szCs w:val="28"/>
          </w:rPr>
          <w:t xml:space="preserve">  </w:t>
        </w:r>
      </w:ins>
      <w:ins w:id="175" w:author="Hinmanjc" w:date="2008-07-21T15:53:00Z">
        <w:r w:rsidR="009B17E4">
          <w:rPr>
            <w:sz w:val="28"/>
            <w:szCs w:val="28"/>
          </w:rPr>
          <w:t xml:space="preserve">  </w:t>
        </w:r>
        <w:r w:rsidR="00D93354">
          <w:rPr>
            <w:sz w:val="28"/>
            <w:szCs w:val="28"/>
          </w:rPr>
          <w:t xml:space="preserve"> </w:t>
        </w:r>
      </w:ins>
      <w:ins w:id="176" w:author="Hinmanjc" w:date="2008-07-21T15:50:00Z">
        <w:r w:rsidR="00D93354">
          <w:rPr>
            <w:sz w:val="28"/>
            <w:szCs w:val="28"/>
          </w:rPr>
          <w:t xml:space="preserve">  </w:t>
        </w:r>
      </w:ins>
    </w:p>
    <w:p w:rsidR="0013760B" w:rsidRPr="00A5546A" w:rsidRDefault="0013760B">
      <w:pPr>
        <w:rPr>
          <w:sz w:val="28"/>
          <w:szCs w:val="28"/>
        </w:rPr>
      </w:pPr>
    </w:p>
    <w:p w:rsidR="00AC251A" w:rsidRPr="00A5546A" w:rsidRDefault="0013760B" w:rsidP="009B17E4">
      <w:pPr>
        <w:numPr>
          <w:ilvl w:val="0"/>
          <w:numId w:val="6"/>
        </w:numPr>
        <w:rPr>
          <w:sz w:val="28"/>
          <w:szCs w:val="28"/>
        </w:rPr>
        <w:pPrChange w:id="177" w:author="Hinmanjc" w:date="2008-07-21T16:02:00Z">
          <w:pPr/>
        </w:pPrChange>
      </w:pPr>
      <w:r w:rsidRPr="008A2554">
        <w:rPr>
          <w:b/>
          <w:sz w:val="28"/>
          <w:szCs w:val="28"/>
          <w:u w:val="single"/>
        </w:rPr>
        <w:t>OMB Question:</w:t>
      </w:r>
      <w:r w:rsidR="00AC251A" w:rsidRPr="00A5546A">
        <w:rPr>
          <w:sz w:val="28"/>
          <w:szCs w:val="28"/>
        </w:rPr>
        <w:t>  What is the rationale for conducting up to two LBC surveys per year?  For how many years?  How will the decision whether to conduct additi</w:t>
      </w:r>
      <w:r w:rsidR="005A435A" w:rsidRPr="00A5546A">
        <w:rPr>
          <w:sz w:val="28"/>
          <w:szCs w:val="28"/>
        </w:rPr>
        <w:t>o</w:t>
      </w:r>
      <w:r w:rsidR="00AC251A" w:rsidRPr="00A5546A">
        <w:rPr>
          <w:sz w:val="28"/>
          <w:szCs w:val="28"/>
        </w:rPr>
        <w:t>nal surveys, and their timing, be decided?</w:t>
      </w:r>
    </w:p>
    <w:p w:rsidR="00AC251A" w:rsidRPr="00A5546A" w:rsidRDefault="00AC251A">
      <w:pPr>
        <w:rPr>
          <w:sz w:val="28"/>
          <w:szCs w:val="28"/>
        </w:rPr>
      </w:pPr>
      <w:r w:rsidRPr="00A5546A">
        <w:rPr>
          <w:sz w:val="28"/>
          <w:szCs w:val="28"/>
        </w:rPr>
        <w:t> </w:t>
      </w:r>
    </w:p>
    <w:p w:rsidR="00AC251A" w:rsidRPr="00A5546A" w:rsidRDefault="0013760B" w:rsidP="0013760B">
      <w:pPr>
        <w:rPr>
          <w:sz w:val="28"/>
          <w:szCs w:val="28"/>
        </w:rPr>
      </w:pPr>
      <w:r w:rsidRPr="00A5546A">
        <w:rPr>
          <w:sz w:val="28"/>
          <w:szCs w:val="28"/>
          <w:u w:val="single"/>
        </w:rPr>
        <w:t>State Department Response</w:t>
      </w:r>
      <w:r w:rsidRPr="00A5546A">
        <w:rPr>
          <w:sz w:val="28"/>
          <w:szCs w:val="28"/>
        </w:rPr>
        <w:t xml:space="preserve">: </w:t>
      </w:r>
      <w:r w:rsidR="00993327">
        <w:rPr>
          <w:sz w:val="28"/>
          <w:szCs w:val="28"/>
        </w:rPr>
        <w:t xml:space="preserve"> </w:t>
      </w:r>
      <w:ins w:id="178" w:author="Hinmanjc" w:date="2008-07-21T15:52:00Z">
        <w:r w:rsidR="00D93354">
          <w:rPr>
            <w:sz w:val="28"/>
            <w:szCs w:val="28"/>
          </w:rPr>
          <w:t xml:space="preserve"> The current request is for one </w:t>
        </w:r>
      </w:ins>
      <w:ins w:id="179" w:author="Hinmanjc" w:date="2008-07-21T15:56:00Z">
        <w:r w:rsidR="009B17E4">
          <w:rPr>
            <w:sz w:val="28"/>
            <w:szCs w:val="28"/>
          </w:rPr>
          <w:t>LBCsurvey</w:t>
        </w:r>
      </w:ins>
      <w:ins w:id="180" w:author="Hinmanjc" w:date="2008-07-21T15:57:00Z">
        <w:r w:rsidR="009B17E4">
          <w:rPr>
            <w:sz w:val="28"/>
            <w:szCs w:val="28"/>
          </w:rPr>
          <w:t xml:space="preserve">.  </w:t>
        </w:r>
      </w:ins>
      <w:del w:id="181" w:author="Hinmanjc" w:date="2008-07-21T15:57:00Z">
        <w:r w:rsidR="00F1088B" w:rsidRPr="00A5546A" w:rsidDel="009B17E4">
          <w:rPr>
            <w:sz w:val="28"/>
            <w:szCs w:val="28"/>
          </w:rPr>
          <w:delText>We determined that t</w:delText>
        </w:r>
        <w:r w:rsidR="00AC251A" w:rsidRPr="00A5546A" w:rsidDel="009B17E4">
          <w:rPr>
            <w:sz w:val="28"/>
            <w:szCs w:val="28"/>
          </w:rPr>
          <w:delText xml:space="preserve">wo surveys per year for the next two years </w:delText>
        </w:r>
        <w:r w:rsidR="00F1088B" w:rsidRPr="00A5546A" w:rsidDel="009B17E4">
          <w:rPr>
            <w:sz w:val="28"/>
            <w:szCs w:val="28"/>
          </w:rPr>
          <w:delText>would be</w:delText>
        </w:r>
        <w:r w:rsidR="00AC251A" w:rsidRPr="00A5546A" w:rsidDel="009B17E4">
          <w:rPr>
            <w:sz w:val="28"/>
            <w:szCs w:val="28"/>
          </w:rPr>
          <w:delText xml:space="preserve"> appropriate to </w:delText>
        </w:r>
        <w:r w:rsidR="005A435A" w:rsidRPr="00A5546A" w:rsidDel="009B17E4">
          <w:rPr>
            <w:sz w:val="28"/>
            <w:szCs w:val="28"/>
          </w:rPr>
          <w:delText>monitor</w:delText>
        </w:r>
        <w:r w:rsidR="00AC251A" w:rsidRPr="00A5546A" w:rsidDel="009B17E4">
          <w:rPr>
            <w:sz w:val="28"/>
            <w:szCs w:val="28"/>
          </w:rPr>
          <w:delText xml:space="preserve"> </w:delText>
        </w:r>
        <w:r w:rsidR="004C7AE2" w:rsidRPr="00A5546A" w:rsidDel="009B17E4">
          <w:rPr>
            <w:sz w:val="28"/>
            <w:szCs w:val="28"/>
          </w:rPr>
          <w:delText xml:space="preserve">the </w:delText>
        </w:r>
        <w:r w:rsidR="00AC251A" w:rsidRPr="00A5546A" w:rsidDel="009B17E4">
          <w:rPr>
            <w:sz w:val="28"/>
            <w:szCs w:val="28"/>
          </w:rPr>
          <w:delText>natural environmental fluctuations (</w:delText>
        </w:r>
        <w:r w:rsidR="005A435A" w:rsidRPr="00A5546A" w:rsidDel="009B17E4">
          <w:rPr>
            <w:sz w:val="28"/>
            <w:szCs w:val="28"/>
          </w:rPr>
          <w:delText>e.g.,</w:delText>
        </w:r>
        <w:r w:rsidR="00B73AA2" w:rsidRPr="00A5546A" w:rsidDel="009B17E4">
          <w:rPr>
            <w:sz w:val="28"/>
            <w:szCs w:val="28"/>
          </w:rPr>
          <w:delText xml:space="preserve"> </w:delText>
        </w:r>
        <w:r w:rsidR="00AC251A" w:rsidRPr="00A5546A" w:rsidDel="009B17E4">
          <w:rPr>
            <w:sz w:val="28"/>
            <w:szCs w:val="28"/>
          </w:rPr>
          <w:delText xml:space="preserve">economy, security, natural disasters, etc), policy </w:delText>
        </w:r>
        <w:r w:rsidR="005A435A" w:rsidRPr="00A5546A" w:rsidDel="009B17E4">
          <w:rPr>
            <w:sz w:val="28"/>
            <w:szCs w:val="28"/>
          </w:rPr>
          <w:delText xml:space="preserve">and rule </w:delText>
        </w:r>
        <w:r w:rsidR="00AC251A" w:rsidRPr="00A5546A" w:rsidDel="009B17E4">
          <w:rPr>
            <w:sz w:val="28"/>
            <w:szCs w:val="28"/>
          </w:rPr>
          <w:delText xml:space="preserve">changes, and </w:delText>
        </w:r>
        <w:r w:rsidR="00D56C74" w:rsidRPr="00A5546A" w:rsidDel="009B17E4">
          <w:rPr>
            <w:sz w:val="28"/>
            <w:szCs w:val="28"/>
          </w:rPr>
          <w:delText xml:space="preserve">State </w:delText>
        </w:r>
        <w:r w:rsidR="00AC251A" w:rsidRPr="00A5546A" w:rsidDel="009B17E4">
          <w:rPr>
            <w:sz w:val="28"/>
            <w:szCs w:val="28"/>
          </w:rPr>
          <w:delText xml:space="preserve">communication and marketing campaigns. </w:delText>
        </w:r>
        <w:r w:rsidR="00A054F5" w:rsidRPr="00A5546A" w:rsidDel="009B17E4">
          <w:rPr>
            <w:sz w:val="28"/>
            <w:szCs w:val="28"/>
          </w:rPr>
          <w:delText xml:space="preserve">CA </w:delText>
        </w:r>
        <w:r w:rsidR="00AC251A" w:rsidRPr="00A5546A" w:rsidDel="009B17E4">
          <w:rPr>
            <w:sz w:val="28"/>
            <w:szCs w:val="28"/>
          </w:rPr>
          <w:delText xml:space="preserve">would likely conduct one survey </w:delText>
        </w:r>
        <w:r w:rsidR="005A435A" w:rsidRPr="00A5546A" w:rsidDel="009B17E4">
          <w:rPr>
            <w:sz w:val="28"/>
            <w:szCs w:val="28"/>
          </w:rPr>
          <w:delText xml:space="preserve">in the spring just </w:delText>
        </w:r>
        <w:r w:rsidR="00AC251A" w:rsidRPr="00A5546A" w:rsidDel="009B17E4">
          <w:rPr>
            <w:sz w:val="28"/>
            <w:szCs w:val="28"/>
          </w:rPr>
          <w:delText xml:space="preserve">prior to the summer season surge in travel, and one just following the summer </w:delText>
        </w:r>
        <w:r w:rsidR="00BF6286" w:rsidRPr="00A5546A" w:rsidDel="009B17E4">
          <w:rPr>
            <w:sz w:val="28"/>
            <w:szCs w:val="28"/>
          </w:rPr>
          <w:delText xml:space="preserve">driving </w:delText>
        </w:r>
        <w:r w:rsidR="00AC251A" w:rsidRPr="00A5546A" w:rsidDel="009B17E4">
          <w:rPr>
            <w:sz w:val="28"/>
            <w:szCs w:val="28"/>
          </w:rPr>
          <w:delText>season</w:delText>
        </w:r>
      </w:del>
      <w:r w:rsidR="00AC251A" w:rsidRPr="00A5546A">
        <w:rPr>
          <w:sz w:val="28"/>
          <w:szCs w:val="28"/>
        </w:rPr>
        <w:t xml:space="preserve">. </w:t>
      </w:r>
      <w:r w:rsidR="00A054F5" w:rsidRPr="00A5546A">
        <w:rPr>
          <w:sz w:val="28"/>
          <w:szCs w:val="28"/>
        </w:rPr>
        <w:t xml:space="preserve">CA </w:t>
      </w:r>
      <w:r w:rsidR="00AC251A" w:rsidRPr="00A5546A">
        <w:rPr>
          <w:sz w:val="28"/>
          <w:szCs w:val="28"/>
        </w:rPr>
        <w:t>is currently evaluating options for a macro</w:t>
      </w:r>
      <w:r w:rsidR="00403B4E" w:rsidRPr="00A5546A">
        <w:rPr>
          <w:sz w:val="28"/>
          <w:szCs w:val="28"/>
        </w:rPr>
        <w:t>scopic</w:t>
      </w:r>
      <w:r w:rsidR="00AC251A" w:rsidRPr="00A5546A">
        <w:rPr>
          <w:sz w:val="28"/>
          <w:szCs w:val="28"/>
        </w:rPr>
        <w:t xml:space="preserve"> demand study schedule that will include future LBC surveys. </w:t>
      </w:r>
      <w:ins w:id="182" w:author="Hinmanjc" w:date="2008-07-21T15:58:00Z">
        <w:r w:rsidR="009B17E4">
          <w:rPr>
            <w:sz w:val="28"/>
            <w:szCs w:val="28"/>
          </w:rPr>
          <w:t xml:space="preserve">Future </w:t>
        </w:r>
      </w:ins>
      <w:del w:id="183" w:author="Hinmanjc" w:date="2008-07-21T15:58:00Z">
        <w:r w:rsidR="00AC251A" w:rsidRPr="00A5546A" w:rsidDel="009B17E4">
          <w:rPr>
            <w:sz w:val="28"/>
            <w:szCs w:val="28"/>
          </w:rPr>
          <w:delText>The final</w:delText>
        </w:r>
      </w:del>
      <w:r w:rsidR="00AC251A" w:rsidRPr="00A5546A">
        <w:rPr>
          <w:sz w:val="28"/>
          <w:szCs w:val="28"/>
        </w:rPr>
        <w:t xml:space="preserve"> decision</w:t>
      </w:r>
      <w:ins w:id="184" w:author="Hinmanjc" w:date="2008-07-21T15:58:00Z">
        <w:r w:rsidR="009B17E4">
          <w:rPr>
            <w:sz w:val="28"/>
            <w:szCs w:val="28"/>
          </w:rPr>
          <w:t>s</w:t>
        </w:r>
      </w:ins>
      <w:r w:rsidR="00AC251A" w:rsidRPr="00A5546A">
        <w:rPr>
          <w:sz w:val="28"/>
          <w:szCs w:val="28"/>
        </w:rPr>
        <w:t xml:space="preserve"> will be made </w:t>
      </w:r>
      <w:r w:rsidR="00B26EEF" w:rsidRPr="00A5546A">
        <w:rPr>
          <w:sz w:val="28"/>
          <w:szCs w:val="28"/>
        </w:rPr>
        <w:t xml:space="preserve">by </w:t>
      </w:r>
      <w:r w:rsidR="00A054F5" w:rsidRPr="00A5546A">
        <w:rPr>
          <w:sz w:val="28"/>
          <w:szCs w:val="28"/>
        </w:rPr>
        <w:t xml:space="preserve">the Assistant Secretary </w:t>
      </w:r>
      <w:r w:rsidR="00993327">
        <w:rPr>
          <w:sz w:val="28"/>
          <w:szCs w:val="28"/>
        </w:rPr>
        <w:t xml:space="preserve">of State </w:t>
      </w:r>
      <w:r w:rsidR="00A054F5" w:rsidRPr="00A5546A">
        <w:rPr>
          <w:sz w:val="28"/>
          <w:szCs w:val="28"/>
        </w:rPr>
        <w:t>for Consular Affairs</w:t>
      </w:r>
      <w:r w:rsidR="00993327">
        <w:rPr>
          <w:sz w:val="28"/>
          <w:szCs w:val="28"/>
        </w:rPr>
        <w:t>,</w:t>
      </w:r>
      <w:r w:rsidR="00A054F5" w:rsidRPr="00A5546A">
        <w:rPr>
          <w:sz w:val="28"/>
          <w:szCs w:val="28"/>
        </w:rPr>
        <w:t xml:space="preserve"> </w:t>
      </w:r>
      <w:r w:rsidR="00B26EEF" w:rsidRPr="00A5546A">
        <w:rPr>
          <w:sz w:val="28"/>
          <w:szCs w:val="28"/>
        </w:rPr>
        <w:t xml:space="preserve">and </w:t>
      </w:r>
      <w:r w:rsidR="00AC251A" w:rsidRPr="00A5546A">
        <w:rPr>
          <w:sz w:val="28"/>
          <w:szCs w:val="28"/>
        </w:rPr>
        <w:t>will take into consideration feedback from Congress and other government agencies</w:t>
      </w:r>
      <w:r w:rsidR="00A270AE" w:rsidRPr="00A5546A">
        <w:rPr>
          <w:sz w:val="28"/>
          <w:szCs w:val="28"/>
        </w:rPr>
        <w:t>,</w:t>
      </w:r>
      <w:r w:rsidR="00AC251A" w:rsidRPr="00A5546A">
        <w:rPr>
          <w:sz w:val="28"/>
          <w:szCs w:val="28"/>
        </w:rPr>
        <w:t xml:space="preserve"> including OMB.</w:t>
      </w:r>
      <w:r w:rsidR="00B26EEF" w:rsidRPr="00A5546A">
        <w:rPr>
          <w:sz w:val="28"/>
          <w:szCs w:val="28"/>
        </w:rPr>
        <w:t xml:space="preserve">  </w:t>
      </w:r>
    </w:p>
    <w:p w:rsidR="00AC251A" w:rsidRPr="00A5546A" w:rsidRDefault="00AC251A">
      <w:pPr>
        <w:rPr>
          <w:sz w:val="28"/>
          <w:szCs w:val="28"/>
        </w:rPr>
      </w:pPr>
    </w:p>
    <w:p w:rsidR="00AC251A" w:rsidRPr="00A5546A" w:rsidRDefault="009B17E4" w:rsidP="009B17E4">
      <w:pPr>
        <w:numPr>
          <w:ilvl w:val="0"/>
          <w:numId w:val="6"/>
        </w:numPr>
        <w:rPr>
          <w:sz w:val="28"/>
          <w:szCs w:val="28"/>
        </w:rPr>
        <w:pPrChange w:id="185" w:author="Hinmanjc" w:date="2008-07-21T16:02:00Z">
          <w:pPr/>
        </w:pPrChange>
      </w:pPr>
      <w:ins w:id="186" w:author="Hinmanjc" w:date="2008-07-21T16:02:00Z">
        <w:r>
          <w:rPr>
            <w:b/>
            <w:sz w:val="28"/>
            <w:szCs w:val="28"/>
            <w:u w:val="single"/>
          </w:rPr>
          <w:t xml:space="preserve"> </w:t>
        </w:r>
      </w:ins>
      <w:r w:rsidR="0013760B" w:rsidRPr="008A2554">
        <w:rPr>
          <w:b/>
          <w:sz w:val="28"/>
          <w:szCs w:val="28"/>
          <w:u w:val="single"/>
        </w:rPr>
        <w:t>OMB Question</w:t>
      </w:r>
      <w:r w:rsidR="0013760B" w:rsidRPr="008A2554">
        <w:rPr>
          <w:b/>
          <w:sz w:val="28"/>
          <w:szCs w:val="28"/>
        </w:rPr>
        <w:t>:</w:t>
      </w:r>
      <w:r w:rsidR="00AC251A" w:rsidRPr="00A5546A">
        <w:rPr>
          <w:sz w:val="28"/>
          <w:szCs w:val="28"/>
        </w:rPr>
        <w:t>  How many cases does State propose to include in its non</w:t>
      </w:r>
      <w:r w:rsidR="00B73AA2" w:rsidRPr="00A5546A">
        <w:rPr>
          <w:sz w:val="28"/>
          <w:szCs w:val="28"/>
        </w:rPr>
        <w:t>-</w:t>
      </w:r>
      <w:r w:rsidR="00AC251A" w:rsidRPr="00A5546A">
        <w:rPr>
          <w:sz w:val="28"/>
          <w:szCs w:val="28"/>
        </w:rPr>
        <w:t>response bias study?  How many completed interviews does State anticipate with this design?</w:t>
      </w:r>
    </w:p>
    <w:p w:rsidR="00AC251A" w:rsidRPr="00A5546A" w:rsidRDefault="00AC251A">
      <w:pPr>
        <w:rPr>
          <w:sz w:val="28"/>
          <w:szCs w:val="28"/>
        </w:rPr>
      </w:pPr>
    </w:p>
    <w:p w:rsidR="00AC251A" w:rsidRPr="00A5546A" w:rsidRDefault="0013760B">
      <w:pPr>
        <w:autoSpaceDE w:val="0"/>
        <w:autoSpaceDN w:val="0"/>
        <w:adjustRightInd w:val="0"/>
        <w:rPr>
          <w:sz w:val="28"/>
          <w:szCs w:val="28"/>
        </w:rPr>
      </w:pPr>
      <w:r w:rsidRPr="00A5546A">
        <w:rPr>
          <w:sz w:val="28"/>
          <w:szCs w:val="28"/>
          <w:u w:val="single"/>
        </w:rPr>
        <w:t>State Response</w:t>
      </w:r>
      <w:r w:rsidRPr="00A5546A">
        <w:rPr>
          <w:sz w:val="28"/>
          <w:szCs w:val="28"/>
        </w:rPr>
        <w:t>:</w:t>
      </w:r>
      <w:ins w:id="187" w:author="Hinmanjc" w:date="2008-07-21T18:07:00Z">
        <w:r w:rsidR="00596278">
          <w:rPr>
            <w:sz w:val="28"/>
            <w:szCs w:val="28"/>
          </w:rPr>
          <w:t xml:space="preserve"> </w:t>
        </w:r>
      </w:ins>
      <w:r w:rsidRPr="00A5546A">
        <w:rPr>
          <w:sz w:val="28"/>
          <w:szCs w:val="28"/>
        </w:rPr>
        <w:t xml:space="preserve"> </w:t>
      </w:r>
      <w:ins w:id="188" w:author="Hinmanjc" w:date="2008-07-21T18:07:00Z">
        <w:r w:rsidR="00596278">
          <w:rPr>
            <w:sz w:val="28"/>
            <w:szCs w:val="28"/>
          </w:rPr>
          <w:t>The 2008 Study will be modeled after the 2007 Study</w:t>
        </w:r>
      </w:ins>
      <w:ins w:id="189" w:author="Hinmanjc" w:date="2008-07-21T18:08:00Z">
        <w:r w:rsidR="00596278">
          <w:rPr>
            <w:sz w:val="28"/>
            <w:szCs w:val="28"/>
          </w:rPr>
          <w:t xml:space="preserve"> </w:t>
        </w:r>
      </w:ins>
      <w:ins w:id="190" w:author="Hinmanjc" w:date="2008-07-21T18:09:00Z">
        <w:r w:rsidR="00596278">
          <w:rPr>
            <w:sz w:val="28"/>
            <w:szCs w:val="28"/>
          </w:rPr>
          <w:t>–</w:t>
        </w:r>
      </w:ins>
      <w:ins w:id="191" w:author="Hinmanjc" w:date="2008-07-21T18:08:00Z">
        <w:r w:rsidR="00596278">
          <w:rPr>
            <w:sz w:val="28"/>
            <w:szCs w:val="28"/>
          </w:rPr>
          <w:t xml:space="preserve"> </w:t>
        </w:r>
      </w:ins>
      <w:ins w:id="192" w:author="Hinmanjc" w:date="2008-07-21T18:11:00Z">
        <w:r w:rsidR="00596278">
          <w:rPr>
            <w:sz w:val="28"/>
            <w:szCs w:val="28"/>
          </w:rPr>
          <w:t xml:space="preserve">the same strategy and design, and </w:t>
        </w:r>
      </w:ins>
      <w:ins w:id="193" w:author="Hinmanjc" w:date="2008-07-21T18:08:00Z">
        <w:r w:rsidR="00596278">
          <w:rPr>
            <w:sz w:val="28"/>
            <w:szCs w:val="28"/>
          </w:rPr>
          <w:t xml:space="preserve">roughly </w:t>
        </w:r>
      </w:ins>
      <w:ins w:id="194" w:author="Hinmanjc" w:date="2008-07-21T18:09:00Z">
        <w:r w:rsidR="00596278">
          <w:rPr>
            <w:sz w:val="28"/>
            <w:szCs w:val="28"/>
          </w:rPr>
          <w:t>the same number of</w:t>
        </w:r>
      </w:ins>
      <w:ins w:id="195" w:author="Hinmanjc" w:date="2008-07-21T18:11:00Z">
        <w:r w:rsidR="00596278">
          <w:rPr>
            <w:sz w:val="28"/>
            <w:szCs w:val="28"/>
          </w:rPr>
          <w:t xml:space="preserve"> cases</w:t>
        </w:r>
      </w:ins>
      <w:ins w:id="196" w:author="Hinmanjc" w:date="2008-07-21T18:07:00Z">
        <w:r w:rsidR="00596278">
          <w:rPr>
            <w:sz w:val="28"/>
            <w:szCs w:val="28"/>
          </w:rPr>
          <w:t>.</w:t>
        </w:r>
      </w:ins>
      <w:ins w:id="197" w:author="Hinmanjc" w:date="2008-07-21T18:08:00Z">
        <w:r w:rsidR="00596278">
          <w:rPr>
            <w:sz w:val="28"/>
            <w:szCs w:val="28"/>
          </w:rPr>
          <w:t xml:space="preserve">  </w:t>
        </w:r>
      </w:ins>
      <w:r w:rsidR="00AC251A" w:rsidRPr="00A5546A">
        <w:rPr>
          <w:sz w:val="28"/>
          <w:szCs w:val="28"/>
        </w:rPr>
        <w:t>Gallup made nearly 10,000 call attempts, using more than 8</w:t>
      </w:r>
      <w:r w:rsidR="005A435A" w:rsidRPr="00A5546A">
        <w:rPr>
          <w:sz w:val="28"/>
          <w:szCs w:val="28"/>
        </w:rPr>
        <w:t>,</w:t>
      </w:r>
      <w:r w:rsidR="00AC251A" w:rsidRPr="00A5546A">
        <w:rPr>
          <w:sz w:val="28"/>
          <w:szCs w:val="28"/>
        </w:rPr>
        <w:t>500 RDD phone numbers, to complete 200 interviews for the non-response analysis. A 7x7 call design was employed, with an average of 4.23 attempts for each completed interview. The overall response rate for the non-response follow-up phase was 11</w:t>
      </w:r>
      <w:r w:rsidR="00D56C74" w:rsidRPr="00A5546A">
        <w:rPr>
          <w:sz w:val="28"/>
          <w:szCs w:val="28"/>
        </w:rPr>
        <w:t xml:space="preserve"> percent</w:t>
      </w:r>
      <w:r w:rsidR="00AC251A" w:rsidRPr="00A5546A">
        <w:rPr>
          <w:sz w:val="28"/>
          <w:szCs w:val="28"/>
        </w:rPr>
        <w:t>.</w:t>
      </w:r>
      <w:ins w:id="198" w:author="Hinmanjc" w:date="2008-07-21T18:13:00Z">
        <w:r w:rsidR="000101E1">
          <w:rPr>
            <w:sz w:val="28"/>
            <w:szCs w:val="28"/>
          </w:rPr>
          <w:t xml:space="preserve">  </w:t>
        </w:r>
      </w:ins>
      <w:ins w:id="199" w:author="Hinmanjc" w:date="2008-07-21T18:14:00Z">
        <w:r w:rsidR="000101E1">
          <w:rPr>
            <w:sz w:val="28"/>
            <w:szCs w:val="28"/>
          </w:rPr>
          <w:t>The follow</w:t>
        </w:r>
      </w:ins>
      <w:ins w:id="200" w:author="Hinmanjc" w:date="2008-07-21T18:15:00Z">
        <w:r w:rsidR="000101E1">
          <w:rPr>
            <w:sz w:val="28"/>
            <w:szCs w:val="28"/>
          </w:rPr>
          <w:t>-</w:t>
        </w:r>
      </w:ins>
      <w:ins w:id="201" w:author="Hinmanjc" w:date="2008-07-21T18:14:00Z">
        <w:r w:rsidR="000101E1">
          <w:rPr>
            <w:sz w:val="28"/>
            <w:szCs w:val="28"/>
          </w:rPr>
          <w:t xml:space="preserve">on study would almost have to be similar.  </w:t>
        </w:r>
      </w:ins>
      <w:ins w:id="202" w:author="Hinmanjc" w:date="2008-07-21T18:13:00Z">
        <w:r w:rsidR="000101E1">
          <w:rPr>
            <w:sz w:val="28"/>
            <w:szCs w:val="28"/>
          </w:rPr>
          <w:t xml:space="preserve">For meaningful comparisons, as many </w:t>
        </w:r>
      </w:ins>
      <w:ins w:id="203" w:author="Hinmanjc" w:date="2008-07-21T18:14:00Z">
        <w:r w:rsidR="000101E1">
          <w:rPr>
            <w:sz w:val="28"/>
            <w:szCs w:val="28"/>
          </w:rPr>
          <w:t xml:space="preserve">factors and </w:t>
        </w:r>
      </w:ins>
      <w:ins w:id="204" w:author="Hinmanjc" w:date="2008-07-21T18:13:00Z">
        <w:r w:rsidR="000101E1">
          <w:rPr>
            <w:sz w:val="28"/>
            <w:szCs w:val="28"/>
          </w:rPr>
          <w:t xml:space="preserve">variables as possible </w:t>
        </w:r>
      </w:ins>
      <w:ins w:id="205" w:author="Hinmanjc" w:date="2008-07-21T18:14:00Z">
        <w:r w:rsidR="000101E1">
          <w:rPr>
            <w:sz w:val="28"/>
            <w:szCs w:val="28"/>
          </w:rPr>
          <w:t>should</w:t>
        </w:r>
      </w:ins>
      <w:ins w:id="206" w:author="Hinmanjc" w:date="2008-07-21T18:13:00Z">
        <w:r w:rsidR="000101E1">
          <w:rPr>
            <w:sz w:val="28"/>
            <w:szCs w:val="28"/>
          </w:rPr>
          <w:t xml:space="preserve"> </w:t>
        </w:r>
      </w:ins>
      <w:ins w:id="207" w:author="Hinmanjc" w:date="2008-07-21T18:14:00Z">
        <w:r w:rsidR="000101E1">
          <w:rPr>
            <w:sz w:val="28"/>
            <w:szCs w:val="28"/>
          </w:rPr>
          <w:t xml:space="preserve">be held constant.  </w:t>
        </w:r>
      </w:ins>
    </w:p>
    <w:p w:rsidR="00AC251A" w:rsidRPr="00A5546A" w:rsidRDefault="00AC251A">
      <w:pPr>
        <w:rPr>
          <w:sz w:val="28"/>
          <w:szCs w:val="28"/>
        </w:rPr>
      </w:pPr>
      <w:r w:rsidRPr="00A5546A">
        <w:rPr>
          <w:sz w:val="28"/>
          <w:szCs w:val="28"/>
        </w:rPr>
        <w:lastRenderedPageBreak/>
        <w:t> </w:t>
      </w:r>
    </w:p>
    <w:p w:rsidR="00AC251A" w:rsidRPr="00A5546A" w:rsidRDefault="009B17E4" w:rsidP="009B17E4">
      <w:pPr>
        <w:numPr>
          <w:ilvl w:val="0"/>
          <w:numId w:val="6"/>
        </w:numPr>
        <w:rPr>
          <w:sz w:val="28"/>
          <w:szCs w:val="28"/>
        </w:rPr>
        <w:pPrChange w:id="208" w:author="Hinmanjc" w:date="2008-07-21T16:02:00Z">
          <w:pPr/>
        </w:pPrChange>
      </w:pPr>
      <w:ins w:id="209" w:author="Hinmanjc" w:date="2008-07-21T16:03:00Z">
        <w:r>
          <w:rPr>
            <w:b/>
            <w:sz w:val="28"/>
            <w:szCs w:val="28"/>
            <w:u w:val="single"/>
          </w:rPr>
          <w:t xml:space="preserve"> </w:t>
        </w:r>
      </w:ins>
      <w:r w:rsidR="0013760B" w:rsidRPr="008A2554">
        <w:rPr>
          <w:b/>
          <w:sz w:val="28"/>
          <w:szCs w:val="28"/>
          <w:u w:val="single"/>
        </w:rPr>
        <w:t>OMB Question</w:t>
      </w:r>
      <w:r w:rsidR="0013760B" w:rsidRPr="00A5546A">
        <w:rPr>
          <w:sz w:val="28"/>
          <w:szCs w:val="28"/>
          <w:u w:val="single"/>
        </w:rPr>
        <w:t>:</w:t>
      </w:r>
      <w:r w:rsidR="00AC251A" w:rsidRPr="00A5546A">
        <w:rPr>
          <w:sz w:val="28"/>
          <w:szCs w:val="28"/>
        </w:rPr>
        <w:t xml:space="preserve">  Why would the letter with the incentive </w:t>
      </w:r>
      <w:proofErr w:type="gramStart"/>
      <w:r w:rsidR="00AC251A" w:rsidRPr="00A5546A">
        <w:rPr>
          <w:sz w:val="28"/>
          <w:szCs w:val="28"/>
        </w:rPr>
        <w:t>be</w:t>
      </w:r>
      <w:proofErr w:type="gramEnd"/>
      <w:r w:rsidR="00AC251A" w:rsidRPr="00A5546A">
        <w:rPr>
          <w:sz w:val="28"/>
          <w:szCs w:val="28"/>
        </w:rPr>
        <w:t xml:space="preserve"> sent from Gallup on Gallup letterhead rather than State?</w:t>
      </w:r>
    </w:p>
    <w:p w:rsidR="00AC251A" w:rsidRPr="00A5546A" w:rsidRDefault="00AC251A">
      <w:pPr>
        <w:rPr>
          <w:sz w:val="28"/>
          <w:szCs w:val="28"/>
        </w:rPr>
      </w:pPr>
    </w:p>
    <w:p w:rsidR="00E40F2F" w:rsidRPr="00A5546A" w:rsidRDefault="0013760B" w:rsidP="00E40F2F">
      <w:pPr>
        <w:rPr>
          <w:sz w:val="28"/>
          <w:szCs w:val="28"/>
        </w:rPr>
      </w:pPr>
      <w:r w:rsidRPr="00A5546A">
        <w:rPr>
          <w:sz w:val="28"/>
          <w:szCs w:val="28"/>
          <w:u w:val="single"/>
        </w:rPr>
        <w:t>State Response</w:t>
      </w:r>
      <w:proofErr w:type="gramStart"/>
      <w:r w:rsidRPr="00A5546A">
        <w:rPr>
          <w:sz w:val="28"/>
          <w:szCs w:val="28"/>
        </w:rPr>
        <w:t xml:space="preserve">: </w:t>
      </w:r>
      <w:ins w:id="210" w:author="Hinmanjc" w:date="2008-07-21T15:59:00Z">
        <w:r w:rsidR="009B17E4">
          <w:rPr>
            <w:sz w:val="28"/>
            <w:szCs w:val="28"/>
          </w:rPr>
          <w:t xml:space="preserve"> </w:t>
        </w:r>
      </w:ins>
      <w:proofErr w:type="gramEnd"/>
      <w:del w:id="211" w:author="Hinmanjc" w:date="2008-07-21T16:03:00Z">
        <w:r w:rsidR="00E40F2F" w:rsidRPr="00A5546A" w:rsidDel="009B17E4">
          <w:rPr>
            <w:sz w:val="28"/>
            <w:szCs w:val="28"/>
          </w:rPr>
          <w:delText xml:space="preserve">Gallup is a well-known and respected survey organization that is recognizable by the public and </w:delText>
        </w:r>
      </w:del>
      <w:del w:id="212" w:author="Hinmanjc" w:date="2008-07-21T16:01:00Z">
        <w:r w:rsidR="00E40F2F" w:rsidRPr="00A5546A" w:rsidDel="009B17E4">
          <w:rPr>
            <w:sz w:val="28"/>
            <w:szCs w:val="28"/>
          </w:rPr>
          <w:delText>more likely to</w:delText>
        </w:r>
      </w:del>
      <w:del w:id="213" w:author="Hinmanjc" w:date="2008-07-21T16:03:00Z">
        <w:r w:rsidR="00E40F2F" w:rsidRPr="00A5546A" w:rsidDel="009B17E4">
          <w:rPr>
            <w:sz w:val="28"/>
            <w:szCs w:val="28"/>
          </w:rPr>
          <w:delText xml:space="preserve"> result in a response to this type of survey of difficult to reach respondents</w:delText>
        </w:r>
      </w:del>
      <w:r w:rsidR="00E40F2F" w:rsidRPr="00A5546A">
        <w:rPr>
          <w:sz w:val="28"/>
          <w:szCs w:val="28"/>
        </w:rPr>
        <w:t xml:space="preserve">.  </w:t>
      </w:r>
      <w:r w:rsidR="00F46EEE" w:rsidRPr="00A5546A">
        <w:rPr>
          <w:sz w:val="28"/>
          <w:szCs w:val="28"/>
        </w:rPr>
        <w:t xml:space="preserve">If </w:t>
      </w:r>
      <w:r w:rsidR="00E40F2F" w:rsidRPr="00A5546A">
        <w:rPr>
          <w:sz w:val="28"/>
          <w:szCs w:val="28"/>
        </w:rPr>
        <w:t xml:space="preserve">OMB </w:t>
      </w:r>
      <w:ins w:id="214" w:author="Hinmanjc" w:date="2008-07-21T18:09:00Z">
        <w:r w:rsidR="00596278">
          <w:rPr>
            <w:sz w:val="28"/>
            <w:szCs w:val="28"/>
          </w:rPr>
          <w:t xml:space="preserve">recommends </w:t>
        </w:r>
      </w:ins>
      <w:ins w:id="215" w:author="Hinmanjc" w:date="2008-07-21T15:59:00Z">
        <w:r w:rsidR="009B17E4">
          <w:rPr>
            <w:sz w:val="28"/>
            <w:szCs w:val="28"/>
          </w:rPr>
          <w:t xml:space="preserve">or State </w:t>
        </w:r>
      </w:ins>
      <w:ins w:id="216" w:author="Hinmanjc" w:date="2008-07-21T16:00:00Z">
        <w:r w:rsidR="009B17E4">
          <w:rPr>
            <w:sz w:val="28"/>
            <w:szCs w:val="28"/>
          </w:rPr>
          <w:t>decide</w:t>
        </w:r>
      </w:ins>
      <w:ins w:id="217" w:author="Hinmanjc" w:date="2008-07-21T18:09:00Z">
        <w:r w:rsidR="00596278">
          <w:rPr>
            <w:sz w:val="28"/>
            <w:szCs w:val="28"/>
          </w:rPr>
          <w:t>s</w:t>
        </w:r>
      </w:ins>
      <w:ins w:id="218" w:author="Hinmanjc" w:date="2008-07-21T16:00:00Z">
        <w:r w:rsidR="009B17E4">
          <w:rPr>
            <w:sz w:val="28"/>
            <w:szCs w:val="28"/>
          </w:rPr>
          <w:t xml:space="preserve"> that </w:t>
        </w:r>
      </w:ins>
      <w:del w:id="219" w:author="Hinmanjc" w:date="2008-07-21T16:00:00Z">
        <w:r w:rsidR="00E40F2F" w:rsidRPr="00A5546A" w:rsidDel="009B17E4">
          <w:rPr>
            <w:sz w:val="28"/>
            <w:szCs w:val="28"/>
          </w:rPr>
          <w:delText>recommends</w:delText>
        </w:r>
      </w:del>
      <w:del w:id="220" w:author="McDonaghAC" w:date="2008-07-21T16:39:00Z">
        <w:r w:rsidR="00E40F2F" w:rsidRPr="00A5546A" w:rsidDel="00D716A8">
          <w:rPr>
            <w:sz w:val="28"/>
            <w:szCs w:val="28"/>
          </w:rPr>
          <w:delText xml:space="preserve"> </w:delText>
        </w:r>
      </w:del>
      <w:r w:rsidR="00E40F2F" w:rsidRPr="00A5546A">
        <w:rPr>
          <w:sz w:val="28"/>
          <w:szCs w:val="28"/>
        </w:rPr>
        <w:t xml:space="preserve">letters </w:t>
      </w:r>
      <w:ins w:id="221" w:author="Hinmanjc" w:date="2008-07-21T16:01:00Z">
        <w:r w:rsidR="009B17E4">
          <w:rPr>
            <w:sz w:val="28"/>
            <w:szCs w:val="28"/>
          </w:rPr>
          <w:t xml:space="preserve">should </w:t>
        </w:r>
      </w:ins>
      <w:r w:rsidR="00E40F2F" w:rsidRPr="00A5546A">
        <w:rPr>
          <w:sz w:val="28"/>
          <w:szCs w:val="28"/>
        </w:rPr>
        <w:t xml:space="preserve">be </w:t>
      </w:r>
      <w:r w:rsidR="00993327">
        <w:rPr>
          <w:sz w:val="28"/>
          <w:szCs w:val="28"/>
        </w:rPr>
        <w:t xml:space="preserve">printed </w:t>
      </w:r>
      <w:r w:rsidR="00E40F2F" w:rsidRPr="00A5546A">
        <w:rPr>
          <w:sz w:val="28"/>
          <w:szCs w:val="28"/>
        </w:rPr>
        <w:t>on State Department letterhea</w:t>
      </w:r>
      <w:r w:rsidR="00F46EEE" w:rsidRPr="00A5546A">
        <w:rPr>
          <w:sz w:val="28"/>
          <w:szCs w:val="28"/>
        </w:rPr>
        <w:t xml:space="preserve">d for follow-up surveys, </w:t>
      </w:r>
      <w:ins w:id="222" w:author="Hinmanjc" w:date="2008-07-21T16:03:00Z">
        <w:r w:rsidR="009B17E4">
          <w:rPr>
            <w:sz w:val="28"/>
            <w:szCs w:val="28"/>
          </w:rPr>
          <w:t xml:space="preserve">they will be.  </w:t>
        </w:r>
      </w:ins>
      <w:del w:id="223" w:author="Hinmanjc" w:date="2008-07-21T16:03:00Z">
        <w:r w:rsidR="00F46EEE" w:rsidRPr="00A5546A" w:rsidDel="009B17E4">
          <w:rPr>
            <w:sz w:val="28"/>
            <w:szCs w:val="28"/>
          </w:rPr>
          <w:delText>we will do</w:delText>
        </w:r>
        <w:r w:rsidR="00993327" w:rsidDel="009B17E4">
          <w:rPr>
            <w:sz w:val="28"/>
            <w:szCs w:val="28"/>
          </w:rPr>
          <w:delText xml:space="preserve"> </w:delText>
        </w:r>
        <w:r w:rsidR="00F46EEE" w:rsidRPr="00A5546A" w:rsidDel="009B17E4">
          <w:rPr>
            <w:sz w:val="28"/>
            <w:szCs w:val="28"/>
          </w:rPr>
          <w:delText>so</w:delText>
        </w:r>
        <w:r w:rsidR="00E40F2F" w:rsidRPr="00A5546A" w:rsidDel="009B17E4">
          <w:rPr>
            <w:sz w:val="28"/>
            <w:szCs w:val="28"/>
          </w:rPr>
          <w:delText>.</w:delText>
        </w:r>
      </w:del>
      <w:r w:rsidR="00E40F2F" w:rsidRPr="00A5546A">
        <w:rPr>
          <w:sz w:val="28"/>
          <w:szCs w:val="28"/>
        </w:rPr>
        <w:t xml:space="preserve"> </w:t>
      </w:r>
    </w:p>
    <w:p w:rsidR="00E40F2F" w:rsidRPr="00A5546A" w:rsidRDefault="00E40F2F">
      <w:pPr>
        <w:rPr>
          <w:sz w:val="28"/>
          <w:szCs w:val="28"/>
        </w:rPr>
      </w:pPr>
    </w:p>
    <w:p w:rsidR="00AC251A" w:rsidRPr="00A5546A" w:rsidRDefault="00596278" w:rsidP="009B17E4">
      <w:pPr>
        <w:numPr>
          <w:ilvl w:val="0"/>
          <w:numId w:val="6"/>
        </w:numPr>
        <w:rPr>
          <w:sz w:val="28"/>
          <w:szCs w:val="28"/>
        </w:rPr>
        <w:pPrChange w:id="224" w:author="Hinmanjc" w:date="2008-07-21T16:03:00Z">
          <w:pPr/>
        </w:pPrChange>
      </w:pPr>
      <w:ins w:id="225" w:author="Hinmanjc" w:date="2008-07-21T18:11:00Z">
        <w:r>
          <w:rPr>
            <w:b/>
            <w:sz w:val="28"/>
            <w:szCs w:val="28"/>
            <w:u w:val="single"/>
          </w:rPr>
          <w:t xml:space="preserve"> </w:t>
        </w:r>
      </w:ins>
      <w:r w:rsidR="0013760B" w:rsidRPr="008A2554">
        <w:rPr>
          <w:b/>
          <w:sz w:val="28"/>
          <w:szCs w:val="28"/>
          <w:u w:val="single"/>
        </w:rPr>
        <w:t>OMB Question</w:t>
      </w:r>
      <w:r w:rsidR="0013760B" w:rsidRPr="00993327">
        <w:rPr>
          <w:sz w:val="28"/>
          <w:szCs w:val="28"/>
        </w:rPr>
        <w:t>:</w:t>
      </w:r>
      <w:r w:rsidR="0013760B" w:rsidRPr="00A5546A">
        <w:rPr>
          <w:sz w:val="28"/>
          <w:szCs w:val="28"/>
        </w:rPr>
        <w:t xml:space="preserve"> </w:t>
      </w:r>
      <w:r w:rsidR="008A2554">
        <w:rPr>
          <w:sz w:val="28"/>
          <w:szCs w:val="28"/>
        </w:rPr>
        <w:t xml:space="preserve"> </w:t>
      </w:r>
      <w:r w:rsidR="00AC251A" w:rsidRPr="00A5546A">
        <w:rPr>
          <w:sz w:val="28"/>
          <w:szCs w:val="28"/>
        </w:rPr>
        <w:t>Is 50 households for the pre</w:t>
      </w:r>
      <w:r w:rsidR="008A2554">
        <w:rPr>
          <w:sz w:val="28"/>
          <w:szCs w:val="28"/>
        </w:rPr>
        <w:t>-</w:t>
      </w:r>
      <w:r w:rsidR="00AC251A" w:rsidRPr="00A5546A">
        <w:rPr>
          <w:sz w:val="28"/>
          <w:szCs w:val="28"/>
        </w:rPr>
        <w:t>testing the universe or the target completed cases?  Will the pretest also use RDD?</w:t>
      </w:r>
    </w:p>
    <w:p w:rsidR="00AC251A" w:rsidRPr="00A5546A" w:rsidRDefault="00AC251A">
      <w:pPr>
        <w:rPr>
          <w:sz w:val="28"/>
          <w:szCs w:val="28"/>
        </w:rPr>
      </w:pPr>
    </w:p>
    <w:p w:rsidR="00AC251A" w:rsidRPr="00A5546A" w:rsidRDefault="0013760B">
      <w:pPr>
        <w:rPr>
          <w:sz w:val="28"/>
          <w:szCs w:val="28"/>
        </w:rPr>
      </w:pPr>
      <w:r w:rsidRPr="00A5546A">
        <w:rPr>
          <w:sz w:val="28"/>
          <w:szCs w:val="28"/>
          <w:u w:val="single"/>
        </w:rPr>
        <w:t>State Response</w:t>
      </w:r>
      <w:r w:rsidRPr="00A5546A">
        <w:rPr>
          <w:sz w:val="28"/>
          <w:szCs w:val="28"/>
        </w:rPr>
        <w:t>:</w:t>
      </w:r>
      <w:r w:rsidR="00494D9B" w:rsidRPr="00A5546A">
        <w:rPr>
          <w:sz w:val="28"/>
          <w:szCs w:val="28"/>
        </w:rPr>
        <w:t xml:space="preserve"> </w:t>
      </w:r>
      <w:ins w:id="226" w:author="Hinmanjc" w:date="2008-07-21T16:04:00Z">
        <w:r w:rsidR="00556284">
          <w:rPr>
            <w:sz w:val="28"/>
            <w:szCs w:val="28"/>
          </w:rPr>
          <w:t xml:space="preserve"> </w:t>
        </w:r>
      </w:ins>
      <w:del w:id="227" w:author="McDonaghAC" w:date="2008-07-21T16:41:00Z">
        <w:r w:rsidR="00AC251A" w:rsidRPr="00A5546A" w:rsidDel="00D716A8">
          <w:rPr>
            <w:sz w:val="28"/>
            <w:szCs w:val="28"/>
          </w:rPr>
          <w:delText xml:space="preserve">The pre-test will use RDD sampling. </w:delText>
        </w:r>
      </w:del>
      <w:ins w:id="228" w:author="Hinmanjc" w:date="2008-07-21T16:04:00Z">
        <w:del w:id="229" w:author="McDonaghAC" w:date="2008-07-21T16:41:00Z">
          <w:r w:rsidR="00556284" w:rsidDel="00D716A8">
            <w:rPr>
              <w:sz w:val="28"/>
              <w:szCs w:val="28"/>
            </w:rPr>
            <w:delText xml:space="preserve"> </w:delText>
          </w:r>
        </w:del>
      </w:ins>
      <w:r w:rsidR="00AC251A" w:rsidRPr="00A5546A">
        <w:rPr>
          <w:sz w:val="28"/>
          <w:szCs w:val="28"/>
        </w:rPr>
        <w:t xml:space="preserve">For the pre-test, the plan is to </w:t>
      </w:r>
      <w:r w:rsidR="00F1088B" w:rsidRPr="00A5546A">
        <w:rPr>
          <w:sz w:val="28"/>
          <w:szCs w:val="28"/>
        </w:rPr>
        <w:t>use</w:t>
      </w:r>
      <w:r w:rsidR="00AC251A" w:rsidRPr="00A5546A">
        <w:rPr>
          <w:sz w:val="28"/>
          <w:szCs w:val="28"/>
        </w:rPr>
        <w:t xml:space="preserve"> a</w:t>
      </w:r>
      <w:r w:rsidR="00E40F2F" w:rsidRPr="00A5546A">
        <w:rPr>
          <w:sz w:val="28"/>
          <w:szCs w:val="28"/>
        </w:rPr>
        <w:t>pproximately</w:t>
      </w:r>
      <w:r w:rsidR="00AC251A" w:rsidRPr="00A5546A">
        <w:rPr>
          <w:sz w:val="28"/>
          <w:szCs w:val="28"/>
        </w:rPr>
        <w:t xml:space="preserve"> </w:t>
      </w:r>
      <w:r w:rsidR="004C7AE2" w:rsidRPr="00A5546A">
        <w:rPr>
          <w:sz w:val="28"/>
          <w:szCs w:val="28"/>
        </w:rPr>
        <w:t xml:space="preserve">50 </w:t>
      </w:r>
      <w:r w:rsidR="00AC251A" w:rsidRPr="00A5546A">
        <w:rPr>
          <w:sz w:val="28"/>
          <w:szCs w:val="28"/>
        </w:rPr>
        <w:t>screened households</w:t>
      </w:r>
      <w:ins w:id="230" w:author="Hinmanjc" w:date="2008-07-21T16:05:00Z">
        <w:r w:rsidR="00556284">
          <w:rPr>
            <w:sz w:val="28"/>
            <w:szCs w:val="28"/>
          </w:rPr>
          <w:t xml:space="preserve"> as the universe</w:t>
        </w:r>
      </w:ins>
      <w:r w:rsidR="00AC251A" w:rsidRPr="00A5546A">
        <w:rPr>
          <w:sz w:val="28"/>
          <w:szCs w:val="28"/>
        </w:rPr>
        <w:t xml:space="preserve">. </w:t>
      </w:r>
      <w:ins w:id="231" w:author="Hinmanjc" w:date="2008-07-21T16:04:00Z">
        <w:r w:rsidR="00556284">
          <w:rPr>
            <w:sz w:val="28"/>
            <w:szCs w:val="28"/>
          </w:rPr>
          <w:t xml:space="preserve"> </w:t>
        </w:r>
      </w:ins>
      <w:r w:rsidR="00AC251A" w:rsidRPr="00A5546A">
        <w:rPr>
          <w:sz w:val="28"/>
          <w:szCs w:val="28"/>
        </w:rPr>
        <w:t>Based on an anticipated overall eligibility rate of about 30</w:t>
      </w:r>
      <w:r w:rsidR="00D56C74" w:rsidRPr="00A5546A">
        <w:rPr>
          <w:sz w:val="28"/>
          <w:szCs w:val="28"/>
        </w:rPr>
        <w:t xml:space="preserve"> percent</w:t>
      </w:r>
      <w:r w:rsidR="00AC251A" w:rsidRPr="00A5546A">
        <w:rPr>
          <w:sz w:val="28"/>
          <w:szCs w:val="28"/>
        </w:rPr>
        <w:t xml:space="preserve">, the total number of completed cases is expected to range </w:t>
      </w:r>
      <w:r w:rsidR="00F1088B" w:rsidRPr="00A5546A">
        <w:rPr>
          <w:sz w:val="28"/>
          <w:szCs w:val="28"/>
        </w:rPr>
        <w:t xml:space="preserve">from </w:t>
      </w:r>
      <w:r w:rsidR="00D56C74" w:rsidRPr="00A5546A">
        <w:rPr>
          <w:sz w:val="28"/>
          <w:szCs w:val="28"/>
        </w:rPr>
        <w:t>nine</w:t>
      </w:r>
      <w:r w:rsidR="00BF6286" w:rsidRPr="00A5546A">
        <w:rPr>
          <w:sz w:val="28"/>
          <w:szCs w:val="28"/>
        </w:rPr>
        <w:t xml:space="preserve"> to </w:t>
      </w:r>
      <w:r w:rsidR="00E40F2F" w:rsidRPr="00A5546A">
        <w:rPr>
          <w:sz w:val="28"/>
          <w:szCs w:val="28"/>
        </w:rPr>
        <w:t>fifteen</w:t>
      </w:r>
      <w:r w:rsidR="00AC251A" w:rsidRPr="00A5546A">
        <w:rPr>
          <w:sz w:val="28"/>
          <w:szCs w:val="28"/>
        </w:rPr>
        <w:t xml:space="preserve">. </w:t>
      </w:r>
      <w:ins w:id="232" w:author="McDonaghAC" w:date="2008-07-21T16:41:00Z">
        <w:r w:rsidR="00D716A8">
          <w:rPr>
            <w:sz w:val="28"/>
            <w:szCs w:val="28"/>
          </w:rPr>
          <w:t xml:space="preserve"> </w:t>
        </w:r>
        <w:r w:rsidR="00D716A8" w:rsidRPr="00A5546A">
          <w:rPr>
            <w:sz w:val="28"/>
            <w:szCs w:val="28"/>
          </w:rPr>
          <w:t xml:space="preserve">The pre-test will use RDD sampling. </w:t>
        </w:r>
        <w:r w:rsidR="00D716A8">
          <w:rPr>
            <w:sz w:val="28"/>
            <w:szCs w:val="28"/>
          </w:rPr>
          <w:t xml:space="preserve">  </w:t>
        </w:r>
      </w:ins>
    </w:p>
    <w:p w:rsidR="00AC251A" w:rsidRPr="00A5546A" w:rsidRDefault="00AC251A">
      <w:pPr>
        <w:rPr>
          <w:sz w:val="28"/>
          <w:szCs w:val="28"/>
        </w:rPr>
      </w:pPr>
    </w:p>
    <w:p w:rsidR="00AC251A" w:rsidRPr="00A5546A" w:rsidRDefault="00556284" w:rsidP="00556284">
      <w:pPr>
        <w:numPr>
          <w:ilvl w:val="0"/>
          <w:numId w:val="6"/>
        </w:numPr>
        <w:rPr>
          <w:sz w:val="28"/>
          <w:szCs w:val="28"/>
        </w:rPr>
        <w:pPrChange w:id="233" w:author="Hinmanjc" w:date="2008-07-21T16:05:00Z">
          <w:pPr/>
        </w:pPrChange>
      </w:pPr>
      <w:ins w:id="234" w:author="Hinmanjc" w:date="2008-07-21T16:05:00Z">
        <w:r>
          <w:rPr>
            <w:sz w:val="28"/>
            <w:szCs w:val="28"/>
            <w:u w:val="single"/>
          </w:rPr>
          <w:t xml:space="preserve"> </w:t>
        </w:r>
      </w:ins>
      <w:r w:rsidR="0013760B" w:rsidRPr="00556284">
        <w:rPr>
          <w:b/>
          <w:sz w:val="28"/>
          <w:szCs w:val="28"/>
          <w:u w:val="single"/>
          <w:rPrChange w:id="235" w:author="Hinmanjc" w:date="2008-07-21T16:05:00Z">
            <w:rPr>
              <w:sz w:val="28"/>
              <w:szCs w:val="28"/>
              <w:u w:val="single"/>
            </w:rPr>
          </w:rPrChange>
        </w:rPr>
        <w:t>OMB Question</w:t>
      </w:r>
      <w:r w:rsidR="0013760B" w:rsidRPr="00A5546A">
        <w:rPr>
          <w:sz w:val="28"/>
          <w:szCs w:val="28"/>
          <w:u w:val="single"/>
        </w:rPr>
        <w:t>:</w:t>
      </w:r>
      <w:r w:rsidR="0013760B" w:rsidRPr="00A5546A">
        <w:rPr>
          <w:sz w:val="28"/>
          <w:szCs w:val="28"/>
        </w:rPr>
        <w:t xml:space="preserve"> </w:t>
      </w:r>
      <w:r w:rsidR="00AC251A" w:rsidRPr="00A5546A">
        <w:rPr>
          <w:sz w:val="28"/>
          <w:szCs w:val="28"/>
        </w:rPr>
        <w:t xml:space="preserve">What does State mean in Part </w:t>
      </w:r>
      <w:proofErr w:type="gramStart"/>
      <w:r w:rsidR="00AC251A" w:rsidRPr="00A5546A">
        <w:rPr>
          <w:sz w:val="28"/>
          <w:szCs w:val="28"/>
        </w:rPr>
        <w:t>A</w:t>
      </w:r>
      <w:proofErr w:type="gramEnd"/>
      <w:r w:rsidR="00AC251A" w:rsidRPr="00A5546A">
        <w:rPr>
          <w:sz w:val="28"/>
          <w:szCs w:val="28"/>
        </w:rPr>
        <w:t>, item 16, when it says that "The collection of informat</w:t>
      </w:r>
      <w:r w:rsidR="00BF6286" w:rsidRPr="00A5546A">
        <w:rPr>
          <w:sz w:val="28"/>
          <w:szCs w:val="28"/>
        </w:rPr>
        <w:t>i</w:t>
      </w:r>
      <w:r w:rsidR="00AC251A" w:rsidRPr="00A5546A">
        <w:rPr>
          <w:sz w:val="28"/>
          <w:szCs w:val="28"/>
        </w:rPr>
        <w:t>on will not be published for statistical use?"</w:t>
      </w:r>
    </w:p>
    <w:p w:rsidR="00AC251A" w:rsidRPr="00A5546A" w:rsidRDefault="00AC251A">
      <w:pPr>
        <w:rPr>
          <w:sz w:val="28"/>
          <w:szCs w:val="28"/>
        </w:rPr>
      </w:pPr>
      <w:r w:rsidRPr="00A5546A">
        <w:rPr>
          <w:sz w:val="28"/>
          <w:szCs w:val="28"/>
        </w:rPr>
        <w:t> </w:t>
      </w:r>
    </w:p>
    <w:p w:rsidR="00AC251A" w:rsidRPr="00993327" w:rsidRDefault="0013760B">
      <w:pPr>
        <w:rPr>
          <w:sz w:val="28"/>
          <w:szCs w:val="28"/>
          <w:u w:val="single"/>
        </w:rPr>
      </w:pPr>
      <w:r w:rsidRPr="00A5546A">
        <w:rPr>
          <w:sz w:val="28"/>
          <w:szCs w:val="28"/>
          <w:u w:val="single"/>
        </w:rPr>
        <w:t>State Response</w:t>
      </w:r>
      <w:r w:rsidR="00494D9B" w:rsidRPr="00A5546A">
        <w:rPr>
          <w:sz w:val="28"/>
          <w:szCs w:val="28"/>
        </w:rPr>
        <w:t xml:space="preserve">: </w:t>
      </w:r>
      <w:r w:rsidRPr="00A5546A">
        <w:rPr>
          <w:sz w:val="28"/>
          <w:szCs w:val="28"/>
        </w:rPr>
        <w:t xml:space="preserve"> </w:t>
      </w:r>
      <w:ins w:id="236" w:author="Hinmanjc" w:date="2008-07-21T16:06:00Z">
        <w:r w:rsidR="00556284">
          <w:rPr>
            <w:sz w:val="28"/>
            <w:szCs w:val="28"/>
          </w:rPr>
          <w:t xml:space="preserve"> </w:t>
        </w:r>
      </w:ins>
      <w:r w:rsidR="00F1088B" w:rsidRPr="00A5546A">
        <w:rPr>
          <w:sz w:val="28"/>
          <w:szCs w:val="28"/>
        </w:rPr>
        <w:t xml:space="preserve">These surveys are intended to serve as internal government documents and not for public use. </w:t>
      </w:r>
      <w:ins w:id="237" w:author="Hinmanjc" w:date="2008-07-21T16:06:00Z">
        <w:r w:rsidR="00556284">
          <w:rPr>
            <w:sz w:val="28"/>
            <w:szCs w:val="28"/>
          </w:rPr>
          <w:t xml:space="preserve"> The</w:t>
        </w:r>
        <w:del w:id="238" w:author="McDonaghAC" w:date="2008-07-21T16:41:00Z">
          <w:r w:rsidR="00556284" w:rsidDel="00D716A8">
            <w:rPr>
              <w:sz w:val="28"/>
              <w:szCs w:val="28"/>
            </w:rPr>
            <w:delText xml:space="preserve"> </w:delText>
          </w:r>
        </w:del>
      </w:ins>
      <w:del w:id="239" w:author="Hinmanjc" w:date="2008-07-21T16:06:00Z">
        <w:r w:rsidR="009F21C3" w:rsidRPr="00A5546A" w:rsidDel="00556284">
          <w:rPr>
            <w:sz w:val="28"/>
            <w:szCs w:val="28"/>
          </w:rPr>
          <w:delText>We do not intend to publish the</w:delText>
        </w:r>
      </w:del>
      <w:r w:rsidR="009F21C3" w:rsidRPr="00A5546A">
        <w:rPr>
          <w:sz w:val="28"/>
          <w:szCs w:val="28"/>
        </w:rPr>
        <w:t xml:space="preserve"> survey results</w:t>
      </w:r>
      <w:ins w:id="240" w:author="Hinmanjc" w:date="2008-07-21T16:06:00Z">
        <w:r w:rsidR="00556284">
          <w:rPr>
            <w:sz w:val="28"/>
            <w:szCs w:val="28"/>
          </w:rPr>
          <w:t xml:space="preserve"> will not be published.  T</w:t>
        </w:r>
      </w:ins>
      <w:del w:id="241" w:author="Hinmanjc" w:date="2008-07-21T16:06:00Z">
        <w:r w:rsidR="00F46EEE" w:rsidRPr="00A5546A" w:rsidDel="00556284">
          <w:rPr>
            <w:sz w:val="28"/>
            <w:szCs w:val="28"/>
          </w:rPr>
          <w:delText xml:space="preserve">; </w:delText>
        </w:r>
        <w:r w:rsidR="00F1088B" w:rsidRPr="00A5546A" w:rsidDel="00556284">
          <w:rPr>
            <w:sz w:val="28"/>
            <w:szCs w:val="28"/>
          </w:rPr>
          <w:delText>t</w:delText>
        </w:r>
      </w:del>
      <w:r w:rsidR="00F1088B" w:rsidRPr="00A5546A">
        <w:rPr>
          <w:sz w:val="28"/>
          <w:szCs w:val="28"/>
        </w:rPr>
        <w:t>hey will be used for planning and budgeting purposes.</w:t>
      </w:r>
      <w:r w:rsidR="009F21C3" w:rsidRPr="00A5546A">
        <w:rPr>
          <w:sz w:val="28"/>
          <w:szCs w:val="28"/>
        </w:rPr>
        <w:t xml:space="preserve"> </w:t>
      </w:r>
    </w:p>
    <w:p w:rsidR="009F21C3" w:rsidRPr="00A5546A" w:rsidRDefault="009F21C3">
      <w:pPr>
        <w:rPr>
          <w:sz w:val="28"/>
          <w:szCs w:val="28"/>
        </w:rPr>
      </w:pPr>
    </w:p>
    <w:p w:rsidR="00AC251A" w:rsidRDefault="00556284" w:rsidP="00556284">
      <w:pPr>
        <w:numPr>
          <w:ilvl w:val="0"/>
          <w:numId w:val="6"/>
        </w:numPr>
        <w:rPr>
          <w:sz w:val="28"/>
          <w:szCs w:val="28"/>
        </w:rPr>
        <w:pPrChange w:id="242" w:author="Hinmanjc" w:date="2008-07-21T16:06:00Z">
          <w:pPr/>
        </w:pPrChange>
      </w:pPr>
      <w:ins w:id="243" w:author="Hinmanjc" w:date="2008-07-21T16:06:00Z">
        <w:r>
          <w:rPr>
            <w:b/>
            <w:sz w:val="28"/>
            <w:szCs w:val="28"/>
            <w:u w:val="single"/>
          </w:rPr>
          <w:t xml:space="preserve"> </w:t>
        </w:r>
      </w:ins>
      <w:r w:rsidR="0013760B" w:rsidRPr="008A2554">
        <w:rPr>
          <w:b/>
          <w:sz w:val="28"/>
          <w:szCs w:val="28"/>
          <w:u w:val="single"/>
        </w:rPr>
        <w:t>OMB Question</w:t>
      </w:r>
      <w:r w:rsidR="0013760B" w:rsidRPr="00A5546A">
        <w:rPr>
          <w:sz w:val="28"/>
          <w:szCs w:val="28"/>
        </w:rPr>
        <w:t xml:space="preserve">: </w:t>
      </w:r>
      <w:r w:rsidR="00AC251A" w:rsidRPr="00A5546A">
        <w:rPr>
          <w:sz w:val="28"/>
          <w:szCs w:val="28"/>
        </w:rPr>
        <w:t>Why isn't the information about the survey being voluntary and not collecting PII in the initial script (versus in an "if needed" portion of the script later on)?</w:t>
      </w:r>
    </w:p>
    <w:p w:rsidR="00993327" w:rsidRPr="00A5546A" w:rsidRDefault="00993327">
      <w:pPr>
        <w:rPr>
          <w:sz w:val="28"/>
          <w:szCs w:val="28"/>
        </w:rPr>
      </w:pPr>
    </w:p>
    <w:p w:rsidR="00AC251A" w:rsidRDefault="0013760B">
      <w:pPr>
        <w:rPr>
          <w:ins w:id="244" w:author="McDonaghAC" w:date="2008-07-21T14:22:00Z"/>
          <w:rFonts w:cs="Arial"/>
          <w:sz w:val="28"/>
          <w:szCs w:val="28"/>
        </w:rPr>
      </w:pPr>
      <w:r w:rsidRPr="00A5546A">
        <w:rPr>
          <w:sz w:val="28"/>
          <w:szCs w:val="28"/>
          <w:u w:val="single"/>
        </w:rPr>
        <w:t>State Response</w:t>
      </w:r>
      <w:proofErr w:type="gramStart"/>
      <w:r w:rsidR="00494D9B" w:rsidRPr="00A5546A">
        <w:rPr>
          <w:sz w:val="28"/>
          <w:szCs w:val="28"/>
        </w:rPr>
        <w:t>:</w:t>
      </w:r>
      <w:r w:rsidRPr="00A5546A">
        <w:rPr>
          <w:sz w:val="28"/>
          <w:szCs w:val="28"/>
        </w:rPr>
        <w:t xml:space="preserve"> </w:t>
      </w:r>
      <w:ins w:id="245" w:author="Hinmanjc" w:date="2008-07-21T16:07:00Z">
        <w:r w:rsidR="00556284">
          <w:rPr>
            <w:sz w:val="28"/>
            <w:szCs w:val="28"/>
          </w:rPr>
          <w:t xml:space="preserve"> </w:t>
        </w:r>
      </w:ins>
      <w:proofErr w:type="gramEnd"/>
      <w:del w:id="246" w:author="Hinmanjc" w:date="2008-07-21T16:08:00Z">
        <w:r w:rsidR="00CD417F" w:rsidRPr="00A5546A" w:rsidDel="00556284">
          <w:rPr>
            <w:sz w:val="28"/>
            <w:szCs w:val="28"/>
          </w:rPr>
          <w:delText>Gallup has 70 years of survey and data collection experience</w:delText>
        </w:r>
      </w:del>
      <w:r w:rsidR="00CD417F" w:rsidRPr="00A5546A">
        <w:rPr>
          <w:sz w:val="28"/>
          <w:szCs w:val="28"/>
        </w:rPr>
        <w:t xml:space="preserve">. </w:t>
      </w:r>
      <w:r w:rsidR="00AC251A" w:rsidRPr="00A5546A">
        <w:rPr>
          <w:sz w:val="28"/>
          <w:szCs w:val="28"/>
        </w:rPr>
        <w:t xml:space="preserve">In order to achieve as high a response rate as possible, </w:t>
      </w:r>
      <w:smartTag w:uri="urn:schemas-microsoft-com:office:smarttags" w:element="place">
        <w:smartTag w:uri="urn:schemas-microsoft-com:office:smarttags" w:element="City">
          <w:r w:rsidR="00AC251A" w:rsidRPr="00A5546A">
            <w:rPr>
              <w:sz w:val="28"/>
              <w:szCs w:val="28"/>
            </w:rPr>
            <w:t>Gallup</w:t>
          </w:r>
        </w:smartTag>
      </w:smartTag>
      <w:r w:rsidR="00AC251A" w:rsidRPr="00A5546A">
        <w:rPr>
          <w:sz w:val="28"/>
          <w:szCs w:val="28"/>
        </w:rPr>
        <w:t xml:space="preserve"> </w:t>
      </w:r>
      <w:r w:rsidR="00CD417F" w:rsidRPr="00A5546A">
        <w:rPr>
          <w:sz w:val="28"/>
          <w:szCs w:val="28"/>
        </w:rPr>
        <w:t>advised that</w:t>
      </w:r>
      <w:r w:rsidR="00AC251A" w:rsidRPr="00A5546A">
        <w:rPr>
          <w:sz w:val="28"/>
          <w:szCs w:val="28"/>
        </w:rPr>
        <w:t xml:space="preserve"> survey introductions need to be as short and concise as possible</w:t>
      </w:r>
      <w:ins w:id="247" w:author="Hinmanjc" w:date="2008-07-21T16:08:00Z">
        <w:r w:rsidR="00556284">
          <w:rPr>
            <w:sz w:val="28"/>
            <w:szCs w:val="28"/>
          </w:rPr>
          <w:t xml:space="preserve">. </w:t>
        </w:r>
      </w:ins>
      <w:del w:id="248" w:author="Hinmanjc" w:date="2008-07-21T16:09:00Z">
        <w:r w:rsidR="00AC251A" w:rsidRPr="00A5546A" w:rsidDel="00556284">
          <w:rPr>
            <w:sz w:val="28"/>
            <w:szCs w:val="28"/>
          </w:rPr>
          <w:delText>, providing only the most pertinent information.</w:delText>
        </w:r>
      </w:del>
      <w:r w:rsidR="00AC251A" w:rsidRPr="00A5546A">
        <w:rPr>
          <w:sz w:val="28"/>
          <w:szCs w:val="28"/>
        </w:rPr>
        <w:t xml:space="preserve">  </w:t>
      </w:r>
      <w:r w:rsidR="00CD417F" w:rsidRPr="00A5546A">
        <w:rPr>
          <w:sz w:val="28"/>
          <w:szCs w:val="28"/>
        </w:rPr>
        <w:t xml:space="preserve">According to Gallup, </w:t>
      </w:r>
      <w:r w:rsidR="009F21C3" w:rsidRPr="00A5546A">
        <w:rPr>
          <w:sz w:val="28"/>
          <w:szCs w:val="28"/>
        </w:rPr>
        <w:t xml:space="preserve">the long statement of the Privacy Act </w:t>
      </w:r>
      <w:del w:id="249" w:author="Hinmanjc" w:date="2008-07-21T16:09:00Z">
        <w:r w:rsidR="009F21C3" w:rsidRPr="00A5546A" w:rsidDel="00556284">
          <w:rPr>
            <w:sz w:val="28"/>
            <w:szCs w:val="28"/>
          </w:rPr>
          <w:delText>for all respondents</w:delText>
        </w:r>
      </w:del>
      <w:r w:rsidR="009F21C3" w:rsidRPr="00A5546A">
        <w:rPr>
          <w:sz w:val="28"/>
          <w:szCs w:val="28"/>
        </w:rPr>
        <w:t xml:space="preserve"> would likely </w:t>
      </w:r>
      <w:ins w:id="250" w:author="Hinmanjc" w:date="2008-07-21T16:09:00Z">
        <w:r w:rsidR="00556284">
          <w:rPr>
            <w:sz w:val="28"/>
            <w:szCs w:val="28"/>
          </w:rPr>
          <w:t xml:space="preserve">turn people off, </w:t>
        </w:r>
      </w:ins>
      <w:r w:rsidR="009F21C3" w:rsidRPr="00A5546A">
        <w:rPr>
          <w:sz w:val="28"/>
          <w:szCs w:val="28"/>
        </w:rPr>
        <w:t>result in lower response rates and increased survey time.</w:t>
      </w:r>
      <w:r w:rsidR="00993327">
        <w:rPr>
          <w:sz w:val="28"/>
          <w:szCs w:val="28"/>
        </w:rPr>
        <w:t xml:space="preserve">  </w:t>
      </w:r>
      <w:r w:rsidR="00AC251A" w:rsidRPr="00A5546A">
        <w:rPr>
          <w:sz w:val="28"/>
          <w:szCs w:val="28"/>
        </w:rPr>
        <w:t xml:space="preserve">The Privacy Act/voluntary nature statement </w:t>
      </w:r>
      <w:r w:rsidR="00267396" w:rsidRPr="00A5546A">
        <w:rPr>
          <w:sz w:val="28"/>
          <w:szCs w:val="28"/>
        </w:rPr>
        <w:t xml:space="preserve">was </w:t>
      </w:r>
      <w:r w:rsidR="00AC251A" w:rsidRPr="00A5546A">
        <w:rPr>
          <w:sz w:val="28"/>
          <w:szCs w:val="28"/>
        </w:rPr>
        <w:t xml:space="preserve">available on every interviewer’s </w:t>
      </w:r>
      <w:r w:rsidR="00AC251A" w:rsidRPr="00A5546A">
        <w:rPr>
          <w:sz w:val="28"/>
          <w:szCs w:val="28"/>
        </w:rPr>
        <w:lastRenderedPageBreak/>
        <w:t xml:space="preserve">introduction screen and was employed if the respondent hesitated or indicated concern about the voluntary nature </w:t>
      </w:r>
      <w:r w:rsidR="00AC251A" w:rsidRPr="008A2554">
        <w:rPr>
          <w:sz w:val="28"/>
          <w:szCs w:val="28"/>
        </w:rPr>
        <w:t>of</w:t>
      </w:r>
      <w:r w:rsidR="00AC251A" w:rsidRPr="008A2554">
        <w:rPr>
          <w:rFonts w:cs="Arial"/>
          <w:sz w:val="28"/>
          <w:szCs w:val="28"/>
        </w:rPr>
        <w:t xml:space="preserve"> the study.</w:t>
      </w:r>
    </w:p>
    <w:p w:rsidR="00B87154" w:rsidRDefault="00B87154">
      <w:pPr>
        <w:rPr>
          <w:ins w:id="251" w:author="McDonaghAC" w:date="2008-07-21T14:22:00Z"/>
          <w:rFonts w:cs="Arial"/>
          <w:sz w:val="28"/>
          <w:szCs w:val="28"/>
        </w:rPr>
      </w:pPr>
    </w:p>
    <w:p w:rsidR="00556284" w:rsidRDefault="00596278" w:rsidP="00556284">
      <w:pPr>
        <w:numPr>
          <w:ilvl w:val="0"/>
          <w:numId w:val="6"/>
        </w:numPr>
        <w:rPr>
          <w:ins w:id="252" w:author="Hinmanjc" w:date="2008-07-21T16:10:00Z"/>
          <w:sz w:val="28"/>
          <w:szCs w:val="28"/>
        </w:rPr>
        <w:pPrChange w:id="253" w:author="Hinmanjc" w:date="2008-07-21T16:10:00Z">
          <w:pPr/>
        </w:pPrChange>
      </w:pPr>
      <w:ins w:id="254" w:author="Hinmanjc" w:date="2008-07-21T18:10:00Z">
        <w:r>
          <w:rPr>
            <w:b/>
            <w:sz w:val="28"/>
            <w:szCs w:val="28"/>
            <w:u w:val="single"/>
          </w:rPr>
          <w:t xml:space="preserve"> </w:t>
        </w:r>
      </w:ins>
      <w:ins w:id="255" w:author="McDonaghAC" w:date="2008-07-21T14:22:00Z">
        <w:r w:rsidR="00B87154" w:rsidRPr="008A2554">
          <w:rPr>
            <w:b/>
            <w:sz w:val="28"/>
            <w:szCs w:val="28"/>
            <w:u w:val="single"/>
          </w:rPr>
          <w:t>OMB Question</w:t>
        </w:r>
        <w:r w:rsidR="00B87154" w:rsidRPr="00A5546A">
          <w:rPr>
            <w:sz w:val="28"/>
            <w:szCs w:val="28"/>
          </w:rPr>
          <w:t xml:space="preserve">: </w:t>
        </w:r>
      </w:ins>
      <w:ins w:id="256" w:author="Hinmanjc" w:date="2008-07-21T16:10:00Z">
        <w:r w:rsidR="00556284">
          <w:rPr>
            <w:sz w:val="28"/>
            <w:szCs w:val="28"/>
          </w:rPr>
          <w:t xml:space="preserve"> CA and Gallup </w:t>
        </w:r>
      </w:ins>
      <w:ins w:id="257" w:author="McDonaghAC" w:date="2008-07-21T14:23:00Z">
        <w:del w:id="258" w:author="Hinmanjc" w:date="2008-07-21T16:10:00Z">
          <w:r w:rsidR="00B87154" w:rsidDel="00556284">
            <w:rPr>
              <w:sz w:val="28"/>
              <w:szCs w:val="28"/>
            </w:rPr>
            <w:delText>You</w:delText>
          </w:r>
        </w:del>
      </w:ins>
      <w:ins w:id="259" w:author="Hinmanjc" w:date="2008-07-21T16:10:00Z">
        <w:r w:rsidR="00556284">
          <w:rPr>
            <w:sz w:val="28"/>
            <w:szCs w:val="28"/>
          </w:rPr>
          <w:t xml:space="preserve"> originally </w:t>
        </w:r>
      </w:ins>
      <w:ins w:id="260" w:author="McDonaghAC" w:date="2008-07-21T14:23:00Z">
        <w:del w:id="261" w:author="Hinmanjc" w:date="2008-07-21T16:10:00Z">
          <w:r w:rsidR="00B87154" w:rsidDel="00556284">
            <w:rPr>
              <w:sz w:val="28"/>
              <w:szCs w:val="28"/>
            </w:rPr>
            <w:delText xml:space="preserve"> currently</w:delText>
          </w:r>
        </w:del>
        <w:r w:rsidR="00B87154">
          <w:rPr>
            <w:sz w:val="28"/>
            <w:szCs w:val="28"/>
          </w:rPr>
          <w:t xml:space="preserve"> </w:t>
        </w:r>
      </w:ins>
      <w:ins w:id="262" w:author="Hinmanjc" w:date="2008-07-21T16:10:00Z">
        <w:r w:rsidR="00556284">
          <w:rPr>
            <w:sz w:val="28"/>
            <w:szCs w:val="28"/>
          </w:rPr>
          <w:t xml:space="preserve">   </w:t>
        </w:r>
      </w:ins>
    </w:p>
    <w:p w:rsidR="00B87154" w:rsidRDefault="00B87154" w:rsidP="00556284">
      <w:pPr>
        <w:ind w:left="720"/>
        <w:rPr>
          <w:ins w:id="263" w:author="McDonaghAC" w:date="2008-07-21T14:23:00Z"/>
          <w:sz w:val="28"/>
          <w:szCs w:val="28"/>
        </w:rPr>
        <w:pPrChange w:id="264" w:author="Hinmanjc" w:date="2008-07-21T16:10:00Z">
          <w:pPr/>
        </w:pPrChange>
      </w:pPr>
      <w:proofErr w:type="gramStart"/>
      <w:ins w:id="265" w:author="McDonaghAC" w:date="2008-07-21T14:23:00Z">
        <w:r>
          <w:rPr>
            <w:sz w:val="28"/>
            <w:szCs w:val="28"/>
          </w:rPr>
          <w:t>proposed</w:t>
        </w:r>
        <w:proofErr w:type="gramEnd"/>
        <w:r>
          <w:rPr>
            <w:sz w:val="28"/>
            <w:szCs w:val="28"/>
          </w:rPr>
          <w:t xml:space="preserve"> 8 focus groups per quarter. Can</w:t>
        </w:r>
        <w:del w:id="266" w:author="Hinmanjc" w:date="2008-07-21T16:11:00Z">
          <w:r w:rsidDel="00556284">
            <w:rPr>
              <w:sz w:val="28"/>
              <w:szCs w:val="28"/>
            </w:rPr>
            <w:delText>you reduce</w:delText>
          </w:r>
        </w:del>
        <w:r>
          <w:rPr>
            <w:sz w:val="28"/>
            <w:szCs w:val="28"/>
          </w:rPr>
          <w:t xml:space="preserve"> the number of focus groups </w:t>
        </w:r>
      </w:ins>
      <w:ins w:id="267" w:author="Hinmanjc" w:date="2008-07-21T16:11:00Z">
        <w:r w:rsidR="00556284">
          <w:rPr>
            <w:sz w:val="28"/>
            <w:szCs w:val="28"/>
          </w:rPr>
          <w:t xml:space="preserve">be reduced </w:t>
        </w:r>
      </w:ins>
      <w:ins w:id="268" w:author="McDonaghAC" w:date="2008-07-21T14:23:00Z">
        <w:r>
          <w:rPr>
            <w:sz w:val="28"/>
            <w:szCs w:val="28"/>
          </w:rPr>
          <w:t>to 1 focus group per quarter?</w:t>
        </w:r>
      </w:ins>
    </w:p>
    <w:p w:rsidR="00B87154" w:rsidRPr="00A5546A" w:rsidRDefault="00B87154" w:rsidP="00B87154">
      <w:pPr>
        <w:rPr>
          <w:ins w:id="269" w:author="McDonaghAC" w:date="2008-07-21T14:22:00Z"/>
          <w:sz w:val="28"/>
          <w:szCs w:val="28"/>
        </w:rPr>
      </w:pPr>
    </w:p>
    <w:p w:rsidR="00B87154" w:rsidRDefault="00B87154" w:rsidP="00B87154">
      <w:pPr>
        <w:rPr>
          <w:ins w:id="270" w:author="McDonaghAC" w:date="2008-07-21T14:24:00Z"/>
          <w:sz w:val="28"/>
          <w:szCs w:val="28"/>
        </w:rPr>
      </w:pPr>
      <w:ins w:id="271" w:author="McDonaghAC" w:date="2008-07-21T14:22:00Z">
        <w:r w:rsidRPr="00A5546A">
          <w:rPr>
            <w:sz w:val="28"/>
            <w:szCs w:val="28"/>
            <w:u w:val="single"/>
          </w:rPr>
          <w:t>State Response</w:t>
        </w:r>
        <w:r w:rsidRPr="00A5546A">
          <w:rPr>
            <w:sz w:val="28"/>
            <w:szCs w:val="28"/>
          </w:rPr>
          <w:t xml:space="preserve">: </w:t>
        </w:r>
      </w:ins>
      <w:ins w:id="272" w:author="Hinmanjc" w:date="2008-07-21T16:11:00Z">
        <w:r w:rsidR="00556284">
          <w:rPr>
            <w:sz w:val="28"/>
            <w:szCs w:val="28"/>
          </w:rPr>
          <w:t xml:space="preserve"> </w:t>
        </w:r>
      </w:ins>
      <w:ins w:id="273" w:author="McDonaghAC" w:date="2008-07-21T14:24:00Z">
        <w:r>
          <w:rPr>
            <w:sz w:val="28"/>
            <w:szCs w:val="28"/>
          </w:rPr>
          <w:t xml:space="preserve">State agrees </w:t>
        </w:r>
      </w:ins>
      <w:ins w:id="274" w:author="McDonaghAC" w:date="2008-07-21T14:27:00Z">
        <w:r>
          <w:rPr>
            <w:sz w:val="28"/>
            <w:szCs w:val="28"/>
          </w:rPr>
          <w:t xml:space="preserve">and has changed </w:t>
        </w:r>
      </w:ins>
      <w:ins w:id="275" w:author="Hinmanjc" w:date="2008-07-21T16:11:00Z">
        <w:r w:rsidR="00556284">
          <w:rPr>
            <w:sz w:val="28"/>
            <w:szCs w:val="28"/>
          </w:rPr>
          <w:t>its</w:t>
        </w:r>
      </w:ins>
      <w:ins w:id="276" w:author="McDonaghAC" w:date="2008-07-21T14:27:00Z">
        <w:del w:id="277" w:author="Hinmanjc" w:date="2008-07-21T16:11:00Z">
          <w:r w:rsidDel="00556284">
            <w:rPr>
              <w:sz w:val="28"/>
              <w:szCs w:val="28"/>
            </w:rPr>
            <w:delText>our</w:delText>
          </w:r>
        </w:del>
        <w:r>
          <w:rPr>
            <w:sz w:val="28"/>
            <w:szCs w:val="28"/>
          </w:rPr>
          <w:t xml:space="preserve"> request to reflect this.</w:t>
        </w:r>
      </w:ins>
      <w:ins w:id="278" w:author="McDonaghAC" w:date="2008-07-21T14:24:00Z">
        <w:r>
          <w:rPr>
            <w:sz w:val="28"/>
            <w:szCs w:val="28"/>
          </w:rPr>
          <w:t xml:space="preserve"> </w:t>
        </w:r>
      </w:ins>
    </w:p>
    <w:p w:rsidR="00B87154" w:rsidRDefault="00B87154" w:rsidP="00B87154">
      <w:pPr>
        <w:rPr>
          <w:ins w:id="279" w:author="McDonaghAC" w:date="2008-07-21T14:24:00Z"/>
          <w:sz w:val="28"/>
          <w:szCs w:val="28"/>
        </w:rPr>
      </w:pPr>
    </w:p>
    <w:p w:rsidR="00B87154" w:rsidRDefault="00596278" w:rsidP="00556284">
      <w:pPr>
        <w:numPr>
          <w:ilvl w:val="0"/>
          <w:numId w:val="6"/>
        </w:numPr>
        <w:rPr>
          <w:ins w:id="280" w:author="McDonaghAC" w:date="2008-07-21T14:24:00Z"/>
          <w:sz w:val="28"/>
          <w:szCs w:val="28"/>
        </w:rPr>
        <w:pPrChange w:id="281" w:author="Hinmanjc" w:date="2008-07-21T16:11:00Z">
          <w:pPr/>
        </w:pPrChange>
      </w:pPr>
      <w:ins w:id="282" w:author="Hinmanjc" w:date="2008-07-21T18:10:00Z">
        <w:r>
          <w:rPr>
            <w:b/>
            <w:sz w:val="28"/>
            <w:szCs w:val="28"/>
            <w:u w:val="single"/>
          </w:rPr>
          <w:t xml:space="preserve"> </w:t>
        </w:r>
      </w:ins>
      <w:ins w:id="283" w:author="McDonaghAC" w:date="2008-07-21T14:24:00Z">
        <w:r w:rsidR="00B87154" w:rsidRPr="008A2554">
          <w:rPr>
            <w:b/>
            <w:sz w:val="28"/>
            <w:szCs w:val="28"/>
            <w:u w:val="single"/>
          </w:rPr>
          <w:t>OMB Question</w:t>
        </w:r>
        <w:r w:rsidR="00B87154" w:rsidRPr="00A5546A">
          <w:rPr>
            <w:sz w:val="28"/>
            <w:szCs w:val="28"/>
          </w:rPr>
          <w:t xml:space="preserve">: </w:t>
        </w:r>
        <w:r w:rsidR="00B87154">
          <w:rPr>
            <w:sz w:val="28"/>
            <w:szCs w:val="28"/>
          </w:rPr>
          <w:t>Can</w:t>
        </w:r>
        <w:del w:id="284" w:author="Hinmanjc" w:date="2008-07-21T16:11:00Z">
          <w:r w:rsidR="00B87154" w:rsidDel="00556284">
            <w:rPr>
              <w:sz w:val="28"/>
              <w:szCs w:val="28"/>
            </w:rPr>
            <w:delText>you include</w:delText>
          </w:r>
        </w:del>
        <w:r w:rsidR="00B87154">
          <w:rPr>
            <w:sz w:val="28"/>
            <w:szCs w:val="28"/>
          </w:rPr>
          <w:t xml:space="preserve"> a non-res</w:t>
        </w:r>
      </w:ins>
      <w:ins w:id="285" w:author="McDonaghAC" w:date="2008-07-21T14:26:00Z">
        <w:r w:rsidR="00B87154">
          <w:rPr>
            <w:sz w:val="28"/>
            <w:szCs w:val="28"/>
          </w:rPr>
          <w:t>p</w:t>
        </w:r>
      </w:ins>
      <w:ins w:id="286" w:author="McDonaghAC" w:date="2008-07-21T14:24:00Z">
        <w:r w:rsidR="00B87154">
          <w:rPr>
            <w:sz w:val="28"/>
            <w:szCs w:val="28"/>
          </w:rPr>
          <w:t>onse bias survey</w:t>
        </w:r>
      </w:ins>
      <w:ins w:id="287" w:author="Hinmanjc" w:date="2008-07-21T16:11:00Z">
        <w:r w:rsidR="00556284">
          <w:rPr>
            <w:sz w:val="28"/>
            <w:szCs w:val="28"/>
          </w:rPr>
          <w:t xml:space="preserve"> be included</w:t>
        </w:r>
      </w:ins>
      <w:ins w:id="288" w:author="McDonaghAC" w:date="2008-07-21T14:24:00Z">
        <w:r w:rsidR="00B87154">
          <w:rPr>
            <w:sz w:val="28"/>
            <w:szCs w:val="28"/>
          </w:rPr>
          <w:t>?</w:t>
        </w:r>
      </w:ins>
    </w:p>
    <w:p w:rsidR="00B87154" w:rsidRPr="00A5546A" w:rsidRDefault="00B87154" w:rsidP="00B87154">
      <w:pPr>
        <w:rPr>
          <w:ins w:id="289" w:author="McDonaghAC" w:date="2008-07-21T14:24:00Z"/>
          <w:sz w:val="28"/>
          <w:szCs w:val="28"/>
        </w:rPr>
      </w:pPr>
    </w:p>
    <w:p w:rsidR="00B87154" w:rsidRDefault="00B87154" w:rsidP="00B87154">
      <w:pPr>
        <w:rPr>
          <w:ins w:id="290" w:author="McDonaghAC" w:date="2008-07-21T14:24:00Z"/>
          <w:sz w:val="28"/>
          <w:szCs w:val="28"/>
        </w:rPr>
      </w:pPr>
      <w:ins w:id="291" w:author="McDonaghAC" w:date="2008-07-21T14:24:00Z">
        <w:r w:rsidRPr="00A5546A">
          <w:rPr>
            <w:sz w:val="28"/>
            <w:szCs w:val="28"/>
            <w:u w:val="single"/>
          </w:rPr>
          <w:t>State Response</w:t>
        </w:r>
        <w:r w:rsidRPr="00A5546A">
          <w:rPr>
            <w:sz w:val="28"/>
            <w:szCs w:val="28"/>
          </w:rPr>
          <w:t xml:space="preserve">: </w:t>
        </w:r>
      </w:ins>
      <w:ins w:id="292" w:author="Hinmanjc" w:date="2008-07-21T16:11:00Z">
        <w:r w:rsidR="00556284">
          <w:rPr>
            <w:sz w:val="28"/>
            <w:szCs w:val="28"/>
          </w:rPr>
          <w:t xml:space="preserve"> </w:t>
        </w:r>
      </w:ins>
      <w:ins w:id="293" w:author="McDonaghAC" w:date="2008-07-21T14:24:00Z">
        <w:r>
          <w:rPr>
            <w:sz w:val="28"/>
            <w:szCs w:val="28"/>
          </w:rPr>
          <w:t>State agrees</w:t>
        </w:r>
      </w:ins>
      <w:ins w:id="294" w:author="McDonaghAC" w:date="2008-07-21T14:26:00Z">
        <w:r>
          <w:rPr>
            <w:sz w:val="28"/>
            <w:szCs w:val="28"/>
          </w:rPr>
          <w:t xml:space="preserve"> and has included a non-response bias survey in </w:t>
        </w:r>
      </w:ins>
      <w:ins w:id="295" w:author="Hinmanjc" w:date="2008-07-21T16:11:00Z">
        <w:r w:rsidR="00556284">
          <w:rPr>
            <w:sz w:val="28"/>
            <w:szCs w:val="28"/>
          </w:rPr>
          <w:t xml:space="preserve">its </w:t>
        </w:r>
      </w:ins>
      <w:ins w:id="296" w:author="McDonaghAC" w:date="2008-07-21T14:26:00Z">
        <w:del w:id="297" w:author="Hinmanjc" w:date="2008-07-21T16:11:00Z">
          <w:r w:rsidDel="00556284">
            <w:rPr>
              <w:sz w:val="28"/>
              <w:szCs w:val="28"/>
            </w:rPr>
            <w:delText>our</w:delText>
          </w:r>
        </w:del>
        <w:r>
          <w:rPr>
            <w:sz w:val="28"/>
            <w:szCs w:val="28"/>
          </w:rPr>
          <w:t>request.</w:t>
        </w:r>
      </w:ins>
      <w:ins w:id="298" w:author="McDonaghAC" w:date="2008-07-21T14:24:00Z">
        <w:del w:id="299" w:author="Hinmanjc" w:date="2008-07-21T16:12:00Z">
          <w:r w:rsidDel="00556284">
            <w:rPr>
              <w:sz w:val="28"/>
              <w:szCs w:val="28"/>
            </w:rPr>
            <w:delText>.</w:delText>
          </w:r>
        </w:del>
        <w:r>
          <w:rPr>
            <w:sz w:val="28"/>
            <w:szCs w:val="28"/>
          </w:rPr>
          <w:t xml:space="preserve"> </w:t>
        </w:r>
      </w:ins>
    </w:p>
    <w:p w:rsidR="00B87154" w:rsidRPr="008A2554" w:rsidRDefault="00B87154" w:rsidP="00B87154">
      <w:pPr>
        <w:rPr>
          <w:rFonts w:cs="Arial"/>
          <w:sz w:val="28"/>
          <w:szCs w:val="28"/>
        </w:rPr>
      </w:pPr>
    </w:p>
    <w:sectPr w:rsidR="00B87154" w:rsidRPr="008A2554" w:rsidSect="007224B9">
      <w:headerReference w:type="even" r:id="rId7"/>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6C" w:rsidRDefault="0064236C">
      <w:r>
        <w:separator/>
      </w:r>
    </w:p>
  </w:endnote>
  <w:endnote w:type="continuationSeparator" w:id="1">
    <w:p w:rsidR="0064236C" w:rsidRDefault="00642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E4" w:rsidRDefault="009B17E4" w:rsidP="00722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17E4" w:rsidRDefault="009B17E4" w:rsidP="002673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E4" w:rsidRDefault="009B17E4" w:rsidP="002673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E4" w:rsidRDefault="009B17E4" w:rsidP="007224B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6C" w:rsidRDefault="0064236C">
      <w:r>
        <w:separator/>
      </w:r>
    </w:p>
  </w:footnote>
  <w:footnote w:type="continuationSeparator" w:id="1">
    <w:p w:rsidR="0064236C" w:rsidRDefault="00642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E4" w:rsidRDefault="009B17E4" w:rsidP="002E4B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17E4" w:rsidRDefault="009B17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E4" w:rsidRDefault="009B17E4" w:rsidP="002E4B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953">
      <w:rPr>
        <w:rStyle w:val="PageNumber"/>
        <w:noProof/>
      </w:rPr>
      <w:t>7</w:t>
    </w:r>
    <w:r>
      <w:rPr>
        <w:rStyle w:val="PageNumber"/>
      </w:rPr>
      <w:fldChar w:fldCharType="end"/>
    </w:r>
  </w:p>
  <w:p w:rsidR="009B17E4" w:rsidRDefault="009B17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38E"/>
    <w:multiLevelType w:val="hybridMultilevel"/>
    <w:tmpl w:val="79402C8A"/>
    <w:lvl w:ilvl="0" w:tplc="E574276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31604"/>
    <w:multiLevelType w:val="hybridMultilevel"/>
    <w:tmpl w:val="8ADA35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0D6788"/>
    <w:multiLevelType w:val="multilevel"/>
    <w:tmpl w:val="342017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247A2C"/>
    <w:multiLevelType w:val="hybridMultilevel"/>
    <w:tmpl w:val="342017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FE33A0"/>
    <w:multiLevelType w:val="hybridMultilevel"/>
    <w:tmpl w:val="716A4B7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3408B8"/>
    <w:multiLevelType w:val="hybridMultilevel"/>
    <w:tmpl w:val="68CE07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20"/>
  <w:noPunctuationKerning/>
  <w:characterSpacingControl w:val="doNotCompress"/>
  <w:footnotePr>
    <w:footnote w:id="0"/>
    <w:footnote w:id="1"/>
  </w:footnotePr>
  <w:endnotePr>
    <w:endnote w:id="0"/>
    <w:endnote w:id="1"/>
  </w:endnotePr>
  <w:compat/>
  <w:rsids>
    <w:rsidRoot w:val="004F2B9F"/>
    <w:rsid w:val="000101E1"/>
    <w:rsid w:val="00052290"/>
    <w:rsid w:val="000803A0"/>
    <w:rsid w:val="00091EB8"/>
    <w:rsid w:val="001141AD"/>
    <w:rsid w:val="00120A3F"/>
    <w:rsid w:val="0013760B"/>
    <w:rsid w:val="0016297D"/>
    <w:rsid w:val="00167CA2"/>
    <w:rsid w:val="00172E70"/>
    <w:rsid w:val="0019194F"/>
    <w:rsid w:val="00195AC5"/>
    <w:rsid w:val="001C68C7"/>
    <w:rsid w:val="001C7502"/>
    <w:rsid w:val="00230E09"/>
    <w:rsid w:val="00267396"/>
    <w:rsid w:val="00270649"/>
    <w:rsid w:val="0028097E"/>
    <w:rsid w:val="002C1D61"/>
    <w:rsid w:val="002C33BE"/>
    <w:rsid w:val="002E4B3D"/>
    <w:rsid w:val="002F3ECF"/>
    <w:rsid w:val="003631AD"/>
    <w:rsid w:val="0037592D"/>
    <w:rsid w:val="00376A88"/>
    <w:rsid w:val="003B038E"/>
    <w:rsid w:val="003E1953"/>
    <w:rsid w:val="00403B4E"/>
    <w:rsid w:val="004076C7"/>
    <w:rsid w:val="00423724"/>
    <w:rsid w:val="00435ADB"/>
    <w:rsid w:val="0044675E"/>
    <w:rsid w:val="00492D01"/>
    <w:rsid w:val="00494D9B"/>
    <w:rsid w:val="004A7FE0"/>
    <w:rsid w:val="004C7AE2"/>
    <w:rsid w:val="004E6AB9"/>
    <w:rsid w:val="004F2B9F"/>
    <w:rsid w:val="004F7A69"/>
    <w:rsid w:val="00556284"/>
    <w:rsid w:val="005566AA"/>
    <w:rsid w:val="00596278"/>
    <w:rsid w:val="005A2207"/>
    <w:rsid w:val="005A435A"/>
    <w:rsid w:val="00602E80"/>
    <w:rsid w:val="00626112"/>
    <w:rsid w:val="0064236C"/>
    <w:rsid w:val="006A2123"/>
    <w:rsid w:val="006C40C6"/>
    <w:rsid w:val="006D6EA7"/>
    <w:rsid w:val="007224B9"/>
    <w:rsid w:val="00772831"/>
    <w:rsid w:val="007A336B"/>
    <w:rsid w:val="007B0847"/>
    <w:rsid w:val="007D27B7"/>
    <w:rsid w:val="007D5B22"/>
    <w:rsid w:val="008A2554"/>
    <w:rsid w:val="0090401E"/>
    <w:rsid w:val="009531BF"/>
    <w:rsid w:val="00990658"/>
    <w:rsid w:val="00993327"/>
    <w:rsid w:val="009B17E4"/>
    <w:rsid w:val="009C5B7E"/>
    <w:rsid w:val="009D7474"/>
    <w:rsid w:val="009F21C3"/>
    <w:rsid w:val="009F6DE2"/>
    <w:rsid w:val="00A054F5"/>
    <w:rsid w:val="00A11657"/>
    <w:rsid w:val="00A17308"/>
    <w:rsid w:val="00A21B24"/>
    <w:rsid w:val="00A270AE"/>
    <w:rsid w:val="00A5546A"/>
    <w:rsid w:val="00A859DB"/>
    <w:rsid w:val="00A9543A"/>
    <w:rsid w:val="00AC251A"/>
    <w:rsid w:val="00AD3F42"/>
    <w:rsid w:val="00AD4B0A"/>
    <w:rsid w:val="00B26EEF"/>
    <w:rsid w:val="00B50600"/>
    <w:rsid w:val="00B73AA2"/>
    <w:rsid w:val="00B87154"/>
    <w:rsid w:val="00BB2C12"/>
    <w:rsid w:val="00BC3F6B"/>
    <w:rsid w:val="00BE0798"/>
    <w:rsid w:val="00BF6286"/>
    <w:rsid w:val="00C00C58"/>
    <w:rsid w:val="00C50B31"/>
    <w:rsid w:val="00C56D6F"/>
    <w:rsid w:val="00CA199E"/>
    <w:rsid w:val="00CD089B"/>
    <w:rsid w:val="00CD417F"/>
    <w:rsid w:val="00D56C74"/>
    <w:rsid w:val="00D63C1C"/>
    <w:rsid w:val="00D679EA"/>
    <w:rsid w:val="00D716A8"/>
    <w:rsid w:val="00D93354"/>
    <w:rsid w:val="00D95393"/>
    <w:rsid w:val="00E40901"/>
    <w:rsid w:val="00E40F2F"/>
    <w:rsid w:val="00E50577"/>
    <w:rsid w:val="00E57A98"/>
    <w:rsid w:val="00E931C3"/>
    <w:rsid w:val="00EA0CBE"/>
    <w:rsid w:val="00EC39DB"/>
    <w:rsid w:val="00F1088B"/>
    <w:rsid w:val="00F46EEE"/>
    <w:rsid w:val="00F71F0A"/>
    <w:rsid w:val="00F82531"/>
    <w:rsid w:val="00F86550"/>
    <w:rsid w:val="00F91F39"/>
    <w:rsid w:val="00FA068E"/>
    <w:rsid w:val="00FA6CBD"/>
    <w:rsid w:val="00FA71E6"/>
    <w:rsid w:val="00FD5A74"/>
    <w:rsid w:val="00FE0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F2B9F"/>
    <w:rPr>
      <w:rFonts w:ascii="Tahoma" w:hAnsi="Tahoma" w:cs="Tahoma"/>
      <w:sz w:val="16"/>
      <w:szCs w:val="16"/>
    </w:rPr>
  </w:style>
  <w:style w:type="character" w:styleId="CommentReference">
    <w:name w:val="annotation reference"/>
    <w:basedOn w:val="DefaultParagraphFont"/>
    <w:semiHidden/>
    <w:rsid w:val="001C7502"/>
    <w:rPr>
      <w:sz w:val="16"/>
      <w:szCs w:val="16"/>
    </w:rPr>
  </w:style>
  <w:style w:type="paragraph" w:styleId="CommentText">
    <w:name w:val="annotation text"/>
    <w:basedOn w:val="Normal"/>
    <w:semiHidden/>
    <w:rsid w:val="001C7502"/>
    <w:rPr>
      <w:sz w:val="20"/>
      <w:szCs w:val="20"/>
    </w:rPr>
  </w:style>
  <w:style w:type="paragraph" w:styleId="CommentSubject">
    <w:name w:val="annotation subject"/>
    <w:basedOn w:val="CommentText"/>
    <w:next w:val="CommentText"/>
    <w:semiHidden/>
    <w:rsid w:val="001C7502"/>
    <w:rPr>
      <w:b/>
      <w:bCs/>
    </w:rPr>
  </w:style>
  <w:style w:type="paragraph" w:styleId="Footer">
    <w:name w:val="footer"/>
    <w:basedOn w:val="Normal"/>
    <w:rsid w:val="00267396"/>
    <w:pPr>
      <w:tabs>
        <w:tab w:val="center" w:pos="4320"/>
        <w:tab w:val="right" w:pos="8640"/>
      </w:tabs>
    </w:pPr>
  </w:style>
  <w:style w:type="character" w:styleId="PageNumber">
    <w:name w:val="page number"/>
    <w:basedOn w:val="DefaultParagraphFont"/>
    <w:rsid w:val="00267396"/>
  </w:style>
  <w:style w:type="character" w:customStyle="1" w:styleId="emailstyle19">
    <w:name w:val="EmailStyle21"/>
    <w:aliases w:val="EmailStyle21"/>
    <w:basedOn w:val="DefaultParagraphFont"/>
    <w:semiHidden/>
    <w:personal/>
    <w:personalReply/>
    <w:rsid w:val="00FE01F6"/>
    <w:rPr>
      <w:rFonts w:ascii="Calibri" w:hAnsi="Calibri" w:hint="default"/>
      <w:color w:val="1F497D"/>
    </w:rPr>
  </w:style>
  <w:style w:type="paragraph" w:styleId="Header">
    <w:name w:val="header"/>
    <w:basedOn w:val="Normal"/>
    <w:rsid w:val="007224B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2033</Words>
  <Characters>11589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1a</vt:lpstr>
    </vt:vector>
  </TitlesOfParts>
  <Company>Bureau Of Consular Affairs</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dc:title>
  <dc:subject/>
  <dc:creator>testuser</dc:creator>
  <cp:keywords/>
  <dc:description/>
  <cp:lastModifiedBy>McDonaghAC</cp:lastModifiedBy>
  <cp:revision>2</cp:revision>
  <cp:lastPrinted>2008-07-21T19:00:00Z</cp:lastPrinted>
  <dcterms:created xsi:type="dcterms:W3CDTF">2008-07-23T13:08:00Z</dcterms:created>
  <dcterms:modified xsi:type="dcterms:W3CDTF">2008-07-23T13:08:00Z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