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A5" w:rsidRPr="005B6349" w:rsidRDefault="00F824A5" w:rsidP="00833CDD">
      <w:pPr>
        <w:spacing w:line="480" w:lineRule="auto"/>
      </w:pPr>
    </w:p>
    <w:p w:rsidR="00F824A5" w:rsidRPr="005B6349" w:rsidRDefault="00F824A5" w:rsidP="00833CDD">
      <w:pPr>
        <w:spacing w:line="480" w:lineRule="auto"/>
        <w:jc w:val="center"/>
      </w:pPr>
      <w:r w:rsidRPr="005B6349">
        <w:t xml:space="preserve">PRETESTING OF </w:t>
      </w:r>
      <w:r w:rsidRPr="00452804">
        <w:t xml:space="preserve">NIAID’S HIV VACCINE RESEARCH EDUCATION </w:t>
      </w:r>
      <w:smartTag w:uri="urn:schemas-microsoft-com:office:smarttags" w:element="stockticker">
        <w:r w:rsidRPr="00452804">
          <w:t>INIT</w:t>
        </w:r>
      </w:smartTag>
      <w:r w:rsidRPr="00452804">
        <w:t>IATIVE COMMUNICATION</w:t>
      </w:r>
      <w:r w:rsidRPr="005B6349">
        <w:t xml:space="preserve"> MESSAGES</w:t>
      </w:r>
    </w:p>
    <w:p w:rsidR="00F824A5" w:rsidRPr="005B6349" w:rsidRDefault="00F824A5" w:rsidP="00833CDD">
      <w:pPr>
        <w:spacing w:line="480" w:lineRule="auto"/>
        <w:jc w:val="center"/>
      </w:pPr>
    </w:p>
    <w:p w:rsidR="00F824A5" w:rsidRPr="00F92689" w:rsidRDefault="00F824A5" w:rsidP="00833CDD">
      <w:pPr>
        <w:spacing w:before="100" w:beforeAutospacing="1" w:after="100" w:afterAutospacing="1" w:line="480" w:lineRule="auto"/>
        <w:jc w:val="center"/>
        <w:rPr>
          <w:b/>
          <w:bCs/>
        </w:rPr>
      </w:pPr>
      <w:r w:rsidRPr="00F92689">
        <w:rPr>
          <w:b/>
          <w:bCs/>
        </w:rPr>
        <w:t>Mini Supporting Statement</w:t>
      </w:r>
    </w:p>
    <w:p w:rsidR="00F824A5" w:rsidRPr="00F92689" w:rsidRDefault="00F824A5" w:rsidP="00833CDD">
      <w:pPr>
        <w:spacing w:before="100" w:beforeAutospacing="1" w:after="100" w:afterAutospacing="1" w:line="480" w:lineRule="auto"/>
        <w:jc w:val="center"/>
        <w:rPr>
          <w:i/>
          <w:iCs/>
        </w:rPr>
      </w:pPr>
      <w:r>
        <w:rPr>
          <w:i/>
          <w:iCs/>
        </w:rPr>
        <w:t>Focus Groups and Intercept Interviews for Message and Materials Pretesting</w:t>
      </w:r>
    </w:p>
    <w:p w:rsidR="00F824A5" w:rsidRPr="00F92689" w:rsidRDefault="00F824A5" w:rsidP="00833CDD">
      <w:pPr>
        <w:spacing w:before="100" w:beforeAutospacing="1" w:after="100" w:afterAutospacing="1" w:line="480" w:lineRule="auto"/>
        <w:jc w:val="center"/>
      </w:pPr>
      <w:r w:rsidRPr="00F92689">
        <w:t>OMB # 0925-</w:t>
      </w:r>
      <w:r>
        <w:t xml:space="preserve">0585 (expiration date, </w:t>
      </w:r>
      <w:smartTag w:uri="urn:schemas-microsoft-com:office:smarttags" w:element="date">
        <w:smartTagPr>
          <w:attr w:name="Year" w:val="2011"/>
          <w:attr w:name="Day" w:val="28"/>
          <w:attr w:name="Month" w:val="2"/>
        </w:smartTagPr>
        <w:r>
          <w:t>2/28/2011</w:t>
        </w:r>
      </w:smartTag>
      <w:r w:rsidRPr="00F92689">
        <w:t>)</w:t>
      </w:r>
    </w:p>
    <w:p w:rsidR="00F824A5" w:rsidRDefault="00F824A5" w:rsidP="00833CDD">
      <w:pPr>
        <w:spacing w:line="480" w:lineRule="auto"/>
        <w:jc w:val="center"/>
      </w:pPr>
    </w:p>
    <w:p w:rsidR="00F824A5" w:rsidRDefault="00F824A5" w:rsidP="00833CDD">
      <w:pPr>
        <w:spacing w:line="480" w:lineRule="auto"/>
        <w:jc w:val="center"/>
      </w:pPr>
    </w:p>
    <w:p w:rsidR="00F824A5" w:rsidRDefault="00F824A5" w:rsidP="00833CDD">
      <w:pPr>
        <w:spacing w:line="480" w:lineRule="auto"/>
        <w:jc w:val="center"/>
      </w:pPr>
    </w:p>
    <w:p w:rsidR="00F824A5" w:rsidRPr="005B6349" w:rsidRDefault="00F824A5" w:rsidP="00833CDD">
      <w:pPr>
        <w:spacing w:line="480" w:lineRule="auto"/>
        <w:jc w:val="center"/>
      </w:pPr>
    </w:p>
    <w:p w:rsidR="00F824A5" w:rsidRPr="005B6349" w:rsidRDefault="00F824A5" w:rsidP="00833CDD">
      <w:pPr>
        <w:spacing w:line="480" w:lineRule="auto"/>
        <w:jc w:val="center"/>
      </w:pPr>
    </w:p>
    <w:p w:rsidR="00F824A5" w:rsidRPr="005B6349" w:rsidRDefault="00F824A5" w:rsidP="00833CDD">
      <w:pPr>
        <w:spacing w:line="480" w:lineRule="auto"/>
        <w:jc w:val="center"/>
      </w:pPr>
    </w:p>
    <w:p w:rsidR="00F824A5" w:rsidRDefault="00F824A5" w:rsidP="00833CDD">
      <w:pPr>
        <w:spacing w:line="480" w:lineRule="auto"/>
        <w:jc w:val="center"/>
      </w:pPr>
      <w:r w:rsidRPr="005B6349">
        <w:t xml:space="preserve">Project Officer: </w:t>
      </w:r>
    </w:p>
    <w:p w:rsidR="00F824A5" w:rsidRPr="00CF4BE3" w:rsidRDefault="00F824A5" w:rsidP="00833CDD">
      <w:pPr>
        <w:spacing w:line="480" w:lineRule="auto"/>
        <w:jc w:val="center"/>
      </w:pPr>
      <w:r w:rsidRPr="00CF4BE3">
        <w:t xml:space="preserve">Katharine Kripke, Ph.D. </w:t>
      </w:r>
    </w:p>
    <w:p w:rsidR="00F824A5" w:rsidRPr="00CF4BE3" w:rsidRDefault="00F824A5" w:rsidP="00833CDD">
      <w:pPr>
        <w:spacing w:line="480" w:lineRule="auto"/>
        <w:jc w:val="center"/>
      </w:pPr>
      <w:r w:rsidRPr="00CF4BE3">
        <w:t>Assistant Director, Vaccine Research Program</w:t>
      </w:r>
    </w:p>
    <w:p w:rsidR="00F824A5" w:rsidRPr="00CF4BE3" w:rsidRDefault="00F824A5" w:rsidP="00833CDD">
      <w:pPr>
        <w:spacing w:line="480" w:lineRule="auto"/>
        <w:jc w:val="center"/>
      </w:pPr>
      <w:r w:rsidRPr="00CF4BE3">
        <w:t>Division of AIDS, NIAID, NIH, DHHS</w:t>
      </w:r>
    </w:p>
    <w:p w:rsidR="00F824A5" w:rsidRPr="00CF4BE3" w:rsidRDefault="00F824A5" w:rsidP="00833CDD">
      <w:pPr>
        <w:spacing w:line="480" w:lineRule="auto"/>
        <w:jc w:val="center"/>
      </w:pPr>
      <w:smartTag w:uri="urn:schemas-microsoft-com:office:smarttags" w:element="Street">
        <w:smartTag w:uri="urn:schemas-microsoft-com:office:smarttags" w:element="address">
          <w:r w:rsidRPr="00CF4BE3">
            <w:t>6700 B Rockledge Drive</w:t>
          </w:r>
        </w:smartTag>
      </w:smartTag>
      <w:r w:rsidRPr="00CF4BE3">
        <w:t>, Rm 5144</w:t>
      </w:r>
    </w:p>
    <w:p w:rsidR="00F824A5" w:rsidRDefault="00F824A5" w:rsidP="00833CDD">
      <w:pPr>
        <w:spacing w:line="480" w:lineRule="auto"/>
        <w:jc w:val="center"/>
      </w:pPr>
      <w:smartTag w:uri="urn:schemas-microsoft-com:office:smarttags" w:element="City">
        <w:smartTag w:uri="urn:schemas-microsoft-com:office:smarttags" w:element="place">
          <w:smartTag w:uri="urn:schemas-microsoft-com:office:smarttags" w:element="City">
            <w:r w:rsidRPr="00CF4BE3">
              <w:t>Bethesda</w:t>
            </w:r>
          </w:smartTag>
          <w:r w:rsidRPr="00CF4BE3">
            <w:t xml:space="preserve">, </w:t>
          </w:r>
          <w:smartTag w:uri="urn:schemas-microsoft-com:office:smarttags" w:element="State">
            <w:r w:rsidRPr="00CF4BE3">
              <w:t>MD</w:t>
            </w:r>
          </w:smartTag>
          <w:r w:rsidRPr="00CF4BE3">
            <w:t xml:space="preserve"> </w:t>
          </w:r>
          <w:smartTag w:uri="urn:schemas-microsoft-com:office:smarttags" w:element="PostalCode">
            <w:r w:rsidRPr="00CF4BE3">
              <w:t>20892</w:t>
            </w:r>
          </w:smartTag>
        </w:smartTag>
      </w:smartTag>
      <w:r w:rsidRPr="00CF4BE3">
        <w:t xml:space="preserve"> </w:t>
      </w:r>
    </w:p>
    <w:p w:rsidR="00F824A5" w:rsidRPr="00CF4BE3" w:rsidRDefault="00F824A5" w:rsidP="00833CDD">
      <w:pPr>
        <w:spacing w:line="480" w:lineRule="auto"/>
        <w:jc w:val="center"/>
      </w:pPr>
      <w:r w:rsidRPr="00CF4BE3">
        <w:t>Telephone: 301-594-2512</w:t>
      </w:r>
    </w:p>
    <w:p w:rsidR="00F824A5" w:rsidRPr="00CF4BE3" w:rsidRDefault="00F824A5" w:rsidP="00833CDD">
      <w:pPr>
        <w:spacing w:line="480" w:lineRule="auto"/>
        <w:jc w:val="center"/>
      </w:pPr>
      <w:r w:rsidRPr="00CF4BE3">
        <w:t>Fax: 301-402-3684</w:t>
      </w:r>
    </w:p>
    <w:p w:rsidR="00F824A5" w:rsidRPr="00A94047" w:rsidRDefault="00F824A5" w:rsidP="00A94047">
      <w:pPr>
        <w:pStyle w:val="TOC1"/>
      </w:pPr>
      <w:r>
        <w:br w:type="page"/>
      </w:r>
      <w:r w:rsidRPr="00A94047">
        <w:t>Table of Contents</w:t>
      </w:r>
    </w:p>
    <w:p w:rsidR="00F824A5" w:rsidRDefault="00F824A5" w:rsidP="00833CDD">
      <w:pPr>
        <w:pStyle w:val="Heading1"/>
      </w:pPr>
    </w:p>
    <w:p w:rsidR="00F824A5" w:rsidRDefault="00F824A5">
      <w:pPr>
        <w:pStyle w:val="TOC1"/>
        <w:rPr>
          <w:b w:val="0"/>
          <w:noProof/>
          <w:sz w:val="24"/>
          <w:szCs w:val="24"/>
          <w:u w:val="none"/>
        </w:rPr>
      </w:pPr>
      <w:r>
        <w:fldChar w:fldCharType="begin"/>
      </w:r>
      <w:r>
        <w:instrText xml:space="preserve"> TOC \o "1-2" \h \z \u </w:instrText>
      </w:r>
      <w:r>
        <w:fldChar w:fldCharType="separate"/>
      </w:r>
    </w:p>
    <w:p w:rsidR="00F824A5" w:rsidRDefault="00F824A5">
      <w:pPr>
        <w:pStyle w:val="TOC1"/>
        <w:rPr>
          <w:b w:val="0"/>
          <w:noProof/>
          <w:sz w:val="24"/>
          <w:szCs w:val="24"/>
          <w:u w:val="none"/>
        </w:rPr>
      </w:pPr>
      <w:hyperlink w:anchor="_Toc230667982" w:history="1">
        <w:r w:rsidRPr="00D37896">
          <w:rPr>
            <w:rStyle w:val="Hyperlink"/>
            <w:noProof/>
          </w:rPr>
          <w:t>Section A. JUSTIFICATION</w:t>
        </w:r>
        <w:r>
          <w:rPr>
            <w:noProof/>
            <w:webHidden/>
          </w:rPr>
          <w:tab/>
        </w:r>
        <w:r>
          <w:rPr>
            <w:noProof/>
            <w:webHidden/>
          </w:rPr>
          <w:fldChar w:fldCharType="begin"/>
        </w:r>
        <w:r>
          <w:rPr>
            <w:noProof/>
            <w:webHidden/>
          </w:rPr>
          <w:instrText xml:space="preserve"> PAGEREF _Toc230667982 \h </w:instrText>
        </w:r>
        <w:r>
          <w:rPr>
            <w:noProof/>
            <w:webHidden/>
          </w:rPr>
        </w:r>
        <w:r>
          <w:rPr>
            <w:noProof/>
            <w:webHidden/>
          </w:rPr>
          <w:fldChar w:fldCharType="separate"/>
        </w:r>
        <w:r>
          <w:rPr>
            <w:noProof/>
            <w:webHidden/>
          </w:rPr>
          <w:t>3</w:t>
        </w:r>
        <w:r>
          <w:rPr>
            <w:noProof/>
            <w:webHidden/>
          </w:rPr>
          <w:fldChar w:fldCharType="end"/>
        </w:r>
      </w:hyperlink>
    </w:p>
    <w:p w:rsidR="00F824A5" w:rsidRDefault="00F824A5">
      <w:pPr>
        <w:pStyle w:val="TOC2"/>
        <w:tabs>
          <w:tab w:val="right" w:leader="dot" w:pos="8630"/>
        </w:tabs>
        <w:rPr>
          <w:noProof/>
        </w:rPr>
      </w:pPr>
      <w:hyperlink w:anchor="_Toc230667983" w:history="1">
        <w:r w:rsidRPr="00D37896">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_Toc230667983 \h </w:instrText>
        </w:r>
        <w:r>
          <w:rPr>
            <w:noProof/>
            <w:webHidden/>
          </w:rPr>
        </w:r>
        <w:r>
          <w:rPr>
            <w:noProof/>
            <w:webHidden/>
          </w:rPr>
          <w:fldChar w:fldCharType="separate"/>
        </w:r>
        <w:r>
          <w:rPr>
            <w:noProof/>
            <w:webHidden/>
          </w:rPr>
          <w:t>3</w:t>
        </w:r>
        <w:r>
          <w:rPr>
            <w:noProof/>
            <w:webHidden/>
          </w:rPr>
          <w:fldChar w:fldCharType="end"/>
        </w:r>
      </w:hyperlink>
    </w:p>
    <w:p w:rsidR="00F824A5" w:rsidRDefault="00F824A5">
      <w:pPr>
        <w:pStyle w:val="TOC2"/>
        <w:tabs>
          <w:tab w:val="right" w:leader="dot" w:pos="8630"/>
        </w:tabs>
        <w:rPr>
          <w:noProof/>
        </w:rPr>
      </w:pPr>
      <w:hyperlink w:anchor="_Toc230667984" w:history="1">
        <w:r w:rsidRPr="00D37896">
          <w:rPr>
            <w:rStyle w:val="Hyperlink"/>
            <w:noProof/>
          </w:rPr>
          <w:t>A.2. Purposes and Use of the Information</w:t>
        </w:r>
        <w:r>
          <w:rPr>
            <w:noProof/>
            <w:webHidden/>
          </w:rPr>
          <w:tab/>
        </w:r>
        <w:r>
          <w:rPr>
            <w:noProof/>
            <w:webHidden/>
          </w:rPr>
          <w:fldChar w:fldCharType="begin"/>
        </w:r>
        <w:r>
          <w:rPr>
            <w:noProof/>
            <w:webHidden/>
          </w:rPr>
          <w:instrText xml:space="preserve"> PAGEREF _Toc230667984 \h </w:instrText>
        </w:r>
        <w:r>
          <w:rPr>
            <w:noProof/>
            <w:webHidden/>
          </w:rPr>
        </w:r>
        <w:r>
          <w:rPr>
            <w:noProof/>
            <w:webHidden/>
          </w:rPr>
          <w:fldChar w:fldCharType="separate"/>
        </w:r>
        <w:r>
          <w:rPr>
            <w:noProof/>
            <w:webHidden/>
          </w:rPr>
          <w:t>4</w:t>
        </w:r>
        <w:r>
          <w:rPr>
            <w:noProof/>
            <w:webHidden/>
          </w:rPr>
          <w:fldChar w:fldCharType="end"/>
        </w:r>
      </w:hyperlink>
    </w:p>
    <w:p w:rsidR="00F824A5" w:rsidRDefault="00F824A5">
      <w:pPr>
        <w:pStyle w:val="TOC2"/>
        <w:tabs>
          <w:tab w:val="right" w:leader="dot" w:pos="8630"/>
        </w:tabs>
        <w:rPr>
          <w:noProof/>
        </w:rPr>
      </w:pPr>
      <w:hyperlink w:anchor="_Toc230667985" w:history="1">
        <w:r w:rsidRPr="00D37896">
          <w:rPr>
            <w:rStyle w:val="Hyperlink"/>
            <w:noProof/>
          </w:rPr>
          <w:t>A.3. Use of Information Technology and Burden Reduction</w:t>
        </w:r>
        <w:r>
          <w:rPr>
            <w:noProof/>
            <w:webHidden/>
          </w:rPr>
          <w:tab/>
        </w:r>
        <w:r>
          <w:rPr>
            <w:noProof/>
            <w:webHidden/>
          </w:rPr>
          <w:fldChar w:fldCharType="begin"/>
        </w:r>
        <w:r>
          <w:rPr>
            <w:noProof/>
            <w:webHidden/>
          </w:rPr>
          <w:instrText xml:space="preserve"> PAGEREF _Toc230667985 \h </w:instrText>
        </w:r>
        <w:r>
          <w:rPr>
            <w:noProof/>
            <w:webHidden/>
          </w:rPr>
        </w:r>
        <w:r>
          <w:rPr>
            <w:noProof/>
            <w:webHidden/>
          </w:rPr>
          <w:fldChar w:fldCharType="separate"/>
        </w:r>
        <w:r>
          <w:rPr>
            <w:noProof/>
            <w:webHidden/>
          </w:rPr>
          <w:t>5</w:t>
        </w:r>
        <w:r>
          <w:rPr>
            <w:noProof/>
            <w:webHidden/>
          </w:rPr>
          <w:fldChar w:fldCharType="end"/>
        </w:r>
      </w:hyperlink>
    </w:p>
    <w:p w:rsidR="00F824A5" w:rsidRDefault="00F824A5">
      <w:pPr>
        <w:pStyle w:val="TOC2"/>
        <w:tabs>
          <w:tab w:val="right" w:leader="dot" w:pos="8630"/>
        </w:tabs>
        <w:rPr>
          <w:noProof/>
        </w:rPr>
      </w:pPr>
      <w:hyperlink w:anchor="_Toc230667986" w:history="1">
        <w:r w:rsidRPr="00D37896">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_Toc230667986 \h </w:instrText>
        </w:r>
        <w:r>
          <w:rPr>
            <w:noProof/>
            <w:webHidden/>
          </w:rPr>
        </w:r>
        <w:r>
          <w:rPr>
            <w:noProof/>
            <w:webHidden/>
          </w:rPr>
          <w:fldChar w:fldCharType="separate"/>
        </w:r>
        <w:r>
          <w:rPr>
            <w:noProof/>
            <w:webHidden/>
          </w:rPr>
          <w:t>5</w:t>
        </w:r>
        <w:r>
          <w:rPr>
            <w:noProof/>
            <w:webHidden/>
          </w:rPr>
          <w:fldChar w:fldCharType="end"/>
        </w:r>
      </w:hyperlink>
    </w:p>
    <w:p w:rsidR="00F824A5" w:rsidRDefault="00F824A5">
      <w:pPr>
        <w:pStyle w:val="TOC2"/>
        <w:tabs>
          <w:tab w:val="right" w:leader="dot" w:pos="8630"/>
        </w:tabs>
        <w:rPr>
          <w:noProof/>
        </w:rPr>
      </w:pPr>
      <w:hyperlink w:anchor="_Toc230667987" w:history="1">
        <w:r w:rsidRPr="00D37896">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_Toc230667987 \h </w:instrText>
        </w:r>
        <w:r>
          <w:rPr>
            <w:noProof/>
            <w:webHidden/>
          </w:rPr>
        </w:r>
        <w:r>
          <w:rPr>
            <w:noProof/>
            <w:webHidden/>
          </w:rPr>
          <w:fldChar w:fldCharType="separate"/>
        </w:r>
        <w:r>
          <w:rPr>
            <w:noProof/>
            <w:webHidden/>
          </w:rPr>
          <w:t>6</w:t>
        </w:r>
        <w:r>
          <w:rPr>
            <w:noProof/>
            <w:webHidden/>
          </w:rPr>
          <w:fldChar w:fldCharType="end"/>
        </w:r>
      </w:hyperlink>
    </w:p>
    <w:p w:rsidR="00F824A5" w:rsidRDefault="00F824A5">
      <w:pPr>
        <w:pStyle w:val="TOC2"/>
        <w:tabs>
          <w:tab w:val="right" w:leader="dot" w:pos="8630"/>
        </w:tabs>
        <w:rPr>
          <w:noProof/>
        </w:rPr>
      </w:pPr>
      <w:hyperlink w:anchor="_Toc230667988" w:history="1">
        <w:r w:rsidRPr="00D37896">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_Toc230667988 \h </w:instrText>
        </w:r>
        <w:r>
          <w:rPr>
            <w:noProof/>
            <w:webHidden/>
          </w:rPr>
        </w:r>
        <w:r>
          <w:rPr>
            <w:noProof/>
            <w:webHidden/>
          </w:rPr>
          <w:fldChar w:fldCharType="separate"/>
        </w:r>
        <w:r>
          <w:rPr>
            <w:noProof/>
            <w:webHidden/>
          </w:rPr>
          <w:t>6</w:t>
        </w:r>
        <w:r>
          <w:rPr>
            <w:noProof/>
            <w:webHidden/>
          </w:rPr>
          <w:fldChar w:fldCharType="end"/>
        </w:r>
      </w:hyperlink>
    </w:p>
    <w:p w:rsidR="00F824A5" w:rsidRDefault="00F824A5">
      <w:pPr>
        <w:pStyle w:val="TOC2"/>
        <w:tabs>
          <w:tab w:val="right" w:leader="dot" w:pos="8630"/>
        </w:tabs>
        <w:rPr>
          <w:noProof/>
        </w:rPr>
      </w:pPr>
      <w:hyperlink w:anchor="_Toc230667989" w:history="1">
        <w:r w:rsidRPr="00D37896">
          <w:rPr>
            <w:rStyle w:val="Hyperlink"/>
            <w:noProof/>
          </w:rPr>
          <w:t>A.7. Special Circumstances Related to the Guidelines of 5 CFR 1320.5</w:t>
        </w:r>
        <w:r>
          <w:rPr>
            <w:noProof/>
            <w:webHidden/>
          </w:rPr>
          <w:tab/>
        </w:r>
        <w:r>
          <w:rPr>
            <w:noProof/>
            <w:webHidden/>
          </w:rPr>
          <w:fldChar w:fldCharType="begin"/>
        </w:r>
        <w:r>
          <w:rPr>
            <w:noProof/>
            <w:webHidden/>
          </w:rPr>
          <w:instrText xml:space="preserve"> PAGEREF _Toc230667989 \h </w:instrText>
        </w:r>
        <w:r>
          <w:rPr>
            <w:noProof/>
            <w:webHidden/>
          </w:rPr>
        </w:r>
        <w:r>
          <w:rPr>
            <w:noProof/>
            <w:webHidden/>
          </w:rPr>
          <w:fldChar w:fldCharType="separate"/>
        </w:r>
        <w:r>
          <w:rPr>
            <w:noProof/>
            <w:webHidden/>
          </w:rPr>
          <w:t>6</w:t>
        </w:r>
        <w:r>
          <w:rPr>
            <w:noProof/>
            <w:webHidden/>
          </w:rPr>
          <w:fldChar w:fldCharType="end"/>
        </w:r>
      </w:hyperlink>
    </w:p>
    <w:p w:rsidR="00F824A5" w:rsidRDefault="00F824A5">
      <w:pPr>
        <w:pStyle w:val="TOC2"/>
        <w:tabs>
          <w:tab w:val="right" w:leader="dot" w:pos="8630"/>
        </w:tabs>
        <w:rPr>
          <w:noProof/>
        </w:rPr>
      </w:pPr>
      <w:hyperlink w:anchor="_Toc230667990" w:history="1">
        <w:r w:rsidRPr="00D37896">
          <w:rPr>
            <w:rStyle w:val="Hyperlink"/>
            <w:noProof/>
          </w:rPr>
          <w:t>A.8. Consultation Outside the Agency</w:t>
        </w:r>
        <w:r>
          <w:rPr>
            <w:noProof/>
            <w:webHidden/>
          </w:rPr>
          <w:tab/>
        </w:r>
        <w:r>
          <w:rPr>
            <w:noProof/>
            <w:webHidden/>
          </w:rPr>
          <w:fldChar w:fldCharType="begin"/>
        </w:r>
        <w:r>
          <w:rPr>
            <w:noProof/>
            <w:webHidden/>
          </w:rPr>
          <w:instrText xml:space="preserve"> PAGEREF _Toc230667990 \h </w:instrText>
        </w:r>
        <w:r>
          <w:rPr>
            <w:noProof/>
            <w:webHidden/>
          </w:rPr>
        </w:r>
        <w:r>
          <w:rPr>
            <w:noProof/>
            <w:webHidden/>
          </w:rPr>
          <w:fldChar w:fldCharType="separate"/>
        </w:r>
        <w:r>
          <w:rPr>
            <w:noProof/>
            <w:webHidden/>
          </w:rPr>
          <w:t>7</w:t>
        </w:r>
        <w:r>
          <w:rPr>
            <w:noProof/>
            <w:webHidden/>
          </w:rPr>
          <w:fldChar w:fldCharType="end"/>
        </w:r>
      </w:hyperlink>
    </w:p>
    <w:p w:rsidR="00F824A5" w:rsidRDefault="00F824A5">
      <w:pPr>
        <w:pStyle w:val="TOC2"/>
        <w:tabs>
          <w:tab w:val="right" w:leader="dot" w:pos="8630"/>
        </w:tabs>
        <w:rPr>
          <w:noProof/>
        </w:rPr>
      </w:pPr>
      <w:hyperlink w:anchor="_Toc230667991" w:history="1">
        <w:r w:rsidRPr="00D37896">
          <w:rPr>
            <w:rStyle w:val="Hyperlink"/>
            <w:noProof/>
          </w:rPr>
          <w:t>A.9. Explanation of any Payment or Gift to Respondents</w:t>
        </w:r>
        <w:r>
          <w:rPr>
            <w:noProof/>
            <w:webHidden/>
          </w:rPr>
          <w:tab/>
        </w:r>
        <w:r>
          <w:rPr>
            <w:noProof/>
            <w:webHidden/>
          </w:rPr>
          <w:fldChar w:fldCharType="begin"/>
        </w:r>
        <w:r>
          <w:rPr>
            <w:noProof/>
            <w:webHidden/>
          </w:rPr>
          <w:instrText xml:space="preserve"> PAGEREF _Toc230667991 \h </w:instrText>
        </w:r>
        <w:r>
          <w:rPr>
            <w:noProof/>
            <w:webHidden/>
          </w:rPr>
        </w:r>
        <w:r>
          <w:rPr>
            <w:noProof/>
            <w:webHidden/>
          </w:rPr>
          <w:fldChar w:fldCharType="separate"/>
        </w:r>
        <w:r>
          <w:rPr>
            <w:noProof/>
            <w:webHidden/>
          </w:rPr>
          <w:t>7</w:t>
        </w:r>
        <w:r>
          <w:rPr>
            <w:noProof/>
            <w:webHidden/>
          </w:rPr>
          <w:fldChar w:fldCharType="end"/>
        </w:r>
      </w:hyperlink>
    </w:p>
    <w:p w:rsidR="00F824A5" w:rsidRDefault="00F824A5">
      <w:pPr>
        <w:pStyle w:val="TOC2"/>
        <w:tabs>
          <w:tab w:val="right" w:leader="dot" w:pos="8630"/>
        </w:tabs>
        <w:rPr>
          <w:noProof/>
        </w:rPr>
      </w:pPr>
      <w:hyperlink w:anchor="_Toc230667992" w:history="1">
        <w:r w:rsidRPr="00D37896">
          <w:rPr>
            <w:rStyle w:val="Hyperlink"/>
            <w:noProof/>
          </w:rPr>
          <w:t>A.10. Assurance of Confidentiality Provided to Respondents</w:t>
        </w:r>
        <w:r>
          <w:rPr>
            <w:noProof/>
            <w:webHidden/>
          </w:rPr>
          <w:tab/>
        </w:r>
        <w:r>
          <w:rPr>
            <w:noProof/>
            <w:webHidden/>
          </w:rPr>
          <w:fldChar w:fldCharType="begin"/>
        </w:r>
        <w:r>
          <w:rPr>
            <w:noProof/>
            <w:webHidden/>
          </w:rPr>
          <w:instrText xml:space="preserve"> PAGEREF _Toc230667992 \h </w:instrText>
        </w:r>
        <w:r>
          <w:rPr>
            <w:noProof/>
            <w:webHidden/>
          </w:rPr>
        </w:r>
        <w:r>
          <w:rPr>
            <w:noProof/>
            <w:webHidden/>
          </w:rPr>
          <w:fldChar w:fldCharType="separate"/>
        </w:r>
        <w:r>
          <w:rPr>
            <w:noProof/>
            <w:webHidden/>
          </w:rPr>
          <w:t>9</w:t>
        </w:r>
        <w:r>
          <w:rPr>
            <w:noProof/>
            <w:webHidden/>
          </w:rPr>
          <w:fldChar w:fldCharType="end"/>
        </w:r>
      </w:hyperlink>
    </w:p>
    <w:p w:rsidR="00F824A5" w:rsidRDefault="00F824A5">
      <w:pPr>
        <w:pStyle w:val="TOC2"/>
        <w:tabs>
          <w:tab w:val="right" w:leader="dot" w:pos="8630"/>
        </w:tabs>
        <w:rPr>
          <w:noProof/>
        </w:rPr>
      </w:pPr>
      <w:hyperlink w:anchor="_Toc230667993" w:history="1">
        <w:r w:rsidRPr="00D37896">
          <w:rPr>
            <w:rStyle w:val="Hyperlink"/>
            <w:noProof/>
          </w:rPr>
          <w:t>A.11. Justification for Sensitive Questions</w:t>
        </w:r>
        <w:r>
          <w:rPr>
            <w:noProof/>
            <w:webHidden/>
          </w:rPr>
          <w:tab/>
        </w:r>
        <w:r>
          <w:rPr>
            <w:noProof/>
            <w:webHidden/>
          </w:rPr>
          <w:fldChar w:fldCharType="begin"/>
        </w:r>
        <w:r>
          <w:rPr>
            <w:noProof/>
            <w:webHidden/>
          </w:rPr>
          <w:instrText xml:space="preserve"> PAGEREF _Toc230667993 \h </w:instrText>
        </w:r>
        <w:r>
          <w:rPr>
            <w:noProof/>
            <w:webHidden/>
          </w:rPr>
        </w:r>
        <w:r>
          <w:rPr>
            <w:noProof/>
            <w:webHidden/>
          </w:rPr>
          <w:fldChar w:fldCharType="separate"/>
        </w:r>
        <w:r>
          <w:rPr>
            <w:noProof/>
            <w:webHidden/>
          </w:rPr>
          <w:t>10</w:t>
        </w:r>
        <w:r>
          <w:rPr>
            <w:noProof/>
            <w:webHidden/>
          </w:rPr>
          <w:fldChar w:fldCharType="end"/>
        </w:r>
      </w:hyperlink>
    </w:p>
    <w:p w:rsidR="00F824A5" w:rsidRDefault="00F824A5">
      <w:pPr>
        <w:pStyle w:val="TOC2"/>
        <w:tabs>
          <w:tab w:val="right" w:leader="dot" w:pos="8630"/>
        </w:tabs>
        <w:rPr>
          <w:noProof/>
        </w:rPr>
      </w:pPr>
      <w:hyperlink w:anchor="_Toc230667994" w:history="1">
        <w:r w:rsidRPr="00D37896">
          <w:rPr>
            <w:rStyle w:val="Hyperlink"/>
            <w:noProof/>
          </w:rPr>
          <w:t>A.12. Estimates of Hour Burden Including Annualized Hourly Costs</w:t>
        </w:r>
        <w:r>
          <w:rPr>
            <w:noProof/>
            <w:webHidden/>
          </w:rPr>
          <w:tab/>
        </w:r>
        <w:r>
          <w:rPr>
            <w:noProof/>
            <w:webHidden/>
          </w:rPr>
          <w:fldChar w:fldCharType="begin"/>
        </w:r>
        <w:r>
          <w:rPr>
            <w:noProof/>
            <w:webHidden/>
          </w:rPr>
          <w:instrText xml:space="preserve"> PAGEREF _Toc230667994 \h </w:instrText>
        </w:r>
        <w:r>
          <w:rPr>
            <w:noProof/>
            <w:webHidden/>
          </w:rPr>
        </w:r>
        <w:r>
          <w:rPr>
            <w:noProof/>
            <w:webHidden/>
          </w:rPr>
          <w:fldChar w:fldCharType="separate"/>
        </w:r>
        <w:r>
          <w:rPr>
            <w:noProof/>
            <w:webHidden/>
          </w:rPr>
          <w:t>11</w:t>
        </w:r>
        <w:r>
          <w:rPr>
            <w:noProof/>
            <w:webHidden/>
          </w:rPr>
          <w:fldChar w:fldCharType="end"/>
        </w:r>
      </w:hyperlink>
    </w:p>
    <w:p w:rsidR="00F824A5" w:rsidRDefault="00F824A5">
      <w:pPr>
        <w:pStyle w:val="TOC2"/>
        <w:tabs>
          <w:tab w:val="right" w:leader="dot" w:pos="8630"/>
        </w:tabs>
        <w:rPr>
          <w:noProof/>
        </w:rPr>
      </w:pPr>
      <w:hyperlink w:anchor="_Toc230667995" w:history="1">
        <w:r w:rsidRPr="00D37896">
          <w:rPr>
            <w:rStyle w:val="Hyperlink"/>
            <w:noProof/>
          </w:rPr>
          <w:t>A.13. Estimate of Other Total Annual Cost Burden to Respondents or Recordkeepers</w:t>
        </w:r>
        <w:r>
          <w:rPr>
            <w:noProof/>
            <w:webHidden/>
          </w:rPr>
          <w:tab/>
        </w:r>
        <w:r>
          <w:rPr>
            <w:noProof/>
            <w:webHidden/>
          </w:rPr>
          <w:fldChar w:fldCharType="begin"/>
        </w:r>
        <w:r>
          <w:rPr>
            <w:noProof/>
            <w:webHidden/>
          </w:rPr>
          <w:instrText xml:space="preserve"> PAGEREF _Toc230667995 \h </w:instrText>
        </w:r>
        <w:r>
          <w:rPr>
            <w:noProof/>
            <w:webHidden/>
          </w:rPr>
        </w:r>
        <w:r>
          <w:rPr>
            <w:noProof/>
            <w:webHidden/>
          </w:rPr>
          <w:fldChar w:fldCharType="separate"/>
        </w:r>
        <w:r>
          <w:rPr>
            <w:noProof/>
            <w:webHidden/>
          </w:rPr>
          <w:t>14</w:t>
        </w:r>
        <w:r>
          <w:rPr>
            <w:noProof/>
            <w:webHidden/>
          </w:rPr>
          <w:fldChar w:fldCharType="end"/>
        </w:r>
      </w:hyperlink>
    </w:p>
    <w:p w:rsidR="00F824A5" w:rsidRDefault="00F824A5">
      <w:pPr>
        <w:pStyle w:val="TOC2"/>
        <w:tabs>
          <w:tab w:val="right" w:leader="dot" w:pos="8630"/>
        </w:tabs>
        <w:rPr>
          <w:noProof/>
        </w:rPr>
      </w:pPr>
      <w:hyperlink w:anchor="_Toc230667996" w:history="1">
        <w:r w:rsidRPr="00D37896">
          <w:rPr>
            <w:rStyle w:val="Hyperlink"/>
            <w:noProof/>
          </w:rPr>
          <w:t>A.14. Estimates of Costs to the Federal Government</w:t>
        </w:r>
        <w:r>
          <w:rPr>
            <w:noProof/>
            <w:webHidden/>
          </w:rPr>
          <w:tab/>
        </w:r>
        <w:r>
          <w:rPr>
            <w:noProof/>
            <w:webHidden/>
          </w:rPr>
          <w:fldChar w:fldCharType="begin"/>
        </w:r>
        <w:r>
          <w:rPr>
            <w:noProof/>
            <w:webHidden/>
          </w:rPr>
          <w:instrText xml:space="preserve"> PAGEREF _Toc230667996 \h </w:instrText>
        </w:r>
        <w:r>
          <w:rPr>
            <w:noProof/>
            <w:webHidden/>
          </w:rPr>
        </w:r>
        <w:r>
          <w:rPr>
            <w:noProof/>
            <w:webHidden/>
          </w:rPr>
          <w:fldChar w:fldCharType="separate"/>
        </w:r>
        <w:r>
          <w:rPr>
            <w:noProof/>
            <w:webHidden/>
          </w:rPr>
          <w:t>14</w:t>
        </w:r>
        <w:r>
          <w:rPr>
            <w:noProof/>
            <w:webHidden/>
          </w:rPr>
          <w:fldChar w:fldCharType="end"/>
        </w:r>
      </w:hyperlink>
    </w:p>
    <w:p w:rsidR="00F824A5" w:rsidRDefault="00F824A5">
      <w:pPr>
        <w:pStyle w:val="TOC2"/>
        <w:tabs>
          <w:tab w:val="right" w:leader="dot" w:pos="8630"/>
        </w:tabs>
        <w:rPr>
          <w:noProof/>
        </w:rPr>
      </w:pPr>
      <w:hyperlink w:anchor="_Toc230667997" w:history="1">
        <w:r w:rsidRPr="00D37896">
          <w:rPr>
            <w:rStyle w:val="Hyperlink"/>
            <w:noProof/>
          </w:rPr>
          <w:t>A.15. Explanation for Program Changes or Adjustments</w:t>
        </w:r>
        <w:r>
          <w:rPr>
            <w:noProof/>
            <w:webHidden/>
          </w:rPr>
          <w:tab/>
        </w:r>
        <w:r>
          <w:rPr>
            <w:noProof/>
            <w:webHidden/>
          </w:rPr>
          <w:fldChar w:fldCharType="begin"/>
        </w:r>
        <w:r>
          <w:rPr>
            <w:noProof/>
            <w:webHidden/>
          </w:rPr>
          <w:instrText xml:space="preserve"> PAGEREF _Toc230667997 \h </w:instrText>
        </w:r>
        <w:r>
          <w:rPr>
            <w:noProof/>
            <w:webHidden/>
          </w:rPr>
        </w:r>
        <w:r>
          <w:rPr>
            <w:noProof/>
            <w:webHidden/>
          </w:rPr>
          <w:fldChar w:fldCharType="separate"/>
        </w:r>
        <w:r>
          <w:rPr>
            <w:noProof/>
            <w:webHidden/>
          </w:rPr>
          <w:t>15</w:t>
        </w:r>
        <w:r>
          <w:rPr>
            <w:noProof/>
            <w:webHidden/>
          </w:rPr>
          <w:fldChar w:fldCharType="end"/>
        </w:r>
      </w:hyperlink>
    </w:p>
    <w:p w:rsidR="00F824A5" w:rsidRDefault="00F824A5">
      <w:pPr>
        <w:pStyle w:val="TOC2"/>
        <w:tabs>
          <w:tab w:val="right" w:leader="dot" w:pos="8630"/>
        </w:tabs>
        <w:rPr>
          <w:noProof/>
        </w:rPr>
      </w:pPr>
      <w:hyperlink w:anchor="_Toc230667998" w:history="1">
        <w:r w:rsidRPr="00D37896">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_Toc230667998 \h </w:instrText>
        </w:r>
        <w:r>
          <w:rPr>
            <w:noProof/>
            <w:webHidden/>
          </w:rPr>
        </w:r>
        <w:r>
          <w:rPr>
            <w:noProof/>
            <w:webHidden/>
          </w:rPr>
          <w:fldChar w:fldCharType="separate"/>
        </w:r>
        <w:r>
          <w:rPr>
            <w:noProof/>
            <w:webHidden/>
          </w:rPr>
          <w:t>15</w:t>
        </w:r>
        <w:r>
          <w:rPr>
            <w:noProof/>
            <w:webHidden/>
          </w:rPr>
          <w:fldChar w:fldCharType="end"/>
        </w:r>
      </w:hyperlink>
    </w:p>
    <w:p w:rsidR="00F824A5" w:rsidRDefault="00F824A5">
      <w:pPr>
        <w:pStyle w:val="TOC2"/>
        <w:tabs>
          <w:tab w:val="right" w:leader="dot" w:pos="8630"/>
        </w:tabs>
        <w:rPr>
          <w:noProof/>
        </w:rPr>
      </w:pPr>
      <w:hyperlink w:anchor="_Toc230667999" w:history="1">
        <w:r w:rsidRPr="00D37896">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_Toc230667999 \h </w:instrText>
        </w:r>
        <w:r>
          <w:rPr>
            <w:noProof/>
            <w:webHidden/>
          </w:rPr>
        </w:r>
        <w:r>
          <w:rPr>
            <w:noProof/>
            <w:webHidden/>
          </w:rPr>
          <w:fldChar w:fldCharType="separate"/>
        </w:r>
        <w:r>
          <w:rPr>
            <w:noProof/>
            <w:webHidden/>
          </w:rPr>
          <w:t>15</w:t>
        </w:r>
        <w:r>
          <w:rPr>
            <w:noProof/>
            <w:webHidden/>
          </w:rPr>
          <w:fldChar w:fldCharType="end"/>
        </w:r>
      </w:hyperlink>
    </w:p>
    <w:p w:rsidR="00F824A5" w:rsidRDefault="00F824A5">
      <w:pPr>
        <w:pStyle w:val="TOC2"/>
        <w:tabs>
          <w:tab w:val="right" w:leader="dot" w:pos="8630"/>
        </w:tabs>
        <w:rPr>
          <w:noProof/>
        </w:rPr>
      </w:pPr>
      <w:hyperlink w:anchor="_Toc230668000" w:history="1">
        <w:r w:rsidRPr="00D37896">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_Toc230668000 \h </w:instrText>
        </w:r>
        <w:r>
          <w:rPr>
            <w:noProof/>
            <w:webHidden/>
          </w:rPr>
        </w:r>
        <w:r>
          <w:rPr>
            <w:noProof/>
            <w:webHidden/>
          </w:rPr>
          <w:fldChar w:fldCharType="separate"/>
        </w:r>
        <w:r>
          <w:rPr>
            <w:noProof/>
            <w:webHidden/>
          </w:rPr>
          <w:t>16</w:t>
        </w:r>
        <w:r>
          <w:rPr>
            <w:noProof/>
            <w:webHidden/>
          </w:rPr>
          <w:fldChar w:fldCharType="end"/>
        </w:r>
      </w:hyperlink>
    </w:p>
    <w:p w:rsidR="00F824A5" w:rsidRDefault="00F824A5">
      <w:pPr>
        <w:pStyle w:val="TOC1"/>
        <w:rPr>
          <w:b w:val="0"/>
          <w:noProof/>
          <w:sz w:val="24"/>
          <w:szCs w:val="24"/>
          <w:u w:val="none"/>
        </w:rPr>
      </w:pPr>
      <w:hyperlink w:anchor="_Toc230668001" w:history="1">
        <w:r w:rsidRPr="00D37896">
          <w:rPr>
            <w:rStyle w:val="Hyperlink"/>
            <w:noProof/>
          </w:rPr>
          <w:t>Section B. COLLECTION OF INFORMATION EMPLOYING STATISTICAL METHODS</w:t>
        </w:r>
        <w:r>
          <w:rPr>
            <w:noProof/>
            <w:webHidden/>
          </w:rPr>
          <w:tab/>
        </w:r>
        <w:r>
          <w:rPr>
            <w:noProof/>
            <w:webHidden/>
          </w:rPr>
          <w:fldChar w:fldCharType="begin"/>
        </w:r>
        <w:r>
          <w:rPr>
            <w:noProof/>
            <w:webHidden/>
          </w:rPr>
          <w:instrText xml:space="preserve"> PAGEREF _Toc230668001 \h </w:instrText>
        </w:r>
        <w:r>
          <w:rPr>
            <w:noProof/>
            <w:webHidden/>
          </w:rPr>
        </w:r>
        <w:r>
          <w:rPr>
            <w:noProof/>
            <w:webHidden/>
          </w:rPr>
          <w:fldChar w:fldCharType="separate"/>
        </w:r>
        <w:r>
          <w:rPr>
            <w:noProof/>
            <w:webHidden/>
          </w:rPr>
          <w:t>17</w:t>
        </w:r>
        <w:r>
          <w:rPr>
            <w:noProof/>
            <w:webHidden/>
          </w:rPr>
          <w:fldChar w:fldCharType="end"/>
        </w:r>
      </w:hyperlink>
    </w:p>
    <w:p w:rsidR="00F824A5" w:rsidRDefault="00F824A5" w:rsidP="00833CDD">
      <w:pPr>
        <w:pStyle w:val="Heading1"/>
      </w:pPr>
      <w:r>
        <w:fldChar w:fldCharType="end"/>
      </w:r>
    </w:p>
    <w:p w:rsidR="00F824A5" w:rsidRDefault="00F824A5" w:rsidP="00A94047">
      <w:pPr>
        <w:pStyle w:val="Heading1"/>
        <w:jc w:val="center"/>
        <w:rPr>
          <w:rFonts w:ascii="Times New Roman" w:hAnsi="Times New Roman" w:cs="Times New Roman"/>
          <w:bCs w:val="0"/>
          <w:kern w:val="0"/>
          <w:sz w:val="28"/>
          <w:szCs w:val="28"/>
          <w:u w:val="single"/>
        </w:rPr>
      </w:pPr>
      <w:bookmarkStart w:id="0" w:name="_Toc230667974"/>
      <w:r w:rsidRPr="00A94047">
        <w:rPr>
          <w:rFonts w:ascii="Times New Roman" w:hAnsi="Times New Roman" w:cs="Times New Roman"/>
          <w:bCs w:val="0"/>
          <w:kern w:val="0"/>
          <w:sz w:val="28"/>
          <w:szCs w:val="28"/>
          <w:u w:val="single"/>
        </w:rPr>
        <w:t>List of Attachments</w:t>
      </w:r>
      <w:bookmarkEnd w:id="0"/>
    </w:p>
    <w:p w:rsidR="00F824A5" w:rsidRPr="00864EB6" w:rsidRDefault="00F824A5" w:rsidP="00A94047">
      <w:pPr>
        <w:pStyle w:val="Heading1"/>
        <w:rPr>
          <w:rFonts w:ascii="Times New Roman" w:hAnsi="Times New Roman" w:cs="Times New Roman"/>
          <w:b w:val="0"/>
          <w:bCs w:val="0"/>
          <w:kern w:val="0"/>
          <w:sz w:val="24"/>
          <w:szCs w:val="24"/>
        </w:rPr>
      </w:pPr>
      <w:bookmarkStart w:id="1" w:name="_Toc230667975"/>
      <w:r>
        <w:rPr>
          <w:rFonts w:ascii="Times New Roman" w:hAnsi="Times New Roman" w:cs="Times New Roman"/>
          <w:b w:val="0"/>
          <w:bCs w:val="0"/>
          <w:kern w:val="0"/>
          <w:sz w:val="24"/>
          <w:szCs w:val="24"/>
        </w:rPr>
        <w:t>Appendix 1: Focus Group</w:t>
      </w:r>
      <w:r w:rsidRPr="00864EB6">
        <w:rPr>
          <w:rFonts w:ascii="Times New Roman" w:hAnsi="Times New Roman" w:cs="Times New Roman"/>
          <w:b w:val="0"/>
          <w:bCs w:val="0"/>
          <w:kern w:val="0"/>
          <w:sz w:val="24"/>
          <w:szCs w:val="24"/>
        </w:rPr>
        <w:t xml:space="preserve"> Moderator’s Guide</w:t>
      </w:r>
      <w:bookmarkEnd w:id="1"/>
    </w:p>
    <w:p w:rsidR="00F824A5" w:rsidRPr="00864EB6" w:rsidRDefault="00F824A5" w:rsidP="00A94047">
      <w:pPr>
        <w:pStyle w:val="Heading1"/>
        <w:rPr>
          <w:rFonts w:ascii="Times New Roman" w:hAnsi="Times New Roman" w:cs="Times New Roman"/>
          <w:b w:val="0"/>
          <w:bCs w:val="0"/>
          <w:kern w:val="0"/>
          <w:sz w:val="24"/>
          <w:szCs w:val="24"/>
        </w:rPr>
      </w:pPr>
      <w:bookmarkStart w:id="2" w:name="_Toc230667976"/>
      <w:r w:rsidRPr="00864EB6">
        <w:rPr>
          <w:rFonts w:ascii="Times New Roman" w:hAnsi="Times New Roman" w:cs="Times New Roman"/>
          <w:b w:val="0"/>
          <w:bCs w:val="0"/>
          <w:kern w:val="0"/>
          <w:sz w:val="24"/>
          <w:szCs w:val="24"/>
        </w:rPr>
        <w:t xml:space="preserve">Appendix 2: </w:t>
      </w:r>
      <w:r>
        <w:rPr>
          <w:rFonts w:ascii="Times New Roman" w:hAnsi="Times New Roman" w:cs="Times New Roman"/>
          <w:b w:val="0"/>
          <w:bCs w:val="0"/>
          <w:kern w:val="0"/>
          <w:sz w:val="24"/>
          <w:szCs w:val="24"/>
        </w:rPr>
        <w:t>Intercept Interview Instrument</w:t>
      </w:r>
      <w:bookmarkEnd w:id="2"/>
    </w:p>
    <w:p w:rsidR="00F824A5" w:rsidRPr="00864EB6" w:rsidRDefault="00F824A5" w:rsidP="00A94047">
      <w:pPr>
        <w:pStyle w:val="Heading1"/>
        <w:rPr>
          <w:rFonts w:ascii="Times New Roman" w:hAnsi="Times New Roman" w:cs="Times New Roman"/>
          <w:b w:val="0"/>
          <w:bCs w:val="0"/>
          <w:kern w:val="0"/>
          <w:sz w:val="24"/>
          <w:szCs w:val="24"/>
        </w:rPr>
      </w:pPr>
      <w:bookmarkStart w:id="3" w:name="_Toc230667977"/>
      <w:r w:rsidRPr="00864EB6">
        <w:rPr>
          <w:rFonts w:ascii="Times New Roman" w:hAnsi="Times New Roman" w:cs="Times New Roman"/>
          <w:b w:val="0"/>
          <w:bCs w:val="0"/>
          <w:kern w:val="0"/>
          <w:sz w:val="24"/>
          <w:szCs w:val="24"/>
        </w:rPr>
        <w:t>Appendix 3: AED Guidelines for Data Security</w:t>
      </w:r>
      <w:bookmarkEnd w:id="3"/>
    </w:p>
    <w:p w:rsidR="00F824A5" w:rsidRPr="00864EB6" w:rsidRDefault="00F824A5" w:rsidP="00A94047">
      <w:pPr>
        <w:pStyle w:val="Heading1"/>
        <w:rPr>
          <w:rFonts w:ascii="Times New Roman" w:hAnsi="Times New Roman" w:cs="Times New Roman"/>
          <w:b w:val="0"/>
          <w:bCs w:val="0"/>
          <w:kern w:val="0"/>
          <w:sz w:val="24"/>
          <w:szCs w:val="24"/>
        </w:rPr>
      </w:pPr>
      <w:bookmarkStart w:id="4" w:name="_Toc230667978"/>
      <w:r>
        <w:rPr>
          <w:rFonts w:ascii="Times New Roman" w:hAnsi="Times New Roman" w:cs="Times New Roman"/>
          <w:b w:val="0"/>
          <w:bCs w:val="0"/>
          <w:kern w:val="0"/>
          <w:sz w:val="24"/>
          <w:szCs w:val="24"/>
        </w:rPr>
        <w:t>Appendix 4: Focus Group Screener</w:t>
      </w:r>
      <w:bookmarkEnd w:id="4"/>
    </w:p>
    <w:p w:rsidR="00F824A5" w:rsidRPr="00A94047" w:rsidRDefault="00F824A5" w:rsidP="00A94047">
      <w:pPr>
        <w:pStyle w:val="Heading1"/>
        <w:rPr>
          <w:rFonts w:ascii="Times New Roman" w:hAnsi="Times New Roman" w:cs="Times New Roman"/>
          <w:b w:val="0"/>
          <w:bCs w:val="0"/>
          <w:kern w:val="0"/>
          <w:sz w:val="24"/>
          <w:szCs w:val="24"/>
        </w:rPr>
      </w:pPr>
      <w:bookmarkStart w:id="5" w:name="_Toc230667979"/>
      <w:r w:rsidRPr="00A94047">
        <w:rPr>
          <w:rFonts w:ascii="Times New Roman" w:hAnsi="Times New Roman" w:cs="Times New Roman"/>
          <w:b w:val="0"/>
          <w:bCs w:val="0"/>
          <w:kern w:val="0"/>
          <w:sz w:val="24"/>
          <w:szCs w:val="24"/>
        </w:rPr>
        <w:t>Appendix 5: Notification of Application of Privacy Act</w:t>
      </w:r>
      <w:bookmarkEnd w:id="5"/>
    </w:p>
    <w:p w:rsidR="00F824A5" w:rsidRDefault="00F824A5" w:rsidP="00A94047">
      <w:pPr>
        <w:pStyle w:val="Heading1"/>
        <w:rPr>
          <w:rFonts w:ascii="Times New Roman" w:hAnsi="Times New Roman" w:cs="Times New Roman"/>
          <w:b w:val="0"/>
          <w:bCs w:val="0"/>
          <w:kern w:val="0"/>
          <w:sz w:val="24"/>
          <w:szCs w:val="24"/>
        </w:rPr>
      </w:pPr>
      <w:bookmarkStart w:id="6" w:name="_Toc230667980"/>
      <w:r w:rsidRPr="00864EB6">
        <w:rPr>
          <w:rFonts w:ascii="Times New Roman" w:hAnsi="Times New Roman" w:cs="Times New Roman"/>
          <w:b w:val="0"/>
          <w:bCs w:val="0"/>
          <w:kern w:val="0"/>
          <w:sz w:val="24"/>
          <w:szCs w:val="24"/>
        </w:rPr>
        <w:t xml:space="preserve">Appendix 6: </w:t>
      </w:r>
      <w:r>
        <w:rPr>
          <w:rFonts w:ascii="Times New Roman" w:hAnsi="Times New Roman" w:cs="Times New Roman"/>
          <w:b w:val="0"/>
          <w:bCs w:val="0"/>
          <w:kern w:val="0"/>
          <w:sz w:val="24"/>
          <w:szCs w:val="24"/>
        </w:rPr>
        <w:t>Informed Consent for Focus Group Participants</w:t>
      </w:r>
      <w:bookmarkEnd w:id="6"/>
    </w:p>
    <w:p w:rsidR="00F824A5" w:rsidRDefault="00F824A5" w:rsidP="00A94047">
      <w:pPr>
        <w:pStyle w:val="Heading1"/>
        <w:rPr>
          <w:rFonts w:ascii="Times New Roman" w:hAnsi="Times New Roman" w:cs="Times New Roman"/>
          <w:b w:val="0"/>
          <w:bCs w:val="0"/>
          <w:kern w:val="0"/>
          <w:sz w:val="24"/>
          <w:szCs w:val="24"/>
        </w:rPr>
      </w:pPr>
      <w:bookmarkStart w:id="7" w:name="_Toc230667981"/>
      <w:r>
        <w:rPr>
          <w:rFonts w:ascii="Times New Roman" w:hAnsi="Times New Roman" w:cs="Times New Roman"/>
          <w:b w:val="0"/>
          <w:bCs w:val="0"/>
          <w:kern w:val="0"/>
          <w:sz w:val="24"/>
          <w:szCs w:val="24"/>
        </w:rPr>
        <w:t>Appendix 7: Informed Consent for Intercept Interview Participants</w:t>
      </w:r>
    </w:p>
    <w:p w:rsidR="00F824A5" w:rsidRPr="00EA3C8C" w:rsidRDefault="00F824A5" w:rsidP="00A94047">
      <w:pPr>
        <w:pStyle w:val="Heading1"/>
        <w:rPr>
          <w:rFonts w:ascii="Times New Roman" w:hAnsi="Times New Roman" w:cs="Times New Roman"/>
          <w:sz w:val="28"/>
          <w:szCs w:val="28"/>
        </w:rPr>
      </w:pPr>
      <w:r>
        <w:rPr>
          <w:rFonts w:ascii="Times New Roman" w:hAnsi="Times New Roman" w:cs="Times New Roman"/>
          <w:b w:val="0"/>
          <w:bCs w:val="0"/>
          <w:kern w:val="0"/>
          <w:sz w:val="24"/>
          <w:szCs w:val="24"/>
        </w:rPr>
        <w:t xml:space="preserve">Appendix 8: </w:t>
      </w:r>
      <w:r w:rsidRPr="00864EB6">
        <w:rPr>
          <w:rFonts w:ascii="Times New Roman" w:hAnsi="Times New Roman" w:cs="Times New Roman"/>
          <w:b w:val="0"/>
          <w:bCs w:val="0"/>
          <w:kern w:val="0"/>
          <w:sz w:val="24"/>
          <w:szCs w:val="24"/>
        </w:rPr>
        <w:t>IRB Exemption Review</w:t>
      </w:r>
      <w:r>
        <w:br w:type="page"/>
      </w:r>
      <w:bookmarkStart w:id="8" w:name="_Toc230667982"/>
      <w:r w:rsidRPr="00EA3C8C">
        <w:rPr>
          <w:rFonts w:ascii="Times New Roman" w:hAnsi="Times New Roman" w:cs="Times New Roman"/>
          <w:sz w:val="28"/>
          <w:szCs w:val="28"/>
        </w:rPr>
        <w:t>Section A</w:t>
      </w:r>
      <w:r>
        <w:rPr>
          <w:rFonts w:ascii="Times New Roman" w:hAnsi="Times New Roman" w:cs="Times New Roman"/>
          <w:sz w:val="28"/>
          <w:szCs w:val="28"/>
        </w:rPr>
        <w:t>.</w:t>
      </w:r>
      <w:r w:rsidRPr="00EA3C8C">
        <w:rPr>
          <w:rFonts w:ascii="Times New Roman" w:hAnsi="Times New Roman" w:cs="Times New Roman"/>
          <w:sz w:val="28"/>
          <w:szCs w:val="28"/>
        </w:rPr>
        <w:t xml:space="preserve"> JUSTI</w:t>
      </w:r>
      <w:smartTag w:uri="urn:schemas-microsoft-com:office:smarttags" w:element="stockticker">
        <w:r w:rsidRPr="00EA3C8C">
          <w:rPr>
            <w:rFonts w:ascii="Times New Roman" w:hAnsi="Times New Roman" w:cs="Times New Roman"/>
            <w:sz w:val="28"/>
            <w:szCs w:val="28"/>
          </w:rPr>
          <w:t>FIC</w:t>
        </w:r>
      </w:smartTag>
      <w:r w:rsidRPr="00EA3C8C">
        <w:rPr>
          <w:rFonts w:ascii="Times New Roman" w:hAnsi="Times New Roman" w:cs="Times New Roman"/>
          <w:sz w:val="28"/>
          <w:szCs w:val="28"/>
        </w:rPr>
        <w:t>ATION</w:t>
      </w:r>
      <w:bookmarkEnd w:id="7"/>
      <w:bookmarkEnd w:id="8"/>
    </w:p>
    <w:p w:rsidR="00F824A5" w:rsidRDefault="00F824A5" w:rsidP="009C6C15">
      <w:pPr>
        <w:pStyle w:val="Heading2"/>
        <w:spacing w:line="480" w:lineRule="auto"/>
        <w:rPr>
          <w:rFonts w:ascii="Times New Roman" w:hAnsi="Times New Roman" w:cs="Times New Roman"/>
        </w:rPr>
      </w:pPr>
      <w:bookmarkStart w:id="9" w:name="_Toc230667983"/>
      <w:r w:rsidRPr="00925C30">
        <w:rPr>
          <w:rFonts w:ascii="Times New Roman" w:hAnsi="Times New Roman" w:cs="Times New Roman"/>
        </w:rPr>
        <w:t>A.1</w:t>
      </w:r>
      <w:r>
        <w:rPr>
          <w:rFonts w:ascii="Times New Roman" w:hAnsi="Times New Roman" w:cs="Times New Roman"/>
        </w:rPr>
        <w:t>.</w:t>
      </w:r>
      <w:r w:rsidRPr="00925C30">
        <w:rPr>
          <w:rFonts w:ascii="Times New Roman" w:hAnsi="Times New Roman" w:cs="Times New Roman"/>
        </w:rPr>
        <w:t xml:space="preserve"> Circumstances Making the Collection of Information Necessary</w:t>
      </w:r>
      <w:bookmarkEnd w:id="9"/>
    </w:p>
    <w:p w:rsidR="00F824A5" w:rsidRDefault="00F824A5" w:rsidP="00550290">
      <w:pPr>
        <w:pStyle w:val="BodyText"/>
        <w:spacing w:before="0" w:beforeAutospacing="0" w:after="0" w:afterAutospacing="0" w:line="480" w:lineRule="auto"/>
      </w:pPr>
      <w:r w:rsidRPr="00AC783C">
        <w:t>The National Institute of Allergy and Infectious Diseases (NIAID) supports basic and applied research to prevent, diagnose, and treat infectious and immune-mediated illnesses, including illness from human immunodeficiency virus/acquired immunodeficiency syndrome (HIV/AIDS)</w:t>
      </w:r>
      <w:r>
        <w:t xml:space="preserve">. </w:t>
      </w:r>
      <w:r w:rsidRPr="00AC783C">
        <w:t xml:space="preserve">This </w:t>
      </w:r>
      <w:r>
        <w:t xml:space="preserve">research will include a </w:t>
      </w:r>
      <w:r w:rsidRPr="00AC783C">
        <w:t xml:space="preserve">series of </w:t>
      </w:r>
      <w:r>
        <w:t>focus groups (FGs)</w:t>
      </w:r>
      <w:r w:rsidRPr="00AC783C">
        <w:t xml:space="preserve"> </w:t>
      </w:r>
      <w:r>
        <w:t>and intercept interviews (IIs) with individuals from four</w:t>
      </w:r>
      <w:r w:rsidRPr="00522DC0">
        <w:t xml:space="preserve"> hard-to-reach or minority populations (Black/African-American, Hispanic/Latino, men from all racial/ethnic groups who have sex with men (</w:t>
      </w:r>
      <w:smartTag w:uri="urn:schemas-microsoft-com:office:smarttags" w:element="stockticker">
        <w:r w:rsidRPr="00522DC0">
          <w:t>MSM</w:t>
        </w:r>
      </w:smartTag>
      <w:r w:rsidRPr="00522DC0">
        <w:t>)</w:t>
      </w:r>
      <w:r>
        <w:t>, and transgender individuals (male-to-female only) that represent those US populations most highly affected by HIV/AIDS. See Table 1-1 for a breakdown of respondents by research method.</w:t>
      </w:r>
      <w:r w:rsidRPr="00550290">
        <w:t xml:space="preserve"> </w:t>
      </w:r>
    </w:p>
    <w:p w:rsidR="00F824A5" w:rsidRDefault="00F824A5" w:rsidP="00550290">
      <w:pPr>
        <w:pStyle w:val="BodyText"/>
        <w:spacing w:before="0" w:beforeAutospacing="0" w:after="0" w:afterAutospacing="0" w:line="480" w:lineRule="auto"/>
      </w:pPr>
      <w:r>
        <w:t>Table 1-1. Respondent Audiences by Research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F824A5" w:rsidTr="004F47A0">
        <w:tc>
          <w:tcPr>
            <w:tcW w:w="2952" w:type="dxa"/>
            <w:vAlign w:val="center"/>
          </w:tcPr>
          <w:p w:rsidR="00F824A5" w:rsidRDefault="00F824A5" w:rsidP="004F47A0">
            <w:pPr>
              <w:pStyle w:val="BodyText"/>
              <w:autoSpaceDE w:val="0"/>
              <w:autoSpaceDN w:val="0"/>
              <w:adjustRightInd w:val="0"/>
              <w:spacing w:before="0" w:beforeAutospacing="0" w:after="0" w:afterAutospacing="0"/>
              <w:jc w:val="center"/>
            </w:pPr>
            <w:r>
              <w:t>Audience</w:t>
            </w:r>
          </w:p>
        </w:tc>
        <w:tc>
          <w:tcPr>
            <w:tcW w:w="2952" w:type="dxa"/>
            <w:vAlign w:val="center"/>
          </w:tcPr>
          <w:p w:rsidR="00F824A5" w:rsidRDefault="00F824A5" w:rsidP="004F47A0">
            <w:pPr>
              <w:pStyle w:val="BodyText"/>
              <w:autoSpaceDE w:val="0"/>
              <w:autoSpaceDN w:val="0"/>
              <w:adjustRightInd w:val="0"/>
              <w:spacing w:before="0" w:beforeAutospacing="0" w:after="0" w:afterAutospacing="0"/>
              <w:jc w:val="center"/>
            </w:pPr>
            <w:r>
              <w:t>Focus Groups</w:t>
            </w:r>
          </w:p>
        </w:tc>
        <w:tc>
          <w:tcPr>
            <w:tcW w:w="2952" w:type="dxa"/>
            <w:vAlign w:val="center"/>
          </w:tcPr>
          <w:p w:rsidR="00F824A5" w:rsidRDefault="00F824A5" w:rsidP="004F47A0">
            <w:pPr>
              <w:pStyle w:val="BodyText"/>
              <w:autoSpaceDE w:val="0"/>
              <w:autoSpaceDN w:val="0"/>
              <w:adjustRightInd w:val="0"/>
              <w:spacing w:before="0" w:beforeAutospacing="0" w:after="0" w:afterAutospacing="0"/>
              <w:jc w:val="center"/>
            </w:pPr>
            <w:r>
              <w:t>Intercept Interviews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African American Men (Heterosexual)</w:t>
            </w:r>
          </w:p>
        </w:tc>
        <w:tc>
          <w:tcPr>
            <w:tcW w:w="2952" w:type="dxa"/>
          </w:tcPr>
          <w:p w:rsidR="00F824A5" w:rsidRDefault="00F824A5" w:rsidP="004F47A0">
            <w:pPr>
              <w:pStyle w:val="BodyText"/>
              <w:autoSpaceDE w:val="0"/>
              <w:autoSpaceDN w:val="0"/>
              <w:adjustRightInd w:val="0"/>
              <w:spacing w:before="0" w:beforeAutospacing="0" w:after="0" w:afterAutospacing="0"/>
            </w:pPr>
            <w:r>
              <w:t>1 group (9 participants)</w:t>
            </w:r>
          </w:p>
        </w:tc>
        <w:tc>
          <w:tcPr>
            <w:tcW w:w="2952" w:type="dxa"/>
          </w:tcPr>
          <w:p w:rsidR="00F824A5" w:rsidRDefault="00F824A5" w:rsidP="004F47A0">
            <w:pPr>
              <w:pStyle w:val="BodyText"/>
              <w:autoSpaceDE w:val="0"/>
              <w:autoSpaceDN w:val="0"/>
              <w:adjustRightInd w:val="0"/>
              <w:spacing w:before="0" w:beforeAutospacing="0" w:after="0" w:afterAutospacing="0"/>
            </w:pPr>
            <w:r>
              <w:t>40 intercepts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African American Women (Heterosexual)</w:t>
            </w:r>
          </w:p>
        </w:tc>
        <w:tc>
          <w:tcPr>
            <w:tcW w:w="2952" w:type="dxa"/>
          </w:tcPr>
          <w:p w:rsidR="00F824A5" w:rsidRDefault="00F824A5" w:rsidP="004F47A0">
            <w:pPr>
              <w:pStyle w:val="BodyText"/>
              <w:autoSpaceDE w:val="0"/>
              <w:autoSpaceDN w:val="0"/>
              <w:adjustRightInd w:val="0"/>
              <w:spacing w:before="0" w:beforeAutospacing="0" w:after="0" w:afterAutospacing="0"/>
            </w:pPr>
            <w:r>
              <w:t>1 group (9 participants)</w:t>
            </w:r>
          </w:p>
        </w:tc>
        <w:tc>
          <w:tcPr>
            <w:tcW w:w="2952" w:type="dxa"/>
          </w:tcPr>
          <w:p w:rsidR="00F824A5" w:rsidRDefault="00F824A5" w:rsidP="004F47A0">
            <w:pPr>
              <w:pStyle w:val="BodyText"/>
              <w:autoSpaceDE w:val="0"/>
              <w:autoSpaceDN w:val="0"/>
              <w:adjustRightInd w:val="0"/>
              <w:spacing w:before="0" w:beforeAutospacing="0" w:after="0" w:afterAutospacing="0"/>
            </w:pPr>
            <w:r>
              <w:t>40 intercepts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Hispanic/Latino Men (Heterosexual)</w:t>
            </w:r>
          </w:p>
        </w:tc>
        <w:tc>
          <w:tcPr>
            <w:tcW w:w="2952" w:type="dxa"/>
          </w:tcPr>
          <w:p w:rsidR="00F824A5" w:rsidRDefault="00F824A5" w:rsidP="004F47A0">
            <w:pPr>
              <w:pStyle w:val="BodyText"/>
              <w:autoSpaceDE w:val="0"/>
              <w:autoSpaceDN w:val="0"/>
              <w:adjustRightInd w:val="0"/>
              <w:spacing w:before="0" w:beforeAutospacing="0" w:after="0" w:afterAutospacing="0"/>
            </w:pPr>
            <w:r>
              <w:t>1 group (Bilingual: English and Spanish) (9 participants)</w:t>
            </w:r>
          </w:p>
        </w:tc>
        <w:tc>
          <w:tcPr>
            <w:tcW w:w="2952" w:type="dxa"/>
          </w:tcPr>
          <w:p w:rsidR="00F824A5" w:rsidRDefault="00F824A5" w:rsidP="004F47A0">
            <w:pPr>
              <w:pStyle w:val="BodyText"/>
              <w:autoSpaceDE w:val="0"/>
              <w:autoSpaceDN w:val="0"/>
              <w:adjustRightInd w:val="0"/>
              <w:spacing w:before="0" w:beforeAutospacing="0" w:after="0" w:afterAutospacing="0"/>
            </w:pPr>
            <w:r>
              <w:t>40 intercepts (20 English, 20 Spanish)</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Hispanic/Latina Women (Heterosexual)</w:t>
            </w:r>
          </w:p>
        </w:tc>
        <w:tc>
          <w:tcPr>
            <w:tcW w:w="2952" w:type="dxa"/>
          </w:tcPr>
          <w:p w:rsidR="00F824A5" w:rsidRDefault="00F824A5" w:rsidP="004F47A0">
            <w:pPr>
              <w:pStyle w:val="BodyText"/>
              <w:autoSpaceDE w:val="0"/>
              <w:autoSpaceDN w:val="0"/>
              <w:adjustRightInd w:val="0"/>
              <w:spacing w:before="0" w:beforeAutospacing="0" w:after="0" w:afterAutospacing="0"/>
            </w:pPr>
            <w:r>
              <w:t>1 group (Bilingual: English and Spanish) (9 participants)</w:t>
            </w:r>
          </w:p>
        </w:tc>
        <w:tc>
          <w:tcPr>
            <w:tcW w:w="2952" w:type="dxa"/>
          </w:tcPr>
          <w:p w:rsidR="00F824A5" w:rsidRDefault="00F824A5" w:rsidP="004F47A0">
            <w:pPr>
              <w:pStyle w:val="BodyText"/>
              <w:autoSpaceDE w:val="0"/>
              <w:autoSpaceDN w:val="0"/>
              <w:adjustRightInd w:val="0"/>
              <w:spacing w:before="0" w:beforeAutospacing="0" w:after="0" w:afterAutospacing="0"/>
            </w:pPr>
            <w:r>
              <w:t>40 intercepts (20 English, 20 Spanish)</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MSM: African American</w:t>
            </w:r>
          </w:p>
        </w:tc>
        <w:tc>
          <w:tcPr>
            <w:tcW w:w="2952" w:type="dxa"/>
          </w:tcPr>
          <w:p w:rsidR="00F824A5" w:rsidRDefault="00F824A5" w:rsidP="004F47A0">
            <w:pPr>
              <w:pStyle w:val="BodyText"/>
              <w:autoSpaceDE w:val="0"/>
              <w:autoSpaceDN w:val="0"/>
              <w:adjustRightInd w:val="0"/>
              <w:spacing w:before="0" w:beforeAutospacing="0" w:after="0" w:afterAutospacing="0"/>
            </w:pPr>
            <w:r>
              <w:t>1 group (9 participants)</w:t>
            </w:r>
          </w:p>
        </w:tc>
        <w:tc>
          <w:tcPr>
            <w:tcW w:w="2952" w:type="dxa"/>
          </w:tcPr>
          <w:p w:rsidR="00F824A5" w:rsidRDefault="00F824A5" w:rsidP="004F47A0">
            <w:pPr>
              <w:pStyle w:val="BodyText"/>
              <w:autoSpaceDE w:val="0"/>
              <w:autoSpaceDN w:val="0"/>
              <w:adjustRightInd w:val="0"/>
              <w:spacing w:before="0" w:beforeAutospacing="0" w:after="0" w:afterAutospacing="0"/>
            </w:pPr>
            <w:r>
              <w:t>30 intercepts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MSM: Hispanic/Latino</w:t>
            </w:r>
          </w:p>
        </w:tc>
        <w:tc>
          <w:tcPr>
            <w:tcW w:w="2952" w:type="dxa"/>
          </w:tcPr>
          <w:p w:rsidR="00F824A5" w:rsidRDefault="00F824A5" w:rsidP="004F47A0">
            <w:pPr>
              <w:pStyle w:val="BodyText"/>
              <w:autoSpaceDE w:val="0"/>
              <w:autoSpaceDN w:val="0"/>
              <w:adjustRightInd w:val="0"/>
              <w:spacing w:before="0" w:beforeAutospacing="0" w:after="0" w:afterAutospacing="0"/>
            </w:pPr>
            <w:r>
              <w:t>1 group (9 participants)</w:t>
            </w:r>
          </w:p>
        </w:tc>
        <w:tc>
          <w:tcPr>
            <w:tcW w:w="2952" w:type="dxa"/>
          </w:tcPr>
          <w:p w:rsidR="00F824A5" w:rsidRDefault="00F824A5" w:rsidP="004F47A0">
            <w:pPr>
              <w:pStyle w:val="BodyText"/>
              <w:autoSpaceDE w:val="0"/>
              <w:autoSpaceDN w:val="0"/>
              <w:adjustRightInd w:val="0"/>
              <w:spacing w:before="0" w:beforeAutospacing="0" w:after="0" w:afterAutospacing="0"/>
            </w:pPr>
            <w:r>
              <w:t>20 intercepts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MSM: Caucasian</w:t>
            </w:r>
          </w:p>
        </w:tc>
        <w:tc>
          <w:tcPr>
            <w:tcW w:w="2952" w:type="dxa"/>
          </w:tcPr>
          <w:p w:rsidR="00F824A5" w:rsidRDefault="00F824A5" w:rsidP="004F47A0">
            <w:pPr>
              <w:pStyle w:val="BodyText"/>
              <w:autoSpaceDE w:val="0"/>
              <w:autoSpaceDN w:val="0"/>
              <w:adjustRightInd w:val="0"/>
              <w:spacing w:before="0" w:beforeAutospacing="0" w:after="0" w:afterAutospacing="0"/>
            </w:pPr>
            <w:r>
              <w:t>-</w:t>
            </w:r>
          </w:p>
        </w:tc>
        <w:tc>
          <w:tcPr>
            <w:tcW w:w="2952" w:type="dxa"/>
          </w:tcPr>
          <w:p w:rsidR="00F824A5" w:rsidRDefault="00F824A5" w:rsidP="004F47A0">
            <w:pPr>
              <w:pStyle w:val="BodyText"/>
              <w:autoSpaceDE w:val="0"/>
              <w:autoSpaceDN w:val="0"/>
              <w:adjustRightInd w:val="0"/>
              <w:spacing w:before="0" w:beforeAutospacing="0" w:after="0" w:afterAutospacing="0"/>
            </w:pPr>
            <w:r>
              <w:t>20 intercepts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MSM: Any race/ethnicity</w:t>
            </w:r>
          </w:p>
        </w:tc>
        <w:tc>
          <w:tcPr>
            <w:tcW w:w="2952" w:type="dxa"/>
          </w:tcPr>
          <w:p w:rsidR="00F824A5" w:rsidRDefault="00F824A5" w:rsidP="004F47A0">
            <w:pPr>
              <w:pStyle w:val="BodyText"/>
              <w:autoSpaceDE w:val="0"/>
              <w:autoSpaceDN w:val="0"/>
              <w:adjustRightInd w:val="0"/>
              <w:spacing w:before="0" w:beforeAutospacing="0" w:after="0" w:afterAutospacing="0"/>
            </w:pPr>
            <w:r>
              <w:t>1 group (9 participants)</w:t>
            </w:r>
          </w:p>
        </w:tc>
        <w:tc>
          <w:tcPr>
            <w:tcW w:w="2952" w:type="dxa"/>
          </w:tcPr>
          <w:p w:rsidR="00F824A5" w:rsidRDefault="00F824A5" w:rsidP="004F47A0">
            <w:pPr>
              <w:pStyle w:val="BodyText"/>
              <w:autoSpaceDE w:val="0"/>
              <w:autoSpaceDN w:val="0"/>
              <w:adjustRightInd w:val="0"/>
              <w:spacing w:before="0" w:beforeAutospacing="0" w:after="0" w:afterAutospacing="0"/>
            </w:pPr>
            <w:r>
              <w:t>10 intercepts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Transgender Individuals (Male-to-Female only)</w:t>
            </w:r>
          </w:p>
        </w:tc>
        <w:tc>
          <w:tcPr>
            <w:tcW w:w="2952" w:type="dxa"/>
          </w:tcPr>
          <w:p w:rsidR="00F824A5" w:rsidRDefault="00F824A5" w:rsidP="004F47A0">
            <w:pPr>
              <w:pStyle w:val="BodyText"/>
              <w:autoSpaceDE w:val="0"/>
              <w:autoSpaceDN w:val="0"/>
              <w:adjustRightInd w:val="0"/>
              <w:spacing w:before="0" w:beforeAutospacing="0" w:after="0" w:afterAutospacing="0"/>
            </w:pPr>
            <w:r>
              <w:t>-</w:t>
            </w:r>
          </w:p>
        </w:tc>
        <w:tc>
          <w:tcPr>
            <w:tcW w:w="2952" w:type="dxa"/>
          </w:tcPr>
          <w:p w:rsidR="00F824A5" w:rsidRDefault="00F824A5" w:rsidP="004F47A0">
            <w:pPr>
              <w:pStyle w:val="BodyText"/>
              <w:autoSpaceDE w:val="0"/>
              <w:autoSpaceDN w:val="0"/>
              <w:adjustRightInd w:val="0"/>
              <w:spacing w:before="0" w:beforeAutospacing="0" w:after="0" w:afterAutospacing="0"/>
            </w:pPr>
            <w:r>
              <w:t>10 intercepts</w:t>
            </w:r>
          </w:p>
        </w:tc>
      </w:tr>
      <w:tr w:rsidR="00F824A5" w:rsidTr="004F47A0">
        <w:tc>
          <w:tcPr>
            <w:tcW w:w="2952" w:type="dxa"/>
          </w:tcPr>
          <w:p w:rsidR="00F824A5" w:rsidRDefault="00F824A5" w:rsidP="004F47A0">
            <w:pPr>
              <w:pStyle w:val="BodyText"/>
              <w:autoSpaceDE w:val="0"/>
              <w:autoSpaceDN w:val="0"/>
              <w:adjustRightInd w:val="0"/>
              <w:spacing w:before="0" w:beforeAutospacing="0" w:after="0" w:afterAutospacing="0"/>
            </w:pPr>
            <w:r>
              <w:t>TOTAL</w:t>
            </w:r>
          </w:p>
        </w:tc>
        <w:tc>
          <w:tcPr>
            <w:tcW w:w="2952" w:type="dxa"/>
          </w:tcPr>
          <w:p w:rsidR="00F824A5" w:rsidRDefault="00F824A5" w:rsidP="004F47A0">
            <w:pPr>
              <w:pStyle w:val="BodyText"/>
              <w:autoSpaceDE w:val="0"/>
              <w:autoSpaceDN w:val="0"/>
              <w:adjustRightInd w:val="0"/>
              <w:spacing w:before="0" w:beforeAutospacing="0" w:after="0" w:afterAutospacing="0"/>
            </w:pPr>
            <w:r>
              <w:t>7 groups (63 participants)</w:t>
            </w:r>
          </w:p>
        </w:tc>
        <w:tc>
          <w:tcPr>
            <w:tcW w:w="2952" w:type="dxa"/>
          </w:tcPr>
          <w:p w:rsidR="00F824A5" w:rsidRDefault="00F824A5" w:rsidP="004F47A0">
            <w:pPr>
              <w:pStyle w:val="BodyText"/>
              <w:autoSpaceDE w:val="0"/>
              <w:autoSpaceDN w:val="0"/>
              <w:adjustRightInd w:val="0"/>
              <w:spacing w:before="0" w:beforeAutospacing="0" w:after="0" w:afterAutospacing="0"/>
            </w:pPr>
            <w:r>
              <w:t>250 intercepts</w:t>
            </w:r>
          </w:p>
        </w:tc>
      </w:tr>
    </w:tbl>
    <w:p w:rsidR="00F824A5" w:rsidRDefault="00F824A5" w:rsidP="009C6C15">
      <w:pPr>
        <w:pStyle w:val="BodyText"/>
        <w:spacing w:line="480" w:lineRule="auto"/>
      </w:pPr>
      <w:r>
        <w:t xml:space="preserve"> </w:t>
      </w:r>
    </w:p>
    <w:p w:rsidR="00F824A5" w:rsidRPr="004069C9" w:rsidRDefault="00F824A5" w:rsidP="009C6C15">
      <w:pPr>
        <w:pStyle w:val="BodyText"/>
        <w:spacing w:line="480" w:lineRule="auto"/>
        <w:rPr>
          <w:color w:val="000000"/>
          <w:sz w:val="23"/>
          <w:szCs w:val="23"/>
          <w:lang w:bidi="he-IL"/>
        </w:rPr>
      </w:pPr>
      <w:r>
        <w:t>The required strategies for increasing individual willingness to support or participate in HIV vaccine research have been identified through earlier FGs. These next FGs and IIs are intended to</w:t>
      </w:r>
      <w:r w:rsidRPr="00AC783C">
        <w:t xml:space="preserve"> pretest </w:t>
      </w:r>
      <w:r>
        <w:t>NIAID’s</w:t>
      </w:r>
      <w:r w:rsidRPr="00AC783C">
        <w:t xml:space="preserve"> </w:t>
      </w:r>
      <w:r>
        <w:t xml:space="preserve">newly developed materials and </w:t>
      </w:r>
      <w:r w:rsidRPr="00AC783C">
        <w:t>messages</w:t>
      </w:r>
      <w:r>
        <w:t xml:space="preserve"> and </w:t>
      </w:r>
      <w:r w:rsidRPr="00AC783C">
        <w:t xml:space="preserve">provide </w:t>
      </w:r>
      <w:r>
        <w:t xml:space="preserve">NIAID with </w:t>
      </w:r>
      <w:r w:rsidRPr="00AC783C">
        <w:t xml:space="preserve">guidance for improving </w:t>
      </w:r>
      <w:r>
        <w:t>its</w:t>
      </w:r>
      <w:r w:rsidRPr="00AC783C">
        <w:t xml:space="preserve"> education initiative that </w:t>
      </w:r>
      <w:r>
        <w:t>aims</w:t>
      </w:r>
      <w:r w:rsidRPr="00AC783C">
        <w:t xml:space="preserve"> to increase awareness of and support for HIV vaccine research</w:t>
      </w:r>
      <w:r>
        <w:t>.</w:t>
      </w:r>
      <w:bookmarkStart w:id="10" w:name="OLE_LINK2"/>
      <w:bookmarkStart w:id="11" w:name="OLE_LINK3"/>
      <w:bookmarkEnd w:id="10"/>
      <w:bookmarkEnd w:id="11"/>
    </w:p>
    <w:p w:rsidR="00F824A5" w:rsidRDefault="00F824A5" w:rsidP="00833CDD">
      <w:pPr>
        <w:pStyle w:val="Heading2"/>
        <w:spacing w:line="480" w:lineRule="auto"/>
        <w:rPr>
          <w:rFonts w:ascii="Times New Roman" w:hAnsi="Times New Roman"/>
        </w:rPr>
      </w:pPr>
      <w:bookmarkStart w:id="12" w:name="_Toc230667984"/>
      <w:r w:rsidRPr="00925C30">
        <w:rPr>
          <w:rFonts w:ascii="Times New Roman" w:hAnsi="Times New Roman"/>
        </w:rPr>
        <w:t>A.2</w:t>
      </w:r>
      <w:r>
        <w:rPr>
          <w:rFonts w:ascii="Times New Roman" w:hAnsi="Times New Roman"/>
        </w:rPr>
        <w:t>.</w:t>
      </w:r>
      <w:r w:rsidRPr="00925C30">
        <w:rPr>
          <w:rFonts w:ascii="Times New Roman" w:hAnsi="Times New Roman"/>
        </w:rPr>
        <w:t xml:space="preserve"> Purposes and Use of the Information</w:t>
      </w:r>
      <w:bookmarkEnd w:id="12"/>
    </w:p>
    <w:p w:rsidR="00F824A5" w:rsidRDefault="00F824A5" w:rsidP="00833CDD">
      <w:pPr>
        <w:numPr>
          <w:ilvl w:val="12"/>
          <w:numId w:val="0"/>
        </w:numPr>
        <w:spacing w:line="480" w:lineRule="auto"/>
      </w:pPr>
      <w:r>
        <w:t xml:space="preserve">The purpose of this formative research is to guide development of HIV vaccine research educational materials for the NIAID HIV Vaccine Research Education Initiative (NHVREI). By conducting FGs and IIs with individuals, NIAID will be able to refine newly developed NHVREI materials to more effectively increase HIV vaccine research knowledge and awareness. The FGs will allow NIAID to gain in-depth feedback about the materials from a small number of people (n=63). The IIs will allow NIAID to gather feedback about attention-getting components of the materials (e.g., headlines, colors, images) and feedback on key sentences in the materials from a larger number of people (n=250). </w:t>
      </w:r>
    </w:p>
    <w:p w:rsidR="00F824A5" w:rsidRPr="005B6349" w:rsidRDefault="00F824A5" w:rsidP="00833CDD">
      <w:pPr>
        <w:numPr>
          <w:ilvl w:val="12"/>
          <w:numId w:val="0"/>
        </w:numPr>
        <w:spacing w:line="480" w:lineRule="auto"/>
      </w:pPr>
      <w:r w:rsidRPr="005B6349">
        <w:t>Th</w:t>
      </w:r>
      <w:r>
        <w:t>ese</w:t>
      </w:r>
      <w:r w:rsidRPr="005B6349">
        <w:t xml:space="preserve"> </w:t>
      </w:r>
      <w:r>
        <w:t xml:space="preserve">FGs and IIs will enable </w:t>
      </w:r>
      <w:r w:rsidRPr="005B6349">
        <w:t>N</w:t>
      </w:r>
      <w:r>
        <w:t>IAID</w:t>
      </w:r>
      <w:r w:rsidRPr="005B6349">
        <w:t xml:space="preserve"> to:</w:t>
      </w:r>
    </w:p>
    <w:p w:rsidR="00F824A5" w:rsidRPr="005B6349" w:rsidRDefault="00F824A5" w:rsidP="00833CDD">
      <w:pPr>
        <w:numPr>
          <w:ilvl w:val="0"/>
          <w:numId w:val="1"/>
        </w:numPr>
        <w:tabs>
          <w:tab w:val="left" w:pos="1440"/>
        </w:tabs>
        <w:autoSpaceDE w:val="0"/>
        <w:autoSpaceDN w:val="0"/>
        <w:adjustRightInd w:val="0"/>
        <w:spacing w:line="480" w:lineRule="auto"/>
      </w:pPr>
      <w:r w:rsidRPr="005B6349">
        <w:t xml:space="preserve">Understand </w:t>
      </w:r>
      <w:r>
        <w:t xml:space="preserve">the </w:t>
      </w:r>
      <w:r w:rsidRPr="005B6349">
        <w:t>attitudes, beliefs, and behavior</w:t>
      </w:r>
      <w:r>
        <w:t>s</w:t>
      </w:r>
      <w:r w:rsidRPr="005B6349">
        <w:t xml:space="preserve"> of </w:t>
      </w:r>
      <w:r>
        <w:t>priority populations in order to refine</w:t>
      </w:r>
      <w:r w:rsidRPr="005B6349">
        <w:t xml:space="preserve"> effective communication </w:t>
      </w:r>
      <w:r>
        <w:t>material</w:t>
      </w:r>
      <w:r w:rsidRPr="005B6349">
        <w:t>s</w:t>
      </w:r>
      <w:r>
        <w:t xml:space="preserve"> for the priority populations</w:t>
      </w:r>
      <w:r w:rsidRPr="005B6349">
        <w:t>;</w:t>
      </w:r>
    </w:p>
    <w:p w:rsidR="00F824A5" w:rsidRPr="005B6349" w:rsidRDefault="00F824A5" w:rsidP="00833CDD">
      <w:pPr>
        <w:numPr>
          <w:ilvl w:val="0"/>
          <w:numId w:val="1"/>
        </w:numPr>
        <w:tabs>
          <w:tab w:val="left" w:pos="1440"/>
        </w:tabs>
        <w:autoSpaceDE w:val="0"/>
        <w:autoSpaceDN w:val="0"/>
        <w:adjustRightInd w:val="0"/>
        <w:spacing w:line="480" w:lineRule="auto"/>
      </w:pPr>
      <w:r>
        <w:t xml:space="preserve">Gain feedback about the design, format, and content of newly developed educational materials that are intended to </w:t>
      </w:r>
      <w:r w:rsidRPr="005B6349">
        <w:t xml:space="preserve">influence the </w:t>
      </w:r>
      <w:r>
        <w:t>priority populations’</w:t>
      </w:r>
      <w:r w:rsidRPr="005B6349">
        <w:t xml:space="preserve"> attitudes and behavior </w:t>
      </w:r>
      <w:r>
        <w:t>to support HIV vaccine research</w:t>
      </w:r>
      <w:r w:rsidRPr="005B6349">
        <w:t xml:space="preserve">; </w:t>
      </w:r>
      <w:r>
        <w:t>and</w:t>
      </w:r>
    </w:p>
    <w:p w:rsidR="00F824A5" w:rsidRDefault="00F824A5" w:rsidP="00794142">
      <w:pPr>
        <w:numPr>
          <w:ilvl w:val="0"/>
          <w:numId w:val="1"/>
        </w:numPr>
        <w:tabs>
          <w:tab w:val="left" w:pos="1440"/>
        </w:tabs>
        <w:autoSpaceDE w:val="0"/>
        <w:autoSpaceDN w:val="0"/>
        <w:adjustRightInd w:val="0"/>
        <w:spacing w:line="480" w:lineRule="auto"/>
      </w:pPr>
      <w:r w:rsidRPr="005B6349">
        <w:t>Expend limited program resource dollars wisely and effectively</w:t>
      </w:r>
      <w:r>
        <w:t xml:space="preserve"> by creating materials that best meet the priority populations’ specific needs.</w:t>
      </w:r>
    </w:p>
    <w:p w:rsidR="00F824A5" w:rsidRDefault="00F824A5" w:rsidP="00833CDD">
      <w:pPr>
        <w:pStyle w:val="Heading2"/>
        <w:spacing w:line="480" w:lineRule="auto"/>
        <w:rPr>
          <w:rFonts w:ascii="Times New Roman" w:hAnsi="Times New Roman"/>
        </w:rPr>
      </w:pPr>
      <w:bookmarkStart w:id="13" w:name="_Toc230667985"/>
      <w:r w:rsidRPr="00925C30">
        <w:rPr>
          <w:rFonts w:ascii="Times New Roman" w:hAnsi="Times New Roman"/>
        </w:rPr>
        <w:t>A.3</w:t>
      </w:r>
      <w:r>
        <w:rPr>
          <w:rFonts w:ascii="Times New Roman" w:hAnsi="Times New Roman"/>
        </w:rPr>
        <w:t>.</w:t>
      </w:r>
      <w:r w:rsidRPr="00925C30">
        <w:rPr>
          <w:rFonts w:ascii="Times New Roman" w:hAnsi="Times New Roman"/>
        </w:rPr>
        <w:t xml:space="preserve"> Use of Information Technology and Burden Reduction</w:t>
      </w:r>
      <w:bookmarkEnd w:id="13"/>
    </w:p>
    <w:p w:rsidR="00F824A5"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use of technology such as online surveys is not possible, as the information sought during interviews requires responses elicited from semi-structured FGs and open-ended questions, rather than from a structured questionnaire. In-person interviews provide an opportunity to note non-verbal responses, which is important given the topic. Additionally, our first phase of research demonstrated that some individuals in the priority populations do not use the Internet. </w:t>
      </w:r>
    </w:p>
    <w:p w:rsidR="00F824A5" w:rsidRDefault="00F824A5" w:rsidP="00833CDD">
      <w:pPr>
        <w:pStyle w:val="Heading2"/>
        <w:spacing w:line="480" w:lineRule="auto"/>
        <w:rPr>
          <w:rFonts w:ascii="Times New Roman" w:hAnsi="Times New Roman"/>
        </w:rPr>
      </w:pPr>
      <w:bookmarkStart w:id="14" w:name="_Toc230667986"/>
      <w:r w:rsidRPr="00925C30">
        <w:rPr>
          <w:rFonts w:ascii="Times New Roman" w:hAnsi="Times New Roman"/>
        </w:rPr>
        <w:t>A.4</w:t>
      </w:r>
      <w:r>
        <w:rPr>
          <w:rFonts w:ascii="Times New Roman" w:hAnsi="Times New Roman"/>
        </w:rPr>
        <w:t>.</w:t>
      </w:r>
      <w:r w:rsidRPr="00925C30">
        <w:rPr>
          <w:rFonts w:ascii="Times New Roman" w:hAnsi="Times New Roman"/>
        </w:rPr>
        <w:t xml:space="preserve"> Efforts to Identify Duplication and Use of Similar Information</w:t>
      </w:r>
      <w:bookmarkEnd w:id="14"/>
    </w:p>
    <w:p w:rsidR="00F824A5" w:rsidRPr="00B4637A" w:rsidRDefault="00F824A5" w:rsidP="00833CDD">
      <w:pPr>
        <w:spacing w:before="100" w:beforeAutospacing="1" w:after="100" w:afterAutospacing="1" w:line="480" w:lineRule="auto"/>
      </w:pPr>
      <w:r>
        <w:t>This research seeks to assess the effectiveness of educational materials targeted toward communities disproportionately affected by HIV/AIDS and underrepresented in HIV vaccine trials.  Between 2001 and 2003, NIAID conducted research with the same priority populations to assess the knowledge and attitudes surrounding HIV vaccine research.</w:t>
      </w:r>
      <w:r>
        <w:rPr>
          <w:rStyle w:val="FootnoteReference"/>
        </w:rPr>
        <w:footnoteReference w:id="1"/>
      </w:r>
      <w:r>
        <w:t xml:space="preserve">  NIAID used findings from the research to create themes, messages, and materials to encourage support of HIV vaccine trials. In September 2007, significant events in vaccine research, including the failure of the most advanced HIV vaccine candidate to date, generated publicity that may have changed public opinion significantly from that which was studied in 2001 and 2003. A series of 24 focus groups (OMB #0925-0585-02) was conducted in spring 2009 to inform NIAID about whether changes in awareness, attitudes, and knowledge have occurred among NHVREI priority populations, and if so, whether these changes necessitate revisions to current messaging and materials. The findings from that research suggest that existing messages and materials do not meet current needs and revised messages and materials are required. NIAID would like to pretest the newly developed materials with the intended audiences. As NIAID is developing new materials, the FG and II research does not duplicate the previous data collections on this topic, and we are not aware of publications of other research that is duplicative of these information collections (see </w:t>
      </w:r>
      <w:r w:rsidRPr="00685874">
        <w:t>Focus Group Moderator’s Guide attached as Appendix 1</w:t>
      </w:r>
      <w:r>
        <w:t xml:space="preserve"> and </w:t>
      </w:r>
      <w:r w:rsidRPr="00685874">
        <w:t>Intercept Interview Instrument attached as Appendix 2</w:t>
      </w:r>
      <w:r>
        <w:t xml:space="preserve">). </w:t>
      </w:r>
    </w:p>
    <w:p w:rsidR="00F824A5" w:rsidRDefault="00F824A5" w:rsidP="00833CDD">
      <w:pPr>
        <w:pStyle w:val="Heading2"/>
        <w:spacing w:line="480" w:lineRule="auto"/>
        <w:rPr>
          <w:rFonts w:ascii="Times New Roman" w:hAnsi="Times New Roman"/>
        </w:rPr>
      </w:pPr>
      <w:bookmarkStart w:id="15" w:name="_Toc230667987"/>
      <w:r w:rsidRPr="00925C30">
        <w:rPr>
          <w:rFonts w:ascii="Times New Roman" w:hAnsi="Times New Roman"/>
        </w:rPr>
        <w:t>A.5. Impact on Small Businesses or Other Small Entities</w:t>
      </w:r>
      <w:bookmarkEnd w:id="15"/>
    </w:p>
    <w:p w:rsidR="00F824A5" w:rsidRPr="00F92689" w:rsidRDefault="00F824A5" w:rsidP="00446E4E">
      <w:pPr>
        <w:spacing w:before="100" w:beforeAutospacing="1" w:after="100" w:afterAutospacing="1" w:line="480" w:lineRule="auto"/>
      </w:pPr>
      <w:r>
        <w:t xml:space="preserve">No small businesses or entities such as community-based organizations or health care providers </w:t>
      </w:r>
      <w:r w:rsidRPr="00F92689">
        <w:t>will be involved in th</w:t>
      </w:r>
      <w:r>
        <w:t>ese focus groups or intercept interviews</w:t>
      </w:r>
      <w:r w:rsidRPr="00F92689">
        <w:t>.</w:t>
      </w:r>
    </w:p>
    <w:p w:rsidR="00F824A5" w:rsidRDefault="00F824A5" w:rsidP="00833CDD">
      <w:pPr>
        <w:pStyle w:val="Heading2"/>
        <w:spacing w:line="480" w:lineRule="auto"/>
        <w:rPr>
          <w:rFonts w:ascii="Times New Roman" w:hAnsi="Times New Roman"/>
        </w:rPr>
      </w:pPr>
      <w:bookmarkStart w:id="16" w:name="_Toc230667988"/>
      <w:r w:rsidRPr="00925C30">
        <w:rPr>
          <w:rFonts w:ascii="Times New Roman" w:hAnsi="Times New Roman"/>
        </w:rPr>
        <w:t>A.6</w:t>
      </w:r>
      <w:r>
        <w:rPr>
          <w:rFonts w:ascii="Times New Roman" w:hAnsi="Times New Roman"/>
        </w:rPr>
        <w:t>.</w:t>
      </w:r>
      <w:r w:rsidRPr="00925C30">
        <w:rPr>
          <w:rFonts w:ascii="Times New Roman" w:hAnsi="Times New Roman"/>
        </w:rPr>
        <w:t xml:space="preserve"> Consequences of Collecting the Information Less Frequently</w:t>
      </w:r>
      <w:bookmarkEnd w:id="16"/>
    </w:p>
    <w:p w:rsidR="00F824A5" w:rsidRPr="00F92689" w:rsidRDefault="00F824A5" w:rsidP="00833CDD">
      <w:pPr>
        <w:spacing w:before="100" w:beforeAutospacing="1" w:after="100" w:afterAutospacing="1" w:line="480" w:lineRule="auto"/>
      </w:pPr>
      <w:r w:rsidRPr="00F92689">
        <w:t xml:space="preserve">Participation will be voluntary </w:t>
      </w:r>
      <w:r>
        <w:t>and respondents will not be re-contacted. FGs are appropriate because they collect a large amount of information from several respondents during one brief discussion. IIs are appropriate because they collect focused information from many respondents in geographically dispersed areas.</w:t>
      </w:r>
    </w:p>
    <w:p w:rsidR="00F824A5" w:rsidRDefault="00F824A5" w:rsidP="00833CDD">
      <w:pPr>
        <w:pStyle w:val="Heading2"/>
        <w:spacing w:line="480" w:lineRule="auto"/>
        <w:rPr>
          <w:rFonts w:ascii="Times New Roman" w:hAnsi="Times New Roman"/>
        </w:rPr>
      </w:pPr>
      <w:bookmarkStart w:id="17" w:name="_Toc230667989"/>
      <w:r w:rsidRPr="00925C30">
        <w:rPr>
          <w:rFonts w:ascii="Times New Roman" w:hAnsi="Times New Roman"/>
        </w:rPr>
        <w:t>A</w:t>
      </w:r>
      <w:r>
        <w:rPr>
          <w:rFonts w:ascii="Times New Roman" w:hAnsi="Times New Roman"/>
        </w:rPr>
        <w:t>.</w:t>
      </w:r>
      <w:r w:rsidRPr="00925C30">
        <w:rPr>
          <w:rFonts w:ascii="Times New Roman" w:hAnsi="Times New Roman"/>
        </w:rPr>
        <w:t>7. Special Circumstances Related to the Guidelines of 5 CFR 1320.5</w:t>
      </w:r>
      <w:bookmarkEnd w:id="17"/>
    </w:p>
    <w:p w:rsidR="00F824A5" w:rsidRDefault="00F824A5" w:rsidP="00833CDD">
      <w:pPr>
        <w:spacing w:before="100" w:beforeAutospacing="1" w:after="100" w:afterAutospacing="1" w:line="480" w:lineRule="auto"/>
      </w:pPr>
      <w:r>
        <w:t>Because NIAID</w:t>
      </w:r>
      <w:r w:rsidRPr="005B6349">
        <w:t xml:space="preserve">’s pretesting activities </w:t>
      </w:r>
      <w:r>
        <w:t xml:space="preserve">are </w:t>
      </w:r>
      <w:r w:rsidRPr="005B6349">
        <w:t xml:space="preserve">primarily qualitative in nature, </w:t>
      </w:r>
      <w:r>
        <w:t>most</w:t>
      </w:r>
      <w:r w:rsidRPr="005B6349">
        <w:t xml:space="preserve"> results are not generalizable to the population at large or to the particular audience under study</w:t>
      </w:r>
      <w:r>
        <w:t xml:space="preserve">. </w:t>
      </w:r>
      <w:r w:rsidRPr="005B6349">
        <w:t xml:space="preserve">However, the nature of pretesting is such that generalizability is not a critical feature; the emphasis is on obtaining timely, useful information that </w:t>
      </w:r>
      <w:r>
        <w:t xml:space="preserve">NIAID </w:t>
      </w:r>
      <w:r w:rsidRPr="005B6349">
        <w:t>can</w:t>
      </w:r>
      <w:r>
        <w:t xml:space="preserve"> use to</w:t>
      </w:r>
      <w:r w:rsidRPr="005B6349">
        <w:t xml:space="preserve"> </w:t>
      </w:r>
      <w:r>
        <w:t xml:space="preserve">refine </w:t>
      </w:r>
      <w:r w:rsidRPr="005B6349">
        <w:t xml:space="preserve">new messages </w:t>
      </w:r>
      <w:r>
        <w:t>and</w:t>
      </w:r>
      <w:r w:rsidRPr="005B6349">
        <w:t xml:space="preserve"> materials.</w:t>
      </w:r>
      <w:r>
        <w:t xml:space="preserve"> FGs and IIs </w:t>
      </w:r>
      <w:r w:rsidRPr="00F92689">
        <w:t>will be implemented in a manner that fully complies with 5 C.F.R. 1320.5.</w:t>
      </w:r>
      <w:r>
        <w:t xml:space="preserve"> </w:t>
      </w:r>
    </w:p>
    <w:p w:rsidR="00F824A5" w:rsidRDefault="00F824A5" w:rsidP="00833CDD">
      <w:pPr>
        <w:pStyle w:val="Heading2"/>
        <w:spacing w:line="480" w:lineRule="auto"/>
        <w:rPr>
          <w:rFonts w:ascii="Times New Roman" w:hAnsi="Times New Roman"/>
        </w:rPr>
      </w:pPr>
      <w:bookmarkStart w:id="18" w:name="_Toc230667990"/>
      <w:r w:rsidRPr="00FB059C">
        <w:rPr>
          <w:rFonts w:ascii="Times New Roman" w:hAnsi="Times New Roman"/>
        </w:rPr>
        <w:t>A.8. Consultation Outside the Agency</w:t>
      </w:r>
      <w:bookmarkEnd w:id="18"/>
    </w:p>
    <w:p w:rsidR="00F824A5" w:rsidRPr="00833CDD" w:rsidRDefault="00F824A5" w:rsidP="009C6C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NIAID completed the necessary</w:t>
      </w:r>
      <w:r w:rsidRPr="00054BBC">
        <w:t xml:space="preserve"> 60-day and 30-day Federal Register notices </w:t>
      </w:r>
      <w:r>
        <w:t xml:space="preserve">during </w:t>
      </w:r>
      <w:r w:rsidRPr="00054BBC">
        <w:t>the generic clearance request (ICRAS: 0925-0585).</w:t>
      </w:r>
      <w:r>
        <w:t xml:space="preserve"> </w:t>
      </w:r>
      <w:r w:rsidRPr="00054BBC">
        <w:t>NIH, along with other Public Health Service agencies, has been a leader in the development of methods for developing, testing, and dissemi</w:t>
      </w:r>
      <w:r w:rsidRPr="00054BBC">
        <w:softHyphen/>
        <w:t xml:space="preserve">nating health information. A number of outside health communications experts reviewed the plans contained herein for </w:t>
      </w:r>
      <w:r>
        <w:t>formative research and pretesting of communication materials to inform</w:t>
      </w:r>
      <w:r w:rsidRPr="00054BBC">
        <w:t xml:space="preserve"> NIAID communications programs and their comments and suggestions have been incorporated into these data collection plans.</w:t>
      </w:r>
    </w:p>
    <w:p w:rsidR="00F824A5" w:rsidRDefault="00F824A5" w:rsidP="009C6C15">
      <w:pPr>
        <w:pStyle w:val="Heading2"/>
        <w:spacing w:line="480" w:lineRule="auto"/>
      </w:pPr>
      <w:bookmarkStart w:id="19" w:name="_Toc230667991"/>
      <w:r w:rsidRPr="00E02159">
        <w:rPr>
          <w:rFonts w:ascii="Times New Roman" w:hAnsi="Times New Roman"/>
        </w:rPr>
        <w:t>A.9. Explanation of any Payment or Gift to Respondents</w:t>
      </w:r>
      <w:bookmarkEnd w:id="19"/>
      <w:r w:rsidRPr="00E02159">
        <w:rPr>
          <w:rFonts w:ascii="Times New Roman" w:hAnsi="Times New Roman"/>
        </w:rPr>
        <w:t xml:space="preserve"> </w:t>
      </w:r>
    </w:p>
    <w:p w:rsidR="00F824A5"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Tokens of appreciation are commonly used in order to obtain focus group participation from those who may not otherwise participate. There is extensive literature to support the use of incentives, primarily monetary incentives, as a supplement or complement to other efforts of persuasion to ensure recruitment of a representative sample, especially among hard-to-reach and minority populations.</w:t>
      </w:r>
      <w:r>
        <w:rPr>
          <w:rStyle w:val="FootnoteReference"/>
        </w:rPr>
        <w:footnoteReference w:id="2"/>
      </w:r>
      <w:r w:rsidRPr="00BB0FB9">
        <w:rPr>
          <w:vertAlign w:val="superscript"/>
        </w:rPr>
        <w:t>,</w:t>
      </w:r>
      <w:r>
        <w:rPr>
          <w:rStyle w:val="FootnoteReference"/>
        </w:rPr>
        <w:footnoteReference w:id="3"/>
      </w:r>
      <w:r>
        <w:t xml:space="preserve"> In studies for both commercial market research and social sciences, findings indicate that respondents who receive these tokens of appreciation provide valid input, and their inclusion makes for a more representative sample. </w:t>
      </w:r>
    </w:p>
    <w:p w:rsidR="00F824A5"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A monetary incentive of $75.00 is suggested for the focus group recruitment. </w:t>
      </w:r>
      <w:r w:rsidRPr="00494017">
        <w:t>Based on experience, it may be necessary to increase the incentive to $90 in one or two of the groups if there is difficulty with recruitment with some populations in some locations.</w:t>
      </w:r>
      <w:r>
        <w:t xml:space="preserve">  This rate is requested for the following reasons:</w:t>
      </w:r>
    </w:p>
    <w:p w:rsidR="00F824A5" w:rsidRDefault="00F824A5" w:rsidP="006A1442">
      <w:pPr>
        <w:numPr>
          <w:ilvl w:val="0"/>
          <w:numId w:val="1"/>
        </w:numPr>
        <w:tabs>
          <w:tab w:val="left" w:pos="1440"/>
        </w:tabs>
        <w:autoSpaceDE w:val="0"/>
        <w:autoSpaceDN w:val="0"/>
        <w:adjustRightInd w:val="0"/>
        <w:spacing w:line="480" w:lineRule="auto"/>
      </w:pPr>
      <w:r>
        <w:t>Eligibility criteria for focus group participants are specific. All FG respondents will consist of three</w:t>
      </w:r>
      <w:r w:rsidRPr="00522DC0">
        <w:t xml:space="preserve"> hard-to-reach or minority</w:t>
      </w:r>
      <w:r>
        <w:t xml:space="preserve"> populations (</w:t>
      </w:r>
      <w:r w:rsidRPr="000B3176">
        <w:t>Black/African-American, Hispanic/Latino,</w:t>
      </w:r>
      <w:r>
        <w:t xml:space="preserve"> and</w:t>
      </w:r>
      <w:r w:rsidRPr="000B3176">
        <w:t xml:space="preserve"> men </w:t>
      </w:r>
      <w:r>
        <w:t>from all racial/ethnic groups</w:t>
      </w:r>
      <w:r w:rsidRPr="000B3176">
        <w:t xml:space="preserve"> who have sex with men</w:t>
      </w:r>
      <w:r>
        <w:t xml:space="preserve"> (MSM)), which represent those US populations most highly affected by HIV/AIDS. It is important to offer incentives sufficient to attract the needed participants.</w:t>
      </w:r>
    </w:p>
    <w:p w:rsidR="00F824A5" w:rsidRDefault="00F824A5" w:rsidP="006A1442">
      <w:pPr>
        <w:numPr>
          <w:ilvl w:val="0"/>
          <w:numId w:val="1"/>
        </w:numPr>
        <w:tabs>
          <w:tab w:val="left" w:pos="1440"/>
        </w:tabs>
        <w:autoSpaceDE w:val="0"/>
        <w:autoSpaceDN w:val="0"/>
        <w:adjustRightInd w:val="0"/>
        <w:spacing w:line="480" w:lineRule="auto"/>
      </w:pPr>
      <w:r>
        <w:t xml:space="preserve">These focus groups have a specific subject matter, HIV vaccine research, and may include discussion of sensitive HIV-related topics. The primary purpose of this project is to enhance minority support for HIV vaccine research. HIV vaccine research is not supported in all communities, and individuals may not be interested in participating without an enticing incentive. </w:t>
      </w:r>
    </w:p>
    <w:p w:rsidR="00F824A5" w:rsidRDefault="00F824A5" w:rsidP="006A1442">
      <w:pPr>
        <w:numPr>
          <w:ilvl w:val="0"/>
          <w:numId w:val="1"/>
        </w:numPr>
        <w:tabs>
          <w:tab w:val="left" w:pos="1440"/>
        </w:tabs>
        <w:autoSpaceDE w:val="0"/>
        <w:autoSpaceDN w:val="0"/>
        <w:adjustRightInd w:val="0"/>
        <w:spacing w:line="480" w:lineRule="auto"/>
      </w:pPr>
      <w:r>
        <w:t>Participants will be asked to travel to the focus group testing location, which involves transportation and parking expenses. The focus group will last approximately two hours and individuals may need to leave their jobs during business hours or arrange for childcare.</w:t>
      </w:r>
    </w:p>
    <w:p w:rsidR="00F824A5" w:rsidRDefault="00F824A5" w:rsidP="00F871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 monetary incentive of $10.00 is suggested for the intercept interview recruitment. This rate is requested for the following reasons:</w:t>
      </w:r>
    </w:p>
    <w:p w:rsidR="00F824A5" w:rsidRDefault="00F824A5" w:rsidP="00F8717B">
      <w:pPr>
        <w:numPr>
          <w:ilvl w:val="0"/>
          <w:numId w:val="1"/>
        </w:numPr>
        <w:tabs>
          <w:tab w:val="left" w:pos="1440"/>
        </w:tabs>
        <w:autoSpaceDE w:val="0"/>
        <w:autoSpaceDN w:val="0"/>
        <w:adjustRightInd w:val="0"/>
        <w:spacing w:line="480" w:lineRule="auto"/>
      </w:pPr>
      <w:r>
        <w:t>Eligibility criteria for intercept interview participants are specific. All II respondents will consist of four</w:t>
      </w:r>
      <w:r w:rsidRPr="00522DC0">
        <w:t xml:space="preserve"> hard-to-reach or minority</w:t>
      </w:r>
      <w:r>
        <w:t xml:space="preserve"> populations (</w:t>
      </w:r>
      <w:r w:rsidRPr="000B3176">
        <w:t>Black/African-American, Hispanic/Latino,</w:t>
      </w:r>
      <w:r>
        <w:t xml:space="preserve"> m</w:t>
      </w:r>
      <w:r w:rsidRPr="000B3176">
        <w:t xml:space="preserve">en </w:t>
      </w:r>
      <w:r>
        <w:t>from all racial/ethnic groups</w:t>
      </w:r>
      <w:r w:rsidRPr="000B3176">
        <w:t xml:space="preserve"> who have sex with men</w:t>
      </w:r>
      <w:r>
        <w:t xml:space="preserve"> (MSM)), and transgender individuals (male to female only)), which represent those US populations most highly affected by HIV/AIDS. It is important to offer incentives sufficient to attract the needed participants.</w:t>
      </w:r>
    </w:p>
    <w:p w:rsidR="00F824A5" w:rsidRDefault="00F824A5" w:rsidP="00F8717B">
      <w:pPr>
        <w:numPr>
          <w:ilvl w:val="0"/>
          <w:numId w:val="1"/>
        </w:numPr>
        <w:tabs>
          <w:tab w:val="left" w:pos="1440"/>
        </w:tabs>
        <w:autoSpaceDE w:val="0"/>
        <w:autoSpaceDN w:val="0"/>
        <w:adjustRightInd w:val="0"/>
        <w:spacing w:line="480" w:lineRule="auto"/>
      </w:pPr>
      <w:r>
        <w:t xml:space="preserve">These intercept interviews have a specific subject matter, HIV vaccine research, and may include discussion of sensitive HIV-related topics. The primary purpose of this project is to enhance minority support for HIV vaccine research. HIV vaccine research is not supported in all communities, and individuals may not be interested in participating without an enticing incentive. </w:t>
      </w:r>
    </w:p>
    <w:p w:rsidR="00F824A5" w:rsidRDefault="00F824A5" w:rsidP="00F8717B">
      <w:pPr>
        <w:numPr>
          <w:ilvl w:val="0"/>
          <w:numId w:val="1"/>
        </w:numPr>
        <w:tabs>
          <w:tab w:val="left" w:pos="1440"/>
        </w:tabs>
        <w:autoSpaceDE w:val="0"/>
        <w:autoSpaceDN w:val="0"/>
        <w:adjustRightInd w:val="0"/>
        <w:spacing w:line="480" w:lineRule="auto"/>
      </w:pPr>
      <w:r>
        <w:t>Participants will be asked to respond to questions for up to 20 minutes.</w:t>
      </w:r>
    </w:p>
    <w:p w:rsidR="00F824A5" w:rsidRPr="00FD4F03" w:rsidRDefault="00F824A5" w:rsidP="00FD4F03">
      <w:pPr>
        <w:pStyle w:val="Heading2"/>
        <w:spacing w:line="480" w:lineRule="auto"/>
        <w:rPr>
          <w:rFonts w:ascii="Times New Roman" w:hAnsi="Times New Roman"/>
          <w:bCs w:val="0"/>
          <w:iCs w:val="0"/>
        </w:rPr>
      </w:pPr>
      <w:bookmarkStart w:id="20" w:name="_Toc230667992"/>
      <w:r w:rsidRPr="00FD4F03">
        <w:rPr>
          <w:rFonts w:ascii="Times New Roman" w:hAnsi="Times New Roman"/>
          <w:bCs w:val="0"/>
          <w:iCs w:val="0"/>
        </w:rPr>
        <w:t>A.10. Assurance of Confidentiality Provided to Respondents</w:t>
      </w:r>
      <w:bookmarkEnd w:id="20"/>
    </w:p>
    <w:p w:rsidR="00F824A5" w:rsidRDefault="00F824A5" w:rsidP="00E36C18">
      <w:pPr>
        <w:pStyle w:val="NormalWeb"/>
        <w:spacing w:line="480" w:lineRule="auto"/>
      </w:pPr>
      <w:r>
        <w:t xml:space="preserve">No assurance of confidentiality will be provided to respondents; however, NIAID and its contractor, AED, will follow best practices to minimize collection of identifying information and will keep data stored securely (see </w:t>
      </w:r>
      <w:r w:rsidRPr="00685874">
        <w:t>AED Guidelines attached as Appendix 3</w:t>
      </w:r>
      <w:r>
        <w:t>). A subcontractor familiar with AED’s guidelines will be secured to recruit potential participants. Potential participants will be asked for specific demographic information (note that MSM and transgender participants will be recruited within communities and organizations serving these populations). NIAID and AED will receive participant first names and demographic characteristics (</w:t>
      </w:r>
      <w:r w:rsidRPr="00685874">
        <w:t>see Focus Group Screener attached as Appendix 4</w:t>
      </w:r>
      <w:r>
        <w:t xml:space="preserve"> and screening information in the </w:t>
      </w:r>
      <w:r w:rsidRPr="00685874">
        <w:t>Intercept Interview instrument attached as Appendix 2</w:t>
      </w:r>
      <w:r>
        <w:t xml:space="preserve">). NIAID/AED will not have access to personal contact or identifying information. </w:t>
      </w:r>
    </w:p>
    <w:p w:rsidR="00F824A5" w:rsidRDefault="00F824A5" w:rsidP="00E36C18">
      <w:pPr>
        <w:autoSpaceDE w:val="0"/>
        <w:autoSpaceDN w:val="0"/>
        <w:adjustRightInd w:val="0"/>
        <w:spacing w:line="480" w:lineRule="auto"/>
      </w:pPr>
      <w:r>
        <w:t xml:space="preserve">The data collection is covered by NIH Privacy Act Systems of Record 09-25-0156, “Records of Participants in Programs and Respondents in Surveys Used to Evaluate Programs of the Public Health Service, HHS/PHS/NIH/OD,” which is available at </w:t>
      </w:r>
      <w:hyperlink r:id="rId7" w:history="1">
        <w:r w:rsidRPr="00567015">
          <w:rPr>
            <w:rStyle w:val="Hyperlink"/>
          </w:rPr>
          <w:t>http://oma.od.nih.gov/ms/privacy/pa-files/0156.htm</w:t>
        </w:r>
      </w:hyperlink>
      <w:r>
        <w:t xml:space="preserve"> (a </w:t>
      </w:r>
      <w:r w:rsidRPr="00685874">
        <w:t>confirmation from the NIH Privacy Officer is attached as Appendix 5</w:t>
      </w:r>
      <w:r>
        <w:t xml:space="preserve">). </w:t>
      </w:r>
      <w:r w:rsidRPr="00E36C18">
        <w:t>Individuals will be informed of the statutory</w:t>
      </w:r>
      <w:r>
        <w:t xml:space="preserve"> </w:t>
      </w:r>
      <w:r w:rsidRPr="00E36C18">
        <w:t>authority for collecting the information</w:t>
      </w:r>
      <w:r>
        <w:t>. Further, they</w:t>
      </w:r>
      <w:r w:rsidRPr="00E36C18">
        <w:t xml:space="preserve"> will be told that their</w:t>
      </w:r>
      <w:r>
        <w:t xml:space="preserve"> </w:t>
      </w:r>
      <w:r w:rsidRPr="00E36C18">
        <w:t>responses are voluntary,</w:t>
      </w:r>
      <w:r>
        <w:t xml:space="preserve"> that there are no consequences if they choose not to provide </w:t>
      </w:r>
      <w:r w:rsidRPr="00E36C18">
        <w:t xml:space="preserve">the information, and that </w:t>
      </w:r>
      <w:r>
        <w:t xml:space="preserve">their individual responses </w:t>
      </w:r>
      <w:r w:rsidRPr="0008207D">
        <w:t>will not be disclosed to anyone but the researchers conducting the</w:t>
      </w:r>
      <w:r>
        <w:t xml:space="preserve"> study, except as otherwise required by law (see </w:t>
      </w:r>
      <w:r w:rsidRPr="00685874">
        <w:t>Informed Consent Form for Focus Group Participants attached as Appendix 6</w:t>
      </w:r>
      <w:r>
        <w:t xml:space="preserve"> and Informed Consent Form for Intercept Interview Participants attached as Appendix 7</w:t>
      </w:r>
      <w:r w:rsidRPr="00685874">
        <w:t>).</w:t>
      </w:r>
    </w:p>
    <w:p w:rsidR="00F824A5" w:rsidRPr="00F92689" w:rsidRDefault="00F824A5" w:rsidP="00E36C18">
      <w:pPr>
        <w:spacing w:before="100" w:beforeAutospacing="1" w:after="100" w:afterAutospacing="1" w:line="480" w:lineRule="auto"/>
      </w:pPr>
      <w:r>
        <w:t>This research has been approved for exemption from 45 CFR 46 by AED’s Research Integrity Officer on the grounds that the protocol poses no risk to participants’ financial standing, reputation, or employability (46.101(b)(2)) (</w:t>
      </w:r>
      <w:r w:rsidRPr="00685874">
        <w:t xml:space="preserve">see IRB Exemption Review attached as Appendix </w:t>
      </w:r>
      <w:r>
        <w:t xml:space="preserve">8). </w:t>
      </w:r>
    </w:p>
    <w:p w:rsidR="00F824A5" w:rsidRDefault="00F824A5" w:rsidP="00833CDD">
      <w:pPr>
        <w:pStyle w:val="Heading2"/>
        <w:spacing w:line="480" w:lineRule="auto"/>
        <w:rPr>
          <w:rFonts w:ascii="Times New Roman" w:hAnsi="Times New Roman"/>
        </w:rPr>
      </w:pPr>
      <w:bookmarkStart w:id="21" w:name="_Toc230667993"/>
      <w:r w:rsidRPr="00E02159">
        <w:rPr>
          <w:rFonts w:ascii="Times New Roman" w:hAnsi="Times New Roman"/>
        </w:rPr>
        <w:t>A.11</w:t>
      </w:r>
      <w:r>
        <w:rPr>
          <w:rFonts w:ascii="Times New Roman" w:hAnsi="Times New Roman"/>
        </w:rPr>
        <w:t>.</w:t>
      </w:r>
      <w:r w:rsidRPr="00E02159">
        <w:rPr>
          <w:rFonts w:ascii="Times New Roman" w:hAnsi="Times New Roman"/>
        </w:rPr>
        <w:t xml:space="preserve"> Justification for Sensitive Questions</w:t>
      </w:r>
      <w:bookmarkEnd w:id="21"/>
    </w:p>
    <w:p w:rsidR="00F824A5" w:rsidRPr="00F92689" w:rsidRDefault="00F824A5" w:rsidP="00833CDD">
      <w:pPr>
        <w:spacing w:before="100" w:beforeAutospacing="1" w:after="100" w:afterAutospacing="1" w:line="480" w:lineRule="auto"/>
      </w:pPr>
      <w:r w:rsidRPr="005B6349">
        <w:t>Since N</w:t>
      </w:r>
      <w:r>
        <w:t>IAID’s NHVREI</w:t>
      </w:r>
      <w:r w:rsidRPr="005B6349">
        <w:t xml:space="preserve"> communications </w:t>
      </w:r>
      <w:r>
        <w:t>focus on</w:t>
      </w:r>
      <w:r w:rsidRPr="005B6349">
        <w:t xml:space="preserve"> </w:t>
      </w:r>
      <w:r w:rsidRPr="00F74C18">
        <w:t>HIV/AIDS and participati</w:t>
      </w:r>
      <w:r>
        <w:t>on</w:t>
      </w:r>
      <w:r w:rsidRPr="00F74C18">
        <w:t xml:space="preserve"> in HIV vaccine </w:t>
      </w:r>
      <w:r>
        <w:t>research</w:t>
      </w:r>
      <w:r w:rsidRPr="00F74C18">
        <w:t xml:space="preserve">, </w:t>
      </w:r>
      <w:r>
        <w:t xml:space="preserve">there is a remote possibility that </w:t>
      </w:r>
      <w:r w:rsidRPr="00F74C18">
        <w:t xml:space="preserve">some </w:t>
      </w:r>
      <w:r>
        <w:t xml:space="preserve">participants may feel sensitive about discussing HIV/AIDS, a disease that can be transmitted through sexual contact or injection drug use. Participants will be informed of the purpose of the research and how their responses will be used to refine </w:t>
      </w:r>
      <w:r w:rsidRPr="00685874">
        <w:t xml:space="preserve">communications to encourage support for HIV vaccine research during recruitment (see Focus Group Screener in Appendix </w:t>
      </w:r>
      <w:r w:rsidRPr="00F8717B">
        <w:t>4</w:t>
      </w:r>
      <w:r>
        <w:t xml:space="preserve">) and on the informed consent form (attached </w:t>
      </w:r>
      <w:r w:rsidRPr="00685874">
        <w:t xml:space="preserve">as Appendix </w:t>
      </w:r>
      <w:r w:rsidRPr="00F8717B">
        <w:t>6</w:t>
      </w:r>
      <w:r>
        <w:t xml:space="preserve">) for focus group participants and in the screener (see Intercept Interview Instrument attached as </w:t>
      </w:r>
      <w:r w:rsidRPr="00685874">
        <w:t>Appendix 2</w:t>
      </w:r>
      <w:r>
        <w:t xml:space="preserve">) and informed consent form (attached as Appendix 7) for intercept interview participants. </w:t>
      </w:r>
      <w:r w:rsidRPr="005B6349">
        <w:t xml:space="preserve">The </w:t>
      </w:r>
      <w:r>
        <w:t>moderator will</w:t>
      </w:r>
      <w:r w:rsidRPr="005B6349">
        <w:t xml:space="preserve"> make it clear that </w:t>
      </w:r>
      <w:r>
        <w:t>participants</w:t>
      </w:r>
      <w:r w:rsidRPr="005B6349">
        <w:t xml:space="preserve"> do not have to respond to any question that makes them uncomfortable</w:t>
      </w:r>
      <w:r>
        <w:t>. R</w:t>
      </w:r>
      <w:r w:rsidRPr="005B6349">
        <w:t xml:space="preserve">espondents </w:t>
      </w:r>
      <w:r>
        <w:t>will be informed</w:t>
      </w:r>
      <w:r w:rsidRPr="005B6349">
        <w:t xml:space="preserve"> that the</w:t>
      </w:r>
      <w:r>
        <w:t xml:space="preserve"> </w:t>
      </w:r>
      <w:r w:rsidRPr="005B6349">
        <w:t>informa</w:t>
      </w:r>
      <w:r w:rsidRPr="005B6349">
        <w:softHyphen/>
        <w:t xml:space="preserve">tion </w:t>
      </w:r>
      <w:r>
        <w:t xml:space="preserve">they share </w:t>
      </w:r>
      <w:r w:rsidRPr="005B6349">
        <w:t xml:space="preserve">is voluntary and will be </w:t>
      </w:r>
      <w:r>
        <w:t xml:space="preserve">kept private to the extent permitted by law. The </w:t>
      </w:r>
      <w:r w:rsidRPr="005B6349">
        <w:t xml:space="preserve">information </w:t>
      </w:r>
      <w:r>
        <w:t xml:space="preserve">will not </w:t>
      </w:r>
      <w:r w:rsidRPr="005B6349">
        <w:t>become part of a system of record</w:t>
      </w:r>
      <w:r>
        <w:t>s</w:t>
      </w:r>
      <w:r w:rsidRPr="005B6349">
        <w:t xml:space="preserve"> containing permanent identifiers that can be used for retrieval.</w:t>
      </w:r>
      <w:r w:rsidRPr="005B6349" w:rsidDel="009C6C15">
        <w:t xml:space="preserve"> </w:t>
      </w:r>
    </w:p>
    <w:p w:rsidR="00F824A5" w:rsidRDefault="00F824A5" w:rsidP="00833CDD">
      <w:pPr>
        <w:pStyle w:val="Heading2"/>
        <w:spacing w:line="480" w:lineRule="auto"/>
        <w:rPr>
          <w:rFonts w:ascii="Times New Roman" w:hAnsi="Times New Roman"/>
        </w:rPr>
      </w:pPr>
      <w:bookmarkStart w:id="22" w:name="_Toc230667994"/>
      <w:r w:rsidRPr="00E02159">
        <w:rPr>
          <w:rFonts w:ascii="Times New Roman" w:hAnsi="Times New Roman"/>
        </w:rPr>
        <w:t>A.12</w:t>
      </w:r>
      <w:r>
        <w:rPr>
          <w:rFonts w:ascii="Times New Roman" w:hAnsi="Times New Roman"/>
        </w:rPr>
        <w:t>.</w:t>
      </w:r>
      <w:r w:rsidRPr="00E02159">
        <w:rPr>
          <w:rFonts w:ascii="Times New Roman" w:hAnsi="Times New Roman"/>
        </w:rPr>
        <w:t xml:space="preserve"> Estimates of Hour Burden Including Annualized Hourly Costs</w:t>
      </w:r>
      <w:bookmarkEnd w:id="22"/>
    </w:p>
    <w:p w:rsidR="00F824A5" w:rsidRPr="005566F5"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5566F5">
        <w:rPr>
          <w:b/>
        </w:rPr>
        <w:t>Focus Groups:</w:t>
      </w:r>
    </w:p>
    <w:p w:rsidR="00F824A5"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estimated time for the annual burden from implementing the focus group research, summarized in Table 12-1a below, is based on 7 focus groups consisting of 9 people each, for a total of 63 people (recruiting 77 individuals to have 63 attend the focus groups). The length of time for the sessions draws on the research contractor’s extensive experience with similar FGs. </w:t>
      </w:r>
    </w:p>
    <w:p w:rsidR="00F824A5" w:rsidRPr="00BC2AF2"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Table 12-1a.</w:t>
      </w:r>
      <w:r w:rsidDel="00D51891">
        <w:t xml:space="preserve"> </w:t>
      </w:r>
      <w:r>
        <w:t xml:space="preserve">Estimates of Hour Burden for Focus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1971"/>
        <w:gridCol w:w="1621"/>
        <w:gridCol w:w="1711"/>
        <w:gridCol w:w="1449"/>
      </w:tblGrid>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Form Name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Total Number of Respondents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Frequency of Response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Average Time Per Response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Annual Hour Burden</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Screener Instrument: Focus Groups</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77</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5/60 hours</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6.42</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 xml:space="preserve"> Moderator’s Guide: </w:t>
            </w:r>
            <w:r>
              <w:t>Focus Groups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63</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2</w:t>
            </w:r>
            <w:r>
              <w:t xml:space="preserve"> hours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126</w:t>
            </w:r>
            <w:r w:rsidRPr="006B629B">
              <w:t>.0</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w:t>
            </w:r>
          </w:p>
        </w:tc>
        <w:tc>
          <w:tcPr>
            <w:tcW w:w="0" w:type="auto"/>
          </w:tcPr>
          <w:p w:rsidR="00F824A5" w:rsidDel="007D73D7"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132.42</w:t>
            </w:r>
          </w:p>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 xml:space="preserve">Rounded to </w:t>
            </w:r>
          </w:p>
          <w:p w:rsidR="00F824A5" w:rsidDel="007D73D7"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132.00</w:t>
            </w:r>
          </w:p>
        </w:tc>
      </w:tr>
    </w:tbl>
    <w:p w:rsidR="00F824A5" w:rsidRDefault="00F824A5" w:rsidP="002F2B0A">
      <w:pPr>
        <w:keepNext/>
        <w:spacing w:before="100" w:beforeAutospacing="1" w:after="100" w:afterAutospacing="1" w:line="480" w:lineRule="auto"/>
      </w:pPr>
      <w:r>
        <w:t>Annualized costs for focus group research, summarized in Table 12-2a below, use the mean hourly wage for all occupations provided by the U.S. Department of Labor, Bureau of Labor Statistics.</w:t>
      </w:r>
      <w:r>
        <w:rPr>
          <w:rStyle w:val="FootnoteReference"/>
        </w:rPr>
        <w:footnoteReference w:id="4"/>
      </w:r>
      <w:r>
        <w:t xml:space="preserve"> </w:t>
      </w:r>
    </w:p>
    <w:p w:rsidR="00F824A5" w:rsidRDefault="00F824A5" w:rsidP="004C1E74">
      <w:pPr>
        <w:keepNext/>
        <w:spacing w:before="100" w:beforeAutospacing="1" w:after="100" w:afterAutospacing="1"/>
      </w:pPr>
      <w:r>
        <w:t>Table 12-2a. Annualized Cost to Respondents for Focus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2016"/>
        <w:gridCol w:w="1908"/>
        <w:gridCol w:w="1562"/>
      </w:tblGrid>
      <w:tr w:rsidR="00F824A5" w:rsidRPr="00C14718" w:rsidTr="00CE4E19">
        <w:tc>
          <w:tcPr>
            <w:tcW w:w="0" w:type="auto"/>
          </w:tcPr>
          <w:p w:rsidR="00F824A5" w:rsidRPr="0077057E"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77057E">
              <w:t>Type of Respondents</w:t>
            </w:r>
          </w:p>
        </w:tc>
        <w:tc>
          <w:tcPr>
            <w:tcW w:w="0" w:type="auto"/>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C14718">
              <w:t>Hourly Wage Rate</w:t>
            </w:r>
          </w:p>
        </w:tc>
        <w:tc>
          <w:tcPr>
            <w:tcW w:w="1908" w:type="dxa"/>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 Burden Hours</w:t>
            </w:r>
            <w:r w:rsidRPr="00C14718">
              <w:t xml:space="preserve"> </w:t>
            </w:r>
          </w:p>
        </w:tc>
        <w:tc>
          <w:tcPr>
            <w:tcW w:w="1562" w:type="dxa"/>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C14718">
              <w:t>Respondent Cost</w:t>
            </w:r>
          </w:p>
        </w:tc>
      </w:tr>
      <w:tr w:rsidR="00F824A5" w:rsidRPr="00C14718" w:rsidTr="00CE4E19">
        <w:tc>
          <w:tcPr>
            <w:tcW w:w="0" w:type="auto"/>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890006">
              <w:t xml:space="preserve">Lay public </w:t>
            </w:r>
          </w:p>
        </w:tc>
        <w:tc>
          <w:tcPr>
            <w:tcW w:w="0" w:type="auto"/>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90006">
              <w:t>$</w:t>
            </w:r>
            <w:r>
              <w:t>20.32</w:t>
            </w:r>
          </w:p>
        </w:tc>
        <w:tc>
          <w:tcPr>
            <w:tcW w:w="1908" w:type="dxa"/>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133</w:t>
            </w:r>
          </w:p>
        </w:tc>
        <w:tc>
          <w:tcPr>
            <w:tcW w:w="1562" w:type="dxa"/>
          </w:tcPr>
          <w:p w:rsidR="00F824A5" w:rsidRPr="00C14718"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90006">
              <w:t>$</w:t>
            </w:r>
            <w:r>
              <w:t>2702.56</w:t>
            </w:r>
          </w:p>
        </w:tc>
      </w:tr>
    </w:tbl>
    <w:p w:rsidR="00F824A5"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F824A5" w:rsidRPr="005566F5" w:rsidRDefault="00F824A5" w:rsidP="009959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Pr>
          <w:b/>
        </w:rPr>
        <w:t>Intercept Interviews:</w:t>
      </w:r>
    </w:p>
    <w:p w:rsidR="00F824A5" w:rsidRDefault="00F824A5" w:rsidP="009959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estimated time for the annual burden from implementing the intercept interview research, summarized in Table 12-1b below, is based on 300 individuals screened to complete 250 intercept interviews. The length of time for the sessions draws on the research contractor’s extensive experience with similar intercept interviews. </w:t>
      </w:r>
    </w:p>
    <w:p w:rsidR="00F824A5" w:rsidRPr="00BC2AF2" w:rsidRDefault="00F824A5" w:rsidP="009959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Table 12-1b.</w:t>
      </w:r>
      <w:r w:rsidDel="00D51891">
        <w:t xml:space="preserve"> </w:t>
      </w:r>
      <w:r>
        <w:t xml:space="preserve">Estimates of Hour Burden for Intercept Interviews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1866"/>
        <w:gridCol w:w="1542"/>
        <w:gridCol w:w="1596"/>
        <w:gridCol w:w="1376"/>
      </w:tblGrid>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Form Name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Total Number of Respondents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Frequency of Response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Average Time Per Response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Annual Hour Burden</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Intercept Interview Instrument: Part 1- Screening</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300</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5/60 hours</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25.00</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Intercept Interview Instrument: Part 2- Research Questions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250</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15/60 hours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62.50</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w:t>
            </w:r>
          </w:p>
        </w:tc>
        <w:tc>
          <w:tcPr>
            <w:tcW w:w="0" w:type="auto"/>
          </w:tcPr>
          <w:p w:rsidR="00F824A5" w:rsidDel="007D73D7"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87.5</w:t>
            </w:r>
          </w:p>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 xml:space="preserve">Rounded to </w:t>
            </w:r>
          </w:p>
          <w:p w:rsidR="00F824A5" w:rsidDel="007D73D7"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88.00</w:t>
            </w:r>
          </w:p>
        </w:tc>
      </w:tr>
    </w:tbl>
    <w:p w:rsidR="00F824A5" w:rsidRDefault="00F824A5" w:rsidP="009B7309">
      <w:pPr>
        <w:keepNext/>
        <w:spacing w:line="480" w:lineRule="auto"/>
      </w:pPr>
      <w:r>
        <w:t>Annualized costs for intercept interviews, summarized in Table 12-2b below, use the mean hourly wage for all occupations provided by the U.S. Department of Labor, Bureau of Labor Statistics.</w:t>
      </w:r>
      <w:r>
        <w:rPr>
          <w:rStyle w:val="FootnoteReference"/>
        </w:rPr>
        <w:footnoteReference w:id="5"/>
      </w:r>
      <w:r>
        <w:t xml:space="preserve"> </w:t>
      </w:r>
    </w:p>
    <w:p w:rsidR="00F824A5" w:rsidRDefault="00F824A5" w:rsidP="009B7309">
      <w:pPr>
        <w:keepNext/>
        <w:spacing w:line="480" w:lineRule="auto"/>
      </w:pPr>
      <w:r>
        <w:t>Table 12-2b. Annualized Intercept Interview Cost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2016"/>
        <w:gridCol w:w="1908"/>
        <w:gridCol w:w="1562"/>
      </w:tblGrid>
      <w:tr w:rsidR="00F824A5" w:rsidRPr="00C14718" w:rsidTr="00CE4E19">
        <w:tc>
          <w:tcPr>
            <w:tcW w:w="0" w:type="auto"/>
          </w:tcPr>
          <w:p w:rsidR="00F824A5" w:rsidRPr="0077057E"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77057E">
              <w:t>Type of Respondents</w:t>
            </w:r>
          </w:p>
        </w:tc>
        <w:tc>
          <w:tcPr>
            <w:tcW w:w="0" w:type="auto"/>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C14718">
              <w:t>Hourly Wage Rate</w:t>
            </w:r>
          </w:p>
        </w:tc>
        <w:tc>
          <w:tcPr>
            <w:tcW w:w="1908" w:type="dxa"/>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 Burden Hours</w:t>
            </w:r>
            <w:r w:rsidRPr="00C14718">
              <w:t xml:space="preserve"> </w:t>
            </w:r>
          </w:p>
        </w:tc>
        <w:tc>
          <w:tcPr>
            <w:tcW w:w="1562" w:type="dxa"/>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C14718">
              <w:t>Respondent Cost</w:t>
            </w:r>
          </w:p>
        </w:tc>
      </w:tr>
      <w:tr w:rsidR="00F824A5" w:rsidRPr="00C14718" w:rsidTr="00CE4E19">
        <w:tc>
          <w:tcPr>
            <w:tcW w:w="0" w:type="auto"/>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890006">
              <w:t xml:space="preserve">Lay public </w:t>
            </w:r>
          </w:p>
        </w:tc>
        <w:tc>
          <w:tcPr>
            <w:tcW w:w="0" w:type="auto"/>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90006">
              <w:t>$</w:t>
            </w:r>
            <w:r>
              <w:t>20.32</w:t>
            </w:r>
          </w:p>
        </w:tc>
        <w:tc>
          <w:tcPr>
            <w:tcW w:w="1908" w:type="dxa"/>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88</w:t>
            </w:r>
          </w:p>
        </w:tc>
        <w:tc>
          <w:tcPr>
            <w:tcW w:w="1562" w:type="dxa"/>
          </w:tcPr>
          <w:p w:rsidR="00F824A5" w:rsidRPr="00C14718"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90006">
              <w:t>$</w:t>
            </w:r>
            <w:r>
              <w:t>1788.16</w:t>
            </w:r>
          </w:p>
        </w:tc>
      </w:tr>
    </w:tbl>
    <w:p w:rsidR="00F824A5" w:rsidRDefault="00F824A5" w:rsidP="009959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F824A5" w:rsidRPr="005566F5" w:rsidRDefault="00F824A5" w:rsidP="00D474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Pr>
          <w:b/>
        </w:rPr>
        <w:t>Focus Groups and Intercept Interviews:</w:t>
      </w:r>
    </w:p>
    <w:p w:rsidR="00F824A5" w:rsidRDefault="00F824A5" w:rsidP="00D474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estimated time for the annual burden from implementing both the focus group and intercept research, summarized in Table 12-1c below, is based on 7 focus groups consisting of 9 people each, for a total of 63 people (recruiting 77 individuals to have 63 attend the focus groups) and 300 individuals screened to  complete 250 intercept interviews. </w:t>
      </w:r>
    </w:p>
    <w:p w:rsidR="00F824A5" w:rsidRPr="00BC2AF2" w:rsidRDefault="00F824A5" w:rsidP="00D474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Table 12-1c.</w:t>
      </w:r>
      <w:r w:rsidDel="00D51891">
        <w:t xml:space="preserve"> </w:t>
      </w:r>
      <w:r>
        <w:t xml:space="preserve">Estimates of Hour Burden for Focus Groups and Intercept Interviews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1856"/>
        <w:gridCol w:w="1535"/>
        <w:gridCol w:w="1586"/>
        <w:gridCol w:w="1370"/>
      </w:tblGrid>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Form Name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Total Number of Respondents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Frequency of Response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Average Time Per Response</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Annual Hour Burden</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Screener Instrument: Focus Groups</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77</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5/60 hours</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6.42</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 xml:space="preserve"> Moderator’s Guide: </w:t>
            </w:r>
            <w:r>
              <w:t>Focus groups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63</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2</w:t>
            </w:r>
            <w:r>
              <w:t xml:space="preserve"> hours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126</w:t>
            </w:r>
            <w:r w:rsidRPr="006B629B">
              <w:t>.0</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Intercept Interview Instrument: Part 1- Screening</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300</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5/60 hours</w:t>
            </w: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25.00</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Intercept Interview Instrument: Part 2- Research Questions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250</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6B629B">
              <w:t>1</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15/60 hours</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62.50</w:t>
            </w:r>
          </w:p>
        </w:tc>
      </w:tr>
      <w:tr w:rsidR="00F824A5" w:rsidRPr="006B629B" w:rsidTr="00CE4E19">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w:t>
            </w:r>
          </w:p>
        </w:tc>
        <w:tc>
          <w:tcPr>
            <w:tcW w:w="0" w:type="auto"/>
          </w:tcPr>
          <w:p w:rsidR="00F824A5" w:rsidDel="007D73D7"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377</w:t>
            </w: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Pr="006B629B"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tc>
        <w:tc>
          <w:tcPr>
            <w:tcW w:w="0" w:type="auto"/>
          </w:tcPr>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219.92</w:t>
            </w:r>
          </w:p>
          <w:p w:rsidR="00F824A5"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 xml:space="preserve">Rounded to </w:t>
            </w:r>
          </w:p>
          <w:p w:rsidR="00F824A5" w:rsidDel="007D73D7"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220.00</w:t>
            </w:r>
          </w:p>
        </w:tc>
      </w:tr>
    </w:tbl>
    <w:p w:rsidR="00F824A5" w:rsidRDefault="00F824A5" w:rsidP="00D4744E">
      <w:pPr>
        <w:keepNext/>
        <w:spacing w:before="100" w:beforeAutospacing="1" w:after="100" w:afterAutospacing="1"/>
      </w:pPr>
    </w:p>
    <w:p w:rsidR="00F824A5" w:rsidRDefault="00F824A5" w:rsidP="00D4744E">
      <w:pPr>
        <w:keepNext/>
        <w:spacing w:before="100" w:beforeAutospacing="1" w:after="100" w:afterAutospacing="1" w:line="480" w:lineRule="auto"/>
      </w:pPr>
      <w:r>
        <w:t>Annualized costs for both focus groups and intercept interviews, summarized in Table 12-2c below, use the mean hourly wage for all occupations provided by the U.S. Department of Labor, Bureau of Labor Statistics.</w:t>
      </w:r>
      <w:r>
        <w:rPr>
          <w:rStyle w:val="FootnoteReference"/>
        </w:rPr>
        <w:footnoteReference w:id="6"/>
      </w:r>
      <w:r>
        <w:t xml:space="preserve"> </w:t>
      </w:r>
    </w:p>
    <w:p w:rsidR="00F824A5" w:rsidRDefault="00F824A5" w:rsidP="00D4744E">
      <w:pPr>
        <w:keepNext/>
        <w:spacing w:before="100" w:beforeAutospacing="1" w:after="100" w:afterAutospacing="1"/>
      </w:pPr>
      <w:r>
        <w:t>Table 12-2c. Annualized Cost to Respondents for Focus Groups and Intercept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2016"/>
        <w:gridCol w:w="1908"/>
        <w:gridCol w:w="1562"/>
      </w:tblGrid>
      <w:tr w:rsidR="00F824A5" w:rsidRPr="00C14718" w:rsidTr="00CE4E19">
        <w:tc>
          <w:tcPr>
            <w:tcW w:w="0" w:type="auto"/>
          </w:tcPr>
          <w:p w:rsidR="00F824A5" w:rsidRPr="0077057E"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77057E">
              <w:t>Type of Respondents</w:t>
            </w:r>
          </w:p>
        </w:tc>
        <w:tc>
          <w:tcPr>
            <w:tcW w:w="0" w:type="auto"/>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C14718">
              <w:t>Hourly Wage Rate</w:t>
            </w:r>
          </w:p>
        </w:tc>
        <w:tc>
          <w:tcPr>
            <w:tcW w:w="1908" w:type="dxa"/>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Total Burden Hours</w:t>
            </w:r>
            <w:r w:rsidRPr="00C14718">
              <w:t xml:space="preserve"> </w:t>
            </w:r>
          </w:p>
        </w:tc>
        <w:tc>
          <w:tcPr>
            <w:tcW w:w="1562" w:type="dxa"/>
          </w:tcPr>
          <w:p w:rsidR="00F824A5" w:rsidRPr="00C14718" w:rsidRDefault="00F824A5" w:rsidP="00CE4E1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C14718">
              <w:t>Respondent Cost</w:t>
            </w:r>
          </w:p>
        </w:tc>
      </w:tr>
      <w:tr w:rsidR="00F824A5" w:rsidRPr="00C14718" w:rsidTr="00CE4E19">
        <w:tc>
          <w:tcPr>
            <w:tcW w:w="0" w:type="auto"/>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890006">
              <w:t xml:space="preserve">Lay public </w:t>
            </w:r>
          </w:p>
        </w:tc>
        <w:tc>
          <w:tcPr>
            <w:tcW w:w="0" w:type="auto"/>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90006">
              <w:t>$</w:t>
            </w:r>
            <w:r>
              <w:t>20.32</w:t>
            </w:r>
          </w:p>
        </w:tc>
        <w:tc>
          <w:tcPr>
            <w:tcW w:w="1908" w:type="dxa"/>
          </w:tcPr>
          <w:p w:rsidR="00F824A5" w:rsidRPr="00890006"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t>220.00</w:t>
            </w:r>
          </w:p>
        </w:tc>
        <w:tc>
          <w:tcPr>
            <w:tcW w:w="1562" w:type="dxa"/>
          </w:tcPr>
          <w:p w:rsidR="00F824A5" w:rsidRPr="00C14718" w:rsidRDefault="00F824A5" w:rsidP="00CE4E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 w:rsidRPr="00890006">
              <w:t>$</w:t>
            </w:r>
            <w:r>
              <w:t>4470.40</w:t>
            </w:r>
          </w:p>
        </w:tc>
      </w:tr>
    </w:tbl>
    <w:p w:rsidR="00F824A5" w:rsidRDefault="00F824A5" w:rsidP="00D474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F824A5" w:rsidRDefault="00F824A5" w:rsidP="00833CDD">
      <w:pPr>
        <w:pStyle w:val="Heading2"/>
        <w:spacing w:line="480" w:lineRule="auto"/>
        <w:rPr>
          <w:rFonts w:ascii="Times New Roman" w:hAnsi="Times New Roman"/>
        </w:rPr>
      </w:pPr>
      <w:bookmarkStart w:id="23" w:name="_Toc230667995"/>
      <w:r w:rsidRPr="00E02159">
        <w:rPr>
          <w:rFonts w:ascii="Times New Roman" w:hAnsi="Times New Roman"/>
        </w:rPr>
        <w:t>A.13. Estimate of Other Total Annual Cost Burden to Respondents or Recordkeepers</w:t>
      </w:r>
      <w:bookmarkEnd w:id="23"/>
    </w:p>
    <w:p w:rsidR="00F824A5" w:rsidRPr="00F92689" w:rsidRDefault="00F824A5" w:rsidP="00833CDD">
      <w:pPr>
        <w:spacing w:before="100" w:beforeAutospacing="1" w:after="100" w:afterAutospacing="1" w:line="480" w:lineRule="auto"/>
      </w:pPr>
      <w:r w:rsidRPr="00F92689">
        <w:t>There are no capital costs, operating costs, and/or maintenance costs to report.</w:t>
      </w:r>
    </w:p>
    <w:p w:rsidR="00F824A5" w:rsidRDefault="00F824A5" w:rsidP="00833CDD">
      <w:pPr>
        <w:pStyle w:val="Heading2"/>
        <w:spacing w:line="480" w:lineRule="auto"/>
        <w:rPr>
          <w:rFonts w:ascii="Times New Roman" w:hAnsi="Times New Roman"/>
        </w:rPr>
      </w:pPr>
      <w:bookmarkStart w:id="24" w:name="_Toc230667996"/>
      <w:r w:rsidRPr="00E02159">
        <w:rPr>
          <w:rFonts w:ascii="Times New Roman" w:hAnsi="Times New Roman"/>
        </w:rPr>
        <w:t>A.14. Estimates of Costs to the Federal Government</w:t>
      </w:r>
      <w:bookmarkEnd w:id="24"/>
    </w:p>
    <w:p w:rsidR="00F824A5" w:rsidRPr="00E07477" w:rsidRDefault="00F824A5" w:rsidP="00833CDD">
      <w:pPr>
        <w:spacing w:before="100" w:beforeAutospacing="1" w:after="100" w:afterAutospacing="1" w:line="480" w:lineRule="auto"/>
      </w:pPr>
      <w:r>
        <w:rPr>
          <w:bCs/>
        </w:rPr>
        <w:t xml:space="preserve">The total annual cost to the Federal Government reported here is an approximation. In the full supporting statement, it was estimated that the cost for the government for each FG study </w:t>
      </w:r>
      <w:r w:rsidRPr="0060188B">
        <w:rPr>
          <w:bCs/>
        </w:rPr>
        <w:t>would be approximately $</w:t>
      </w:r>
      <w:r>
        <w:rPr>
          <w:bCs/>
        </w:rPr>
        <w:t>80</w:t>
      </w:r>
      <w:r w:rsidRPr="0060188B">
        <w:rPr>
          <w:bCs/>
        </w:rPr>
        <w:t xml:space="preserve">,000 </w:t>
      </w:r>
      <w:r>
        <w:rPr>
          <w:bCs/>
        </w:rPr>
        <w:t xml:space="preserve">and $12,000 for each central location interview study. </w:t>
      </w:r>
      <w:r w:rsidRPr="0060188B">
        <w:rPr>
          <w:bCs/>
        </w:rPr>
        <w:t xml:space="preserve">This </w:t>
      </w:r>
      <w:r>
        <w:rPr>
          <w:bCs/>
        </w:rPr>
        <w:t>estimate</w:t>
      </w:r>
      <w:r w:rsidRPr="0060188B">
        <w:rPr>
          <w:bCs/>
        </w:rPr>
        <w:t xml:space="preserve"> include</w:t>
      </w:r>
      <w:r>
        <w:rPr>
          <w:bCs/>
        </w:rPr>
        <w:t>d</w:t>
      </w:r>
      <w:r w:rsidRPr="0060188B">
        <w:rPr>
          <w:bCs/>
        </w:rPr>
        <w:t xml:space="preserve"> the cost of study design, recruitment, </w:t>
      </w:r>
      <w:r>
        <w:rPr>
          <w:bCs/>
        </w:rPr>
        <w:t>moderator</w:t>
      </w:r>
      <w:r w:rsidRPr="0060188B">
        <w:rPr>
          <w:bCs/>
        </w:rPr>
        <w:t xml:space="preserve">, and data collection. This </w:t>
      </w:r>
      <w:r>
        <w:rPr>
          <w:bCs/>
        </w:rPr>
        <w:t xml:space="preserve">particular </w:t>
      </w:r>
      <w:r w:rsidRPr="0060188B">
        <w:rPr>
          <w:bCs/>
        </w:rPr>
        <w:t xml:space="preserve">study requests up to </w:t>
      </w:r>
      <w:r>
        <w:rPr>
          <w:bCs/>
        </w:rPr>
        <w:t>seven FGs</w:t>
      </w:r>
      <w:r w:rsidRPr="0060188B">
        <w:rPr>
          <w:bCs/>
        </w:rPr>
        <w:t xml:space="preserve"> be conducted with a total anticipated cost of $</w:t>
      </w:r>
      <w:r>
        <w:rPr>
          <w:bCs/>
        </w:rPr>
        <w:t>50</w:t>
      </w:r>
      <w:r w:rsidRPr="0060188B">
        <w:rPr>
          <w:bCs/>
        </w:rPr>
        <w:t xml:space="preserve">,000 </w:t>
      </w:r>
      <w:r>
        <w:rPr>
          <w:bCs/>
        </w:rPr>
        <w:t>and 250 IIs with a total anticipated cost of $12,000.</w:t>
      </w:r>
      <w:r w:rsidRPr="0060188B">
        <w:rPr>
          <w:bCs/>
        </w:rPr>
        <w:t xml:space="preserve"> This research will have a</w:t>
      </w:r>
      <w:r>
        <w:rPr>
          <w:bCs/>
        </w:rPr>
        <w:t xml:space="preserve"> small impact on the total cost of approximately $1,344,000 that was estimated in the full supporting document. </w:t>
      </w:r>
    </w:p>
    <w:p w:rsidR="00F824A5" w:rsidRDefault="00F824A5" w:rsidP="00833CDD">
      <w:pPr>
        <w:pStyle w:val="Heading2"/>
        <w:spacing w:line="480" w:lineRule="auto"/>
        <w:rPr>
          <w:rFonts w:ascii="Times New Roman" w:hAnsi="Times New Roman"/>
        </w:rPr>
      </w:pPr>
      <w:bookmarkStart w:id="25" w:name="_Toc230667997"/>
      <w:r w:rsidRPr="00D4747F">
        <w:rPr>
          <w:rFonts w:ascii="Times New Roman" w:hAnsi="Times New Roman"/>
        </w:rPr>
        <w:t>A.15. Explanation for Program Changes or Adjustments</w:t>
      </w:r>
      <w:bookmarkEnd w:id="25"/>
    </w:p>
    <w:p w:rsidR="00F824A5" w:rsidRPr="00F92689" w:rsidRDefault="00F824A5" w:rsidP="00833CDD">
      <w:pPr>
        <w:spacing w:before="100" w:beforeAutospacing="1" w:after="100" w:afterAutospacing="1" w:line="480" w:lineRule="auto"/>
      </w:pPr>
      <w:r>
        <w:t xml:space="preserve">No burden changes are requested. </w:t>
      </w:r>
      <w:r w:rsidRPr="00F92689">
        <w:t xml:space="preserve">This is a new </w:t>
      </w:r>
      <w:r>
        <w:t>formative research study</w:t>
      </w:r>
      <w:r w:rsidRPr="00F92689">
        <w:t xml:space="preserve"> under the existing generic study titled “Pretesting of N</w:t>
      </w:r>
      <w:r>
        <w:t>IAID’S HIV Vaccine Research Education Initiative Communication Messages</w:t>
      </w:r>
      <w:r w:rsidRPr="00F92689">
        <w:t>” (OMB #0925-0</w:t>
      </w:r>
      <w:r>
        <w:t>585</w:t>
      </w:r>
      <w:r w:rsidRPr="00F92689">
        <w:t>). </w:t>
      </w:r>
      <w:r>
        <w:t xml:space="preserve">This represents the fourth sub-study, which, once approved, will be indicated by 0925-0585-04. </w:t>
      </w:r>
    </w:p>
    <w:p w:rsidR="00F824A5" w:rsidRDefault="00F824A5" w:rsidP="00833CDD">
      <w:pPr>
        <w:pStyle w:val="Heading2"/>
        <w:spacing w:line="480" w:lineRule="auto"/>
        <w:rPr>
          <w:rFonts w:ascii="Times New Roman" w:hAnsi="Times New Roman"/>
        </w:rPr>
      </w:pPr>
      <w:bookmarkStart w:id="26" w:name="_Toc230667998"/>
      <w:r w:rsidRPr="00D4747F">
        <w:rPr>
          <w:rFonts w:ascii="Times New Roman" w:hAnsi="Times New Roman"/>
        </w:rPr>
        <w:t>A.16. Plans for Tabulation and Publication and Project Time Schedule</w:t>
      </w:r>
      <w:bookmarkEnd w:id="26"/>
    </w:p>
    <w:p w:rsidR="00F824A5" w:rsidRPr="00F92689" w:rsidRDefault="00F824A5" w:rsidP="00833CDD">
      <w:pPr>
        <w:spacing w:before="100" w:beforeAutospacing="1" w:after="100" w:afterAutospacing="1" w:line="480" w:lineRule="auto"/>
      </w:pPr>
      <w:r>
        <w:rPr>
          <w:rStyle w:val="msoins0"/>
        </w:rPr>
        <w:t xml:space="preserve">This information collection does not require statistical analyses. FGs </w:t>
      </w:r>
      <w:r w:rsidRPr="00F92689">
        <w:rPr>
          <w:rStyle w:val="msoins0"/>
        </w:rPr>
        <w:t xml:space="preserve">will be </w:t>
      </w:r>
      <w:r>
        <w:rPr>
          <w:rStyle w:val="msoins0"/>
        </w:rPr>
        <w:t>conducted within 8</w:t>
      </w:r>
      <w:r w:rsidRPr="00F92689">
        <w:rPr>
          <w:rStyle w:val="msoins0"/>
        </w:rPr>
        <w:t xml:space="preserve"> weeks</w:t>
      </w:r>
      <w:r>
        <w:rPr>
          <w:rStyle w:val="msoins0"/>
        </w:rPr>
        <w:t xml:space="preserve"> after OMB approval. </w:t>
      </w:r>
      <w:r w:rsidRPr="00F92689">
        <w:rPr>
          <w:rStyle w:val="msoins0"/>
        </w:rPr>
        <w:t xml:space="preserve">We anticipate that it will take no more than </w:t>
      </w:r>
      <w:r>
        <w:rPr>
          <w:rStyle w:val="msoins0"/>
        </w:rPr>
        <w:t>8 weeks</w:t>
      </w:r>
      <w:r w:rsidRPr="00F92689">
        <w:rPr>
          <w:rStyle w:val="msoins0"/>
        </w:rPr>
        <w:t xml:space="preserve"> to </w:t>
      </w:r>
      <w:r>
        <w:rPr>
          <w:rStyle w:val="msoins0"/>
        </w:rPr>
        <w:t xml:space="preserve">recruit participants and conduct 7 FGs. </w:t>
      </w:r>
      <w:r>
        <w:t xml:space="preserve">IIs will be conducted within 12 weeks after OMB approval. We anticipate that it will take no more than 12 weeks to complete 250 intercept interviews. </w:t>
      </w:r>
      <w:r w:rsidRPr="00F92689">
        <w:t>Results for th</w:t>
      </w:r>
      <w:r>
        <w:t>e</w:t>
      </w:r>
      <w:r w:rsidRPr="00F92689">
        <w:t xml:space="preserve"> </w:t>
      </w:r>
      <w:r>
        <w:t xml:space="preserve">FG and II study </w:t>
      </w:r>
      <w:r w:rsidRPr="00F92689">
        <w:t xml:space="preserve">will be </w:t>
      </w:r>
      <w:r>
        <w:t xml:space="preserve">summarized </w:t>
      </w:r>
      <w:r w:rsidRPr="00F92689">
        <w:rPr>
          <w:rStyle w:val="msoins0"/>
        </w:rPr>
        <w:t xml:space="preserve">within 2-4 weeks </w:t>
      </w:r>
      <w:r w:rsidRPr="00F92689">
        <w:t>af</w:t>
      </w:r>
      <w:r>
        <w:t>ter the completion of the last interview. S</w:t>
      </w:r>
      <w:r w:rsidRPr="00F92689">
        <w:t xml:space="preserve">elected findings </w:t>
      </w:r>
      <w:r>
        <w:t xml:space="preserve">will be used to develop or refine new HIV vaccine clinical research materials and messages. </w:t>
      </w:r>
    </w:p>
    <w:p w:rsidR="00F824A5" w:rsidRDefault="00F824A5" w:rsidP="00833CDD">
      <w:pPr>
        <w:pStyle w:val="Heading2"/>
        <w:spacing w:line="480" w:lineRule="auto"/>
        <w:rPr>
          <w:rFonts w:ascii="Times New Roman" w:hAnsi="Times New Roman"/>
        </w:rPr>
      </w:pPr>
      <w:bookmarkStart w:id="27" w:name="_Toc230667999"/>
      <w:r w:rsidRPr="00D4747F">
        <w:rPr>
          <w:rFonts w:ascii="Times New Roman" w:hAnsi="Times New Roman"/>
        </w:rPr>
        <w:t>A.17. Reason(s) Display of OMB Expiration Date is Inappropriate</w:t>
      </w:r>
      <w:bookmarkEnd w:id="27"/>
    </w:p>
    <w:p w:rsidR="00F824A5" w:rsidRPr="00F92689" w:rsidRDefault="00F824A5" w:rsidP="00833CDD">
      <w:pPr>
        <w:spacing w:before="100" w:beforeAutospacing="1" w:after="100" w:afterAutospacing="1" w:line="480" w:lineRule="auto"/>
      </w:pPr>
      <w:r>
        <w:t>NIAID will display the OMB number and expiration date on upper right corner of participant informed consent forms.</w:t>
      </w:r>
    </w:p>
    <w:p w:rsidR="00F824A5" w:rsidRDefault="00F824A5" w:rsidP="00833CDD">
      <w:pPr>
        <w:pStyle w:val="Heading2"/>
        <w:spacing w:line="480" w:lineRule="auto"/>
        <w:rPr>
          <w:rFonts w:ascii="Times New Roman" w:hAnsi="Times New Roman"/>
        </w:rPr>
      </w:pPr>
      <w:bookmarkStart w:id="28" w:name="_Toc230668000"/>
      <w:r w:rsidRPr="00D4747F">
        <w:rPr>
          <w:rFonts w:ascii="Times New Roman" w:hAnsi="Times New Roman"/>
        </w:rPr>
        <w:t>A.18</w:t>
      </w:r>
      <w:r>
        <w:rPr>
          <w:rFonts w:ascii="Times New Roman" w:hAnsi="Times New Roman"/>
        </w:rPr>
        <w:t>.</w:t>
      </w:r>
      <w:r w:rsidRPr="00D4747F">
        <w:rPr>
          <w:rFonts w:ascii="Times New Roman" w:hAnsi="Times New Roman"/>
        </w:rPr>
        <w:t xml:space="preserve"> Exceptions to Certification for Paperwork Reduction Act Submissions</w:t>
      </w:r>
      <w:bookmarkEnd w:id="28"/>
      <w:r w:rsidRPr="00D4747F">
        <w:rPr>
          <w:rFonts w:ascii="Times New Roman" w:hAnsi="Times New Roman"/>
        </w:rPr>
        <w:t xml:space="preserve"> </w:t>
      </w:r>
    </w:p>
    <w:p w:rsidR="00F824A5" w:rsidRPr="00F92689" w:rsidRDefault="00F824A5" w:rsidP="00833CDD">
      <w:pPr>
        <w:spacing w:before="100" w:beforeAutospacing="1" w:after="100" w:afterAutospacing="1" w:line="480" w:lineRule="auto"/>
      </w:pPr>
      <w:r w:rsidRPr="00F92689">
        <w:t xml:space="preserve">These </w:t>
      </w:r>
      <w:r>
        <w:t>FGs</w:t>
      </w:r>
      <w:r w:rsidRPr="00F92689">
        <w:t xml:space="preserve"> </w:t>
      </w:r>
      <w:r>
        <w:t xml:space="preserve">and IIs </w:t>
      </w:r>
      <w:r w:rsidRPr="00F92689">
        <w:t>will comply with the requirements in 5 CFR 1320.9</w:t>
      </w:r>
      <w:r>
        <w:t xml:space="preserve">. </w:t>
      </w:r>
      <w:r w:rsidRPr="00F92689">
        <w:t>No exceptions to certification are requested.</w:t>
      </w:r>
    </w:p>
    <w:p w:rsidR="00F824A5" w:rsidRPr="00C44774" w:rsidRDefault="00F824A5" w:rsidP="00833CDD">
      <w:pPr>
        <w:pStyle w:val="Heading1"/>
        <w:spacing w:line="480" w:lineRule="auto"/>
        <w:rPr>
          <w:rFonts w:ascii="Times New Roman" w:hAnsi="Times New Roman"/>
          <w:sz w:val="28"/>
        </w:rPr>
      </w:pPr>
      <w:r>
        <w:br w:type="page"/>
      </w:r>
      <w:bookmarkStart w:id="29" w:name="_Toc230668001"/>
      <w:r>
        <w:rPr>
          <w:rFonts w:ascii="Times New Roman" w:hAnsi="Times New Roman"/>
          <w:sz w:val="28"/>
        </w:rPr>
        <w:t>S</w:t>
      </w:r>
      <w:r w:rsidRPr="00C44774">
        <w:rPr>
          <w:rFonts w:ascii="Times New Roman" w:hAnsi="Times New Roman"/>
          <w:sz w:val="28"/>
        </w:rPr>
        <w:t>ection B</w:t>
      </w:r>
      <w:r>
        <w:rPr>
          <w:rFonts w:ascii="Times New Roman" w:hAnsi="Times New Roman"/>
          <w:sz w:val="28"/>
        </w:rPr>
        <w:t xml:space="preserve">. </w:t>
      </w:r>
      <w:r w:rsidRPr="00C44774">
        <w:rPr>
          <w:rFonts w:ascii="Times New Roman" w:hAnsi="Times New Roman"/>
          <w:sz w:val="28"/>
        </w:rPr>
        <w:t>COLLECTION OF INFORMATION EMPLOYING STATISTICAL METHODS</w:t>
      </w:r>
      <w:bookmarkEnd w:id="29"/>
    </w:p>
    <w:p w:rsidR="00F824A5" w:rsidRPr="009251D6" w:rsidRDefault="00F824A5" w:rsidP="00833CD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S</w:t>
      </w:r>
      <w:r w:rsidRPr="009251D6">
        <w:t xml:space="preserve">ection B is not </w:t>
      </w:r>
      <w:r>
        <w:t xml:space="preserve">addressed in this individual information collection request under the generic clearance </w:t>
      </w:r>
      <w:r w:rsidRPr="009251D6">
        <w:t xml:space="preserve">ICRAS: 0925-0585 because this </w:t>
      </w:r>
      <w:r>
        <w:t>particular</w:t>
      </w:r>
      <w:r w:rsidRPr="009251D6">
        <w:t xml:space="preserve"> information collection will not employ statistical methods</w:t>
      </w:r>
      <w:r>
        <w:t>.</w:t>
      </w:r>
    </w:p>
    <w:p w:rsidR="00F824A5" w:rsidRPr="005670DD" w:rsidRDefault="00F824A5" w:rsidP="00657524">
      <w:pPr>
        <w:pStyle w:val="Heading1"/>
      </w:pPr>
    </w:p>
    <w:sectPr w:rsidR="00F824A5" w:rsidRPr="005670DD" w:rsidSect="0028775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A5" w:rsidRDefault="00F824A5">
      <w:r>
        <w:separator/>
      </w:r>
    </w:p>
  </w:endnote>
  <w:endnote w:type="continuationSeparator" w:id="0">
    <w:p w:rsidR="00F824A5" w:rsidRDefault="00F82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A5" w:rsidRPr="00D366C2" w:rsidRDefault="00F824A5">
    <w:pPr>
      <w:pStyle w:val="Footer"/>
      <w:rPr>
        <w:sz w:val="20"/>
        <w:szCs w:val="20"/>
      </w:rPr>
    </w:pPr>
    <w:r w:rsidRPr="00F43E3B">
      <w:rPr>
        <w:sz w:val="20"/>
        <w:szCs w:val="20"/>
      </w:rPr>
      <w:t>Supporting Statement—Focus Group and Intercept Interview Research OMB #0925-0585</w:t>
    </w:r>
    <w:r>
      <w:rPr>
        <w:sz w:val="20"/>
        <w:szCs w:val="20"/>
      </w:rPr>
      <w:tab/>
    </w:r>
    <w:r w:rsidRPr="00D366C2">
      <w:rPr>
        <w:rStyle w:val="PageNumber"/>
        <w:sz w:val="20"/>
        <w:szCs w:val="20"/>
      </w:rPr>
      <w:fldChar w:fldCharType="begin"/>
    </w:r>
    <w:r w:rsidRPr="00D366C2">
      <w:rPr>
        <w:rStyle w:val="PageNumber"/>
        <w:sz w:val="20"/>
        <w:szCs w:val="20"/>
      </w:rPr>
      <w:instrText xml:space="preserve"> PAGE </w:instrText>
    </w:r>
    <w:r w:rsidRPr="00D366C2">
      <w:rPr>
        <w:rStyle w:val="PageNumber"/>
        <w:sz w:val="20"/>
        <w:szCs w:val="20"/>
      </w:rPr>
      <w:fldChar w:fldCharType="separate"/>
    </w:r>
    <w:r>
      <w:rPr>
        <w:rStyle w:val="PageNumber"/>
        <w:noProof/>
        <w:sz w:val="20"/>
        <w:szCs w:val="20"/>
      </w:rPr>
      <w:t>12</w:t>
    </w:r>
    <w:r w:rsidRPr="00D366C2">
      <w:rPr>
        <w:rStyle w:val="PageNumber"/>
        <w:sz w:val="20"/>
        <w:szCs w:val="20"/>
      </w:rPr>
      <w:fldChar w:fldCharType="end"/>
    </w:r>
  </w:p>
  <w:p w:rsidR="00F824A5" w:rsidRDefault="00F824A5">
    <w:pPr>
      <w:pStyle w:val="Footer"/>
      <w:numPr>
        <w:ins w:id="30" w:author="Unknown" w:date="2008-04-15T15:24:00Z"/>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A5" w:rsidRDefault="00F824A5">
      <w:r>
        <w:separator/>
      </w:r>
    </w:p>
  </w:footnote>
  <w:footnote w:type="continuationSeparator" w:id="0">
    <w:p w:rsidR="00F824A5" w:rsidRDefault="00F824A5">
      <w:r>
        <w:continuationSeparator/>
      </w:r>
    </w:p>
  </w:footnote>
  <w:footnote w:id="1">
    <w:p w:rsidR="00F824A5" w:rsidRDefault="00F824A5">
      <w:pPr>
        <w:pStyle w:val="FootnoteText"/>
      </w:pPr>
      <w:r>
        <w:rPr>
          <w:rStyle w:val="FootnoteReference"/>
        </w:rPr>
        <w:footnoteRef/>
      </w:r>
      <w:r w:rsidRPr="0090431B">
        <w:rPr>
          <w:lang w:val="da-DK"/>
        </w:rPr>
        <w:t xml:space="preserve"> Allen MA</w:t>
      </w:r>
      <w:r>
        <w:rPr>
          <w:lang w:val="da-DK"/>
        </w:rPr>
        <w:t xml:space="preserve">, Liang TS, La Salvia T, et al. </w:t>
      </w:r>
      <w:r w:rsidRPr="0090431B">
        <w:t xml:space="preserve">Assessing the attitudes, knowledge, and awareness of HIV vaccine research among adults in the </w:t>
      </w:r>
      <w:smartTag w:uri="urn:schemas-microsoft-com:office:smarttags" w:element="place">
        <w:smartTag w:uri="urn:schemas-microsoft-com:office:smarttags" w:element="country-region">
          <w:r w:rsidRPr="0090431B">
            <w:t>United States</w:t>
          </w:r>
        </w:smartTag>
      </w:smartTag>
      <w:r w:rsidRPr="0090431B">
        <w:t xml:space="preserve">. </w:t>
      </w:r>
      <w:r w:rsidRPr="0090431B">
        <w:rPr>
          <w:i/>
        </w:rPr>
        <w:t>J Acquir Immune Defic Syndr</w:t>
      </w:r>
      <w:r>
        <w:t>. 2005.</w:t>
      </w:r>
    </w:p>
  </w:footnote>
  <w:footnote w:id="2">
    <w:p w:rsidR="00F824A5" w:rsidRDefault="00F824A5" w:rsidP="00737A5C">
      <w:pPr>
        <w:pStyle w:val="FootnoteText"/>
      </w:pPr>
      <w:r>
        <w:rPr>
          <w:rStyle w:val="FootnoteReference"/>
        </w:rPr>
        <w:footnoteRef/>
      </w:r>
      <w:r w:rsidRPr="00737A5C">
        <w:rPr>
          <w:lang w:val="da-DK"/>
        </w:rPr>
        <w:t xml:space="preserve"> Singer E and Kulka RA. </w:t>
      </w:r>
      <w:r>
        <w:t xml:space="preserve">Paying respondents for survey participation. In Ver Ploeg M,.Moffitt RA, Citro CF (eds). Studies of Welfare Populations: Data collection and Research Issues.  National Academy Press: Washington, DC 2001. Available at </w:t>
      </w:r>
      <w:hyperlink r:id="rId1" w:history="1">
        <w:r>
          <w:rPr>
            <w:rStyle w:val="Hyperlink"/>
          </w:rPr>
          <w:t>http://ww</w:t>
        </w:r>
        <w:r w:rsidRPr="00BF246E">
          <w:rPr>
            <w:rStyle w:val="Hyperlink"/>
          </w:rPr>
          <w:t>w.nap.edu/openbook/0309076234/html. Accessed on May 13</w:t>
        </w:r>
      </w:hyperlink>
      <w:r>
        <w:t>, 2008.</w:t>
      </w:r>
    </w:p>
  </w:footnote>
  <w:footnote w:id="3">
    <w:p w:rsidR="00F824A5" w:rsidRDefault="00F824A5">
      <w:pPr>
        <w:pStyle w:val="FootnoteText"/>
      </w:pPr>
      <w:r>
        <w:rPr>
          <w:rStyle w:val="FootnoteReference"/>
        </w:rPr>
        <w:footnoteRef/>
      </w:r>
      <w:r>
        <w:t xml:space="preserve"> Kovac MD, Markesich J. Tiered incentive payments: getting the most bang for your buck. Presentation at the Annual Conference of the American Association for Public Research, 2002.</w:t>
      </w:r>
    </w:p>
  </w:footnote>
  <w:footnote w:id="4">
    <w:p w:rsidR="00F824A5" w:rsidRDefault="00F824A5">
      <w:pPr>
        <w:pStyle w:val="FootnoteText"/>
      </w:pPr>
      <w:r>
        <w:rPr>
          <w:rStyle w:val="FootnoteReference"/>
        </w:rPr>
        <w:footnoteRef/>
      </w:r>
      <w:r>
        <w:t xml:space="preserve"> U.S. Dept. of Labor, Bureau of Labor Statistics. May 2008 National Occupational Employment and Wage Estimates, United States. Accessed on May 15, 2009 at </w:t>
      </w:r>
      <w:r w:rsidRPr="002F2B0A">
        <w:t>http://www.bls.gov/oes/current/oes_nat.htm#b11-0000</w:t>
      </w:r>
      <w:r>
        <w:t>.</w:t>
      </w:r>
    </w:p>
  </w:footnote>
  <w:footnote w:id="5">
    <w:p w:rsidR="00F824A5" w:rsidRDefault="00F824A5" w:rsidP="00995919">
      <w:pPr>
        <w:pStyle w:val="FootnoteText"/>
      </w:pPr>
      <w:r>
        <w:rPr>
          <w:rStyle w:val="FootnoteReference"/>
        </w:rPr>
        <w:footnoteRef/>
      </w:r>
      <w:r>
        <w:t xml:space="preserve"> U.S. Dept. of Labor, Bureau of Labor Statistics. May 2008 National Occupational Employment and Wage Estimates, United States. Accessed on May 15, 2009 at </w:t>
      </w:r>
      <w:r w:rsidRPr="002F2B0A">
        <w:t>http://www.bls.gov/oes/current/oes_nat.htm#b11-0000</w:t>
      </w:r>
      <w:r>
        <w:t>.</w:t>
      </w:r>
    </w:p>
  </w:footnote>
  <w:footnote w:id="6">
    <w:p w:rsidR="00F824A5" w:rsidRDefault="00F824A5" w:rsidP="00D4744E">
      <w:pPr>
        <w:pStyle w:val="FootnoteText"/>
      </w:pPr>
      <w:r>
        <w:rPr>
          <w:rStyle w:val="FootnoteReference"/>
        </w:rPr>
        <w:footnoteRef/>
      </w:r>
      <w:r>
        <w:t xml:space="preserve"> U.S. Dept. of Labor, Bureau of Labor Statistics. May 2008 National Occupational Employment and Wage Estimates, United States. Accessed on May 15, 2009 at </w:t>
      </w:r>
      <w:r w:rsidRPr="002F2B0A">
        <w:t>http://www.bls.gov/oes/current/oes_nat.htm#b11-0000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A5" w:rsidRPr="005D020C" w:rsidRDefault="00F824A5" w:rsidP="005D020C">
    <w:pPr>
      <w:pStyle w:val="Header"/>
    </w:pPr>
    <w:r w:rsidRPr="005D020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6010"/>
    <w:multiLevelType w:val="hybridMultilevel"/>
    <w:tmpl w:val="46DE0F7A"/>
    <w:lvl w:ilvl="0" w:tplc="7BA03E2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21CB3"/>
    <w:multiLevelType w:val="hybridMultilevel"/>
    <w:tmpl w:val="66CC10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5558F7"/>
    <w:multiLevelType w:val="hybridMultilevel"/>
    <w:tmpl w:val="97DC404A"/>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C7CA0"/>
    <w:multiLevelType w:val="hybridMultilevel"/>
    <w:tmpl w:val="773E26D2"/>
    <w:lvl w:ilvl="0" w:tplc="7C44BA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1515E4"/>
    <w:multiLevelType w:val="hybridMultilevel"/>
    <w:tmpl w:val="DC1222E4"/>
    <w:lvl w:ilvl="0" w:tplc="0FBCF018">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3820A48"/>
    <w:multiLevelType w:val="hybridMultilevel"/>
    <w:tmpl w:val="27902BC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9E5638"/>
    <w:multiLevelType w:val="hybridMultilevel"/>
    <w:tmpl w:val="0AB2CDF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98C4393"/>
    <w:multiLevelType w:val="hybridMultilevel"/>
    <w:tmpl w:val="549C60AC"/>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87E07"/>
    <w:multiLevelType w:val="hybridMultilevel"/>
    <w:tmpl w:val="26E8E9D0"/>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8733F"/>
    <w:multiLevelType w:val="hybridMultilevel"/>
    <w:tmpl w:val="A1363BEA"/>
    <w:lvl w:ilvl="0" w:tplc="AE48941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7B43A0"/>
    <w:multiLevelType w:val="hybridMultilevel"/>
    <w:tmpl w:val="12A8F958"/>
    <w:lvl w:ilvl="0" w:tplc="587E6D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9E3A97"/>
    <w:multiLevelType w:val="hybridMultilevel"/>
    <w:tmpl w:val="D6202E3A"/>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970F45"/>
    <w:multiLevelType w:val="hybridMultilevel"/>
    <w:tmpl w:val="10E45EB8"/>
    <w:lvl w:ilvl="0" w:tplc="73D2BE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C10031"/>
    <w:multiLevelType w:val="hybridMultilevel"/>
    <w:tmpl w:val="17D21952"/>
    <w:lvl w:ilvl="0" w:tplc="7BA03E2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AF7882"/>
    <w:multiLevelType w:val="hybridMultilevel"/>
    <w:tmpl w:val="EFE61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ED578CA"/>
    <w:multiLevelType w:val="hybridMultilevel"/>
    <w:tmpl w:val="1C428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F0119CE"/>
    <w:multiLevelType w:val="hybridMultilevel"/>
    <w:tmpl w:val="71FC3F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EA01FF"/>
    <w:multiLevelType w:val="multilevel"/>
    <w:tmpl w:val="5D6C4E56"/>
    <w:lvl w:ilvl="0">
      <w:start w:val="1"/>
      <w:numFmt w:val="bullet"/>
      <w:lvlText w:val="o"/>
      <w:lvlJc w:val="left"/>
      <w:pPr>
        <w:tabs>
          <w:tab w:val="num" w:pos="36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4166F2"/>
    <w:multiLevelType w:val="hybridMultilevel"/>
    <w:tmpl w:val="5D6C4E56"/>
    <w:lvl w:ilvl="0" w:tplc="7382DF92">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617FF1"/>
    <w:multiLevelType w:val="hybridMultilevel"/>
    <w:tmpl w:val="37E6C9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ECF05C0"/>
    <w:multiLevelType w:val="hybridMultilevel"/>
    <w:tmpl w:val="85EA0648"/>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18397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7144348"/>
    <w:multiLevelType w:val="hybridMultilevel"/>
    <w:tmpl w:val="F078DFC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073458"/>
    <w:multiLevelType w:val="hybridMultilevel"/>
    <w:tmpl w:val="E9AC0F0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8572F10"/>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5B61C8A"/>
    <w:multiLevelType w:val="hybridMultilevel"/>
    <w:tmpl w:val="D3C60C24"/>
    <w:lvl w:ilvl="0" w:tplc="7BA03E2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5"/>
  </w:num>
  <w:num w:numId="4">
    <w:abstractNumId w:val="11"/>
  </w:num>
  <w:num w:numId="5">
    <w:abstractNumId w:val="20"/>
  </w:num>
  <w:num w:numId="6">
    <w:abstractNumId w:val="7"/>
  </w:num>
  <w:num w:numId="7">
    <w:abstractNumId w:val="2"/>
  </w:num>
  <w:num w:numId="8">
    <w:abstractNumId w:val="10"/>
  </w:num>
  <w:num w:numId="9">
    <w:abstractNumId w:val="22"/>
  </w:num>
  <w:num w:numId="10">
    <w:abstractNumId w:val="18"/>
  </w:num>
  <w:num w:numId="11">
    <w:abstractNumId w:val="17"/>
  </w:num>
  <w:num w:numId="12">
    <w:abstractNumId w:val="12"/>
  </w:num>
  <w:num w:numId="13">
    <w:abstractNumId w:val="8"/>
  </w:num>
  <w:num w:numId="14">
    <w:abstractNumId w:val="23"/>
  </w:num>
  <w:num w:numId="15">
    <w:abstractNumId w:val="9"/>
  </w:num>
  <w:num w:numId="16">
    <w:abstractNumId w:val="3"/>
  </w:num>
  <w:num w:numId="17">
    <w:abstractNumId w:val="16"/>
  </w:num>
  <w:num w:numId="18">
    <w:abstractNumId w:val="1"/>
  </w:num>
  <w:num w:numId="19">
    <w:abstractNumId w:val="19"/>
  </w:num>
  <w:num w:numId="20">
    <w:abstractNumId w:val="24"/>
  </w:num>
  <w:num w:numId="21">
    <w:abstractNumId w:val="6"/>
  </w:num>
  <w:num w:numId="22">
    <w:abstractNumId w:val="21"/>
  </w:num>
  <w:num w:numId="23">
    <w:abstractNumId w:val="25"/>
  </w:num>
  <w:num w:numId="24">
    <w:abstractNumId w:val="13"/>
  </w:num>
  <w:num w:numId="25">
    <w:abstractNumId w:val="0"/>
  </w:num>
  <w:num w:numId="26">
    <w:abstractNumId w:val="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D68"/>
    <w:rsid w:val="00006972"/>
    <w:rsid w:val="0001104F"/>
    <w:rsid w:val="00017E21"/>
    <w:rsid w:val="00023780"/>
    <w:rsid w:val="00027B6E"/>
    <w:rsid w:val="000326C7"/>
    <w:rsid w:val="000326EB"/>
    <w:rsid w:val="00033FF0"/>
    <w:rsid w:val="000419DB"/>
    <w:rsid w:val="0005233B"/>
    <w:rsid w:val="00054BBC"/>
    <w:rsid w:val="00061DD3"/>
    <w:rsid w:val="0006241C"/>
    <w:rsid w:val="00065C78"/>
    <w:rsid w:val="00070B0E"/>
    <w:rsid w:val="00072930"/>
    <w:rsid w:val="00073B25"/>
    <w:rsid w:val="00073E74"/>
    <w:rsid w:val="0008207D"/>
    <w:rsid w:val="00086299"/>
    <w:rsid w:val="0009284D"/>
    <w:rsid w:val="000B3176"/>
    <w:rsid w:val="000B39E2"/>
    <w:rsid w:val="000B5336"/>
    <w:rsid w:val="000B53E9"/>
    <w:rsid w:val="000B7D80"/>
    <w:rsid w:val="000C1AED"/>
    <w:rsid w:val="000C1B12"/>
    <w:rsid w:val="000C373F"/>
    <w:rsid w:val="000C4AE0"/>
    <w:rsid w:val="000D0380"/>
    <w:rsid w:val="000D587B"/>
    <w:rsid w:val="000D5D07"/>
    <w:rsid w:val="000D799F"/>
    <w:rsid w:val="000D7C82"/>
    <w:rsid w:val="000E22C3"/>
    <w:rsid w:val="000E70C7"/>
    <w:rsid w:val="000E749D"/>
    <w:rsid w:val="000F4724"/>
    <w:rsid w:val="000F6834"/>
    <w:rsid w:val="000F6AFF"/>
    <w:rsid w:val="001001DA"/>
    <w:rsid w:val="001024CF"/>
    <w:rsid w:val="00106F49"/>
    <w:rsid w:val="00106FA4"/>
    <w:rsid w:val="00107124"/>
    <w:rsid w:val="00112E80"/>
    <w:rsid w:val="001164C9"/>
    <w:rsid w:val="00122616"/>
    <w:rsid w:val="00122BC5"/>
    <w:rsid w:val="00134BB1"/>
    <w:rsid w:val="00136B05"/>
    <w:rsid w:val="001407F4"/>
    <w:rsid w:val="0014550A"/>
    <w:rsid w:val="00152619"/>
    <w:rsid w:val="00154AFA"/>
    <w:rsid w:val="00154DCA"/>
    <w:rsid w:val="00157D15"/>
    <w:rsid w:val="001710CF"/>
    <w:rsid w:val="0017290F"/>
    <w:rsid w:val="00172FE0"/>
    <w:rsid w:val="001760BC"/>
    <w:rsid w:val="00176428"/>
    <w:rsid w:val="0018238F"/>
    <w:rsid w:val="00186A69"/>
    <w:rsid w:val="001878CF"/>
    <w:rsid w:val="00194766"/>
    <w:rsid w:val="00195FD0"/>
    <w:rsid w:val="00197183"/>
    <w:rsid w:val="001A59F7"/>
    <w:rsid w:val="001B688A"/>
    <w:rsid w:val="001C32A9"/>
    <w:rsid w:val="001C56F6"/>
    <w:rsid w:val="001C6CC7"/>
    <w:rsid w:val="001D0E02"/>
    <w:rsid w:val="001E341B"/>
    <w:rsid w:val="001E6B61"/>
    <w:rsid w:val="001E7380"/>
    <w:rsid w:val="001F0DD5"/>
    <w:rsid w:val="001F3968"/>
    <w:rsid w:val="001F3F02"/>
    <w:rsid w:val="001F44AE"/>
    <w:rsid w:val="001F67B7"/>
    <w:rsid w:val="002016BD"/>
    <w:rsid w:val="002203F9"/>
    <w:rsid w:val="002205D2"/>
    <w:rsid w:val="002207DE"/>
    <w:rsid w:val="002270F2"/>
    <w:rsid w:val="00237FA4"/>
    <w:rsid w:val="00240D32"/>
    <w:rsid w:val="00243BF4"/>
    <w:rsid w:val="00247EDB"/>
    <w:rsid w:val="002511A5"/>
    <w:rsid w:val="002513B9"/>
    <w:rsid w:val="00251A16"/>
    <w:rsid w:val="00257E5C"/>
    <w:rsid w:val="002661A2"/>
    <w:rsid w:val="0026631C"/>
    <w:rsid w:val="00266AA9"/>
    <w:rsid w:val="00267A1F"/>
    <w:rsid w:val="00267B5C"/>
    <w:rsid w:val="00271AC7"/>
    <w:rsid w:val="00276C1F"/>
    <w:rsid w:val="00277DBA"/>
    <w:rsid w:val="00280DA7"/>
    <w:rsid w:val="0028775E"/>
    <w:rsid w:val="00290ED0"/>
    <w:rsid w:val="00297977"/>
    <w:rsid w:val="002A23D1"/>
    <w:rsid w:val="002B2E50"/>
    <w:rsid w:val="002B590D"/>
    <w:rsid w:val="002B6E2B"/>
    <w:rsid w:val="002B7468"/>
    <w:rsid w:val="002C1C1B"/>
    <w:rsid w:val="002C35BF"/>
    <w:rsid w:val="002C5186"/>
    <w:rsid w:val="002C560F"/>
    <w:rsid w:val="002C561F"/>
    <w:rsid w:val="002E1B12"/>
    <w:rsid w:val="002E2ACC"/>
    <w:rsid w:val="002E5441"/>
    <w:rsid w:val="002E6441"/>
    <w:rsid w:val="002F1328"/>
    <w:rsid w:val="002F1466"/>
    <w:rsid w:val="002F15BF"/>
    <w:rsid w:val="002F1C44"/>
    <w:rsid w:val="002F2B0A"/>
    <w:rsid w:val="002F61B6"/>
    <w:rsid w:val="002F64D4"/>
    <w:rsid w:val="0030099B"/>
    <w:rsid w:val="00302778"/>
    <w:rsid w:val="00302827"/>
    <w:rsid w:val="00303865"/>
    <w:rsid w:val="00311A1B"/>
    <w:rsid w:val="0031695C"/>
    <w:rsid w:val="0032581B"/>
    <w:rsid w:val="00340D44"/>
    <w:rsid w:val="003421BE"/>
    <w:rsid w:val="003447D6"/>
    <w:rsid w:val="003467DE"/>
    <w:rsid w:val="00357D68"/>
    <w:rsid w:val="003607EF"/>
    <w:rsid w:val="0036410A"/>
    <w:rsid w:val="00377F3D"/>
    <w:rsid w:val="00382B10"/>
    <w:rsid w:val="0039053F"/>
    <w:rsid w:val="003B2DFA"/>
    <w:rsid w:val="003B3612"/>
    <w:rsid w:val="003B4225"/>
    <w:rsid w:val="003B6682"/>
    <w:rsid w:val="003B7C36"/>
    <w:rsid w:val="003C0FEB"/>
    <w:rsid w:val="003C1920"/>
    <w:rsid w:val="003C29CB"/>
    <w:rsid w:val="003C3458"/>
    <w:rsid w:val="003C3F2E"/>
    <w:rsid w:val="003C5565"/>
    <w:rsid w:val="003C5E90"/>
    <w:rsid w:val="003D478C"/>
    <w:rsid w:val="003E16CF"/>
    <w:rsid w:val="003E2FF7"/>
    <w:rsid w:val="003E6314"/>
    <w:rsid w:val="003F2B54"/>
    <w:rsid w:val="003F4F17"/>
    <w:rsid w:val="003F5579"/>
    <w:rsid w:val="003F675E"/>
    <w:rsid w:val="00401623"/>
    <w:rsid w:val="00402A45"/>
    <w:rsid w:val="00403F61"/>
    <w:rsid w:val="004069C9"/>
    <w:rsid w:val="00412F5D"/>
    <w:rsid w:val="00422933"/>
    <w:rsid w:val="004334FF"/>
    <w:rsid w:val="00434391"/>
    <w:rsid w:val="004421F4"/>
    <w:rsid w:val="00446E4E"/>
    <w:rsid w:val="00452804"/>
    <w:rsid w:val="00455042"/>
    <w:rsid w:val="00455882"/>
    <w:rsid w:val="00462C96"/>
    <w:rsid w:val="00466897"/>
    <w:rsid w:val="0046783A"/>
    <w:rsid w:val="00481BA7"/>
    <w:rsid w:val="004859D7"/>
    <w:rsid w:val="00485FEE"/>
    <w:rsid w:val="00487DE8"/>
    <w:rsid w:val="00490329"/>
    <w:rsid w:val="00494017"/>
    <w:rsid w:val="00494BBF"/>
    <w:rsid w:val="004A0551"/>
    <w:rsid w:val="004A291A"/>
    <w:rsid w:val="004A6DA1"/>
    <w:rsid w:val="004B2904"/>
    <w:rsid w:val="004B3753"/>
    <w:rsid w:val="004B5B09"/>
    <w:rsid w:val="004C1E74"/>
    <w:rsid w:val="004C3364"/>
    <w:rsid w:val="004D02D4"/>
    <w:rsid w:val="004D0DDF"/>
    <w:rsid w:val="004D3EFE"/>
    <w:rsid w:val="004D50A9"/>
    <w:rsid w:val="004E1659"/>
    <w:rsid w:val="004E646C"/>
    <w:rsid w:val="004F36CB"/>
    <w:rsid w:val="004F47A0"/>
    <w:rsid w:val="004F782F"/>
    <w:rsid w:val="00505EEE"/>
    <w:rsid w:val="00507C86"/>
    <w:rsid w:val="00511CDD"/>
    <w:rsid w:val="005139A8"/>
    <w:rsid w:val="005165AE"/>
    <w:rsid w:val="0052114F"/>
    <w:rsid w:val="00522DC0"/>
    <w:rsid w:val="00523CBF"/>
    <w:rsid w:val="005245D8"/>
    <w:rsid w:val="0052470E"/>
    <w:rsid w:val="005326A5"/>
    <w:rsid w:val="00542C44"/>
    <w:rsid w:val="00543D57"/>
    <w:rsid w:val="00550290"/>
    <w:rsid w:val="00554002"/>
    <w:rsid w:val="00554400"/>
    <w:rsid w:val="00555FA2"/>
    <w:rsid w:val="00556626"/>
    <w:rsid w:val="005566F5"/>
    <w:rsid w:val="00557F15"/>
    <w:rsid w:val="00560A34"/>
    <w:rsid w:val="0056185B"/>
    <w:rsid w:val="0056213B"/>
    <w:rsid w:val="005625C0"/>
    <w:rsid w:val="00562D79"/>
    <w:rsid w:val="00564337"/>
    <w:rsid w:val="00566CB7"/>
    <w:rsid w:val="00567015"/>
    <w:rsid w:val="005670DD"/>
    <w:rsid w:val="0057207B"/>
    <w:rsid w:val="0057232E"/>
    <w:rsid w:val="00575872"/>
    <w:rsid w:val="00582105"/>
    <w:rsid w:val="00586A52"/>
    <w:rsid w:val="0058748D"/>
    <w:rsid w:val="005925AB"/>
    <w:rsid w:val="005926DC"/>
    <w:rsid w:val="005B5268"/>
    <w:rsid w:val="005B6349"/>
    <w:rsid w:val="005C7FCF"/>
    <w:rsid w:val="005D020C"/>
    <w:rsid w:val="005D3FBF"/>
    <w:rsid w:val="005D4553"/>
    <w:rsid w:val="005D5914"/>
    <w:rsid w:val="005D7248"/>
    <w:rsid w:val="0060188B"/>
    <w:rsid w:val="00602134"/>
    <w:rsid w:val="00603BAD"/>
    <w:rsid w:val="006042C4"/>
    <w:rsid w:val="0060431F"/>
    <w:rsid w:val="006103FF"/>
    <w:rsid w:val="00610962"/>
    <w:rsid w:val="0061257F"/>
    <w:rsid w:val="00614DB5"/>
    <w:rsid w:val="006163BF"/>
    <w:rsid w:val="006226F0"/>
    <w:rsid w:val="00626CEF"/>
    <w:rsid w:val="00627CB6"/>
    <w:rsid w:val="0063558A"/>
    <w:rsid w:val="006370E9"/>
    <w:rsid w:val="00653E57"/>
    <w:rsid w:val="006552D8"/>
    <w:rsid w:val="00657524"/>
    <w:rsid w:val="00663E58"/>
    <w:rsid w:val="0067465C"/>
    <w:rsid w:val="00685506"/>
    <w:rsid w:val="00685874"/>
    <w:rsid w:val="00694649"/>
    <w:rsid w:val="0069641C"/>
    <w:rsid w:val="006967C7"/>
    <w:rsid w:val="006A1442"/>
    <w:rsid w:val="006A3059"/>
    <w:rsid w:val="006A39DC"/>
    <w:rsid w:val="006A4619"/>
    <w:rsid w:val="006A74B4"/>
    <w:rsid w:val="006B4ED8"/>
    <w:rsid w:val="006B629B"/>
    <w:rsid w:val="006C2F36"/>
    <w:rsid w:val="006C34BB"/>
    <w:rsid w:val="006C4C94"/>
    <w:rsid w:val="006D2368"/>
    <w:rsid w:val="006D28FC"/>
    <w:rsid w:val="006D54CD"/>
    <w:rsid w:val="006D55C0"/>
    <w:rsid w:val="006D71CA"/>
    <w:rsid w:val="006D7561"/>
    <w:rsid w:val="006D7DCD"/>
    <w:rsid w:val="006E7CC2"/>
    <w:rsid w:val="006F1FDF"/>
    <w:rsid w:val="006F6ACA"/>
    <w:rsid w:val="00704D07"/>
    <w:rsid w:val="007052AD"/>
    <w:rsid w:val="0072538A"/>
    <w:rsid w:val="0072747F"/>
    <w:rsid w:val="00727EAA"/>
    <w:rsid w:val="007325C7"/>
    <w:rsid w:val="00737A5C"/>
    <w:rsid w:val="00742206"/>
    <w:rsid w:val="00744F92"/>
    <w:rsid w:val="007479A4"/>
    <w:rsid w:val="0075592D"/>
    <w:rsid w:val="007621B3"/>
    <w:rsid w:val="0077057E"/>
    <w:rsid w:val="0077119B"/>
    <w:rsid w:val="00774A02"/>
    <w:rsid w:val="007764CD"/>
    <w:rsid w:val="00776E8D"/>
    <w:rsid w:val="00780509"/>
    <w:rsid w:val="00783223"/>
    <w:rsid w:val="00793D92"/>
    <w:rsid w:val="00794142"/>
    <w:rsid w:val="00795F48"/>
    <w:rsid w:val="0079642F"/>
    <w:rsid w:val="007A2D33"/>
    <w:rsid w:val="007A4CDB"/>
    <w:rsid w:val="007B1AA2"/>
    <w:rsid w:val="007B2B74"/>
    <w:rsid w:val="007B3C25"/>
    <w:rsid w:val="007B5B0C"/>
    <w:rsid w:val="007B7FCE"/>
    <w:rsid w:val="007C20E0"/>
    <w:rsid w:val="007C51AF"/>
    <w:rsid w:val="007C798B"/>
    <w:rsid w:val="007D0780"/>
    <w:rsid w:val="007D1BDF"/>
    <w:rsid w:val="007D1C2B"/>
    <w:rsid w:val="007D3B7E"/>
    <w:rsid w:val="007D73D7"/>
    <w:rsid w:val="007E75DC"/>
    <w:rsid w:val="007F62D8"/>
    <w:rsid w:val="008125BA"/>
    <w:rsid w:val="0081773C"/>
    <w:rsid w:val="00817770"/>
    <w:rsid w:val="00821CF9"/>
    <w:rsid w:val="00821FD3"/>
    <w:rsid w:val="00824CE7"/>
    <w:rsid w:val="0082530F"/>
    <w:rsid w:val="00833CDD"/>
    <w:rsid w:val="00834102"/>
    <w:rsid w:val="0084035F"/>
    <w:rsid w:val="00840C26"/>
    <w:rsid w:val="00844E28"/>
    <w:rsid w:val="00860D9B"/>
    <w:rsid w:val="00864348"/>
    <w:rsid w:val="00864EB6"/>
    <w:rsid w:val="00885747"/>
    <w:rsid w:val="00890006"/>
    <w:rsid w:val="008948CF"/>
    <w:rsid w:val="00895AB1"/>
    <w:rsid w:val="008A0074"/>
    <w:rsid w:val="008A3AEC"/>
    <w:rsid w:val="008A7DEE"/>
    <w:rsid w:val="008B46A7"/>
    <w:rsid w:val="008C3008"/>
    <w:rsid w:val="008C5A8C"/>
    <w:rsid w:val="008D2CF2"/>
    <w:rsid w:val="008E06CA"/>
    <w:rsid w:val="008E39DE"/>
    <w:rsid w:val="008E6673"/>
    <w:rsid w:val="008F409C"/>
    <w:rsid w:val="008F79BF"/>
    <w:rsid w:val="008F7FA8"/>
    <w:rsid w:val="00902A70"/>
    <w:rsid w:val="009037A9"/>
    <w:rsid w:val="0090431B"/>
    <w:rsid w:val="00905705"/>
    <w:rsid w:val="00910384"/>
    <w:rsid w:val="009127C3"/>
    <w:rsid w:val="00914F7F"/>
    <w:rsid w:val="009161BC"/>
    <w:rsid w:val="00920B06"/>
    <w:rsid w:val="00921A64"/>
    <w:rsid w:val="009251D6"/>
    <w:rsid w:val="00925C30"/>
    <w:rsid w:val="009527EB"/>
    <w:rsid w:val="00953096"/>
    <w:rsid w:val="00956538"/>
    <w:rsid w:val="00964CED"/>
    <w:rsid w:val="009663B8"/>
    <w:rsid w:val="00971C53"/>
    <w:rsid w:val="00974731"/>
    <w:rsid w:val="009768B6"/>
    <w:rsid w:val="00976C65"/>
    <w:rsid w:val="0098499F"/>
    <w:rsid w:val="009854D9"/>
    <w:rsid w:val="00995919"/>
    <w:rsid w:val="009A2071"/>
    <w:rsid w:val="009A3220"/>
    <w:rsid w:val="009A3CC3"/>
    <w:rsid w:val="009B3F96"/>
    <w:rsid w:val="009B7309"/>
    <w:rsid w:val="009C08C4"/>
    <w:rsid w:val="009C2E0D"/>
    <w:rsid w:val="009C30B8"/>
    <w:rsid w:val="009C6C15"/>
    <w:rsid w:val="009C7867"/>
    <w:rsid w:val="009D1E8E"/>
    <w:rsid w:val="009E1848"/>
    <w:rsid w:val="009E6DD5"/>
    <w:rsid w:val="009F3A00"/>
    <w:rsid w:val="009F49CC"/>
    <w:rsid w:val="009F7347"/>
    <w:rsid w:val="009F7C5B"/>
    <w:rsid w:val="00A12F12"/>
    <w:rsid w:val="00A2123B"/>
    <w:rsid w:val="00A22DAD"/>
    <w:rsid w:val="00A238C0"/>
    <w:rsid w:val="00A239B8"/>
    <w:rsid w:val="00A24234"/>
    <w:rsid w:val="00A2466E"/>
    <w:rsid w:val="00A25DDF"/>
    <w:rsid w:val="00A261FA"/>
    <w:rsid w:val="00A33F17"/>
    <w:rsid w:val="00A41A23"/>
    <w:rsid w:val="00A46610"/>
    <w:rsid w:val="00A473DD"/>
    <w:rsid w:val="00A51D6A"/>
    <w:rsid w:val="00A52B52"/>
    <w:rsid w:val="00A55B70"/>
    <w:rsid w:val="00A57B7D"/>
    <w:rsid w:val="00A6297F"/>
    <w:rsid w:val="00A67065"/>
    <w:rsid w:val="00A6793F"/>
    <w:rsid w:val="00A70E54"/>
    <w:rsid w:val="00A73C91"/>
    <w:rsid w:val="00A74505"/>
    <w:rsid w:val="00A753EB"/>
    <w:rsid w:val="00A76819"/>
    <w:rsid w:val="00A77CDB"/>
    <w:rsid w:val="00A94047"/>
    <w:rsid w:val="00A94898"/>
    <w:rsid w:val="00AB3495"/>
    <w:rsid w:val="00AB7BA7"/>
    <w:rsid w:val="00AC3A5F"/>
    <w:rsid w:val="00AC783C"/>
    <w:rsid w:val="00AD4811"/>
    <w:rsid w:val="00AE0397"/>
    <w:rsid w:val="00AE0AD9"/>
    <w:rsid w:val="00B01C6D"/>
    <w:rsid w:val="00B11499"/>
    <w:rsid w:val="00B23013"/>
    <w:rsid w:val="00B24F03"/>
    <w:rsid w:val="00B4637A"/>
    <w:rsid w:val="00B522FC"/>
    <w:rsid w:val="00B60F62"/>
    <w:rsid w:val="00B636DE"/>
    <w:rsid w:val="00B662EB"/>
    <w:rsid w:val="00B66367"/>
    <w:rsid w:val="00B7181C"/>
    <w:rsid w:val="00B71B66"/>
    <w:rsid w:val="00B72AC3"/>
    <w:rsid w:val="00B75194"/>
    <w:rsid w:val="00B7668E"/>
    <w:rsid w:val="00B80FDD"/>
    <w:rsid w:val="00B86019"/>
    <w:rsid w:val="00B9655C"/>
    <w:rsid w:val="00B97379"/>
    <w:rsid w:val="00B976A9"/>
    <w:rsid w:val="00BB0FB9"/>
    <w:rsid w:val="00BB4FD6"/>
    <w:rsid w:val="00BB5111"/>
    <w:rsid w:val="00BC0EEF"/>
    <w:rsid w:val="00BC2AF2"/>
    <w:rsid w:val="00BC7EFC"/>
    <w:rsid w:val="00BD0CE3"/>
    <w:rsid w:val="00BD1D8C"/>
    <w:rsid w:val="00BD2A8A"/>
    <w:rsid w:val="00BE2412"/>
    <w:rsid w:val="00BF079D"/>
    <w:rsid w:val="00BF1B8E"/>
    <w:rsid w:val="00BF246E"/>
    <w:rsid w:val="00BF4B73"/>
    <w:rsid w:val="00C0460B"/>
    <w:rsid w:val="00C07379"/>
    <w:rsid w:val="00C146BB"/>
    <w:rsid w:val="00C14718"/>
    <w:rsid w:val="00C23D6D"/>
    <w:rsid w:val="00C23F91"/>
    <w:rsid w:val="00C24A3A"/>
    <w:rsid w:val="00C24B9B"/>
    <w:rsid w:val="00C31155"/>
    <w:rsid w:val="00C31AB0"/>
    <w:rsid w:val="00C35AA6"/>
    <w:rsid w:val="00C40817"/>
    <w:rsid w:val="00C42698"/>
    <w:rsid w:val="00C44774"/>
    <w:rsid w:val="00C46F38"/>
    <w:rsid w:val="00C535D9"/>
    <w:rsid w:val="00C7077F"/>
    <w:rsid w:val="00C75AD2"/>
    <w:rsid w:val="00C830CB"/>
    <w:rsid w:val="00C84F90"/>
    <w:rsid w:val="00C901EA"/>
    <w:rsid w:val="00C909F1"/>
    <w:rsid w:val="00C912D0"/>
    <w:rsid w:val="00C9480C"/>
    <w:rsid w:val="00CA15CF"/>
    <w:rsid w:val="00CA21A9"/>
    <w:rsid w:val="00CA36E1"/>
    <w:rsid w:val="00CA374E"/>
    <w:rsid w:val="00CA6795"/>
    <w:rsid w:val="00CA6FDE"/>
    <w:rsid w:val="00CA762C"/>
    <w:rsid w:val="00CB01EF"/>
    <w:rsid w:val="00CC0933"/>
    <w:rsid w:val="00CC4934"/>
    <w:rsid w:val="00CC5AD9"/>
    <w:rsid w:val="00CD1725"/>
    <w:rsid w:val="00CE04B0"/>
    <w:rsid w:val="00CE1561"/>
    <w:rsid w:val="00CE15FA"/>
    <w:rsid w:val="00CE22B1"/>
    <w:rsid w:val="00CE34DE"/>
    <w:rsid w:val="00CE4E19"/>
    <w:rsid w:val="00CE76C4"/>
    <w:rsid w:val="00CF015C"/>
    <w:rsid w:val="00CF148F"/>
    <w:rsid w:val="00CF4BE3"/>
    <w:rsid w:val="00D010FE"/>
    <w:rsid w:val="00D01899"/>
    <w:rsid w:val="00D02338"/>
    <w:rsid w:val="00D05622"/>
    <w:rsid w:val="00D05A00"/>
    <w:rsid w:val="00D06A3E"/>
    <w:rsid w:val="00D102A6"/>
    <w:rsid w:val="00D1137E"/>
    <w:rsid w:val="00D11FD8"/>
    <w:rsid w:val="00D20597"/>
    <w:rsid w:val="00D232E3"/>
    <w:rsid w:val="00D23C28"/>
    <w:rsid w:val="00D2466B"/>
    <w:rsid w:val="00D343BE"/>
    <w:rsid w:val="00D366C2"/>
    <w:rsid w:val="00D37896"/>
    <w:rsid w:val="00D40EFB"/>
    <w:rsid w:val="00D4744E"/>
    <w:rsid w:val="00D4747F"/>
    <w:rsid w:val="00D51891"/>
    <w:rsid w:val="00D5310E"/>
    <w:rsid w:val="00D54EB3"/>
    <w:rsid w:val="00D70419"/>
    <w:rsid w:val="00D7233F"/>
    <w:rsid w:val="00D76C67"/>
    <w:rsid w:val="00D829D5"/>
    <w:rsid w:val="00D87782"/>
    <w:rsid w:val="00D91FC5"/>
    <w:rsid w:val="00DA2460"/>
    <w:rsid w:val="00DA40F4"/>
    <w:rsid w:val="00DA7C91"/>
    <w:rsid w:val="00DB1A01"/>
    <w:rsid w:val="00DB3EDA"/>
    <w:rsid w:val="00DD066A"/>
    <w:rsid w:val="00DD1044"/>
    <w:rsid w:val="00DD14A2"/>
    <w:rsid w:val="00DD21A0"/>
    <w:rsid w:val="00DD72B2"/>
    <w:rsid w:val="00DE5DFD"/>
    <w:rsid w:val="00DF0B45"/>
    <w:rsid w:val="00DF45EB"/>
    <w:rsid w:val="00DF7843"/>
    <w:rsid w:val="00E007A2"/>
    <w:rsid w:val="00E0083B"/>
    <w:rsid w:val="00E02159"/>
    <w:rsid w:val="00E022C5"/>
    <w:rsid w:val="00E05BDA"/>
    <w:rsid w:val="00E05DC9"/>
    <w:rsid w:val="00E07477"/>
    <w:rsid w:val="00E1309A"/>
    <w:rsid w:val="00E13CD0"/>
    <w:rsid w:val="00E14148"/>
    <w:rsid w:val="00E1436F"/>
    <w:rsid w:val="00E14A2A"/>
    <w:rsid w:val="00E20173"/>
    <w:rsid w:val="00E36C18"/>
    <w:rsid w:val="00E36F85"/>
    <w:rsid w:val="00E43F17"/>
    <w:rsid w:val="00E51BE2"/>
    <w:rsid w:val="00E65B0C"/>
    <w:rsid w:val="00E766AA"/>
    <w:rsid w:val="00E76904"/>
    <w:rsid w:val="00E77360"/>
    <w:rsid w:val="00E8558C"/>
    <w:rsid w:val="00E86168"/>
    <w:rsid w:val="00E86894"/>
    <w:rsid w:val="00E868E6"/>
    <w:rsid w:val="00E936D5"/>
    <w:rsid w:val="00E95A5F"/>
    <w:rsid w:val="00EA00DC"/>
    <w:rsid w:val="00EA3C8C"/>
    <w:rsid w:val="00EA3EC3"/>
    <w:rsid w:val="00EA4FDC"/>
    <w:rsid w:val="00EB1606"/>
    <w:rsid w:val="00EB2F9A"/>
    <w:rsid w:val="00EB64F1"/>
    <w:rsid w:val="00EC011F"/>
    <w:rsid w:val="00EC534F"/>
    <w:rsid w:val="00EC62F3"/>
    <w:rsid w:val="00ED49C3"/>
    <w:rsid w:val="00ED55D0"/>
    <w:rsid w:val="00EE7976"/>
    <w:rsid w:val="00EF5629"/>
    <w:rsid w:val="00EF763A"/>
    <w:rsid w:val="00F03AD5"/>
    <w:rsid w:val="00F040CE"/>
    <w:rsid w:val="00F1333D"/>
    <w:rsid w:val="00F20527"/>
    <w:rsid w:val="00F23734"/>
    <w:rsid w:val="00F23DFC"/>
    <w:rsid w:val="00F32D61"/>
    <w:rsid w:val="00F42D5B"/>
    <w:rsid w:val="00F43E3B"/>
    <w:rsid w:val="00F440C7"/>
    <w:rsid w:val="00F525BC"/>
    <w:rsid w:val="00F64106"/>
    <w:rsid w:val="00F641DD"/>
    <w:rsid w:val="00F64386"/>
    <w:rsid w:val="00F66B37"/>
    <w:rsid w:val="00F72FA7"/>
    <w:rsid w:val="00F74C18"/>
    <w:rsid w:val="00F76C9B"/>
    <w:rsid w:val="00F824A5"/>
    <w:rsid w:val="00F85527"/>
    <w:rsid w:val="00F8717B"/>
    <w:rsid w:val="00F875FD"/>
    <w:rsid w:val="00F917F9"/>
    <w:rsid w:val="00F91926"/>
    <w:rsid w:val="00F91A79"/>
    <w:rsid w:val="00F92689"/>
    <w:rsid w:val="00F96CF2"/>
    <w:rsid w:val="00FA03F1"/>
    <w:rsid w:val="00FA5623"/>
    <w:rsid w:val="00FA5F34"/>
    <w:rsid w:val="00FB03EF"/>
    <w:rsid w:val="00FB059C"/>
    <w:rsid w:val="00FB16C2"/>
    <w:rsid w:val="00FD4F03"/>
    <w:rsid w:val="00FE18CE"/>
    <w:rsid w:val="00FE26F7"/>
    <w:rsid w:val="00FE2E1D"/>
    <w:rsid w:val="00FE3A4E"/>
    <w:rsid w:val="00FE7C85"/>
    <w:rsid w:val="00FF63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5E"/>
    <w:rPr>
      <w:sz w:val="24"/>
      <w:szCs w:val="24"/>
    </w:rPr>
  </w:style>
  <w:style w:type="paragraph" w:styleId="Heading1">
    <w:name w:val="heading 1"/>
    <w:basedOn w:val="Normal"/>
    <w:next w:val="Normal"/>
    <w:link w:val="Heading1Char"/>
    <w:uiPriority w:val="99"/>
    <w:qFormat/>
    <w:rsid w:val="00EA3C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A3C8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EB3"/>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6D01A6"/>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F92689"/>
    <w:pPr>
      <w:spacing w:before="100" w:beforeAutospacing="1" w:after="100" w:afterAutospacing="1"/>
    </w:pPr>
  </w:style>
  <w:style w:type="character" w:customStyle="1" w:styleId="BodyTextChar">
    <w:name w:val="Body Text Char"/>
    <w:basedOn w:val="DefaultParagraphFont"/>
    <w:link w:val="BodyText"/>
    <w:uiPriority w:val="99"/>
    <w:semiHidden/>
    <w:rsid w:val="006D01A6"/>
    <w:rPr>
      <w:sz w:val="24"/>
      <w:szCs w:val="24"/>
    </w:rPr>
  </w:style>
  <w:style w:type="character" w:customStyle="1" w:styleId="msoins0">
    <w:name w:val="msoins"/>
    <w:basedOn w:val="DefaultParagraphFont"/>
    <w:uiPriority w:val="99"/>
    <w:rsid w:val="00F92689"/>
    <w:rPr>
      <w:rFonts w:cs="Times New Roman"/>
    </w:rPr>
  </w:style>
  <w:style w:type="paragraph" w:customStyle="1" w:styleId="p1-standpara">
    <w:name w:val="p1-standpara"/>
    <w:basedOn w:val="Normal"/>
    <w:uiPriority w:val="99"/>
    <w:rsid w:val="00F92689"/>
    <w:pPr>
      <w:spacing w:before="100" w:beforeAutospacing="1" w:after="100" w:afterAutospacing="1"/>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uiPriority w:val="99"/>
    <w:semiHidden/>
    <w:rsid w:val="004069C9"/>
    <w:pPr>
      <w:widowControl w:val="0"/>
      <w:adjustRightInd w:val="0"/>
      <w:spacing w:before="60" w:line="240" w:lineRule="exact"/>
      <w:jc w:val="both"/>
      <w:textAlignment w:val="baseline"/>
    </w:pPr>
    <w:rPr>
      <w:rFonts w:ascii="Verdana" w:hAnsi="Verdana"/>
      <w:bCs/>
      <w:color w:val="FF00FF"/>
      <w:sz w:val="22"/>
      <w:szCs w:val="20"/>
    </w:rPr>
  </w:style>
  <w:style w:type="character" w:styleId="Hyperlink">
    <w:name w:val="Hyperlink"/>
    <w:basedOn w:val="DefaultParagraphFont"/>
    <w:uiPriority w:val="99"/>
    <w:rsid w:val="0052114F"/>
    <w:rPr>
      <w:rFonts w:cs="Times New Roman"/>
      <w:color w:val="0000FF"/>
      <w:u w:val="single"/>
    </w:rPr>
  </w:style>
  <w:style w:type="table" w:styleId="TableGrid">
    <w:name w:val="Table Grid"/>
    <w:basedOn w:val="TableNormal"/>
    <w:uiPriority w:val="99"/>
    <w:rsid w:val="0052114F"/>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226F0"/>
    <w:rPr>
      <w:rFonts w:ascii="Tahoma" w:hAnsi="Tahoma" w:cs="Tahoma"/>
      <w:sz w:val="16"/>
      <w:szCs w:val="16"/>
    </w:rPr>
  </w:style>
  <w:style w:type="character" w:customStyle="1" w:styleId="BalloonTextChar">
    <w:name w:val="Balloon Text Char"/>
    <w:basedOn w:val="DefaultParagraphFont"/>
    <w:link w:val="BalloonText"/>
    <w:uiPriority w:val="99"/>
    <w:semiHidden/>
    <w:rsid w:val="006D01A6"/>
    <w:rPr>
      <w:sz w:val="0"/>
      <w:szCs w:val="0"/>
    </w:rPr>
  </w:style>
  <w:style w:type="character" w:styleId="CommentReference">
    <w:name w:val="annotation reference"/>
    <w:basedOn w:val="DefaultParagraphFont"/>
    <w:uiPriority w:val="99"/>
    <w:semiHidden/>
    <w:rsid w:val="006226F0"/>
    <w:rPr>
      <w:rFonts w:cs="Times New Roman"/>
      <w:sz w:val="16"/>
      <w:szCs w:val="16"/>
    </w:rPr>
  </w:style>
  <w:style w:type="paragraph" w:styleId="CommentText">
    <w:name w:val="annotation text"/>
    <w:basedOn w:val="Normal"/>
    <w:link w:val="CommentTextChar"/>
    <w:uiPriority w:val="99"/>
    <w:semiHidden/>
    <w:rsid w:val="006226F0"/>
    <w:rPr>
      <w:sz w:val="20"/>
      <w:szCs w:val="20"/>
    </w:rPr>
  </w:style>
  <w:style w:type="character" w:customStyle="1" w:styleId="CommentTextChar">
    <w:name w:val="Comment Text Char"/>
    <w:basedOn w:val="DefaultParagraphFont"/>
    <w:link w:val="CommentText"/>
    <w:uiPriority w:val="99"/>
    <w:semiHidden/>
    <w:rsid w:val="006D01A6"/>
    <w:rPr>
      <w:sz w:val="20"/>
      <w:szCs w:val="20"/>
    </w:rPr>
  </w:style>
  <w:style w:type="paragraph" w:styleId="CommentSubject">
    <w:name w:val="annotation subject"/>
    <w:basedOn w:val="CommentText"/>
    <w:next w:val="CommentText"/>
    <w:link w:val="CommentSubjectChar"/>
    <w:uiPriority w:val="99"/>
    <w:semiHidden/>
    <w:rsid w:val="006226F0"/>
    <w:rPr>
      <w:b/>
      <w:bCs/>
    </w:rPr>
  </w:style>
  <w:style w:type="character" w:customStyle="1" w:styleId="CommentSubjectChar">
    <w:name w:val="Comment Subject Char"/>
    <w:basedOn w:val="CommentTextChar"/>
    <w:link w:val="CommentSubject"/>
    <w:uiPriority w:val="99"/>
    <w:semiHidden/>
    <w:rsid w:val="006D01A6"/>
    <w:rPr>
      <w:b/>
      <w:bCs/>
    </w:rPr>
  </w:style>
  <w:style w:type="paragraph" w:customStyle="1" w:styleId="CharCharChar">
    <w:name w:val="Char Char Char"/>
    <w:basedOn w:val="Normal"/>
    <w:uiPriority w:val="99"/>
    <w:semiHidden/>
    <w:rsid w:val="00134BB1"/>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
    <w:name w:val="Char Char Char Char Char Char Char Char Char Char Char Char"/>
    <w:basedOn w:val="Normal"/>
    <w:uiPriority w:val="99"/>
    <w:semiHidden/>
    <w:rsid w:val="00136B05"/>
    <w:pPr>
      <w:widowControl w:val="0"/>
      <w:adjustRightInd w:val="0"/>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D7233F"/>
    <w:pPr>
      <w:tabs>
        <w:tab w:val="center" w:pos="4320"/>
        <w:tab w:val="right" w:pos="8640"/>
      </w:tabs>
    </w:pPr>
  </w:style>
  <w:style w:type="character" w:customStyle="1" w:styleId="HeaderChar">
    <w:name w:val="Header Char"/>
    <w:basedOn w:val="DefaultParagraphFont"/>
    <w:link w:val="Header"/>
    <w:uiPriority w:val="99"/>
    <w:semiHidden/>
    <w:rsid w:val="006D01A6"/>
    <w:rPr>
      <w:sz w:val="24"/>
      <w:szCs w:val="24"/>
    </w:rPr>
  </w:style>
  <w:style w:type="paragraph" w:styleId="Footer">
    <w:name w:val="footer"/>
    <w:basedOn w:val="Normal"/>
    <w:link w:val="FooterChar"/>
    <w:uiPriority w:val="99"/>
    <w:rsid w:val="00D7233F"/>
    <w:pPr>
      <w:tabs>
        <w:tab w:val="center" w:pos="4320"/>
        <w:tab w:val="right" w:pos="8640"/>
      </w:tabs>
    </w:pPr>
  </w:style>
  <w:style w:type="character" w:customStyle="1" w:styleId="FooterChar">
    <w:name w:val="Footer Char"/>
    <w:basedOn w:val="DefaultParagraphFont"/>
    <w:link w:val="Footer"/>
    <w:uiPriority w:val="99"/>
    <w:semiHidden/>
    <w:rsid w:val="006D01A6"/>
    <w:rPr>
      <w:sz w:val="24"/>
      <w:szCs w:val="24"/>
    </w:rPr>
  </w:style>
  <w:style w:type="character" w:styleId="PageNumber">
    <w:name w:val="page number"/>
    <w:basedOn w:val="DefaultParagraphFont"/>
    <w:uiPriority w:val="99"/>
    <w:rsid w:val="00D7233F"/>
    <w:rPr>
      <w:rFonts w:cs="Times New Roman"/>
    </w:rPr>
  </w:style>
  <w:style w:type="paragraph" w:styleId="TOC1">
    <w:name w:val="toc 1"/>
    <w:basedOn w:val="Normal"/>
    <w:next w:val="Normal"/>
    <w:autoRedefine/>
    <w:uiPriority w:val="99"/>
    <w:semiHidden/>
    <w:rsid w:val="00A94047"/>
    <w:pPr>
      <w:tabs>
        <w:tab w:val="right" w:leader="dot" w:pos="9900"/>
      </w:tabs>
      <w:jc w:val="center"/>
    </w:pPr>
    <w:rPr>
      <w:b/>
      <w:sz w:val="28"/>
      <w:szCs w:val="28"/>
      <w:u w:val="single"/>
    </w:rPr>
  </w:style>
  <w:style w:type="paragraph" w:styleId="TOC2">
    <w:name w:val="toc 2"/>
    <w:basedOn w:val="Normal"/>
    <w:next w:val="Normal"/>
    <w:autoRedefine/>
    <w:uiPriority w:val="99"/>
    <w:semiHidden/>
    <w:rsid w:val="00017E21"/>
    <w:pPr>
      <w:ind w:left="240"/>
    </w:pPr>
  </w:style>
  <w:style w:type="paragraph" w:styleId="FootnoteText">
    <w:name w:val="footnote text"/>
    <w:basedOn w:val="Normal"/>
    <w:link w:val="FootnoteTextChar"/>
    <w:uiPriority w:val="99"/>
    <w:semiHidden/>
    <w:rsid w:val="0090431B"/>
    <w:rPr>
      <w:sz w:val="20"/>
      <w:szCs w:val="20"/>
    </w:rPr>
  </w:style>
  <w:style w:type="character" w:customStyle="1" w:styleId="FootnoteTextChar">
    <w:name w:val="Footnote Text Char"/>
    <w:basedOn w:val="DefaultParagraphFont"/>
    <w:link w:val="FootnoteText"/>
    <w:uiPriority w:val="99"/>
    <w:semiHidden/>
    <w:rsid w:val="006D01A6"/>
    <w:rPr>
      <w:sz w:val="20"/>
      <w:szCs w:val="20"/>
    </w:rPr>
  </w:style>
  <w:style w:type="character" w:styleId="FootnoteReference">
    <w:name w:val="footnote reference"/>
    <w:basedOn w:val="DefaultParagraphFont"/>
    <w:uiPriority w:val="99"/>
    <w:semiHidden/>
    <w:rsid w:val="0090431B"/>
    <w:rPr>
      <w:rFonts w:cs="Times New Roman"/>
      <w:vertAlign w:val="superscript"/>
    </w:rPr>
  </w:style>
  <w:style w:type="character" w:styleId="FollowedHyperlink">
    <w:name w:val="FollowedHyperlink"/>
    <w:basedOn w:val="DefaultParagraphFont"/>
    <w:uiPriority w:val="99"/>
    <w:rsid w:val="00107124"/>
    <w:rPr>
      <w:rFonts w:cs="Times New Roman"/>
      <w:color w:val="800080"/>
      <w:u w:val="single"/>
    </w:rPr>
  </w:style>
  <w:style w:type="paragraph" w:styleId="NormalWeb">
    <w:name w:val="Normal (Web)"/>
    <w:basedOn w:val="Normal"/>
    <w:uiPriority w:val="99"/>
    <w:rsid w:val="001F0DD5"/>
    <w:pPr>
      <w:spacing w:before="100" w:beforeAutospacing="1" w:after="100" w:afterAutospacing="1"/>
    </w:pPr>
  </w:style>
  <w:style w:type="paragraph" w:customStyle="1" w:styleId="CharCharCharCharCharChar">
    <w:name w:val="Char Char Char Char Char Char"/>
    <w:basedOn w:val="Normal"/>
    <w:uiPriority w:val="99"/>
    <w:semiHidden/>
    <w:rsid w:val="00BD2A8A"/>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2203F9"/>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
    <w:name w:val="Char Char Char Char Char Char Char Char Char Char Char Char Char Char Char"/>
    <w:basedOn w:val="Normal"/>
    <w:uiPriority w:val="99"/>
    <w:semiHidden/>
    <w:rsid w:val="009768B6"/>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BodyTextI1">
    <w:name w:val="Body Text I1"/>
    <w:uiPriority w:val="99"/>
    <w:rsid w:val="00A94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b/>
      <w:sz w:val="20"/>
      <w:szCs w:val="20"/>
    </w:rPr>
  </w:style>
  <w:style w:type="paragraph" w:styleId="BlockText">
    <w:name w:val="Block Text"/>
    <w:basedOn w:val="Normal"/>
    <w:uiPriority w:val="99"/>
    <w:rsid w:val="00C23D6D"/>
    <w:pPr>
      <w:spacing w:after="120"/>
      <w:ind w:left="1440" w:right="1440"/>
    </w:pPr>
  </w:style>
  <w:style w:type="paragraph" w:customStyle="1" w:styleId="WP9Title">
    <w:name w:val="WP9_Title"/>
    <w:basedOn w:val="Normal"/>
    <w:uiPriority w:val="99"/>
    <w:rsid w:val="00C23D6D"/>
    <w:pPr>
      <w:widowControl w:val="0"/>
      <w:jc w:val="center"/>
    </w:pPr>
    <w:rPr>
      <w:b/>
      <w:szCs w:val="20"/>
    </w:rPr>
  </w:style>
  <w:style w:type="paragraph" w:customStyle="1" w:styleId="WP9BodyText">
    <w:name w:val="WP9_Body Text"/>
    <w:basedOn w:val="Normal"/>
    <w:uiPriority w:val="99"/>
    <w:rsid w:val="00C23D6D"/>
    <w:pPr>
      <w:widowControl w:val="0"/>
    </w:pPr>
    <w:rPr>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semiHidden/>
    <w:rsid w:val="00EC62F3"/>
    <w:pPr>
      <w:widowControl w:val="0"/>
      <w:adjustRightInd w:val="0"/>
      <w:spacing w:before="60" w:line="240" w:lineRule="exact"/>
      <w:jc w:val="both"/>
      <w:textAlignment w:val="baseline"/>
    </w:pPr>
    <w:rPr>
      <w:rFonts w:ascii="Verdana" w:hAnsi="Verdana"/>
      <w:bCs/>
      <w:color w:val="FF00FF"/>
      <w:sz w:val="22"/>
      <w:szCs w:val="20"/>
    </w:rPr>
  </w:style>
</w:styles>
</file>

<file path=word/webSettings.xml><?xml version="1.0" encoding="utf-8"?>
<w:webSettings xmlns:r="http://schemas.openxmlformats.org/officeDocument/2006/relationships" xmlns:w="http://schemas.openxmlformats.org/wordprocessingml/2006/main">
  <w:divs>
    <w:div w:id="2041316458">
      <w:marLeft w:val="0"/>
      <w:marRight w:val="0"/>
      <w:marTop w:val="0"/>
      <w:marBottom w:val="0"/>
      <w:divBdr>
        <w:top w:val="none" w:sz="0" w:space="0" w:color="auto"/>
        <w:left w:val="none" w:sz="0" w:space="0" w:color="auto"/>
        <w:bottom w:val="none" w:sz="0" w:space="0" w:color="auto"/>
        <w:right w:val="none" w:sz="0" w:space="0" w:color="auto"/>
      </w:divBdr>
    </w:div>
    <w:div w:id="2041316459">
      <w:marLeft w:val="60"/>
      <w:marRight w:val="60"/>
      <w:marTop w:val="60"/>
      <w:marBottom w:val="15"/>
      <w:divBdr>
        <w:top w:val="none" w:sz="0" w:space="0" w:color="auto"/>
        <w:left w:val="none" w:sz="0" w:space="0" w:color="auto"/>
        <w:bottom w:val="none" w:sz="0" w:space="0" w:color="auto"/>
        <w:right w:val="none" w:sz="0" w:space="0" w:color="auto"/>
      </w:divBdr>
      <w:divsChild>
        <w:div w:id="204131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ma.od.nih.gov/ms/privacy/pa-files/01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qw.nap.edu/openbook/0309076234/html.%20Accessed%20on%20Ma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17</Pages>
  <Words>3449</Words>
  <Characters>19660</Characters>
  <Application>Microsoft Office Outlook</Application>
  <DocSecurity>0</DocSecurity>
  <Lines>0</Lines>
  <Paragraphs>0</Paragraphs>
  <ScaleCrop>false</ScaleCrop>
  <Company>aed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Supporting Statement</dc:title>
  <dc:subject/>
  <dc:creator>aed-user</dc:creator>
  <cp:keywords/>
  <dc:description/>
  <cp:lastModifiedBy>curriem</cp:lastModifiedBy>
  <cp:revision>8</cp:revision>
  <cp:lastPrinted>2009-06-29T17:58:00Z</cp:lastPrinted>
  <dcterms:created xsi:type="dcterms:W3CDTF">2009-06-29T18:19:00Z</dcterms:created>
  <dcterms:modified xsi:type="dcterms:W3CDTF">2009-07-13T14:40:00Z</dcterms:modified>
</cp:coreProperties>
</file>