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C9" w:rsidRDefault="009D59C9" w:rsidP="00BA52AF">
      <w:pPr>
        <w:pStyle w:val="CoverHeading1"/>
      </w:pPr>
      <w:r>
        <w:t>Summer Reading Program Study</w:t>
      </w:r>
    </w:p>
    <w:p w:rsidR="009D59C9" w:rsidRDefault="009D59C9" w:rsidP="00BA52AF">
      <w:pPr>
        <w:pStyle w:val="CoverHeading2"/>
      </w:pPr>
      <w:bookmarkStart w:id="0" w:name="_Toc66176138"/>
      <w:r w:rsidRPr="00B42DF4">
        <w:t>OMB Clearance Request</w:t>
      </w:r>
      <w:bookmarkEnd w:id="0"/>
      <w:r w:rsidRPr="00B42DF4">
        <w:t>—</w:t>
      </w:r>
      <w:r>
        <w:t>Appendix</w:t>
      </w:r>
      <w:r w:rsidRPr="00B42DF4">
        <w:t xml:space="preserve"> B</w:t>
      </w:r>
    </w:p>
    <w:p w:rsidR="009D59C9" w:rsidRDefault="009D59C9" w:rsidP="00BA52AF">
      <w:pPr>
        <w:pStyle w:val="CoverHeading2"/>
        <w:rPr>
          <w:smallCaps/>
        </w:rPr>
      </w:pPr>
      <w:r>
        <w:rPr>
          <w:smallCaps/>
        </w:rPr>
        <w:t>Supporting Materials</w:t>
      </w:r>
    </w:p>
    <w:p w:rsidR="009D59C9" w:rsidRDefault="009D59C9" w:rsidP="00BA52AF">
      <w:pPr>
        <w:pStyle w:val="CoverHeading3"/>
      </w:pPr>
      <w:r>
        <w:t>February 2009</w:t>
      </w:r>
    </w:p>
    <w:p w:rsidR="009D59C9" w:rsidRDefault="009D59C9" w:rsidP="00BA52AF">
      <w:pPr>
        <w:pStyle w:val="CoverHeading4"/>
      </w:pPr>
      <w:r>
        <w:t xml:space="preserve">Prepared For: </w:t>
      </w:r>
    </w:p>
    <w:p w:rsidR="009D59C9" w:rsidRDefault="009D59C9" w:rsidP="00BA52AF">
      <w:pPr>
        <w:pStyle w:val="CoverInstitutionText1"/>
      </w:pPr>
      <w:r>
        <w:t>Institute of Education Sciences</w:t>
      </w:r>
    </w:p>
    <w:p w:rsidR="009D59C9" w:rsidRDefault="009D59C9" w:rsidP="00BA52AF">
      <w:pPr>
        <w:pStyle w:val="CoverInstitutionText1"/>
      </w:pPr>
      <w:r>
        <w:t>United States Department of Education</w:t>
      </w:r>
    </w:p>
    <w:p w:rsidR="009D59C9" w:rsidRPr="003043FB" w:rsidRDefault="009D59C9" w:rsidP="00BA52AF">
      <w:pPr>
        <w:pStyle w:val="CoverInstitutionText1Last"/>
      </w:pPr>
      <w:r>
        <w:t>Contract No. ED</w:t>
      </w:r>
      <w:r>
        <w:noBreakHyphen/>
        <w:t>06</w:t>
      </w:r>
      <w:r>
        <w:noBreakHyphen/>
        <w:t>CO</w:t>
      </w:r>
      <w:r>
        <w:noBreakHyphen/>
        <w:t>0017</w:t>
      </w:r>
    </w:p>
    <w:p w:rsidR="009D59C9" w:rsidRDefault="009D59C9" w:rsidP="00BA52AF">
      <w:pPr>
        <w:pStyle w:val="CoverHeading4"/>
      </w:pPr>
      <w:r>
        <w:t>Prepared By:</w:t>
      </w:r>
    </w:p>
    <w:p w:rsidR="009D59C9" w:rsidRDefault="009D59C9" w:rsidP="00BA52AF">
      <w:pPr>
        <w:pStyle w:val="CoverInstitutionText1"/>
      </w:pPr>
      <w:r>
        <w:t>Regional Educational Laboratory—Southwest</w:t>
      </w:r>
    </w:p>
    <w:p w:rsidR="009D59C9" w:rsidRPr="00831C21" w:rsidRDefault="009D59C9" w:rsidP="00BA52AF">
      <w:pPr>
        <w:pStyle w:val="CoverInstitutionText2"/>
      </w:pPr>
      <w:r w:rsidRPr="00831C21">
        <w:t>Edvance Research, Inc.</w:t>
      </w:r>
    </w:p>
    <w:p w:rsidR="009D59C9" w:rsidRPr="00831C21" w:rsidRDefault="009D59C9" w:rsidP="00BA52AF">
      <w:pPr>
        <w:pStyle w:val="CoverInstitutionText2"/>
      </w:pPr>
      <w:r w:rsidRPr="00831C21">
        <w:t>9901 IH</w:t>
      </w:r>
      <w:r>
        <w:noBreakHyphen/>
      </w:r>
      <w:r w:rsidRPr="00831C21">
        <w:t>10 West, Suite 700</w:t>
      </w:r>
    </w:p>
    <w:p w:rsidR="009D59C9" w:rsidRPr="00831C21" w:rsidRDefault="009D59C9" w:rsidP="00BA52AF">
      <w:pPr>
        <w:pStyle w:val="CoverInstitutionText2"/>
      </w:pPr>
      <w:r w:rsidRPr="00831C21">
        <w:t>San Antonio, Texas 78230</w:t>
      </w:r>
    </w:p>
    <w:p w:rsidR="009D59C9" w:rsidRPr="00831C21" w:rsidRDefault="009D59C9" w:rsidP="00BA52AF">
      <w:pPr>
        <w:pStyle w:val="CoverInstitutionText2"/>
      </w:pPr>
      <w:r w:rsidRPr="00831C21">
        <w:t>(210) 558</w:t>
      </w:r>
      <w:r>
        <w:noBreakHyphen/>
      </w:r>
      <w:r w:rsidRPr="00831C21">
        <w:t>1902</w:t>
      </w:r>
    </w:p>
    <w:p w:rsidR="009D59C9" w:rsidRPr="003043FB" w:rsidRDefault="009D59C9" w:rsidP="00BA52AF">
      <w:pPr>
        <w:pStyle w:val="CoverInstitutionText2"/>
      </w:pPr>
      <w:r w:rsidRPr="00831C21">
        <w:t>(210) 558</w:t>
      </w:r>
      <w:r>
        <w:noBreakHyphen/>
      </w:r>
      <w:r w:rsidRPr="00831C21">
        <w:t>1075 (fax)</w:t>
      </w:r>
    </w:p>
    <w:p w:rsidR="009D59C9" w:rsidRPr="00B42DF4" w:rsidRDefault="009D59C9" w:rsidP="00BA52AF">
      <w:pPr>
        <w:rPr>
          <w:rFonts w:ascii="Book Antiqua" w:hAnsi="Book Antiqua"/>
        </w:rPr>
        <w:sectPr w:rsidR="009D59C9" w:rsidRPr="00B42DF4" w:rsidSect="003F7CA4">
          <w:pgSz w:w="12240" w:h="15840"/>
          <w:pgMar w:top="1440" w:right="1440" w:bottom="1440" w:left="1440" w:header="720" w:footer="720" w:gutter="0"/>
          <w:cols w:space="720"/>
          <w:docGrid w:linePitch="360"/>
        </w:sectPr>
      </w:pPr>
    </w:p>
    <w:p w:rsidR="009D59C9" w:rsidRPr="00871A0F" w:rsidRDefault="009D59C9" w:rsidP="00D3725B">
      <w:pPr>
        <w:rPr>
          <w:b/>
          <w:sz w:val="23"/>
          <w:szCs w:val="23"/>
        </w:rPr>
      </w:pPr>
      <w:r w:rsidRPr="00376379">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ELSouthwest At Edvance MedRes" style="width:108pt;height:93.75pt;visibility:visible">
            <v:imagedata r:id="rId7" o:title=""/>
          </v:shape>
        </w:pict>
      </w:r>
    </w:p>
    <w:p w:rsidR="009D59C9" w:rsidRPr="00871A0F" w:rsidRDefault="009D59C9" w:rsidP="00D3725B">
      <w:pPr>
        <w:rPr>
          <w:b/>
          <w:sz w:val="23"/>
          <w:szCs w:val="23"/>
        </w:rPr>
      </w:pPr>
    </w:p>
    <w:p w:rsidR="009D59C9" w:rsidRPr="00871A0F" w:rsidRDefault="009D59C9" w:rsidP="00D3725B">
      <w:pPr>
        <w:rPr>
          <w:sz w:val="23"/>
          <w:szCs w:val="23"/>
        </w:rPr>
      </w:pPr>
      <w:r w:rsidRPr="00AD55C0">
        <w:rPr>
          <w:sz w:val="23"/>
          <w:szCs w:val="23"/>
          <w:highlight w:val="yellow"/>
        </w:rPr>
        <w:t>DATE</w:t>
      </w:r>
    </w:p>
    <w:p w:rsidR="009D59C9" w:rsidRPr="00871A0F" w:rsidRDefault="009D59C9" w:rsidP="00D3725B">
      <w:pPr>
        <w:rPr>
          <w:sz w:val="23"/>
          <w:szCs w:val="23"/>
        </w:rPr>
      </w:pPr>
    </w:p>
    <w:p w:rsidR="009D59C9" w:rsidRPr="00871A0F" w:rsidRDefault="009D59C9" w:rsidP="00D3725B">
      <w:pPr>
        <w:rPr>
          <w:sz w:val="23"/>
          <w:szCs w:val="23"/>
          <w:highlight w:val="yellow"/>
        </w:rPr>
      </w:pPr>
      <w:r w:rsidRPr="00871A0F">
        <w:rPr>
          <w:sz w:val="23"/>
          <w:szCs w:val="23"/>
          <w:highlight w:val="yellow"/>
        </w:rPr>
        <w:t>Name, Title</w:t>
      </w:r>
    </w:p>
    <w:p w:rsidR="009D59C9" w:rsidRPr="00871A0F" w:rsidRDefault="009D59C9" w:rsidP="00D3725B">
      <w:pPr>
        <w:rPr>
          <w:sz w:val="23"/>
          <w:szCs w:val="23"/>
          <w:highlight w:val="yellow"/>
        </w:rPr>
      </w:pPr>
      <w:r w:rsidRPr="00871A0F">
        <w:rPr>
          <w:sz w:val="23"/>
          <w:szCs w:val="23"/>
          <w:highlight w:val="yellow"/>
        </w:rPr>
        <w:t>District Name</w:t>
      </w:r>
    </w:p>
    <w:p w:rsidR="009D59C9" w:rsidRPr="00871A0F" w:rsidRDefault="009D59C9" w:rsidP="00D3725B">
      <w:pPr>
        <w:rPr>
          <w:sz w:val="23"/>
          <w:szCs w:val="23"/>
          <w:highlight w:val="yellow"/>
        </w:rPr>
      </w:pPr>
      <w:r w:rsidRPr="00871A0F">
        <w:rPr>
          <w:sz w:val="23"/>
          <w:szCs w:val="23"/>
          <w:highlight w:val="yellow"/>
        </w:rPr>
        <w:t>Street Address</w:t>
      </w:r>
    </w:p>
    <w:p w:rsidR="009D59C9" w:rsidRPr="00871A0F" w:rsidRDefault="009D59C9" w:rsidP="00D3725B">
      <w:pPr>
        <w:rPr>
          <w:sz w:val="23"/>
          <w:szCs w:val="23"/>
        </w:rPr>
      </w:pPr>
      <w:r w:rsidRPr="00871A0F">
        <w:rPr>
          <w:sz w:val="23"/>
          <w:szCs w:val="23"/>
          <w:highlight w:val="yellow"/>
        </w:rPr>
        <w:t>City, State Zip Code</w:t>
      </w:r>
    </w:p>
    <w:p w:rsidR="009D59C9" w:rsidRPr="00871A0F" w:rsidRDefault="009D59C9" w:rsidP="00D3725B">
      <w:pPr>
        <w:rPr>
          <w:sz w:val="23"/>
          <w:szCs w:val="23"/>
        </w:rPr>
      </w:pPr>
    </w:p>
    <w:p w:rsidR="009D59C9" w:rsidRPr="00871A0F" w:rsidRDefault="009D59C9" w:rsidP="00D3725B">
      <w:pPr>
        <w:rPr>
          <w:sz w:val="23"/>
          <w:szCs w:val="23"/>
        </w:rPr>
      </w:pPr>
      <w:r w:rsidRPr="00871A0F">
        <w:rPr>
          <w:sz w:val="23"/>
          <w:szCs w:val="23"/>
        </w:rPr>
        <w:t xml:space="preserve">Dear </w:t>
      </w:r>
      <w:r w:rsidRPr="00871A0F">
        <w:rPr>
          <w:sz w:val="23"/>
          <w:szCs w:val="23"/>
          <w:highlight w:val="yellow"/>
        </w:rPr>
        <w:t>Dr. XXX</w:t>
      </w:r>
      <w:r w:rsidRPr="00871A0F">
        <w:rPr>
          <w:sz w:val="23"/>
          <w:szCs w:val="23"/>
        </w:rPr>
        <w:t>,</w:t>
      </w:r>
    </w:p>
    <w:p w:rsidR="009D59C9" w:rsidRPr="00871A0F" w:rsidRDefault="009D59C9" w:rsidP="00D3725B">
      <w:pPr>
        <w:rPr>
          <w:sz w:val="23"/>
          <w:szCs w:val="23"/>
        </w:rPr>
      </w:pPr>
    </w:p>
    <w:p w:rsidR="009D59C9" w:rsidRPr="00871A0F" w:rsidRDefault="009D59C9" w:rsidP="00D3725B">
      <w:pPr>
        <w:rPr>
          <w:sz w:val="23"/>
          <w:szCs w:val="23"/>
        </w:rPr>
      </w:pPr>
      <w:r w:rsidRPr="00871A0F">
        <w:rPr>
          <w:sz w:val="23"/>
          <w:szCs w:val="23"/>
        </w:rPr>
        <w:t xml:space="preserve">The Regional Education Laboratory – Southwest (REL Southwest) run by Edvance Research, under the Institute of Education Sciences of the U.S. Department of Education, is embarking on an exciting new research study. We are currently in the process of recruiting districts to participate in a </w:t>
      </w:r>
      <w:r w:rsidRPr="00871A0F">
        <w:rPr>
          <w:b/>
          <w:sz w:val="23"/>
          <w:szCs w:val="23"/>
        </w:rPr>
        <w:t xml:space="preserve">2009 </w:t>
      </w:r>
      <w:r>
        <w:rPr>
          <w:b/>
          <w:sz w:val="23"/>
          <w:szCs w:val="23"/>
        </w:rPr>
        <w:t xml:space="preserve">Voluntary </w:t>
      </w:r>
      <w:r w:rsidRPr="00871A0F">
        <w:rPr>
          <w:b/>
          <w:sz w:val="23"/>
          <w:szCs w:val="23"/>
        </w:rPr>
        <w:t>Summer Reading Program (SRP) study for low-income, struggling readers</w:t>
      </w:r>
      <w:r w:rsidRPr="00871A0F">
        <w:rPr>
          <w:sz w:val="23"/>
          <w:szCs w:val="23"/>
        </w:rPr>
        <w:t xml:space="preserve"> between their </w:t>
      </w:r>
      <w:r>
        <w:rPr>
          <w:sz w:val="23"/>
          <w:szCs w:val="23"/>
        </w:rPr>
        <w:t>3</w:t>
      </w:r>
      <w:r w:rsidRPr="00A22D88">
        <w:rPr>
          <w:sz w:val="23"/>
          <w:szCs w:val="23"/>
          <w:vertAlign w:val="superscript"/>
        </w:rPr>
        <w:t>rd</w:t>
      </w:r>
      <w:r>
        <w:rPr>
          <w:sz w:val="23"/>
          <w:szCs w:val="23"/>
        </w:rPr>
        <w:t xml:space="preserve"> and </w:t>
      </w:r>
      <w:r w:rsidRPr="00871A0F">
        <w:rPr>
          <w:sz w:val="23"/>
          <w:szCs w:val="23"/>
        </w:rPr>
        <w:t>4</w:t>
      </w:r>
      <w:r w:rsidRPr="00A22D88">
        <w:rPr>
          <w:sz w:val="23"/>
          <w:szCs w:val="23"/>
          <w:vertAlign w:val="superscript"/>
        </w:rPr>
        <w:t>th</w:t>
      </w:r>
      <w:r>
        <w:rPr>
          <w:sz w:val="23"/>
          <w:szCs w:val="23"/>
        </w:rPr>
        <w:t xml:space="preserve"> </w:t>
      </w:r>
      <w:r w:rsidRPr="00871A0F">
        <w:rPr>
          <w:sz w:val="23"/>
          <w:szCs w:val="23"/>
        </w:rPr>
        <w:t xml:space="preserve">grade years. Participation in this program is </w:t>
      </w:r>
      <w:r w:rsidRPr="00871A0F">
        <w:rPr>
          <w:b/>
          <w:sz w:val="23"/>
          <w:szCs w:val="23"/>
        </w:rPr>
        <w:t>absolutely free</w:t>
      </w:r>
      <w:r w:rsidRPr="00871A0F">
        <w:rPr>
          <w:sz w:val="23"/>
          <w:szCs w:val="23"/>
        </w:rPr>
        <w:t xml:space="preserve"> for qualified districts.</w:t>
      </w:r>
    </w:p>
    <w:p w:rsidR="009D59C9" w:rsidRPr="00871A0F" w:rsidRDefault="009D59C9" w:rsidP="00D3725B">
      <w:pPr>
        <w:rPr>
          <w:sz w:val="23"/>
          <w:szCs w:val="23"/>
        </w:rPr>
      </w:pPr>
    </w:p>
    <w:p w:rsidR="009D59C9" w:rsidRPr="00871A0F" w:rsidRDefault="009D59C9" w:rsidP="00D3725B">
      <w:pPr>
        <w:rPr>
          <w:sz w:val="23"/>
          <w:szCs w:val="23"/>
        </w:rPr>
      </w:pPr>
      <w:r w:rsidRPr="00871A0F">
        <w:rPr>
          <w:sz w:val="23"/>
          <w:szCs w:val="23"/>
        </w:rPr>
        <w:t>Potential benefits of the SRP include the following:</w:t>
      </w:r>
    </w:p>
    <w:p w:rsidR="009D59C9" w:rsidRPr="00871A0F" w:rsidRDefault="009D59C9" w:rsidP="004D3F97">
      <w:pPr>
        <w:numPr>
          <w:ilvl w:val="0"/>
          <w:numId w:val="3"/>
        </w:numPr>
        <w:rPr>
          <w:sz w:val="23"/>
          <w:szCs w:val="23"/>
        </w:rPr>
      </w:pPr>
      <w:r w:rsidRPr="00871A0F">
        <w:rPr>
          <w:sz w:val="23"/>
          <w:szCs w:val="23"/>
        </w:rPr>
        <w:t xml:space="preserve">Opportunity for students to </w:t>
      </w:r>
      <w:r w:rsidRPr="00871A0F">
        <w:rPr>
          <w:b/>
          <w:sz w:val="23"/>
          <w:szCs w:val="23"/>
        </w:rPr>
        <w:t>offset summer learning loss</w:t>
      </w:r>
    </w:p>
    <w:p w:rsidR="009D59C9" w:rsidRPr="00871A0F" w:rsidRDefault="009D59C9" w:rsidP="004D3F97">
      <w:pPr>
        <w:numPr>
          <w:ilvl w:val="0"/>
          <w:numId w:val="3"/>
        </w:numPr>
        <w:rPr>
          <w:sz w:val="23"/>
          <w:szCs w:val="23"/>
        </w:rPr>
      </w:pPr>
      <w:r w:rsidRPr="00871A0F">
        <w:rPr>
          <w:sz w:val="23"/>
          <w:szCs w:val="23"/>
        </w:rPr>
        <w:t xml:space="preserve">Opportunity to </w:t>
      </w:r>
      <w:r w:rsidRPr="00871A0F">
        <w:rPr>
          <w:b/>
          <w:sz w:val="23"/>
          <w:szCs w:val="23"/>
        </w:rPr>
        <w:t>increase students’ reading comprehension</w:t>
      </w:r>
    </w:p>
    <w:p w:rsidR="009D59C9" w:rsidRPr="00871A0F" w:rsidRDefault="009D59C9" w:rsidP="004D3F97">
      <w:pPr>
        <w:numPr>
          <w:ilvl w:val="0"/>
          <w:numId w:val="3"/>
        </w:numPr>
        <w:rPr>
          <w:sz w:val="23"/>
          <w:szCs w:val="23"/>
        </w:rPr>
      </w:pPr>
      <w:r>
        <w:rPr>
          <w:b/>
          <w:sz w:val="23"/>
          <w:szCs w:val="23"/>
        </w:rPr>
        <w:t>Eight</w:t>
      </w:r>
      <w:r w:rsidRPr="00871A0F">
        <w:rPr>
          <w:b/>
          <w:sz w:val="23"/>
          <w:szCs w:val="23"/>
        </w:rPr>
        <w:t xml:space="preserve"> free books</w:t>
      </w:r>
      <w:r w:rsidRPr="00871A0F">
        <w:rPr>
          <w:sz w:val="23"/>
          <w:szCs w:val="23"/>
        </w:rPr>
        <w:t xml:space="preserve"> provided to each participating student</w:t>
      </w:r>
    </w:p>
    <w:p w:rsidR="009D59C9" w:rsidRPr="00871A0F" w:rsidRDefault="009D59C9" w:rsidP="004D3F97">
      <w:pPr>
        <w:numPr>
          <w:ilvl w:val="0"/>
          <w:numId w:val="3"/>
        </w:numPr>
        <w:rPr>
          <w:sz w:val="23"/>
          <w:szCs w:val="23"/>
        </w:rPr>
      </w:pPr>
      <w:r w:rsidRPr="00871A0F">
        <w:rPr>
          <w:b/>
          <w:sz w:val="23"/>
          <w:szCs w:val="23"/>
        </w:rPr>
        <w:t>Research evidence</w:t>
      </w:r>
      <w:r w:rsidRPr="00871A0F">
        <w:rPr>
          <w:sz w:val="23"/>
          <w:szCs w:val="23"/>
        </w:rPr>
        <w:t xml:space="preserve"> based on student performance</w:t>
      </w:r>
    </w:p>
    <w:p w:rsidR="009D59C9" w:rsidRPr="00871A0F" w:rsidRDefault="009D59C9" w:rsidP="004D3F97">
      <w:pPr>
        <w:numPr>
          <w:ilvl w:val="0"/>
          <w:numId w:val="3"/>
        </w:numPr>
        <w:rPr>
          <w:sz w:val="23"/>
          <w:szCs w:val="23"/>
        </w:rPr>
      </w:pPr>
      <w:r w:rsidRPr="00871A0F">
        <w:rPr>
          <w:sz w:val="23"/>
          <w:szCs w:val="23"/>
        </w:rPr>
        <w:t xml:space="preserve">Publicity and recognition for district as an </w:t>
      </w:r>
      <w:r w:rsidRPr="00871A0F">
        <w:rPr>
          <w:b/>
          <w:sz w:val="23"/>
          <w:szCs w:val="23"/>
        </w:rPr>
        <w:t>elite research partner</w:t>
      </w:r>
    </w:p>
    <w:p w:rsidR="009D59C9" w:rsidRPr="00871A0F" w:rsidRDefault="009D59C9" w:rsidP="00D3725B">
      <w:pPr>
        <w:rPr>
          <w:sz w:val="23"/>
          <w:szCs w:val="23"/>
        </w:rPr>
      </w:pPr>
    </w:p>
    <w:p w:rsidR="009D59C9" w:rsidRPr="00871A0F" w:rsidRDefault="009D59C9" w:rsidP="005C79AF">
      <w:pPr>
        <w:rPr>
          <w:sz w:val="23"/>
          <w:szCs w:val="23"/>
        </w:rPr>
      </w:pPr>
      <w:r w:rsidRPr="00871A0F">
        <w:rPr>
          <w:sz w:val="23"/>
          <w:szCs w:val="23"/>
        </w:rPr>
        <w:t xml:space="preserve">Enclosed is a 1-page flyer that provides more details about our SRP. Also, feel free to log on to our website at </w:t>
      </w:r>
      <w:hyperlink r:id="rId8" w:history="1">
        <w:r w:rsidRPr="00871A0F">
          <w:rPr>
            <w:rStyle w:val="Hyperlink"/>
            <w:sz w:val="23"/>
            <w:szCs w:val="23"/>
          </w:rPr>
          <w:t>http://www.edvanceresearch.com/</w:t>
        </w:r>
      </w:hyperlink>
      <w:r w:rsidRPr="00871A0F">
        <w:rPr>
          <w:sz w:val="23"/>
          <w:szCs w:val="23"/>
        </w:rPr>
        <w:t xml:space="preserve"> and click on “Research Partnerships/</w:t>
      </w:r>
      <w:r>
        <w:rPr>
          <w:sz w:val="23"/>
          <w:szCs w:val="23"/>
        </w:rPr>
        <w:t>Opportunities</w:t>
      </w:r>
      <w:r w:rsidRPr="00871A0F">
        <w:rPr>
          <w:sz w:val="23"/>
          <w:szCs w:val="23"/>
        </w:rPr>
        <w:t>” on the left side of the page to learn more about this program and REL Southwest.</w:t>
      </w:r>
    </w:p>
    <w:p w:rsidR="009D59C9" w:rsidRPr="00871A0F" w:rsidRDefault="009D59C9" w:rsidP="00D3725B">
      <w:pPr>
        <w:rPr>
          <w:sz w:val="23"/>
          <w:szCs w:val="23"/>
        </w:rPr>
      </w:pPr>
    </w:p>
    <w:p w:rsidR="009D59C9" w:rsidRPr="00871A0F" w:rsidRDefault="009D59C9" w:rsidP="00D3725B">
      <w:pPr>
        <w:rPr>
          <w:sz w:val="23"/>
          <w:szCs w:val="23"/>
        </w:rPr>
      </w:pPr>
      <w:r w:rsidRPr="00871A0F">
        <w:rPr>
          <w:sz w:val="23"/>
          <w:szCs w:val="23"/>
        </w:rPr>
        <w:t xml:space="preserve">I would very much appreciate an opportunity to talk with you about this study to discuss the benefits of your district’s possible participation in this SRP. Participation is limited, so if you are interested, please contact me at (210) 558-4122 or </w:t>
      </w:r>
      <w:hyperlink r:id="rId9" w:history="1">
        <w:r w:rsidRPr="00871A0F">
          <w:rPr>
            <w:rStyle w:val="Hyperlink"/>
            <w:sz w:val="23"/>
            <w:szCs w:val="23"/>
          </w:rPr>
          <w:t>llogan@edvanceresearch.com</w:t>
        </w:r>
      </w:hyperlink>
      <w:r w:rsidRPr="00871A0F">
        <w:rPr>
          <w:sz w:val="23"/>
          <w:szCs w:val="23"/>
        </w:rPr>
        <w:t xml:space="preserve"> so that we can further discuss the SRP, determine your district’s eligibility, and reserve your spot in this important program.</w:t>
      </w:r>
    </w:p>
    <w:p w:rsidR="009D59C9" w:rsidRPr="00871A0F" w:rsidRDefault="009D59C9" w:rsidP="00D3725B">
      <w:pPr>
        <w:rPr>
          <w:sz w:val="23"/>
          <w:szCs w:val="23"/>
        </w:rPr>
      </w:pPr>
    </w:p>
    <w:p w:rsidR="009D59C9" w:rsidRPr="00871A0F" w:rsidRDefault="009D59C9" w:rsidP="00D3725B">
      <w:pPr>
        <w:rPr>
          <w:sz w:val="23"/>
          <w:szCs w:val="23"/>
        </w:rPr>
      </w:pPr>
      <w:r w:rsidRPr="00871A0F">
        <w:rPr>
          <w:sz w:val="23"/>
          <w:szCs w:val="23"/>
        </w:rPr>
        <w:t>Best regards,</w:t>
      </w:r>
    </w:p>
    <w:p w:rsidR="009D59C9" w:rsidRPr="00871A0F" w:rsidRDefault="009D59C9" w:rsidP="00D3725B">
      <w:pPr>
        <w:rPr>
          <w:sz w:val="23"/>
          <w:szCs w:val="23"/>
        </w:rPr>
      </w:pPr>
    </w:p>
    <w:p w:rsidR="009D59C9" w:rsidRPr="00871A0F" w:rsidRDefault="009D59C9" w:rsidP="00D3725B">
      <w:pPr>
        <w:rPr>
          <w:sz w:val="23"/>
          <w:szCs w:val="23"/>
        </w:rPr>
      </w:pPr>
    </w:p>
    <w:p w:rsidR="009D59C9" w:rsidRPr="00871A0F" w:rsidRDefault="009D59C9" w:rsidP="00D3725B">
      <w:pPr>
        <w:rPr>
          <w:sz w:val="23"/>
          <w:szCs w:val="23"/>
        </w:rPr>
      </w:pPr>
    </w:p>
    <w:p w:rsidR="009D59C9" w:rsidRPr="00871A0F" w:rsidRDefault="009D59C9" w:rsidP="00D3725B">
      <w:pPr>
        <w:rPr>
          <w:sz w:val="23"/>
          <w:szCs w:val="23"/>
        </w:rPr>
      </w:pPr>
      <w:r w:rsidRPr="00871A0F">
        <w:rPr>
          <w:sz w:val="23"/>
          <w:szCs w:val="23"/>
        </w:rPr>
        <w:t>Laural Logan</w:t>
      </w:r>
      <w:r>
        <w:rPr>
          <w:sz w:val="23"/>
          <w:szCs w:val="23"/>
        </w:rPr>
        <w:t>-Fain</w:t>
      </w:r>
      <w:r w:rsidRPr="00871A0F">
        <w:rPr>
          <w:sz w:val="23"/>
          <w:szCs w:val="23"/>
        </w:rPr>
        <w:t>, Ph.D.</w:t>
      </w:r>
    </w:p>
    <w:p w:rsidR="009D59C9" w:rsidRPr="00871A0F" w:rsidRDefault="009D59C9" w:rsidP="00D3725B">
      <w:pPr>
        <w:rPr>
          <w:sz w:val="23"/>
          <w:szCs w:val="23"/>
        </w:rPr>
      </w:pPr>
      <w:r w:rsidRPr="00871A0F">
        <w:rPr>
          <w:sz w:val="23"/>
          <w:szCs w:val="23"/>
        </w:rPr>
        <w:t>Market Research Director/Recruitment</w:t>
      </w:r>
    </w:p>
    <w:p w:rsidR="009D59C9" w:rsidRPr="00871A0F" w:rsidRDefault="009D59C9" w:rsidP="00D3725B">
      <w:pPr>
        <w:rPr>
          <w:sz w:val="23"/>
          <w:szCs w:val="23"/>
        </w:rPr>
      </w:pPr>
      <w:r w:rsidRPr="00871A0F">
        <w:rPr>
          <w:sz w:val="23"/>
          <w:szCs w:val="23"/>
        </w:rPr>
        <w:t>REL Southwest at Edvance Research, Inc.</w:t>
      </w:r>
    </w:p>
    <w:p w:rsidR="009D59C9" w:rsidRPr="00871A0F" w:rsidRDefault="009D59C9" w:rsidP="00D3725B">
      <w:pPr>
        <w:rPr>
          <w:sz w:val="23"/>
          <w:szCs w:val="23"/>
        </w:rPr>
      </w:pPr>
      <w:r w:rsidRPr="00871A0F">
        <w:rPr>
          <w:sz w:val="23"/>
          <w:szCs w:val="23"/>
        </w:rPr>
        <w:t>9901 IH-10 West, Suite 700</w:t>
      </w:r>
    </w:p>
    <w:p w:rsidR="009D59C9" w:rsidRPr="00871A0F" w:rsidRDefault="009D59C9" w:rsidP="00D3725B">
      <w:pPr>
        <w:rPr>
          <w:sz w:val="23"/>
          <w:szCs w:val="23"/>
        </w:rPr>
      </w:pPr>
      <w:r w:rsidRPr="00871A0F">
        <w:rPr>
          <w:sz w:val="23"/>
          <w:szCs w:val="23"/>
        </w:rPr>
        <w:t>San Antonio, TX 78230-2252</w:t>
      </w:r>
    </w:p>
    <w:p w:rsidR="009D59C9" w:rsidRDefault="009D59C9" w:rsidP="00D3725B">
      <w:pPr>
        <w:rPr>
          <w:sz w:val="23"/>
          <w:szCs w:val="23"/>
        </w:rPr>
      </w:pPr>
      <w:r w:rsidRPr="00871A0F">
        <w:rPr>
          <w:sz w:val="23"/>
          <w:szCs w:val="23"/>
        </w:rPr>
        <w:t>(210) 558-4122</w:t>
      </w:r>
    </w:p>
    <w:p w:rsidR="009D59C9" w:rsidRDefault="009D59C9" w:rsidP="00D3725B">
      <w:pPr>
        <w:rPr>
          <w:sz w:val="23"/>
          <w:szCs w:val="23"/>
        </w:rPr>
      </w:pPr>
    </w:p>
    <w:p w:rsidR="009D59C9" w:rsidRDefault="009D59C9" w:rsidP="00AD55C0">
      <w:pPr>
        <w:rPr>
          <w:sz w:val="16"/>
          <w:szCs w:val="16"/>
        </w:rPr>
      </w:pPr>
      <w:r w:rsidRPr="00537B02">
        <w:rPr>
          <w:sz w:val="16"/>
          <w:szCs w:val="16"/>
        </w:rPr>
        <w:t>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w:t>
      </w:r>
      <w:r>
        <w:rPr>
          <w:sz w:val="16"/>
          <w:szCs w:val="16"/>
        </w:rPr>
        <w:t xml:space="preserve"> outside the study team, </w:t>
      </w:r>
    </w:p>
    <w:p w:rsidR="009D59C9" w:rsidRDefault="009D59C9" w:rsidP="00AD55C0">
      <w:pPr>
        <w:rPr>
          <w:sz w:val="16"/>
          <w:szCs w:val="16"/>
        </w:rPr>
      </w:pPr>
      <w:r>
        <w:rPr>
          <w:sz w:val="16"/>
          <w:szCs w:val="16"/>
        </w:rPr>
        <w:t>except as required by law.</w:t>
      </w:r>
    </w:p>
    <w:p w:rsidR="009D59C9" w:rsidRDefault="009D59C9" w:rsidP="00AD55C0">
      <w:pPr>
        <w:rPr>
          <w:sz w:val="16"/>
          <w:szCs w:val="16"/>
        </w:rPr>
      </w:pPr>
    </w:p>
    <w:p w:rsidR="009D59C9" w:rsidRDefault="009D59C9" w:rsidP="00AD55C0">
      <w:pPr>
        <w:rPr>
          <w:sz w:val="16"/>
          <w:szCs w:val="16"/>
        </w:rPr>
      </w:pPr>
      <w:r>
        <w:rPr>
          <w:noProof/>
        </w:rPr>
      </w:r>
      <w:del w:id="1" w:author="Stephanie Adams" w:date="2009-02-27T11:44:00Z">
        <w:r w:rsidRPr="005E7DB8">
          <w:rPr>
            <w:sz w:val="16"/>
            <w:szCs w:val="16"/>
          </w:rPr>
          <w:pict>
            <v:group id="_x0000_s1026" editas="canvas" style="width:539.8pt;height:697.3pt;mso-position-horizontal-relative:char;mso-position-vertical-relative:line" coordsize="10796,13946">
              <o:lock v:ext="edit" aspectratio="t"/>
              <v:shape id="_x0000_s1027" type="#_x0000_t75" style="position:absolute;width:10796;height:13946" o:preferrelative="f">
                <v:fill o:detectmouseclick="t"/>
                <v:path o:extrusionok="t" o:connecttype="none"/>
                <o:lock v:ext="edit" text="t"/>
              </v:shape>
              <v:shape id="_x0000_s1028" type="#_x0000_t75" style="position:absolute;left:4;width:10792;height:13946">
                <v:imagedata r:id="rId10" o:title=""/>
              </v:shape>
              <w10:anchorlock/>
            </v:group>
          </w:pict>
        </w:r>
      </w:del>
    </w:p>
    <w:p w:rsidR="009D59C9" w:rsidRDefault="009D59C9" w:rsidP="00AD55C0">
      <w:pPr>
        <w:rPr>
          <w:sz w:val="16"/>
          <w:szCs w:val="16"/>
        </w:rPr>
      </w:pPr>
    </w:p>
    <w:p w:rsidR="009D59C9" w:rsidRDefault="009D59C9" w:rsidP="00AD55C0">
      <w:pPr>
        <w:rPr>
          <w:sz w:val="16"/>
          <w:szCs w:val="16"/>
        </w:rPr>
      </w:pPr>
    </w:p>
    <w:p w:rsidR="009D59C9" w:rsidRDefault="009D59C9" w:rsidP="00963298">
      <w:pPr>
        <w:pStyle w:val="NormalWeb"/>
        <w:rPr>
          <w:rFonts w:ascii="Times New Roman" w:hAnsi="Times New Roman"/>
          <w:color w:val="auto"/>
          <w:sz w:val="24"/>
          <w:szCs w:val="24"/>
          <w:highlight w:val="yellow"/>
        </w:rPr>
      </w:pPr>
      <w:r w:rsidRPr="00376379">
        <w:rPr>
          <w:noProof/>
          <w:sz w:val="23"/>
          <w:szCs w:val="23"/>
        </w:rPr>
        <w:pict>
          <v:shape id="Picture 3" o:spid="_x0000_i1027" type="#_x0000_t75" alt="RELSouthwest At Edvance MedRes" style="width:108pt;height:93.75pt;visibility:visible">
            <v:imagedata r:id="rId7" o:title=""/>
          </v:shape>
        </w:pict>
      </w:r>
    </w:p>
    <w:p w:rsidR="009D59C9" w:rsidRPr="00ED34CF" w:rsidRDefault="009D59C9" w:rsidP="00963298">
      <w:pPr>
        <w:pStyle w:val="NormalWeb"/>
        <w:rPr>
          <w:rFonts w:ascii="Times New Roman" w:hAnsi="Times New Roman"/>
          <w:color w:val="auto"/>
          <w:sz w:val="24"/>
          <w:szCs w:val="24"/>
        </w:rPr>
      </w:pPr>
      <w:r w:rsidRPr="00AF2D1F">
        <w:rPr>
          <w:rFonts w:ascii="Times New Roman" w:hAnsi="Times New Roman"/>
          <w:color w:val="auto"/>
          <w:sz w:val="24"/>
          <w:szCs w:val="24"/>
          <w:highlight w:val="yellow"/>
        </w:rPr>
        <w:t>DATE</w:t>
      </w:r>
    </w:p>
    <w:p w:rsidR="009D59C9" w:rsidRPr="00ED34CF" w:rsidRDefault="009D59C9" w:rsidP="00963298">
      <w:pPr>
        <w:pStyle w:val="NormalWeb"/>
        <w:spacing w:before="0" w:beforeAutospacing="0" w:after="0" w:afterAutospacing="0"/>
        <w:rPr>
          <w:rFonts w:ascii="Times New Roman" w:hAnsi="Times New Roman"/>
          <w:color w:val="auto"/>
          <w:sz w:val="24"/>
          <w:szCs w:val="24"/>
        </w:rPr>
      </w:pPr>
      <w:r w:rsidRPr="00ED34CF">
        <w:rPr>
          <w:rFonts w:ascii="Times New Roman" w:hAnsi="Times New Roman"/>
          <w:color w:val="auto"/>
          <w:sz w:val="24"/>
          <w:szCs w:val="24"/>
        </w:rPr>
        <w:t>Laural Logan-Fain, Ph.D.</w:t>
      </w:r>
    </w:p>
    <w:p w:rsidR="009D59C9" w:rsidRPr="00ED34CF" w:rsidRDefault="009D59C9" w:rsidP="00963298">
      <w:pPr>
        <w:pStyle w:val="NormalWeb"/>
        <w:spacing w:before="0" w:beforeAutospacing="0" w:after="0" w:afterAutospacing="0"/>
        <w:rPr>
          <w:rFonts w:ascii="Times New Roman" w:hAnsi="Times New Roman"/>
          <w:color w:val="auto"/>
          <w:sz w:val="24"/>
          <w:szCs w:val="24"/>
        </w:rPr>
      </w:pPr>
      <w:r>
        <w:rPr>
          <w:rFonts w:ascii="Times New Roman" w:hAnsi="Times New Roman"/>
          <w:color w:val="auto"/>
          <w:sz w:val="24"/>
          <w:szCs w:val="24"/>
        </w:rPr>
        <w:t>Director of Market Research/</w:t>
      </w:r>
      <w:r w:rsidRPr="00ED34CF">
        <w:rPr>
          <w:rFonts w:ascii="Times New Roman" w:hAnsi="Times New Roman"/>
          <w:color w:val="auto"/>
          <w:sz w:val="24"/>
          <w:szCs w:val="24"/>
        </w:rPr>
        <w:t>Manager of Recruitment</w:t>
      </w:r>
    </w:p>
    <w:p w:rsidR="009D59C9" w:rsidRPr="00ED34CF" w:rsidRDefault="009D59C9" w:rsidP="00963298">
      <w:pPr>
        <w:pStyle w:val="NormalWeb"/>
        <w:spacing w:before="0" w:beforeAutospacing="0" w:after="0" w:afterAutospacing="0"/>
        <w:rPr>
          <w:rFonts w:ascii="Times New Roman" w:hAnsi="Times New Roman"/>
          <w:color w:val="auto"/>
          <w:sz w:val="24"/>
          <w:szCs w:val="24"/>
        </w:rPr>
      </w:pPr>
      <w:r w:rsidRPr="00ED34CF">
        <w:rPr>
          <w:rFonts w:ascii="Times New Roman" w:hAnsi="Times New Roman"/>
          <w:color w:val="auto"/>
          <w:sz w:val="24"/>
          <w:szCs w:val="24"/>
        </w:rPr>
        <w:t>REL Southwest at Edvance Research</w:t>
      </w:r>
    </w:p>
    <w:p w:rsidR="009D59C9" w:rsidRPr="00ED34CF" w:rsidRDefault="009D59C9" w:rsidP="00963298">
      <w:pPr>
        <w:pStyle w:val="NormalWeb"/>
        <w:spacing w:before="0" w:beforeAutospacing="0" w:after="0" w:afterAutospacing="0"/>
        <w:rPr>
          <w:rFonts w:ascii="Times New Roman" w:hAnsi="Times New Roman"/>
          <w:color w:val="auto"/>
          <w:sz w:val="24"/>
          <w:szCs w:val="24"/>
        </w:rPr>
      </w:pPr>
      <w:r w:rsidRPr="00ED34CF">
        <w:rPr>
          <w:rFonts w:ascii="Times New Roman" w:hAnsi="Times New Roman"/>
          <w:color w:val="auto"/>
          <w:sz w:val="24"/>
          <w:szCs w:val="24"/>
        </w:rPr>
        <w:t>9901 IH-10 West, Suite 700</w:t>
      </w:r>
    </w:p>
    <w:p w:rsidR="009D59C9" w:rsidRPr="00ED34CF" w:rsidRDefault="009D59C9" w:rsidP="00963298">
      <w:pPr>
        <w:pStyle w:val="NormalWeb"/>
        <w:spacing w:before="0" w:beforeAutospacing="0" w:after="0" w:afterAutospacing="0"/>
        <w:rPr>
          <w:rFonts w:ascii="Times New Roman" w:hAnsi="Times New Roman"/>
          <w:color w:val="auto"/>
          <w:sz w:val="24"/>
          <w:szCs w:val="24"/>
        </w:rPr>
      </w:pPr>
      <w:r w:rsidRPr="00ED34CF">
        <w:rPr>
          <w:rFonts w:ascii="Times New Roman" w:hAnsi="Times New Roman"/>
          <w:color w:val="auto"/>
          <w:sz w:val="24"/>
          <w:szCs w:val="24"/>
        </w:rPr>
        <w:t>San Antonio, TX 78230</w:t>
      </w:r>
    </w:p>
    <w:p w:rsidR="009D59C9" w:rsidRPr="00ED34CF" w:rsidRDefault="009D59C9" w:rsidP="00963298">
      <w:pPr>
        <w:rPr>
          <w:szCs w:val="24"/>
        </w:rPr>
      </w:pPr>
    </w:p>
    <w:p w:rsidR="009D59C9" w:rsidRDefault="009D59C9" w:rsidP="00963298">
      <w:pPr>
        <w:rPr>
          <w:ins w:id="2" w:author="Stephanie Adams" w:date="2009-02-25T14:49:00Z"/>
          <w:szCs w:val="24"/>
        </w:rPr>
      </w:pPr>
    </w:p>
    <w:p w:rsidR="009D59C9" w:rsidRPr="00ED34CF" w:rsidRDefault="009D59C9" w:rsidP="00963298">
      <w:pPr>
        <w:rPr>
          <w:szCs w:val="24"/>
        </w:rPr>
      </w:pPr>
      <w:r w:rsidRPr="00ED34CF">
        <w:rPr>
          <w:szCs w:val="24"/>
        </w:rPr>
        <w:t>Dear Dr. Logan-Fain,</w:t>
      </w:r>
    </w:p>
    <w:p w:rsidR="009D59C9" w:rsidRPr="00ED34CF" w:rsidRDefault="009D59C9" w:rsidP="00963298">
      <w:pPr>
        <w:rPr>
          <w:szCs w:val="24"/>
        </w:rPr>
      </w:pPr>
    </w:p>
    <w:p w:rsidR="009D59C9" w:rsidRPr="00ED34CF" w:rsidRDefault="009D59C9" w:rsidP="00963298">
      <w:pPr>
        <w:rPr>
          <w:i/>
          <w:szCs w:val="24"/>
        </w:rPr>
      </w:pPr>
      <w:r w:rsidRPr="00ED34CF">
        <w:rPr>
          <w:szCs w:val="24"/>
        </w:rPr>
        <w:t xml:space="preserve">Formal permission is granted to REL Southwest at Edvance Research to conduct the following study in </w:t>
      </w:r>
      <w:r w:rsidRPr="004431EA">
        <w:rPr>
          <w:szCs w:val="24"/>
          <w:highlight w:val="yellow"/>
        </w:rPr>
        <w:t>XXX</w:t>
      </w:r>
      <w:r>
        <w:rPr>
          <w:szCs w:val="24"/>
        </w:rPr>
        <w:t xml:space="preserve"> Independent School District</w:t>
      </w:r>
      <w:r w:rsidRPr="00ED34CF">
        <w:rPr>
          <w:szCs w:val="24"/>
        </w:rPr>
        <w:t xml:space="preserve"> for the 200</w:t>
      </w:r>
      <w:r>
        <w:rPr>
          <w:szCs w:val="24"/>
        </w:rPr>
        <w:t>9/10</w:t>
      </w:r>
      <w:r w:rsidRPr="00ED34CF">
        <w:rPr>
          <w:szCs w:val="24"/>
        </w:rPr>
        <w:t xml:space="preserve"> school year: </w:t>
      </w:r>
      <w:r>
        <w:rPr>
          <w:i/>
        </w:rPr>
        <w:t xml:space="preserve">Summer Reading Program for Low-Income Students </w:t>
      </w:r>
      <w:r>
        <w:t>(SRP</w:t>
      </w:r>
      <w:r w:rsidRPr="00ED34CF">
        <w:t>)</w:t>
      </w:r>
      <w:r w:rsidRPr="00ED34CF">
        <w:rPr>
          <w:i/>
          <w:szCs w:val="24"/>
        </w:rPr>
        <w:t>.</w:t>
      </w:r>
    </w:p>
    <w:p w:rsidR="009D59C9" w:rsidRPr="00ED34CF" w:rsidRDefault="009D59C9" w:rsidP="00963298">
      <w:pPr>
        <w:rPr>
          <w:szCs w:val="24"/>
        </w:rPr>
      </w:pPr>
    </w:p>
    <w:p w:rsidR="009D59C9" w:rsidRDefault="009D59C9" w:rsidP="00963298">
      <w:pPr>
        <w:rPr>
          <w:szCs w:val="24"/>
        </w:rPr>
      </w:pPr>
      <w:r w:rsidRPr="00ED34CF">
        <w:rPr>
          <w:szCs w:val="24"/>
        </w:rPr>
        <w:t xml:space="preserve">We look forward to working with REL Southwest on this significant research initiative. The following </w:t>
      </w:r>
      <w:r>
        <w:rPr>
          <w:szCs w:val="24"/>
        </w:rPr>
        <w:t>xx</w:t>
      </w:r>
      <w:r w:rsidRPr="00ED34CF">
        <w:rPr>
          <w:szCs w:val="24"/>
        </w:rPr>
        <w:t xml:space="preserve"> schools will be </w:t>
      </w:r>
      <w:r>
        <w:rPr>
          <w:szCs w:val="24"/>
        </w:rPr>
        <w:t xml:space="preserve">participating in this project: </w:t>
      </w:r>
    </w:p>
    <w:p w:rsidR="009D59C9" w:rsidRDefault="009D59C9" w:rsidP="00963298">
      <w:pPr>
        <w:rPr>
          <w:szCs w:val="24"/>
        </w:rPr>
      </w:pPr>
    </w:p>
    <w:p w:rsidR="009D59C9" w:rsidRPr="00ED34CF" w:rsidRDefault="009D59C9" w:rsidP="00963298">
      <w:pPr>
        <w:ind w:firstLine="720"/>
        <w:rPr>
          <w:szCs w:val="24"/>
        </w:rPr>
      </w:pPr>
      <w:r w:rsidRPr="004431EA">
        <w:rPr>
          <w:szCs w:val="24"/>
          <w:highlight w:val="yellow"/>
        </w:rPr>
        <w:t>School Name</w:t>
      </w:r>
      <w:r>
        <w:rPr>
          <w:szCs w:val="24"/>
        </w:rPr>
        <w:tab/>
      </w:r>
      <w:r>
        <w:rPr>
          <w:szCs w:val="24"/>
        </w:rPr>
        <w:tab/>
      </w:r>
      <w:r>
        <w:rPr>
          <w:szCs w:val="24"/>
        </w:rPr>
        <w:tab/>
      </w:r>
      <w:r>
        <w:rPr>
          <w:szCs w:val="24"/>
        </w:rPr>
        <w:tab/>
      </w:r>
      <w:r>
        <w:rPr>
          <w:szCs w:val="24"/>
          <w:highlight w:val="yellow"/>
        </w:rPr>
        <w:t>School Name</w:t>
      </w:r>
      <w:r>
        <w:rPr>
          <w:szCs w:val="24"/>
        </w:rPr>
        <w:tab/>
      </w:r>
      <w:r>
        <w:rPr>
          <w:szCs w:val="24"/>
        </w:rPr>
        <w:tab/>
      </w:r>
    </w:p>
    <w:p w:rsidR="009D59C9" w:rsidRDefault="009D59C9" w:rsidP="00963298">
      <w:pPr>
        <w:ind w:firstLine="720"/>
        <w:rPr>
          <w:szCs w:val="24"/>
        </w:rPr>
      </w:pPr>
      <w:r w:rsidRPr="004431EA">
        <w:rPr>
          <w:szCs w:val="24"/>
          <w:highlight w:val="yellow"/>
        </w:rPr>
        <w:t>School Name</w:t>
      </w:r>
      <w:r>
        <w:rPr>
          <w:szCs w:val="24"/>
        </w:rPr>
        <w:tab/>
      </w:r>
      <w:r>
        <w:rPr>
          <w:szCs w:val="24"/>
        </w:rPr>
        <w:tab/>
      </w:r>
      <w:r>
        <w:rPr>
          <w:szCs w:val="24"/>
        </w:rPr>
        <w:tab/>
      </w:r>
      <w:r>
        <w:rPr>
          <w:szCs w:val="24"/>
        </w:rPr>
        <w:tab/>
      </w:r>
      <w:r>
        <w:rPr>
          <w:szCs w:val="24"/>
          <w:highlight w:val="yellow"/>
        </w:rPr>
        <w:t>School Name</w:t>
      </w:r>
      <w:r>
        <w:rPr>
          <w:szCs w:val="24"/>
        </w:rPr>
        <w:tab/>
      </w:r>
    </w:p>
    <w:p w:rsidR="009D59C9" w:rsidRPr="00ED34CF" w:rsidRDefault="009D59C9" w:rsidP="00963298">
      <w:pPr>
        <w:ind w:firstLine="720"/>
        <w:rPr>
          <w:szCs w:val="24"/>
        </w:rPr>
      </w:pPr>
      <w:r w:rsidRPr="004431EA">
        <w:rPr>
          <w:szCs w:val="24"/>
          <w:highlight w:val="yellow"/>
        </w:rPr>
        <w:t>School Name</w:t>
      </w:r>
      <w:r>
        <w:rPr>
          <w:szCs w:val="24"/>
        </w:rPr>
        <w:tab/>
      </w:r>
      <w:r>
        <w:rPr>
          <w:szCs w:val="24"/>
        </w:rPr>
        <w:tab/>
      </w:r>
      <w:r>
        <w:rPr>
          <w:szCs w:val="24"/>
        </w:rPr>
        <w:tab/>
      </w:r>
      <w:r>
        <w:rPr>
          <w:szCs w:val="24"/>
        </w:rPr>
        <w:tab/>
      </w:r>
      <w:r>
        <w:rPr>
          <w:szCs w:val="24"/>
          <w:highlight w:val="yellow"/>
        </w:rPr>
        <w:t>School Name</w:t>
      </w:r>
      <w:r>
        <w:rPr>
          <w:szCs w:val="24"/>
        </w:rPr>
        <w:tab/>
      </w:r>
      <w:r>
        <w:rPr>
          <w:szCs w:val="24"/>
        </w:rPr>
        <w:tab/>
      </w:r>
    </w:p>
    <w:p w:rsidR="009D59C9" w:rsidRDefault="009D59C9" w:rsidP="00963298">
      <w:pPr>
        <w:ind w:firstLine="720"/>
        <w:rPr>
          <w:szCs w:val="24"/>
        </w:rPr>
      </w:pPr>
      <w:r w:rsidRPr="004431EA">
        <w:rPr>
          <w:szCs w:val="24"/>
          <w:highlight w:val="yellow"/>
        </w:rPr>
        <w:t>School Name</w:t>
      </w:r>
      <w:r>
        <w:rPr>
          <w:szCs w:val="24"/>
        </w:rPr>
        <w:tab/>
      </w:r>
      <w:r>
        <w:rPr>
          <w:szCs w:val="24"/>
        </w:rPr>
        <w:tab/>
      </w:r>
      <w:r>
        <w:rPr>
          <w:szCs w:val="24"/>
        </w:rPr>
        <w:tab/>
      </w:r>
      <w:r>
        <w:rPr>
          <w:szCs w:val="24"/>
        </w:rPr>
        <w:tab/>
      </w:r>
      <w:r>
        <w:rPr>
          <w:szCs w:val="24"/>
          <w:highlight w:val="yellow"/>
        </w:rPr>
        <w:t>School Name</w:t>
      </w:r>
      <w:r>
        <w:rPr>
          <w:szCs w:val="24"/>
        </w:rPr>
        <w:tab/>
      </w:r>
      <w:r>
        <w:rPr>
          <w:szCs w:val="24"/>
        </w:rPr>
        <w:tab/>
      </w:r>
    </w:p>
    <w:p w:rsidR="009D59C9" w:rsidRDefault="009D59C9" w:rsidP="00963298">
      <w:pPr>
        <w:ind w:firstLine="720"/>
        <w:rPr>
          <w:szCs w:val="24"/>
        </w:rPr>
      </w:pPr>
      <w:r>
        <w:rPr>
          <w:szCs w:val="24"/>
        </w:rPr>
        <w:tab/>
      </w:r>
    </w:p>
    <w:p w:rsidR="009D59C9" w:rsidRPr="00ED34CF" w:rsidRDefault="009D59C9" w:rsidP="00963298">
      <w:pPr>
        <w:ind w:firstLine="720"/>
        <w:rPr>
          <w:szCs w:val="24"/>
        </w:rPr>
      </w:pPr>
    </w:p>
    <w:p w:rsidR="009D59C9" w:rsidRPr="00ED34CF" w:rsidRDefault="009D59C9" w:rsidP="00963298">
      <w:pPr>
        <w:rPr>
          <w:szCs w:val="24"/>
        </w:rPr>
      </w:pPr>
      <w:r>
        <w:rPr>
          <w:szCs w:val="24"/>
        </w:rPr>
        <w:t>O</w:t>
      </w:r>
      <w:r w:rsidRPr="00ED34CF">
        <w:rPr>
          <w:szCs w:val="24"/>
        </w:rPr>
        <w:t xml:space="preserve">ur district liaison throughout the duration of the study will be </w:t>
      </w:r>
      <w:r w:rsidRPr="004431EA">
        <w:rPr>
          <w:szCs w:val="24"/>
          <w:highlight w:val="yellow"/>
        </w:rPr>
        <w:t xml:space="preserve">DISTRICT CONTACT </w:t>
      </w:r>
      <w:r>
        <w:rPr>
          <w:szCs w:val="24"/>
          <w:highlight w:val="yellow"/>
        </w:rPr>
        <w:t xml:space="preserve">NAME </w:t>
      </w:r>
      <w:r w:rsidRPr="004431EA">
        <w:rPr>
          <w:szCs w:val="24"/>
          <w:highlight w:val="yellow"/>
        </w:rPr>
        <w:t>&amp; TITLE</w:t>
      </w:r>
      <w:r w:rsidRPr="00ED34CF">
        <w:rPr>
          <w:szCs w:val="24"/>
        </w:rPr>
        <w:t xml:space="preserve">. </w:t>
      </w:r>
      <w:r w:rsidRPr="004431EA">
        <w:rPr>
          <w:szCs w:val="24"/>
          <w:highlight w:val="yellow"/>
        </w:rPr>
        <w:t xml:space="preserve">DISTRICT CONTACT </w:t>
      </w:r>
      <w:r>
        <w:rPr>
          <w:szCs w:val="24"/>
          <w:highlight w:val="yellow"/>
        </w:rPr>
        <w:t xml:space="preserve">NAME </w:t>
      </w:r>
      <w:r w:rsidRPr="00ED34CF">
        <w:rPr>
          <w:szCs w:val="24"/>
        </w:rPr>
        <w:t xml:space="preserve">can be reached at </w:t>
      </w:r>
      <w:r w:rsidRPr="004431EA">
        <w:rPr>
          <w:szCs w:val="24"/>
          <w:highlight w:val="yellow"/>
        </w:rPr>
        <w:t>(000) 000-0000</w:t>
      </w:r>
      <w:r w:rsidRPr="00ED34CF">
        <w:rPr>
          <w:szCs w:val="24"/>
        </w:rPr>
        <w:t xml:space="preserve"> or by email at </w:t>
      </w:r>
      <w:hyperlink r:id="rId11" w:history="1">
        <w:r w:rsidRPr="00AF15F5">
          <w:rPr>
            <w:rStyle w:val="Hyperlink"/>
            <w:szCs w:val="24"/>
          </w:rPr>
          <w:t>administratorXX@DISTRICTISD.org</w:t>
        </w:r>
      </w:hyperlink>
      <w:r w:rsidRPr="00ED34CF">
        <w:rPr>
          <w:szCs w:val="24"/>
        </w:rPr>
        <w:t xml:space="preserve">. </w:t>
      </w:r>
    </w:p>
    <w:p w:rsidR="009D59C9" w:rsidRPr="00ED34CF" w:rsidRDefault="009D59C9" w:rsidP="00963298">
      <w:pPr>
        <w:rPr>
          <w:szCs w:val="24"/>
        </w:rPr>
      </w:pPr>
    </w:p>
    <w:p w:rsidR="009D59C9" w:rsidRPr="00ED34CF" w:rsidRDefault="009D59C9" w:rsidP="00963298">
      <w:pPr>
        <w:rPr>
          <w:szCs w:val="24"/>
        </w:rPr>
      </w:pPr>
      <w:r w:rsidRPr="00ED34CF">
        <w:rPr>
          <w:szCs w:val="24"/>
        </w:rPr>
        <w:t>Sincerely,</w:t>
      </w:r>
    </w:p>
    <w:p w:rsidR="009D59C9" w:rsidRPr="00ED34CF" w:rsidRDefault="009D59C9" w:rsidP="00963298">
      <w:pPr>
        <w:rPr>
          <w:szCs w:val="24"/>
        </w:rPr>
      </w:pPr>
    </w:p>
    <w:p w:rsidR="009D59C9" w:rsidRPr="004431EA" w:rsidRDefault="009D59C9" w:rsidP="00963298">
      <w:pPr>
        <w:rPr>
          <w:szCs w:val="24"/>
          <w:highlight w:val="yellow"/>
        </w:rPr>
      </w:pPr>
      <w:r w:rsidRPr="004431EA">
        <w:rPr>
          <w:szCs w:val="24"/>
          <w:highlight w:val="yellow"/>
        </w:rPr>
        <w:t xml:space="preserve">DISTRICT CONTACT NAME </w:t>
      </w:r>
    </w:p>
    <w:p w:rsidR="009D59C9" w:rsidRPr="004431EA" w:rsidRDefault="009D59C9" w:rsidP="00963298">
      <w:pPr>
        <w:rPr>
          <w:szCs w:val="24"/>
          <w:highlight w:val="yellow"/>
        </w:rPr>
      </w:pPr>
      <w:r w:rsidRPr="004431EA">
        <w:rPr>
          <w:szCs w:val="24"/>
          <w:highlight w:val="yellow"/>
        </w:rPr>
        <w:t>TITLE</w:t>
      </w:r>
    </w:p>
    <w:p w:rsidR="009D59C9" w:rsidRPr="004431EA" w:rsidRDefault="009D59C9" w:rsidP="00963298">
      <w:pPr>
        <w:rPr>
          <w:szCs w:val="24"/>
          <w:highlight w:val="yellow"/>
        </w:rPr>
      </w:pPr>
      <w:r w:rsidRPr="004431EA">
        <w:rPr>
          <w:szCs w:val="24"/>
          <w:highlight w:val="yellow"/>
        </w:rPr>
        <w:t>DISTRICT NAME</w:t>
      </w:r>
    </w:p>
    <w:p w:rsidR="009D59C9" w:rsidRPr="004431EA" w:rsidRDefault="009D59C9" w:rsidP="00963298">
      <w:pPr>
        <w:rPr>
          <w:szCs w:val="24"/>
          <w:highlight w:val="yellow"/>
        </w:rPr>
      </w:pPr>
      <w:r w:rsidRPr="004431EA">
        <w:rPr>
          <w:szCs w:val="24"/>
          <w:highlight w:val="yellow"/>
        </w:rPr>
        <w:t>STREET</w:t>
      </w:r>
    </w:p>
    <w:p w:rsidR="009D59C9" w:rsidRDefault="009D59C9" w:rsidP="00963298">
      <w:pPr>
        <w:rPr>
          <w:szCs w:val="24"/>
        </w:rPr>
      </w:pPr>
      <w:r w:rsidRPr="004431EA">
        <w:rPr>
          <w:szCs w:val="24"/>
          <w:highlight w:val="yellow"/>
        </w:rPr>
        <w:t>CITY, STATE, ZIP</w:t>
      </w:r>
    </w:p>
    <w:p w:rsidR="009D59C9" w:rsidRDefault="009D59C9" w:rsidP="00963298">
      <w:pPr>
        <w:rPr>
          <w:rFonts w:cs="Arial"/>
          <w:sz w:val="22"/>
          <w:szCs w:val="15"/>
        </w:rPr>
      </w:pPr>
    </w:p>
    <w:p w:rsidR="009D59C9" w:rsidRPr="004431EA" w:rsidRDefault="009D59C9" w:rsidP="00963298">
      <w:pPr>
        <w:jc w:val="center"/>
        <w:rPr>
          <w:sz w:val="15"/>
          <w:szCs w:val="15"/>
        </w:rPr>
      </w:pPr>
      <w:r w:rsidRPr="004431EA">
        <w:rPr>
          <w:sz w:val="15"/>
          <w:szCs w:val="15"/>
        </w:rPr>
        <w:t>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w:t>
      </w:r>
    </w:p>
    <w:tbl>
      <w:tblPr>
        <w:tblW w:w="3299" w:type="pct"/>
        <w:tblInd w:w="1740" w:type="dxa"/>
        <w:tblLook w:val="0000"/>
      </w:tblPr>
      <w:tblGrid>
        <w:gridCol w:w="7268"/>
      </w:tblGrid>
      <w:tr w:rsidR="009D59C9" w:rsidRPr="00196016" w:rsidTr="003F7CA4">
        <w:trPr>
          <w:trHeight w:val="1934"/>
        </w:trPr>
        <w:tc>
          <w:tcPr>
            <w:tcW w:w="5000" w:type="pct"/>
            <w:vAlign w:val="center"/>
          </w:tcPr>
          <w:p w:rsidR="009D59C9" w:rsidRDefault="009D59C9" w:rsidP="003F7CA4">
            <w:pPr>
              <w:widowControl w:val="0"/>
              <w:autoSpaceDE w:val="0"/>
              <w:autoSpaceDN w:val="0"/>
              <w:adjustRightInd w:val="0"/>
              <w:jc w:val="center"/>
              <w:rPr>
                <w:sz w:val="20"/>
              </w:rPr>
            </w:pPr>
            <w:r>
              <w:rPr>
                <w:sz w:val="20"/>
              </w:rPr>
              <w:t>Edvance Research, Inc.  9901 IH-10 West, Suite 700</w:t>
            </w:r>
          </w:p>
          <w:p w:rsidR="009D59C9" w:rsidRDefault="009D59C9" w:rsidP="003F7CA4">
            <w:pPr>
              <w:widowControl w:val="0"/>
              <w:autoSpaceDE w:val="0"/>
              <w:autoSpaceDN w:val="0"/>
              <w:adjustRightInd w:val="0"/>
              <w:jc w:val="center"/>
              <w:rPr>
                <w:rFonts w:cs="Arial"/>
                <w:sz w:val="20"/>
              </w:rPr>
            </w:pPr>
            <w:r>
              <w:rPr>
                <w:rFonts w:cs="Arial"/>
                <w:sz w:val="20"/>
              </w:rPr>
              <w:t>San Antonio, Texas 78230</w:t>
            </w:r>
          </w:p>
          <w:p w:rsidR="009D59C9" w:rsidRDefault="009D59C9" w:rsidP="003F7CA4">
            <w:pPr>
              <w:widowControl w:val="0"/>
              <w:autoSpaceDE w:val="0"/>
              <w:autoSpaceDN w:val="0"/>
              <w:adjustRightInd w:val="0"/>
              <w:jc w:val="center"/>
              <w:rPr>
                <w:rFonts w:cs="Arial"/>
                <w:sz w:val="20"/>
              </w:rPr>
            </w:pPr>
            <w:r>
              <w:rPr>
                <w:rFonts w:cs="Arial"/>
                <w:sz w:val="20"/>
              </w:rPr>
              <w:t>Phone (210) 558-1902   ●   Fax (210) 558-1075</w:t>
            </w:r>
          </w:p>
          <w:p w:rsidR="009D59C9" w:rsidRDefault="009D59C9" w:rsidP="003F7CA4">
            <w:pPr>
              <w:widowControl w:val="0"/>
              <w:autoSpaceDE w:val="0"/>
              <w:autoSpaceDN w:val="0"/>
              <w:adjustRightInd w:val="0"/>
              <w:spacing w:after="320"/>
              <w:jc w:val="center"/>
              <w:rPr>
                <w:color w:val="1418AC"/>
                <w:sz w:val="18"/>
                <w:szCs w:val="18"/>
              </w:rPr>
            </w:pPr>
            <w:hyperlink r:id="rId12" w:history="1">
              <w:r w:rsidRPr="00F77C9B">
                <w:rPr>
                  <w:rStyle w:val="Hyperlink"/>
                  <w:sz w:val="20"/>
                </w:rPr>
                <w:t>www.edvanceresearch.com</w:t>
              </w:r>
            </w:hyperlink>
            <w:r>
              <w:rPr>
                <w:sz w:val="20"/>
              </w:rPr>
              <w:t xml:space="preserve">    </w:t>
            </w:r>
            <w:hyperlink r:id="rId13" w:history="1">
              <w:r w:rsidRPr="00EA461F">
                <w:rPr>
                  <w:rStyle w:val="Hyperlink"/>
                  <w:sz w:val="20"/>
                </w:rPr>
                <w:t>http://edlabs.ed.gov/RELSouthwest</w:t>
              </w:r>
            </w:hyperlink>
          </w:p>
        </w:tc>
      </w:tr>
    </w:tbl>
    <w:p w:rsidR="009D59C9" w:rsidRPr="00537B02" w:rsidRDefault="009D59C9" w:rsidP="00963298">
      <w:pPr>
        <w:rPr>
          <w:sz w:val="16"/>
          <w:szCs w:val="16"/>
        </w:rPr>
      </w:pPr>
    </w:p>
    <w:sectPr w:rsidR="009D59C9" w:rsidRPr="00537B02" w:rsidSect="002F5EE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9C9" w:rsidRDefault="009D59C9">
      <w:r>
        <w:separator/>
      </w:r>
    </w:p>
  </w:endnote>
  <w:endnote w:type="continuationSeparator" w:id="1">
    <w:p w:rsidR="009D59C9" w:rsidRDefault="009D5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9C9" w:rsidRDefault="009D59C9">
      <w:r>
        <w:separator/>
      </w:r>
    </w:p>
  </w:footnote>
  <w:footnote w:type="continuationSeparator" w:id="1">
    <w:p w:rsidR="009D59C9" w:rsidRDefault="009D5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2CE4"/>
    <w:multiLevelType w:val="hybridMultilevel"/>
    <w:tmpl w:val="C7C8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
    <w:nsid w:val="488B363D"/>
    <w:multiLevelType w:val="hybridMultilevel"/>
    <w:tmpl w:val="201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6BA"/>
    <w:rsid w:val="000225B6"/>
    <w:rsid w:val="00047A42"/>
    <w:rsid w:val="00076FA0"/>
    <w:rsid w:val="000D5D27"/>
    <w:rsid w:val="000E5D58"/>
    <w:rsid w:val="001109CA"/>
    <w:rsid w:val="00121D45"/>
    <w:rsid w:val="00181FB8"/>
    <w:rsid w:val="00196016"/>
    <w:rsid w:val="00196BF3"/>
    <w:rsid w:val="002131B2"/>
    <w:rsid w:val="002F5EE9"/>
    <w:rsid w:val="003043FB"/>
    <w:rsid w:val="003339B6"/>
    <w:rsid w:val="00361BC8"/>
    <w:rsid w:val="003662F0"/>
    <w:rsid w:val="00376379"/>
    <w:rsid w:val="00383A10"/>
    <w:rsid w:val="003B173A"/>
    <w:rsid w:val="003B2953"/>
    <w:rsid w:val="003B29F7"/>
    <w:rsid w:val="003F7CA4"/>
    <w:rsid w:val="004431EA"/>
    <w:rsid w:val="004C19D8"/>
    <w:rsid w:val="004D3F97"/>
    <w:rsid w:val="004D655A"/>
    <w:rsid w:val="004E26BA"/>
    <w:rsid w:val="00537B02"/>
    <w:rsid w:val="005477E8"/>
    <w:rsid w:val="00560C72"/>
    <w:rsid w:val="005A14EB"/>
    <w:rsid w:val="005C79AF"/>
    <w:rsid w:val="005E026F"/>
    <w:rsid w:val="005E7DB8"/>
    <w:rsid w:val="005F713A"/>
    <w:rsid w:val="006D2989"/>
    <w:rsid w:val="006E31F8"/>
    <w:rsid w:val="00726E86"/>
    <w:rsid w:val="007441D3"/>
    <w:rsid w:val="00775C93"/>
    <w:rsid w:val="00777C82"/>
    <w:rsid w:val="007D34A4"/>
    <w:rsid w:val="00831C21"/>
    <w:rsid w:val="00833DD8"/>
    <w:rsid w:val="00871A0F"/>
    <w:rsid w:val="0087674C"/>
    <w:rsid w:val="008978D9"/>
    <w:rsid w:val="00897FF6"/>
    <w:rsid w:val="008F699F"/>
    <w:rsid w:val="00906059"/>
    <w:rsid w:val="00963298"/>
    <w:rsid w:val="00994A47"/>
    <w:rsid w:val="009D5461"/>
    <w:rsid w:val="009D59C9"/>
    <w:rsid w:val="00A22D88"/>
    <w:rsid w:val="00AA0082"/>
    <w:rsid w:val="00AD13A0"/>
    <w:rsid w:val="00AD55C0"/>
    <w:rsid w:val="00AF15F5"/>
    <w:rsid w:val="00AF2D1F"/>
    <w:rsid w:val="00B42DF4"/>
    <w:rsid w:val="00B52DC2"/>
    <w:rsid w:val="00B727FA"/>
    <w:rsid w:val="00B75B40"/>
    <w:rsid w:val="00BA52AF"/>
    <w:rsid w:val="00BD11D4"/>
    <w:rsid w:val="00C00B25"/>
    <w:rsid w:val="00C66DF8"/>
    <w:rsid w:val="00CB2408"/>
    <w:rsid w:val="00D3725B"/>
    <w:rsid w:val="00D769A3"/>
    <w:rsid w:val="00DD4617"/>
    <w:rsid w:val="00E21391"/>
    <w:rsid w:val="00E36CEE"/>
    <w:rsid w:val="00E55050"/>
    <w:rsid w:val="00E572D6"/>
    <w:rsid w:val="00E64845"/>
    <w:rsid w:val="00E849ED"/>
    <w:rsid w:val="00EA461F"/>
    <w:rsid w:val="00ED34CF"/>
    <w:rsid w:val="00EE4FDE"/>
    <w:rsid w:val="00F41EF1"/>
    <w:rsid w:val="00F5257D"/>
    <w:rsid w:val="00F613BE"/>
    <w:rsid w:val="00F77C9B"/>
    <w:rsid w:val="00FE73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E8"/>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uiPriority w:val="99"/>
    <w:pPr>
      <w:numPr>
        <w:numId w:val="1"/>
      </w:numPr>
      <w:spacing w:after="180"/>
      <w:ind w:left="720" w:right="360" w:hanging="288"/>
      <w:jc w:val="both"/>
    </w:pPr>
    <w:rPr>
      <w:sz w:val="24"/>
      <w:szCs w:val="20"/>
    </w:rPr>
  </w:style>
  <w:style w:type="paragraph" w:customStyle="1" w:styleId="normal0">
    <w:name w:val="normal"/>
    <w:basedOn w:val="Normal"/>
    <w:uiPriority w:val="99"/>
    <w:rsid w:val="00CB2408"/>
    <w:pPr>
      <w:spacing w:before="100" w:beforeAutospacing="1" w:after="100" w:afterAutospacing="1"/>
    </w:pPr>
    <w:rPr>
      <w:rFonts w:ascii="Arial" w:hAnsi="Arial" w:cs="Arial"/>
      <w:szCs w:val="24"/>
    </w:rPr>
  </w:style>
  <w:style w:type="character" w:styleId="Hyperlink">
    <w:name w:val="Hyperlink"/>
    <w:basedOn w:val="DefaultParagraphFont"/>
    <w:uiPriority w:val="99"/>
    <w:rsid w:val="003B2953"/>
    <w:rPr>
      <w:rFonts w:cs="Times New Roman"/>
      <w:color w:val="0000FF"/>
      <w:u w:val="single"/>
    </w:rPr>
  </w:style>
  <w:style w:type="paragraph" w:styleId="NormalWeb">
    <w:name w:val="Normal (Web)"/>
    <w:basedOn w:val="Normal"/>
    <w:uiPriority w:val="99"/>
    <w:rsid w:val="00963298"/>
    <w:pPr>
      <w:spacing w:before="100" w:beforeAutospacing="1" w:after="100" w:afterAutospacing="1"/>
    </w:pPr>
    <w:rPr>
      <w:rFonts w:ascii="Verdana" w:eastAsia="Arial Unicode MS" w:hAnsi="Verdana"/>
      <w:color w:val="3F3F3F"/>
      <w:sz w:val="20"/>
    </w:rPr>
  </w:style>
  <w:style w:type="paragraph" w:customStyle="1" w:styleId="CoverHeading1">
    <w:name w:val="Cover Heading 1"/>
    <w:uiPriority w:val="99"/>
    <w:rsid w:val="00BA52AF"/>
    <w:pPr>
      <w:pBdr>
        <w:bottom w:val="thickThinMediumGap" w:sz="24" w:space="1" w:color="auto"/>
      </w:pBdr>
      <w:spacing w:after="780"/>
      <w:jc w:val="right"/>
    </w:pPr>
    <w:rPr>
      <w:rFonts w:ascii="Book Antiqua" w:hAnsi="Book Antiqua"/>
      <w:b/>
      <w:bCs/>
      <w:smallCaps/>
      <w:sz w:val="52"/>
      <w:szCs w:val="20"/>
    </w:rPr>
  </w:style>
  <w:style w:type="paragraph" w:customStyle="1" w:styleId="CoverHeading2">
    <w:name w:val="Cover Heading 2"/>
    <w:uiPriority w:val="99"/>
    <w:rsid w:val="00BA52AF"/>
    <w:pPr>
      <w:spacing w:after="1440"/>
      <w:jc w:val="right"/>
    </w:pPr>
    <w:rPr>
      <w:rFonts w:ascii="Book Antiqua" w:hAnsi="Book Antiqua"/>
      <w:b/>
      <w:bCs/>
      <w:i/>
      <w:iCs/>
      <w:sz w:val="48"/>
      <w:szCs w:val="26"/>
    </w:rPr>
  </w:style>
  <w:style w:type="paragraph" w:customStyle="1" w:styleId="CoverHeading3">
    <w:name w:val="Cover Heading 3"/>
    <w:uiPriority w:val="99"/>
    <w:rsid w:val="00BA52AF"/>
    <w:pPr>
      <w:spacing w:after="960"/>
      <w:jc w:val="right"/>
    </w:pPr>
    <w:rPr>
      <w:rFonts w:ascii="Book Antiqua" w:hAnsi="Book Antiqua"/>
      <w:b/>
      <w:bCs/>
      <w:sz w:val="32"/>
      <w:szCs w:val="20"/>
    </w:rPr>
  </w:style>
  <w:style w:type="paragraph" w:customStyle="1" w:styleId="CoverHeading4">
    <w:name w:val="Cover Heading 4"/>
    <w:uiPriority w:val="99"/>
    <w:rsid w:val="00BA52AF"/>
    <w:pPr>
      <w:jc w:val="right"/>
    </w:pPr>
    <w:rPr>
      <w:rFonts w:ascii="Book Antiqua" w:hAnsi="Book Antiqua"/>
      <w:b/>
      <w:bCs/>
      <w:smallCaps/>
      <w:sz w:val="32"/>
      <w:szCs w:val="20"/>
    </w:rPr>
  </w:style>
  <w:style w:type="paragraph" w:customStyle="1" w:styleId="CoverInstitutionText1">
    <w:name w:val="Cover Institution Text 1"/>
    <w:uiPriority w:val="99"/>
    <w:rsid w:val="00BA52AF"/>
    <w:pPr>
      <w:jc w:val="right"/>
    </w:pPr>
    <w:rPr>
      <w:rFonts w:ascii="Book Antiqua" w:hAnsi="Book Antiqua"/>
      <w:sz w:val="32"/>
      <w:szCs w:val="20"/>
    </w:rPr>
  </w:style>
  <w:style w:type="paragraph" w:customStyle="1" w:styleId="CoverInstitutionText1Last">
    <w:name w:val="Cover Institution Text 1 Last"/>
    <w:uiPriority w:val="99"/>
    <w:rsid w:val="00BA52AF"/>
    <w:pPr>
      <w:spacing w:after="960"/>
      <w:jc w:val="right"/>
    </w:pPr>
    <w:rPr>
      <w:rFonts w:ascii="Book Antiqua" w:hAnsi="Book Antiqua"/>
      <w:sz w:val="32"/>
      <w:szCs w:val="20"/>
    </w:rPr>
  </w:style>
  <w:style w:type="paragraph" w:customStyle="1" w:styleId="CoverInstitutionText2">
    <w:name w:val="Cover Institution Text 2"/>
    <w:uiPriority w:val="99"/>
    <w:rsid w:val="00BA52AF"/>
    <w:pPr>
      <w:jc w:val="right"/>
    </w:pPr>
    <w:rPr>
      <w:rFonts w:ascii="Book Antiqua" w:hAnsi="Book Antiqua"/>
      <w:sz w:val="24"/>
      <w:szCs w:val="20"/>
    </w:rPr>
  </w:style>
  <w:style w:type="paragraph" w:styleId="BalloonText">
    <w:name w:val="Balloon Text"/>
    <w:basedOn w:val="Normal"/>
    <w:link w:val="BalloonTextChar"/>
    <w:uiPriority w:val="99"/>
    <w:semiHidden/>
    <w:rsid w:val="00A22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vanceresearch.com/" TargetMode="External"/><Relationship Id="rId13" Type="http://schemas.openxmlformats.org/officeDocument/2006/relationships/hyperlink" Target="http://edlabs.ed.gov/RELSouthwe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vance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XX@DISTRICTIS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logan@edvanceresear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641</Words>
  <Characters>3659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FAQs</dc:title>
  <dc:subject/>
  <dc:creator>Joe</dc:creator>
  <cp:keywords/>
  <dc:description/>
  <cp:lastModifiedBy>#Administrator</cp:lastModifiedBy>
  <cp:revision>2</cp:revision>
  <cp:lastPrinted>2008-10-02T18:32:00Z</cp:lastPrinted>
  <dcterms:created xsi:type="dcterms:W3CDTF">2009-03-06T18:09:00Z</dcterms:created>
  <dcterms:modified xsi:type="dcterms:W3CDTF">2009-03-06T18:09:00Z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tatus">
    <vt:lpwstr>Draft</vt:lpwstr>
  </property>
  <property fmtid="{D5CDD505-2E9C-101B-9397-08002B2CF9AE}" pid="4" name="Links">
    <vt:lpwstr/>
  </property>
</Properties>
</file>