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299" w:rsidRPr="00785299" w:rsidRDefault="00785299" w:rsidP="0054708A">
      <w:pPr>
        <w:tabs>
          <w:tab w:val="left" w:pos="4680"/>
        </w:tabs>
        <w:spacing w:line="240" w:lineRule="atLeast"/>
        <w:rPr>
          <w:rFonts w:ascii="Times New Roman Bold" w:hAnsi="Times New Roman Bold"/>
          <w:b/>
          <w:bCs/>
          <w:caps/>
          <w:sz w:val="30"/>
          <w:szCs w:val="30"/>
        </w:rPr>
      </w:pPr>
      <w:r w:rsidRPr="00785299">
        <w:rPr>
          <w:rFonts w:ascii="Times New Roman Bold" w:hAnsi="Times New Roman Bold"/>
          <w:b/>
          <w:bCs/>
          <w:caps/>
          <w:sz w:val="30"/>
          <w:szCs w:val="30"/>
        </w:rPr>
        <w:t xml:space="preserve">Economic Analysis of the U.S Cyber Security </w:t>
      </w:r>
      <w:r w:rsidR="0054708A">
        <w:rPr>
          <w:rFonts w:ascii="Times New Roman Bold" w:hAnsi="Times New Roman Bold"/>
          <w:b/>
          <w:bCs/>
          <w:caps/>
          <w:sz w:val="30"/>
          <w:szCs w:val="30"/>
        </w:rPr>
        <w:t>INfrastructure</w:t>
      </w:r>
    </w:p>
    <w:p w:rsidR="00785299" w:rsidRDefault="00785299" w:rsidP="00785299">
      <w:pPr>
        <w:pBdr>
          <w:bottom w:val="single" w:sz="12" w:space="1" w:color="auto"/>
        </w:pBdr>
        <w:tabs>
          <w:tab w:val="left" w:pos="4680"/>
        </w:tabs>
        <w:spacing w:line="240" w:lineRule="atLeast"/>
      </w:pPr>
    </w:p>
    <w:p w:rsidR="00785299" w:rsidRDefault="00785299" w:rsidP="00785299">
      <w:pPr>
        <w:tabs>
          <w:tab w:val="left" w:pos="4680"/>
        </w:tabs>
        <w:spacing w:line="240" w:lineRule="atLeast"/>
      </w:pPr>
    </w:p>
    <w:p w:rsidR="00785299" w:rsidRDefault="00785299" w:rsidP="00785299">
      <w:pPr>
        <w:rPr>
          <w:rFonts w:ascii="Arial" w:hAnsi="Arial" w:cs="Arial"/>
          <w:b/>
          <w:sz w:val="20"/>
        </w:rPr>
      </w:pPr>
    </w:p>
    <w:p w:rsidR="00785299" w:rsidRPr="00026910" w:rsidRDefault="00785299" w:rsidP="00785299">
      <w:pPr>
        <w:rPr>
          <w:rFonts w:ascii="Arial" w:hAnsi="Arial" w:cs="Arial"/>
          <w:b/>
          <w:sz w:val="20"/>
        </w:rPr>
      </w:pPr>
      <w:r w:rsidRPr="00026910">
        <w:rPr>
          <w:rFonts w:ascii="Arial" w:hAnsi="Arial" w:cs="Arial"/>
          <w:b/>
          <w:sz w:val="20"/>
        </w:rPr>
        <w:t>Introduction</w:t>
      </w:r>
    </w:p>
    <w:p w:rsidR="00785299" w:rsidRDefault="00785299" w:rsidP="00785299">
      <w:pPr>
        <w:rPr>
          <w:rFonts w:ascii="Arial" w:hAnsi="Arial" w:cs="Arial"/>
          <w:sz w:val="20"/>
        </w:rPr>
      </w:pPr>
    </w:p>
    <w:p w:rsidR="007F33B1" w:rsidRPr="00785299" w:rsidRDefault="00785299" w:rsidP="000F2434">
      <w:pPr>
        <w:rPr>
          <w:rFonts w:ascii="Arial" w:hAnsi="Arial" w:cs="Arial"/>
          <w:sz w:val="20"/>
        </w:rPr>
      </w:pPr>
      <w:r w:rsidRPr="00740257">
        <w:rPr>
          <w:rFonts w:ascii="Arial" w:hAnsi="Arial" w:cs="Arial"/>
          <w:sz w:val="20"/>
        </w:rPr>
        <w:t xml:space="preserve">This </w:t>
      </w:r>
      <w:r>
        <w:rPr>
          <w:rFonts w:ascii="Arial" w:hAnsi="Arial" w:cs="Arial"/>
          <w:sz w:val="20"/>
        </w:rPr>
        <w:t xml:space="preserve">interview is in support </w:t>
      </w:r>
      <w:r w:rsidRPr="00740257">
        <w:rPr>
          <w:rFonts w:ascii="Arial" w:hAnsi="Arial" w:cs="Arial"/>
          <w:sz w:val="20"/>
        </w:rPr>
        <w:t>of a</w:t>
      </w:r>
      <w:r>
        <w:rPr>
          <w:rFonts w:ascii="Arial" w:hAnsi="Arial" w:cs="Arial"/>
          <w:sz w:val="20"/>
        </w:rPr>
        <w:t xml:space="preserve"> study</w:t>
      </w:r>
      <w:r w:rsidRPr="00740257">
        <w:rPr>
          <w:rFonts w:ascii="Arial" w:hAnsi="Arial" w:cs="Arial"/>
          <w:sz w:val="20"/>
        </w:rPr>
        <w:t xml:space="preserve"> being funded by the </w:t>
      </w:r>
      <w:r w:rsidRPr="00785299">
        <w:rPr>
          <w:rFonts w:ascii="Arial" w:hAnsi="Arial" w:cs="Arial"/>
          <w:sz w:val="20"/>
        </w:rPr>
        <w:t>National Institute of Standards and Technology (NIST</w:t>
      </w:r>
      <w:r>
        <w:rPr>
          <w:rFonts w:ascii="Arial" w:hAnsi="Arial" w:cs="Arial"/>
          <w:sz w:val="20"/>
        </w:rPr>
        <w:t>).</w:t>
      </w:r>
      <w:r w:rsidRPr="00785299">
        <w:rPr>
          <w:rFonts w:ascii="Arial" w:hAnsi="Arial" w:cs="Arial"/>
          <w:sz w:val="20"/>
        </w:rPr>
        <w:t xml:space="preserve"> </w:t>
      </w:r>
      <w:r>
        <w:rPr>
          <w:rFonts w:ascii="Arial" w:hAnsi="Arial" w:cs="Arial"/>
          <w:sz w:val="20"/>
        </w:rPr>
        <w:t>NIST</w:t>
      </w:r>
      <w:r w:rsidRPr="00785299">
        <w:rPr>
          <w:rFonts w:ascii="Arial" w:hAnsi="Arial" w:cs="Arial"/>
          <w:sz w:val="20"/>
        </w:rPr>
        <w:t xml:space="preserve"> has contracted with RTI International to conduct an economic analysis of the </w:t>
      </w:r>
      <w:r w:rsidR="008019F7">
        <w:rPr>
          <w:rFonts w:ascii="Arial" w:hAnsi="Arial" w:cs="Arial"/>
          <w:sz w:val="20"/>
        </w:rPr>
        <w:t xml:space="preserve">cyber security </w:t>
      </w:r>
      <w:r w:rsidRPr="00785299">
        <w:rPr>
          <w:rFonts w:ascii="Arial" w:hAnsi="Arial" w:cs="Arial"/>
          <w:sz w:val="20"/>
        </w:rPr>
        <w:t>technical infrastructure needs of U.S. industries.</w:t>
      </w:r>
      <w:r>
        <w:rPr>
          <w:rFonts w:ascii="Arial" w:hAnsi="Arial" w:cs="Arial"/>
          <w:sz w:val="20"/>
        </w:rPr>
        <w:t xml:space="preserve">  </w:t>
      </w:r>
      <w:r w:rsidRPr="00785299">
        <w:rPr>
          <w:rFonts w:ascii="Arial" w:hAnsi="Arial" w:cs="Arial"/>
          <w:sz w:val="20"/>
        </w:rPr>
        <w:t xml:space="preserve">RTI’s primary task is to estimate </w:t>
      </w:r>
      <w:r w:rsidR="0025694A">
        <w:rPr>
          <w:rFonts w:ascii="Arial" w:hAnsi="Arial" w:cs="Arial"/>
          <w:sz w:val="20"/>
        </w:rPr>
        <w:t xml:space="preserve">both inefficient spending </w:t>
      </w:r>
      <w:r w:rsidRPr="00785299">
        <w:rPr>
          <w:rFonts w:ascii="Arial" w:hAnsi="Arial" w:cs="Arial"/>
          <w:sz w:val="20"/>
        </w:rPr>
        <w:t xml:space="preserve">(proactive and reactive spending) </w:t>
      </w:r>
      <w:r w:rsidR="0025694A">
        <w:rPr>
          <w:rFonts w:ascii="Arial" w:hAnsi="Arial" w:cs="Arial"/>
          <w:sz w:val="20"/>
        </w:rPr>
        <w:t xml:space="preserve">and the costs (spending and losses) of insufficient cyber security </w:t>
      </w:r>
      <w:r w:rsidRPr="00785299">
        <w:rPr>
          <w:rFonts w:ascii="Arial" w:hAnsi="Arial" w:cs="Arial"/>
          <w:sz w:val="20"/>
        </w:rPr>
        <w:t xml:space="preserve">as a result of an inadequate cyber security infrastructure.  This information will help NIST and the federal government more broadly to make the most efficient investments aimed at improving cyber security based on the </w:t>
      </w:r>
      <w:r w:rsidR="0025694A">
        <w:rPr>
          <w:rFonts w:ascii="Arial" w:hAnsi="Arial" w:cs="Arial"/>
          <w:sz w:val="20"/>
        </w:rPr>
        <w:t xml:space="preserve">net economic </w:t>
      </w:r>
      <w:r w:rsidRPr="00785299">
        <w:rPr>
          <w:rFonts w:ascii="Arial" w:hAnsi="Arial" w:cs="Arial"/>
          <w:sz w:val="20"/>
        </w:rPr>
        <w:t xml:space="preserve">impact </w:t>
      </w:r>
      <w:r w:rsidR="0025694A">
        <w:rPr>
          <w:rFonts w:ascii="Arial" w:hAnsi="Arial" w:cs="Arial"/>
          <w:sz w:val="20"/>
        </w:rPr>
        <w:t xml:space="preserve">to </w:t>
      </w:r>
      <w:r w:rsidRPr="00785299">
        <w:rPr>
          <w:rFonts w:ascii="Arial" w:hAnsi="Arial" w:cs="Arial"/>
          <w:sz w:val="20"/>
        </w:rPr>
        <w:t>the U.S. economy.</w:t>
      </w:r>
      <w:r w:rsidR="000F2434">
        <w:rPr>
          <w:rFonts w:ascii="Arial" w:hAnsi="Arial" w:cs="Arial"/>
          <w:sz w:val="20"/>
        </w:rPr>
        <w:t xml:space="preserve"> </w:t>
      </w:r>
      <w:r w:rsidR="007F33B1">
        <w:rPr>
          <w:rFonts w:ascii="Arial" w:hAnsi="Arial" w:cs="Arial"/>
          <w:sz w:val="20"/>
        </w:rPr>
        <w:t>Your participation in this data collection exercise i</w:t>
      </w:r>
      <w:r w:rsidR="000F2434">
        <w:rPr>
          <w:rFonts w:ascii="Arial" w:hAnsi="Arial" w:cs="Arial"/>
          <w:sz w:val="20"/>
        </w:rPr>
        <w:t>s completely voluntary.</w:t>
      </w:r>
      <w:r w:rsidR="007F33B1">
        <w:rPr>
          <w:rStyle w:val="FootnoteReference"/>
          <w:rFonts w:ascii="Arial" w:hAnsi="Arial" w:cs="Arial"/>
          <w:sz w:val="20"/>
        </w:rPr>
        <w:footnoteReference w:id="1"/>
      </w:r>
    </w:p>
    <w:p w:rsidR="00785299" w:rsidRPr="00740257" w:rsidRDefault="00785299" w:rsidP="00785299">
      <w:pPr>
        <w:rPr>
          <w:rFonts w:ascii="Arial" w:hAnsi="Arial" w:cs="Arial"/>
          <w:sz w:val="20"/>
        </w:rPr>
      </w:pPr>
    </w:p>
    <w:p w:rsidR="00785299" w:rsidRPr="00740257" w:rsidRDefault="00785299" w:rsidP="00785299">
      <w:pPr>
        <w:rPr>
          <w:rFonts w:ascii="Arial" w:hAnsi="Arial" w:cs="Arial"/>
          <w:b/>
          <w:sz w:val="20"/>
        </w:rPr>
      </w:pPr>
      <w:r>
        <w:rPr>
          <w:rFonts w:ascii="Arial" w:hAnsi="Arial" w:cs="Arial"/>
          <w:b/>
          <w:sz w:val="20"/>
        </w:rPr>
        <w:t>Non-Disclosure P</w:t>
      </w:r>
      <w:r w:rsidRPr="00740257">
        <w:rPr>
          <w:rFonts w:ascii="Arial" w:hAnsi="Arial" w:cs="Arial"/>
          <w:b/>
          <w:sz w:val="20"/>
        </w:rPr>
        <w:t>olicy</w:t>
      </w:r>
    </w:p>
    <w:p w:rsidR="00785299" w:rsidRDefault="00785299" w:rsidP="00785299">
      <w:pPr>
        <w:rPr>
          <w:rFonts w:ascii="Arial" w:hAnsi="Arial" w:cs="Arial"/>
          <w:sz w:val="20"/>
        </w:rPr>
      </w:pPr>
    </w:p>
    <w:p w:rsidR="00785299" w:rsidRDefault="00785299" w:rsidP="00785299">
      <w:pPr>
        <w:rPr>
          <w:rFonts w:ascii="Arial" w:hAnsi="Arial" w:cs="Arial"/>
          <w:sz w:val="20"/>
        </w:rPr>
      </w:pPr>
      <w:r>
        <w:rPr>
          <w:rFonts w:ascii="Arial" w:hAnsi="Arial" w:cs="Arial"/>
          <w:sz w:val="20"/>
        </w:rPr>
        <w:t>RTI has a well-established practice of dealing with confidential information as part of numerous projects.  Any information we obtain through these interviews will be used solely in aggregate with other information garnered from other interviews.  In no instance will specific individuals or organizations be identified by name in any reports or as part of information which is released publicly or to NIST based on our discussions.</w:t>
      </w:r>
    </w:p>
    <w:p w:rsidR="00785299" w:rsidRDefault="00785299" w:rsidP="00785299">
      <w:pPr>
        <w:rPr>
          <w:rFonts w:ascii="Arial" w:hAnsi="Arial" w:cs="Arial"/>
          <w:sz w:val="20"/>
        </w:rPr>
      </w:pPr>
    </w:p>
    <w:p w:rsidR="00785299" w:rsidRDefault="00785299" w:rsidP="00785299">
      <w:pPr>
        <w:rPr>
          <w:rFonts w:ascii="Arial" w:hAnsi="Arial" w:cs="Arial"/>
          <w:b/>
          <w:sz w:val="20"/>
        </w:rPr>
      </w:pPr>
      <w:r w:rsidRPr="00785299">
        <w:rPr>
          <w:rFonts w:ascii="Arial" w:hAnsi="Arial" w:cs="Arial"/>
          <w:b/>
          <w:sz w:val="20"/>
        </w:rPr>
        <w:t>Discussion Guide</w:t>
      </w:r>
    </w:p>
    <w:p w:rsidR="00785299" w:rsidRPr="00785299" w:rsidRDefault="00785299" w:rsidP="00785299">
      <w:pPr>
        <w:rPr>
          <w:rFonts w:ascii="Arial" w:hAnsi="Arial" w:cs="Arial"/>
          <w:b/>
          <w:sz w:val="20"/>
        </w:rPr>
      </w:pPr>
    </w:p>
    <w:p w:rsidR="00785299" w:rsidRPr="00785299" w:rsidRDefault="00785299" w:rsidP="0025694A">
      <w:pPr>
        <w:rPr>
          <w:rFonts w:ascii="Arial" w:hAnsi="Arial" w:cs="Arial"/>
          <w:sz w:val="20"/>
        </w:rPr>
      </w:pPr>
      <w:r w:rsidRPr="00785299">
        <w:rPr>
          <w:rFonts w:ascii="Arial" w:hAnsi="Arial" w:cs="Arial"/>
          <w:sz w:val="20"/>
        </w:rPr>
        <w:t>The following questions form a discussion guide that we would like to use to frame our conversation. We anticipate having a conversation with you about cyber security issues in your industry</w:t>
      </w:r>
      <w:r w:rsidR="0025694A">
        <w:rPr>
          <w:rFonts w:ascii="Arial" w:hAnsi="Arial" w:cs="Arial"/>
          <w:sz w:val="20"/>
        </w:rPr>
        <w:t xml:space="preserve">.  Although we will </w:t>
      </w:r>
      <w:r w:rsidRPr="00785299">
        <w:rPr>
          <w:rFonts w:ascii="Arial" w:hAnsi="Arial" w:cs="Arial"/>
          <w:sz w:val="20"/>
        </w:rPr>
        <w:t>not ask questions verbatim, we have prepared the following questions to provide you with a deeper sense of the topics we would like to explore during our discussion.</w:t>
      </w:r>
    </w:p>
    <w:p w:rsidR="00785299" w:rsidRPr="004E5FCF" w:rsidRDefault="00785299" w:rsidP="00785299">
      <w:pPr>
        <w:rPr>
          <w:rFonts w:ascii="Arial" w:hAnsi="Arial" w:cs="Arial"/>
          <w:b/>
          <w:sz w:val="20"/>
        </w:rPr>
      </w:pPr>
    </w:p>
    <w:p w:rsidR="00785299" w:rsidRDefault="001922DD" w:rsidP="001922DD">
      <w:pPr>
        <w:rPr>
          <w:rFonts w:ascii="Arial" w:hAnsi="Arial" w:cs="Arial"/>
          <w:b/>
          <w:sz w:val="20"/>
        </w:rPr>
      </w:pPr>
      <w:r>
        <w:rPr>
          <w:rFonts w:ascii="Arial" w:hAnsi="Arial" w:cs="Arial"/>
          <w:b/>
          <w:sz w:val="20"/>
        </w:rPr>
        <w:t>Security Threats</w:t>
      </w:r>
    </w:p>
    <w:p w:rsidR="001922DD" w:rsidRPr="001922DD" w:rsidRDefault="001922DD" w:rsidP="001922DD">
      <w:pPr>
        <w:rPr>
          <w:rFonts w:ascii="Arial" w:hAnsi="Arial" w:cs="Arial"/>
          <w:b/>
          <w:sz w:val="20"/>
        </w:rPr>
      </w:pPr>
    </w:p>
    <w:p w:rsidR="00785299" w:rsidRPr="00785299" w:rsidRDefault="0025694A" w:rsidP="003504A4">
      <w:pPr>
        <w:numPr>
          <w:ilvl w:val="0"/>
          <w:numId w:val="2"/>
        </w:numPr>
        <w:spacing w:after="240" w:line="320" w:lineRule="exact"/>
        <w:rPr>
          <w:rFonts w:ascii="Arial" w:hAnsi="Arial" w:cs="Arial"/>
          <w:iCs/>
          <w:sz w:val="20"/>
          <w:szCs w:val="20"/>
        </w:rPr>
      </w:pPr>
      <w:r>
        <w:rPr>
          <w:rFonts w:ascii="Arial" w:hAnsi="Arial" w:cs="Arial"/>
          <w:iCs/>
          <w:sz w:val="20"/>
          <w:szCs w:val="20"/>
        </w:rPr>
        <w:t xml:space="preserve">Do you </w:t>
      </w:r>
      <w:r w:rsidR="00785299" w:rsidRPr="00785299">
        <w:rPr>
          <w:rFonts w:ascii="Arial" w:hAnsi="Arial" w:cs="Arial"/>
          <w:iCs/>
          <w:sz w:val="20"/>
          <w:szCs w:val="20"/>
        </w:rPr>
        <w:t xml:space="preserve">consider </w:t>
      </w:r>
      <w:r w:rsidR="003504A4">
        <w:rPr>
          <w:rFonts w:ascii="Arial" w:hAnsi="Arial" w:cs="Arial"/>
          <w:iCs/>
          <w:sz w:val="20"/>
          <w:szCs w:val="20"/>
        </w:rPr>
        <w:t>IT</w:t>
      </w:r>
      <w:r w:rsidR="00785299" w:rsidRPr="00785299">
        <w:rPr>
          <w:rFonts w:ascii="Arial" w:hAnsi="Arial" w:cs="Arial"/>
          <w:iCs/>
          <w:sz w:val="20"/>
          <w:szCs w:val="20"/>
        </w:rPr>
        <w:t xml:space="preserve"> security to be a significant concern?</w:t>
      </w:r>
      <w:r>
        <w:rPr>
          <w:rFonts w:ascii="Arial" w:hAnsi="Arial" w:cs="Arial"/>
          <w:iCs/>
          <w:sz w:val="20"/>
          <w:szCs w:val="20"/>
        </w:rPr>
        <w:t xml:space="preserve">  </w:t>
      </w:r>
    </w:p>
    <w:p w:rsidR="0025694A" w:rsidRDefault="00785299" w:rsidP="003504A4">
      <w:pPr>
        <w:numPr>
          <w:ilvl w:val="0"/>
          <w:numId w:val="2"/>
        </w:numPr>
        <w:spacing w:after="240" w:line="320" w:lineRule="exact"/>
        <w:rPr>
          <w:rFonts w:ascii="Arial" w:hAnsi="Arial" w:cs="Arial"/>
          <w:iCs/>
          <w:sz w:val="20"/>
          <w:szCs w:val="20"/>
        </w:rPr>
      </w:pPr>
      <w:r w:rsidRPr="00785299">
        <w:rPr>
          <w:rFonts w:ascii="Arial" w:hAnsi="Arial" w:cs="Arial"/>
          <w:iCs/>
          <w:sz w:val="20"/>
          <w:szCs w:val="20"/>
        </w:rPr>
        <w:t xml:space="preserve">What specific </w:t>
      </w:r>
      <w:r w:rsidR="003504A4">
        <w:rPr>
          <w:rFonts w:ascii="Arial" w:hAnsi="Arial" w:cs="Arial"/>
          <w:iCs/>
          <w:sz w:val="20"/>
          <w:szCs w:val="20"/>
        </w:rPr>
        <w:t>IT</w:t>
      </w:r>
      <w:r w:rsidRPr="00785299">
        <w:rPr>
          <w:rFonts w:ascii="Arial" w:hAnsi="Arial" w:cs="Arial"/>
          <w:iCs/>
          <w:sz w:val="20"/>
          <w:szCs w:val="20"/>
        </w:rPr>
        <w:t xml:space="preserve"> security </w:t>
      </w:r>
      <w:r w:rsidR="00AE0C97">
        <w:rPr>
          <w:rFonts w:ascii="Arial" w:hAnsi="Arial" w:cs="Arial"/>
          <w:iCs/>
          <w:sz w:val="20"/>
          <w:szCs w:val="20"/>
        </w:rPr>
        <w:t>vulnerabilities</w:t>
      </w:r>
      <w:r w:rsidRPr="00785299">
        <w:rPr>
          <w:rFonts w:ascii="Arial" w:hAnsi="Arial" w:cs="Arial"/>
          <w:iCs/>
          <w:sz w:val="20"/>
          <w:szCs w:val="20"/>
        </w:rPr>
        <w:t xml:space="preserve"> are you most concerned with? </w:t>
      </w:r>
    </w:p>
    <w:p w:rsidR="00785299" w:rsidRDefault="00785299" w:rsidP="00AE0C97">
      <w:pPr>
        <w:numPr>
          <w:ilvl w:val="0"/>
          <w:numId w:val="2"/>
        </w:numPr>
        <w:spacing w:after="240" w:line="320" w:lineRule="exact"/>
        <w:rPr>
          <w:rFonts w:ascii="Arial" w:hAnsi="Arial" w:cs="Arial"/>
          <w:iCs/>
          <w:sz w:val="20"/>
          <w:szCs w:val="20"/>
        </w:rPr>
      </w:pPr>
      <w:r w:rsidRPr="00785299">
        <w:rPr>
          <w:rFonts w:ascii="Arial" w:hAnsi="Arial" w:cs="Arial"/>
          <w:iCs/>
          <w:sz w:val="20"/>
          <w:szCs w:val="20"/>
        </w:rPr>
        <w:t xml:space="preserve">To what </w:t>
      </w:r>
      <w:r w:rsidR="003504A4">
        <w:rPr>
          <w:rFonts w:ascii="Arial" w:hAnsi="Arial" w:cs="Arial"/>
          <w:iCs/>
          <w:sz w:val="20"/>
          <w:szCs w:val="20"/>
        </w:rPr>
        <w:t>IT</w:t>
      </w:r>
      <w:r w:rsidR="00643839">
        <w:rPr>
          <w:rFonts w:ascii="Arial" w:hAnsi="Arial" w:cs="Arial"/>
          <w:iCs/>
          <w:sz w:val="20"/>
          <w:szCs w:val="20"/>
        </w:rPr>
        <w:t xml:space="preserve"> </w:t>
      </w:r>
      <w:r>
        <w:rPr>
          <w:rFonts w:ascii="Arial" w:hAnsi="Arial" w:cs="Arial"/>
          <w:iCs/>
          <w:sz w:val="20"/>
          <w:szCs w:val="20"/>
        </w:rPr>
        <w:t xml:space="preserve">security </w:t>
      </w:r>
      <w:r w:rsidRPr="00785299">
        <w:rPr>
          <w:rFonts w:ascii="Arial" w:hAnsi="Arial" w:cs="Arial"/>
          <w:iCs/>
          <w:sz w:val="20"/>
          <w:szCs w:val="20"/>
        </w:rPr>
        <w:t>problems do you dedicate the greatest amount of resources?</w:t>
      </w:r>
    </w:p>
    <w:p w:rsidR="001922DD" w:rsidRDefault="001922DD" w:rsidP="0013357A">
      <w:pPr>
        <w:numPr>
          <w:ilvl w:val="0"/>
          <w:numId w:val="2"/>
        </w:numPr>
        <w:spacing w:after="240" w:line="320" w:lineRule="exact"/>
        <w:rPr>
          <w:rFonts w:ascii="Arial" w:hAnsi="Arial" w:cs="Arial"/>
          <w:iCs/>
          <w:sz w:val="20"/>
          <w:szCs w:val="20"/>
        </w:rPr>
      </w:pPr>
      <w:r w:rsidRPr="00785299">
        <w:rPr>
          <w:rFonts w:ascii="Arial" w:hAnsi="Arial" w:cs="Arial"/>
          <w:iCs/>
          <w:sz w:val="20"/>
          <w:szCs w:val="20"/>
        </w:rPr>
        <w:lastRenderedPageBreak/>
        <w:t>What are the impacts of a</w:t>
      </w:r>
      <w:r w:rsidR="0013357A">
        <w:rPr>
          <w:rFonts w:ascii="Arial" w:hAnsi="Arial" w:cs="Arial"/>
          <w:iCs/>
          <w:sz w:val="20"/>
          <w:szCs w:val="20"/>
        </w:rPr>
        <w:t>n</w:t>
      </w:r>
      <w:r w:rsidRPr="00785299">
        <w:rPr>
          <w:rFonts w:ascii="Arial" w:hAnsi="Arial" w:cs="Arial"/>
          <w:iCs/>
          <w:sz w:val="20"/>
          <w:szCs w:val="20"/>
        </w:rPr>
        <w:t xml:space="preserve"> </w:t>
      </w:r>
      <w:r w:rsidR="003504A4">
        <w:rPr>
          <w:rFonts w:ascii="Arial" w:hAnsi="Arial" w:cs="Arial"/>
          <w:iCs/>
          <w:sz w:val="20"/>
          <w:szCs w:val="20"/>
        </w:rPr>
        <w:t>IT</w:t>
      </w:r>
      <w:r w:rsidR="003504A4" w:rsidRPr="00785299">
        <w:rPr>
          <w:rFonts w:ascii="Arial" w:hAnsi="Arial" w:cs="Arial"/>
          <w:iCs/>
          <w:sz w:val="20"/>
          <w:szCs w:val="20"/>
        </w:rPr>
        <w:t xml:space="preserve"> </w:t>
      </w:r>
      <w:r w:rsidRPr="00785299">
        <w:rPr>
          <w:rFonts w:ascii="Arial" w:hAnsi="Arial" w:cs="Arial"/>
          <w:iCs/>
          <w:sz w:val="20"/>
          <w:szCs w:val="20"/>
        </w:rPr>
        <w:t xml:space="preserve">security </w:t>
      </w:r>
      <w:r w:rsidR="00AE0C97">
        <w:rPr>
          <w:rFonts w:ascii="Arial" w:hAnsi="Arial" w:cs="Arial"/>
          <w:iCs/>
          <w:sz w:val="20"/>
          <w:szCs w:val="20"/>
        </w:rPr>
        <w:t>incident</w:t>
      </w:r>
      <w:r w:rsidRPr="00785299">
        <w:rPr>
          <w:rFonts w:ascii="Arial" w:hAnsi="Arial" w:cs="Arial"/>
          <w:iCs/>
          <w:sz w:val="20"/>
          <w:szCs w:val="20"/>
        </w:rPr>
        <w:t xml:space="preserve"> </w:t>
      </w:r>
      <w:r w:rsidR="00643839">
        <w:rPr>
          <w:rFonts w:ascii="Arial" w:hAnsi="Arial" w:cs="Arial"/>
          <w:iCs/>
          <w:sz w:val="20"/>
          <w:szCs w:val="20"/>
        </w:rPr>
        <w:t xml:space="preserve">to </w:t>
      </w:r>
      <w:r w:rsidRPr="00785299">
        <w:rPr>
          <w:rFonts w:ascii="Arial" w:hAnsi="Arial" w:cs="Arial"/>
          <w:iCs/>
          <w:sz w:val="20"/>
          <w:szCs w:val="20"/>
        </w:rPr>
        <w:t xml:space="preserve">your </w:t>
      </w:r>
      <w:r w:rsidR="00643839">
        <w:rPr>
          <w:rFonts w:ascii="Arial" w:hAnsi="Arial" w:cs="Arial"/>
          <w:iCs/>
          <w:sz w:val="20"/>
          <w:szCs w:val="20"/>
        </w:rPr>
        <w:t>company</w:t>
      </w:r>
      <w:r w:rsidRPr="00785299">
        <w:rPr>
          <w:rFonts w:ascii="Arial" w:hAnsi="Arial" w:cs="Arial"/>
          <w:iCs/>
          <w:sz w:val="20"/>
          <w:szCs w:val="20"/>
        </w:rPr>
        <w:t>?</w:t>
      </w:r>
      <w:r w:rsidR="00643839">
        <w:rPr>
          <w:rFonts w:ascii="Arial" w:hAnsi="Arial" w:cs="Arial"/>
          <w:iCs/>
          <w:sz w:val="20"/>
          <w:szCs w:val="20"/>
        </w:rPr>
        <w:t xml:space="preserve"> </w:t>
      </w:r>
      <w:r w:rsidRPr="00785299">
        <w:rPr>
          <w:rFonts w:ascii="Arial" w:hAnsi="Arial" w:cs="Arial"/>
          <w:iCs/>
          <w:sz w:val="20"/>
          <w:szCs w:val="20"/>
        </w:rPr>
        <w:t xml:space="preserve"> In what way </w:t>
      </w:r>
      <w:r w:rsidR="00643839">
        <w:rPr>
          <w:rFonts w:ascii="Arial" w:hAnsi="Arial" w:cs="Arial"/>
          <w:iCs/>
          <w:sz w:val="20"/>
          <w:szCs w:val="20"/>
        </w:rPr>
        <w:t>might</w:t>
      </w:r>
      <w:r w:rsidRPr="00785299">
        <w:rPr>
          <w:rFonts w:ascii="Arial" w:hAnsi="Arial" w:cs="Arial"/>
          <w:iCs/>
          <w:sz w:val="20"/>
          <w:szCs w:val="20"/>
        </w:rPr>
        <w:t xml:space="preserve"> you experience monetary loss as a result of </w:t>
      </w:r>
      <w:r w:rsidR="0013357A">
        <w:rPr>
          <w:rFonts w:ascii="Arial" w:hAnsi="Arial" w:cs="Arial"/>
          <w:iCs/>
          <w:sz w:val="20"/>
          <w:szCs w:val="20"/>
        </w:rPr>
        <w:t>IT</w:t>
      </w:r>
      <w:r w:rsidR="0013357A" w:rsidRPr="00785299">
        <w:rPr>
          <w:rFonts w:ascii="Arial" w:hAnsi="Arial" w:cs="Arial"/>
          <w:iCs/>
          <w:sz w:val="20"/>
          <w:szCs w:val="20"/>
        </w:rPr>
        <w:t xml:space="preserve"> </w:t>
      </w:r>
      <w:r w:rsidR="00AE0C97">
        <w:rPr>
          <w:rFonts w:ascii="Arial" w:hAnsi="Arial" w:cs="Arial"/>
          <w:iCs/>
          <w:sz w:val="20"/>
          <w:szCs w:val="20"/>
        </w:rPr>
        <w:t>incidents</w:t>
      </w:r>
      <w:r w:rsidRPr="00785299">
        <w:rPr>
          <w:rFonts w:ascii="Arial" w:hAnsi="Arial" w:cs="Arial"/>
          <w:iCs/>
          <w:sz w:val="20"/>
          <w:szCs w:val="20"/>
        </w:rPr>
        <w:t xml:space="preserve"> (i.e. downtime, theft of private information, etc.)?</w:t>
      </w:r>
    </w:p>
    <w:p w:rsidR="00ED777C" w:rsidRDefault="00AD301E" w:rsidP="003504A4">
      <w:pPr>
        <w:numPr>
          <w:ilvl w:val="0"/>
          <w:numId w:val="2"/>
        </w:numPr>
        <w:spacing w:after="240" w:line="320" w:lineRule="exact"/>
        <w:rPr>
          <w:ins w:id="0" w:author="gbanks" w:date="2011-05-18T11:04:00Z"/>
          <w:rFonts w:ascii="Arial" w:hAnsi="Arial" w:cs="Arial"/>
          <w:iCs/>
          <w:sz w:val="20"/>
          <w:szCs w:val="20"/>
        </w:rPr>
      </w:pPr>
      <w:r w:rsidRPr="006C0ECD">
        <w:rPr>
          <w:rFonts w:ascii="Arial" w:hAnsi="Arial" w:cs="Arial"/>
          <w:iCs/>
          <w:sz w:val="20"/>
          <w:szCs w:val="20"/>
        </w:rPr>
        <w:t xml:space="preserve">What </w:t>
      </w:r>
      <w:r w:rsidR="003504A4">
        <w:rPr>
          <w:rFonts w:ascii="Arial" w:hAnsi="Arial" w:cs="Arial"/>
          <w:iCs/>
          <w:sz w:val="20"/>
          <w:szCs w:val="20"/>
        </w:rPr>
        <w:t>IT</w:t>
      </w:r>
      <w:r w:rsidR="00643839">
        <w:rPr>
          <w:rFonts w:ascii="Arial" w:hAnsi="Arial" w:cs="Arial"/>
          <w:iCs/>
          <w:sz w:val="20"/>
          <w:szCs w:val="20"/>
        </w:rPr>
        <w:t xml:space="preserve"> </w:t>
      </w:r>
      <w:r w:rsidRPr="006C0ECD">
        <w:rPr>
          <w:rFonts w:ascii="Arial" w:hAnsi="Arial" w:cs="Arial"/>
          <w:iCs/>
          <w:sz w:val="20"/>
          <w:szCs w:val="20"/>
        </w:rPr>
        <w:t>security concerns do you currently see as you look into the future at technologies your company is likely to use—cloud computing / virtualization, increased use of mobile devices, increased use of social media, etc.? Why are you concerned</w:t>
      </w:r>
      <w:r w:rsidR="00643839">
        <w:rPr>
          <w:rFonts w:ascii="Arial" w:hAnsi="Arial" w:cs="Arial"/>
          <w:iCs/>
          <w:sz w:val="20"/>
          <w:szCs w:val="20"/>
        </w:rPr>
        <w:t>—</w:t>
      </w:r>
      <w:r w:rsidRPr="006C0ECD">
        <w:rPr>
          <w:rFonts w:ascii="Arial" w:hAnsi="Arial" w:cs="Arial"/>
          <w:iCs/>
          <w:sz w:val="20"/>
          <w:szCs w:val="20"/>
        </w:rPr>
        <w:t xml:space="preserve">i.e., what </w:t>
      </w:r>
      <w:r w:rsidR="003504A4">
        <w:rPr>
          <w:rFonts w:ascii="Arial" w:hAnsi="Arial" w:cs="Arial"/>
          <w:iCs/>
          <w:sz w:val="20"/>
          <w:szCs w:val="20"/>
        </w:rPr>
        <w:t xml:space="preserve">IT </w:t>
      </w:r>
      <w:r w:rsidRPr="006C0ECD">
        <w:rPr>
          <w:rFonts w:ascii="Arial" w:hAnsi="Arial" w:cs="Arial"/>
          <w:iCs/>
          <w:sz w:val="20"/>
          <w:szCs w:val="20"/>
        </w:rPr>
        <w:t>security infrastructure/solutions are missing as you look forward?</w:t>
      </w:r>
    </w:p>
    <w:p w:rsidR="00B43B05" w:rsidRDefault="00B43B05" w:rsidP="00B43B05">
      <w:pPr>
        <w:spacing w:after="240" w:line="320" w:lineRule="exact"/>
        <w:ind w:left="720"/>
        <w:rPr>
          <w:rFonts w:ascii="Arial" w:hAnsi="Arial" w:cs="Arial"/>
          <w:iCs/>
          <w:sz w:val="20"/>
          <w:szCs w:val="20"/>
        </w:rPr>
        <w:pPrChange w:id="1" w:author="gbanks" w:date="2011-05-18T11:04:00Z">
          <w:pPr>
            <w:numPr>
              <w:numId w:val="2"/>
            </w:numPr>
            <w:tabs>
              <w:tab w:val="num" w:pos="720"/>
            </w:tabs>
            <w:spacing w:after="240" w:line="320" w:lineRule="exact"/>
            <w:ind w:left="720" w:hanging="360"/>
          </w:pPr>
        </w:pPrChange>
      </w:pPr>
    </w:p>
    <w:p w:rsidR="00ED777C" w:rsidDel="00B43B05" w:rsidRDefault="00ED777C" w:rsidP="00B43B05">
      <w:pPr>
        <w:rPr>
          <w:del w:id="2" w:author="gbanks" w:date="2011-05-18T11:02:00Z"/>
          <w:rFonts w:ascii="Arial" w:hAnsi="Arial" w:cs="Arial"/>
          <w:iCs/>
          <w:sz w:val="20"/>
          <w:szCs w:val="20"/>
        </w:rPr>
        <w:pPrChange w:id="3" w:author="gbanks" w:date="2011-05-18T11:03:00Z">
          <w:pPr>
            <w:spacing w:after="240" w:line="320" w:lineRule="exact"/>
          </w:pPr>
        </w:pPrChange>
      </w:pPr>
    </w:p>
    <w:p w:rsidR="00ED777C" w:rsidRPr="00ED777C" w:rsidDel="00B43B05" w:rsidRDefault="00ED777C" w:rsidP="00B43B05">
      <w:pPr>
        <w:spacing w:line="320" w:lineRule="exact"/>
        <w:rPr>
          <w:del w:id="4" w:author="gbanks" w:date="2011-05-18T11:02:00Z"/>
          <w:rFonts w:ascii="Arial" w:hAnsi="Arial" w:cs="Arial"/>
          <w:iCs/>
          <w:sz w:val="20"/>
          <w:szCs w:val="20"/>
        </w:rPr>
        <w:pPrChange w:id="5" w:author="gbanks" w:date="2011-05-18T11:03:00Z">
          <w:pPr>
            <w:spacing w:after="240" w:line="320" w:lineRule="exact"/>
          </w:pPr>
        </w:pPrChange>
      </w:pPr>
    </w:p>
    <w:p w:rsidR="008B4885" w:rsidRDefault="008B4885" w:rsidP="008B4885">
      <w:pPr>
        <w:rPr>
          <w:rFonts w:ascii="Arial" w:hAnsi="Arial" w:cs="Arial"/>
          <w:b/>
          <w:sz w:val="20"/>
        </w:rPr>
      </w:pPr>
      <w:r>
        <w:rPr>
          <w:rFonts w:ascii="Arial" w:hAnsi="Arial" w:cs="Arial"/>
          <w:b/>
          <w:sz w:val="20"/>
        </w:rPr>
        <w:t xml:space="preserve">Security </w:t>
      </w:r>
      <w:r w:rsidR="001922DD">
        <w:rPr>
          <w:rFonts w:ascii="Arial" w:hAnsi="Arial" w:cs="Arial"/>
          <w:b/>
          <w:sz w:val="20"/>
        </w:rPr>
        <w:t>Strategies and Technologies</w:t>
      </w:r>
    </w:p>
    <w:p w:rsidR="001922DD" w:rsidRDefault="001922DD" w:rsidP="008B4885">
      <w:pPr>
        <w:rPr>
          <w:rFonts w:ascii="Arial" w:hAnsi="Arial" w:cs="Arial"/>
          <w:b/>
          <w:sz w:val="20"/>
        </w:rPr>
      </w:pPr>
    </w:p>
    <w:p w:rsidR="001922DD" w:rsidRPr="001922DD" w:rsidRDefault="00643839" w:rsidP="003504A4">
      <w:pPr>
        <w:numPr>
          <w:ilvl w:val="0"/>
          <w:numId w:val="2"/>
        </w:numPr>
        <w:spacing w:after="240" w:line="320" w:lineRule="exact"/>
        <w:rPr>
          <w:rFonts w:ascii="Arial" w:hAnsi="Arial" w:cs="Arial"/>
          <w:iCs/>
          <w:sz w:val="20"/>
          <w:szCs w:val="20"/>
        </w:rPr>
      </w:pPr>
      <w:r>
        <w:rPr>
          <w:rFonts w:ascii="Arial" w:hAnsi="Arial" w:cs="Arial"/>
          <w:iCs/>
          <w:sz w:val="20"/>
          <w:szCs w:val="20"/>
        </w:rPr>
        <w:t>Do you feel that the</w:t>
      </w:r>
      <w:r w:rsidR="001922DD" w:rsidRPr="00785299">
        <w:rPr>
          <w:rFonts w:ascii="Arial" w:hAnsi="Arial" w:cs="Arial"/>
          <w:iCs/>
          <w:sz w:val="20"/>
          <w:szCs w:val="20"/>
        </w:rPr>
        <w:t xml:space="preserve"> technologies you use to combat </w:t>
      </w:r>
      <w:r w:rsidR="003504A4">
        <w:rPr>
          <w:rFonts w:ascii="Arial" w:hAnsi="Arial" w:cs="Arial"/>
          <w:iCs/>
          <w:sz w:val="20"/>
          <w:szCs w:val="20"/>
        </w:rPr>
        <w:t>IT</w:t>
      </w:r>
      <w:r w:rsidR="003504A4" w:rsidRPr="00785299">
        <w:rPr>
          <w:rFonts w:ascii="Arial" w:hAnsi="Arial" w:cs="Arial"/>
          <w:iCs/>
          <w:sz w:val="20"/>
          <w:szCs w:val="20"/>
        </w:rPr>
        <w:t xml:space="preserve"> </w:t>
      </w:r>
      <w:r w:rsidR="001922DD" w:rsidRPr="00785299">
        <w:rPr>
          <w:rFonts w:ascii="Arial" w:hAnsi="Arial" w:cs="Arial"/>
          <w:iCs/>
          <w:sz w:val="20"/>
          <w:szCs w:val="20"/>
        </w:rPr>
        <w:t>security threats</w:t>
      </w:r>
      <w:r w:rsidR="001922DD">
        <w:rPr>
          <w:rFonts w:ascii="Arial" w:hAnsi="Arial" w:cs="Arial"/>
          <w:iCs/>
          <w:sz w:val="20"/>
          <w:szCs w:val="20"/>
        </w:rPr>
        <w:t xml:space="preserve"> have provided a significant return on investment</w:t>
      </w:r>
      <w:r w:rsidR="0013357A">
        <w:rPr>
          <w:rFonts w:ascii="Arial" w:hAnsi="Arial" w:cs="Arial"/>
          <w:iCs/>
          <w:sz w:val="20"/>
          <w:szCs w:val="20"/>
        </w:rPr>
        <w:t xml:space="preserve"> (ROI)</w:t>
      </w:r>
      <w:r w:rsidR="001922DD">
        <w:rPr>
          <w:rFonts w:ascii="Arial" w:hAnsi="Arial" w:cs="Arial"/>
          <w:iCs/>
          <w:sz w:val="20"/>
          <w:szCs w:val="20"/>
        </w:rPr>
        <w:t xml:space="preserve">? </w:t>
      </w:r>
      <w:r w:rsidR="001922DD" w:rsidRPr="00785299">
        <w:rPr>
          <w:rFonts w:ascii="Arial" w:hAnsi="Arial" w:cs="Arial"/>
          <w:iCs/>
          <w:sz w:val="20"/>
          <w:szCs w:val="20"/>
        </w:rPr>
        <w:t>How could these technologies be improved</w:t>
      </w:r>
      <w:r w:rsidR="0013357A">
        <w:rPr>
          <w:rFonts w:ascii="Arial" w:hAnsi="Arial" w:cs="Arial"/>
          <w:iCs/>
          <w:sz w:val="20"/>
          <w:szCs w:val="20"/>
        </w:rPr>
        <w:t xml:space="preserve"> to increase the ROI</w:t>
      </w:r>
      <w:r w:rsidR="001922DD" w:rsidRPr="00785299">
        <w:rPr>
          <w:rFonts w:ascii="Arial" w:hAnsi="Arial" w:cs="Arial"/>
          <w:iCs/>
          <w:sz w:val="20"/>
          <w:szCs w:val="20"/>
        </w:rPr>
        <w:t>?</w:t>
      </w:r>
    </w:p>
    <w:p w:rsidR="009A082E" w:rsidRDefault="009A082E" w:rsidP="003504A4">
      <w:pPr>
        <w:numPr>
          <w:ilvl w:val="0"/>
          <w:numId w:val="2"/>
        </w:numPr>
        <w:spacing w:after="240" w:line="320" w:lineRule="exact"/>
        <w:rPr>
          <w:rFonts w:ascii="Arial" w:hAnsi="Arial" w:cs="Arial"/>
          <w:iCs/>
          <w:sz w:val="20"/>
          <w:szCs w:val="20"/>
        </w:rPr>
      </w:pPr>
      <w:r>
        <w:rPr>
          <w:rFonts w:ascii="Arial" w:hAnsi="Arial" w:cs="Arial"/>
          <w:iCs/>
          <w:sz w:val="20"/>
          <w:szCs w:val="20"/>
        </w:rPr>
        <w:t xml:space="preserve">What are the barriers to adopting </w:t>
      </w:r>
      <w:r w:rsidR="003504A4">
        <w:rPr>
          <w:rFonts w:ascii="Arial" w:hAnsi="Arial" w:cs="Arial"/>
          <w:iCs/>
          <w:sz w:val="20"/>
          <w:szCs w:val="20"/>
        </w:rPr>
        <w:t xml:space="preserve">IT </w:t>
      </w:r>
      <w:r>
        <w:rPr>
          <w:rFonts w:ascii="Arial" w:hAnsi="Arial" w:cs="Arial"/>
          <w:iCs/>
          <w:sz w:val="20"/>
          <w:szCs w:val="20"/>
        </w:rPr>
        <w:t xml:space="preserve">security technologies in your </w:t>
      </w:r>
      <w:r w:rsidR="003504A4">
        <w:rPr>
          <w:rFonts w:ascii="Arial" w:hAnsi="Arial" w:cs="Arial"/>
          <w:iCs/>
          <w:sz w:val="20"/>
          <w:szCs w:val="20"/>
        </w:rPr>
        <w:t>company</w:t>
      </w:r>
      <w:r>
        <w:rPr>
          <w:rFonts w:ascii="Arial" w:hAnsi="Arial" w:cs="Arial"/>
          <w:iCs/>
          <w:sz w:val="20"/>
          <w:szCs w:val="20"/>
        </w:rPr>
        <w:t xml:space="preserve">? </w:t>
      </w:r>
    </w:p>
    <w:p w:rsidR="00AD301E" w:rsidRPr="00AD301E" w:rsidRDefault="003504A4" w:rsidP="003504A4">
      <w:pPr>
        <w:numPr>
          <w:ilvl w:val="0"/>
          <w:numId w:val="2"/>
        </w:numPr>
        <w:spacing w:after="240" w:line="320" w:lineRule="exact"/>
        <w:rPr>
          <w:rFonts w:ascii="Arial" w:hAnsi="Arial" w:cs="Arial"/>
          <w:iCs/>
          <w:sz w:val="20"/>
          <w:szCs w:val="20"/>
        </w:rPr>
      </w:pPr>
      <w:r>
        <w:rPr>
          <w:rFonts w:ascii="Arial" w:hAnsi="Arial" w:cs="Arial"/>
          <w:iCs/>
          <w:sz w:val="20"/>
          <w:szCs w:val="20"/>
        </w:rPr>
        <w:t xml:space="preserve">Do you see any current IT security threats for which there is not a good solution or no solution at all? </w:t>
      </w:r>
    </w:p>
    <w:p w:rsidR="008B4885" w:rsidRDefault="008B4885" w:rsidP="0013357A">
      <w:pPr>
        <w:numPr>
          <w:ilvl w:val="0"/>
          <w:numId w:val="2"/>
        </w:numPr>
        <w:spacing w:after="240" w:line="320" w:lineRule="exact"/>
        <w:rPr>
          <w:rFonts w:ascii="Arial" w:hAnsi="Arial" w:cs="Arial"/>
          <w:iCs/>
          <w:sz w:val="20"/>
          <w:szCs w:val="20"/>
        </w:rPr>
      </w:pPr>
      <w:r>
        <w:rPr>
          <w:rFonts w:ascii="Arial" w:hAnsi="Arial" w:cs="Arial"/>
          <w:iCs/>
          <w:sz w:val="20"/>
          <w:szCs w:val="20"/>
        </w:rPr>
        <w:t xml:space="preserve">Do you face any mandates which control your </w:t>
      </w:r>
      <w:r w:rsidR="003504A4">
        <w:rPr>
          <w:rFonts w:ascii="Arial" w:hAnsi="Arial" w:cs="Arial"/>
          <w:iCs/>
          <w:sz w:val="20"/>
          <w:szCs w:val="20"/>
        </w:rPr>
        <w:t xml:space="preserve">IT </w:t>
      </w:r>
      <w:r>
        <w:rPr>
          <w:rFonts w:ascii="Arial" w:hAnsi="Arial" w:cs="Arial"/>
          <w:iCs/>
          <w:sz w:val="20"/>
          <w:szCs w:val="20"/>
        </w:rPr>
        <w:t>security strategy (</w:t>
      </w:r>
      <w:r w:rsidR="0013357A">
        <w:rPr>
          <w:rFonts w:ascii="Arial" w:hAnsi="Arial" w:cs="Arial"/>
          <w:iCs/>
          <w:sz w:val="20"/>
          <w:szCs w:val="20"/>
        </w:rPr>
        <w:t xml:space="preserve">e.g., </w:t>
      </w:r>
      <w:r>
        <w:rPr>
          <w:rFonts w:ascii="Arial" w:hAnsi="Arial" w:cs="Arial"/>
          <w:iCs/>
          <w:sz w:val="20"/>
          <w:szCs w:val="20"/>
        </w:rPr>
        <w:t xml:space="preserve">from clients or regulation)?  </w:t>
      </w:r>
    </w:p>
    <w:p w:rsidR="008B4885" w:rsidRDefault="008B4885" w:rsidP="003504A4">
      <w:pPr>
        <w:numPr>
          <w:ilvl w:val="0"/>
          <w:numId w:val="2"/>
        </w:numPr>
        <w:spacing w:after="240" w:line="320" w:lineRule="exact"/>
        <w:rPr>
          <w:rFonts w:ascii="Arial" w:hAnsi="Arial" w:cs="Arial"/>
          <w:iCs/>
          <w:sz w:val="20"/>
          <w:szCs w:val="20"/>
        </w:rPr>
      </w:pPr>
      <w:r>
        <w:rPr>
          <w:rFonts w:ascii="Arial" w:hAnsi="Arial" w:cs="Arial"/>
          <w:iCs/>
          <w:sz w:val="20"/>
          <w:szCs w:val="20"/>
        </w:rPr>
        <w:t xml:space="preserve">Are your </w:t>
      </w:r>
      <w:r w:rsidR="003504A4">
        <w:rPr>
          <w:rFonts w:ascii="Arial" w:hAnsi="Arial" w:cs="Arial"/>
          <w:iCs/>
          <w:sz w:val="20"/>
          <w:szCs w:val="20"/>
        </w:rPr>
        <w:t xml:space="preserve">IT </w:t>
      </w:r>
      <w:r>
        <w:rPr>
          <w:rFonts w:ascii="Arial" w:hAnsi="Arial" w:cs="Arial"/>
          <w:iCs/>
          <w:sz w:val="20"/>
          <w:szCs w:val="20"/>
        </w:rPr>
        <w:t xml:space="preserve">security solutions developed internally or purchased from outside vendors? If the latter, which ones? How did/do you decide where to purchase your </w:t>
      </w:r>
      <w:r w:rsidR="003504A4">
        <w:rPr>
          <w:rFonts w:ascii="Arial" w:hAnsi="Arial" w:cs="Arial"/>
          <w:iCs/>
          <w:sz w:val="20"/>
          <w:szCs w:val="20"/>
        </w:rPr>
        <w:t xml:space="preserve">IT </w:t>
      </w:r>
      <w:r>
        <w:rPr>
          <w:rFonts w:ascii="Arial" w:hAnsi="Arial" w:cs="Arial"/>
          <w:iCs/>
          <w:sz w:val="20"/>
          <w:szCs w:val="20"/>
        </w:rPr>
        <w:t>security technolog</w:t>
      </w:r>
      <w:r w:rsidR="0054708A">
        <w:rPr>
          <w:rFonts w:ascii="Arial" w:hAnsi="Arial" w:cs="Arial"/>
          <w:iCs/>
          <w:sz w:val="20"/>
          <w:szCs w:val="20"/>
        </w:rPr>
        <w:t>ies</w:t>
      </w:r>
      <w:r>
        <w:rPr>
          <w:rFonts w:ascii="Arial" w:hAnsi="Arial" w:cs="Arial"/>
          <w:iCs/>
          <w:sz w:val="20"/>
          <w:szCs w:val="20"/>
        </w:rPr>
        <w:t>?</w:t>
      </w:r>
    </w:p>
    <w:p w:rsidR="0054708A" w:rsidRDefault="0054708A" w:rsidP="003504A4">
      <w:pPr>
        <w:numPr>
          <w:ilvl w:val="0"/>
          <w:numId w:val="2"/>
        </w:numPr>
        <w:spacing w:after="240" w:line="320" w:lineRule="exact"/>
        <w:rPr>
          <w:rFonts w:ascii="Arial" w:hAnsi="Arial" w:cs="Arial"/>
          <w:iCs/>
          <w:sz w:val="20"/>
          <w:szCs w:val="20"/>
        </w:rPr>
      </w:pPr>
      <w:r>
        <w:rPr>
          <w:rFonts w:ascii="Arial" w:hAnsi="Arial" w:cs="Arial"/>
          <w:iCs/>
          <w:sz w:val="20"/>
          <w:szCs w:val="20"/>
        </w:rPr>
        <w:t>Do you use any best practices or recommended guidelines from the government or other nonprofit organizations (e.g., industry associations)?  If so, which ones?</w:t>
      </w:r>
    </w:p>
    <w:p w:rsidR="008B4885" w:rsidRDefault="008B4885" w:rsidP="003504A4">
      <w:pPr>
        <w:numPr>
          <w:ilvl w:val="0"/>
          <w:numId w:val="2"/>
        </w:numPr>
        <w:spacing w:after="240" w:line="320" w:lineRule="exact"/>
        <w:rPr>
          <w:rFonts w:ascii="Arial" w:hAnsi="Arial" w:cs="Arial"/>
          <w:iCs/>
          <w:sz w:val="20"/>
          <w:szCs w:val="20"/>
        </w:rPr>
      </w:pPr>
      <w:r>
        <w:rPr>
          <w:rFonts w:ascii="Arial" w:hAnsi="Arial" w:cs="Arial"/>
          <w:iCs/>
          <w:sz w:val="20"/>
          <w:szCs w:val="20"/>
        </w:rPr>
        <w:t xml:space="preserve">Do you track the number of </w:t>
      </w:r>
      <w:r w:rsidR="003504A4">
        <w:rPr>
          <w:rFonts w:ascii="Arial" w:hAnsi="Arial" w:cs="Arial"/>
          <w:iCs/>
          <w:sz w:val="20"/>
          <w:szCs w:val="20"/>
        </w:rPr>
        <w:t xml:space="preserve">IT </w:t>
      </w:r>
      <w:r>
        <w:rPr>
          <w:rFonts w:ascii="Arial" w:hAnsi="Arial" w:cs="Arial"/>
          <w:iCs/>
          <w:sz w:val="20"/>
          <w:szCs w:val="20"/>
        </w:rPr>
        <w:t>security events</w:t>
      </w:r>
      <w:r w:rsidR="0013357A">
        <w:rPr>
          <w:rFonts w:ascii="Arial" w:hAnsi="Arial" w:cs="Arial"/>
          <w:iCs/>
          <w:sz w:val="20"/>
          <w:szCs w:val="20"/>
        </w:rPr>
        <w:t xml:space="preserve"> that occur at your company</w:t>
      </w:r>
      <w:r>
        <w:rPr>
          <w:rFonts w:ascii="Arial" w:hAnsi="Arial" w:cs="Arial"/>
          <w:iCs/>
          <w:sz w:val="20"/>
          <w:szCs w:val="20"/>
        </w:rPr>
        <w:t xml:space="preserve"> and/or the resources used to resolve them? Do you track downtime and other costs as a result of </w:t>
      </w:r>
      <w:r w:rsidR="003504A4">
        <w:rPr>
          <w:rFonts w:ascii="Arial" w:hAnsi="Arial" w:cs="Arial"/>
          <w:iCs/>
          <w:sz w:val="20"/>
          <w:szCs w:val="20"/>
        </w:rPr>
        <w:t xml:space="preserve">IT </w:t>
      </w:r>
      <w:r>
        <w:rPr>
          <w:rFonts w:ascii="Arial" w:hAnsi="Arial" w:cs="Arial"/>
          <w:iCs/>
          <w:sz w:val="20"/>
          <w:szCs w:val="20"/>
        </w:rPr>
        <w:t xml:space="preserve">security events? </w:t>
      </w:r>
    </w:p>
    <w:p w:rsidR="00AD301E" w:rsidRPr="00AD301E" w:rsidRDefault="00AD301E" w:rsidP="0013357A">
      <w:pPr>
        <w:numPr>
          <w:ilvl w:val="0"/>
          <w:numId w:val="2"/>
        </w:numPr>
        <w:spacing w:after="240" w:line="320" w:lineRule="exact"/>
        <w:rPr>
          <w:rFonts w:ascii="Arial" w:hAnsi="Arial" w:cs="Arial"/>
          <w:iCs/>
          <w:sz w:val="20"/>
          <w:szCs w:val="20"/>
        </w:rPr>
      </w:pPr>
      <w:r>
        <w:rPr>
          <w:rFonts w:ascii="Arial" w:hAnsi="Arial" w:cs="Arial"/>
          <w:iCs/>
          <w:sz w:val="20"/>
          <w:szCs w:val="20"/>
        </w:rPr>
        <w:t xml:space="preserve">Would you describe your </w:t>
      </w:r>
      <w:r w:rsidR="003504A4">
        <w:rPr>
          <w:rFonts w:ascii="Arial" w:hAnsi="Arial" w:cs="Arial"/>
          <w:iCs/>
          <w:sz w:val="20"/>
          <w:szCs w:val="20"/>
        </w:rPr>
        <w:t xml:space="preserve">IT </w:t>
      </w:r>
      <w:r>
        <w:rPr>
          <w:rFonts w:ascii="Arial" w:hAnsi="Arial" w:cs="Arial"/>
          <w:iCs/>
          <w:sz w:val="20"/>
          <w:szCs w:val="20"/>
        </w:rPr>
        <w:t>security strategy as largely proactive or reactive?</w:t>
      </w:r>
      <w:r w:rsidR="003504A4">
        <w:rPr>
          <w:rFonts w:ascii="Arial" w:hAnsi="Arial" w:cs="Arial"/>
          <w:iCs/>
          <w:sz w:val="20"/>
          <w:szCs w:val="20"/>
        </w:rPr>
        <w:t xml:space="preserve">  What percentage of time do you spend responding to threats reactively—including large breaches, DDoS attacks, as well as viruses, worms, and malware on individual machines?</w:t>
      </w:r>
    </w:p>
    <w:p w:rsidR="008B4885" w:rsidRDefault="008B4885" w:rsidP="008B4885">
      <w:pPr>
        <w:numPr>
          <w:ilvl w:val="0"/>
          <w:numId w:val="2"/>
        </w:numPr>
        <w:spacing w:after="240" w:line="320" w:lineRule="exact"/>
        <w:rPr>
          <w:rFonts w:ascii="Arial" w:hAnsi="Arial" w:cs="Arial"/>
          <w:iCs/>
          <w:sz w:val="20"/>
          <w:szCs w:val="20"/>
        </w:rPr>
      </w:pPr>
      <w:r>
        <w:rPr>
          <w:rFonts w:ascii="Arial" w:hAnsi="Arial" w:cs="Arial"/>
          <w:iCs/>
          <w:sz w:val="20"/>
          <w:szCs w:val="20"/>
        </w:rPr>
        <w:t xml:space="preserve">How often do you review </w:t>
      </w:r>
      <w:r w:rsidR="0054708A">
        <w:rPr>
          <w:rFonts w:ascii="Arial" w:hAnsi="Arial" w:cs="Arial"/>
          <w:iCs/>
          <w:sz w:val="20"/>
          <w:szCs w:val="20"/>
        </w:rPr>
        <w:t>IT</w:t>
      </w:r>
      <w:r w:rsidR="003504A4">
        <w:rPr>
          <w:rFonts w:ascii="Arial" w:hAnsi="Arial" w:cs="Arial"/>
          <w:iCs/>
          <w:sz w:val="20"/>
          <w:szCs w:val="20"/>
        </w:rPr>
        <w:t xml:space="preserve"> </w:t>
      </w:r>
      <w:r>
        <w:rPr>
          <w:rFonts w:ascii="Arial" w:hAnsi="Arial" w:cs="Arial"/>
          <w:iCs/>
          <w:sz w:val="20"/>
          <w:szCs w:val="20"/>
        </w:rPr>
        <w:t xml:space="preserve">security strategies and spending and make any necessary changes? Discuss the process. </w:t>
      </w:r>
    </w:p>
    <w:p w:rsidR="00B43B05" w:rsidRDefault="00B43B05" w:rsidP="00183AA9">
      <w:pPr>
        <w:rPr>
          <w:ins w:id="6" w:author="gbanks" w:date="2011-05-18T11:04:00Z"/>
          <w:rFonts w:ascii="Arial" w:hAnsi="Arial" w:cs="Arial"/>
          <w:b/>
          <w:sz w:val="20"/>
        </w:rPr>
      </w:pPr>
    </w:p>
    <w:p w:rsidR="00B43B05" w:rsidRDefault="00B43B05" w:rsidP="00183AA9">
      <w:pPr>
        <w:rPr>
          <w:ins w:id="7" w:author="gbanks" w:date="2011-05-18T11:04:00Z"/>
          <w:rFonts w:ascii="Arial" w:hAnsi="Arial" w:cs="Arial"/>
          <w:b/>
          <w:sz w:val="20"/>
        </w:rPr>
      </w:pPr>
    </w:p>
    <w:p w:rsidR="00B43B05" w:rsidRDefault="00B43B05" w:rsidP="00183AA9">
      <w:pPr>
        <w:rPr>
          <w:ins w:id="8" w:author="gbanks" w:date="2011-05-18T11:04:00Z"/>
          <w:rFonts w:ascii="Arial" w:hAnsi="Arial" w:cs="Arial"/>
          <w:b/>
          <w:sz w:val="20"/>
        </w:rPr>
      </w:pPr>
    </w:p>
    <w:p w:rsidR="00B43B05" w:rsidRDefault="00B43B05" w:rsidP="00183AA9">
      <w:pPr>
        <w:rPr>
          <w:ins w:id="9" w:author="gbanks" w:date="2011-05-18T11:04:00Z"/>
          <w:rFonts w:ascii="Arial" w:hAnsi="Arial" w:cs="Arial"/>
          <w:b/>
          <w:sz w:val="20"/>
        </w:rPr>
      </w:pPr>
    </w:p>
    <w:p w:rsidR="008B4885" w:rsidRDefault="008B4885" w:rsidP="00183AA9">
      <w:pPr>
        <w:rPr>
          <w:rFonts w:ascii="Arial" w:hAnsi="Arial" w:cs="Arial"/>
          <w:b/>
          <w:sz w:val="20"/>
        </w:rPr>
      </w:pPr>
      <w:r>
        <w:rPr>
          <w:rFonts w:ascii="Arial" w:hAnsi="Arial" w:cs="Arial"/>
          <w:b/>
          <w:sz w:val="20"/>
        </w:rPr>
        <w:t>Security Spending</w:t>
      </w:r>
    </w:p>
    <w:p w:rsidR="008B4885" w:rsidRPr="008B4885" w:rsidRDefault="008B4885" w:rsidP="008B4885">
      <w:pPr>
        <w:rPr>
          <w:rFonts w:ascii="Arial" w:hAnsi="Arial" w:cs="Arial"/>
          <w:b/>
          <w:sz w:val="20"/>
        </w:rPr>
      </w:pPr>
    </w:p>
    <w:p w:rsidR="0025694A" w:rsidRDefault="0025694A" w:rsidP="0013357A">
      <w:pPr>
        <w:numPr>
          <w:ilvl w:val="0"/>
          <w:numId w:val="2"/>
        </w:numPr>
        <w:spacing w:after="240" w:line="320" w:lineRule="exact"/>
        <w:rPr>
          <w:rFonts w:ascii="Arial" w:hAnsi="Arial" w:cs="Arial"/>
          <w:iCs/>
          <w:sz w:val="20"/>
          <w:szCs w:val="20"/>
        </w:rPr>
      </w:pPr>
      <w:r>
        <w:rPr>
          <w:rFonts w:ascii="Arial" w:hAnsi="Arial" w:cs="Arial"/>
          <w:iCs/>
          <w:sz w:val="20"/>
          <w:szCs w:val="20"/>
        </w:rPr>
        <w:lastRenderedPageBreak/>
        <w:t>As a percent</w:t>
      </w:r>
      <w:r w:rsidR="0013357A">
        <w:rPr>
          <w:rFonts w:ascii="Arial" w:hAnsi="Arial" w:cs="Arial"/>
          <w:iCs/>
          <w:sz w:val="20"/>
          <w:szCs w:val="20"/>
        </w:rPr>
        <w:t>age</w:t>
      </w:r>
      <w:r>
        <w:rPr>
          <w:rFonts w:ascii="Arial" w:hAnsi="Arial" w:cs="Arial"/>
          <w:iCs/>
          <w:sz w:val="20"/>
          <w:szCs w:val="20"/>
        </w:rPr>
        <w:t xml:space="preserve"> of </w:t>
      </w:r>
      <w:r w:rsidR="0013357A">
        <w:rPr>
          <w:rFonts w:ascii="Arial" w:hAnsi="Arial" w:cs="Arial"/>
          <w:iCs/>
          <w:sz w:val="20"/>
          <w:szCs w:val="20"/>
        </w:rPr>
        <w:t xml:space="preserve">your company’s </w:t>
      </w:r>
      <w:r>
        <w:rPr>
          <w:rFonts w:ascii="Arial" w:hAnsi="Arial" w:cs="Arial"/>
          <w:iCs/>
          <w:sz w:val="20"/>
          <w:szCs w:val="20"/>
        </w:rPr>
        <w:t>IT</w:t>
      </w:r>
      <w:r w:rsidR="0013357A">
        <w:rPr>
          <w:rFonts w:ascii="Arial" w:hAnsi="Arial" w:cs="Arial"/>
          <w:iCs/>
          <w:sz w:val="20"/>
          <w:szCs w:val="20"/>
        </w:rPr>
        <w:t xml:space="preserve"> budget</w:t>
      </w:r>
      <w:r>
        <w:rPr>
          <w:rFonts w:ascii="Arial" w:hAnsi="Arial" w:cs="Arial"/>
          <w:iCs/>
          <w:sz w:val="20"/>
          <w:szCs w:val="20"/>
        </w:rPr>
        <w:t xml:space="preserve">, how much did you spend on </w:t>
      </w:r>
      <w:r w:rsidR="0013357A">
        <w:rPr>
          <w:rFonts w:ascii="Arial" w:hAnsi="Arial" w:cs="Arial"/>
          <w:iCs/>
          <w:sz w:val="20"/>
          <w:szCs w:val="20"/>
        </w:rPr>
        <w:t xml:space="preserve">IT </w:t>
      </w:r>
      <w:r>
        <w:rPr>
          <w:rFonts w:ascii="Arial" w:hAnsi="Arial" w:cs="Arial"/>
          <w:iCs/>
          <w:sz w:val="20"/>
          <w:szCs w:val="20"/>
        </w:rPr>
        <w:t>security last year—hardware, software, and labor combined?</w:t>
      </w:r>
    </w:p>
    <w:p w:rsidR="003504A4" w:rsidRDefault="003504A4" w:rsidP="0054708A">
      <w:pPr>
        <w:numPr>
          <w:ilvl w:val="0"/>
          <w:numId w:val="2"/>
        </w:numPr>
        <w:spacing w:after="240" w:line="320" w:lineRule="exact"/>
        <w:rPr>
          <w:rFonts w:ascii="Arial" w:hAnsi="Arial" w:cs="Arial"/>
          <w:iCs/>
          <w:sz w:val="20"/>
          <w:szCs w:val="20"/>
        </w:rPr>
      </w:pPr>
      <w:r>
        <w:rPr>
          <w:rFonts w:ascii="Arial" w:hAnsi="Arial" w:cs="Arial"/>
          <w:iCs/>
          <w:sz w:val="20"/>
          <w:szCs w:val="20"/>
        </w:rPr>
        <w:t xml:space="preserve">Do you believe that your organization is currently spending an appropriate amount </w:t>
      </w:r>
      <w:r w:rsidR="0013357A">
        <w:rPr>
          <w:rFonts w:ascii="Arial" w:hAnsi="Arial" w:cs="Arial"/>
          <w:iCs/>
          <w:sz w:val="20"/>
          <w:szCs w:val="20"/>
        </w:rPr>
        <w:t xml:space="preserve">of resources </w:t>
      </w:r>
      <w:r>
        <w:rPr>
          <w:rFonts w:ascii="Arial" w:hAnsi="Arial" w:cs="Arial"/>
          <w:iCs/>
          <w:sz w:val="20"/>
          <w:szCs w:val="20"/>
        </w:rPr>
        <w:t xml:space="preserve">on </w:t>
      </w:r>
      <w:r w:rsidR="0054708A">
        <w:rPr>
          <w:rFonts w:ascii="Arial" w:hAnsi="Arial" w:cs="Arial"/>
          <w:iCs/>
          <w:sz w:val="20"/>
          <w:szCs w:val="20"/>
        </w:rPr>
        <w:t>IT</w:t>
      </w:r>
      <w:r>
        <w:rPr>
          <w:rFonts w:ascii="Arial" w:hAnsi="Arial" w:cs="Arial"/>
          <w:iCs/>
          <w:sz w:val="20"/>
          <w:szCs w:val="20"/>
        </w:rPr>
        <w:t xml:space="preserve"> security?</w:t>
      </w:r>
    </w:p>
    <w:p w:rsidR="003504A4" w:rsidRDefault="003504A4" w:rsidP="0013357A">
      <w:pPr>
        <w:numPr>
          <w:ilvl w:val="0"/>
          <w:numId w:val="2"/>
        </w:numPr>
        <w:spacing w:after="240" w:line="320" w:lineRule="exact"/>
        <w:rPr>
          <w:rFonts w:ascii="Arial" w:hAnsi="Arial" w:cs="Arial"/>
          <w:iCs/>
          <w:sz w:val="20"/>
          <w:szCs w:val="20"/>
        </w:rPr>
      </w:pPr>
      <w:r w:rsidRPr="006C0ECD">
        <w:rPr>
          <w:rFonts w:ascii="Arial" w:hAnsi="Arial" w:cs="Arial"/>
          <w:iCs/>
          <w:sz w:val="20"/>
          <w:szCs w:val="20"/>
        </w:rPr>
        <w:t>On what areas do you think your spending is least effective</w:t>
      </w:r>
      <w:r>
        <w:rPr>
          <w:rFonts w:ascii="Arial" w:hAnsi="Arial" w:cs="Arial"/>
          <w:iCs/>
          <w:sz w:val="20"/>
          <w:szCs w:val="20"/>
        </w:rPr>
        <w:t xml:space="preserve"> </w:t>
      </w:r>
      <w:r w:rsidRPr="006C0ECD">
        <w:rPr>
          <w:rFonts w:ascii="Arial" w:hAnsi="Arial" w:cs="Arial"/>
          <w:iCs/>
          <w:sz w:val="20"/>
          <w:szCs w:val="20"/>
        </w:rPr>
        <w:t xml:space="preserve">(i.e., you’re spending too much for the </w:t>
      </w:r>
      <w:r w:rsidR="0054708A">
        <w:rPr>
          <w:rFonts w:ascii="Arial" w:hAnsi="Arial" w:cs="Arial"/>
          <w:iCs/>
          <w:sz w:val="20"/>
          <w:szCs w:val="20"/>
        </w:rPr>
        <w:t xml:space="preserve">IT </w:t>
      </w:r>
      <w:r w:rsidRPr="006C0ECD">
        <w:rPr>
          <w:rFonts w:ascii="Arial" w:hAnsi="Arial" w:cs="Arial"/>
          <w:iCs/>
          <w:sz w:val="20"/>
          <w:szCs w:val="20"/>
        </w:rPr>
        <w:t>security improvement you gain)</w:t>
      </w:r>
      <w:r w:rsidR="0013357A">
        <w:rPr>
          <w:rFonts w:ascii="Arial" w:hAnsi="Arial" w:cs="Arial"/>
          <w:iCs/>
          <w:sz w:val="20"/>
          <w:szCs w:val="20"/>
        </w:rPr>
        <w:t>?</w:t>
      </w:r>
      <w:r>
        <w:rPr>
          <w:rFonts w:ascii="Arial" w:hAnsi="Arial" w:cs="Arial"/>
          <w:iCs/>
          <w:sz w:val="20"/>
          <w:szCs w:val="20"/>
        </w:rPr>
        <w:t xml:space="preserve"> </w:t>
      </w:r>
      <w:r w:rsidRPr="006C0ECD">
        <w:rPr>
          <w:rFonts w:ascii="Arial" w:hAnsi="Arial" w:cs="Arial"/>
          <w:iCs/>
          <w:sz w:val="20"/>
          <w:szCs w:val="20"/>
        </w:rPr>
        <w:t>Why is this spending not as effective as you would like?</w:t>
      </w:r>
      <w:r>
        <w:rPr>
          <w:rFonts w:ascii="Arial" w:hAnsi="Arial" w:cs="Arial"/>
          <w:iCs/>
          <w:sz w:val="20"/>
          <w:szCs w:val="20"/>
        </w:rPr>
        <w:t xml:space="preserve"> </w:t>
      </w:r>
    </w:p>
    <w:p w:rsidR="003504A4" w:rsidRPr="00ED777C" w:rsidRDefault="003504A4" w:rsidP="00913D21">
      <w:pPr>
        <w:numPr>
          <w:ilvl w:val="0"/>
          <w:numId w:val="2"/>
        </w:numPr>
        <w:spacing w:after="240" w:line="320" w:lineRule="exact"/>
        <w:rPr>
          <w:rFonts w:ascii="Arial" w:hAnsi="Arial" w:cs="Arial"/>
          <w:iCs/>
          <w:sz w:val="20"/>
          <w:szCs w:val="20"/>
        </w:rPr>
      </w:pPr>
      <w:r w:rsidRPr="00ED777C">
        <w:rPr>
          <w:rFonts w:ascii="Arial" w:hAnsi="Arial" w:cs="Arial"/>
          <w:iCs/>
          <w:sz w:val="20"/>
          <w:szCs w:val="20"/>
        </w:rPr>
        <w:t xml:space="preserve">If you had a 25% increase in your </w:t>
      </w:r>
      <w:r w:rsidR="0054708A">
        <w:rPr>
          <w:rFonts w:ascii="Arial" w:hAnsi="Arial" w:cs="Arial"/>
          <w:iCs/>
          <w:sz w:val="20"/>
          <w:szCs w:val="20"/>
        </w:rPr>
        <w:t>IT</w:t>
      </w:r>
      <w:r w:rsidRPr="00ED777C">
        <w:rPr>
          <w:rFonts w:ascii="Arial" w:hAnsi="Arial" w:cs="Arial"/>
          <w:iCs/>
          <w:sz w:val="20"/>
          <w:szCs w:val="20"/>
        </w:rPr>
        <w:t xml:space="preserve"> security budget, what would you spend it on?   Why don’t you spend </w:t>
      </w:r>
      <w:r w:rsidR="0054708A">
        <w:rPr>
          <w:rFonts w:ascii="Arial" w:hAnsi="Arial" w:cs="Arial"/>
          <w:iCs/>
          <w:sz w:val="20"/>
          <w:szCs w:val="20"/>
        </w:rPr>
        <w:t>as much</w:t>
      </w:r>
      <w:r w:rsidRPr="00ED777C">
        <w:rPr>
          <w:rFonts w:ascii="Arial" w:hAnsi="Arial" w:cs="Arial"/>
          <w:iCs/>
          <w:sz w:val="20"/>
          <w:szCs w:val="20"/>
        </w:rPr>
        <w:t xml:space="preserve"> money on this area today?</w:t>
      </w:r>
    </w:p>
    <w:p w:rsidR="00FB1507" w:rsidRPr="00FB1507" w:rsidRDefault="00FB1507" w:rsidP="0054708A">
      <w:pPr>
        <w:numPr>
          <w:ilvl w:val="0"/>
          <w:numId w:val="2"/>
        </w:numPr>
        <w:spacing w:after="240" w:line="320" w:lineRule="exact"/>
        <w:rPr>
          <w:rFonts w:ascii="Arial" w:hAnsi="Arial" w:cs="Arial"/>
          <w:iCs/>
          <w:sz w:val="20"/>
          <w:szCs w:val="20"/>
        </w:rPr>
      </w:pPr>
      <w:r w:rsidRPr="00FB1507">
        <w:rPr>
          <w:rFonts w:ascii="Arial" w:hAnsi="Arial" w:cs="Arial"/>
          <w:iCs/>
          <w:sz w:val="20"/>
          <w:szCs w:val="20"/>
        </w:rPr>
        <w:t xml:space="preserve">How much did you spend on </w:t>
      </w:r>
      <w:r w:rsidR="0054708A">
        <w:rPr>
          <w:rFonts w:ascii="Arial" w:hAnsi="Arial" w:cs="Arial"/>
          <w:iCs/>
          <w:sz w:val="20"/>
          <w:szCs w:val="20"/>
        </w:rPr>
        <w:t>IT</w:t>
      </w:r>
      <w:r w:rsidR="0054708A" w:rsidRPr="00FB1507">
        <w:rPr>
          <w:rFonts w:ascii="Arial" w:hAnsi="Arial" w:cs="Arial"/>
          <w:iCs/>
          <w:sz w:val="20"/>
          <w:szCs w:val="20"/>
        </w:rPr>
        <w:t xml:space="preserve"> </w:t>
      </w:r>
      <w:r w:rsidRPr="00FB1507">
        <w:rPr>
          <w:rFonts w:ascii="Arial" w:hAnsi="Arial" w:cs="Arial"/>
          <w:iCs/>
          <w:sz w:val="20"/>
          <w:szCs w:val="20"/>
        </w:rPr>
        <w:t>security infrastructure R&amp;D last year</w:t>
      </w:r>
      <w:r w:rsidR="003504A4">
        <w:rPr>
          <w:rFonts w:ascii="Arial" w:hAnsi="Arial" w:cs="Arial"/>
          <w:iCs/>
          <w:sz w:val="20"/>
          <w:szCs w:val="20"/>
        </w:rPr>
        <w:t xml:space="preserve">—e.g., developing standards to work with your customers, </w:t>
      </w:r>
      <w:r w:rsidR="0054708A">
        <w:rPr>
          <w:rFonts w:ascii="Arial" w:hAnsi="Arial" w:cs="Arial"/>
          <w:iCs/>
          <w:sz w:val="20"/>
          <w:szCs w:val="20"/>
        </w:rPr>
        <w:t>committing</w:t>
      </w:r>
      <w:r w:rsidR="003504A4">
        <w:rPr>
          <w:rFonts w:ascii="Arial" w:hAnsi="Arial" w:cs="Arial"/>
          <w:iCs/>
          <w:sz w:val="20"/>
          <w:szCs w:val="20"/>
        </w:rPr>
        <w:t xml:space="preserve"> staff to work at industry consortia, etc.</w:t>
      </w:r>
      <w:r w:rsidRPr="00FB1507">
        <w:rPr>
          <w:rFonts w:ascii="Arial" w:hAnsi="Arial" w:cs="Arial"/>
          <w:iCs/>
          <w:sz w:val="20"/>
          <w:szCs w:val="20"/>
        </w:rPr>
        <w:t xml:space="preserve">? </w:t>
      </w:r>
    </w:p>
    <w:p w:rsidR="00913D21" w:rsidRDefault="00AD301E" w:rsidP="00EF763F">
      <w:pPr>
        <w:numPr>
          <w:ilvl w:val="0"/>
          <w:numId w:val="2"/>
        </w:numPr>
        <w:spacing w:after="240" w:line="320" w:lineRule="exact"/>
        <w:rPr>
          <w:rFonts w:ascii="Arial" w:hAnsi="Arial" w:cs="Arial"/>
          <w:iCs/>
          <w:sz w:val="20"/>
          <w:szCs w:val="20"/>
        </w:rPr>
      </w:pPr>
      <w:r w:rsidRPr="00AD301E">
        <w:rPr>
          <w:rFonts w:ascii="Arial" w:hAnsi="Arial" w:cs="Arial"/>
          <w:iCs/>
          <w:sz w:val="20"/>
          <w:szCs w:val="20"/>
        </w:rPr>
        <w:t>Do you know of other government agencies, associations, or companies conducting similar R&amp;D activities?</w:t>
      </w:r>
    </w:p>
    <w:p w:rsidR="00EF763F" w:rsidRDefault="00EF763F" w:rsidP="00EF763F">
      <w:pPr>
        <w:numPr>
          <w:ilvl w:val="0"/>
          <w:numId w:val="2"/>
        </w:numPr>
        <w:spacing w:after="240" w:line="320" w:lineRule="exact"/>
        <w:rPr>
          <w:rFonts w:ascii="Arial" w:hAnsi="Arial" w:cs="Arial"/>
          <w:iCs/>
          <w:sz w:val="20"/>
          <w:szCs w:val="20"/>
        </w:rPr>
      </w:pPr>
      <w:r w:rsidRPr="00913D21">
        <w:rPr>
          <w:rFonts w:ascii="Arial" w:hAnsi="Arial" w:cs="Arial"/>
          <w:iCs/>
          <w:sz w:val="20"/>
          <w:szCs w:val="20"/>
        </w:rPr>
        <w:t xml:space="preserve">Do you participate in any industry associations or consortia?  Do they develop standards or best practice documents? </w:t>
      </w:r>
    </w:p>
    <w:p w:rsidR="00EF763F" w:rsidRDefault="00EF763F" w:rsidP="00EF763F">
      <w:pPr>
        <w:pBdr>
          <w:bottom w:val="single" w:sz="12" w:space="1" w:color="auto"/>
        </w:pBdr>
        <w:spacing w:after="240" w:line="320" w:lineRule="exact"/>
        <w:rPr>
          <w:rFonts w:ascii="Arial" w:hAnsi="Arial" w:cs="Arial"/>
          <w:iCs/>
          <w:sz w:val="20"/>
          <w:szCs w:val="20"/>
        </w:rPr>
      </w:pPr>
    </w:p>
    <w:p w:rsidR="00150927" w:rsidRPr="00913D21" w:rsidRDefault="00785299" w:rsidP="00913D21">
      <w:pPr>
        <w:rPr>
          <w:rFonts w:ascii="Arial" w:hAnsi="Arial" w:cs="Arial"/>
          <w:b/>
          <w:iCs/>
          <w:sz w:val="20"/>
          <w:szCs w:val="20"/>
        </w:rPr>
      </w:pPr>
      <w:r w:rsidRPr="00913D21">
        <w:rPr>
          <w:rFonts w:ascii="Arial" w:hAnsi="Arial" w:cs="Arial"/>
          <w:b/>
          <w:iCs/>
          <w:sz w:val="20"/>
          <w:szCs w:val="20"/>
        </w:rPr>
        <w:t>Manufacturing</w:t>
      </w:r>
      <w:r w:rsidR="001922DD" w:rsidRPr="00913D21">
        <w:rPr>
          <w:rFonts w:ascii="Arial" w:hAnsi="Arial" w:cs="Arial"/>
          <w:b/>
          <w:iCs/>
          <w:sz w:val="20"/>
          <w:szCs w:val="20"/>
        </w:rPr>
        <w:t>-Specific</w:t>
      </w:r>
      <w:r w:rsidRPr="00913D21">
        <w:rPr>
          <w:rFonts w:ascii="Arial" w:hAnsi="Arial" w:cs="Arial"/>
          <w:b/>
          <w:iCs/>
          <w:sz w:val="20"/>
          <w:szCs w:val="20"/>
        </w:rPr>
        <w:t xml:space="preserve"> Questio</w:t>
      </w:r>
      <w:r w:rsidR="005E632A" w:rsidRPr="00913D21">
        <w:rPr>
          <w:rFonts w:ascii="Arial" w:hAnsi="Arial" w:cs="Arial"/>
          <w:b/>
          <w:iCs/>
          <w:sz w:val="20"/>
          <w:szCs w:val="20"/>
        </w:rPr>
        <w:t>ns</w:t>
      </w:r>
    </w:p>
    <w:p w:rsidR="00FE1E3A" w:rsidRDefault="00FE1E3A" w:rsidP="0054708A">
      <w:pPr>
        <w:numPr>
          <w:ilvl w:val="0"/>
          <w:numId w:val="2"/>
        </w:numPr>
        <w:spacing w:after="240" w:line="320" w:lineRule="exact"/>
        <w:rPr>
          <w:rFonts w:ascii="Arial" w:hAnsi="Arial" w:cs="Arial"/>
          <w:iCs/>
          <w:sz w:val="20"/>
          <w:szCs w:val="20"/>
        </w:rPr>
      </w:pPr>
      <w:r w:rsidRPr="00913D21">
        <w:rPr>
          <w:rFonts w:ascii="Arial" w:hAnsi="Arial" w:cs="Arial"/>
          <w:iCs/>
          <w:sz w:val="20"/>
          <w:szCs w:val="20"/>
        </w:rPr>
        <w:t xml:space="preserve">What aspects of the manufacturing process are </w:t>
      </w:r>
      <w:r w:rsidR="00315F56" w:rsidRPr="00913D21">
        <w:rPr>
          <w:rFonts w:ascii="Arial" w:hAnsi="Arial" w:cs="Arial"/>
          <w:iCs/>
          <w:sz w:val="20"/>
          <w:szCs w:val="20"/>
        </w:rPr>
        <w:t xml:space="preserve">most </w:t>
      </w:r>
      <w:r w:rsidRPr="00913D21">
        <w:rPr>
          <w:rFonts w:ascii="Arial" w:hAnsi="Arial" w:cs="Arial"/>
          <w:iCs/>
          <w:sz w:val="20"/>
          <w:szCs w:val="20"/>
        </w:rPr>
        <w:t xml:space="preserve">vulnerable to </w:t>
      </w:r>
      <w:r w:rsidR="0054708A" w:rsidRPr="00913D21">
        <w:rPr>
          <w:rFonts w:ascii="Arial" w:hAnsi="Arial" w:cs="Arial"/>
          <w:iCs/>
          <w:sz w:val="20"/>
          <w:szCs w:val="20"/>
        </w:rPr>
        <w:t xml:space="preserve">IT </w:t>
      </w:r>
      <w:r w:rsidRPr="00913D21">
        <w:rPr>
          <w:rFonts w:ascii="Arial" w:hAnsi="Arial" w:cs="Arial"/>
          <w:iCs/>
          <w:sz w:val="20"/>
          <w:szCs w:val="20"/>
        </w:rPr>
        <w:t>se</w:t>
      </w:r>
      <w:r w:rsidRPr="00785299">
        <w:rPr>
          <w:rFonts w:ascii="Arial" w:hAnsi="Arial" w:cs="Arial"/>
          <w:iCs/>
          <w:sz w:val="20"/>
          <w:szCs w:val="20"/>
        </w:rPr>
        <w:t>curity</w:t>
      </w:r>
      <w:r w:rsidR="00AE0C97">
        <w:rPr>
          <w:rFonts w:ascii="Arial" w:hAnsi="Arial" w:cs="Arial"/>
          <w:iCs/>
          <w:sz w:val="20"/>
          <w:szCs w:val="20"/>
        </w:rPr>
        <w:t xml:space="preserve"> threats</w:t>
      </w:r>
      <w:r w:rsidRPr="00785299">
        <w:rPr>
          <w:rFonts w:ascii="Arial" w:hAnsi="Arial" w:cs="Arial"/>
          <w:iCs/>
          <w:sz w:val="20"/>
          <w:szCs w:val="20"/>
        </w:rPr>
        <w:t xml:space="preserve">? </w:t>
      </w:r>
    </w:p>
    <w:p w:rsidR="00785299" w:rsidRDefault="00785299" w:rsidP="00FE1E3A">
      <w:pPr>
        <w:numPr>
          <w:ilvl w:val="0"/>
          <w:numId w:val="2"/>
        </w:numPr>
        <w:spacing w:after="240" w:line="320" w:lineRule="exact"/>
        <w:rPr>
          <w:rFonts w:ascii="Arial" w:hAnsi="Arial" w:cs="Arial"/>
          <w:iCs/>
          <w:sz w:val="20"/>
          <w:szCs w:val="20"/>
        </w:rPr>
      </w:pPr>
      <w:r>
        <w:rPr>
          <w:rFonts w:ascii="Arial" w:hAnsi="Arial" w:cs="Arial"/>
          <w:iCs/>
          <w:sz w:val="20"/>
          <w:szCs w:val="20"/>
        </w:rPr>
        <w:t>How do</w:t>
      </w:r>
      <w:r w:rsidR="0054708A">
        <w:rPr>
          <w:rFonts w:ascii="Arial" w:hAnsi="Arial" w:cs="Arial"/>
          <w:iCs/>
          <w:sz w:val="20"/>
          <w:szCs w:val="20"/>
        </w:rPr>
        <w:t xml:space="preserve"> IT</w:t>
      </w:r>
      <w:r>
        <w:rPr>
          <w:rFonts w:ascii="Arial" w:hAnsi="Arial" w:cs="Arial"/>
          <w:iCs/>
          <w:sz w:val="20"/>
          <w:szCs w:val="20"/>
        </w:rPr>
        <w:t xml:space="preserve"> security problems in one step of the supply chain affect other </w:t>
      </w:r>
      <w:r w:rsidR="005E632A">
        <w:rPr>
          <w:rFonts w:ascii="Arial" w:hAnsi="Arial" w:cs="Arial"/>
          <w:iCs/>
          <w:sz w:val="20"/>
          <w:szCs w:val="20"/>
        </w:rPr>
        <w:t xml:space="preserve">parts of the process? </w:t>
      </w:r>
    </w:p>
    <w:p w:rsidR="00597CFC" w:rsidRPr="00597CFC" w:rsidRDefault="00597CFC" w:rsidP="00597CFC">
      <w:pPr>
        <w:numPr>
          <w:ilvl w:val="0"/>
          <w:numId w:val="2"/>
        </w:numPr>
        <w:spacing w:after="240" w:line="320" w:lineRule="exact"/>
        <w:rPr>
          <w:rFonts w:ascii="Arial" w:hAnsi="Arial" w:cs="Arial"/>
          <w:iCs/>
          <w:sz w:val="20"/>
          <w:szCs w:val="20"/>
        </w:rPr>
      </w:pPr>
      <w:r w:rsidRPr="00597CFC">
        <w:rPr>
          <w:rFonts w:ascii="Arial" w:hAnsi="Arial" w:cs="Arial"/>
          <w:iCs/>
          <w:sz w:val="20"/>
          <w:szCs w:val="20"/>
        </w:rPr>
        <w:t xml:space="preserve">How has Sarbanes-Oxley affected your IT security level/monitoring? </w:t>
      </w:r>
    </w:p>
    <w:p w:rsidR="00597CFC" w:rsidRPr="00785299" w:rsidRDefault="00597CFC" w:rsidP="00597CFC">
      <w:pPr>
        <w:numPr>
          <w:ilvl w:val="0"/>
          <w:numId w:val="2"/>
        </w:numPr>
        <w:spacing w:after="240" w:line="320" w:lineRule="exact"/>
        <w:rPr>
          <w:rFonts w:ascii="Arial" w:hAnsi="Arial" w:cs="Arial"/>
          <w:iCs/>
          <w:sz w:val="20"/>
          <w:szCs w:val="20"/>
        </w:rPr>
      </w:pPr>
      <w:r w:rsidRPr="00597CFC">
        <w:rPr>
          <w:rFonts w:ascii="Arial" w:hAnsi="Arial" w:cs="Arial"/>
          <w:iCs/>
          <w:sz w:val="20"/>
          <w:szCs w:val="20"/>
        </w:rPr>
        <w:t>How do your company’s downstream customers’ levels of IT security affect your IT security decisions?</w:t>
      </w:r>
    </w:p>
    <w:p w:rsidR="005E632A" w:rsidRPr="004E5FCF" w:rsidRDefault="005E632A" w:rsidP="005E632A">
      <w:pPr>
        <w:rPr>
          <w:rFonts w:ascii="Arial" w:hAnsi="Arial" w:cs="Arial"/>
          <w:b/>
          <w:sz w:val="20"/>
        </w:rPr>
      </w:pPr>
      <w:r w:rsidRPr="004E5FCF">
        <w:rPr>
          <w:rFonts w:ascii="Arial" w:hAnsi="Arial" w:cs="Arial"/>
          <w:b/>
          <w:sz w:val="20"/>
        </w:rPr>
        <w:t>Healthcare</w:t>
      </w:r>
      <w:r w:rsidR="001922DD">
        <w:rPr>
          <w:rFonts w:ascii="Arial" w:hAnsi="Arial" w:cs="Arial"/>
          <w:b/>
          <w:sz w:val="20"/>
        </w:rPr>
        <w:t xml:space="preserve">-Specific </w:t>
      </w:r>
      <w:r w:rsidRPr="004E5FCF">
        <w:rPr>
          <w:rFonts w:ascii="Arial" w:hAnsi="Arial" w:cs="Arial"/>
          <w:b/>
          <w:sz w:val="20"/>
        </w:rPr>
        <w:t>Questions</w:t>
      </w:r>
    </w:p>
    <w:p w:rsidR="005E632A" w:rsidRDefault="005E632A" w:rsidP="0054708A">
      <w:pPr>
        <w:numPr>
          <w:ilvl w:val="0"/>
          <w:numId w:val="2"/>
        </w:numPr>
        <w:spacing w:after="240" w:line="320" w:lineRule="exact"/>
        <w:rPr>
          <w:rFonts w:ascii="Arial" w:hAnsi="Arial" w:cs="Arial"/>
          <w:iCs/>
          <w:sz w:val="20"/>
          <w:szCs w:val="20"/>
        </w:rPr>
      </w:pPr>
      <w:r>
        <w:rPr>
          <w:rFonts w:ascii="Arial" w:hAnsi="Arial" w:cs="Arial"/>
          <w:iCs/>
          <w:sz w:val="20"/>
          <w:szCs w:val="20"/>
        </w:rPr>
        <w:t>How are patient</w:t>
      </w:r>
      <w:r w:rsidR="0013357A">
        <w:rPr>
          <w:rFonts w:ascii="Arial" w:hAnsi="Arial" w:cs="Arial"/>
          <w:iCs/>
          <w:sz w:val="20"/>
          <w:szCs w:val="20"/>
        </w:rPr>
        <w:t>s’</w:t>
      </w:r>
      <w:r>
        <w:rPr>
          <w:rFonts w:ascii="Arial" w:hAnsi="Arial" w:cs="Arial"/>
          <w:iCs/>
          <w:sz w:val="20"/>
          <w:szCs w:val="20"/>
        </w:rPr>
        <w:t xml:space="preserve"> privacy concerns protected through </w:t>
      </w:r>
      <w:r w:rsidR="0054708A">
        <w:rPr>
          <w:rFonts w:ascii="Arial" w:hAnsi="Arial" w:cs="Arial"/>
          <w:iCs/>
          <w:sz w:val="20"/>
          <w:szCs w:val="20"/>
        </w:rPr>
        <w:t xml:space="preserve">IT </w:t>
      </w:r>
      <w:r>
        <w:rPr>
          <w:rFonts w:ascii="Arial" w:hAnsi="Arial" w:cs="Arial"/>
          <w:iCs/>
          <w:sz w:val="20"/>
          <w:szCs w:val="20"/>
        </w:rPr>
        <w:t>security?</w:t>
      </w:r>
    </w:p>
    <w:p w:rsidR="0054708A" w:rsidRDefault="0054708A" w:rsidP="0013357A">
      <w:pPr>
        <w:numPr>
          <w:ilvl w:val="0"/>
          <w:numId w:val="2"/>
        </w:numPr>
        <w:spacing w:after="240" w:line="320" w:lineRule="exact"/>
        <w:rPr>
          <w:rFonts w:ascii="Arial" w:hAnsi="Arial" w:cs="Arial"/>
          <w:iCs/>
          <w:sz w:val="20"/>
          <w:szCs w:val="20"/>
        </w:rPr>
      </w:pPr>
      <w:r>
        <w:rPr>
          <w:rFonts w:ascii="Arial" w:hAnsi="Arial" w:cs="Arial"/>
          <w:iCs/>
          <w:sz w:val="20"/>
          <w:szCs w:val="20"/>
        </w:rPr>
        <w:t xml:space="preserve">How do patients’ needs conflict with IT security </w:t>
      </w:r>
      <w:r w:rsidR="0013357A">
        <w:rPr>
          <w:rFonts w:ascii="Arial" w:hAnsi="Arial" w:cs="Arial"/>
          <w:iCs/>
          <w:sz w:val="20"/>
          <w:szCs w:val="20"/>
        </w:rPr>
        <w:t>decisions</w:t>
      </w:r>
      <w:r>
        <w:rPr>
          <w:rFonts w:ascii="Arial" w:hAnsi="Arial" w:cs="Arial"/>
          <w:iCs/>
          <w:sz w:val="20"/>
          <w:szCs w:val="20"/>
        </w:rPr>
        <w:t>?</w:t>
      </w:r>
    </w:p>
    <w:p w:rsidR="00597CFC" w:rsidRPr="001922DD" w:rsidRDefault="00597CFC" w:rsidP="00183AA9">
      <w:pPr>
        <w:numPr>
          <w:ilvl w:val="0"/>
          <w:numId w:val="2"/>
        </w:numPr>
        <w:spacing w:after="240" w:line="320" w:lineRule="exact"/>
        <w:rPr>
          <w:rFonts w:ascii="Arial" w:hAnsi="Arial" w:cs="Arial"/>
          <w:iCs/>
          <w:sz w:val="20"/>
          <w:szCs w:val="20"/>
        </w:rPr>
      </w:pPr>
      <w:r w:rsidRPr="00597CFC">
        <w:rPr>
          <w:rFonts w:ascii="Arial" w:hAnsi="Arial" w:cs="Arial"/>
          <w:iCs/>
          <w:sz w:val="20"/>
          <w:szCs w:val="20"/>
        </w:rPr>
        <w:t xml:space="preserve">How does HIPAA affect your IT security purchases/procedures/policies? </w:t>
      </w:r>
    </w:p>
    <w:p w:rsidR="00597CFC" w:rsidRDefault="00597CFC" w:rsidP="00FA0523">
      <w:pPr>
        <w:numPr>
          <w:ilvl w:val="0"/>
          <w:numId w:val="2"/>
        </w:numPr>
        <w:spacing w:after="240" w:line="320" w:lineRule="exact"/>
        <w:rPr>
          <w:rFonts w:ascii="Arial" w:hAnsi="Arial" w:cs="Arial"/>
          <w:iCs/>
          <w:sz w:val="20"/>
          <w:szCs w:val="20"/>
        </w:rPr>
      </w:pPr>
      <w:r w:rsidRPr="00597CFC">
        <w:rPr>
          <w:rFonts w:ascii="Arial" w:hAnsi="Arial" w:cs="Arial"/>
          <w:iCs/>
          <w:sz w:val="20"/>
          <w:szCs w:val="20"/>
        </w:rPr>
        <w:t xml:space="preserve">Please describe your opinion of HIPAA and other regulations to which you adhere.  Do they adequately prepare you for the level of IT security you need?  Do you think they are helping?  </w:t>
      </w:r>
    </w:p>
    <w:p w:rsidR="0054708A" w:rsidRDefault="0054708A" w:rsidP="00FA0523">
      <w:pPr>
        <w:numPr>
          <w:ilvl w:val="0"/>
          <w:numId w:val="2"/>
        </w:numPr>
        <w:spacing w:after="240" w:line="320" w:lineRule="exact"/>
        <w:rPr>
          <w:rFonts w:ascii="Arial" w:hAnsi="Arial" w:cs="Arial"/>
          <w:iCs/>
          <w:sz w:val="20"/>
          <w:szCs w:val="20"/>
        </w:rPr>
      </w:pPr>
      <w:r>
        <w:rPr>
          <w:rFonts w:ascii="Arial" w:hAnsi="Arial" w:cs="Arial"/>
          <w:iCs/>
          <w:sz w:val="20"/>
          <w:szCs w:val="20"/>
        </w:rPr>
        <w:t>How have federal and state breach disclosure laws affected your spending on IT security?</w:t>
      </w:r>
    </w:p>
    <w:p w:rsidR="009A082E" w:rsidRPr="004E5FCF" w:rsidRDefault="009A082E" w:rsidP="009A082E">
      <w:pPr>
        <w:rPr>
          <w:rFonts w:ascii="Arial" w:hAnsi="Arial" w:cs="Arial"/>
          <w:b/>
          <w:sz w:val="20"/>
        </w:rPr>
      </w:pPr>
      <w:r w:rsidRPr="004E5FCF">
        <w:rPr>
          <w:rFonts w:ascii="Arial" w:hAnsi="Arial" w:cs="Arial"/>
          <w:b/>
          <w:sz w:val="20"/>
        </w:rPr>
        <w:lastRenderedPageBreak/>
        <w:t>Utility</w:t>
      </w:r>
      <w:r w:rsidR="001922DD">
        <w:rPr>
          <w:rFonts w:ascii="Arial" w:hAnsi="Arial" w:cs="Arial"/>
          <w:b/>
          <w:sz w:val="20"/>
        </w:rPr>
        <w:t>- Specific</w:t>
      </w:r>
      <w:r w:rsidRPr="004E5FCF">
        <w:rPr>
          <w:rFonts w:ascii="Arial" w:hAnsi="Arial" w:cs="Arial"/>
          <w:b/>
          <w:sz w:val="20"/>
        </w:rPr>
        <w:t xml:space="preserve"> Questions</w:t>
      </w:r>
    </w:p>
    <w:p w:rsidR="009A082E" w:rsidRPr="009A082E" w:rsidRDefault="009A082E" w:rsidP="009A082E">
      <w:pPr>
        <w:numPr>
          <w:ilvl w:val="0"/>
          <w:numId w:val="2"/>
        </w:numPr>
        <w:spacing w:after="240" w:line="320" w:lineRule="exact"/>
        <w:rPr>
          <w:rFonts w:ascii="Arial" w:hAnsi="Arial" w:cs="Arial"/>
          <w:iCs/>
          <w:sz w:val="20"/>
          <w:szCs w:val="20"/>
        </w:rPr>
      </w:pPr>
      <w:r w:rsidRPr="009A082E">
        <w:rPr>
          <w:rFonts w:ascii="Arial" w:hAnsi="Arial" w:cs="Arial"/>
          <w:iCs/>
          <w:sz w:val="20"/>
          <w:szCs w:val="20"/>
        </w:rPr>
        <w:t xml:space="preserve">How do you respond to NERC’s recommendations related to IT security? </w:t>
      </w:r>
    </w:p>
    <w:p w:rsidR="009A082E" w:rsidRPr="009A082E" w:rsidRDefault="009A082E" w:rsidP="009A082E">
      <w:pPr>
        <w:numPr>
          <w:ilvl w:val="0"/>
          <w:numId w:val="2"/>
        </w:numPr>
        <w:spacing w:after="240" w:line="320" w:lineRule="exact"/>
        <w:rPr>
          <w:rFonts w:ascii="Arial" w:hAnsi="Arial" w:cs="Arial"/>
          <w:iCs/>
          <w:sz w:val="20"/>
          <w:szCs w:val="20"/>
        </w:rPr>
      </w:pPr>
      <w:r w:rsidRPr="009A082E">
        <w:rPr>
          <w:rFonts w:ascii="Arial" w:hAnsi="Arial" w:cs="Arial"/>
          <w:iCs/>
          <w:sz w:val="20"/>
          <w:szCs w:val="20"/>
        </w:rPr>
        <w:t xml:space="preserve">Do state utilities commissions regulate your IT security activities?  </w:t>
      </w:r>
    </w:p>
    <w:p w:rsidR="009A082E" w:rsidRDefault="009A082E" w:rsidP="009A082E">
      <w:pPr>
        <w:numPr>
          <w:ilvl w:val="0"/>
          <w:numId w:val="2"/>
        </w:numPr>
        <w:spacing w:after="240" w:line="320" w:lineRule="exact"/>
        <w:rPr>
          <w:rFonts w:ascii="Arial" w:hAnsi="Arial" w:cs="Arial"/>
          <w:iCs/>
          <w:sz w:val="20"/>
          <w:szCs w:val="20"/>
        </w:rPr>
      </w:pPr>
      <w:r w:rsidRPr="009A082E">
        <w:rPr>
          <w:rFonts w:ascii="Arial" w:hAnsi="Arial" w:cs="Arial"/>
          <w:iCs/>
          <w:sz w:val="20"/>
          <w:szCs w:val="20"/>
        </w:rPr>
        <w:t>How do you respond to Congressional/GAO/DHS recommendations</w:t>
      </w:r>
      <w:r>
        <w:rPr>
          <w:rFonts w:ascii="Arial" w:hAnsi="Arial" w:cs="Arial"/>
          <w:iCs/>
          <w:sz w:val="20"/>
          <w:szCs w:val="20"/>
        </w:rPr>
        <w:t xml:space="preserve"> related to IT security?</w:t>
      </w:r>
    </w:p>
    <w:p w:rsidR="00150927" w:rsidRDefault="009A082E" w:rsidP="009A082E">
      <w:pPr>
        <w:numPr>
          <w:ilvl w:val="0"/>
          <w:numId w:val="2"/>
        </w:numPr>
        <w:spacing w:after="240" w:line="320" w:lineRule="exact"/>
        <w:rPr>
          <w:rFonts w:ascii="Arial" w:hAnsi="Arial" w:cs="Arial"/>
          <w:iCs/>
          <w:sz w:val="20"/>
          <w:szCs w:val="20"/>
        </w:rPr>
      </w:pPr>
      <w:r w:rsidRPr="009A082E">
        <w:rPr>
          <w:rFonts w:ascii="Arial" w:hAnsi="Arial" w:cs="Arial"/>
          <w:iCs/>
          <w:sz w:val="20"/>
          <w:szCs w:val="20"/>
        </w:rPr>
        <w:t xml:space="preserve">Do you estimate the potential impacts of an IT security compromise on your electricity service offerings? If so, how does this affect the level of security you maintain? </w:t>
      </w:r>
    </w:p>
    <w:p w:rsidR="00597CFC" w:rsidRPr="004E5FCF" w:rsidRDefault="00597CFC" w:rsidP="00597CFC">
      <w:pPr>
        <w:rPr>
          <w:rFonts w:ascii="Arial" w:hAnsi="Arial" w:cs="Arial"/>
          <w:b/>
          <w:sz w:val="20"/>
        </w:rPr>
      </w:pPr>
      <w:r w:rsidRPr="004E5FCF">
        <w:rPr>
          <w:rFonts w:ascii="Arial" w:hAnsi="Arial" w:cs="Arial"/>
          <w:b/>
          <w:sz w:val="20"/>
        </w:rPr>
        <w:t>Finance</w:t>
      </w:r>
      <w:r w:rsidR="001922DD">
        <w:rPr>
          <w:rFonts w:ascii="Arial" w:hAnsi="Arial" w:cs="Arial"/>
          <w:b/>
          <w:sz w:val="20"/>
        </w:rPr>
        <w:t>-Specific</w:t>
      </w:r>
      <w:r w:rsidRPr="004E5FCF">
        <w:rPr>
          <w:rFonts w:ascii="Arial" w:hAnsi="Arial" w:cs="Arial"/>
          <w:b/>
          <w:sz w:val="20"/>
        </w:rPr>
        <w:t xml:space="preserve"> Questions</w:t>
      </w:r>
    </w:p>
    <w:p w:rsidR="00597CFC" w:rsidRPr="00597CFC" w:rsidRDefault="00597CFC" w:rsidP="00597CFC">
      <w:pPr>
        <w:numPr>
          <w:ilvl w:val="0"/>
          <w:numId w:val="2"/>
        </w:numPr>
        <w:spacing w:after="240" w:line="320" w:lineRule="exact"/>
        <w:rPr>
          <w:rFonts w:ascii="Arial" w:hAnsi="Arial" w:cs="Arial"/>
          <w:iCs/>
          <w:sz w:val="20"/>
          <w:szCs w:val="20"/>
        </w:rPr>
      </w:pPr>
      <w:r w:rsidRPr="00597CFC">
        <w:rPr>
          <w:rFonts w:ascii="Arial" w:hAnsi="Arial" w:cs="Arial"/>
          <w:iCs/>
          <w:sz w:val="20"/>
          <w:szCs w:val="20"/>
        </w:rPr>
        <w:t>How does Gramm-Leach-Bliley affect your IT security purchases/procedures/</w:t>
      </w:r>
      <w:r>
        <w:rPr>
          <w:rFonts w:ascii="Arial" w:hAnsi="Arial" w:cs="Arial"/>
          <w:iCs/>
          <w:sz w:val="20"/>
          <w:szCs w:val="20"/>
        </w:rPr>
        <w:t xml:space="preserve">policies? </w:t>
      </w:r>
    </w:p>
    <w:p w:rsidR="00597CFC" w:rsidRDefault="00597CFC" w:rsidP="00597CFC">
      <w:pPr>
        <w:numPr>
          <w:ilvl w:val="0"/>
          <w:numId w:val="2"/>
        </w:numPr>
        <w:spacing w:after="240" w:line="320" w:lineRule="exact"/>
        <w:rPr>
          <w:rFonts w:ascii="Arial" w:hAnsi="Arial" w:cs="Arial"/>
          <w:iCs/>
          <w:sz w:val="20"/>
          <w:szCs w:val="20"/>
        </w:rPr>
      </w:pPr>
      <w:r w:rsidRPr="00597CFC">
        <w:rPr>
          <w:rFonts w:ascii="Arial" w:hAnsi="Arial" w:cs="Arial"/>
          <w:iCs/>
          <w:sz w:val="20"/>
          <w:szCs w:val="20"/>
        </w:rPr>
        <w:t xml:space="preserve">Please describe your opinion of Gramm-Leach-Bliley and other regulations to which you adhere.  Do they adequately prepare you for the level of IT security you need?  Do you think they are helping?  </w:t>
      </w:r>
    </w:p>
    <w:p w:rsidR="0054708A" w:rsidRDefault="0054708A" w:rsidP="00597CFC">
      <w:pPr>
        <w:numPr>
          <w:ilvl w:val="0"/>
          <w:numId w:val="2"/>
        </w:numPr>
        <w:spacing w:after="240" w:line="320" w:lineRule="exact"/>
        <w:rPr>
          <w:rFonts w:ascii="Arial" w:hAnsi="Arial" w:cs="Arial"/>
          <w:iCs/>
          <w:sz w:val="20"/>
          <w:szCs w:val="20"/>
        </w:rPr>
      </w:pPr>
      <w:r>
        <w:rPr>
          <w:rFonts w:ascii="Arial" w:hAnsi="Arial" w:cs="Arial"/>
          <w:iCs/>
          <w:sz w:val="20"/>
          <w:szCs w:val="20"/>
        </w:rPr>
        <w:t>How have federal and state breach disclosure laws affected your spending on IT security?</w:t>
      </w:r>
    </w:p>
    <w:p w:rsidR="0059345A" w:rsidRPr="004E5FCF" w:rsidRDefault="0059345A" w:rsidP="0059345A">
      <w:pPr>
        <w:rPr>
          <w:rFonts w:ascii="Arial" w:hAnsi="Arial" w:cs="Arial"/>
          <w:b/>
          <w:sz w:val="20"/>
        </w:rPr>
      </w:pPr>
      <w:r w:rsidRPr="004E5FCF">
        <w:rPr>
          <w:rFonts w:ascii="Arial" w:hAnsi="Arial" w:cs="Arial"/>
          <w:b/>
          <w:sz w:val="20"/>
        </w:rPr>
        <w:t>Telecommunications</w:t>
      </w:r>
      <w:r w:rsidR="001922DD">
        <w:rPr>
          <w:rFonts w:ascii="Arial" w:hAnsi="Arial" w:cs="Arial"/>
          <w:b/>
          <w:sz w:val="20"/>
        </w:rPr>
        <w:t>-Specific</w:t>
      </w:r>
      <w:r w:rsidRPr="004E5FCF">
        <w:rPr>
          <w:rFonts w:ascii="Arial" w:hAnsi="Arial" w:cs="Arial"/>
          <w:b/>
          <w:sz w:val="20"/>
        </w:rPr>
        <w:t xml:space="preserve"> Questions</w:t>
      </w:r>
    </w:p>
    <w:p w:rsidR="0059345A" w:rsidRPr="008E5AD7" w:rsidRDefault="00FA0523" w:rsidP="0054708A">
      <w:pPr>
        <w:numPr>
          <w:ilvl w:val="0"/>
          <w:numId w:val="2"/>
        </w:numPr>
        <w:spacing w:after="240" w:line="320" w:lineRule="exact"/>
        <w:rPr>
          <w:rFonts w:ascii="Arial" w:hAnsi="Arial" w:cs="Arial"/>
          <w:iCs/>
          <w:sz w:val="20"/>
          <w:szCs w:val="20"/>
        </w:rPr>
      </w:pPr>
      <w:r>
        <w:rPr>
          <w:rFonts w:ascii="Arial" w:hAnsi="Arial" w:cs="Arial"/>
          <w:iCs/>
          <w:sz w:val="20"/>
          <w:szCs w:val="20"/>
        </w:rPr>
        <w:t>How does regulation or guidance from the Federal Communications Commission (FCC) affect your IT security</w:t>
      </w:r>
      <w:r w:rsidR="0054708A">
        <w:rPr>
          <w:rFonts w:ascii="Arial" w:hAnsi="Arial" w:cs="Arial"/>
          <w:iCs/>
          <w:sz w:val="20"/>
          <w:szCs w:val="20"/>
        </w:rPr>
        <w:t xml:space="preserve"> currently—both your internal company security and the security you provide to customers?</w:t>
      </w:r>
    </w:p>
    <w:p w:rsidR="0059345A" w:rsidRPr="004E5FCF" w:rsidRDefault="0059345A" w:rsidP="0059345A">
      <w:pPr>
        <w:rPr>
          <w:rFonts w:ascii="Arial" w:hAnsi="Arial" w:cs="Arial"/>
          <w:b/>
          <w:sz w:val="20"/>
        </w:rPr>
      </w:pPr>
      <w:r w:rsidRPr="004E5FCF">
        <w:rPr>
          <w:rFonts w:ascii="Arial" w:hAnsi="Arial" w:cs="Arial"/>
          <w:b/>
          <w:sz w:val="20"/>
        </w:rPr>
        <w:t>Retail Questions</w:t>
      </w:r>
    </w:p>
    <w:p w:rsidR="00FA0523" w:rsidRDefault="00FA0523" w:rsidP="00FA0523">
      <w:pPr>
        <w:numPr>
          <w:ilvl w:val="0"/>
          <w:numId w:val="2"/>
        </w:numPr>
        <w:spacing w:after="240" w:line="320" w:lineRule="exact"/>
        <w:rPr>
          <w:rFonts w:ascii="Arial" w:hAnsi="Arial" w:cs="Arial"/>
          <w:iCs/>
          <w:sz w:val="20"/>
          <w:szCs w:val="20"/>
        </w:rPr>
      </w:pPr>
      <w:r>
        <w:rPr>
          <w:rFonts w:ascii="Arial" w:hAnsi="Arial" w:cs="Arial"/>
          <w:iCs/>
          <w:sz w:val="20"/>
          <w:szCs w:val="20"/>
        </w:rPr>
        <w:t xml:space="preserve">How does the </w:t>
      </w:r>
      <w:r w:rsidRPr="00FA0523">
        <w:rPr>
          <w:rFonts w:ascii="Arial" w:hAnsi="Arial" w:cs="Arial"/>
          <w:iCs/>
          <w:sz w:val="20"/>
          <w:szCs w:val="20"/>
        </w:rPr>
        <w:t>Payment Card Industry Data Security Standard (PCI DSS)</w:t>
      </w:r>
      <w:r>
        <w:rPr>
          <w:rFonts w:ascii="Arial" w:hAnsi="Arial" w:cs="Arial"/>
          <w:iCs/>
          <w:sz w:val="20"/>
          <w:szCs w:val="20"/>
        </w:rPr>
        <w:t xml:space="preserve"> affect your security policies?</w:t>
      </w:r>
    </w:p>
    <w:p w:rsidR="00FA0523" w:rsidRDefault="00FA0523" w:rsidP="00FA0523">
      <w:pPr>
        <w:numPr>
          <w:ilvl w:val="0"/>
          <w:numId w:val="2"/>
        </w:numPr>
        <w:spacing w:after="240" w:line="320" w:lineRule="exact"/>
        <w:rPr>
          <w:rFonts w:ascii="Arial" w:hAnsi="Arial" w:cs="Arial"/>
          <w:iCs/>
          <w:sz w:val="20"/>
          <w:szCs w:val="20"/>
        </w:rPr>
      </w:pPr>
      <w:r>
        <w:rPr>
          <w:rFonts w:ascii="Arial" w:hAnsi="Arial" w:cs="Arial"/>
          <w:iCs/>
          <w:sz w:val="20"/>
          <w:szCs w:val="20"/>
        </w:rPr>
        <w:t>What precautions are taken to protect cardholder data?</w:t>
      </w:r>
    </w:p>
    <w:p w:rsidR="0054708A" w:rsidRDefault="0054708A" w:rsidP="00FA0523">
      <w:pPr>
        <w:numPr>
          <w:ilvl w:val="0"/>
          <w:numId w:val="2"/>
        </w:numPr>
        <w:spacing w:after="240" w:line="320" w:lineRule="exact"/>
        <w:rPr>
          <w:rFonts w:ascii="Arial" w:hAnsi="Arial" w:cs="Arial"/>
          <w:iCs/>
          <w:sz w:val="20"/>
          <w:szCs w:val="20"/>
        </w:rPr>
      </w:pPr>
      <w:r>
        <w:rPr>
          <w:rFonts w:ascii="Arial" w:hAnsi="Arial" w:cs="Arial"/>
          <w:iCs/>
          <w:sz w:val="20"/>
          <w:szCs w:val="20"/>
        </w:rPr>
        <w:t>How have federal and state breach disclosure laws affected your spending on IT security?</w:t>
      </w:r>
    </w:p>
    <w:p w:rsidR="0059345A" w:rsidRPr="009A082E" w:rsidRDefault="0059345A" w:rsidP="0059345A">
      <w:pPr>
        <w:spacing w:after="240" w:line="320" w:lineRule="exact"/>
        <w:rPr>
          <w:rFonts w:ascii="Arial" w:hAnsi="Arial" w:cs="Arial"/>
          <w:iCs/>
          <w:sz w:val="20"/>
          <w:szCs w:val="20"/>
        </w:rPr>
      </w:pPr>
    </w:p>
    <w:sectPr w:rsidR="0059345A" w:rsidRPr="009A082E" w:rsidSect="00913D2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3E7F" w:rsidRDefault="00E83E7F" w:rsidP="007F33B1">
      <w:r>
        <w:separator/>
      </w:r>
    </w:p>
  </w:endnote>
  <w:endnote w:type="continuationSeparator" w:id="0">
    <w:p w:rsidR="00E83E7F" w:rsidRDefault="00E83E7F" w:rsidP="007F33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3E7F" w:rsidRDefault="00E83E7F" w:rsidP="007F33B1">
      <w:r>
        <w:separator/>
      </w:r>
    </w:p>
  </w:footnote>
  <w:footnote w:type="continuationSeparator" w:id="0">
    <w:p w:rsidR="00E83E7F" w:rsidRDefault="00E83E7F" w:rsidP="007F33B1">
      <w:r>
        <w:continuationSeparator/>
      </w:r>
    </w:p>
  </w:footnote>
  <w:footnote w:id="1">
    <w:p w:rsidR="007F33B1" w:rsidRPr="007F33B1" w:rsidRDefault="007F33B1" w:rsidP="007F33B1">
      <w:pPr>
        <w:rPr>
          <w:b/>
          <w:bCs/>
          <w:i/>
          <w:iCs/>
          <w:color w:val="0000FF"/>
          <w:sz w:val="20"/>
          <w:szCs w:val="20"/>
        </w:rPr>
      </w:pPr>
      <w:r>
        <w:rPr>
          <w:rStyle w:val="FootnoteReference"/>
        </w:rPr>
        <w:footnoteRef/>
      </w:r>
      <w:r>
        <w:t xml:space="preserve"> </w:t>
      </w:r>
      <w:r w:rsidRPr="007F33B1">
        <w:rPr>
          <w:b/>
          <w:color w:val="000000"/>
          <w:sz w:val="20"/>
          <w:szCs w:val="20"/>
        </w:rPr>
        <w:t>NOTE:</w:t>
      </w:r>
      <w:r w:rsidRPr="007F33B1">
        <w:rPr>
          <w:color w:val="000000"/>
          <w:sz w:val="20"/>
          <w:szCs w:val="20"/>
        </w:rPr>
        <w:t> This questionnaire contains collection of information requirements subject to the Paperwork Reduction Act (PRA).  Notwithstanding any other provisions of the law, no person is required to respond to, nor shall any person be subject to penalty for failure to comply with, a collection of information subject to the requirements of the PRA, unless that collection of information displays a currently valid OMB Control Number.  The estimated response time for this questionnaire is 30 minutes.  The response time includes the time for reviewing instructions, searching existing data sources, gathering and maintaining the data needed, and completing and reviewing the collection of information.  Send comments regarding this estimate or any other aspects of this collection of information, including suggestions for reducing the length of this questionnaire, to the National Institute of Standards and Technology, Attn., Greg Tassey,</w:t>
      </w:r>
      <w:r w:rsidRPr="007F33B1">
        <w:rPr>
          <w:b/>
          <w:bCs/>
          <w:color w:val="0000FF"/>
          <w:sz w:val="20"/>
          <w:szCs w:val="20"/>
        </w:rPr>
        <w:t xml:space="preserve"> </w:t>
      </w:r>
      <w:hyperlink r:id="rId1" w:history="1">
        <w:r w:rsidRPr="007F33B1">
          <w:rPr>
            <w:rStyle w:val="Hyperlink"/>
            <w:sz w:val="20"/>
            <w:szCs w:val="20"/>
          </w:rPr>
          <w:t>gregory.tassey@nist.gov</w:t>
        </w:r>
      </w:hyperlink>
      <w:r w:rsidRPr="007F33B1">
        <w:rPr>
          <w:sz w:val="20"/>
          <w:szCs w:val="20"/>
        </w:rPr>
        <w:t xml:space="preserve">, </w:t>
      </w:r>
      <w:r w:rsidRPr="007F33B1">
        <w:rPr>
          <w:b/>
          <w:bCs/>
          <w:color w:val="0000FF"/>
          <w:sz w:val="20"/>
          <w:szCs w:val="20"/>
        </w:rPr>
        <w:t xml:space="preserve"> </w:t>
      </w:r>
      <w:r w:rsidRPr="007F33B1">
        <w:rPr>
          <w:color w:val="000000"/>
          <w:sz w:val="20"/>
          <w:szCs w:val="20"/>
        </w:rPr>
        <w:t xml:space="preserve">Mail Stop 1060 100 Bureau Drive Gaithersburg, MD 20899,  301-975-2663.  The </w:t>
      </w:r>
      <w:r w:rsidRPr="007F33B1">
        <w:rPr>
          <w:sz w:val="20"/>
          <w:szCs w:val="20"/>
        </w:rPr>
        <w:t>OMB Control No. is 0693-0033, which expires on 10/31/2012.</w:t>
      </w:r>
    </w:p>
    <w:p w:rsidR="007F33B1" w:rsidRDefault="007F33B1">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D5564"/>
    <w:multiLevelType w:val="hybridMultilevel"/>
    <w:tmpl w:val="6178AEF8"/>
    <w:lvl w:ilvl="0" w:tplc="05980C9A">
      <w:start w:val="1"/>
      <w:numFmt w:val="decimal"/>
      <w:lvlText w:val="%1."/>
      <w:lvlJc w:val="left"/>
      <w:pPr>
        <w:tabs>
          <w:tab w:val="num" w:pos="720"/>
        </w:tabs>
        <w:ind w:left="72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3AC345E"/>
    <w:multiLevelType w:val="multilevel"/>
    <w:tmpl w:val="510C9CAE"/>
    <w:lvl w:ilvl="0">
      <w:start w:val="1"/>
      <w:numFmt w:val="decimal"/>
      <w:pStyle w:val="Heading1"/>
      <w:suff w:val="nothing"/>
      <w:lvlText w:val="Section %1"/>
      <w:lvlJc w:val="center"/>
      <w:pPr>
        <w:ind w:left="4200" w:firstLine="0"/>
      </w:pPr>
      <w:rPr>
        <w:rFonts w:ascii="Times New Roman Bold" w:hAnsi="Times New Roman Bold"/>
        <w:b/>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4F8A2501"/>
    <w:multiLevelType w:val="hybridMultilevel"/>
    <w:tmpl w:val="0E644EE6"/>
    <w:lvl w:ilvl="0" w:tplc="40A2F95C">
      <w:start w:val="1"/>
      <w:numFmt w:val="bullet"/>
      <w:lvlText w:val="•"/>
      <w:lvlJc w:val="left"/>
      <w:pPr>
        <w:ind w:left="2160" w:hanging="360"/>
      </w:pPr>
      <w:rPr>
        <w:rFonts w:ascii="Arial" w:hAnsi="Arial" w:hint="default"/>
      </w:rPr>
    </w:lvl>
    <w:lvl w:ilvl="1" w:tplc="C9320AC2">
      <w:start w:val="1"/>
      <w:numFmt w:val="bullet"/>
      <w:pStyle w:val="ListBullet"/>
      <w:lvlText w:val="•"/>
      <w:lvlJc w:val="left"/>
      <w:pPr>
        <w:ind w:left="1440" w:hanging="360"/>
      </w:pPr>
      <w:rPr>
        <w:rFonts w:ascii="Arial" w:hAnsi="Arial" w:hint="default"/>
      </w:rPr>
    </w:lvl>
    <w:lvl w:ilvl="2" w:tplc="29482618" w:tentative="1">
      <w:start w:val="1"/>
      <w:numFmt w:val="bullet"/>
      <w:lvlText w:val=""/>
      <w:lvlJc w:val="left"/>
      <w:pPr>
        <w:ind w:left="2160" w:hanging="360"/>
      </w:pPr>
      <w:rPr>
        <w:rFonts w:ascii="Wingdings" w:hAnsi="Wingdings" w:hint="default"/>
      </w:rPr>
    </w:lvl>
    <w:lvl w:ilvl="3" w:tplc="BEA42186" w:tentative="1">
      <w:start w:val="1"/>
      <w:numFmt w:val="bullet"/>
      <w:lvlText w:val=""/>
      <w:lvlJc w:val="left"/>
      <w:pPr>
        <w:ind w:left="2880" w:hanging="360"/>
      </w:pPr>
      <w:rPr>
        <w:rFonts w:ascii="Symbol" w:hAnsi="Symbol" w:hint="default"/>
      </w:rPr>
    </w:lvl>
    <w:lvl w:ilvl="4" w:tplc="8626CA4A" w:tentative="1">
      <w:start w:val="1"/>
      <w:numFmt w:val="bullet"/>
      <w:lvlText w:val="o"/>
      <w:lvlJc w:val="left"/>
      <w:pPr>
        <w:ind w:left="3600" w:hanging="360"/>
      </w:pPr>
      <w:rPr>
        <w:rFonts w:ascii="Courier New" w:hAnsi="Courier New" w:cs="Courier New" w:hint="default"/>
      </w:rPr>
    </w:lvl>
    <w:lvl w:ilvl="5" w:tplc="1D5CDB78" w:tentative="1">
      <w:start w:val="1"/>
      <w:numFmt w:val="bullet"/>
      <w:lvlText w:val=""/>
      <w:lvlJc w:val="left"/>
      <w:pPr>
        <w:ind w:left="4320" w:hanging="360"/>
      </w:pPr>
      <w:rPr>
        <w:rFonts w:ascii="Wingdings" w:hAnsi="Wingdings" w:hint="default"/>
      </w:rPr>
    </w:lvl>
    <w:lvl w:ilvl="6" w:tplc="215C4CC4" w:tentative="1">
      <w:start w:val="1"/>
      <w:numFmt w:val="bullet"/>
      <w:lvlText w:val=""/>
      <w:lvlJc w:val="left"/>
      <w:pPr>
        <w:ind w:left="5040" w:hanging="360"/>
      </w:pPr>
      <w:rPr>
        <w:rFonts w:ascii="Symbol" w:hAnsi="Symbol" w:hint="default"/>
      </w:rPr>
    </w:lvl>
    <w:lvl w:ilvl="7" w:tplc="8CD8B236" w:tentative="1">
      <w:start w:val="1"/>
      <w:numFmt w:val="bullet"/>
      <w:lvlText w:val="o"/>
      <w:lvlJc w:val="left"/>
      <w:pPr>
        <w:ind w:left="5760" w:hanging="360"/>
      </w:pPr>
      <w:rPr>
        <w:rFonts w:ascii="Courier New" w:hAnsi="Courier New" w:cs="Courier New" w:hint="default"/>
      </w:rPr>
    </w:lvl>
    <w:lvl w:ilvl="8" w:tplc="597654EE" w:tentative="1">
      <w:start w:val="1"/>
      <w:numFmt w:val="bullet"/>
      <w:lvlText w:val=""/>
      <w:lvlJc w:val="left"/>
      <w:pPr>
        <w:ind w:left="6480" w:hanging="360"/>
      </w:pPr>
      <w:rPr>
        <w:rFonts w:ascii="Wingdings" w:hAnsi="Wingdings" w:hint="default"/>
      </w:rPr>
    </w:lvl>
  </w:abstractNum>
  <w:abstractNum w:abstractNumId="3">
    <w:nsid w:val="55461913"/>
    <w:multiLevelType w:val="hybridMultilevel"/>
    <w:tmpl w:val="3358010E"/>
    <w:lvl w:ilvl="0" w:tplc="8D128F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1ED1EEE"/>
    <w:multiLevelType w:val="hybridMultilevel"/>
    <w:tmpl w:val="B23679CA"/>
    <w:lvl w:ilvl="0" w:tplc="5FC0CC72">
      <w:start w:val="1"/>
      <w:numFmt w:val="bullet"/>
      <w:lvlText w:val=""/>
      <w:lvlJc w:val="left"/>
      <w:pPr>
        <w:tabs>
          <w:tab w:val="num" w:pos="720"/>
        </w:tabs>
        <w:ind w:left="72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markup="0"/>
  <w:trackRevisions/>
  <w:defaultTabStop w:val="720"/>
  <w:characterSpacingControl w:val="doNotCompress"/>
  <w:footnotePr>
    <w:footnote w:id="-1"/>
    <w:footnote w:id="0"/>
  </w:footnotePr>
  <w:endnotePr>
    <w:endnote w:id="-1"/>
    <w:endnote w:id="0"/>
  </w:endnotePr>
  <w:compat/>
  <w:rsids>
    <w:rsidRoot w:val="00150927"/>
    <w:rsid w:val="00083A82"/>
    <w:rsid w:val="000A2BEA"/>
    <w:rsid w:val="000F2434"/>
    <w:rsid w:val="000F51A4"/>
    <w:rsid w:val="0012196E"/>
    <w:rsid w:val="0013357A"/>
    <w:rsid w:val="00144E43"/>
    <w:rsid w:val="00150927"/>
    <w:rsid w:val="00183AA9"/>
    <w:rsid w:val="001922DD"/>
    <w:rsid w:val="001E01A4"/>
    <w:rsid w:val="002268D8"/>
    <w:rsid w:val="0025694A"/>
    <w:rsid w:val="00272D37"/>
    <w:rsid w:val="00275A69"/>
    <w:rsid w:val="00315F56"/>
    <w:rsid w:val="003504A4"/>
    <w:rsid w:val="003B1098"/>
    <w:rsid w:val="003D04C5"/>
    <w:rsid w:val="003F08F1"/>
    <w:rsid w:val="003F650A"/>
    <w:rsid w:val="004E5FCF"/>
    <w:rsid w:val="00520077"/>
    <w:rsid w:val="0054708A"/>
    <w:rsid w:val="00576880"/>
    <w:rsid w:val="00582156"/>
    <w:rsid w:val="0059345A"/>
    <w:rsid w:val="00597CFC"/>
    <w:rsid w:val="005D5865"/>
    <w:rsid w:val="005E21FB"/>
    <w:rsid w:val="005E632A"/>
    <w:rsid w:val="00643839"/>
    <w:rsid w:val="00673CC6"/>
    <w:rsid w:val="006C0ECD"/>
    <w:rsid w:val="006F5F47"/>
    <w:rsid w:val="00706E5B"/>
    <w:rsid w:val="00785299"/>
    <w:rsid w:val="007F33B1"/>
    <w:rsid w:val="008019F7"/>
    <w:rsid w:val="008A02E9"/>
    <w:rsid w:val="008B4885"/>
    <w:rsid w:val="008E5AD7"/>
    <w:rsid w:val="00901DD3"/>
    <w:rsid w:val="00913D21"/>
    <w:rsid w:val="009A082E"/>
    <w:rsid w:val="009C7CD2"/>
    <w:rsid w:val="00A407F3"/>
    <w:rsid w:val="00A5455A"/>
    <w:rsid w:val="00AD301E"/>
    <w:rsid w:val="00AE0C97"/>
    <w:rsid w:val="00AE615D"/>
    <w:rsid w:val="00B11A9F"/>
    <w:rsid w:val="00B43B05"/>
    <w:rsid w:val="00B817B3"/>
    <w:rsid w:val="00B95DF1"/>
    <w:rsid w:val="00BB26AF"/>
    <w:rsid w:val="00CF006B"/>
    <w:rsid w:val="00D7559A"/>
    <w:rsid w:val="00E161A9"/>
    <w:rsid w:val="00E7099A"/>
    <w:rsid w:val="00E70ABB"/>
    <w:rsid w:val="00E83E7F"/>
    <w:rsid w:val="00ED777C"/>
    <w:rsid w:val="00EF763F"/>
    <w:rsid w:val="00F17074"/>
    <w:rsid w:val="00F6667C"/>
    <w:rsid w:val="00F821FF"/>
    <w:rsid w:val="00FA0523"/>
    <w:rsid w:val="00FB1507"/>
    <w:rsid w:val="00FE1E3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927"/>
    <w:rPr>
      <w:rFonts w:ascii="Times New Roman" w:hAnsi="Times New Roman"/>
      <w:sz w:val="24"/>
      <w:szCs w:val="22"/>
    </w:rPr>
  </w:style>
  <w:style w:type="paragraph" w:styleId="Heading1">
    <w:name w:val="heading 1"/>
    <w:aliases w:val="l1"/>
    <w:basedOn w:val="Normal"/>
    <w:next w:val="Normal"/>
    <w:link w:val="Heading1Char"/>
    <w:qFormat/>
    <w:rsid w:val="003B1098"/>
    <w:pPr>
      <w:numPr>
        <w:numId w:val="1"/>
      </w:numPr>
      <w:spacing w:after="240" w:line="360" w:lineRule="atLeast"/>
      <w:jc w:val="center"/>
      <w:outlineLvl w:val="0"/>
    </w:pPr>
    <w:rPr>
      <w:rFonts w:ascii="New York" w:hAnsi="New York"/>
      <w:b/>
      <w:caps/>
    </w:rPr>
  </w:style>
  <w:style w:type="paragraph" w:styleId="Heading2">
    <w:name w:val="heading 2"/>
    <w:aliases w:val="l2"/>
    <w:basedOn w:val="Normal"/>
    <w:next w:val="Normal"/>
    <w:link w:val="Heading2Char"/>
    <w:qFormat/>
    <w:rsid w:val="003B1098"/>
    <w:pPr>
      <w:keepNext/>
      <w:spacing w:before="240" w:after="120"/>
      <w:ind w:left="720" w:hanging="720"/>
      <w:outlineLvl w:val="1"/>
    </w:pPr>
    <w:rPr>
      <w:b/>
    </w:rPr>
  </w:style>
  <w:style w:type="paragraph" w:styleId="Heading3">
    <w:name w:val="heading 3"/>
    <w:aliases w:val="l3"/>
    <w:basedOn w:val="Normal"/>
    <w:next w:val="Normal"/>
    <w:link w:val="Heading3Char"/>
    <w:qFormat/>
    <w:rsid w:val="003B1098"/>
    <w:pPr>
      <w:keepNext/>
      <w:spacing w:before="240" w:after="120"/>
      <w:ind w:left="720" w:hanging="720"/>
      <w:outlineLvl w:val="2"/>
    </w:pPr>
    <w:rPr>
      <w:b/>
      <w:i/>
    </w:rPr>
  </w:style>
  <w:style w:type="paragraph" w:styleId="Heading4">
    <w:name w:val="heading 4"/>
    <w:aliases w:val="l4"/>
    <w:basedOn w:val="Normal"/>
    <w:next w:val="Normal"/>
    <w:link w:val="Heading4Char"/>
    <w:qFormat/>
    <w:rsid w:val="003B1098"/>
    <w:pPr>
      <w:keepNext/>
      <w:spacing w:before="240" w:after="120"/>
      <w:ind w:left="720" w:hanging="720"/>
      <w:outlineLvl w:val="3"/>
    </w:pPr>
    <w:rPr>
      <w:i/>
    </w:rPr>
  </w:style>
  <w:style w:type="paragraph" w:styleId="Heading5">
    <w:name w:val="heading 5"/>
    <w:basedOn w:val="Normal"/>
    <w:next w:val="Normal"/>
    <w:link w:val="Heading5Char"/>
    <w:qFormat/>
    <w:rsid w:val="003B1098"/>
    <w:pPr>
      <w:keepNext/>
      <w:keepLines/>
      <w:spacing w:before="240" w:after="120"/>
      <w:ind w:left="990" w:hanging="990"/>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1 Char"/>
    <w:basedOn w:val="DefaultParagraphFont"/>
    <w:link w:val="Heading1"/>
    <w:rsid w:val="003B1098"/>
    <w:rPr>
      <w:b/>
      <w:caps/>
      <w:sz w:val="24"/>
      <w:lang w:val="en-US" w:eastAsia="en-US" w:bidi="ar-SA"/>
    </w:rPr>
  </w:style>
  <w:style w:type="character" w:customStyle="1" w:styleId="Heading2Char">
    <w:name w:val="Heading 2 Char"/>
    <w:aliases w:val="l2 Char"/>
    <w:basedOn w:val="DefaultParagraphFont"/>
    <w:link w:val="Heading2"/>
    <w:rsid w:val="003B1098"/>
    <w:rPr>
      <w:rFonts w:ascii="Times New Roman" w:hAnsi="Times New Roman"/>
      <w:b/>
      <w:sz w:val="24"/>
    </w:rPr>
  </w:style>
  <w:style w:type="character" w:customStyle="1" w:styleId="Heading3Char">
    <w:name w:val="Heading 3 Char"/>
    <w:aliases w:val="l3 Char"/>
    <w:basedOn w:val="Heading2Char"/>
    <w:link w:val="Heading3"/>
    <w:rsid w:val="003B1098"/>
    <w:rPr>
      <w:i/>
    </w:rPr>
  </w:style>
  <w:style w:type="character" w:customStyle="1" w:styleId="Heading4Char">
    <w:name w:val="Heading 4 Char"/>
    <w:aliases w:val="l4 Char"/>
    <w:basedOn w:val="DefaultParagraphFont"/>
    <w:link w:val="Heading4"/>
    <w:rsid w:val="003B1098"/>
    <w:rPr>
      <w:rFonts w:ascii="Times New Roman" w:hAnsi="Times New Roman"/>
      <w:i/>
      <w:sz w:val="24"/>
    </w:rPr>
  </w:style>
  <w:style w:type="character" w:customStyle="1" w:styleId="Heading5Char">
    <w:name w:val="Heading 5 Char"/>
    <w:basedOn w:val="DefaultParagraphFont"/>
    <w:link w:val="Heading5"/>
    <w:rsid w:val="003B1098"/>
    <w:rPr>
      <w:rFonts w:ascii="Times New Roman" w:hAnsi="Times New Roman"/>
      <w:sz w:val="24"/>
      <w:szCs w:val="22"/>
      <w:u w:val="single"/>
    </w:rPr>
  </w:style>
  <w:style w:type="paragraph" w:styleId="Caption">
    <w:name w:val="caption"/>
    <w:basedOn w:val="Normal"/>
    <w:next w:val="Normal"/>
    <w:qFormat/>
    <w:rsid w:val="003B1098"/>
    <w:pPr>
      <w:spacing w:before="120" w:after="120"/>
    </w:pPr>
    <w:rPr>
      <w:rFonts w:ascii="Trebuchet MS" w:hAnsi="Trebuchet MS"/>
      <w:b/>
      <w:bCs/>
      <w:sz w:val="20"/>
    </w:rPr>
  </w:style>
  <w:style w:type="paragraph" w:styleId="Title">
    <w:name w:val="Title"/>
    <w:basedOn w:val="Heading1"/>
    <w:link w:val="TitleChar"/>
    <w:qFormat/>
    <w:rsid w:val="003B1098"/>
    <w:pPr>
      <w:keepNext/>
      <w:keepLines/>
      <w:numPr>
        <w:numId w:val="0"/>
      </w:numPr>
      <w:spacing w:before="360" w:after="120" w:line="240" w:lineRule="auto"/>
      <w:contextualSpacing/>
      <w:jc w:val="left"/>
    </w:pPr>
    <w:rPr>
      <w:rFonts w:ascii="Trebuchet MS" w:hAnsi="Trebuchet MS"/>
      <w:bCs/>
      <w:caps w:val="0"/>
      <w:color w:val="BA4651"/>
      <w:kern w:val="32"/>
      <w:sz w:val="72"/>
    </w:rPr>
  </w:style>
  <w:style w:type="character" w:customStyle="1" w:styleId="TitleChar">
    <w:name w:val="Title Char"/>
    <w:basedOn w:val="DefaultParagraphFont"/>
    <w:link w:val="Title"/>
    <w:rsid w:val="003B1098"/>
    <w:rPr>
      <w:rFonts w:ascii="Trebuchet MS" w:hAnsi="Trebuchet MS"/>
      <w:b/>
      <w:bCs/>
      <w:color w:val="BA4651"/>
      <w:kern w:val="32"/>
      <w:sz w:val="72"/>
    </w:rPr>
  </w:style>
  <w:style w:type="paragraph" w:styleId="Subtitle">
    <w:name w:val="Subtitle"/>
    <w:basedOn w:val="Normal"/>
    <w:next w:val="Normal"/>
    <w:link w:val="SubtitleChar"/>
    <w:qFormat/>
    <w:rsid w:val="003B1098"/>
    <w:pPr>
      <w:spacing w:after="60"/>
      <w:jc w:val="center"/>
      <w:outlineLvl w:val="1"/>
    </w:pPr>
    <w:rPr>
      <w:rFonts w:ascii="Cambria" w:hAnsi="Cambria"/>
      <w:szCs w:val="24"/>
    </w:rPr>
  </w:style>
  <w:style w:type="character" w:customStyle="1" w:styleId="SubtitleChar">
    <w:name w:val="Subtitle Char"/>
    <w:basedOn w:val="DefaultParagraphFont"/>
    <w:link w:val="Subtitle"/>
    <w:rsid w:val="003B1098"/>
    <w:rPr>
      <w:rFonts w:ascii="Cambria" w:eastAsia="Times New Roman" w:hAnsi="Cambria" w:cs="Times New Roman"/>
      <w:sz w:val="24"/>
      <w:szCs w:val="24"/>
    </w:rPr>
  </w:style>
  <w:style w:type="character" w:styleId="Strong">
    <w:name w:val="Strong"/>
    <w:basedOn w:val="DefaultParagraphFont"/>
    <w:uiPriority w:val="22"/>
    <w:qFormat/>
    <w:rsid w:val="003B1098"/>
    <w:rPr>
      <w:b/>
      <w:bCs/>
    </w:rPr>
  </w:style>
  <w:style w:type="character" w:styleId="Emphasis">
    <w:name w:val="Emphasis"/>
    <w:basedOn w:val="DefaultParagraphFont"/>
    <w:qFormat/>
    <w:rsid w:val="003B1098"/>
    <w:rPr>
      <w:i/>
      <w:iCs/>
    </w:rPr>
  </w:style>
  <w:style w:type="paragraph" w:styleId="ListParagraph">
    <w:name w:val="List Paragraph"/>
    <w:basedOn w:val="Normal"/>
    <w:uiPriority w:val="34"/>
    <w:qFormat/>
    <w:rsid w:val="003B1098"/>
    <w:pPr>
      <w:ind w:left="720"/>
    </w:pPr>
  </w:style>
  <w:style w:type="paragraph" w:customStyle="1" w:styleId="ESHeading1">
    <w:name w:val="ESHeading 1"/>
    <w:basedOn w:val="Heading1"/>
    <w:qFormat/>
    <w:rsid w:val="003B1098"/>
    <w:pPr>
      <w:numPr>
        <w:numId w:val="0"/>
      </w:numPr>
    </w:pPr>
    <w:rPr>
      <w:rFonts w:ascii="Times New Roman" w:hAnsi="Times New Roman"/>
    </w:rPr>
  </w:style>
  <w:style w:type="paragraph" w:customStyle="1" w:styleId="bodytext-2">
    <w:name w:val="body text-2"/>
    <w:basedOn w:val="Normal"/>
    <w:qFormat/>
    <w:rsid w:val="003B1098"/>
    <w:pPr>
      <w:spacing w:after="120"/>
      <w:ind w:left="720"/>
    </w:pPr>
  </w:style>
  <w:style w:type="paragraph" w:styleId="ListBullet">
    <w:name w:val="List Bullet"/>
    <w:basedOn w:val="Normal"/>
    <w:uiPriority w:val="99"/>
    <w:unhideWhenUsed/>
    <w:rsid w:val="006C0ECD"/>
    <w:pPr>
      <w:numPr>
        <w:ilvl w:val="1"/>
        <w:numId w:val="5"/>
      </w:numPr>
      <w:tabs>
        <w:tab w:val="left" w:pos="1080"/>
      </w:tabs>
      <w:spacing w:after="120"/>
      <w:ind w:left="1080"/>
    </w:pPr>
    <w:rPr>
      <w:rFonts w:ascii="Arial" w:hAnsi="Arial"/>
      <w:sz w:val="22"/>
    </w:rPr>
  </w:style>
  <w:style w:type="paragraph" w:styleId="BalloonText">
    <w:name w:val="Balloon Text"/>
    <w:basedOn w:val="Normal"/>
    <w:link w:val="BalloonTextChar"/>
    <w:uiPriority w:val="99"/>
    <w:semiHidden/>
    <w:unhideWhenUsed/>
    <w:rsid w:val="0025694A"/>
    <w:rPr>
      <w:rFonts w:ascii="Tahoma" w:hAnsi="Tahoma" w:cs="Tahoma"/>
      <w:sz w:val="16"/>
      <w:szCs w:val="16"/>
    </w:rPr>
  </w:style>
  <w:style w:type="character" w:customStyle="1" w:styleId="BalloonTextChar">
    <w:name w:val="Balloon Text Char"/>
    <w:basedOn w:val="DefaultParagraphFont"/>
    <w:link w:val="BalloonText"/>
    <w:uiPriority w:val="99"/>
    <w:semiHidden/>
    <w:rsid w:val="0025694A"/>
    <w:rPr>
      <w:rFonts w:ascii="Tahoma" w:hAnsi="Tahoma" w:cs="Tahoma"/>
      <w:sz w:val="16"/>
      <w:szCs w:val="16"/>
    </w:rPr>
  </w:style>
  <w:style w:type="paragraph" w:styleId="FootnoteText">
    <w:name w:val="footnote text"/>
    <w:basedOn w:val="Normal"/>
    <w:link w:val="FootnoteTextChar"/>
    <w:uiPriority w:val="99"/>
    <w:semiHidden/>
    <w:unhideWhenUsed/>
    <w:rsid w:val="007F33B1"/>
    <w:rPr>
      <w:sz w:val="20"/>
      <w:szCs w:val="20"/>
    </w:rPr>
  </w:style>
  <w:style w:type="character" w:customStyle="1" w:styleId="FootnoteTextChar">
    <w:name w:val="Footnote Text Char"/>
    <w:basedOn w:val="DefaultParagraphFont"/>
    <w:link w:val="FootnoteText"/>
    <w:uiPriority w:val="99"/>
    <w:semiHidden/>
    <w:rsid w:val="007F33B1"/>
    <w:rPr>
      <w:rFonts w:ascii="Times New Roman" w:hAnsi="Times New Roman"/>
    </w:rPr>
  </w:style>
  <w:style w:type="character" w:styleId="FootnoteReference">
    <w:name w:val="footnote reference"/>
    <w:basedOn w:val="DefaultParagraphFont"/>
    <w:uiPriority w:val="99"/>
    <w:semiHidden/>
    <w:unhideWhenUsed/>
    <w:rsid w:val="007F33B1"/>
    <w:rPr>
      <w:vertAlign w:val="superscript"/>
    </w:rPr>
  </w:style>
  <w:style w:type="character" w:styleId="Hyperlink">
    <w:name w:val="Hyperlink"/>
    <w:basedOn w:val="DefaultParagraphFont"/>
    <w:semiHidden/>
    <w:rsid w:val="007F33B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gregory.tassey@nis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46BDC-3CD6-4F8A-ACF4-98036B33D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1139</Words>
  <Characters>5924</Characters>
  <Application>Microsoft Office Word</Application>
  <DocSecurity>0</DocSecurity>
  <Lines>197</Lines>
  <Paragraphs>107</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6956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 Braun</dc:creator>
  <cp:keywords/>
  <dc:description/>
  <cp:lastModifiedBy>gbanks</cp:lastModifiedBy>
  <cp:revision>2</cp:revision>
  <cp:lastPrinted>2011-03-02T18:06:00Z</cp:lastPrinted>
  <dcterms:created xsi:type="dcterms:W3CDTF">2011-05-18T15:05:00Z</dcterms:created>
  <dcterms:modified xsi:type="dcterms:W3CDTF">2011-05-18T15:05:00Z</dcterms:modified>
</cp:coreProperties>
</file>