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40" w:rsidRDefault="00227340" w:rsidP="00014B26">
      <w:pPr>
        <w:spacing w:line="240" w:lineRule="auto"/>
        <w:ind w:firstLine="0"/>
        <w:jc w:val="left"/>
        <w:rPr>
          <w:rFonts w:ascii="Arial" w:hAnsi="Arial" w:cs="Arial"/>
          <w:b/>
        </w:rPr>
      </w:pPr>
    </w:p>
    <w:p w:rsidR="00227340" w:rsidRPr="00813DDA" w:rsidRDefault="00DE234E" w:rsidP="00014B26">
      <w:pPr>
        <w:spacing w:line="240" w:lineRule="auto"/>
        <w:ind w:firstLine="0"/>
        <w:jc w:val="left"/>
        <w:rPr>
          <w:rFonts w:ascii="Arial" w:hAnsi="Arial" w:cs="Arial"/>
          <w:b/>
        </w:rPr>
      </w:pPr>
      <w:r w:rsidRPr="00DE234E">
        <w:rPr>
          <w:noProof/>
        </w:rPr>
        <w:pict>
          <v:shapetype id="_x0000_t202" coordsize="21600,21600" o:spt="202" path="m,l,21600r21600,l21600,xe">
            <v:stroke joinstyle="miter"/>
            <v:path gradientshapeok="t" o:connecttype="rect"/>
          </v:shapetype>
          <v:shape id="_x0000_s1026" type="#_x0000_t202" style="position:absolute;margin-left:342.6pt;margin-top:-60pt;width:126pt;height:45pt;z-index:251658240">
            <v:textbox style="mso-next-textbox:#_x0000_s1026">
              <w:txbxContent>
                <w:p w:rsidR="00227340" w:rsidRDefault="00227340" w:rsidP="00A71D72">
                  <w:pPr>
                    <w:spacing w:line="240" w:lineRule="auto"/>
                    <w:ind w:firstLine="0"/>
                    <w:jc w:val="left"/>
                  </w:pPr>
                  <w:r w:rsidRPr="0070072D">
                    <w:rPr>
                      <w:rFonts w:ascii="Arial" w:hAnsi="Arial" w:cs="Arial"/>
                      <w:sz w:val="20"/>
                    </w:rPr>
                    <w:t>Form Approved</w:t>
                  </w:r>
                  <w:r w:rsidRPr="0070072D">
                    <w:rPr>
                      <w:rFonts w:ascii="Arial" w:hAnsi="Arial" w:cs="Arial"/>
                      <w:sz w:val="20"/>
                    </w:rPr>
                    <w:br/>
                    <w:t>OMB No. 0935-XXXX</w:t>
                  </w:r>
                  <w:r w:rsidRPr="0070072D">
                    <w:rPr>
                      <w:rFonts w:ascii="Arial" w:hAnsi="Arial" w:cs="Arial"/>
                      <w:sz w:val="20"/>
                    </w:rPr>
                    <w:br/>
                    <w:t>Exp. Date XX/XX/20XX</w:t>
                  </w:r>
                </w:p>
              </w:txbxContent>
            </v:textbox>
          </v:shape>
        </w:pict>
      </w:r>
      <w:r w:rsidR="00227340" w:rsidRPr="00813DDA">
        <w:rPr>
          <w:rFonts w:ascii="Arial" w:hAnsi="Arial" w:cs="Arial"/>
          <w:b/>
        </w:rPr>
        <w:t>Attachment B8: Interview Protocol 8 – Other E-prescribing Experts</w:t>
      </w:r>
    </w:p>
    <w:p w:rsidR="00227340" w:rsidRPr="00813DDA" w:rsidRDefault="00227340" w:rsidP="00323067">
      <w:pPr>
        <w:pStyle w:val="Heading1"/>
        <w:spacing w:after="0"/>
      </w:pPr>
    </w:p>
    <w:p w:rsidR="00227340" w:rsidRPr="00AA7C7F" w:rsidRDefault="00227340" w:rsidP="00AA7C7F">
      <w:pPr>
        <w:pStyle w:val="Heading1"/>
        <w:spacing w:after="0"/>
      </w:pPr>
      <w:r w:rsidRPr="00813DDA">
        <w:t>INTRODUCTION</w:t>
      </w:r>
    </w:p>
    <w:p w:rsidR="00227340" w:rsidRDefault="00227340" w:rsidP="00323067">
      <w:pPr>
        <w:spacing w:line="240" w:lineRule="auto"/>
      </w:pPr>
    </w:p>
    <w:p w:rsidR="00227340" w:rsidRPr="00813DDA" w:rsidRDefault="00227340" w:rsidP="00323067">
      <w:pPr>
        <w:spacing w:line="240" w:lineRule="auto"/>
        <w:rPr>
          <w:i/>
          <w:iCs/>
        </w:rPr>
      </w:pPr>
      <w:r w:rsidRPr="00813DDA">
        <w:t xml:space="preserve">Thank you for agreeing to speak with us today. As you know, we are calling from the Center for Studying Health System Change (HSC), a non-partisan health policy research organization in Washington, DC. </w:t>
      </w:r>
      <w:r w:rsidRPr="00813DDA">
        <w:rPr>
          <w:i/>
          <w:iCs/>
        </w:rPr>
        <w:t xml:space="preserve">(If respondent has participated in previous studies acknowledge participation.) </w:t>
      </w:r>
    </w:p>
    <w:p w:rsidR="00227340" w:rsidRPr="00813DDA" w:rsidRDefault="00227340" w:rsidP="00323067">
      <w:pPr>
        <w:spacing w:line="240" w:lineRule="auto"/>
        <w:rPr>
          <w:i/>
          <w:iCs/>
        </w:rPr>
      </w:pPr>
    </w:p>
    <w:p w:rsidR="00227340" w:rsidRPr="00813DDA" w:rsidRDefault="00227340" w:rsidP="00323067">
      <w:pPr>
        <w:spacing w:line="240" w:lineRule="auto"/>
      </w:pPr>
      <w:r w:rsidRPr="00813DDA">
        <w:t xml:space="preserve">HSC is conducting this study with funding from the Agency for Healthcare Research and Quality (AHRQ) exploring the effective use of electronic prescribing (“e-prescribing”) in physician practices and pharmacies. We would like to explore several topics in-depth including: </w:t>
      </w:r>
    </w:p>
    <w:p w:rsidR="00227340" w:rsidRDefault="00227340" w:rsidP="00713097">
      <w:pPr>
        <w:numPr>
          <w:ilvl w:val="0"/>
          <w:numId w:val="9"/>
        </w:numPr>
        <w:tabs>
          <w:tab w:val="clear" w:pos="432"/>
          <w:tab w:val="left" w:pos="360"/>
        </w:tabs>
        <w:spacing w:line="240" w:lineRule="auto"/>
      </w:pPr>
      <w:r>
        <w:t>P</w:t>
      </w:r>
      <w:r w:rsidRPr="00813DDA">
        <w:t>hysician access to medication histories, formulary information, and generic medication alternatives</w:t>
      </w:r>
      <w:r>
        <w:t>;</w:t>
      </w:r>
    </w:p>
    <w:p w:rsidR="00227340" w:rsidRPr="00813DDA" w:rsidRDefault="00227340" w:rsidP="00713097">
      <w:pPr>
        <w:numPr>
          <w:ilvl w:val="0"/>
          <w:numId w:val="9"/>
        </w:numPr>
        <w:tabs>
          <w:tab w:val="clear" w:pos="432"/>
          <w:tab w:val="left" w:pos="360"/>
        </w:tabs>
        <w:spacing w:line="240" w:lineRule="auto"/>
      </w:pPr>
      <w:r>
        <w:t xml:space="preserve">Physician </w:t>
      </w:r>
      <w:r w:rsidRPr="00813DDA">
        <w:t xml:space="preserve">ability to send </w:t>
      </w:r>
      <w:r>
        <w:t xml:space="preserve"> and pharmacist ability to receive</w:t>
      </w:r>
      <w:r w:rsidRPr="00813DDA">
        <w:t xml:space="preserve"> pr</w:t>
      </w:r>
      <w:r>
        <w:t>escriptions electronically; and</w:t>
      </w:r>
    </w:p>
    <w:p w:rsidR="00227340" w:rsidRPr="00813DDA" w:rsidRDefault="00227340" w:rsidP="00323067">
      <w:pPr>
        <w:numPr>
          <w:ilvl w:val="0"/>
          <w:numId w:val="9"/>
        </w:numPr>
        <w:tabs>
          <w:tab w:val="clear" w:pos="432"/>
          <w:tab w:val="left" w:pos="360"/>
        </w:tabs>
        <w:spacing w:line="240" w:lineRule="auto"/>
      </w:pPr>
      <w:r w:rsidRPr="00813DDA">
        <w:t>How e-prescribing affects communication between physician practices and pharmacies.</w:t>
      </w:r>
    </w:p>
    <w:p w:rsidR="00227340" w:rsidRPr="00813DDA" w:rsidRDefault="00227340" w:rsidP="00323067">
      <w:pPr>
        <w:spacing w:line="240" w:lineRule="auto"/>
      </w:pPr>
    </w:p>
    <w:p w:rsidR="00227340" w:rsidRPr="00813DDA" w:rsidRDefault="00227340" w:rsidP="00323067">
      <w:pPr>
        <w:spacing w:line="240" w:lineRule="auto"/>
      </w:pPr>
      <w:r w:rsidRPr="00813DDA">
        <w:t>We have 30 minutes scheduled for this call. Does that still work with your schedule?</w:t>
      </w:r>
    </w:p>
    <w:p w:rsidR="00227340" w:rsidRPr="00813DDA" w:rsidRDefault="00227340" w:rsidP="00323067">
      <w:pPr>
        <w:spacing w:line="240" w:lineRule="auto"/>
        <w:rPr>
          <w:i/>
        </w:rPr>
      </w:pPr>
    </w:p>
    <w:p w:rsidR="00227340" w:rsidRPr="00813DDA" w:rsidRDefault="00227340" w:rsidP="00323067">
      <w:pPr>
        <w:spacing w:line="240" w:lineRule="auto"/>
      </w:pPr>
      <w:r w:rsidRPr="00813DDA">
        <w:t xml:space="preserve">We plan to publish the results of the study and will be happy to send you a copy of the study when it is released. </w:t>
      </w:r>
    </w:p>
    <w:p w:rsidR="00227340" w:rsidRPr="00813DDA" w:rsidRDefault="00227340" w:rsidP="00323067">
      <w:pPr>
        <w:spacing w:line="240" w:lineRule="auto"/>
      </w:pPr>
    </w:p>
    <w:p w:rsidR="00227340" w:rsidRPr="00813DDA" w:rsidRDefault="00227340" w:rsidP="00323067">
      <w:pPr>
        <w:spacing w:line="240" w:lineRule="auto"/>
      </w:pPr>
      <w:r w:rsidRPr="00813DDA">
        <w:t>Before beginning, we would like to remind you</w:t>
      </w:r>
      <w:r>
        <w:t xml:space="preserve"> about how we will use the information you provide</w:t>
      </w:r>
      <w:r w:rsidRPr="00813DDA">
        <w:t>.</w:t>
      </w:r>
      <w:r>
        <w:t> </w:t>
      </w:r>
      <w:r w:rsidRPr="00B548FD">
        <w:t>We</w:t>
      </w:r>
      <w:r w:rsidRPr="00813DDA">
        <w:t xml:space="preserve"> will not </w:t>
      </w:r>
      <w:r>
        <w:t xml:space="preserve">reveal your name or your organization’s name or share copies of interview </w:t>
      </w:r>
      <w:proofErr w:type="gramStart"/>
      <w:r>
        <w:t>notes</w:t>
      </w:r>
      <w:proofErr w:type="gramEnd"/>
      <w:r>
        <w:t xml:space="preserve"> with anyone outside of our research team. W</w:t>
      </w:r>
      <w:r w:rsidRPr="00813DDA">
        <w:t xml:space="preserve">e </w:t>
      </w:r>
      <w:r>
        <w:t xml:space="preserve">may include respondent comments in reports and publications but </w:t>
      </w:r>
      <w:r w:rsidRPr="00813DDA">
        <w:t xml:space="preserve">will not attribute </w:t>
      </w:r>
      <w:r>
        <w:t xml:space="preserve">the </w:t>
      </w:r>
      <w:r w:rsidRPr="00813DDA">
        <w:t xml:space="preserve">comments to specific individuals or organizations. We also have a system to mark specific comments as off-limits for public reports. If any of the information we cover today falls into this category, please let us know and we will </w:t>
      </w:r>
      <w:r>
        <w:t>mark the information as off-limits in our notes</w:t>
      </w:r>
      <w:r w:rsidRPr="00813DDA">
        <w:t>. Your participation in this study is voluntary. If at any time you do not feel comfortable answering a question, or do not know the answer, please let us know and we will move on.</w:t>
      </w:r>
    </w:p>
    <w:p w:rsidR="00227340" w:rsidRPr="00813DDA" w:rsidRDefault="00227340" w:rsidP="00323067">
      <w:pPr>
        <w:pStyle w:val="Header"/>
        <w:tabs>
          <w:tab w:val="left" w:pos="360"/>
        </w:tabs>
      </w:pPr>
    </w:p>
    <w:p w:rsidR="00227340" w:rsidRPr="00813DDA" w:rsidRDefault="00DE234E" w:rsidP="00323067">
      <w:pPr>
        <w:spacing w:line="240" w:lineRule="auto"/>
      </w:pPr>
      <w:r>
        <w:rPr>
          <w:noProof/>
        </w:rPr>
        <w:pict>
          <v:shape id="_x0000_s1027" type="#_x0000_t202" style="position:absolute;left:0;text-align:left;margin-left:-1.2pt;margin-top:23pt;width:441pt;height:112.05pt;z-index:251659264">
            <v:textbox style="mso-next-textbox:#_x0000_s1027">
              <w:txbxContent>
                <w:p w:rsidR="00227340" w:rsidRPr="00F719B8" w:rsidRDefault="00227340" w:rsidP="00323067">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30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w:t>
                  </w:r>
                  <w:r w:rsidRPr="00A71D72">
                    <w:rPr>
                      <w:rFonts w:ascii="Arial" w:hAnsi="Arial" w:cs="Arial"/>
                      <w:sz w:val="20"/>
                      <w:szCs w:val="20"/>
                    </w:rPr>
                    <w:t>number</w:t>
                  </w:r>
                  <w:proofErr w:type="gramStart"/>
                  <w:r w:rsidRPr="00A71D72">
                    <w:rPr>
                      <w:rFonts w:ascii="Arial" w:hAnsi="Arial" w:cs="Arial"/>
                      <w:sz w:val="20"/>
                      <w:szCs w:val="20"/>
                    </w:rPr>
                    <w:t xml:space="preserve">.  </w:t>
                  </w:r>
                  <w:proofErr w:type="gramEnd"/>
                  <w:r w:rsidRPr="00A71D72">
                    <w:rPr>
                      <w:rFonts w:ascii="Arial" w:hAnsi="Arial" w:cs="Arial"/>
                      <w:sz w:val="20"/>
                      <w:szCs w:val="20"/>
                    </w:rPr>
                    <w:t>Send</w:t>
                  </w:r>
                  <w:r w:rsidRPr="0070072D">
                    <w:rPr>
                      <w:rFonts w:ascii="Arial" w:hAnsi="Arial" w:cs="Arial"/>
                      <w:sz w:val="20"/>
                      <w:szCs w:val="20"/>
                    </w:rPr>
                    <w:t xml:space="preserve">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227340" w:rsidRDefault="00227340" w:rsidP="00323067"/>
              </w:txbxContent>
            </v:textbox>
          </v:shape>
        </w:pict>
      </w:r>
      <w:r w:rsidR="00227340" w:rsidRPr="00813DDA">
        <w:t>Do you have any questions before we begin?</w:t>
      </w:r>
    </w:p>
    <w:p w:rsidR="00227340" w:rsidRPr="00813DDA" w:rsidRDefault="00227340" w:rsidP="00323067">
      <w:pPr>
        <w:tabs>
          <w:tab w:val="clear" w:pos="432"/>
        </w:tabs>
        <w:spacing w:line="240" w:lineRule="auto"/>
        <w:ind w:firstLine="0"/>
        <w:jc w:val="left"/>
        <w:rPr>
          <w:b/>
          <w:noProof/>
        </w:rPr>
      </w:pPr>
    </w:p>
    <w:p w:rsidR="00227340" w:rsidRPr="00813DDA" w:rsidRDefault="00227340" w:rsidP="00323067">
      <w:pPr>
        <w:tabs>
          <w:tab w:val="clear" w:pos="432"/>
        </w:tabs>
        <w:spacing w:line="240" w:lineRule="auto"/>
        <w:ind w:firstLine="0"/>
        <w:jc w:val="left"/>
        <w:rPr>
          <w:b/>
          <w:noProof/>
        </w:rPr>
      </w:pPr>
      <w:r w:rsidRPr="00813DDA">
        <w:rPr>
          <w:b/>
          <w:noProof/>
        </w:rPr>
        <w:br w:type="page"/>
      </w:r>
    </w:p>
    <w:p w:rsidR="00227340" w:rsidRPr="00813DDA" w:rsidRDefault="00227340" w:rsidP="00323067">
      <w:pPr>
        <w:spacing w:line="240" w:lineRule="auto"/>
        <w:ind w:firstLine="0"/>
        <w:jc w:val="left"/>
        <w:rPr>
          <w:b/>
          <w:noProof/>
        </w:rPr>
      </w:pPr>
      <w:r w:rsidRPr="00813DDA">
        <w:rPr>
          <w:b/>
          <w:noProof/>
        </w:rPr>
        <w:t>Q.AEX.J.</w:t>
      </w:r>
      <w:r w:rsidRPr="00813DDA">
        <w:rPr>
          <w:b/>
        </w:rPr>
        <w:tab/>
      </w:r>
      <w:r w:rsidRPr="00813DDA">
        <w:rPr>
          <w:b/>
          <w:noProof/>
        </w:rPr>
        <w:t>Background on the Organization</w:t>
      </w:r>
    </w:p>
    <w:p w:rsidR="00227340" w:rsidRPr="00813DDA" w:rsidRDefault="00227340" w:rsidP="00323067">
      <w:pPr>
        <w:spacing w:line="240" w:lineRule="auto"/>
        <w:ind w:firstLine="0"/>
        <w:jc w:val="left"/>
        <w:rPr>
          <w:b/>
        </w:rPr>
      </w:pPr>
    </w:p>
    <w:p w:rsidR="00227340" w:rsidRPr="00813DDA" w:rsidRDefault="00227340" w:rsidP="009D44D3">
      <w:pPr>
        <w:spacing w:after="240" w:line="240" w:lineRule="auto"/>
        <w:ind w:firstLine="0"/>
        <w:jc w:val="left"/>
      </w:pPr>
      <w:r w:rsidRPr="00813DDA">
        <w:rPr>
          <w:noProof/>
        </w:rPr>
        <w:t>Q.AEX.J.01.</w:t>
      </w:r>
      <w:r w:rsidRPr="00813DDA">
        <w:tab/>
      </w:r>
      <w:r w:rsidRPr="00813DDA">
        <w:rPr>
          <w:noProof/>
        </w:rPr>
        <w:t>Please describe your organization’s activities, including those related to e-prescribing.</w:t>
      </w:r>
    </w:p>
    <w:p w:rsidR="00227340" w:rsidRPr="00813DDA" w:rsidRDefault="00227340" w:rsidP="009D44D3">
      <w:pPr>
        <w:spacing w:after="240" w:line="240" w:lineRule="auto"/>
        <w:ind w:firstLine="0"/>
        <w:jc w:val="left"/>
        <w:rPr>
          <w:b/>
        </w:rPr>
      </w:pPr>
      <w:r w:rsidRPr="00813DDA">
        <w:rPr>
          <w:b/>
          <w:noProof/>
        </w:rPr>
        <w:t>Q.AEX.I.</w:t>
      </w:r>
      <w:r w:rsidRPr="00813DDA">
        <w:rPr>
          <w:b/>
        </w:rPr>
        <w:tab/>
      </w:r>
      <w:r w:rsidRPr="00813DDA">
        <w:rPr>
          <w:b/>
          <w:noProof/>
        </w:rPr>
        <w:t>Market Trends</w:t>
      </w:r>
    </w:p>
    <w:p w:rsidR="00227340" w:rsidRPr="00813DDA" w:rsidRDefault="00227340" w:rsidP="009D44D3">
      <w:pPr>
        <w:spacing w:after="240" w:line="240" w:lineRule="auto"/>
        <w:ind w:firstLine="0"/>
        <w:jc w:val="left"/>
      </w:pPr>
      <w:r w:rsidRPr="00813DDA">
        <w:rPr>
          <w:noProof/>
        </w:rPr>
        <w:t>Q.AEX.I.02.</w:t>
      </w:r>
      <w:r w:rsidRPr="00813DDA">
        <w:tab/>
      </w:r>
      <w:r w:rsidRPr="00813DDA">
        <w:rPr>
          <w:noProof/>
        </w:rPr>
        <w:t>To what extent are physicians in this market adopting and using e-prescribing systems to write prescriptions? To what extent are these practices sending prescriptions electronically via electronic data interchange?</w:t>
      </w:r>
    </w:p>
    <w:p w:rsidR="00227340" w:rsidRPr="00813DDA" w:rsidRDefault="00227340" w:rsidP="005A49A9">
      <w:pPr>
        <w:spacing w:after="240" w:line="240" w:lineRule="auto"/>
        <w:ind w:firstLine="0"/>
        <w:jc w:val="left"/>
      </w:pPr>
      <w:r w:rsidRPr="00813DDA">
        <w:rPr>
          <w:noProof/>
        </w:rPr>
        <w:t>Q.AEX.I.01.c.</w:t>
      </w:r>
      <w:r w:rsidRPr="00813DDA">
        <w:tab/>
      </w:r>
      <w:r w:rsidRPr="00813DDA">
        <w:rPr>
          <w:noProof/>
        </w:rPr>
        <w:t>What are the reasons some pharmacies are not accepting prescriptions electronically via electronic data interchange?</w:t>
      </w:r>
    </w:p>
    <w:p w:rsidR="00227340" w:rsidRPr="00813DDA" w:rsidRDefault="00227340" w:rsidP="005A49A9">
      <w:pPr>
        <w:spacing w:after="240" w:line="240" w:lineRule="auto"/>
        <w:ind w:firstLine="0"/>
        <w:jc w:val="left"/>
      </w:pPr>
      <w:r w:rsidRPr="00813DDA">
        <w:rPr>
          <w:noProof/>
        </w:rPr>
        <w:t>Q.AEX.I.01.d.</w:t>
      </w:r>
      <w:r w:rsidRPr="00813DDA">
        <w:tab/>
      </w:r>
      <w:r w:rsidRPr="00813DDA">
        <w:rPr>
          <w:noProof/>
        </w:rPr>
        <w:t>What are the reasons some pharmacies that accept prescriptions electronically via electronic data interchange do not send renewal requests or other communications electronically?</w:t>
      </w:r>
    </w:p>
    <w:p w:rsidR="00227340" w:rsidRPr="00813DDA" w:rsidRDefault="00227340" w:rsidP="009D44D3">
      <w:pPr>
        <w:spacing w:after="240" w:line="240" w:lineRule="auto"/>
        <w:ind w:firstLine="0"/>
        <w:jc w:val="left"/>
      </w:pPr>
      <w:r w:rsidRPr="00813DDA">
        <w:rPr>
          <w:b/>
          <w:noProof/>
        </w:rPr>
        <w:t>Q.AEX.C.</w:t>
      </w:r>
      <w:r w:rsidRPr="00813DDA">
        <w:rPr>
          <w:b/>
        </w:rPr>
        <w:tab/>
      </w:r>
      <w:r w:rsidRPr="00813DDA">
        <w:rPr>
          <w:b/>
          <w:noProof/>
        </w:rPr>
        <w:t>Understanding How E-Prescribing System Features Are Used in Physician Practices</w:t>
      </w:r>
      <w:r w:rsidRPr="00813DDA">
        <w:rPr>
          <w:noProof/>
        </w:rPr>
        <w:t xml:space="preserve"> [</w:t>
      </w:r>
      <w:r w:rsidRPr="00713097">
        <w:rPr>
          <w:i/>
          <w:noProof/>
        </w:rPr>
        <w:t>Note to Interviewer: Only ask the questions in the subsections below as needed based on respondents' answers to prior questions and, for vendors, our knowledge of the systems and services they sell. Use text in parentheses as appropriate depending on respondent type</w:t>
      </w:r>
      <w:r w:rsidRPr="00813DDA">
        <w:rPr>
          <w:noProof/>
        </w:rPr>
        <w:t>.]</w:t>
      </w:r>
    </w:p>
    <w:p w:rsidR="00227340" w:rsidRPr="00813DDA" w:rsidRDefault="00227340" w:rsidP="009D44D3">
      <w:pPr>
        <w:spacing w:after="240" w:line="240" w:lineRule="auto"/>
        <w:ind w:firstLine="0"/>
        <w:jc w:val="left"/>
      </w:pPr>
      <w:r w:rsidRPr="00813DDA">
        <w:rPr>
          <w:noProof/>
        </w:rPr>
        <w:t>Q.AEX.C.01.</w:t>
      </w:r>
      <w:r w:rsidRPr="00813DDA">
        <w:tab/>
      </w:r>
      <w:r w:rsidRPr="00813DDA">
        <w:rPr>
          <w:noProof/>
        </w:rPr>
        <w:t>Could you briefly walk us through how e-prescribing systems would be used by physicians to write new prescriptions and transmit them to the pharmacy?</w:t>
      </w:r>
    </w:p>
    <w:p w:rsidR="00227340" w:rsidRPr="00813DDA" w:rsidRDefault="00227340" w:rsidP="00737FDA">
      <w:pPr>
        <w:spacing w:after="240" w:line="240" w:lineRule="auto"/>
        <w:jc w:val="left"/>
      </w:pPr>
      <w:r w:rsidRPr="00813DDA">
        <w:rPr>
          <w:noProof/>
        </w:rPr>
        <w:t>Q.AEX.C.01.a.</w:t>
      </w:r>
      <w:r w:rsidRPr="00813DDA">
        <w:tab/>
      </w:r>
      <w:r w:rsidRPr="00813DDA">
        <w:rPr>
          <w:noProof/>
        </w:rPr>
        <w:t>How does the process vary for renewals?</w:t>
      </w:r>
    </w:p>
    <w:p w:rsidR="00227340" w:rsidRPr="00813DDA" w:rsidRDefault="00227340" w:rsidP="009D44D3">
      <w:pPr>
        <w:spacing w:after="240" w:line="240" w:lineRule="auto"/>
        <w:ind w:firstLine="0"/>
        <w:jc w:val="left"/>
        <w:rPr>
          <w:b/>
        </w:rPr>
      </w:pPr>
      <w:r w:rsidRPr="00813DDA">
        <w:rPr>
          <w:b/>
          <w:noProof/>
        </w:rPr>
        <w:t>Q.AEX.H.</w:t>
      </w:r>
      <w:r w:rsidRPr="00813DDA">
        <w:rPr>
          <w:b/>
        </w:rPr>
        <w:tab/>
      </w:r>
      <w:r w:rsidRPr="00813DDA">
        <w:rPr>
          <w:b/>
          <w:noProof/>
        </w:rPr>
        <w:t>Understanding How E-Prescribing System Features Are Used in Pharmacies</w:t>
      </w:r>
    </w:p>
    <w:p w:rsidR="00227340" w:rsidRPr="00813DDA" w:rsidRDefault="00227340" w:rsidP="009D44D3">
      <w:pPr>
        <w:spacing w:after="240" w:line="240" w:lineRule="auto"/>
        <w:ind w:firstLine="0"/>
        <w:jc w:val="left"/>
      </w:pPr>
      <w:r w:rsidRPr="00813DDA">
        <w:rPr>
          <w:noProof/>
        </w:rPr>
        <w:t>Q.AEX.H.01.</w:t>
      </w:r>
      <w:r w:rsidRPr="00813DDA">
        <w:tab/>
      </w:r>
      <w:r w:rsidRPr="00813DDA">
        <w:rPr>
          <w:noProof/>
        </w:rPr>
        <w:t>Could you briefly walk us through how pharmacy staff would receive new prescriptions generated from physician e-prescribing systems, enter them into the work queue and fill them? Please indicate the ways in which computer generated prescriptions are handled differently from non-computer generated prescriptions.</w:t>
      </w:r>
    </w:p>
    <w:p w:rsidR="00227340" w:rsidRPr="00813DDA" w:rsidRDefault="00227340" w:rsidP="00737FDA">
      <w:pPr>
        <w:spacing w:after="240" w:line="240" w:lineRule="auto"/>
        <w:ind w:left="432" w:firstLine="0"/>
        <w:jc w:val="left"/>
      </w:pPr>
      <w:r w:rsidRPr="00813DDA">
        <w:rPr>
          <w:noProof/>
        </w:rPr>
        <w:t>Q.AEX.H.01.a.</w:t>
      </w:r>
      <w:r w:rsidRPr="00813DDA">
        <w:tab/>
      </w:r>
      <w:r w:rsidRPr="00813DDA">
        <w:rPr>
          <w:noProof/>
        </w:rPr>
        <w:t>How does the process for handling prescriptions generated from physician e-prescribing systems vary for renewals?</w:t>
      </w:r>
    </w:p>
    <w:p w:rsidR="00227340" w:rsidRPr="00813DDA" w:rsidRDefault="00227340" w:rsidP="009D44D3">
      <w:pPr>
        <w:spacing w:after="240" w:line="240" w:lineRule="auto"/>
        <w:ind w:firstLine="0"/>
        <w:jc w:val="left"/>
      </w:pPr>
      <w:r w:rsidRPr="00813DDA">
        <w:rPr>
          <w:noProof/>
        </w:rPr>
        <w:t>Q.AEX.C.F.06.</w:t>
      </w:r>
      <w:r w:rsidRPr="00813DDA">
        <w:tab/>
      </w:r>
      <w:r w:rsidRPr="00813DDA">
        <w:rPr>
          <w:noProof/>
        </w:rPr>
        <w:t>What, if anything, do you hear from pharmacists or physicians about the benefits or challenges of electronic prescribing?</w:t>
      </w:r>
    </w:p>
    <w:p w:rsidR="00227340" w:rsidRPr="00813DDA" w:rsidRDefault="00227340" w:rsidP="009D44D3">
      <w:pPr>
        <w:spacing w:after="240" w:line="240" w:lineRule="auto"/>
        <w:ind w:firstLine="0"/>
        <w:jc w:val="left"/>
        <w:rPr>
          <w:b/>
        </w:rPr>
      </w:pPr>
      <w:r w:rsidRPr="00813DDA">
        <w:rPr>
          <w:b/>
          <w:noProof/>
        </w:rPr>
        <w:t>Q.AEX.D.</w:t>
      </w:r>
      <w:r w:rsidRPr="00813DDA">
        <w:rPr>
          <w:b/>
        </w:rPr>
        <w:tab/>
      </w:r>
      <w:r w:rsidRPr="00813DDA">
        <w:rPr>
          <w:b/>
          <w:noProof/>
        </w:rPr>
        <w:t>Impact of E-prescribing Feature Use</w:t>
      </w:r>
    </w:p>
    <w:p w:rsidR="00227340" w:rsidRPr="00813DDA" w:rsidRDefault="00227340" w:rsidP="009D44D3">
      <w:pPr>
        <w:spacing w:after="240" w:line="240" w:lineRule="auto"/>
        <w:ind w:firstLine="0"/>
        <w:jc w:val="left"/>
      </w:pPr>
      <w:r w:rsidRPr="00813DDA">
        <w:rPr>
          <w:noProof/>
        </w:rPr>
        <w:t>Q.AEX.D.02.</w:t>
      </w:r>
      <w:r w:rsidRPr="00813DDA">
        <w:tab/>
      </w:r>
      <w:r w:rsidRPr="00813DDA">
        <w:rPr>
          <w:noProof/>
        </w:rPr>
        <w:t>What have been the perceived effects of using electronic prescribing on practice or pharmacy operations and patient care? Probe if necessary on:</w:t>
      </w:r>
    </w:p>
    <w:p w:rsidR="00227340" w:rsidRPr="00813DDA" w:rsidRDefault="00227340" w:rsidP="00737FDA">
      <w:pPr>
        <w:spacing w:after="240" w:line="240" w:lineRule="auto"/>
        <w:ind w:left="432" w:firstLine="0"/>
        <w:jc w:val="left"/>
      </w:pPr>
      <w:proofErr w:type="gramStart"/>
      <w:r w:rsidRPr="00813DDA">
        <w:rPr>
          <w:noProof/>
        </w:rPr>
        <w:t>Q.AEX.D.02.a.</w:t>
      </w:r>
      <w:r w:rsidRPr="00813DDA">
        <w:tab/>
      </w:r>
      <w:r w:rsidRPr="00813DDA">
        <w:rPr>
          <w:noProof/>
        </w:rPr>
        <w:t>Overall practice or pharmacy efficiency?</w:t>
      </w:r>
      <w:proofErr w:type="gramEnd"/>
    </w:p>
    <w:p w:rsidR="00227340" w:rsidRPr="00813DDA" w:rsidRDefault="00227340" w:rsidP="00737FDA">
      <w:pPr>
        <w:spacing w:after="240" w:line="240" w:lineRule="auto"/>
        <w:ind w:left="432" w:firstLine="0"/>
        <w:jc w:val="left"/>
      </w:pPr>
      <w:proofErr w:type="gramStart"/>
      <w:r w:rsidRPr="00813DDA">
        <w:rPr>
          <w:noProof/>
        </w:rPr>
        <w:lastRenderedPageBreak/>
        <w:t>Q.AEX.D.02.b.</w:t>
      </w:r>
      <w:r w:rsidRPr="00813DDA">
        <w:tab/>
      </w:r>
      <w:r w:rsidRPr="00813DDA">
        <w:rPr>
          <w:noProof/>
        </w:rPr>
        <w:t>Physician or pharmacist and technician efficiency?</w:t>
      </w:r>
      <w:proofErr w:type="gramEnd"/>
    </w:p>
    <w:p w:rsidR="00227340" w:rsidRPr="00813DDA" w:rsidRDefault="00227340" w:rsidP="00737FDA">
      <w:pPr>
        <w:spacing w:after="240" w:line="240" w:lineRule="auto"/>
        <w:ind w:left="432" w:firstLine="0"/>
        <w:jc w:val="left"/>
      </w:pPr>
      <w:proofErr w:type="gramStart"/>
      <w:r w:rsidRPr="00813DDA">
        <w:rPr>
          <w:noProof/>
        </w:rPr>
        <w:t>Q.AEX.D.02.c.</w:t>
      </w:r>
      <w:r w:rsidRPr="00813DDA">
        <w:tab/>
      </w:r>
      <w:r w:rsidRPr="00813DDA">
        <w:rPr>
          <w:noProof/>
        </w:rPr>
        <w:t>Volume and type of phone communications with pharmacies or physician practices about new prescriptions and renewals?</w:t>
      </w:r>
      <w:proofErr w:type="gramEnd"/>
    </w:p>
    <w:p w:rsidR="00227340" w:rsidRPr="00813DDA" w:rsidRDefault="00227340" w:rsidP="00737FDA">
      <w:pPr>
        <w:spacing w:after="240" w:line="240" w:lineRule="auto"/>
        <w:ind w:left="432" w:firstLine="0"/>
        <w:jc w:val="left"/>
      </w:pPr>
      <w:proofErr w:type="gramStart"/>
      <w:r w:rsidRPr="00813DDA">
        <w:rPr>
          <w:noProof/>
        </w:rPr>
        <w:t>Q.AEX.D.02.d.</w:t>
      </w:r>
      <w:r w:rsidRPr="00813DDA">
        <w:tab/>
      </w:r>
      <w:r w:rsidRPr="00813DDA">
        <w:rPr>
          <w:noProof/>
        </w:rPr>
        <w:t>Physician prescribing behavior including prescribing of generics and medications on formulary?</w:t>
      </w:r>
      <w:proofErr w:type="gramEnd"/>
    </w:p>
    <w:p w:rsidR="00227340" w:rsidRPr="00813DDA" w:rsidRDefault="00227340" w:rsidP="00737FDA">
      <w:pPr>
        <w:spacing w:after="240" w:line="240" w:lineRule="auto"/>
        <w:ind w:left="432" w:firstLine="0"/>
        <w:jc w:val="left"/>
      </w:pPr>
      <w:r w:rsidRPr="00813DDA">
        <w:rPr>
          <w:noProof/>
        </w:rPr>
        <w:t>Q.AEX.D.02.e.</w:t>
      </w:r>
      <w:r w:rsidRPr="00813DDA">
        <w:tab/>
      </w:r>
      <w:r w:rsidRPr="00813DDA">
        <w:rPr>
          <w:noProof/>
        </w:rPr>
        <w:t>Prescribing safety and quality?</w:t>
      </w:r>
    </w:p>
    <w:p w:rsidR="00227340" w:rsidRPr="00813DDA" w:rsidRDefault="00227340" w:rsidP="00737FDA">
      <w:pPr>
        <w:spacing w:after="240" w:line="240" w:lineRule="auto"/>
        <w:ind w:left="432" w:firstLine="0"/>
        <w:jc w:val="left"/>
      </w:pPr>
      <w:proofErr w:type="gramStart"/>
      <w:r w:rsidRPr="00813DDA">
        <w:rPr>
          <w:noProof/>
        </w:rPr>
        <w:t>Q.AEX.D.02.f.</w:t>
      </w:r>
      <w:r w:rsidRPr="00813DDA">
        <w:tab/>
      </w:r>
      <w:r w:rsidRPr="00813DDA">
        <w:rPr>
          <w:noProof/>
        </w:rPr>
        <w:t>Patient satisfaction and medication use?</w:t>
      </w:r>
      <w:proofErr w:type="gramEnd"/>
    </w:p>
    <w:p w:rsidR="00227340" w:rsidRPr="00813DDA" w:rsidRDefault="00227340" w:rsidP="009D44D3">
      <w:pPr>
        <w:spacing w:after="240" w:line="240" w:lineRule="auto"/>
        <w:ind w:firstLine="0"/>
        <w:jc w:val="left"/>
        <w:rPr>
          <w:b/>
        </w:rPr>
      </w:pPr>
      <w:r w:rsidRPr="00813DDA">
        <w:rPr>
          <w:b/>
          <w:noProof/>
        </w:rPr>
        <w:t>Q.AEX.E.</w:t>
      </w:r>
      <w:r w:rsidRPr="00813DDA">
        <w:rPr>
          <w:b/>
        </w:rPr>
        <w:tab/>
      </w:r>
      <w:r w:rsidRPr="00813DDA">
        <w:rPr>
          <w:b/>
          <w:noProof/>
        </w:rPr>
        <w:t>Impact of Policy Initiatives on E-prescribing Implementation and Use</w:t>
      </w:r>
    </w:p>
    <w:p w:rsidR="00227340" w:rsidRPr="00813DDA" w:rsidRDefault="00227340" w:rsidP="009D44D3">
      <w:pPr>
        <w:spacing w:after="240" w:line="240" w:lineRule="auto"/>
        <w:ind w:firstLine="0"/>
        <w:jc w:val="left"/>
      </w:pPr>
      <w:r w:rsidRPr="00813DDA">
        <w:rPr>
          <w:noProof/>
        </w:rPr>
        <w:t>Q.AEX.E.02.</w:t>
      </w:r>
      <w:r w:rsidRPr="00813DDA">
        <w:tab/>
      </w:r>
      <w:r w:rsidRPr="00813DDA">
        <w:rPr>
          <w:noProof/>
        </w:rPr>
        <w:t>How, if at all, do federal and state policies and private sector initiatives related to e-prescribing affect the ability of pharmacies and physician practices in [site] to effectively implement electronic prescribing?</w:t>
      </w:r>
    </w:p>
    <w:p w:rsidR="00227340" w:rsidRPr="00813DDA" w:rsidRDefault="00227340" w:rsidP="009D44D3">
      <w:pPr>
        <w:spacing w:after="240" w:line="240" w:lineRule="auto"/>
        <w:ind w:firstLine="0"/>
        <w:jc w:val="left"/>
        <w:rPr>
          <w:b/>
        </w:rPr>
      </w:pPr>
      <w:r w:rsidRPr="00813DDA">
        <w:rPr>
          <w:b/>
          <w:noProof/>
        </w:rPr>
        <w:t>Q.AEX.L.</w:t>
      </w:r>
      <w:r w:rsidRPr="00813DDA">
        <w:rPr>
          <w:b/>
        </w:rPr>
        <w:tab/>
      </w:r>
      <w:r w:rsidRPr="00813DDA">
        <w:rPr>
          <w:b/>
          <w:noProof/>
        </w:rPr>
        <w:t>Wrap</w:t>
      </w:r>
      <w:r>
        <w:rPr>
          <w:b/>
          <w:noProof/>
        </w:rPr>
        <w:t xml:space="preserve"> U</w:t>
      </w:r>
      <w:r w:rsidRPr="00813DDA">
        <w:rPr>
          <w:b/>
          <w:noProof/>
        </w:rPr>
        <w:t>p</w:t>
      </w:r>
    </w:p>
    <w:p w:rsidR="00227340" w:rsidRPr="00813DDA" w:rsidRDefault="00227340" w:rsidP="009D44D3">
      <w:pPr>
        <w:spacing w:after="240" w:line="240" w:lineRule="auto"/>
        <w:ind w:firstLine="0"/>
        <w:jc w:val="left"/>
      </w:pPr>
      <w:r w:rsidRPr="00813DDA">
        <w:rPr>
          <w:noProof/>
        </w:rPr>
        <w:t>Q.AEX.L.01.</w:t>
      </w:r>
      <w:r w:rsidRPr="00813DDA">
        <w:tab/>
      </w:r>
      <w:r w:rsidRPr="00813DDA">
        <w:rPr>
          <w:noProof/>
        </w:rPr>
        <w:t>Are there any other issues you would like to discuss?</w:t>
      </w:r>
    </w:p>
    <w:p w:rsidR="00227340" w:rsidRPr="00E33FB4" w:rsidRDefault="00227340" w:rsidP="009D44D3">
      <w:pPr>
        <w:spacing w:after="240" w:line="240" w:lineRule="auto"/>
        <w:ind w:firstLine="0"/>
        <w:jc w:val="left"/>
      </w:pPr>
      <w:r w:rsidRPr="00813DDA">
        <w:rPr>
          <w:noProof/>
        </w:rPr>
        <w:t>Q.AEX.L.02.</w:t>
      </w:r>
      <w:r w:rsidRPr="00813DDA">
        <w:tab/>
      </w:r>
      <w:r w:rsidRPr="00813DDA">
        <w:rPr>
          <w:noProof/>
        </w:rPr>
        <w:t>If needed: Can you suggest other physician practices and/or pharmacies in your community using electronic prescribing that we could speak with?</w:t>
      </w:r>
    </w:p>
    <w:p w:rsidR="00227340" w:rsidRDefault="00227340" w:rsidP="009D44D3">
      <w:pPr>
        <w:spacing w:after="240" w:line="240" w:lineRule="auto"/>
        <w:ind w:firstLine="0"/>
        <w:jc w:val="left"/>
        <w:sectPr w:rsidR="00227340" w:rsidSect="001651FB">
          <w:headerReference w:type="default" r:id="rId7"/>
          <w:footerReference w:type="default" r:id="rId8"/>
          <w:endnotePr>
            <w:numFmt w:val="decimal"/>
          </w:endnotePr>
          <w:pgSz w:w="12240" w:h="15840" w:code="1"/>
          <w:pgMar w:top="1440" w:right="1440" w:bottom="576" w:left="1440" w:header="720" w:footer="576" w:gutter="0"/>
          <w:pgNumType w:start="1"/>
          <w:cols w:space="720"/>
          <w:titlePg/>
          <w:docGrid w:linePitch="326"/>
        </w:sectPr>
      </w:pPr>
    </w:p>
    <w:p w:rsidR="00227340" w:rsidRPr="00E33FB4" w:rsidRDefault="00227340" w:rsidP="009D44D3">
      <w:pPr>
        <w:spacing w:after="240" w:line="240" w:lineRule="auto"/>
        <w:ind w:firstLine="0"/>
        <w:jc w:val="left"/>
      </w:pPr>
    </w:p>
    <w:sectPr w:rsidR="00227340" w:rsidRPr="00E33FB4" w:rsidSect="008C0389">
      <w:footerReference w:type="default" r:id="rId9"/>
      <w:endnotePr>
        <w:numFmt w:val="decimal"/>
      </w:endnotePr>
      <w:type w:val="continuous"/>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40" w:rsidRDefault="00227340">
      <w:pPr>
        <w:spacing w:line="240" w:lineRule="auto"/>
        <w:ind w:firstLine="0"/>
      </w:pPr>
    </w:p>
  </w:endnote>
  <w:endnote w:type="continuationSeparator" w:id="0">
    <w:p w:rsidR="00227340" w:rsidRDefault="00227340">
      <w:pPr>
        <w:spacing w:line="240" w:lineRule="auto"/>
        <w:ind w:firstLine="0"/>
      </w:pPr>
    </w:p>
  </w:endnote>
  <w:endnote w:type="continuationNotice" w:id="1">
    <w:p w:rsidR="00227340" w:rsidRDefault="00227340">
      <w:pPr>
        <w:spacing w:line="240" w:lineRule="auto"/>
        <w:ind w:firstLine="0"/>
      </w:pPr>
    </w:p>
    <w:p w:rsidR="00227340" w:rsidRDefault="00227340"/>
    <w:p w:rsidR="00227340" w:rsidRDefault="00227340">
      <w:r>
        <w:rPr>
          <w:b/>
          <w:snapToGrid w:val="0"/>
        </w:rPr>
        <w:t>DRAFT</w:t>
      </w:r>
      <w:r>
        <w:rPr>
          <w:snapToGrid w:val="0"/>
          <w:sz w:val="16"/>
        </w:rPr>
        <w:t xml:space="preserve"> </w:t>
      </w:r>
      <w:r>
        <w:rPr>
          <w:noProof/>
          <w:snapToGrid w:val="0"/>
          <w:sz w:val="16"/>
        </w:rPr>
        <w:t>C:\Documents and Settings\gcohen\My Documents\Projects\AHRQ E-Rx\merge fieldsInterview Protocol 8 – Other E-prescribing Experts.docx</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40" w:rsidRDefault="00DE234E">
    <w:pPr>
      <w:pStyle w:val="Footer"/>
      <w:jc w:val="right"/>
    </w:pPr>
    <w:fldSimple w:instr=" PAGE   \* MERGEFORMAT ">
      <w:r w:rsidR="00361CA1">
        <w:rPr>
          <w:noProof/>
        </w:rPr>
        <w:t>3</w:t>
      </w:r>
    </w:fldSimple>
  </w:p>
  <w:p w:rsidR="00227340" w:rsidRDefault="00227340">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40" w:rsidRDefault="00227340">
    <w:pPr>
      <w:pStyle w:val="Footer"/>
      <w:tabs>
        <w:tab w:val="clear" w:pos="432"/>
        <w:tab w:val="clear" w:pos="4320"/>
        <w:tab w:val="clear" w:pos="8640"/>
        <w:tab w:val="center" w:pos="4770"/>
        <w:tab w:val="right" w:pos="9360"/>
      </w:tabs>
      <w:spacing w:before="360" w:line="240" w:lineRule="auto"/>
      <w:ind w:firstLine="0"/>
      <w:rPr>
        <w:rStyle w:val="PageNumber"/>
        <w:b/>
        <w:sz w:val="17"/>
      </w:rPr>
    </w:pPr>
    <w:bookmarkStart w:id="0" w:name="Draft"/>
    <w:r>
      <w:rPr>
        <w:b/>
        <w:snapToGrid w:val="0"/>
      </w:rPr>
      <w:t xml:space="preserve">DRAFT </w:t>
    </w:r>
    <w:r w:rsidRPr="003B00B2">
      <w:rPr>
        <w:noProof/>
        <w:snapToGrid w:val="0"/>
        <w:sz w:val="16"/>
        <w:szCs w:val="16"/>
      </w:rPr>
      <w:t>C</w:t>
    </w:r>
    <w:r>
      <w:rPr>
        <w:noProof/>
      </w:rPr>
      <w:t>:\Documents and Settings\gcohen\My Documents\Projects\AHRQ E-Rx\merge fieldsInterview Protocol 8 – Other E-prescribing Experts.docx</w:t>
    </w:r>
    <w:bookmarkEnd w:id="0"/>
    <w:r>
      <w:rPr>
        <w:sz w:val="16"/>
      </w:rPr>
      <w:tab/>
    </w:r>
    <w:r w:rsidR="00DE234E">
      <w:rPr>
        <w:rStyle w:val="PageNumber"/>
      </w:rPr>
      <w:fldChar w:fldCharType="begin"/>
    </w:r>
    <w:r>
      <w:rPr>
        <w:rStyle w:val="PageNumber"/>
      </w:rPr>
      <w:instrText xml:space="preserve"> PAGE </w:instrText>
    </w:r>
    <w:r w:rsidR="00DE234E">
      <w:rPr>
        <w:rStyle w:val="PageNumber"/>
      </w:rPr>
      <w:fldChar w:fldCharType="separate"/>
    </w:r>
    <w:r>
      <w:rPr>
        <w:rStyle w:val="PageNumber"/>
        <w:noProof/>
      </w:rPr>
      <w:t>1</w:t>
    </w:r>
    <w:r w:rsidR="00DE234E">
      <w:rPr>
        <w:rStyle w:val="PageNumber"/>
      </w:rPr>
      <w:fldChar w:fldCharType="end"/>
    </w:r>
    <w:r>
      <w:rPr>
        <w:rStyle w:val="PageNumber"/>
      </w:rPr>
      <w:tab/>
    </w:r>
    <w:bookmarkStart w:id="1" w:name="Draft2"/>
    <w:r w:rsidR="00DE234E">
      <w:rPr>
        <w:rStyle w:val="PageNumber"/>
      </w:rPr>
      <w:fldChar w:fldCharType="begin"/>
    </w:r>
    <w:r>
      <w:rPr>
        <w:rStyle w:val="PageNumber"/>
      </w:rPr>
      <w:instrText xml:space="preserve"> DATE \@ "MM/dd/yy" </w:instrText>
    </w:r>
    <w:r w:rsidR="00DE234E">
      <w:rPr>
        <w:rStyle w:val="PageNumber"/>
      </w:rPr>
      <w:fldChar w:fldCharType="separate"/>
    </w:r>
    <w:ins w:id="2" w:author="Genna Cohen" w:date="2010-01-14T10:50:00Z">
      <w:r w:rsidR="00361CA1">
        <w:rPr>
          <w:rStyle w:val="PageNumber"/>
          <w:noProof/>
        </w:rPr>
        <w:t>01/14/10</w:t>
      </w:r>
    </w:ins>
    <w:del w:id="3" w:author="Genna Cohen" w:date="2010-01-14T10:50:00Z">
      <w:r w:rsidDel="00361CA1">
        <w:rPr>
          <w:rStyle w:val="PageNumber"/>
          <w:noProof/>
        </w:rPr>
        <w:delText>09/02/09</w:delText>
      </w:r>
    </w:del>
    <w:r w:rsidR="00DE234E">
      <w:rPr>
        <w:rStyle w:val="PageNumber"/>
      </w:rPr>
      <w:fldChar w:fldCharType="end"/>
    </w:r>
    <w:r>
      <w:rPr>
        <w:rStyle w:val="PageNumber"/>
      </w:rPr>
      <w:t xml:space="preserve"> </w:t>
    </w:r>
    <w:r w:rsidR="00DE234E">
      <w:rPr>
        <w:rStyle w:val="PageNumber"/>
      </w:rPr>
      <w:fldChar w:fldCharType="begin"/>
    </w:r>
    <w:r>
      <w:rPr>
        <w:rStyle w:val="PageNumber"/>
      </w:rPr>
      <w:instrText xml:space="preserve"> TIME \@ "h:mm AM/PM" </w:instrText>
    </w:r>
    <w:r w:rsidR="00DE234E">
      <w:rPr>
        <w:rStyle w:val="PageNumber"/>
      </w:rPr>
      <w:fldChar w:fldCharType="separate"/>
    </w:r>
    <w:ins w:id="4" w:author="Genna Cohen" w:date="2010-01-14T10:50:00Z">
      <w:r w:rsidR="00361CA1">
        <w:rPr>
          <w:rStyle w:val="PageNumber"/>
          <w:noProof/>
        </w:rPr>
        <w:t>10:50 AM</w:t>
      </w:r>
    </w:ins>
    <w:del w:id="5" w:author="Genna Cohen" w:date="2010-01-14T10:50:00Z">
      <w:r w:rsidDel="00361CA1">
        <w:rPr>
          <w:rStyle w:val="PageNumber"/>
          <w:noProof/>
        </w:rPr>
        <w:delText>10:55 AM</w:delText>
      </w:r>
    </w:del>
    <w:r w:rsidR="00DE234E">
      <w:rPr>
        <w:rStyle w:val="PageNumber"/>
      </w:rPr>
      <w:fldChar w:fldCharType="end"/>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40" w:rsidRDefault="00227340">
      <w:pPr>
        <w:spacing w:line="240" w:lineRule="auto"/>
        <w:ind w:firstLine="0"/>
      </w:pPr>
      <w:r>
        <w:separator/>
      </w:r>
    </w:p>
  </w:footnote>
  <w:footnote w:type="continuationSeparator" w:id="0">
    <w:p w:rsidR="00227340" w:rsidRDefault="00227340">
      <w:pPr>
        <w:spacing w:line="240" w:lineRule="auto"/>
        <w:ind w:firstLine="0"/>
      </w:pPr>
      <w:r>
        <w:separator/>
      </w:r>
    </w:p>
    <w:p w:rsidR="00227340" w:rsidRDefault="00227340">
      <w:pPr>
        <w:spacing w:line="240" w:lineRule="auto"/>
        <w:ind w:firstLine="0"/>
        <w:rPr>
          <w:i/>
        </w:rPr>
      </w:pPr>
      <w:r>
        <w:rPr>
          <w:i/>
        </w:rPr>
        <w:t>(</w:t>
      </w:r>
      <w:proofErr w:type="gramStart"/>
      <w:r>
        <w:rPr>
          <w:i/>
        </w:rPr>
        <w:t>continued</w:t>
      </w:r>
      <w:proofErr w:type="gramEnd"/>
      <w:r>
        <w:rPr>
          <w:i/>
        </w:rPr>
        <w:t>)</w:t>
      </w:r>
    </w:p>
  </w:footnote>
  <w:footnote w:type="continuationNotice" w:id="1">
    <w:p w:rsidR="00227340" w:rsidRDefault="00227340">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40" w:rsidRDefault="00227340" w:rsidP="009D44D3">
    <w:pPr>
      <w:pStyle w:val="Header"/>
      <w:jc w:val="center"/>
    </w:pPr>
    <w:r>
      <w:t>Interview Protocol 8 – Other E-prescribing Experts</w:t>
    </w:r>
  </w:p>
  <w:p w:rsidR="00227340" w:rsidRDefault="002273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B14FF2"/>
    <w:multiLevelType w:val="hybridMultilevel"/>
    <w:tmpl w:val="6218B68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8"/>
  </w:num>
  <w:num w:numId="7">
    <w:abstractNumId w:val="6"/>
  </w:num>
  <w:num w:numId="8">
    <w:abstractNumId w:val="2"/>
  </w:num>
  <w:num w:numId="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9001"/>
  <w:trackRevisions/>
  <w:defaultTabStop w:val="720"/>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rsids>
    <w:rsidRoot w:val="0012017F"/>
    <w:rsid w:val="00006B6E"/>
    <w:rsid w:val="00014B26"/>
    <w:rsid w:val="0002003E"/>
    <w:rsid w:val="00037098"/>
    <w:rsid w:val="000812AE"/>
    <w:rsid w:val="00081D47"/>
    <w:rsid w:val="000B3A77"/>
    <w:rsid w:val="000C0118"/>
    <w:rsid w:val="000D4135"/>
    <w:rsid w:val="000E6D11"/>
    <w:rsid w:val="00105D23"/>
    <w:rsid w:val="0012017F"/>
    <w:rsid w:val="0013282C"/>
    <w:rsid w:val="00154A7B"/>
    <w:rsid w:val="001651FB"/>
    <w:rsid w:val="00183AB9"/>
    <w:rsid w:val="001933B1"/>
    <w:rsid w:val="001A07D4"/>
    <w:rsid w:val="00200B10"/>
    <w:rsid w:val="00227340"/>
    <w:rsid w:val="00270670"/>
    <w:rsid w:val="002849EE"/>
    <w:rsid w:val="002940FB"/>
    <w:rsid w:val="002C413C"/>
    <w:rsid w:val="002F7C83"/>
    <w:rsid w:val="00323067"/>
    <w:rsid w:val="00336A60"/>
    <w:rsid w:val="00342CD8"/>
    <w:rsid w:val="00361CA1"/>
    <w:rsid w:val="00391BDD"/>
    <w:rsid w:val="003A1506"/>
    <w:rsid w:val="003A1774"/>
    <w:rsid w:val="003A17E0"/>
    <w:rsid w:val="003A26BB"/>
    <w:rsid w:val="003B00B2"/>
    <w:rsid w:val="003E550B"/>
    <w:rsid w:val="00417B7A"/>
    <w:rsid w:val="004332A5"/>
    <w:rsid w:val="004445F3"/>
    <w:rsid w:val="00446CE2"/>
    <w:rsid w:val="0047478B"/>
    <w:rsid w:val="004A49E7"/>
    <w:rsid w:val="004B0D54"/>
    <w:rsid w:val="004D62CD"/>
    <w:rsid w:val="004E7385"/>
    <w:rsid w:val="00531424"/>
    <w:rsid w:val="00581EE2"/>
    <w:rsid w:val="00591AE6"/>
    <w:rsid w:val="005A49A9"/>
    <w:rsid w:val="005A66CB"/>
    <w:rsid w:val="006150A8"/>
    <w:rsid w:val="0063168A"/>
    <w:rsid w:val="00635EC3"/>
    <w:rsid w:val="00641AC0"/>
    <w:rsid w:val="00650B0C"/>
    <w:rsid w:val="00690B57"/>
    <w:rsid w:val="006959AF"/>
    <w:rsid w:val="006A7614"/>
    <w:rsid w:val="006E2AEF"/>
    <w:rsid w:val="006E3DE1"/>
    <w:rsid w:val="006F053F"/>
    <w:rsid w:val="0070072D"/>
    <w:rsid w:val="00704ADA"/>
    <w:rsid w:val="00712A21"/>
    <w:rsid w:val="00713097"/>
    <w:rsid w:val="007214EF"/>
    <w:rsid w:val="00726DD4"/>
    <w:rsid w:val="00737FDA"/>
    <w:rsid w:val="00747B99"/>
    <w:rsid w:val="007C4167"/>
    <w:rsid w:val="007D64C8"/>
    <w:rsid w:val="007E4B90"/>
    <w:rsid w:val="007F1C0F"/>
    <w:rsid w:val="007F686C"/>
    <w:rsid w:val="007F76BA"/>
    <w:rsid w:val="00813DDA"/>
    <w:rsid w:val="00816DF1"/>
    <w:rsid w:val="00853081"/>
    <w:rsid w:val="0086314C"/>
    <w:rsid w:val="00893B1D"/>
    <w:rsid w:val="00895A2A"/>
    <w:rsid w:val="008B032B"/>
    <w:rsid w:val="008C0389"/>
    <w:rsid w:val="008E27F1"/>
    <w:rsid w:val="008F5A8F"/>
    <w:rsid w:val="009009D0"/>
    <w:rsid w:val="00902B68"/>
    <w:rsid w:val="00912344"/>
    <w:rsid w:val="00931BDB"/>
    <w:rsid w:val="0095754B"/>
    <w:rsid w:val="0096051B"/>
    <w:rsid w:val="0097721E"/>
    <w:rsid w:val="00980DB0"/>
    <w:rsid w:val="00994EDD"/>
    <w:rsid w:val="00997375"/>
    <w:rsid w:val="009B20BD"/>
    <w:rsid w:val="009B61A1"/>
    <w:rsid w:val="009D44D3"/>
    <w:rsid w:val="00A53453"/>
    <w:rsid w:val="00A60FFF"/>
    <w:rsid w:val="00A71D72"/>
    <w:rsid w:val="00A80A4F"/>
    <w:rsid w:val="00AA7C7F"/>
    <w:rsid w:val="00AE6CAF"/>
    <w:rsid w:val="00B13000"/>
    <w:rsid w:val="00B548FD"/>
    <w:rsid w:val="00B714B7"/>
    <w:rsid w:val="00B731E2"/>
    <w:rsid w:val="00B82E71"/>
    <w:rsid w:val="00B83493"/>
    <w:rsid w:val="00BA65A5"/>
    <w:rsid w:val="00C14296"/>
    <w:rsid w:val="00C2695D"/>
    <w:rsid w:val="00C450AE"/>
    <w:rsid w:val="00C758F5"/>
    <w:rsid w:val="00C90E85"/>
    <w:rsid w:val="00C92E5D"/>
    <w:rsid w:val="00C93509"/>
    <w:rsid w:val="00C9777C"/>
    <w:rsid w:val="00CA58CB"/>
    <w:rsid w:val="00CB137C"/>
    <w:rsid w:val="00CB4E54"/>
    <w:rsid w:val="00CC602E"/>
    <w:rsid w:val="00CD6F65"/>
    <w:rsid w:val="00CE16E0"/>
    <w:rsid w:val="00D14FDB"/>
    <w:rsid w:val="00D20BD0"/>
    <w:rsid w:val="00D31D8D"/>
    <w:rsid w:val="00D42C39"/>
    <w:rsid w:val="00D451FE"/>
    <w:rsid w:val="00D62AA3"/>
    <w:rsid w:val="00D77566"/>
    <w:rsid w:val="00D94EF6"/>
    <w:rsid w:val="00DA39C5"/>
    <w:rsid w:val="00DC05C1"/>
    <w:rsid w:val="00DE234E"/>
    <w:rsid w:val="00E03491"/>
    <w:rsid w:val="00E0544B"/>
    <w:rsid w:val="00E33FB4"/>
    <w:rsid w:val="00E35802"/>
    <w:rsid w:val="00E84483"/>
    <w:rsid w:val="00EB71E3"/>
    <w:rsid w:val="00ED47C6"/>
    <w:rsid w:val="00EF776D"/>
    <w:rsid w:val="00F142BF"/>
    <w:rsid w:val="00F27271"/>
    <w:rsid w:val="00F40E54"/>
    <w:rsid w:val="00F45261"/>
    <w:rsid w:val="00F5243D"/>
    <w:rsid w:val="00F719B8"/>
    <w:rsid w:val="00FC0D5B"/>
    <w:rsid w:val="00FC5611"/>
    <w:rsid w:val="00FD2200"/>
    <w:rsid w:val="00FD5925"/>
    <w:rsid w:val="00FF7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3067"/>
    <w:rPr>
      <w:rFonts w:cs="Times New Roman"/>
      <w:b/>
      <w:caps/>
    </w:rPr>
  </w:style>
  <w:style w:type="character" w:customStyle="1" w:styleId="Heading2Char">
    <w:name w:val="Heading 2 Char"/>
    <w:basedOn w:val="DefaultParagraphFont"/>
    <w:link w:val="Heading2"/>
    <w:uiPriority w:val="99"/>
    <w:semiHidden/>
    <w:locked/>
    <w:rsid w:val="00DE23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E234E"/>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DE234E"/>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DE234E"/>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DE234E"/>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DE234E"/>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DE234E"/>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DE234E"/>
    <w:rPr>
      <w:rFonts w:ascii="Cambria" w:hAnsi="Cambria"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rsid w:val="003A1506"/>
    <w:pPr>
      <w:tabs>
        <w:tab w:val="center" w:pos="4320"/>
        <w:tab w:val="right" w:pos="8640"/>
      </w:tabs>
    </w:pPr>
  </w:style>
  <w:style w:type="character" w:customStyle="1" w:styleId="FooterChar">
    <w:name w:val="Footer Char"/>
    <w:basedOn w:val="DefaultParagraphFont"/>
    <w:link w:val="Footer"/>
    <w:uiPriority w:val="99"/>
    <w:locked/>
    <w:rsid w:val="002940FB"/>
    <w:rPr>
      <w:rFonts w:cs="Times New Roman"/>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basedOn w:val="DefaultParagraphFont"/>
    <w:link w:val="FootnoteText"/>
    <w:uiPriority w:val="99"/>
    <w:semiHidden/>
    <w:locked/>
    <w:rsid w:val="00DE234E"/>
    <w:rPr>
      <w:rFonts w:cs="Times New Roman"/>
      <w:sz w:val="20"/>
      <w:szCs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left="720" w:right="360" w:hanging="288"/>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basedOn w:val="DefaultParagraphFont"/>
    <w:link w:val="EndnoteText"/>
    <w:uiPriority w:val="99"/>
    <w:semiHidden/>
    <w:locked/>
    <w:rsid w:val="00DE234E"/>
    <w:rPr>
      <w:rFonts w:cs="Times New Roman"/>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basedOn w:val="DefaultParagraphFont"/>
    <w:uiPriority w:val="99"/>
    <w:rsid w:val="003A1506"/>
    <w:rPr>
      <w:rFonts w:cs="Times New Roman"/>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contextualSpacing/>
    </w:pPr>
  </w:style>
  <w:style w:type="paragraph" w:styleId="Header">
    <w:name w:val="header"/>
    <w:basedOn w:val="Normal"/>
    <w:link w:val="HeaderChar"/>
    <w:uiPriority w:val="99"/>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locked/>
    <w:rsid w:val="000E6D11"/>
    <w:rPr>
      <w:rFonts w:cs="Times New Roman"/>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paragraph" w:styleId="NormalWeb">
    <w:name w:val="Normal (Web)"/>
    <w:basedOn w:val="Normal"/>
    <w:uiPriority w:val="99"/>
    <w:rsid w:val="00323067"/>
    <w:pPr>
      <w:tabs>
        <w:tab w:val="clear" w:pos="432"/>
      </w:tabs>
      <w:spacing w:before="120" w:after="120" w:line="240" w:lineRule="atLeast"/>
      <w:ind w:firstLine="0"/>
      <w:jc w:val="left"/>
    </w:pPr>
    <w:rPr>
      <w:rFonts w:ascii="Verdana" w:hAnsi="Verdana"/>
      <w:color w:val="000000"/>
      <w:sz w:val="17"/>
      <w:szCs w:val="17"/>
    </w:rPr>
  </w:style>
  <w:style w:type="character" w:styleId="CommentReference">
    <w:name w:val="annotation reference"/>
    <w:basedOn w:val="DefaultParagraphFont"/>
    <w:uiPriority w:val="99"/>
    <w:semiHidden/>
    <w:rsid w:val="00E84483"/>
    <w:rPr>
      <w:rFonts w:cs="Times New Roman"/>
      <w:sz w:val="16"/>
      <w:szCs w:val="16"/>
    </w:rPr>
  </w:style>
  <w:style w:type="paragraph" w:styleId="CommentText">
    <w:name w:val="annotation text"/>
    <w:basedOn w:val="Normal"/>
    <w:link w:val="CommentTextChar"/>
    <w:uiPriority w:val="99"/>
    <w:semiHidden/>
    <w:rsid w:val="00E84483"/>
    <w:rPr>
      <w:sz w:val="20"/>
      <w:szCs w:val="20"/>
    </w:rPr>
  </w:style>
  <w:style w:type="character" w:customStyle="1" w:styleId="CommentTextChar">
    <w:name w:val="Comment Text Char"/>
    <w:basedOn w:val="DefaultParagraphFont"/>
    <w:link w:val="CommentText"/>
    <w:uiPriority w:val="99"/>
    <w:semiHidden/>
    <w:locked/>
    <w:rsid w:val="00E84483"/>
    <w:rPr>
      <w:rFonts w:cs="Times New Roman"/>
    </w:rPr>
  </w:style>
  <w:style w:type="paragraph" w:styleId="CommentSubject">
    <w:name w:val="annotation subject"/>
    <w:basedOn w:val="CommentText"/>
    <w:next w:val="CommentText"/>
    <w:link w:val="CommentSubjectChar"/>
    <w:uiPriority w:val="99"/>
    <w:semiHidden/>
    <w:rsid w:val="00E84483"/>
    <w:rPr>
      <w:b/>
      <w:bCs/>
    </w:rPr>
  </w:style>
  <w:style w:type="character" w:customStyle="1" w:styleId="CommentSubjectChar">
    <w:name w:val="Comment Subject Char"/>
    <w:basedOn w:val="CommentTextChar"/>
    <w:link w:val="CommentSubject"/>
    <w:uiPriority w:val="99"/>
    <w:semiHidden/>
    <w:locked/>
    <w:rsid w:val="00E84483"/>
    <w:rPr>
      <w:b/>
      <w:bCs/>
    </w:rPr>
  </w:style>
</w:styles>
</file>

<file path=word/webSettings.xml><?xml version="1.0" encoding="utf-8"?>
<w:webSettings xmlns:r="http://schemas.openxmlformats.org/officeDocument/2006/relationships" xmlns:w="http://schemas.openxmlformats.org/wordprocessingml/2006/main">
  <w:divs>
    <w:div w:id="477724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765</Words>
  <Characters>4361</Characters>
  <Application>Microsoft Office Word</Application>
  <DocSecurity>0</DocSecurity>
  <Lines>36</Lines>
  <Paragraphs>10</Paragraphs>
  <ScaleCrop>false</ScaleCrop>
  <Company>Mathematica, Inc</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 Rebecca Cohen</dc:creator>
  <cp:keywords/>
  <dc:description/>
  <cp:lastModifiedBy>Genna Cohen</cp:lastModifiedBy>
  <cp:revision>2</cp:revision>
  <cp:lastPrinted>2001-03-07T19:36:00Z</cp:lastPrinted>
  <dcterms:created xsi:type="dcterms:W3CDTF">2010-01-14T16:11:00Z</dcterms:created>
  <dcterms:modified xsi:type="dcterms:W3CDTF">2010-01-14T16:11:00Z</dcterms:modified>
</cp:coreProperties>
</file>