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0" w:rsidRPr="00A166AD" w:rsidRDefault="00211C90" w:rsidP="00211C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66AD">
        <w:rPr>
          <w:rFonts w:ascii="Times New Roman" w:hAnsi="Times New Roman" w:cs="Times New Roman"/>
          <w:bCs/>
          <w:sz w:val="28"/>
          <w:szCs w:val="28"/>
        </w:rPr>
        <w:t xml:space="preserve">“HIV Testing Factors </w:t>
      </w:r>
      <w:r w:rsidR="00F707EB">
        <w:rPr>
          <w:rFonts w:ascii="Times New Roman" w:hAnsi="Times New Roman" w:cs="Times New Roman"/>
          <w:bCs/>
          <w:sz w:val="28"/>
          <w:szCs w:val="28"/>
        </w:rPr>
        <w:t>A</w:t>
      </w:r>
      <w:r w:rsidRPr="00A166AD">
        <w:rPr>
          <w:rFonts w:ascii="Times New Roman" w:hAnsi="Times New Roman" w:cs="Times New Roman"/>
          <w:bCs/>
          <w:sz w:val="28"/>
          <w:szCs w:val="28"/>
        </w:rPr>
        <w:t>mong Rural Black Men (HiTFARM)”</w:t>
      </w:r>
    </w:p>
    <w:p w:rsidR="00211C90" w:rsidRPr="00A166AD" w:rsidRDefault="00211C90" w:rsidP="00211C90">
      <w:pPr>
        <w:jc w:val="center"/>
        <w:rPr>
          <w:rFonts w:ascii="Times New Roman" w:hAnsi="Times New Roman" w:cs="Times New Roman"/>
          <w:sz w:val="24"/>
        </w:rPr>
      </w:pPr>
    </w:p>
    <w:p w:rsidR="00211C90" w:rsidRPr="00A166AD" w:rsidRDefault="00211C90" w:rsidP="00211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C90" w:rsidRPr="00A166AD" w:rsidRDefault="00211C90" w:rsidP="00211C90">
      <w:pPr>
        <w:rPr>
          <w:rFonts w:ascii="Times New Roman" w:hAnsi="Times New Roman" w:cs="Times New Roman"/>
          <w:b/>
          <w:sz w:val="32"/>
          <w:szCs w:val="32"/>
        </w:rPr>
      </w:pPr>
    </w:p>
    <w:p w:rsidR="00211C90" w:rsidRPr="00A166AD" w:rsidRDefault="00F707EB" w:rsidP="00700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Attachment 1</w:t>
      </w:r>
      <w:r w:rsidR="00211C90" w:rsidRPr="00A166AD">
        <w:rPr>
          <w:rFonts w:ascii="Times New Roman" w:hAnsi="Times New Roman" w:cs="Times New Roman"/>
          <w:b/>
          <w:sz w:val="28"/>
          <w:szCs w:val="28"/>
        </w:rPr>
        <w:t>a.  Screening Form</w:t>
      </w:r>
      <w:r w:rsidR="004D6F15">
        <w:rPr>
          <w:rFonts w:ascii="Times New Roman" w:hAnsi="Times New Roman" w:cs="Times New Roman"/>
          <w:b/>
          <w:sz w:val="28"/>
          <w:szCs w:val="28"/>
        </w:rPr>
        <w:t xml:space="preserve"> and Contact Form</w:t>
      </w:r>
    </w:p>
    <w:p w:rsidR="00700BFC" w:rsidRDefault="00F707E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700BFC" w:rsidRDefault="005E6E7D" w:rsidP="00211C90">
      <w:pPr>
        <w:spacing w:after="0" w:line="240" w:lineRule="auto"/>
        <w:ind w:left="5040" w:firstLine="720"/>
        <w:jc w:val="right"/>
        <w:rPr>
          <w:rFonts w:ascii="Calibri" w:eastAsia="Calibri" w:hAnsi="Calibri" w:cs="Times New Roman"/>
          <w:b/>
        </w:rPr>
      </w:pPr>
    </w:p>
    <w:p w:rsidR="00974CE4" w:rsidRPr="009038AD" w:rsidRDefault="00F707EB" w:rsidP="00974CE4">
      <w:pPr>
        <w:widowControl w:val="0"/>
        <w:spacing w:line="240" w:lineRule="auto"/>
        <w:ind w:left="5040" w:firstLine="720"/>
        <w:contextualSpacing/>
        <w:jc w:val="right"/>
        <w:rPr>
          <w:b/>
        </w:rPr>
      </w:pPr>
      <w:r w:rsidRPr="009038AD">
        <w:rPr>
          <w:b/>
        </w:rPr>
        <w:t>Form Approved</w:t>
      </w:r>
    </w:p>
    <w:p w:rsidR="00974CE4" w:rsidRPr="009038AD" w:rsidRDefault="00F707EB" w:rsidP="00974CE4">
      <w:pPr>
        <w:widowControl w:val="0"/>
        <w:spacing w:line="240" w:lineRule="auto"/>
        <w:ind w:left="5040" w:firstLine="720"/>
        <w:contextualSpacing/>
        <w:jc w:val="right"/>
        <w:rPr>
          <w:b/>
        </w:rPr>
      </w:pPr>
      <w:r>
        <w:rPr>
          <w:b/>
        </w:rPr>
        <w:t>OMB No. 0920-0840</w:t>
      </w:r>
    </w:p>
    <w:p w:rsidR="00700BFC" w:rsidRPr="00700BFC" w:rsidRDefault="00F707EB" w:rsidP="00974CE4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38AD">
        <w:rPr>
          <w:b/>
        </w:rPr>
        <w:t xml:space="preserve">Expiration Date </w:t>
      </w:r>
      <w:r>
        <w:rPr>
          <w:b/>
        </w:rPr>
        <w:t>01/31/2013</w:t>
      </w:r>
    </w:p>
    <w:p w:rsidR="00700BFC" w:rsidRPr="00700BFC" w:rsidRDefault="005E6E7D" w:rsidP="00700B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0BFC" w:rsidRPr="00700BFC" w:rsidRDefault="005E6E7D" w:rsidP="00700B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0BFC" w:rsidRPr="00700BFC" w:rsidRDefault="005E6E7D" w:rsidP="00700BF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0BFC" w:rsidRPr="00700BFC" w:rsidRDefault="00F707EB" w:rsidP="00700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BFC">
        <w:rPr>
          <w:rFonts w:ascii="Times New Roman" w:hAnsi="Times New Roman" w:cs="Times New Roman"/>
          <w:b/>
          <w:bCs/>
          <w:sz w:val="28"/>
          <w:szCs w:val="28"/>
        </w:rPr>
        <w:t>“HIV Testing Factors Among Rural Black Men (HiTFARM)”</w:t>
      </w:r>
    </w:p>
    <w:p w:rsidR="00700BFC" w:rsidRPr="00700BFC" w:rsidRDefault="005E6E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AD" w:rsidRPr="00700BFC" w:rsidRDefault="005E6E7D" w:rsidP="00211C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C90" w:rsidRPr="00700BFC" w:rsidRDefault="00211C90" w:rsidP="0021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BFC" w:rsidRPr="00700BFC" w:rsidRDefault="005E6E7D" w:rsidP="00211C90">
      <w:pPr>
        <w:pStyle w:val="Title"/>
      </w:pPr>
    </w:p>
    <w:p w:rsidR="00211C90" w:rsidRPr="00700BFC" w:rsidRDefault="00211C90" w:rsidP="00211C90">
      <w:pPr>
        <w:pStyle w:val="Title"/>
      </w:pPr>
      <w:r w:rsidRPr="00700BFC">
        <w:t>Screening Form</w:t>
      </w:r>
      <w:r w:rsidR="00F707EB">
        <w:t xml:space="preserve"> and Contact Form</w:t>
      </w: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67376B">
      <w:pPr>
        <w:pStyle w:val="Title"/>
        <w:jc w:val="left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Default="005E6E7D" w:rsidP="00211C90">
      <w:pPr>
        <w:pStyle w:val="Title"/>
        <w:rPr>
          <w:sz w:val="24"/>
          <w:szCs w:val="24"/>
        </w:rPr>
      </w:pPr>
    </w:p>
    <w:p w:rsidR="00700BFC" w:rsidRPr="00700BFC" w:rsidRDefault="00F707EB" w:rsidP="00700BFC">
      <w:pPr>
        <w:spacing w:before="120"/>
        <w:ind w:right="720"/>
      </w:pPr>
      <w:r w:rsidRPr="009038AD">
        <w:rPr>
          <w:rFonts w:ascii="Calibri" w:eastAsia="Calibri" w:hAnsi="Calibri" w:cs="Times New Roman"/>
          <w:bCs/>
          <w:sz w:val="20"/>
          <w:szCs w:val="20"/>
        </w:rPr>
        <w:t xml:space="preserve">Public reporting burden of this collection of information is estimated to average </w:t>
      </w:r>
      <w:r>
        <w:rPr>
          <w:bCs/>
          <w:sz w:val="20"/>
          <w:szCs w:val="20"/>
        </w:rPr>
        <w:t>5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minutes per response. </w:t>
      </w:r>
      <w:r w:rsidRPr="009038AD">
        <w:rPr>
          <w:rFonts w:ascii="Calibri" w:eastAsia="Calibri" w:hAnsi="Calibri" w:cs="Times New Roman"/>
          <w:bCs/>
          <w:sz w:val="20"/>
          <w:szCs w:val="20"/>
        </w:rPr>
        <w:t xml:space="preserve">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30333; Attn: OMB-PRA </w:t>
      </w:r>
      <w:r w:rsidRPr="00723AE1">
        <w:rPr>
          <w:rFonts w:ascii="Calibri" w:hAnsi="Calibri"/>
          <w:bCs/>
          <w:sz w:val="20"/>
          <w:szCs w:val="20"/>
        </w:rPr>
        <w:t>(0920-0840)</w:t>
      </w:r>
    </w:p>
    <w:p w:rsidR="00211C90" w:rsidRPr="005E6E7D" w:rsidRDefault="00211C90" w:rsidP="00211C90">
      <w:pPr>
        <w:widowControl w:val="0"/>
        <w:spacing w:after="0" w:line="240" w:lineRule="auto"/>
        <w:ind w:left="720"/>
        <w:rPr>
          <w:rPrChange w:id="0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" w:author="Lnw8" w:date="2010-12-10T12:30:00Z">
            <w:rPr>
              <w:sz w:val="24"/>
              <w:szCs w:val="24"/>
            </w:rPr>
          </w:rPrChange>
        </w:rPr>
        <w:lastRenderedPageBreak/>
        <w:t xml:space="preserve">1.   Age ______ (years)      </w:t>
      </w:r>
      <w:r w:rsidRPr="005E6E7D">
        <w:rPr>
          <w:rPrChange w:id="2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4" w:author="Lnw8" w:date="2010-12-10T12:30:00Z">
            <w:rPr>
              <w:sz w:val="24"/>
              <w:szCs w:val="24"/>
            </w:rPr>
          </w:rPrChange>
        </w:rPr>
        <w:tab/>
        <w:t>2</w:t>
      </w:r>
      <w:proofErr w:type="gramStart"/>
      <w:r w:rsidRPr="005E6E7D">
        <w:rPr>
          <w:rPrChange w:id="5" w:author="Lnw8" w:date="2010-12-10T12:30:00Z">
            <w:rPr>
              <w:sz w:val="24"/>
              <w:szCs w:val="24"/>
            </w:rPr>
          </w:rPrChange>
        </w:rPr>
        <w:t xml:space="preserve">.   </w:t>
      </w:r>
      <w:proofErr w:type="gramEnd"/>
      <w:r w:rsidRPr="005E6E7D">
        <w:rPr>
          <w:rPrChange w:id="6" w:author="Lnw8" w:date="2010-12-10T12:30:00Z">
            <w:rPr>
              <w:sz w:val="24"/>
              <w:szCs w:val="24"/>
            </w:rPr>
          </w:rPrChange>
        </w:rPr>
        <w:t xml:space="preserve">Gender: </w:t>
      </w:r>
      <w:r w:rsidRPr="005E6E7D">
        <w:rPr>
          <w:rPrChange w:id="7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8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9" w:author="Lnw8" w:date="2010-12-10T12:30:00Z">
            <w:rPr>
              <w:sz w:val="24"/>
              <w:szCs w:val="24"/>
            </w:rPr>
          </w:rPrChange>
        </w:rPr>
        <w:t xml:space="preserve">  Male</w:t>
      </w:r>
      <w:r w:rsidRPr="005E6E7D">
        <w:rPr>
          <w:rPrChange w:id="10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1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2" w:author="Lnw8" w:date="2010-12-10T12:30:00Z">
            <w:rPr>
              <w:sz w:val="24"/>
              <w:szCs w:val="24"/>
            </w:rPr>
          </w:rPrChange>
        </w:rPr>
        <w:t xml:space="preserve">  Female</w:t>
      </w:r>
    </w:p>
    <w:p w:rsidR="00211C90" w:rsidRPr="005E6E7D" w:rsidRDefault="00211C90" w:rsidP="00211C90">
      <w:pPr>
        <w:spacing w:after="0" w:line="240" w:lineRule="auto"/>
        <w:ind w:left="720"/>
        <w:rPr>
          <w:rPrChange w:id="13" w:author="Lnw8" w:date="2010-12-10T12:30:00Z">
            <w:rPr>
              <w:sz w:val="24"/>
              <w:szCs w:val="24"/>
            </w:rPr>
          </w:rPrChange>
        </w:rPr>
      </w:pPr>
    </w:p>
    <w:p w:rsidR="00211C90" w:rsidRPr="005E6E7D" w:rsidRDefault="00211C90" w:rsidP="00211C90">
      <w:pPr>
        <w:spacing w:after="0" w:line="240" w:lineRule="auto"/>
        <w:ind w:firstLine="720"/>
        <w:rPr>
          <w:rPrChange w:id="14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5" w:author="Lnw8" w:date="2010-12-10T12:30:00Z">
            <w:rPr>
              <w:sz w:val="24"/>
              <w:szCs w:val="24"/>
            </w:rPr>
          </w:rPrChange>
        </w:rPr>
        <w:t>3.  What county do you live in?  (Select only one)</w:t>
      </w:r>
      <w:r w:rsidRPr="005E6E7D">
        <w:rPr>
          <w:rPrChange w:id="16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7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20" w:author="Lnw8" w:date="2010-12-10T12:30:00Z">
            <w:rPr>
              <w:sz w:val="24"/>
              <w:szCs w:val="24"/>
            </w:rPr>
          </w:rPrChange>
        </w:rPr>
        <w:tab/>
      </w:r>
    </w:p>
    <w:p w:rsidR="00211C90" w:rsidRPr="005E6E7D" w:rsidRDefault="00211C90" w:rsidP="00211C90">
      <w:pPr>
        <w:spacing w:after="0" w:line="240" w:lineRule="auto"/>
        <w:rPr>
          <w:rPrChange w:id="21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22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2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24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25" w:author="Lnw8" w:date="2010-12-10T12:30:00Z">
            <w:rPr>
              <w:sz w:val="24"/>
              <w:szCs w:val="24"/>
            </w:rPr>
          </w:rPrChange>
        </w:rPr>
        <w:t xml:space="preserve">  Columbia County</w:t>
      </w:r>
    </w:p>
    <w:p w:rsidR="00211C90" w:rsidRPr="005E6E7D" w:rsidRDefault="00211C90" w:rsidP="00211C90">
      <w:pPr>
        <w:spacing w:after="0" w:line="240" w:lineRule="auto"/>
        <w:rPr>
          <w:rPrChange w:id="26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27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2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29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30" w:author="Lnw8" w:date="2010-12-10T12:30:00Z">
            <w:rPr>
              <w:sz w:val="24"/>
              <w:szCs w:val="24"/>
            </w:rPr>
          </w:rPrChange>
        </w:rPr>
        <w:t xml:space="preserve">  Hamilton County</w:t>
      </w:r>
    </w:p>
    <w:p w:rsidR="00211C90" w:rsidRPr="005E6E7D" w:rsidRDefault="00211C90" w:rsidP="00211C90">
      <w:pPr>
        <w:spacing w:after="0" w:line="240" w:lineRule="auto"/>
        <w:ind w:left="720" w:firstLine="720"/>
        <w:rPr>
          <w:rPrChange w:id="31" w:author="Lnw8" w:date="2010-12-10T12:30:00Z">
            <w:rPr>
              <w:sz w:val="24"/>
              <w:szCs w:val="24"/>
            </w:rPr>
          </w:rPrChange>
        </w:rPr>
      </w:pPr>
      <w:r w:rsidRPr="005E6E7D">
        <w:rPr>
          <w:bdr w:val="single" w:sz="4" w:space="0" w:color="auto"/>
          <w:rPrChange w:id="32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33" w:author="Lnw8" w:date="2010-12-10T12:30:00Z">
            <w:rPr>
              <w:sz w:val="24"/>
              <w:szCs w:val="24"/>
            </w:rPr>
          </w:rPrChange>
        </w:rPr>
        <w:t xml:space="preserve">  Alachua County</w:t>
      </w:r>
    </w:p>
    <w:p w:rsidR="00211C90" w:rsidRPr="005E6E7D" w:rsidRDefault="00211C90" w:rsidP="00211C90">
      <w:pPr>
        <w:spacing w:after="0" w:line="240" w:lineRule="auto"/>
        <w:ind w:firstLine="720"/>
        <w:rPr>
          <w:rPrChange w:id="34" w:author="Lnw8" w:date="2010-12-10T12:30:00Z">
            <w:rPr>
              <w:sz w:val="24"/>
              <w:szCs w:val="24"/>
            </w:rPr>
          </w:rPrChange>
        </w:rPr>
      </w:pPr>
    </w:p>
    <w:p w:rsidR="00211C90" w:rsidRPr="005E6E7D" w:rsidRDefault="00211C90" w:rsidP="00211C90">
      <w:pPr>
        <w:spacing w:after="0" w:line="240" w:lineRule="auto"/>
        <w:ind w:firstLine="720"/>
        <w:rPr>
          <w:rPrChange w:id="35" w:author="Lnw8" w:date="2010-12-10T12:30:00Z">
            <w:rPr>
              <w:sz w:val="24"/>
              <w:szCs w:val="24"/>
            </w:rPr>
          </w:rPrChange>
        </w:rPr>
      </w:pPr>
      <w:proofErr w:type="gramStart"/>
      <w:r w:rsidRPr="005E6E7D">
        <w:rPr>
          <w:rPrChange w:id="36" w:author="Lnw8" w:date="2010-12-10T12:30:00Z">
            <w:rPr>
              <w:sz w:val="24"/>
              <w:szCs w:val="24"/>
            </w:rPr>
          </w:rPrChange>
        </w:rPr>
        <w:t>3a. If Alachua County, which city or town?</w:t>
      </w:r>
      <w:proofErr w:type="gramEnd"/>
      <w:r w:rsidRPr="005E6E7D">
        <w:rPr>
          <w:rPrChange w:id="37" w:author="Lnw8" w:date="2010-12-10T12:30:00Z">
            <w:rPr>
              <w:sz w:val="24"/>
              <w:szCs w:val="24"/>
            </w:rPr>
          </w:rPrChange>
        </w:rPr>
        <w:t xml:space="preserve"> </w:t>
      </w:r>
      <w:r w:rsidR="00F707EB" w:rsidRPr="005E6E7D">
        <w:rPr>
          <w:rPrChange w:id="38" w:author="Lnw8" w:date="2010-12-10T12:30:00Z">
            <w:rPr>
              <w:sz w:val="24"/>
              <w:szCs w:val="24"/>
            </w:rPr>
          </w:rPrChange>
        </w:rPr>
        <w:t xml:space="preserve"> </w:t>
      </w:r>
      <w:r w:rsidRPr="005E6E7D">
        <w:rPr>
          <w:rPrChange w:id="39" w:author="Lnw8" w:date="2010-12-10T12:30:00Z">
            <w:rPr>
              <w:sz w:val="24"/>
              <w:szCs w:val="24"/>
            </w:rPr>
          </w:rPrChange>
        </w:rPr>
        <w:t>(Select only one)</w:t>
      </w:r>
    </w:p>
    <w:p w:rsidR="00211C90" w:rsidRPr="005E6E7D" w:rsidRDefault="00211C90" w:rsidP="00211C90">
      <w:pPr>
        <w:spacing w:after="0" w:line="240" w:lineRule="auto"/>
        <w:rPr>
          <w:rPrChange w:id="40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41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42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43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44" w:author="Lnw8" w:date="2010-12-10T12:30:00Z">
            <w:rPr>
              <w:sz w:val="24"/>
              <w:szCs w:val="24"/>
            </w:rPr>
          </w:rPrChange>
        </w:rPr>
        <w:t xml:space="preserve"> Gainesville</w:t>
      </w:r>
    </w:p>
    <w:p w:rsidR="00211C90" w:rsidRPr="005E6E7D" w:rsidRDefault="00211C90" w:rsidP="00211C90">
      <w:pPr>
        <w:spacing w:after="0" w:line="240" w:lineRule="auto"/>
        <w:rPr>
          <w:rPrChange w:id="45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46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47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48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49" w:author="Lnw8" w:date="2010-12-10T12:30:00Z">
            <w:rPr>
              <w:sz w:val="24"/>
              <w:szCs w:val="24"/>
            </w:rPr>
          </w:rPrChange>
        </w:rPr>
        <w:t xml:space="preserve"> High Springs</w:t>
      </w:r>
      <w:r w:rsidRPr="005E6E7D">
        <w:rPr>
          <w:rPrChange w:id="50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51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</w:t>
      </w:r>
    </w:p>
    <w:p w:rsidR="00211C90" w:rsidRPr="005E6E7D" w:rsidRDefault="00211C90" w:rsidP="00211C90">
      <w:pPr>
        <w:spacing w:after="0" w:line="240" w:lineRule="auto"/>
        <w:rPr>
          <w:rPrChange w:id="5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5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5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5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56" w:author="Lnw8" w:date="2010-12-10T12:30:00Z">
            <w:rPr>
              <w:sz w:val="24"/>
              <w:szCs w:val="24"/>
            </w:rPr>
          </w:rPrChange>
        </w:rPr>
        <w:t xml:space="preserve"> Alachua</w:t>
      </w:r>
    </w:p>
    <w:p w:rsidR="00211C90" w:rsidRPr="005E6E7D" w:rsidRDefault="00211C90" w:rsidP="00211C90">
      <w:pPr>
        <w:spacing w:after="0" w:line="240" w:lineRule="auto"/>
        <w:rPr>
          <w:rPrChange w:id="5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5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5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6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61" w:author="Lnw8" w:date="2010-12-10T12:30:00Z">
            <w:rPr>
              <w:sz w:val="24"/>
              <w:szCs w:val="24"/>
            </w:rPr>
          </w:rPrChange>
        </w:rPr>
        <w:t xml:space="preserve"> LaCrosse</w:t>
      </w:r>
    </w:p>
    <w:p w:rsidR="00211C90" w:rsidRPr="005E6E7D" w:rsidRDefault="00211C90" w:rsidP="00211C90">
      <w:pPr>
        <w:spacing w:after="0" w:line="240" w:lineRule="auto"/>
        <w:rPr>
          <w:rPrChange w:id="6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6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6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6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66" w:author="Lnw8" w:date="2010-12-10T12:30:00Z">
            <w:rPr>
              <w:sz w:val="24"/>
              <w:szCs w:val="24"/>
            </w:rPr>
          </w:rPrChange>
        </w:rPr>
        <w:t xml:space="preserve"> Hawthorne</w:t>
      </w:r>
    </w:p>
    <w:p w:rsidR="00211C90" w:rsidRPr="005E6E7D" w:rsidRDefault="00211C90" w:rsidP="00211C90">
      <w:pPr>
        <w:spacing w:after="0" w:line="240" w:lineRule="auto"/>
        <w:rPr>
          <w:rPrChange w:id="6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6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6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7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71" w:author="Lnw8" w:date="2010-12-10T12:30:00Z">
            <w:rPr>
              <w:sz w:val="24"/>
              <w:szCs w:val="24"/>
            </w:rPr>
          </w:rPrChange>
        </w:rPr>
        <w:t xml:space="preserve"> Newberry</w:t>
      </w:r>
    </w:p>
    <w:p w:rsidR="00211C90" w:rsidRPr="005E6E7D" w:rsidRDefault="00211C90" w:rsidP="00211C90">
      <w:pPr>
        <w:spacing w:after="0" w:line="240" w:lineRule="auto"/>
        <w:rPr>
          <w:rPrChange w:id="7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7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7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7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76" w:author="Lnw8" w:date="2010-12-10T12:30:00Z">
            <w:rPr>
              <w:sz w:val="24"/>
              <w:szCs w:val="24"/>
            </w:rPr>
          </w:rPrChange>
        </w:rPr>
        <w:t xml:space="preserve"> Jonesville</w:t>
      </w:r>
    </w:p>
    <w:p w:rsidR="00211C90" w:rsidRPr="005E6E7D" w:rsidRDefault="00211C90" w:rsidP="00211C90">
      <w:pPr>
        <w:spacing w:after="0" w:line="240" w:lineRule="auto"/>
        <w:rPr>
          <w:rPrChange w:id="7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7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7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8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81" w:author="Lnw8" w:date="2010-12-10T12:30:00Z">
            <w:rPr>
              <w:sz w:val="24"/>
              <w:szCs w:val="24"/>
            </w:rPr>
          </w:rPrChange>
        </w:rPr>
        <w:t xml:space="preserve"> Micanopy</w:t>
      </w:r>
    </w:p>
    <w:p w:rsidR="00211C90" w:rsidRPr="005E6E7D" w:rsidRDefault="00211C90" w:rsidP="00211C90">
      <w:pPr>
        <w:spacing w:after="0" w:line="240" w:lineRule="auto"/>
        <w:rPr>
          <w:rPrChange w:id="8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8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8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8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86" w:author="Lnw8" w:date="2010-12-10T12:30:00Z">
            <w:rPr>
              <w:sz w:val="24"/>
              <w:szCs w:val="24"/>
            </w:rPr>
          </w:rPrChange>
        </w:rPr>
        <w:t xml:space="preserve"> Orange Heights</w:t>
      </w:r>
    </w:p>
    <w:p w:rsidR="00211C90" w:rsidRPr="005E6E7D" w:rsidRDefault="00211C90" w:rsidP="00211C90">
      <w:pPr>
        <w:spacing w:after="0" w:line="240" w:lineRule="auto"/>
        <w:rPr>
          <w:rPrChange w:id="8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8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8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9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91" w:author="Lnw8" w:date="2010-12-10T12:30:00Z">
            <w:rPr>
              <w:sz w:val="24"/>
              <w:szCs w:val="24"/>
            </w:rPr>
          </w:rPrChange>
        </w:rPr>
        <w:t xml:space="preserve"> Melrose</w:t>
      </w:r>
    </w:p>
    <w:p w:rsidR="00211C90" w:rsidRPr="005E6E7D" w:rsidRDefault="00211C90" w:rsidP="00211C90">
      <w:pPr>
        <w:spacing w:after="0" w:line="240" w:lineRule="auto"/>
        <w:rPr>
          <w:rPrChange w:id="9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9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9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9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96" w:author="Lnw8" w:date="2010-12-10T12:30:00Z">
            <w:rPr>
              <w:sz w:val="24"/>
              <w:szCs w:val="24"/>
            </w:rPr>
          </w:rPrChange>
        </w:rPr>
        <w:t xml:space="preserve"> Fairbanks</w:t>
      </w:r>
    </w:p>
    <w:p w:rsidR="00211C90" w:rsidRPr="005E6E7D" w:rsidRDefault="00211C90" w:rsidP="00211C90">
      <w:pPr>
        <w:spacing w:after="0" w:line="240" w:lineRule="auto"/>
        <w:rPr>
          <w:rPrChange w:id="9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9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9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0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01" w:author="Lnw8" w:date="2010-12-10T12:30:00Z">
            <w:rPr>
              <w:sz w:val="24"/>
              <w:szCs w:val="24"/>
            </w:rPr>
          </w:rPrChange>
        </w:rPr>
        <w:t xml:space="preserve"> Waldo</w:t>
      </w:r>
    </w:p>
    <w:p w:rsidR="00211C90" w:rsidRPr="005E6E7D" w:rsidRDefault="00211C90" w:rsidP="00211C90">
      <w:pPr>
        <w:spacing w:after="0" w:line="240" w:lineRule="auto"/>
        <w:ind w:left="1440"/>
        <w:rPr>
          <w:rPrChange w:id="102" w:author="Lnw8" w:date="2010-12-10T12:30:00Z">
            <w:rPr>
              <w:sz w:val="24"/>
              <w:szCs w:val="24"/>
            </w:rPr>
          </w:rPrChange>
        </w:rPr>
      </w:pPr>
    </w:p>
    <w:p w:rsidR="00A067F8" w:rsidRPr="005E6E7D" w:rsidRDefault="00F707EB" w:rsidP="00A067F8">
      <w:pPr>
        <w:widowControl w:val="0"/>
        <w:numPr>
          <w:ilvl w:val="0"/>
          <w:numId w:val="1"/>
          <w:numberingChange w:id="103" w:author="Leigh Willis" w:date="2010-09-27T09:24:00Z" w:original="%1:4:0:."/>
        </w:numPr>
        <w:autoSpaceDE w:val="0"/>
        <w:autoSpaceDN w:val="0"/>
        <w:adjustRightInd w:val="0"/>
        <w:spacing w:after="0" w:line="240" w:lineRule="auto"/>
        <w:rPr>
          <w:rPrChange w:id="104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05" w:author="Lnw8" w:date="2010-12-10T12:30:00Z">
            <w:rPr>
              <w:sz w:val="24"/>
              <w:szCs w:val="24"/>
            </w:rPr>
          </w:rPrChange>
        </w:rPr>
        <w:t>How would you describe your ethnicity?</w:t>
      </w:r>
    </w:p>
    <w:p w:rsidR="00A067F8" w:rsidRPr="005E6E7D" w:rsidRDefault="00F707EB" w:rsidP="00A067F8">
      <w:pPr>
        <w:pStyle w:val="ListParagraph"/>
        <w:spacing w:after="0" w:line="240" w:lineRule="auto"/>
        <w:ind w:left="1080" w:firstLine="360"/>
        <w:rPr>
          <w:rPrChange w:id="106" w:author="Lnw8" w:date="2010-12-10T12:30:00Z">
            <w:rPr>
              <w:sz w:val="24"/>
              <w:szCs w:val="24"/>
            </w:rPr>
          </w:rPrChange>
        </w:rPr>
      </w:pPr>
      <w:r w:rsidRPr="005E6E7D">
        <w:rPr>
          <w:bdr w:val="single" w:sz="4" w:space="0" w:color="auto"/>
          <w:rPrChange w:id="107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08" w:author="Lnw8" w:date="2010-12-10T12:30:00Z">
            <w:rPr>
              <w:sz w:val="24"/>
              <w:szCs w:val="24"/>
            </w:rPr>
          </w:rPrChange>
        </w:rPr>
        <w:t xml:space="preserve"> Hispanic </w:t>
      </w:r>
      <w:r w:rsidR="004019CD" w:rsidRPr="005E6E7D">
        <w:rPr>
          <w:rPrChange w:id="109" w:author="Lnw8" w:date="2010-12-10T12:30:00Z">
            <w:rPr>
              <w:sz w:val="24"/>
              <w:szCs w:val="24"/>
            </w:rPr>
          </w:rPrChange>
        </w:rPr>
        <w:t xml:space="preserve">or </w:t>
      </w:r>
      <w:r w:rsidRPr="005E6E7D">
        <w:rPr>
          <w:rPrChange w:id="110" w:author="Lnw8" w:date="2010-12-10T12:30:00Z">
            <w:rPr>
              <w:sz w:val="24"/>
              <w:szCs w:val="24"/>
            </w:rPr>
          </w:rPrChange>
        </w:rPr>
        <w:t>Latino</w:t>
      </w:r>
    </w:p>
    <w:p w:rsidR="00A067F8" w:rsidRPr="005E6E7D" w:rsidRDefault="00F707EB" w:rsidP="00A067F8">
      <w:pPr>
        <w:spacing w:after="0" w:line="240" w:lineRule="auto"/>
        <w:rPr>
          <w:rPrChange w:id="111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12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1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14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15" w:author="Lnw8" w:date="2010-12-10T12:30:00Z">
            <w:rPr>
              <w:sz w:val="24"/>
              <w:szCs w:val="24"/>
            </w:rPr>
          </w:rPrChange>
        </w:rPr>
        <w:t xml:space="preserve">  Not Hispanic or Latino</w:t>
      </w:r>
    </w:p>
    <w:p w:rsidR="00A067F8" w:rsidRPr="005E6E7D" w:rsidRDefault="00F707EB" w:rsidP="00A067F8">
      <w:pPr>
        <w:spacing w:after="0" w:line="240" w:lineRule="auto"/>
        <w:rPr>
          <w:rPrChange w:id="116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17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18" w:author="Lnw8" w:date="2010-12-10T12:30:00Z">
            <w:rPr>
              <w:sz w:val="24"/>
              <w:szCs w:val="24"/>
            </w:rPr>
          </w:rPrChange>
        </w:rPr>
        <w:tab/>
      </w:r>
    </w:p>
    <w:p w:rsidR="00211C90" w:rsidRPr="005E6E7D" w:rsidRDefault="00211C90" w:rsidP="00211C90">
      <w:pPr>
        <w:widowControl w:val="0"/>
        <w:numPr>
          <w:ilvl w:val="0"/>
          <w:numId w:val="1"/>
          <w:numberingChange w:id="119" w:author="Leigh Willis" w:date="2010-09-27T09:24:00Z" w:original="%1:5:0:."/>
        </w:numPr>
        <w:autoSpaceDE w:val="0"/>
        <w:autoSpaceDN w:val="0"/>
        <w:adjustRightInd w:val="0"/>
        <w:spacing w:after="0" w:line="240" w:lineRule="auto"/>
        <w:rPr>
          <w:rPrChange w:id="120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21" w:author="Lnw8" w:date="2010-12-10T12:30:00Z">
            <w:rPr>
              <w:sz w:val="24"/>
              <w:szCs w:val="24"/>
            </w:rPr>
          </w:rPrChange>
        </w:rPr>
        <w:t>How do you describe your</w:t>
      </w:r>
      <w:r w:rsidR="00F707EB" w:rsidRPr="005E6E7D">
        <w:rPr>
          <w:rPrChange w:id="122" w:author="Lnw8" w:date="2010-12-10T12:30:00Z">
            <w:rPr>
              <w:sz w:val="24"/>
              <w:szCs w:val="24"/>
            </w:rPr>
          </w:rPrChange>
        </w:rPr>
        <w:t xml:space="preserve"> race</w:t>
      </w:r>
      <w:r w:rsidRPr="005E6E7D">
        <w:rPr>
          <w:rPrChange w:id="123" w:author="Lnw8" w:date="2010-12-10T12:30:00Z">
            <w:rPr>
              <w:sz w:val="24"/>
              <w:szCs w:val="24"/>
            </w:rPr>
          </w:rPrChange>
        </w:rPr>
        <w:t>?</w:t>
      </w:r>
      <w:r w:rsidR="00F707EB" w:rsidRPr="005E6E7D">
        <w:rPr>
          <w:rPrChange w:id="124" w:author="Lnw8" w:date="2010-12-10T12:30:00Z">
            <w:rPr>
              <w:sz w:val="24"/>
              <w:szCs w:val="24"/>
            </w:rPr>
          </w:rPrChange>
        </w:rPr>
        <w:t xml:space="preserve"> </w:t>
      </w:r>
      <w:r w:rsidRPr="005E6E7D">
        <w:rPr>
          <w:rPrChange w:id="125" w:author="Lnw8" w:date="2010-12-10T12:30:00Z">
            <w:rPr>
              <w:sz w:val="24"/>
              <w:szCs w:val="24"/>
            </w:rPr>
          </w:rPrChange>
        </w:rPr>
        <w:t xml:space="preserve"> (</w:t>
      </w:r>
      <w:r w:rsidR="004019CD" w:rsidRPr="005E6E7D">
        <w:rPr>
          <w:rPrChange w:id="126" w:author="Lnw8" w:date="2010-12-10T12:30:00Z">
            <w:rPr>
              <w:sz w:val="24"/>
              <w:szCs w:val="24"/>
            </w:rPr>
          </w:rPrChange>
        </w:rPr>
        <w:t>Mark all that apply</w:t>
      </w:r>
      <w:r w:rsidRPr="005E6E7D">
        <w:rPr>
          <w:rPrChange w:id="127" w:author="Lnw8" w:date="2010-12-10T12:30:00Z">
            <w:rPr>
              <w:sz w:val="24"/>
              <w:szCs w:val="24"/>
            </w:rPr>
          </w:rPrChange>
        </w:rPr>
        <w:t>)</w:t>
      </w:r>
    </w:p>
    <w:p w:rsidR="00211C90" w:rsidRPr="005E6E7D" w:rsidRDefault="00211C90" w:rsidP="00211C90">
      <w:pPr>
        <w:spacing w:after="0" w:line="240" w:lineRule="auto"/>
        <w:ind w:left="1440"/>
        <w:rPr>
          <w:rPrChange w:id="128" w:author="Lnw8" w:date="2010-12-10T12:30:00Z">
            <w:rPr>
              <w:sz w:val="24"/>
              <w:szCs w:val="24"/>
            </w:rPr>
          </w:rPrChange>
        </w:rPr>
      </w:pPr>
    </w:p>
    <w:p w:rsidR="00211C90" w:rsidRPr="005E6E7D" w:rsidRDefault="00211C90" w:rsidP="00211C90">
      <w:pPr>
        <w:spacing w:after="0" w:line="240" w:lineRule="auto"/>
        <w:rPr>
          <w:rPrChange w:id="129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30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31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32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33" w:author="Lnw8" w:date="2010-12-10T12:30:00Z">
            <w:rPr>
              <w:sz w:val="24"/>
              <w:szCs w:val="24"/>
            </w:rPr>
          </w:rPrChange>
        </w:rPr>
        <w:t xml:space="preserve"> American Indian or Alaskan Native</w:t>
      </w:r>
    </w:p>
    <w:p w:rsidR="00211C90" w:rsidRPr="005E6E7D" w:rsidRDefault="00211C90" w:rsidP="00211C90">
      <w:pPr>
        <w:spacing w:after="0" w:line="240" w:lineRule="auto"/>
        <w:rPr>
          <w:rPrChange w:id="134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35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36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37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38" w:author="Lnw8" w:date="2010-12-10T12:30:00Z">
            <w:rPr>
              <w:sz w:val="24"/>
              <w:szCs w:val="24"/>
            </w:rPr>
          </w:rPrChange>
        </w:rPr>
        <w:t xml:space="preserve"> Asian</w:t>
      </w:r>
    </w:p>
    <w:p w:rsidR="004019CD" w:rsidRPr="005E6E7D" w:rsidRDefault="004019CD" w:rsidP="004019CD">
      <w:pPr>
        <w:spacing w:after="0" w:line="240" w:lineRule="auto"/>
        <w:ind w:left="1440"/>
        <w:rPr>
          <w:rPrChange w:id="139" w:author="Lnw8" w:date="2010-12-10T12:30:00Z">
            <w:rPr>
              <w:sz w:val="24"/>
              <w:szCs w:val="24"/>
            </w:rPr>
          </w:rPrChange>
        </w:rPr>
      </w:pPr>
      <w:r w:rsidRPr="005E6E7D">
        <w:rPr>
          <w:bdr w:val="single" w:sz="4" w:space="0" w:color="auto"/>
          <w:rPrChange w:id="14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41" w:author="Lnw8" w:date="2010-12-10T12:30:00Z">
            <w:rPr>
              <w:sz w:val="24"/>
              <w:szCs w:val="24"/>
            </w:rPr>
          </w:rPrChange>
        </w:rPr>
        <w:t xml:space="preserve"> Black or African/American</w:t>
      </w:r>
    </w:p>
    <w:p w:rsidR="00211C90" w:rsidRPr="005E6E7D" w:rsidRDefault="00211C90" w:rsidP="00211C90">
      <w:pPr>
        <w:spacing w:after="0" w:line="240" w:lineRule="auto"/>
        <w:rPr>
          <w:rPrChange w:id="14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4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4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4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46" w:author="Lnw8" w:date="2010-12-10T12:30:00Z">
            <w:rPr>
              <w:sz w:val="24"/>
              <w:szCs w:val="24"/>
            </w:rPr>
          </w:rPrChange>
        </w:rPr>
        <w:t xml:space="preserve"> Native Hawaiian or other Pacific Islander</w:t>
      </w:r>
    </w:p>
    <w:p w:rsidR="00211C90" w:rsidRPr="005E6E7D" w:rsidRDefault="00211C90" w:rsidP="00211C90">
      <w:pPr>
        <w:spacing w:after="0" w:line="240" w:lineRule="auto"/>
        <w:rPr>
          <w:rPrChange w:id="14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4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4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5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51" w:author="Lnw8" w:date="2010-12-10T12:30:00Z">
            <w:rPr>
              <w:sz w:val="24"/>
              <w:szCs w:val="24"/>
            </w:rPr>
          </w:rPrChange>
        </w:rPr>
        <w:t xml:space="preserve"> </w:t>
      </w:r>
      <w:r w:rsidR="004019CD" w:rsidRPr="005E6E7D">
        <w:rPr>
          <w:rPrChange w:id="152" w:author="Lnw8" w:date="2010-12-10T12:30:00Z">
            <w:rPr>
              <w:sz w:val="24"/>
              <w:szCs w:val="24"/>
            </w:rPr>
          </w:rPrChange>
        </w:rPr>
        <w:t>White</w:t>
      </w:r>
    </w:p>
    <w:p w:rsidR="00211C90" w:rsidRPr="005E6E7D" w:rsidRDefault="00211C90" w:rsidP="00211C90">
      <w:pPr>
        <w:spacing w:after="0" w:line="240" w:lineRule="auto"/>
        <w:rPr>
          <w:rPrChange w:id="153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5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55" w:author="Lnw8" w:date="2010-12-10T12:30:00Z">
            <w:rPr>
              <w:sz w:val="24"/>
              <w:szCs w:val="24"/>
            </w:rPr>
          </w:rPrChange>
        </w:rPr>
        <w:tab/>
      </w:r>
    </w:p>
    <w:p w:rsidR="00211C90" w:rsidRPr="005E6E7D" w:rsidRDefault="00211C90" w:rsidP="00211C90">
      <w:pPr>
        <w:spacing w:after="0" w:line="240" w:lineRule="auto"/>
        <w:ind w:firstLine="720"/>
        <w:rPr>
          <w:rPrChange w:id="156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57" w:author="Lnw8" w:date="2010-12-10T12:30:00Z">
            <w:rPr>
              <w:sz w:val="24"/>
              <w:szCs w:val="24"/>
            </w:rPr>
          </w:rPrChange>
        </w:rPr>
        <w:t xml:space="preserve">5. How do you usually identify yourself to male or female friends? </w:t>
      </w:r>
      <w:r w:rsidR="00F707EB" w:rsidRPr="005E6E7D">
        <w:rPr>
          <w:rPrChange w:id="158" w:author="Lnw8" w:date="2010-12-10T12:30:00Z">
            <w:rPr>
              <w:sz w:val="24"/>
              <w:szCs w:val="24"/>
            </w:rPr>
          </w:rPrChange>
        </w:rPr>
        <w:t xml:space="preserve"> </w:t>
      </w:r>
      <w:r w:rsidRPr="005E6E7D">
        <w:rPr>
          <w:rPrChange w:id="159" w:author="Lnw8" w:date="2010-12-10T12:30:00Z">
            <w:rPr>
              <w:sz w:val="24"/>
              <w:szCs w:val="24"/>
            </w:rPr>
          </w:rPrChange>
        </w:rPr>
        <w:t xml:space="preserve">(Select only </w:t>
      </w:r>
      <w:r w:rsidRPr="005E6E7D">
        <w:rPr>
          <w:u w:val="single"/>
          <w:rPrChange w:id="160" w:author="Lnw8" w:date="2010-12-10T12:30:00Z">
            <w:rPr>
              <w:sz w:val="24"/>
              <w:szCs w:val="24"/>
              <w:u w:val="single"/>
            </w:rPr>
          </w:rPrChange>
        </w:rPr>
        <w:t>one</w:t>
      </w:r>
      <w:r w:rsidRPr="005E6E7D">
        <w:rPr>
          <w:rPrChange w:id="161" w:author="Lnw8" w:date="2010-12-10T12:30:00Z">
            <w:rPr>
              <w:sz w:val="24"/>
              <w:szCs w:val="24"/>
            </w:rPr>
          </w:rPrChange>
        </w:rPr>
        <w:t>)</w:t>
      </w:r>
    </w:p>
    <w:p w:rsidR="00211C90" w:rsidRPr="005E6E7D" w:rsidRDefault="00211C90" w:rsidP="00211C90">
      <w:pPr>
        <w:spacing w:after="0" w:line="240" w:lineRule="auto"/>
        <w:rPr>
          <w:rPrChange w:id="16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6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6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6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66" w:author="Lnw8" w:date="2010-12-10T12:30:00Z">
            <w:rPr>
              <w:sz w:val="24"/>
              <w:szCs w:val="24"/>
            </w:rPr>
          </w:rPrChange>
        </w:rPr>
        <w:tab/>
        <w:t xml:space="preserve">As a straight guy who sleeps with women only </w:t>
      </w:r>
    </w:p>
    <w:p w:rsidR="00211C90" w:rsidRPr="005E6E7D" w:rsidRDefault="00211C90" w:rsidP="00211C90">
      <w:pPr>
        <w:spacing w:after="0" w:line="240" w:lineRule="auto"/>
        <w:rPr>
          <w:rPrChange w:id="16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6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6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7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71" w:author="Lnw8" w:date="2010-12-10T12:30:00Z">
            <w:rPr>
              <w:sz w:val="24"/>
              <w:szCs w:val="24"/>
            </w:rPr>
          </w:rPrChange>
        </w:rPr>
        <w:tab/>
        <w:t xml:space="preserve">As a straight guy who sleeps with women &amp; other guys </w:t>
      </w:r>
    </w:p>
    <w:p w:rsidR="00211C90" w:rsidRPr="005E6E7D" w:rsidRDefault="00211C90" w:rsidP="00211C90">
      <w:pPr>
        <w:spacing w:after="0" w:line="240" w:lineRule="auto"/>
        <w:rPr>
          <w:rPrChange w:id="17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7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7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7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76" w:author="Lnw8" w:date="2010-12-10T12:30:00Z">
            <w:rPr>
              <w:sz w:val="24"/>
              <w:szCs w:val="24"/>
            </w:rPr>
          </w:rPrChange>
        </w:rPr>
        <w:tab/>
        <w:t xml:space="preserve">As a straight guy who sleeps with other guys only </w:t>
      </w:r>
    </w:p>
    <w:p w:rsidR="00211C90" w:rsidRPr="005E6E7D" w:rsidRDefault="00211C90" w:rsidP="00211C90">
      <w:pPr>
        <w:spacing w:after="0" w:line="240" w:lineRule="auto"/>
        <w:rPr>
          <w:rPrChange w:id="17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7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7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8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81" w:author="Lnw8" w:date="2010-12-10T12:30:00Z">
            <w:rPr>
              <w:sz w:val="24"/>
              <w:szCs w:val="24"/>
            </w:rPr>
          </w:rPrChange>
        </w:rPr>
        <w:tab/>
        <w:t xml:space="preserve">I do not label myself, but sleep with other guys </w:t>
      </w:r>
    </w:p>
    <w:p w:rsidR="00211C90" w:rsidRPr="005E6E7D" w:rsidRDefault="00211C90" w:rsidP="00211C90">
      <w:pPr>
        <w:spacing w:after="0" w:line="240" w:lineRule="auto"/>
        <w:rPr>
          <w:rPrChange w:id="18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8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8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8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86" w:author="Lnw8" w:date="2010-12-10T12:30:00Z">
            <w:rPr>
              <w:sz w:val="24"/>
              <w:szCs w:val="24"/>
            </w:rPr>
          </w:rPrChange>
        </w:rPr>
        <w:tab/>
        <w:t xml:space="preserve">As bisexual </w:t>
      </w:r>
    </w:p>
    <w:p w:rsidR="00211C90" w:rsidRPr="005E6E7D" w:rsidRDefault="00211C90" w:rsidP="00211C90">
      <w:pPr>
        <w:spacing w:after="0" w:line="240" w:lineRule="auto"/>
        <w:rPr>
          <w:rPrChange w:id="187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88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89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90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91" w:author="Lnw8" w:date="2010-12-10T12:30:00Z">
            <w:rPr>
              <w:sz w:val="24"/>
              <w:szCs w:val="24"/>
            </w:rPr>
          </w:rPrChange>
        </w:rPr>
        <w:tab/>
        <w:t xml:space="preserve">As gay  </w:t>
      </w:r>
    </w:p>
    <w:p w:rsidR="00211C90" w:rsidRPr="005E6E7D" w:rsidRDefault="00211C90" w:rsidP="00211C90">
      <w:pPr>
        <w:spacing w:after="0" w:line="240" w:lineRule="auto"/>
        <w:rPr>
          <w:rPrChange w:id="192" w:author="Lnw8" w:date="2010-12-10T12:30:00Z">
            <w:rPr>
              <w:sz w:val="24"/>
              <w:szCs w:val="24"/>
            </w:rPr>
          </w:rPrChange>
        </w:rPr>
      </w:pPr>
      <w:r w:rsidRPr="005E6E7D">
        <w:rPr>
          <w:rPrChange w:id="193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194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195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196" w:author="Lnw8" w:date="2010-12-10T12:30:00Z">
            <w:rPr>
              <w:sz w:val="24"/>
              <w:szCs w:val="24"/>
            </w:rPr>
          </w:rPrChange>
        </w:rPr>
        <w:t xml:space="preserve">    </w:t>
      </w:r>
      <w:r w:rsidRPr="005E6E7D">
        <w:rPr>
          <w:rPrChange w:id="197" w:author="Lnw8" w:date="2010-12-10T12:30:00Z">
            <w:rPr>
              <w:sz w:val="24"/>
              <w:szCs w:val="24"/>
            </w:rPr>
          </w:rPrChange>
        </w:rPr>
        <w:tab/>
        <w:t>Transgender</w:t>
      </w:r>
    </w:p>
    <w:p w:rsidR="0071743B" w:rsidRPr="005E6E7D" w:rsidRDefault="00211C90" w:rsidP="00211C90">
      <w:pPr>
        <w:spacing w:after="0" w:line="240" w:lineRule="auto"/>
        <w:rPr>
          <w:ins w:id="198" w:author="Lnw8" w:date="2010-12-10T12:29:00Z"/>
          <w:rPrChange w:id="199" w:author="Lnw8" w:date="2010-12-10T12:30:00Z">
            <w:rPr>
              <w:ins w:id="200" w:author="Lnw8" w:date="2010-12-10T12:29:00Z"/>
              <w:sz w:val="24"/>
              <w:szCs w:val="24"/>
            </w:rPr>
          </w:rPrChange>
        </w:rPr>
      </w:pPr>
      <w:r w:rsidRPr="005E6E7D">
        <w:rPr>
          <w:rPrChange w:id="201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rPrChange w:id="202" w:author="Lnw8" w:date="2010-12-10T12:30:00Z">
            <w:rPr>
              <w:sz w:val="24"/>
              <w:szCs w:val="24"/>
            </w:rPr>
          </w:rPrChange>
        </w:rPr>
        <w:tab/>
      </w:r>
      <w:r w:rsidRPr="005E6E7D">
        <w:rPr>
          <w:bdr w:val="single" w:sz="4" w:space="0" w:color="auto"/>
          <w:rPrChange w:id="203" w:author="Lnw8" w:date="2010-12-10T12:30:00Z">
            <w:rPr>
              <w:sz w:val="24"/>
              <w:szCs w:val="24"/>
              <w:bdr w:val="single" w:sz="4" w:space="0" w:color="auto"/>
            </w:rPr>
          </w:rPrChange>
        </w:rPr>
        <w:t xml:space="preserve">       </w:t>
      </w:r>
      <w:r w:rsidRPr="005E6E7D">
        <w:rPr>
          <w:rPrChange w:id="204" w:author="Lnw8" w:date="2010-12-10T12:30:00Z">
            <w:rPr>
              <w:sz w:val="24"/>
              <w:szCs w:val="24"/>
            </w:rPr>
          </w:rPrChange>
        </w:rPr>
        <w:t xml:space="preserve">    </w:t>
      </w:r>
      <w:r w:rsidRPr="005E6E7D">
        <w:rPr>
          <w:rPrChange w:id="205" w:author="Lnw8" w:date="2010-12-10T12:30:00Z">
            <w:rPr>
              <w:sz w:val="24"/>
              <w:szCs w:val="24"/>
            </w:rPr>
          </w:rPrChange>
        </w:rPr>
        <w:tab/>
        <w:t>I do not discuss this with them</w:t>
      </w:r>
    </w:p>
    <w:p w:rsidR="005E6E7D" w:rsidRPr="005E6E7D" w:rsidRDefault="005E6E7D" w:rsidP="00211C90">
      <w:pPr>
        <w:spacing w:after="0" w:line="240" w:lineRule="auto"/>
        <w:rPr>
          <w:rPrChange w:id="206" w:author="Lnw8" w:date="2010-12-10T12:30:00Z">
            <w:rPr>
              <w:sz w:val="24"/>
              <w:szCs w:val="24"/>
            </w:rPr>
          </w:rPrChange>
        </w:rPr>
      </w:pPr>
    </w:p>
    <w:p w:rsidR="005E6E7D" w:rsidRPr="005E6E7D" w:rsidRDefault="005E6E7D" w:rsidP="005E6E7D">
      <w:pPr>
        <w:pStyle w:val="NoSpacing"/>
        <w:rPr>
          <w:ins w:id="207" w:author="Lnw8" w:date="2010-12-10T12:29:00Z"/>
          <w:highlight w:val="yellow"/>
          <w:rPrChange w:id="208" w:author="Lnw8" w:date="2010-12-10T12:30:00Z">
            <w:rPr>
              <w:ins w:id="209" w:author="Lnw8" w:date="2010-12-10T12:29:00Z"/>
              <w:sz w:val="24"/>
              <w:highlight w:val="yellow"/>
            </w:rPr>
          </w:rPrChange>
        </w:rPr>
      </w:pPr>
      <w:ins w:id="210" w:author="Lnw8" w:date="2010-12-10T12:29:00Z">
        <w:r w:rsidRPr="005E6E7D">
          <w:rPr>
            <w:highlight w:val="yellow"/>
            <w:rPrChange w:id="211" w:author="Lnw8" w:date="2010-12-10T12:30:00Z">
              <w:rPr>
                <w:sz w:val="24"/>
                <w:highlight w:val="yellow"/>
              </w:rPr>
            </w:rPrChange>
          </w:rPr>
          <w:t xml:space="preserve">When </w:t>
        </w:r>
        <w:proofErr w:type="gramStart"/>
        <w:r w:rsidRPr="005E6E7D">
          <w:rPr>
            <w:highlight w:val="yellow"/>
            <w:rPrChange w:id="212" w:author="Lnw8" w:date="2010-12-10T12:30:00Z">
              <w:rPr>
                <w:sz w:val="24"/>
                <w:highlight w:val="yellow"/>
              </w:rPr>
            </w:rPrChange>
          </w:rPr>
          <w:t>were you</w:t>
        </w:r>
        <w:proofErr w:type="gramEnd"/>
        <w:r w:rsidRPr="005E6E7D">
          <w:rPr>
            <w:highlight w:val="yellow"/>
            <w:rPrChange w:id="213" w:author="Lnw8" w:date="2010-12-10T12:30:00Z">
              <w:rPr>
                <w:sz w:val="24"/>
                <w:highlight w:val="yellow"/>
              </w:rPr>
            </w:rPrChange>
          </w:rPr>
          <w:t xml:space="preserve"> last tested for HIV?</w:t>
        </w:r>
      </w:ins>
    </w:p>
    <w:p w:rsidR="005E6E7D" w:rsidRPr="005E6E7D" w:rsidRDefault="005E6E7D" w:rsidP="005E6E7D">
      <w:pPr>
        <w:pStyle w:val="NoSpacing"/>
        <w:ind w:left="720" w:firstLine="720"/>
        <w:rPr>
          <w:ins w:id="214" w:author="Lnw8" w:date="2010-12-10T12:29:00Z"/>
          <w:highlight w:val="yellow"/>
          <w:rPrChange w:id="215" w:author="Lnw8" w:date="2010-12-10T12:30:00Z">
            <w:rPr>
              <w:ins w:id="216" w:author="Lnw8" w:date="2010-12-10T12:29:00Z"/>
              <w:sz w:val="24"/>
              <w:highlight w:val="yellow"/>
            </w:rPr>
          </w:rPrChange>
        </w:rPr>
      </w:pPr>
      <w:ins w:id="217" w:author="Lnw8" w:date="2010-12-10T12:29:00Z">
        <w:r w:rsidRPr="005E6E7D">
          <w:rPr>
            <w:highlight w:val="yellow"/>
            <w:bdr w:val="single" w:sz="4" w:space="0" w:color="auto"/>
            <w:rPrChange w:id="218" w:author="Lnw8" w:date="2010-12-10T12:30:00Z">
              <w:rPr>
                <w:sz w:val="24"/>
                <w:highlight w:val="yellow"/>
                <w:bdr w:val="single" w:sz="4" w:space="0" w:color="auto"/>
              </w:rPr>
            </w:rPrChange>
          </w:rPr>
          <w:t xml:space="preserve">       </w:t>
        </w:r>
        <w:r w:rsidRPr="005E6E7D">
          <w:rPr>
            <w:highlight w:val="yellow"/>
            <w:rPrChange w:id="219" w:author="Lnw8" w:date="2010-12-10T12:30:00Z">
              <w:rPr>
                <w:sz w:val="24"/>
                <w:highlight w:val="yellow"/>
              </w:rPr>
            </w:rPrChange>
          </w:rPr>
          <w:tab/>
          <w:t xml:space="preserve">Never  </w:t>
        </w:r>
      </w:ins>
    </w:p>
    <w:p w:rsidR="005E6E7D" w:rsidRPr="005E6E7D" w:rsidRDefault="005E6E7D" w:rsidP="005E6E7D">
      <w:pPr>
        <w:pStyle w:val="NoSpacing"/>
        <w:rPr>
          <w:ins w:id="220" w:author="Lnw8" w:date="2010-12-10T12:29:00Z"/>
          <w:highlight w:val="yellow"/>
          <w:rPrChange w:id="221" w:author="Lnw8" w:date="2010-12-10T12:30:00Z">
            <w:rPr>
              <w:ins w:id="222" w:author="Lnw8" w:date="2010-12-10T12:29:00Z"/>
              <w:sz w:val="24"/>
              <w:highlight w:val="yellow"/>
            </w:rPr>
          </w:rPrChange>
        </w:rPr>
      </w:pPr>
      <w:ins w:id="223" w:author="Lnw8" w:date="2010-12-10T12:29:00Z">
        <w:r w:rsidRPr="005E6E7D">
          <w:rPr>
            <w:highlight w:val="yellow"/>
            <w:rPrChange w:id="224" w:author="Lnw8" w:date="2010-12-10T12:30:00Z">
              <w:rPr>
                <w:sz w:val="24"/>
                <w:highlight w:val="yellow"/>
              </w:rPr>
            </w:rPrChange>
          </w:rPr>
          <w:tab/>
        </w:r>
        <w:r w:rsidRPr="005E6E7D">
          <w:rPr>
            <w:highlight w:val="yellow"/>
            <w:rPrChange w:id="225" w:author="Lnw8" w:date="2010-12-10T12:30:00Z">
              <w:rPr>
                <w:sz w:val="24"/>
                <w:highlight w:val="yellow"/>
              </w:rPr>
            </w:rPrChange>
          </w:rPr>
          <w:tab/>
        </w:r>
        <w:r w:rsidRPr="005E6E7D">
          <w:rPr>
            <w:highlight w:val="yellow"/>
            <w:bdr w:val="single" w:sz="4" w:space="0" w:color="auto"/>
            <w:rPrChange w:id="226" w:author="Lnw8" w:date="2010-12-10T12:30:00Z">
              <w:rPr>
                <w:sz w:val="24"/>
                <w:highlight w:val="yellow"/>
                <w:bdr w:val="single" w:sz="4" w:space="0" w:color="auto"/>
              </w:rPr>
            </w:rPrChange>
          </w:rPr>
          <w:t xml:space="preserve">       </w:t>
        </w:r>
        <w:r w:rsidRPr="005E6E7D">
          <w:rPr>
            <w:highlight w:val="yellow"/>
            <w:rPrChange w:id="227" w:author="Lnw8" w:date="2010-12-10T12:30:00Z">
              <w:rPr>
                <w:sz w:val="24"/>
                <w:highlight w:val="yellow"/>
              </w:rPr>
            </w:rPrChange>
          </w:rPr>
          <w:t xml:space="preserve">    Within the past three months ________________ (please give date)</w:t>
        </w:r>
      </w:ins>
    </w:p>
    <w:p w:rsidR="0071743B" w:rsidRPr="005E6E7D" w:rsidRDefault="005E6E7D" w:rsidP="005E6E7D">
      <w:pPr>
        <w:spacing w:line="240" w:lineRule="auto"/>
      </w:pPr>
      <w:r w:rsidRPr="005E6E7D">
        <w:rPr>
          <w:highlight w:val="yellow"/>
        </w:rPr>
        <w:tab/>
      </w:r>
      <w:r w:rsidRPr="005E6E7D">
        <w:rPr>
          <w:highlight w:val="yellow"/>
        </w:rPr>
        <w:tab/>
      </w:r>
      <w:r w:rsidRPr="005E6E7D">
        <w:rPr>
          <w:highlight w:val="yellow"/>
          <w:bdr w:val="single" w:sz="4" w:space="0" w:color="auto"/>
        </w:rPr>
        <w:t xml:space="preserve">       </w:t>
      </w:r>
      <w:r w:rsidRPr="005E6E7D">
        <w:rPr>
          <w:highlight w:val="yellow"/>
        </w:rPr>
        <w:t xml:space="preserve">    Longer than three months age _______________ (please give date)</w:t>
      </w:r>
    </w:p>
    <w:p w:rsidR="0071743B" w:rsidRPr="0034512A" w:rsidRDefault="005E6E7D" w:rsidP="0071743B">
      <w:pPr>
        <w:rPr>
          <w:rFonts w:ascii="Arial" w:hAnsi="Arial" w:cs="Arial"/>
        </w:rPr>
      </w:pPr>
    </w:p>
    <w:p w:rsidR="0071743B" w:rsidRPr="0034512A" w:rsidRDefault="00C656E1" w:rsidP="0071743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1in;width:82.5pt;height:77.75pt;z-index:251658240;mso-wrap-distance-left:0;mso-wrap-distance-right:0;mso-position-horizontal-relative:page;mso-position-vertical-relative:page" wrapcoords="-177 0 -177 21412 21600 21412 21600 0 -177 0">
            <v:imagedata r:id="rId5" o:title=""/>
            <w10:wrap type="tight" anchorx="page" anchory="page"/>
          </v:shape>
          <o:OLEObject Type="Embed" ProgID="PBrush" ShapeID="_x0000_s1026" DrawAspect="Content" ObjectID="_1353489450" r:id="rId6"/>
        </w:pic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color w:val="FF0000"/>
          <w:sz w:val="20"/>
          <w:szCs w:val="20"/>
        </w:rPr>
        <w:t xml:space="preserve">C </w:t>
      </w:r>
      <w:r w:rsidRPr="00F930CD">
        <w:rPr>
          <w:rFonts w:ascii="Arial" w:hAnsi="Arial" w:cs="Arial"/>
          <w:sz w:val="20"/>
          <w:szCs w:val="20"/>
        </w:rPr>
        <w:t>oalition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 xml:space="preserve">for </w:t>
      </w:r>
      <w:r w:rsidRPr="00F930CD">
        <w:rPr>
          <w:rFonts w:ascii="Arial" w:hAnsi="Arial" w:cs="Arial"/>
          <w:color w:val="FF0000"/>
          <w:sz w:val="20"/>
          <w:szCs w:val="20"/>
        </w:rPr>
        <w:t xml:space="preserve">H </w:t>
      </w:r>
      <w:r w:rsidRPr="00F930CD">
        <w:rPr>
          <w:rFonts w:ascii="Arial" w:hAnsi="Arial" w:cs="Arial"/>
          <w:sz w:val="20"/>
          <w:szCs w:val="20"/>
        </w:rPr>
        <w:t>ealth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 xml:space="preserve"> and </w:t>
      </w:r>
      <w:r w:rsidRPr="00F930CD">
        <w:rPr>
          <w:rFonts w:ascii="Arial" w:hAnsi="Arial" w:cs="Arial"/>
          <w:color w:val="FF0000"/>
          <w:sz w:val="20"/>
          <w:szCs w:val="20"/>
        </w:rPr>
        <w:t xml:space="preserve">A </w:t>
      </w:r>
      <w:r w:rsidRPr="00F930CD">
        <w:rPr>
          <w:rFonts w:ascii="Arial" w:hAnsi="Arial" w:cs="Arial"/>
          <w:sz w:val="20"/>
          <w:szCs w:val="20"/>
        </w:rPr>
        <w:t>dvocacy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 xml:space="preserve">     of </w:t>
      </w:r>
      <w:r w:rsidRPr="00F930CD">
        <w:rPr>
          <w:rFonts w:ascii="Arial" w:hAnsi="Arial" w:cs="Arial"/>
          <w:color w:val="FF0000"/>
          <w:sz w:val="20"/>
          <w:szCs w:val="20"/>
        </w:rPr>
        <w:t xml:space="preserve">R </w:t>
      </w:r>
      <w:r w:rsidRPr="00F930CD">
        <w:rPr>
          <w:rFonts w:ascii="Arial" w:hAnsi="Arial" w:cs="Arial"/>
          <w:sz w:val="20"/>
          <w:szCs w:val="20"/>
        </w:rPr>
        <w:t>ural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 xml:space="preserve">           </w:t>
      </w:r>
      <w:r w:rsidRPr="00F930CD">
        <w:rPr>
          <w:rFonts w:ascii="Arial" w:hAnsi="Arial" w:cs="Arial"/>
          <w:color w:val="FF0000"/>
          <w:sz w:val="20"/>
          <w:szCs w:val="20"/>
        </w:rPr>
        <w:t>M</w:t>
      </w:r>
      <w:r w:rsidRPr="00F930CD">
        <w:rPr>
          <w:rFonts w:ascii="Arial" w:hAnsi="Arial" w:cs="Arial"/>
          <w:sz w:val="20"/>
          <w:szCs w:val="20"/>
        </w:rPr>
        <w:t>inorities</w:t>
      </w:r>
    </w:p>
    <w:p w:rsidR="0071743B" w:rsidRPr="00F930CD" w:rsidRDefault="00F707EB" w:rsidP="0071743B">
      <w:pPr>
        <w:ind w:left="2880" w:firstLine="720"/>
        <w:rPr>
          <w:rFonts w:ascii="Arial" w:hAnsi="Arial" w:cs="Arial"/>
          <w:b/>
          <w:sz w:val="20"/>
          <w:szCs w:val="20"/>
          <w:u w:val="single"/>
        </w:rPr>
      </w:pPr>
      <w:r w:rsidRPr="00F930CD">
        <w:rPr>
          <w:rFonts w:ascii="Arial" w:hAnsi="Arial" w:cs="Arial"/>
          <w:sz w:val="20"/>
          <w:szCs w:val="20"/>
        </w:rPr>
        <w:t xml:space="preserve">   </w:t>
      </w:r>
      <w:r w:rsidRPr="00F930CD">
        <w:rPr>
          <w:rFonts w:ascii="Arial" w:hAnsi="Arial" w:cs="Arial"/>
          <w:b/>
          <w:sz w:val="20"/>
          <w:szCs w:val="20"/>
          <w:u w:val="single"/>
        </w:rPr>
        <w:t>CONTACT INFORMATION</w:t>
      </w:r>
    </w:p>
    <w:p w:rsidR="0071743B" w:rsidRPr="00F930CD" w:rsidRDefault="005E6E7D" w:rsidP="0071743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Name: (Last)________________________     (First)________________________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Date of Birth: (Month/Day/Year) _______________________________________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Address: (Street) ____________________________________________________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 xml:space="preserve"> (City)_______________________(State)_________(Zip Code)________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 xml:space="preserve">Home Phone: </w:t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</w:r>
      <w:r w:rsidRPr="00F930CD">
        <w:rPr>
          <w:rFonts w:ascii="Arial" w:hAnsi="Arial" w:cs="Arial"/>
          <w:sz w:val="20"/>
          <w:szCs w:val="20"/>
        </w:rPr>
        <w:softHyphen/>
        <w:t>(____)__________________________________________________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Is it okay if we leave a message for you at this number?  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Cell Phone:     (____)__________________________________________________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Is it okay if we leave a message for you at this number?________________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Message Phone: (_____)_______________________________________________</w:t>
      </w:r>
    </w:p>
    <w:p w:rsidR="0071743B" w:rsidRPr="00F930CD" w:rsidRDefault="00F707EB" w:rsidP="0071743B">
      <w:pPr>
        <w:rPr>
          <w:rFonts w:ascii="Arial" w:hAnsi="Arial" w:cs="Arial"/>
          <w:sz w:val="20"/>
          <w:szCs w:val="20"/>
        </w:rPr>
      </w:pPr>
      <w:r w:rsidRPr="00F930CD">
        <w:rPr>
          <w:rFonts w:ascii="Arial" w:hAnsi="Arial" w:cs="Arial"/>
          <w:sz w:val="20"/>
          <w:szCs w:val="20"/>
        </w:rPr>
        <w:t>Hang out locations: ___________________________________________________</w:t>
      </w:r>
    </w:p>
    <w:p w:rsidR="0071743B" w:rsidRPr="00F930CD" w:rsidRDefault="00F707EB" w:rsidP="0071743B">
      <w:pPr>
        <w:rPr>
          <w:rFonts w:ascii="Arial" w:hAnsi="Arial" w:cs="Arial"/>
          <w:b/>
          <w:sz w:val="20"/>
          <w:szCs w:val="20"/>
        </w:rPr>
      </w:pPr>
      <w:r w:rsidRPr="00F930CD">
        <w:rPr>
          <w:rFonts w:ascii="Arial" w:hAnsi="Arial" w:cs="Arial"/>
          <w:b/>
          <w:sz w:val="20"/>
          <w:szCs w:val="20"/>
        </w:rPr>
        <w:t>Contact #1:  Date of contact__________________________</w:t>
      </w:r>
    </w:p>
    <w:p w:rsidR="0071743B" w:rsidRDefault="00F707EB" w:rsidP="0071743B">
      <w:pPr>
        <w:rPr>
          <w:rFonts w:ascii="Arial" w:hAnsi="Arial" w:cs="Arial"/>
          <w:b/>
          <w:sz w:val="20"/>
          <w:szCs w:val="20"/>
        </w:rPr>
      </w:pPr>
      <w:r w:rsidRPr="00F930CD">
        <w:rPr>
          <w:rFonts w:ascii="Arial" w:hAnsi="Arial" w:cs="Arial"/>
          <w:b/>
          <w:sz w:val="20"/>
          <w:szCs w:val="20"/>
        </w:rPr>
        <w:t>Outcome:______________________________________________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71743B" w:rsidRPr="00F930CD" w:rsidRDefault="00F707EB" w:rsidP="0071743B">
      <w:pPr>
        <w:rPr>
          <w:rFonts w:ascii="Arial" w:hAnsi="Arial" w:cs="Arial"/>
          <w:b/>
          <w:sz w:val="20"/>
          <w:szCs w:val="20"/>
        </w:rPr>
      </w:pPr>
      <w:r w:rsidRPr="00F930CD">
        <w:rPr>
          <w:rFonts w:ascii="Arial" w:hAnsi="Arial" w:cs="Arial"/>
          <w:b/>
          <w:sz w:val="20"/>
          <w:szCs w:val="20"/>
        </w:rPr>
        <w:t>Contact #2:  Date of contact:__________________________</w:t>
      </w:r>
      <w:r>
        <w:rPr>
          <w:rFonts w:ascii="Arial" w:hAnsi="Arial" w:cs="Arial"/>
          <w:b/>
          <w:sz w:val="20"/>
          <w:szCs w:val="20"/>
        </w:rPr>
        <w:t>__________________</w:t>
      </w:r>
    </w:p>
    <w:p w:rsidR="0071743B" w:rsidRDefault="00F707EB" w:rsidP="0071743B">
      <w:pPr>
        <w:rPr>
          <w:rFonts w:ascii="Arial" w:hAnsi="Arial" w:cs="Arial"/>
          <w:b/>
          <w:sz w:val="20"/>
          <w:szCs w:val="20"/>
        </w:rPr>
      </w:pPr>
      <w:r w:rsidRPr="00F930CD">
        <w:rPr>
          <w:rFonts w:ascii="Arial" w:hAnsi="Arial" w:cs="Arial"/>
          <w:b/>
          <w:sz w:val="20"/>
          <w:szCs w:val="20"/>
        </w:rPr>
        <w:t>Outcome:______________________________________________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71743B" w:rsidRDefault="00F707EB" w:rsidP="0071743B">
      <w:pPr>
        <w:rPr>
          <w:rFonts w:ascii="Arial" w:hAnsi="Arial" w:cs="Arial"/>
          <w:b/>
          <w:sz w:val="20"/>
          <w:szCs w:val="20"/>
        </w:rPr>
      </w:pPr>
      <w:r w:rsidRPr="00F930CD">
        <w:rPr>
          <w:rFonts w:ascii="Arial" w:hAnsi="Arial" w:cs="Arial"/>
          <w:b/>
          <w:sz w:val="20"/>
          <w:szCs w:val="20"/>
        </w:rPr>
        <w:t>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71743B" w:rsidRPr="00F930CD" w:rsidRDefault="00F707EB" w:rsidP="0071743B">
      <w:pPr>
        <w:rPr>
          <w:rFonts w:ascii="Arial" w:hAnsi="Arial" w:cs="Arial"/>
          <w:b/>
          <w:sz w:val="20"/>
          <w:szCs w:val="20"/>
        </w:rPr>
      </w:pPr>
      <w:r w:rsidRPr="00F930CD">
        <w:rPr>
          <w:rFonts w:ascii="Arial" w:hAnsi="Arial" w:cs="Arial"/>
          <w:b/>
          <w:sz w:val="20"/>
          <w:szCs w:val="20"/>
        </w:rPr>
        <w:t>Contact #3:  Date of contact:__________________________</w:t>
      </w:r>
      <w:r>
        <w:rPr>
          <w:rFonts w:ascii="Arial" w:hAnsi="Arial" w:cs="Arial"/>
          <w:b/>
          <w:sz w:val="20"/>
          <w:szCs w:val="20"/>
        </w:rPr>
        <w:t>__________________</w:t>
      </w:r>
    </w:p>
    <w:p w:rsidR="0071743B" w:rsidRPr="00F930CD" w:rsidRDefault="00F707EB" w:rsidP="0071743B">
      <w:pPr>
        <w:rPr>
          <w:rFonts w:ascii="Arial" w:hAnsi="Arial" w:cs="Arial"/>
          <w:b/>
          <w:sz w:val="20"/>
          <w:szCs w:val="20"/>
        </w:rPr>
      </w:pPr>
      <w:r w:rsidRPr="00F930CD">
        <w:rPr>
          <w:rFonts w:ascii="Arial" w:hAnsi="Arial" w:cs="Arial"/>
          <w:b/>
          <w:sz w:val="20"/>
          <w:szCs w:val="20"/>
        </w:rPr>
        <w:t>Outcome:______________________________________________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211C90" w:rsidRPr="00700BFC" w:rsidRDefault="00F707EB" w:rsidP="0071743B">
      <w:pPr>
        <w:spacing w:after="0" w:line="240" w:lineRule="auto"/>
        <w:rPr>
          <w:sz w:val="24"/>
          <w:szCs w:val="24"/>
        </w:rPr>
      </w:pPr>
      <w:r w:rsidRPr="00F930CD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sectPr w:rsidR="00211C90" w:rsidRPr="00700BFC" w:rsidSect="0096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5E"/>
    <w:multiLevelType w:val="hybridMultilevel"/>
    <w:tmpl w:val="9498F924"/>
    <w:lvl w:ilvl="0" w:tplc="503C73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CC5F26"/>
    <w:multiLevelType w:val="hybridMultilevel"/>
    <w:tmpl w:val="8FFC5D50"/>
    <w:lvl w:ilvl="0" w:tplc="BCC6AA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211C90"/>
    <w:rsid w:val="00211C90"/>
    <w:rsid w:val="004019CD"/>
    <w:rsid w:val="00403CA0"/>
    <w:rsid w:val="0042531A"/>
    <w:rsid w:val="004D6F15"/>
    <w:rsid w:val="005E6E7D"/>
    <w:rsid w:val="00BB42A7"/>
    <w:rsid w:val="00C312E6"/>
    <w:rsid w:val="00C656E1"/>
    <w:rsid w:val="00F7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1C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11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F14"/>
    <w:rPr>
      <w:b/>
      <w:bCs/>
    </w:rPr>
  </w:style>
  <w:style w:type="paragraph" w:styleId="ListParagraph">
    <w:name w:val="List Paragraph"/>
    <w:basedOn w:val="Normal"/>
    <w:uiPriority w:val="34"/>
    <w:qFormat/>
    <w:rsid w:val="00A067F8"/>
    <w:pPr>
      <w:ind w:left="720"/>
      <w:contextualSpacing/>
    </w:pPr>
  </w:style>
  <w:style w:type="paragraph" w:styleId="NoSpacing">
    <w:name w:val="No Spacing"/>
    <w:uiPriority w:val="1"/>
    <w:qFormat/>
    <w:rsid w:val="005E6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548</Words>
  <Characters>3125</Characters>
  <Application>Microsoft Office Word</Application>
  <DocSecurity>0</DocSecurity>
  <Lines>26</Lines>
  <Paragraphs>7</Paragraphs>
  <ScaleCrop>false</ScaleCrop>
  <Company>CDC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Lnw8</dc:creator>
  <cp:keywords/>
  <dc:description/>
  <cp:lastModifiedBy>Lnw8</cp:lastModifiedBy>
  <cp:revision>4</cp:revision>
  <dcterms:created xsi:type="dcterms:W3CDTF">2010-10-01T14:47:00Z</dcterms:created>
  <dcterms:modified xsi:type="dcterms:W3CDTF">2010-12-10T17:31:00Z</dcterms:modified>
</cp:coreProperties>
</file>