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7E" w:rsidRPr="00E665B8" w:rsidRDefault="0010147E" w:rsidP="001606F0">
      <w:pPr>
        <w:jc w:val="center"/>
        <w:rPr>
          <w:rFonts w:ascii="Times New Roman" w:hAnsi="Times New Roman" w:cs="Times New Roman"/>
          <w:bCs/>
          <w:sz w:val="28"/>
          <w:szCs w:val="28"/>
        </w:rPr>
      </w:pPr>
      <w:r w:rsidRPr="00E665B8">
        <w:rPr>
          <w:rFonts w:ascii="Times New Roman" w:hAnsi="Times New Roman" w:cs="Times New Roman"/>
          <w:bCs/>
          <w:sz w:val="28"/>
          <w:szCs w:val="28"/>
        </w:rPr>
        <w:t xml:space="preserve">“HIV Testing Factors </w:t>
      </w:r>
      <w:proofErr w:type="gramStart"/>
      <w:r w:rsidRPr="00E665B8">
        <w:rPr>
          <w:rFonts w:ascii="Times New Roman" w:hAnsi="Times New Roman" w:cs="Times New Roman"/>
          <w:bCs/>
          <w:sz w:val="28"/>
          <w:szCs w:val="28"/>
        </w:rPr>
        <w:t>Among</w:t>
      </w:r>
      <w:proofErr w:type="gramEnd"/>
      <w:r w:rsidRPr="00E665B8">
        <w:rPr>
          <w:rFonts w:ascii="Times New Roman" w:hAnsi="Times New Roman" w:cs="Times New Roman"/>
          <w:bCs/>
          <w:sz w:val="28"/>
          <w:szCs w:val="28"/>
        </w:rPr>
        <w:t xml:space="preserve"> Rural Black Men (HiTFARM)”</w:t>
      </w:r>
    </w:p>
    <w:p w:rsidR="0010147E" w:rsidRPr="001676B9" w:rsidRDefault="0010147E" w:rsidP="001606F0">
      <w:pPr>
        <w:jc w:val="center"/>
        <w:rPr>
          <w:rFonts w:ascii="Courier New" w:hAnsi="Courier New" w:cs="Courier New"/>
          <w:sz w:val="24"/>
        </w:rPr>
      </w:pPr>
    </w:p>
    <w:p w:rsidR="0010147E" w:rsidRDefault="0010147E" w:rsidP="001606F0">
      <w:pPr>
        <w:jc w:val="center"/>
        <w:rPr>
          <w:rFonts w:ascii="Times New Roman Bold" w:hAnsi="Times New Roman Bold"/>
          <w:b/>
          <w:sz w:val="32"/>
          <w:szCs w:val="32"/>
        </w:rPr>
      </w:pPr>
    </w:p>
    <w:p w:rsidR="0010147E" w:rsidRDefault="0010147E" w:rsidP="001606F0">
      <w:pPr>
        <w:jc w:val="center"/>
        <w:rPr>
          <w:rFonts w:ascii="Times New Roman Bold" w:hAnsi="Times New Roman Bold"/>
          <w:b/>
          <w:sz w:val="32"/>
          <w:szCs w:val="32"/>
        </w:rPr>
      </w:pPr>
    </w:p>
    <w:p w:rsidR="00E43F5E" w:rsidRDefault="008358EF" w:rsidP="00E43F5E">
      <w:pPr>
        <w:widowControl w:val="0"/>
        <w:spacing w:line="240" w:lineRule="auto"/>
        <w:contextualSpacing/>
        <w:jc w:val="center"/>
        <w:rPr>
          <w:rFonts w:ascii="Times New Roman Bold" w:hAnsi="Times New Roman Bold"/>
          <w:b/>
          <w:sz w:val="28"/>
          <w:szCs w:val="28"/>
        </w:rPr>
      </w:pPr>
      <w:r>
        <w:rPr>
          <w:rFonts w:ascii="Times New Roman Bold" w:hAnsi="Times New Roman Bold"/>
          <w:b/>
          <w:sz w:val="28"/>
          <w:szCs w:val="28"/>
        </w:rPr>
        <w:t>Attachment 1</w:t>
      </w:r>
      <w:r w:rsidR="0010147E" w:rsidRPr="00E665B8">
        <w:rPr>
          <w:rFonts w:ascii="Times New Roman Bold" w:hAnsi="Times New Roman Bold"/>
          <w:b/>
          <w:sz w:val="28"/>
          <w:szCs w:val="28"/>
        </w:rPr>
        <w:t>b.  Survey Instrument</w:t>
      </w:r>
    </w:p>
    <w:p w:rsidR="00745149" w:rsidRPr="009038AD" w:rsidRDefault="0010147E" w:rsidP="00E43F5E">
      <w:pPr>
        <w:widowControl w:val="0"/>
        <w:spacing w:line="240" w:lineRule="auto"/>
        <w:contextualSpacing/>
        <w:jc w:val="right"/>
        <w:rPr>
          <w:b/>
        </w:rPr>
      </w:pPr>
      <w:r>
        <w:rPr>
          <w:rFonts w:ascii="Times New Roman Bold" w:hAnsi="Times New Roman Bold"/>
          <w:b/>
          <w:sz w:val="32"/>
          <w:szCs w:val="32"/>
        </w:rPr>
        <w:br w:type="page"/>
      </w:r>
      <w:r w:rsidR="00745149" w:rsidRPr="009038AD">
        <w:rPr>
          <w:b/>
        </w:rPr>
        <w:lastRenderedPageBreak/>
        <w:t>Form Approved</w:t>
      </w:r>
    </w:p>
    <w:p w:rsidR="00745149" w:rsidRPr="009038AD" w:rsidRDefault="00745149" w:rsidP="00745149">
      <w:pPr>
        <w:widowControl w:val="0"/>
        <w:spacing w:line="240" w:lineRule="auto"/>
        <w:ind w:left="5040" w:firstLine="720"/>
        <w:contextualSpacing/>
        <w:jc w:val="right"/>
        <w:rPr>
          <w:b/>
        </w:rPr>
      </w:pPr>
      <w:r>
        <w:rPr>
          <w:b/>
        </w:rPr>
        <w:t>OMB No. 0920-0840</w:t>
      </w:r>
    </w:p>
    <w:p w:rsidR="00745149" w:rsidRPr="00700BFC" w:rsidRDefault="00745149" w:rsidP="00745149">
      <w:pPr>
        <w:widowControl w:val="0"/>
        <w:spacing w:after="0" w:line="240" w:lineRule="auto"/>
        <w:contextualSpacing/>
        <w:jc w:val="right"/>
        <w:rPr>
          <w:rFonts w:ascii="Times New Roman" w:eastAsia="Calibri" w:hAnsi="Times New Roman" w:cs="Times New Roman"/>
          <w:b/>
          <w:sz w:val="24"/>
          <w:szCs w:val="24"/>
        </w:rPr>
      </w:pPr>
      <w:r w:rsidRPr="009038AD">
        <w:rPr>
          <w:b/>
        </w:rPr>
        <w:t xml:space="preserve">Expiration Date </w:t>
      </w:r>
      <w:r>
        <w:rPr>
          <w:b/>
        </w:rPr>
        <w:t>01/31/2013</w:t>
      </w:r>
    </w:p>
    <w:p w:rsidR="0010147E" w:rsidRPr="00700BFC" w:rsidRDefault="0010147E" w:rsidP="00745149">
      <w:pPr>
        <w:spacing w:after="0"/>
        <w:jc w:val="center"/>
        <w:rPr>
          <w:rFonts w:ascii="Times New Roman" w:hAnsi="Times New Roman" w:cs="Times New Roman"/>
          <w:bCs/>
          <w:sz w:val="24"/>
          <w:szCs w:val="24"/>
        </w:rPr>
      </w:pPr>
    </w:p>
    <w:p w:rsidR="0010147E" w:rsidRPr="00700BFC" w:rsidRDefault="0010147E" w:rsidP="0010147E">
      <w:pPr>
        <w:jc w:val="center"/>
        <w:rPr>
          <w:rFonts w:ascii="Times New Roman" w:hAnsi="Times New Roman" w:cs="Times New Roman"/>
          <w:bCs/>
          <w:sz w:val="24"/>
          <w:szCs w:val="24"/>
        </w:rPr>
      </w:pPr>
    </w:p>
    <w:p w:rsidR="0010147E" w:rsidRPr="00700BFC" w:rsidRDefault="0010147E" w:rsidP="0010147E">
      <w:pPr>
        <w:jc w:val="center"/>
        <w:rPr>
          <w:rFonts w:ascii="Times New Roman" w:hAnsi="Times New Roman" w:cs="Times New Roman"/>
          <w:bCs/>
          <w:sz w:val="28"/>
          <w:szCs w:val="28"/>
        </w:rPr>
      </w:pPr>
    </w:p>
    <w:p w:rsidR="0010147E" w:rsidRPr="00700BFC" w:rsidRDefault="0010147E" w:rsidP="0010147E">
      <w:pPr>
        <w:jc w:val="center"/>
        <w:rPr>
          <w:rFonts w:ascii="Times New Roman" w:hAnsi="Times New Roman" w:cs="Times New Roman"/>
          <w:b/>
          <w:bCs/>
          <w:sz w:val="28"/>
          <w:szCs w:val="28"/>
        </w:rPr>
      </w:pPr>
      <w:r w:rsidRPr="00700BFC">
        <w:rPr>
          <w:rFonts w:ascii="Times New Roman" w:hAnsi="Times New Roman" w:cs="Times New Roman"/>
          <w:b/>
          <w:bCs/>
          <w:sz w:val="28"/>
          <w:szCs w:val="28"/>
        </w:rPr>
        <w:t>“HIV Testing Factors Among Rural Black Men (HiTFARM)”</w:t>
      </w:r>
    </w:p>
    <w:p w:rsidR="0010147E" w:rsidRPr="00700BFC" w:rsidRDefault="0010147E" w:rsidP="0010147E">
      <w:pPr>
        <w:rPr>
          <w:rFonts w:ascii="Times New Roman" w:eastAsia="Calibri" w:hAnsi="Times New Roman" w:cs="Times New Roman"/>
          <w:b/>
          <w:sz w:val="28"/>
          <w:szCs w:val="28"/>
        </w:rPr>
      </w:pPr>
    </w:p>
    <w:p w:rsidR="0010147E" w:rsidRPr="00700BFC" w:rsidRDefault="0010147E" w:rsidP="0010147E">
      <w:pPr>
        <w:spacing w:after="0" w:line="240" w:lineRule="auto"/>
        <w:jc w:val="right"/>
        <w:rPr>
          <w:rFonts w:ascii="Times New Roman" w:hAnsi="Times New Roman" w:cs="Times New Roman"/>
          <w:b/>
          <w:sz w:val="28"/>
          <w:szCs w:val="28"/>
        </w:rPr>
      </w:pPr>
    </w:p>
    <w:p w:rsidR="0010147E" w:rsidRPr="00700BFC" w:rsidRDefault="0010147E" w:rsidP="0010147E">
      <w:pPr>
        <w:spacing w:after="0" w:line="240" w:lineRule="auto"/>
        <w:rPr>
          <w:rFonts w:ascii="Times New Roman" w:hAnsi="Times New Roman" w:cs="Times New Roman"/>
          <w:sz w:val="28"/>
          <w:szCs w:val="28"/>
        </w:rPr>
      </w:pPr>
    </w:p>
    <w:p w:rsidR="0010147E" w:rsidRPr="00700BFC" w:rsidRDefault="0010147E" w:rsidP="0010147E">
      <w:pPr>
        <w:pStyle w:val="Title"/>
      </w:pPr>
    </w:p>
    <w:p w:rsidR="0010147E" w:rsidRDefault="0010147E" w:rsidP="0010147E">
      <w:pPr>
        <w:pStyle w:val="Title"/>
        <w:rPr>
          <w:rFonts w:ascii="Times New Roman Bold" w:hAnsi="Times New Roman Bold"/>
          <w:b w:val="0"/>
          <w:sz w:val="32"/>
          <w:szCs w:val="32"/>
        </w:rPr>
      </w:pPr>
      <w:r>
        <w:rPr>
          <w:rFonts w:ascii="Times New Roman Bold" w:hAnsi="Times New Roman Bold"/>
          <w:sz w:val="32"/>
          <w:szCs w:val="32"/>
        </w:rPr>
        <w:t>S</w:t>
      </w:r>
      <w:r>
        <w:rPr>
          <w:rFonts w:ascii="Times New Roman Bold" w:hAnsi="Times New Roman Bold"/>
          <w:b w:val="0"/>
          <w:sz w:val="32"/>
          <w:szCs w:val="32"/>
        </w:rPr>
        <w:t>urvey Instrument</w:t>
      </w:r>
    </w:p>
    <w:p w:rsidR="0037773C" w:rsidRDefault="0037773C" w:rsidP="0010147E">
      <w:pPr>
        <w:spacing w:before="120"/>
        <w:ind w:right="720"/>
        <w:rPr>
          <w:rFonts w:ascii="Calibri" w:eastAsia="Calibri" w:hAnsi="Calibri" w:cs="Times New Roman"/>
          <w:bCs/>
          <w:sz w:val="20"/>
          <w:szCs w:val="20"/>
        </w:rPr>
      </w:pPr>
    </w:p>
    <w:p w:rsidR="0037773C" w:rsidRDefault="0037773C" w:rsidP="0010147E">
      <w:pPr>
        <w:spacing w:before="120"/>
        <w:ind w:right="720"/>
        <w:rPr>
          <w:rFonts w:ascii="Calibri" w:eastAsia="Calibri" w:hAnsi="Calibri" w:cs="Times New Roman"/>
          <w:bCs/>
          <w:sz w:val="20"/>
          <w:szCs w:val="20"/>
        </w:rPr>
      </w:pPr>
    </w:p>
    <w:p w:rsidR="0037773C" w:rsidRDefault="0037773C" w:rsidP="0010147E">
      <w:pPr>
        <w:spacing w:before="120"/>
        <w:ind w:right="720"/>
        <w:rPr>
          <w:rFonts w:ascii="Calibri" w:eastAsia="Calibri" w:hAnsi="Calibri" w:cs="Times New Roman"/>
          <w:bCs/>
          <w:sz w:val="20"/>
          <w:szCs w:val="20"/>
        </w:rPr>
      </w:pPr>
    </w:p>
    <w:p w:rsidR="0037773C" w:rsidRDefault="0037773C" w:rsidP="0010147E">
      <w:pPr>
        <w:spacing w:before="120"/>
        <w:ind w:right="720"/>
        <w:rPr>
          <w:rFonts w:ascii="Calibri" w:eastAsia="Calibri" w:hAnsi="Calibri" w:cs="Times New Roman"/>
          <w:bCs/>
          <w:sz w:val="20"/>
          <w:szCs w:val="20"/>
        </w:rPr>
      </w:pPr>
    </w:p>
    <w:p w:rsidR="0037773C" w:rsidRDefault="0037773C" w:rsidP="0010147E">
      <w:pPr>
        <w:spacing w:before="120"/>
        <w:ind w:right="720"/>
        <w:rPr>
          <w:rFonts w:ascii="Calibri" w:eastAsia="Calibri" w:hAnsi="Calibri" w:cs="Times New Roman"/>
          <w:bCs/>
          <w:sz w:val="20"/>
          <w:szCs w:val="20"/>
        </w:rPr>
      </w:pPr>
    </w:p>
    <w:p w:rsidR="0037773C" w:rsidRDefault="0037773C" w:rsidP="0010147E">
      <w:pPr>
        <w:spacing w:before="120"/>
        <w:ind w:right="720"/>
        <w:rPr>
          <w:rFonts w:ascii="Calibri" w:eastAsia="Calibri" w:hAnsi="Calibri" w:cs="Times New Roman"/>
          <w:bCs/>
          <w:sz w:val="20"/>
          <w:szCs w:val="20"/>
        </w:rPr>
      </w:pPr>
    </w:p>
    <w:p w:rsidR="0037773C" w:rsidRDefault="0037773C" w:rsidP="0010147E">
      <w:pPr>
        <w:spacing w:before="120"/>
        <w:ind w:right="720"/>
        <w:rPr>
          <w:rFonts w:ascii="Calibri" w:eastAsia="Calibri" w:hAnsi="Calibri" w:cs="Times New Roman"/>
          <w:bCs/>
          <w:sz w:val="20"/>
          <w:szCs w:val="20"/>
        </w:rPr>
      </w:pPr>
    </w:p>
    <w:p w:rsidR="0037773C" w:rsidRDefault="0037773C" w:rsidP="0010147E">
      <w:pPr>
        <w:spacing w:before="120"/>
        <w:ind w:right="720"/>
        <w:rPr>
          <w:rFonts w:ascii="Calibri" w:eastAsia="Calibri" w:hAnsi="Calibri" w:cs="Times New Roman"/>
          <w:bCs/>
          <w:sz w:val="20"/>
          <w:szCs w:val="20"/>
        </w:rPr>
      </w:pPr>
    </w:p>
    <w:p w:rsidR="0037773C" w:rsidRDefault="0037773C" w:rsidP="0010147E">
      <w:pPr>
        <w:spacing w:before="120"/>
        <w:ind w:right="720"/>
        <w:rPr>
          <w:rFonts w:ascii="Calibri" w:eastAsia="Calibri" w:hAnsi="Calibri" w:cs="Times New Roman"/>
          <w:bCs/>
          <w:sz w:val="20"/>
          <w:szCs w:val="20"/>
        </w:rPr>
      </w:pPr>
    </w:p>
    <w:p w:rsidR="0037773C" w:rsidRDefault="0037773C" w:rsidP="0010147E">
      <w:pPr>
        <w:spacing w:before="120"/>
        <w:ind w:right="720"/>
        <w:rPr>
          <w:rFonts w:ascii="Calibri" w:eastAsia="Calibri" w:hAnsi="Calibri" w:cs="Times New Roman"/>
          <w:bCs/>
          <w:sz w:val="20"/>
          <w:szCs w:val="20"/>
        </w:rPr>
      </w:pPr>
    </w:p>
    <w:p w:rsidR="0037773C" w:rsidRDefault="0037773C" w:rsidP="0010147E">
      <w:pPr>
        <w:spacing w:before="120"/>
        <w:ind w:right="720"/>
        <w:rPr>
          <w:rFonts w:ascii="Calibri" w:eastAsia="Calibri" w:hAnsi="Calibri" w:cs="Times New Roman"/>
          <w:bCs/>
          <w:sz w:val="20"/>
          <w:szCs w:val="20"/>
        </w:rPr>
      </w:pPr>
    </w:p>
    <w:p w:rsidR="0037773C" w:rsidRDefault="0037773C" w:rsidP="0010147E">
      <w:pPr>
        <w:spacing w:before="120"/>
        <w:ind w:right="720"/>
        <w:rPr>
          <w:rFonts w:ascii="Calibri" w:eastAsia="Calibri" w:hAnsi="Calibri" w:cs="Times New Roman"/>
          <w:bCs/>
          <w:sz w:val="20"/>
          <w:szCs w:val="20"/>
        </w:rPr>
      </w:pPr>
    </w:p>
    <w:p w:rsidR="0010147E" w:rsidRPr="00700BFC" w:rsidRDefault="0010147E" w:rsidP="0010147E">
      <w:pPr>
        <w:spacing w:before="120"/>
        <w:ind w:right="720"/>
      </w:pPr>
      <w:r w:rsidRPr="009038AD">
        <w:rPr>
          <w:rFonts w:ascii="Calibri" w:eastAsia="Calibri" w:hAnsi="Calibri" w:cs="Times New Roman"/>
          <w:bCs/>
          <w:sz w:val="20"/>
          <w:szCs w:val="20"/>
        </w:rPr>
        <w:t xml:space="preserve">Public reporting burden of this collection of information is estimated to average </w:t>
      </w:r>
      <w:r w:rsidR="002A7C4D">
        <w:rPr>
          <w:bCs/>
          <w:sz w:val="20"/>
          <w:szCs w:val="20"/>
        </w:rPr>
        <w:t>45</w:t>
      </w:r>
      <w:r>
        <w:rPr>
          <w:rFonts w:ascii="Calibri" w:eastAsia="Calibri" w:hAnsi="Calibri" w:cs="Times New Roman"/>
          <w:bCs/>
          <w:sz w:val="20"/>
          <w:szCs w:val="20"/>
        </w:rPr>
        <w:t xml:space="preserve"> minutes per response. </w:t>
      </w:r>
      <w:r w:rsidRPr="009038AD">
        <w:rPr>
          <w:rFonts w:ascii="Calibri" w:eastAsia="Calibri" w:hAnsi="Calibri" w:cs="Times New Roman"/>
          <w:bCs/>
          <w:sz w:val="20"/>
          <w:szCs w:val="20"/>
        </w:rPr>
        <w:t xml:space="preserve">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rFonts w:ascii="Calibri" w:eastAsia="Calibri" w:hAnsi="Calibri" w:cs="Times New Roman"/>
          <w:bCs/>
          <w:sz w:val="20"/>
          <w:szCs w:val="20"/>
        </w:rPr>
        <w:t xml:space="preserve"> 30333; Attn: OMB-PRA </w:t>
      </w:r>
      <w:r w:rsidR="00745149" w:rsidRPr="00E14E04">
        <w:rPr>
          <w:bCs/>
          <w:sz w:val="20"/>
          <w:szCs w:val="20"/>
        </w:rPr>
        <w:t>(0920-0840)</w:t>
      </w:r>
    </w:p>
    <w:p w:rsidR="0010147E" w:rsidRDefault="0010147E" w:rsidP="0010147E">
      <w:pPr>
        <w:pStyle w:val="Title"/>
      </w:pPr>
    </w:p>
    <w:p w:rsidR="001E6215" w:rsidRDefault="001E6215" w:rsidP="001E6215">
      <w:pPr>
        <w:spacing w:after="0" w:line="240" w:lineRule="auto"/>
        <w:rPr>
          <w:sz w:val="24"/>
        </w:rPr>
      </w:pPr>
      <w:r>
        <w:rPr>
          <w:sz w:val="24"/>
        </w:rPr>
        <w:lastRenderedPageBreak/>
        <w:t>Date _______________</w:t>
      </w:r>
      <w:r>
        <w:rPr>
          <w:sz w:val="24"/>
        </w:rPr>
        <w:tab/>
      </w:r>
      <w:r>
        <w:rPr>
          <w:sz w:val="24"/>
        </w:rPr>
        <w:tab/>
      </w:r>
      <w:r>
        <w:rPr>
          <w:sz w:val="24"/>
        </w:rPr>
        <w:tab/>
        <w:t>Study ID:</w:t>
      </w:r>
      <w:r>
        <w:rPr>
          <w:sz w:val="24"/>
        </w:rPr>
        <w:tab/>
        <w:t>_(__ __/__ __/__ __ __ )_ __ __</w:t>
      </w:r>
    </w:p>
    <w:p w:rsidR="001E6215" w:rsidRDefault="001E6215" w:rsidP="001E6215">
      <w:pPr>
        <w:spacing w:after="0" w:line="240" w:lineRule="auto"/>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t xml:space="preserve"> ( mm  /   dd  /    yyyy    )   FML</w:t>
      </w:r>
    </w:p>
    <w:p w:rsidR="001E6215" w:rsidRDefault="001E6215" w:rsidP="001E6215">
      <w:pPr>
        <w:spacing w:after="0" w:line="240" w:lineRule="auto"/>
        <w:rPr>
          <w:sz w:val="24"/>
        </w:rPr>
      </w:pPr>
      <w:r>
        <w:rPr>
          <w:sz w:val="24"/>
        </w:rPr>
        <w:t>1.  Age______(years)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1E6215" w:rsidRDefault="001E6215" w:rsidP="001E6215">
      <w:pPr>
        <w:spacing w:after="0" w:line="240" w:lineRule="auto"/>
        <w:rPr>
          <w:sz w:val="24"/>
        </w:rPr>
      </w:pPr>
    </w:p>
    <w:p w:rsidR="001E6215" w:rsidRDefault="001E6215" w:rsidP="001E6215">
      <w:pPr>
        <w:spacing w:after="0" w:line="240" w:lineRule="auto"/>
        <w:rPr>
          <w:sz w:val="24"/>
        </w:rPr>
      </w:pPr>
      <w:r>
        <w:rPr>
          <w:sz w:val="24"/>
        </w:rPr>
        <w:t>2a. What county do you live in?  (Select only one)</w:t>
      </w:r>
      <w:r>
        <w:rPr>
          <w:sz w:val="24"/>
        </w:rPr>
        <w:tab/>
      </w:r>
      <w:r>
        <w:rPr>
          <w:sz w:val="24"/>
        </w:rPr>
        <w:tab/>
      </w:r>
      <w:r>
        <w:rPr>
          <w:sz w:val="24"/>
        </w:rPr>
        <w:tab/>
      </w:r>
      <w:r>
        <w:rPr>
          <w:sz w:val="24"/>
        </w:rPr>
        <w:tab/>
      </w:r>
      <w:r>
        <w:rPr>
          <w:sz w:val="24"/>
        </w:rPr>
        <w:tab/>
      </w:r>
    </w:p>
    <w:p w:rsidR="001E6215" w:rsidRDefault="001E6215" w:rsidP="001E6215">
      <w:pPr>
        <w:spacing w:after="0" w:line="240" w:lineRule="auto"/>
        <w:rPr>
          <w:sz w:val="24"/>
        </w:rPr>
      </w:pPr>
      <w:r>
        <w:rPr>
          <w:sz w:val="24"/>
        </w:rPr>
        <w:tab/>
      </w:r>
      <w:r>
        <w:rPr>
          <w:sz w:val="24"/>
          <w:bdr w:val="single" w:sz="4" w:space="0" w:color="auto"/>
        </w:rPr>
        <w:t xml:space="preserve">       </w:t>
      </w:r>
      <w:r>
        <w:rPr>
          <w:sz w:val="24"/>
        </w:rPr>
        <w:t xml:space="preserve">  </w:t>
      </w:r>
      <w:smartTag w:uri="urn:schemas-microsoft-com:office:smarttags" w:element="place">
        <w:smartTag w:uri="urn:schemas-microsoft-com:office:smarttags" w:element="PlaceName">
          <w:r>
            <w:rPr>
              <w:sz w:val="24"/>
            </w:rPr>
            <w:t>Columbia</w:t>
          </w:r>
        </w:smartTag>
        <w:r>
          <w:rPr>
            <w:sz w:val="24"/>
          </w:rPr>
          <w:t xml:space="preserve"> </w:t>
        </w:r>
        <w:smartTag w:uri="urn:schemas-microsoft-com:office:smarttags" w:element="PlaceType">
          <w:r>
            <w:rPr>
              <w:sz w:val="24"/>
            </w:rPr>
            <w:t>County</w:t>
          </w:r>
        </w:smartTag>
      </w:smartTag>
    </w:p>
    <w:p w:rsidR="001E6215" w:rsidRDefault="001E6215" w:rsidP="001E6215">
      <w:pPr>
        <w:spacing w:after="0" w:line="240" w:lineRule="auto"/>
        <w:rPr>
          <w:sz w:val="24"/>
        </w:rPr>
      </w:pPr>
      <w:r>
        <w:rPr>
          <w:sz w:val="24"/>
        </w:rPr>
        <w:tab/>
      </w:r>
      <w:r>
        <w:rPr>
          <w:sz w:val="24"/>
          <w:bdr w:val="single" w:sz="4" w:space="0" w:color="auto"/>
        </w:rPr>
        <w:t xml:space="preserve">       </w:t>
      </w:r>
      <w:r>
        <w:rPr>
          <w:sz w:val="24"/>
        </w:rPr>
        <w:t xml:space="preserve">  </w:t>
      </w:r>
      <w:smartTag w:uri="urn:schemas-microsoft-com:office:smarttags" w:element="place">
        <w:smartTag w:uri="urn:schemas-microsoft-com:office:smarttags" w:element="PlaceName">
          <w:r>
            <w:rPr>
              <w:sz w:val="24"/>
            </w:rPr>
            <w:t>Hamilton</w:t>
          </w:r>
        </w:smartTag>
        <w:r>
          <w:rPr>
            <w:sz w:val="24"/>
          </w:rPr>
          <w:t xml:space="preserve"> </w:t>
        </w:r>
        <w:smartTag w:uri="urn:schemas-microsoft-com:office:smarttags" w:element="PlaceType">
          <w:r>
            <w:rPr>
              <w:sz w:val="24"/>
            </w:rPr>
            <w:t>County</w:t>
          </w:r>
        </w:smartTag>
      </w:smartTag>
    </w:p>
    <w:p w:rsidR="001E6215" w:rsidRDefault="001E6215" w:rsidP="001E6215">
      <w:pPr>
        <w:spacing w:after="0" w:line="240" w:lineRule="auto"/>
        <w:ind w:firstLine="720"/>
        <w:rPr>
          <w:sz w:val="24"/>
        </w:rPr>
      </w:pPr>
      <w:r>
        <w:rPr>
          <w:sz w:val="24"/>
          <w:bdr w:val="single" w:sz="4" w:space="0" w:color="auto"/>
        </w:rPr>
        <w:t xml:space="preserve">       </w:t>
      </w:r>
      <w:r>
        <w:rPr>
          <w:sz w:val="24"/>
        </w:rPr>
        <w:t xml:space="preserve">  </w:t>
      </w:r>
      <w:smartTag w:uri="urn:schemas-microsoft-com:office:smarttags" w:element="place">
        <w:smartTag w:uri="urn:schemas-microsoft-com:office:smarttags" w:element="PlaceName">
          <w:r>
            <w:rPr>
              <w:sz w:val="24"/>
            </w:rPr>
            <w:t>Alachua</w:t>
          </w:r>
        </w:smartTag>
        <w:r>
          <w:rPr>
            <w:sz w:val="24"/>
          </w:rPr>
          <w:t xml:space="preserve"> </w:t>
        </w:r>
        <w:smartTag w:uri="urn:schemas-microsoft-com:office:smarttags" w:element="PlaceType">
          <w:r>
            <w:rPr>
              <w:sz w:val="24"/>
            </w:rPr>
            <w:t>County</w:t>
          </w:r>
        </w:smartTag>
      </w:smartTag>
    </w:p>
    <w:p w:rsidR="001E6215" w:rsidRDefault="001E6215" w:rsidP="001E6215">
      <w:pPr>
        <w:spacing w:after="0" w:line="240" w:lineRule="auto"/>
        <w:rPr>
          <w:sz w:val="24"/>
        </w:rPr>
      </w:pPr>
    </w:p>
    <w:p w:rsidR="001E6215" w:rsidRDefault="001E6215" w:rsidP="001E6215">
      <w:pPr>
        <w:spacing w:after="0" w:line="240" w:lineRule="auto"/>
        <w:rPr>
          <w:sz w:val="24"/>
        </w:rPr>
      </w:pPr>
      <w:r>
        <w:rPr>
          <w:sz w:val="24"/>
        </w:rPr>
        <w:t>2b. If Alachua County, which city or town? (Select only one)</w:t>
      </w:r>
      <w:r>
        <w:rPr>
          <w:sz w:val="24"/>
        </w:rPr>
        <w:tab/>
      </w:r>
    </w:p>
    <w:p w:rsidR="001E6215" w:rsidRDefault="001E6215" w:rsidP="001E6215">
      <w:pPr>
        <w:spacing w:after="0" w:line="240" w:lineRule="auto"/>
        <w:rPr>
          <w:sz w:val="24"/>
        </w:rPr>
      </w:pPr>
      <w:r>
        <w:rPr>
          <w:sz w:val="24"/>
        </w:rPr>
        <w:tab/>
      </w:r>
      <w:r>
        <w:rPr>
          <w:sz w:val="24"/>
        </w:rPr>
        <w:tab/>
      </w:r>
      <w:r>
        <w:rPr>
          <w:sz w:val="24"/>
          <w:bdr w:val="single" w:sz="4" w:space="0" w:color="auto"/>
        </w:rPr>
        <w:t xml:space="preserve">       </w:t>
      </w:r>
      <w:r>
        <w:rPr>
          <w:sz w:val="24"/>
        </w:rPr>
        <w:t xml:space="preserve"> </w:t>
      </w:r>
      <w:smartTag w:uri="urn:schemas-microsoft-com:office:smarttags" w:element="City">
        <w:smartTag w:uri="urn:schemas-microsoft-com:office:smarttags" w:element="place">
          <w:r>
            <w:rPr>
              <w:sz w:val="24"/>
            </w:rPr>
            <w:t>Gainesville</w:t>
          </w:r>
        </w:smartTag>
      </w:smartTag>
    </w:p>
    <w:p w:rsidR="001E6215" w:rsidRDefault="001E6215" w:rsidP="001E6215">
      <w:pPr>
        <w:spacing w:after="0" w:line="240" w:lineRule="auto"/>
        <w:rPr>
          <w:sz w:val="24"/>
        </w:rPr>
      </w:pPr>
      <w:r>
        <w:rPr>
          <w:sz w:val="24"/>
        </w:rPr>
        <w:tab/>
      </w:r>
      <w:r>
        <w:rPr>
          <w:sz w:val="24"/>
        </w:rPr>
        <w:tab/>
      </w:r>
      <w:r>
        <w:rPr>
          <w:sz w:val="24"/>
          <w:bdr w:val="single" w:sz="4" w:space="0" w:color="auto"/>
        </w:rPr>
        <w:t xml:space="preserve">       </w:t>
      </w:r>
      <w:r>
        <w:rPr>
          <w:sz w:val="24"/>
        </w:rPr>
        <w:t xml:space="preserve"> High Springs</w:t>
      </w:r>
      <w:r>
        <w:rPr>
          <w:sz w:val="24"/>
        </w:rPr>
        <w:tab/>
      </w:r>
      <w:r>
        <w:rPr>
          <w:sz w:val="24"/>
          <w:bdr w:val="single" w:sz="4" w:space="0" w:color="auto"/>
        </w:rPr>
        <w:t xml:space="preserve"> </w:t>
      </w:r>
    </w:p>
    <w:p w:rsidR="001E6215" w:rsidRDefault="001E6215" w:rsidP="001E6215">
      <w:pPr>
        <w:spacing w:after="0" w:line="240" w:lineRule="auto"/>
        <w:rPr>
          <w:sz w:val="24"/>
        </w:rPr>
      </w:pPr>
      <w:r>
        <w:rPr>
          <w:sz w:val="24"/>
        </w:rPr>
        <w:tab/>
      </w:r>
      <w:r>
        <w:rPr>
          <w:sz w:val="24"/>
        </w:rPr>
        <w:tab/>
      </w:r>
      <w:r>
        <w:rPr>
          <w:sz w:val="24"/>
          <w:bdr w:val="single" w:sz="4" w:space="0" w:color="auto"/>
        </w:rPr>
        <w:t xml:space="preserve">       </w:t>
      </w:r>
      <w:r>
        <w:rPr>
          <w:sz w:val="24"/>
        </w:rPr>
        <w:t xml:space="preserve"> Alachua</w:t>
      </w:r>
    </w:p>
    <w:p w:rsidR="001E6215" w:rsidRDefault="001E6215" w:rsidP="001E6215">
      <w:pPr>
        <w:spacing w:after="0" w:line="240" w:lineRule="auto"/>
        <w:rPr>
          <w:sz w:val="24"/>
        </w:rPr>
      </w:pPr>
      <w:r>
        <w:rPr>
          <w:sz w:val="24"/>
        </w:rPr>
        <w:tab/>
      </w:r>
      <w:r>
        <w:rPr>
          <w:sz w:val="24"/>
        </w:rPr>
        <w:tab/>
      </w:r>
      <w:r>
        <w:rPr>
          <w:sz w:val="24"/>
          <w:bdr w:val="single" w:sz="4" w:space="0" w:color="auto"/>
        </w:rPr>
        <w:t xml:space="preserve">       </w:t>
      </w:r>
      <w:r>
        <w:rPr>
          <w:sz w:val="24"/>
        </w:rPr>
        <w:t xml:space="preserve"> LaCrosse</w:t>
      </w:r>
    </w:p>
    <w:p w:rsidR="001E6215" w:rsidRDefault="001E6215" w:rsidP="001E6215">
      <w:pPr>
        <w:spacing w:after="0" w:line="240" w:lineRule="auto"/>
        <w:rPr>
          <w:sz w:val="24"/>
        </w:rPr>
      </w:pPr>
      <w:r>
        <w:rPr>
          <w:sz w:val="24"/>
        </w:rPr>
        <w:tab/>
      </w:r>
      <w:r>
        <w:rPr>
          <w:sz w:val="24"/>
        </w:rPr>
        <w:tab/>
      </w:r>
      <w:r>
        <w:rPr>
          <w:sz w:val="24"/>
          <w:bdr w:val="single" w:sz="4" w:space="0" w:color="auto"/>
        </w:rPr>
        <w:t xml:space="preserve">       </w:t>
      </w:r>
      <w:r>
        <w:rPr>
          <w:sz w:val="24"/>
        </w:rPr>
        <w:t xml:space="preserve"> </w:t>
      </w:r>
      <w:smartTag w:uri="urn:schemas-microsoft-com:office:smarttags" w:element="City">
        <w:smartTag w:uri="urn:schemas-microsoft-com:office:smarttags" w:element="place">
          <w:r>
            <w:rPr>
              <w:sz w:val="24"/>
            </w:rPr>
            <w:t>Hawthorne</w:t>
          </w:r>
        </w:smartTag>
      </w:smartTag>
    </w:p>
    <w:p w:rsidR="001E6215" w:rsidRDefault="001E6215" w:rsidP="001E6215">
      <w:pPr>
        <w:spacing w:after="0" w:line="240" w:lineRule="auto"/>
        <w:rPr>
          <w:sz w:val="24"/>
        </w:rPr>
      </w:pPr>
      <w:r>
        <w:rPr>
          <w:sz w:val="24"/>
        </w:rPr>
        <w:tab/>
      </w:r>
      <w:r>
        <w:rPr>
          <w:sz w:val="24"/>
        </w:rPr>
        <w:tab/>
      </w:r>
      <w:r>
        <w:rPr>
          <w:sz w:val="24"/>
          <w:bdr w:val="single" w:sz="4" w:space="0" w:color="auto"/>
        </w:rPr>
        <w:t xml:space="preserve">       </w:t>
      </w:r>
      <w:r>
        <w:rPr>
          <w:sz w:val="24"/>
        </w:rPr>
        <w:t xml:space="preserve"> Newberry</w:t>
      </w:r>
    </w:p>
    <w:p w:rsidR="001E6215" w:rsidRDefault="001E6215" w:rsidP="001E6215">
      <w:pPr>
        <w:spacing w:after="0" w:line="240" w:lineRule="auto"/>
        <w:rPr>
          <w:sz w:val="24"/>
        </w:rPr>
      </w:pPr>
      <w:r>
        <w:rPr>
          <w:sz w:val="24"/>
        </w:rPr>
        <w:tab/>
      </w:r>
      <w:r>
        <w:rPr>
          <w:sz w:val="24"/>
        </w:rPr>
        <w:tab/>
      </w:r>
      <w:r>
        <w:rPr>
          <w:sz w:val="24"/>
          <w:bdr w:val="single" w:sz="4" w:space="0" w:color="auto"/>
        </w:rPr>
        <w:t xml:space="preserve">       </w:t>
      </w:r>
      <w:r>
        <w:rPr>
          <w:sz w:val="24"/>
        </w:rPr>
        <w:t xml:space="preserve"> Jonesville</w:t>
      </w:r>
    </w:p>
    <w:p w:rsidR="001E6215" w:rsidRDefault="001E6215" w:rsidP="001E6215">
      <w:pPr>
        <w:spacing w:after="0" w:line="240" w:lineRule="auto"/>
        <w:rPr>
          <w:sz w:val="24"/>
        </w:rPr>
      </w:pPr>
      <w:r>
        <w:rPr>
          <w:sz w:val="24"/>
        </w:rPr>
        <w:tab/>
      </w:r>
      <w:r>
        <w:rPr>
          <w:sz w:val="24"/>
        </w:rPr>
        <w:tab/>
      </w:r>
      <w:r>
        <w:rPr>
          <w:sz w:val="24"/>
          <w:bdr w:val="single" w:sz="4" w:space="0" w:color="auto"/>
        </w:rPr>
        <w:t xml:space="preserve">       </w:t>
      </w:r>
      <w:r>
        <w:rPr>
          <w:sz w:val="24"/>
        </w:rPr>
        <w:t xml:space="preserve"> Micanopy</w:t>
      </w:r>
    </w:p>
    <w:p w:rsidR="001E6215" w:rsidRDefault="001E6215" w:rsidP="001E6215">
      <w:pPr>
        <w:spacing w:after="0" w:line="240" w:lineRule="auto"/>
        <w:rPr>
          <w:sz w:val="24"/>
        </w:rPr>
      </w:pPr>
      <w:r>
        <w:rPr>
          <w:sz w:val="24"/>
        </w:rPr>
        <w:tab/>
      </w:r>
      <w:r>
        <w:rPr>
          <w:sz w:val="24"/>
        </w:rPr>
        <w:tab/>
      </w:r>
      <w:r>
        <w:rPr>
          <w:sz w:val="24"/>
          <w:bdr w:val="single" w:sz="4" w:space="0" w:color="auto"/>
        </w:rPr>
        <w:t xml:space="preserve">       </w:t>
      </w:r>
      <w:r>
        <w:rPr>
          <w:sz w:val="24"/>
        </w:rPr>
        <w:t xml:space="preserve"> </w:t>
      </w:r>
      <w:smartTag w:uri="urn:schemas-microsoft-com:office:smarttags" w:element="place">
        <w:smartTag w:uri="urn:schemas-microsoft-com:office:smarttags" w:element="PlaceName">
          <w:r>
            <w:rPr>
              <w:sz w:val="24"/>
            </w:rPr>
            <w:t>Orange</w:t>
          </w:r>
        </w:smartTag>
        <w:r>
          <w:rPr>
            <w:sz w:val="24"/>
          </w:rPr>
          <w:t xml:space="preserve"> </w:t>
        </w:r>
        <w:smartTag w:uri="urn:schemas-microsoft-com:office:smarttags" w:element="PlaceType">
          <w:r>
            <w:rPr>
              <w:sz w:val="24"/>
            </w:rPr>
            <w:t>Heights</w:t>
          </w:r>
        </w:smartTag>
      </w:smartTag>
    </w:p>
    <w:p w:rsidR="001E6215" w:rsidRDefault="001E6215" w:rsidP="001E6215">
      <w:pPr>
        <w:spacing w:after="0" w:line="240" w:lineRule="auto"/>
        <w:rPr>
          <w:sz w:val="24"/>
        </w:rPr>
      </w:pPr>
      <w:r>
        <w:rPr>
          <w:sz w:val="24"/>
        </w:rPr>
        <w:tab/>
      </w:r>
      <w:r>
        <w:rPr>
          <w:sz w:val="24"/>
        </w:rPr>
        <w:tab/>
      </w:r>
      <w:r>
        <w:rPr>
          <w:sz w:val="24"/>
          <w:bdr w:val="single" w:sz="4" w:space="0" w:color="auto"/>
        </w:rPr>
        <w:t xml:space="preserve">       </w:t>
      </w:r>
      <w:r>
        <w:rPr>
          <w:sz w:val="24"/>
        </w:rPr>
        <w:t xml:space="preserve"> </w:t>
      </w:r>
      <w:smartTag w:uri="urn:schemas-microsoft-com:office:smarttags" w:element="City">
        <w:smartTag w:uri="urn:schemas-microsoft-com:office:smarttags" w:element="place">
          <w:r>
            <w:rPr>
              <w:sz w:val="24"/>
            </w:rPr>
            <w:t>Melrose</w:t>
          </w:r>
        </w:smartTag>
      </w:smartTag>
    </w:p>
    <w:p w:rsidR="001E6215" w:rsidRDefault="001E6215" w:rsidP="001E6215">
      <w:pPr>
        <w:spacing w:after="0" w:line="240" w:lineRule="auto"/>
        <w:rPr>
          <w:sz w:val="24"/>
        </w:rPr>
      </w:pPr>
      <w:r>
        <w:rPr>
          <w:sz w:val="24"/>
        </w:rPr>
        <w:tab/>
      </w:r>
      <w:r>
        <w:rPr>
          <w:sz w:val="24"/>
        </w:rPr>
        <w:tab/>
      </w:r>
      <w:r>
        <w:rPr>
          <w:sz w:val="24"/>
          <w:bdr w:val="single" w:sz="4" w:space="0" w:color="auto"/>
        </w:rPr>
        <w:t xml:space="preserve">       </w:t>
      </w:r>
      <w:r>
        <w:rPr>
          <w:sz w:val="24"/>
        </w:rPr>
        <w:t xml:space="preserve"> </w:t>
      </w:r>
      <w:smartTag w:uri="urn:schemas-microsoft-com:office:smarttags" w:element="City">
        <w:smartTag w:uri="urn:schemas-microsoft-com:office:smarttags" w:element="place">
          <w:r>
            <w:rPr>
              <w:sz w:val="24"/>
            </w:rPr>
            <w:t>Fairbanks</w:t>
          </w:r>
        </w:smartTag>
      </w:smartTag>
    </w:p>
    <w:p w:rsidR="001E6215" w:rsidRDefault="001E6215" w:rsidP="001E6215">
      <w:pPr>
        <w:spacing w:after="0" w:line="240" w:lineRule="auto"/>
        <w:rPr>
          <w:sz w:val="24"/>
        </w:rPr>
      </w:pPr>
      <w:r>
        <w:rPr>
          <w:sz w:val="24"/>
        </w:rPr>
        <w:tab/>
      </w:r>
      <w:r>
        <w:rPr>
          <w:sz w:val="24"/>
        </w:rPr>
        <w:tab/>
      </w:r>
      <w:r>
        <w:rPr>
          <w:sz w:val="24"/>
          <w:bdr w:val="single" w:sz="4" w:space="0" w:color="auto"/>
        </w:rPr>
        <w:t xml:space="preserve">       </w:t>
      </w:r>
      <w:r>
        <w:rPr>
          <w:sz w:val="24"/>
        </w:rPr>
        <w:t xml:space="preserve"> Waldo</w:t>
      </w:r>
    </w:p>
    <w:p w:rsidR="001E6215" w:rsidRDefault="001E6215" w:rsidP="001E6215">
      <w:pPr>
        <w:spacing w:after="0" w:line="240" w:lineRule="auto"/>
        <w:rPr>
          <w:sz w:val="24"/>
        </w:rPr>
      </w:pPr>
      <w:r>
        <w:rPr>
          <w:sz w:val="24"/>
        </w:rPr>
        <w:tab/>
      </w:r>
      <w:r>
        <w:rPr>
          <w:sz w:val="24"/>
        </w:rPr>
        <w:tab/>
      </w:r>
    </w:p>
    <w:p w:rsidR="001E6215" w:rsidRDefault="001E6215" w:rsidP="001E6215">
      <w:pPr>
        <w:spacing w:after="0" w:line="240" w:lineRule="auto"/>
        <w:rPr>
          <w:sz w:val="24"/>
        </w:rPr>
      </w:pPr>
      <w:r>
        <w:rPr>
          <w:sz w:val="24"/>
        </w:rPr>
        <w:t>2c. How long have you lived in that county? (Select only one)</w:t>
      </w:r>
    </w:p>
    <w:p w:rsidR="001E6215" w:rsidRDefault="001E6215" w:rsidP="001E6215">
      <w:pPr>
        <w:spacing w:after="0" w:line="240" w:lineRule="auto"/>
        <w:rPr>
          <w:sz w:val="24"/>
        </w:rPr>
      </w:pPr>
      <w:r>
        <w:rPr>
          <w:sz w:val="24"/>
        </w:rPr>
        <w:t xml:space="preserve">        </w:t>
      </w:r>
      <w:r>
        <w:rPr>
          <w:sz w:val="24"/>
        </w:rPr>
        <w:tab/>
      </w:r>
      <w:r>
        <w:rPr>
          <w:sz w:val="24"/>
          <w:bdr w:val="single" w:sz="4" w:space="0" w:color="auto"/>
        </w:rPr>
        <w:t xml:space="preserve">       </w:t>
      </w:r>
      <w:r>
        <w:rPr>
          <w:sz w:val="24"/>
        </w:rPr>
        <w:t xml:space="preserve"> </w:t>
      </w:r>
      <w:r>
        <w:rPr>
          <w:sz w:val="24"/>
        </w:rPr>
        <w:tab/>
        <w:t>&lt;1 year</w:t>
      </w:r>
    </w:p>
    <w:p w:rsidR="001E6215" w:rsidRDefault="001E6215" w:rsidP="001E6215">
      <w:pPr>
        <w:spacing w:after="0" w:line="240" w:lineRule="auto"/>
        <w:rPr>
          <w:sz w:val="24"/>
        </w:rPr>
      </w:pPr>
      <w:r>
        <w:rPr>
          <w:sz w:val="24"/>
        </w:rPr>
        <w:t xml:space="preserve">        </w:t>
      </w:r>
      <w:r>
        <w:rPr>
          <w:sz w:val="24"/>
        </w:rPr>
        <w:tab/>
      </w:r>
      <w:r>
        <w:rPr>
          <w:sz w:val="24"/>
          <w:bdr w:val="single" w:sz="4" w:space="0" w:color="auto"/>
        </w:rPr>
        <w:t xml:space="preserve">       </w:t>
      </w:r>
      <w:r>
        <w:rPr>
          <w:sz w:val="24"/>
        </w:rPr>
        <w:t xml:space="preserve"> </w:t>
      </w:r>
      <w:r>
        <w:rPr>
          <w:sz w:val="24"/>
        </w:rPr>
        <w:tab/>
        <w:t>1 – 3 years</w:t>
      </w:r>
    </w:p>
    <w:p w:rsidR="001E6215" w:rsidRDefault="001E6215" w:rsidP="001E6215">
      <w:pPr>
        <w:spacing w:after="0" w:line="240" w:lineRule="auto"/>
        <w:rPr>
          <w:sz w:val="24"/>
        </w:rPr>
      </w:pPr>
      <w:r>
        <w:rPr>
          <w:sz w:val="24"/>
        </w:rPr>
        <w:t xml:space="preserve">        </w:t>
      </w:r>
      <w:r>
        <w:rPr>
          <w:sz w:val="24"/>
        </w:rPr>
        <w:tab/>
      </w:r>
      <w:r>
        <w:rPr>
          <w:sz w:val="24"/>
          <w:bdr w:val="single" w:sz="4" w:space="0" w:color="auto"/>
        </w:rPr>
        <w:t xml:space="preserve">       </w:t>
      </w:r>
      <w:r>
        <w:rPr>
          <w:sz w:val="24"/>
        </w:rPr>
        <w:t xml:space="preserve"> </w:t>
      </w:r>
      <w:r>
        <w:rPr>
          <w:sz w:val="24"/>
        </w:rPr>
        <w:tab/>
        <w:t>3 – 5 years</w:t>
      </w:r>
    </w:p>
    <w:p w:rsidR="001E6215" w:rsidRDefault="001E6215" w:rsidP="001E6215">
      <w:pPr>
        <w:spacing w:after="0" w:line="240" w:lineRule="auto"/>
        <w:rPr>
          <w:sz w:val="24"/>
        </w:rPr>
      </w:pPr>
      <w:r>
        <w:rPr>
          <w:sz w:val="24"/>
        </w:rPr>
        <w:t xml:space="preserve">        </w:t>
      </w:r>
      <w:r>
        <w:rPr>
          <w:sz w:val="24"/>
        </w:rPr>
        <w:tab/>
      </w:r>
      <w:r>
        <w:rPr>
          <w:sz w:val="24"/>
          <w:bdr w:val="single" w:sz="4" w:space="0" w:color="auto"/>
        </w:rPr>
        <w:t xml:space="preserve">       </w:t>
      </w:r>
      <w:r>
        <w:rPr>
          <w:sz w:val="24"/>
        </w:rPr>
        <w:t xml:space="preserve"> </w:t>
      </w:r>
      <w:r>
        <w:rPr>
          <w:sz w:val="24"/>
        </w:rPr>
        <w:tab/>
        <w:t>&gt; 5 years</w:t>
      </w:r>
    </w:p>
    <w:p w:rsidR="001E6215" w:rsidRDefault="001E6215" w:rsidP="001E6215">
      <w:pPr>
        <w:spacing w:before="40" w:after="0" w:line="240" w:lineRule="auto"/>
        <w:ind w:left="288"/>
        <w:rPr>
          <w:sz w:val="24"/>
        </w:rPr>
      </w:pPr>
    </w:p>
    <w:p w:rsidR="001E6215" w:rsidRDefault="001E6215" w:rsidP="001E6215">
      <w:pPr>
        <w:spacing w:after="0" w:line="240" w:lineRule="auto"/>
        <w:ind w:right="-900"/>
        <w:rPr>
          <w:sz w:val="24"/>
        </w:rPr>
      </w:pPr>
      <w:r>
        <w:rPr>
          <w:sz w:val="24"/>
        </w:rPr>
        <w:t>3a. What is your current marital status? (Select only one)</w:t>
      </w:r>
    </w:p>
    <w:p w:rsidR="001E6215" w:rsidRDefault="001E6215" w:rsidP="001E6215">
      <w:pPr>
        <w:spacing w:after="0" w:line="240" w:lineRule="auto"/>
        <w:ind w:right="-900"/>
        <w:rPr>
          <w:sz w:val="24"/>
        </w:rPr>
      </w:pPr>
      <w:r>
        <w:rPr>
          <w:sz w:val="24"/>
        </w:rPr>
        <w:tab/>
      </w:r>
      <w:r>
        <w:rPr>
          <w:sz w:val="24"/>
          <w:bdr w:val="single" w:sz="4" w:space="0" w:color="auto"/>
        </w:rPr>
        <w:t xml:space="preserve">       </w:t>
      </w:r>
      <w:r>
        <w:rPr>
          <w:sz w:val="24"/>
        </w:rPr>
        <w:t xml:space="preserve"> Single/never married/living alone</w:t>
      </w:r>
      <w:r>
        <w:rPr>
          <w:sz w:val="24"/>
        </w:rPr>
        <w:tab/>
      </w:r>
      <w:r>
        <w:rPr>
          <w:sz w:val="24"/>
          <w:bdr w:val="single" w:sz="4" w:space="0" w:color="auto"/>
        </w:rPr>
        <w:t xml:space="preserve"> </w:t>
      </w:r>
    </w:p>
    <w:p w:rsidR="001E6215" w:rsidRDefault="001E6215" w:rsidP="001E6215">
      <w:pPr>
        <w:spacing w:after="0" w:line="240" w:lineRule="auto"/>
        <w:rPr>
          <w:sz w:val="24"/>
        </w:rPr>
      </w:pPr>
      <w:r>
        <w:rPr>
          <w:sz w:val="24"/>
        </w:rPr>
        <w:tab/>
      </w:r>
      <w:r>
        <w:rPr>
          <w:sz w:val="24"/>
          <w:bdr w:val="single" w:sz="4" w:space="0" w:color="auto"/>
        </w:rPr>
        <w:t xml:space="preserve">       </w:t>
      </w:r>
      <w:r>
        <w:rPr>
          <w:sz w:val="24"/>
        </w:rPr>
        <w:t xml:space="preserve"> Married</w:t>
      </w:r>
    </w:p>
    <w:p w:rsidR="001E6215" w:rsidRDefault="001E6215" w:rsidP="001E6215">
      <w:pPr>
        <w:spacing w:after="0" w:line="240" w:lineRule="auto"/>
        <w:rPr>
          <w:sz w:val="24"/>
        </w:rPr>
      </w:pPr>
      <w:r>
        <w:rPr>
          <w:sz w:val="24"/>
        </w:rPr>
        <w:tab/>
      </w:r>
      <w:r>
        <w:rPr>
          <w:sz w:val="24"/>
          <w:bdr w:val="single" w:sz="4" w:space="0" w:color="auto"/>
        </w:rPr>
        <w:t xml:space="preserve">       </w:t>
      </w:r>
      <w:r>
        <w:rPr>
          <w:sz w:val="24"/>
        </w:rPr>
        <w:t xml:space="preserve"> Separated/Divorced</w:t>
      </w:r>
    </w:p>
    <w:p w:rsidR="001E6215" w:rsidRDefault="001E6215" w:rsidP="001E6215">
      <w:pPr>
        <w:spacing w:after="0" w:line="240" w:lineRule="auto"/>
        <w:rPr>
          <w:sz w:val="24"/>
        </w:rPr>
      </w:pPr>
      <w:r>
        <w:rPr>
          <w:sz w:val="24"/>
        </w:rPr>
        <w:tab/>
      </w:r>
      <w:r>
        <w:rPr>
          <w:sz w:val="24"/>
          <w:bdr w:val="single" w:sz="4" w:space="0" w:color="auto"/>
        </w:rPr>
        <w:t xml:space="preserve">       </w:t>
      </w:r>
      <w:r>
        <w:rPr>
          <w:sz w:val="24"/>
        </w:rPr>
        <w:t xml:space="preserve"> Widowed</w:t>
      </w:r>
    </w:p>
    <w:p w:rsidR="001E6215" w:rsidRDefault="001E6215" w:rsidP="001E6215">
      <w:pPr>
        <w:spacing w:after="0" w:line="240" w:lineRule="auto"/>
        <w:ind w:right="-900"/>
        <w:rPr>
          <w:sz w:val="24"/>
        </w:rPr>
      </w:pPr>
    </w:p>
    <w:p w:rsidR="001E6215" w:rsidRDefault="001E6215" w:rsidP="001E6215">
      <w:pPr>
        <w:spacing w:after="0" w:line="240" w:lineRule="auto"/>
        <w:ind w:right="-900"/>
        <w:rPr>
          <w:sz w:val="24"/>
        </w:rPr>
      </w:pPr>
      <w:r>
        <w:rPr>
          <w:sz w:val="24"/>
        </w:rPr>
        <w:t xml:space="preserve">3b.  </w:t>
      </w:r>
      <w:r>
        <w:rPr>
          <w:sz w:val="24"/>
        </w:rPr>
        <w:tab/>
      </w:r>
      <w:r>
        <w:rPr>
          <w:sz w:val="24"/>
          <w:bdr w:val="single" w:sz="4" w:space="0" w:color="auto"/>
        </w:rPr>
        <w:t xml:space="preserve">       </w:t>
      </w:r>
      <w:r>
        <w:rPr>
          <w:sz w:val="24"/>
        </w:rPr>
        <w:t xml:space="preserve"> Living alone</w:t>
      </w:r>
    </w:p>
    <w:p w:rsidR="001E6215" w:rsidRDefault="001E6215" w:rsidP="001E6215">
      <w:pPr>
        <w:spacing w:after="0" w:line="240" w:lineRule="auto"/>
        <w:ind w:right="-900"/>
        <w:rPr>
          <w:sz w:val="24"/>
        </w:rPr>
      </w:pPr>
      <w:r>
        <w:rPr>
          <w:sz w:val="24"/>
        </w:rPr>
        <w:tab/>
      </w:r>
      <w:r>
        <w:rPr>
          <w:sz w:val="24"/>
          <w:bdr w:val="single" w:sz="4" w:space="0" w:color="auto"/>
        </w:rPr>
        <w:t xml:space="preserve">       </w:t>
      </w:r>
      <w:r>
        <w:rPr>
          <w:sz w:val="24"/>
        </w:rPr>
        <w:t xml:space="preserve"> Living with female partner </w:t>
      </w:r>
    </w:p>
    <w:p w:rsidR="001E6215" w:rsidRDefault="001E6215" w:rsidP="001E6215">
      <w:pPr>
        <w:spacing w:after="0" w:line="240" w:lineRule="auto"/>
        <w:ind w:right="-900"/>
        <w:rPr>
          <w:sz w:val="24"/>
        </w:rPr>
      </w:pPr>
    </w:p>
    <w:p w:rsidR="001E6215" w:rsidRDefault="001E6215" w:rsidP="001E6215">
      <w:pPr>
        <w:spacing w:after="0" w:line="240" w:lineRule="auto"/>
        <w:ind w:right="-900"/>
        <w:rPr>
          <w:sz w:val="24"/>
        </w:rPr>
      </w:pPr>
      <w:r>
        <w:rPr>
          <w:sz w:val="24"/>
        </w:rPr>
        <w:t>3c.      (Number of years? _________)</w:t>
      </w:r>
    </w:p>
    <w:p w:rsidR="001E6215" w:rsidRDefault="001E6215" w:rsidP="001E6215">
      <w:pPr>
        <w:spacing w:after="0" w:line="240" w:lineRule="auto"/>
        <w:ind w:right="-900"/>
        <w:rPr>
          <w:sz w:val="24"/>
        </w:rPr>
      </w:pPr>
    </w:p>
    <w:p w:rsidR="001E6215" w:rsidRDefault="001E6215" w:rsidP="001E6215">
      <w:pPr>
        <w:spacing w:after="0" w:line="240" w:lineRule="auto"/>
        <w:rPr>
          <w:snapToGrid w:val="0"/>
          <w:sz w:val="24"/>
        </w:rPr>
      </w:pPr>
      <w:r>
        <w:rPr>
          <w:snapToGrid w:val="0"/>
          <w:sz w:val="24"/>
        </w:rPr>
        <w:t>4. About how much money do you earn (or receive) in a typical month? (Select only one)</w:t>
      </w:r>
    </w:p>
    <w:p w:rsidR="001E6215" w:rsidRDefault="001E6215" w:rsidP="001E6215">
      <w:pPr>
        <w:spacing w:after="0" w:line="240" w:lineRule="auto"/>
        <w:ind w:firstLine="288"/>
        <w:rPr>
          <w:snapToGrid w:val="0"/>
          <w:sz w:val="24"/>
        </w:rPr>
      </w:pPr>
      <w:r>
        <w:rPr>
          <w:snapToGrid w:val="0"/>
          <w:sz w:val="24"/>
        </w:rPr>
        <w:tab/>
      </w:r>
      <w:r>
        <w:rPr>
          <w:sz w:val="24"/>
          <w:bdr w:val="single" w:sz="4" w:space="0" w:color="auto"/>
        </w:rPr>
        <w:t xml:space="preserve">       </w:t>
      </w:r>
      <w:r>
        <w:rPr>
          <w:snapToGrid w:val="0"/>
          <w:sz w:val="24"/>
        </w:rPr>
        <w:t xml:space="preserve"> Less than $500</w:t>
      </w:r>
    </w:p>
    <w:p w:rsidR="001E6215" w:rsidRDefault="001E6215" w:rsidP="001E6215">
      <w:pPr>
        <w:spacing w:after="0" w:line="240" w:lineRule="auto"/>
        <w:ind w:firstLine="288"/>
        <w:rPr>
          <w:snapToGrid w:val="0"/>
          <w:sz w:val="24"/>
        </w:rPr>
      </w:pPr>
      <w:r>
        <w:rPr>
          <w:snapToGrid w:val="0"/>
          <w:sz w:val="24"/>
        </w:rPr>
        <w:tab/>
      </w:r>
      <w:r>
        <w:rPr>
          <w:sz w:val="24"/>
          <w:bdr w:val="single" w:sz="4" w:space="0" w:color="auto"/>
        </w:rPr>
        <w:t xml:space="preserve">       </w:t>
      </w:r>
      <w:r>
        <w:rPr>
          <w:snapToGrid w:val="0"/>
          <w:sz w:val="24"/>
        </w:rPr>
        <w:t xml:space="preserve"> $500 - $999</w:t>
      </w:r>
    </w:p>
    <w:p w:rsidR="001E6215" w:rsidRDefault="001E6215" w:rsidP="001E6215">
      <w:pPr>
        <w:spacing w:after="0" w:line="240" w:lineRule="auto"/>
        <w:ind w:firstLine="288"/>
        <w:rPr>
          <w:snapToGrid w:val="0"/>
          <w:sz w:val="24"/>
        </w:rPr>
      </w:pPr>
      <w:r>
        <w:rPr>
          <w:snapToGrid w:val="0"/>
          <w:sz w:val="24"/>
        </w:rPr>
        <w:tab/>
      </w:r>
      <w:r>
        <w:rPr>
          <w:sz w:val="24"/>
          <w:bdr w:val="single" w:sz="4" w:space="0" w:color="auto"/>
        </w:rPr>
        <w:t xml:space="preserve">       </w:t>
      </w:r>
      <w:r>
        <w:rPr>
          <w:snapToGrid w:val="0"/>
          <w:sz w:val="24"/>
        </w:rPr>
        <w:t xml:space="preserve"> $1000 - $1499</w:t>
      </w:r>
    </w:p>
    <w:p w:rsidR="001E6215" w:rsidRDefault="001E6215" w:rsidP="001E6215">
      <w:pPr>
        <w:spacing w:after="0" w:line="240" w:lineRule="auto"/>
        <w:ind w:firstLine="288"/>
        <w:rPr>
          <w:snapToGrid w:val="0"/>
          <w:sz w:val="24"/>
        </w:rPr>
      </w:pPr>
      <w:r>
        <w:rPr>
          <w:snapToGrid w:val="0"/>
          <w:sz w:val="24"/>
        </w:rPr>
        <w:lastRenderedPageBreak/>
        <w:tab/>
      </w:r>
      <w:r>
        <w:rPr>
          <w:sz w:val="24"/>
          <w:bdr w:val="single" w:sz="4" w:space="0" w:color="auto"/>
        </w:rPr>
        <w:t xml:space="preserve">       </w:t>
      </w:r>
      <w:r>
        <w:rPr>
          <w:snapToGrid w:val="0"/>
          <w:sz w:val="24"/>
        </w:rPr>
        <w:t xml:space="preserve"> $1500</w:t>
      </w:r>
      <w:r>
        <w:rPr>
          <w:sz w:val="24"/>
        </w:rPr>
        <w:t xml:space="preserve"> or more</w:t>
      </w:r>
    </w:p>
    <w:p w:rsidR="001E6215" w:rsidRDefault="001E6215" w:rsidP="001E6215">
      <w:pPr>
        <w:spacing w:after="0" w:line="240" w:lineRule="auto"/>
        <w:rPr>
          <w:sz w:val="24"/>
        </w:rPr>
      </w:pPr>
    </w:p>
    <w:p w:rsidR="001E6215" w:rsidRDefault="001E6215" w:rsidP="001E6215">
      <w:pPr>
        <w:spacing w:after="0" w:line="240" w:lineRule="auto"/>
        <w:rPr>
          <w:sz w:val="24"/>
        </w:rPr>
      </w:pPr>
      <w:r>
        <w:rPr>
          <w:sz w:val="24"/>
        </w:rPr>
        <w:t xml:space="preserve">5. How do you usually identify yourself to male or female friends? </w:t>
      </w:r>
    </w:p>
    <w:p w:rsidR="001E6215" w:rsidRDefault="001E6215" w:rsidP="001E6215">
      <w:pPr>
        <w:spacing w:after="0" w:line="240" w:lineRule="auto"/>
        <w:rPr>
          <w:sz w:val="24"/>
        </w:rPr>
      </w:pPr>
      <w:r>
        <w:rPr>
          <w:sz w:val="24"/>
        </w:rPr>
        <w:tab/>
      </w:r>
      <w:r>
        <w:rPr>
          <w:sz w:val="24"/>
          <w:bdr w:val="single" w:sz="4" w:space="0" w:color="auto"/>
        </w:rPr>
        <w:t xml:space="preserve">       </w:t>
      </w:r>
      <w:r>
        <w:rPr>
          <w:sz w:val="24"/>
        </w:rPr>
        <w:tab/>
        <w:t xml:space="preserve">As a straight guy who sleeps with women only </w:t>
      </w:r>
    </w:p>
    <w:p w:rsidR="001E6215" w:rsidRDefault="001E6215" w:rsidP="001E6215">
      <w:pPr>
        <w:spacing w:after="0" w:line="240" w:lineRule="auto"/>
        <w:rPr>
          <w:sz w:val="24"/>
        </w:rPr>
      </w:pPr>
      <w:r>
        <w:rPr>
          <w:sz w:val="24"/>
        </w:rPr>
        <w:tab/>
      </w:r>
      <w:r>
        <w:rPr>
          <w:sz w:val="24"/>
          <w:bdr w:val="single" w:sz="4" w:space="0" w:color="auto"/>
        </w:rPr>
        <w:t xml:space="preserve">       </w:t>
      </w:r>
      <w:r>
        <w:rPr>
          <w:sz w:val="24"/>
        </w:rPr>
        <w:tab/>
        <w:t xml:space="preserve">As a straight guy who sleeps with women &amp; other guys </w:t>
      </w:r>
    </w:p>
    <w:p w:rsidR="001E6215" w:rsidRDefault="001E6215" w:rsidP="001E6215">
      <w:pPr>
        <w:spacing w:after="0" w:line="240" w:lineRule="auto"/>
        <w:rPr>
          <w:sz w:val="24"/>
        </w:rPr>
      </w:pPr>
      <w:r>
        <w:rPr>
          <w:sz w:val="24"/>
        </w:rPr>
        <w:tab/>
      </w:r>
      <w:r>
        <w:rPr>
          <w:sz w:val="24"/>
          <w:bdr w:val="single" w:sz="4" w:space="0" w:color="auto"/>
        </w:rPr>
        <w:t xml:space="preserve">       </w:t>
      </w:r>
      <w:r>
        <w:rPr>
          <w:sz w:val="24"/>
        </w:rPr>
        <w:tab/>
        <w:t xml:space="preserve">As a straight guy who sleeps with other guys only </w:t>
      </w:r>
    </w:p>
    <w:p w:rsidR="001E6215" w:rsidRDefault="001E6215" w:rsidP="001E6215">
      <w:pPr>
        <w:spacing w:after="0" w:line="240" w:lineRule="auto"/>
        <w:rPr>
          <w:sz w:val="24"/>
        </w:rPr>
      </w:pPr>
      <w:r>
        <w:rPr>
          <w:sz w:val="24"/>
        </w:rPr>
        <w:tab/>
      </w:r>
      <w:r>
        <w:rPr>
          <w:sz w:val="24"/>
          <w:bdr w:val="single" w:sz="4" w:space="0" w:color="auto"/>
        </w:rPr>
        <w:t xml:space="preserve">       </w:t>
      </w:r>
      <w:r>
        <w:rPr>
          <w:sz w:val="24"/>
        </w:rPr>
        <w:tab/>
        <w:t xml:space="preserve">I do not label myself, but sleep with other guys </w:t>
      </w:r>
    </w:p>
    <w:p w:rsidR="001E6215" w:rsidRDefault="001E6215" w:rsidP="001E6215">
      <w:pPr>
        <w:spacing w:after="0" w:line="240" w:lineRule="auto"/>
        <w:rPr>
          <w:sz w:val="24"/>
          <w:lang w:val="pt-BR"/>
        </w:rPr>
      </w:pPr>
      <w:r>
        <w:rPr>
          <w:sz w:val="24"/>
        </w:rPr>
        <w:tab/>
      </w:r>
      <w:r>
        <w:rPr>
          <w:sz w:val="24"/>
          <w:bdr w:val="single" w:sz="4" w:space="0" w:color="auto"/>
        </w:rPr>
        <w:t xml:space="preserve">       </w:t>
      </w:r>
      <w:r>
        <w:rPr>
          <w:sz w:val="24"/>
        </w:rPr>
        <w:tab/>
      </w:r>
      <w:r>
        <w:rPr>
          <w:sz w:val="24"/>
          <w:lang w:val="pt-BR"/>
        </w:rPr>
        <w:t xml:space="preserve">As bisexual </w:t>
      </w:r>
    </w:p>
    <w:p w:rsidR="001E6215" w:rsidRDefault="001E6215" w:rsidP="001E6215">
      <w:pPr>
        <w:spacing w:after="0" w:line="240" w:lineRule="auto"/>
        <w:rPr>
          <w:sz w:val="24"/>
          <w:lang w:val="pt-BR"/>
        </w:rPr>
      </w:pPr>
      <w:r>
        <w:rPr>
          <w:sz w:val="24"/>
          <w:lang w:val="pt-BR"/>
        </w:rPr>
        <w:tab/>
      </w:r>
      <w:r>
        <w:rPr>
          <w:sz w:val="24"/>
          <w:bdr w:val="single" w:sz="4" w:space="0" w:color="auto"/>
          <w:lang w:val="pt-BR"/>
        </w:rPr>
        <w:t xml:space="preserve">       </w:t>
      </w:r>
      <w:r>
        <w:rPr>
          <w:sz w:val="24"/>
          <w:lang w:val="pt-BR"/>
        </w:rPr>
        <w:tab/>
        <w:t xml:space="preserve">As gay </w:t>
      </w:r>
    </w:p>
    <w:p w:rsidR="001E6215" w:rsidRDefault="001E6215" w:rsidP="001E6215">
      <w:pPr>
        <w:spacing w:after="0" w:line="240" w:lineRule="auto"/>
        <w:rPr>
          <w:sz w:val="24"/>
          <w:lang w:val="pt-BR"/>
        </w:rPr>
      </w:pPr>
      <w:r>
        <w:rPr>
          <w:sz w:val="24"/>
          <w:lang w:val="pt-BR"/>
        </w:rPr>
        <w:tab/>
      </w:r>
      <w:r>
        <w:rPr>
          <w:sz w:val="24"/>
          <w:bdr w:val="single" w:sz="4" w:space="0" w:color="auto"/>
          <w:lang w:val="pt-BR"/>
        </w:rPr>
        <w:t xml:space="preserve">       </w:t>
      </w:r>
      <w:r>
        <w:rPr>
          <w:sz w:val="24"/>
          <w:lang w:val="pt-BR"/>
        </w:rPr>
        <w:t xml:space="preserve">    As transgender</w:t>
      </w:r>
    </w:p>
    <w:p w:rsidR="001E6215" w:rsidRDefault="001E6215" w:rsidP="001E6215">
      <w:pPr>
        <w:spacing w:after="0" w:line="240" w:lineRule="auto"/>
        <w:rPr>
          <w:sz w:val="24"/>
        </w:rPr>
      </w:pPr>
      <w:r>
        <w:rPr>
          <w:sz w:val="24"/>
          <w:lang w:val="pt-BR"/>
        </w:rPr>
        <w:tab/>
      </w:r>
      <w:r>
        <w:rPr>
          <w:sz w:val="24"/>
          <w:bdr w:val="single" w:sz="4" w:space="0" w:color="auto"/>
          <w:lang w:val="pt-BR"/>
        </w:rPr>
        <w:t xml:space="preserve">       </w:t>
      </w:r>
      <w:r>
        <w:rPr>
          <w:sz w:val="24"/>
          <w:lang w:val="pt-BR"/>
        </w:rPr>
        <w:tab/>
      </w:r>
      <w:r>
        <w:rPr>
          <w:sz w:val="24"/>
        </w:rPr>
        <w:t xml:space="preserve">I do not discuss this with them </w:t>
      </w:r>
    </w:p>
    <w:p w:rsidR="001E6215" w:rsidRDefault="001E6215" w:rsidP="001E6215">
      <w:pPr>
        <w:spacing w:after="0" w:line="240" w:lineRule="auto"/>
        <w:ind w:right="-900"/>
        <w:rPr>
          <w:sz w:val="24"/>
        </w:rPr>
      </w:pPr>
      <w:r>
        <w:rPr>
          <w:sz w:val="24"/>
        </w:rPr>
        <w:t xml:space="preserve">             </w:t>
      </w:r>
      <w:r>
        <w:rPr>
          <w:sz w:val="24"/>
          <w:bdr w:val="single" w:sz="4" w:space="0" w:color="auto"/>
        </w:rPr>
        <w:t xml:space="preserve">       </w:t>
      </w:r>
      <w:r>
        <w:rPr>
          <w:sz w:val="24"/>
        </w:rPr>
        <w:t xml:space="preserve">    Other </w:t>
      </w:r>
    </w:p>
    <w:p w:rsidR="001E6215" w:rsidRDefault="001E6215" w:rsidP="001E6215">
      <w:pPr>
        <w:spacing w:after="0" w:line="240" w:lineRule="auto"/>
        <w:ind w:right="-900"/>
        <w:rPr>
          <w:sz w:val="24"/>
        </w:rPr>
      </w:pPr>
    </w:p>
    <w:p w:rsidR="001E6215" w:rsidRDefault="001E6215" w:rsidP="001E6215">
      <w:pPr>
        <w:spacing w:after="0" w:line="240" w:lineRule="auto"/>
        <w:ind w:right="-900"/>
        <w:rPr>
          <w:sz w:val="24"/>
        </w:rPr>
      </w:pPr>
      <w:r>
        <w:rPr>
          <w:sz w:val="24"/>
        </w:rPr>
        <w:t>6.  What is the highest grade you completed?</w:t>
      </w:r>
    </w:p>
    <w:p w:rsidR="001E6215" w:rsidRDefault="001E6215" w:rsidP="001E6215">
      <w:pPr>
        <w:spacing w:after="0" w:line="240" w:lineRule="auto"/>
        <w:ind w:right="-900"/>
        <w:rPr>
          <w:sz w:val="24"/>
        </w:rPr>
      </w:pPr>
      <w:r>
        <w:rPr>
          <w:sz w:val="24"/>
        </w:rPr>
        <w:tab/>
      </w:r>
      <w:r>
        <w:rPr>
          <w:sz w:val="24"/>
        </w:rPr>
        <w:softHyphen/>
      </w:r>
      <w:r>
        <w:rPr>
          <w:sz w:val="24"/>
          <w:bdr w:val="single" w:sz="4" w:space="0" w:color="auto"/>
        </w:rPr>
        <w:t xml:space="preserve">       </w:t>
      </w:r>
      <w:r>
        <w:rPr>
          <w:sz w:val="24"/>
        </w:rPr>
        <w:t xml:space="preserve"> &lt;8</w:t>
      </w:r>
      <w:r>
        <w:rPr>
          <w:sz w:val="24"/>
          <w:vertAlign w:val="superscript"/>
        </w:rPr>
        <w:t>th</w:t>
      </w:r>
      <w:r>
        <w:rPr>
          <w:sz w:val="24"/>
        </w:rPr>
        <w:t xml:space="preserve"> grade</w:t>
      </w:r>
    </w:p>
    <w:p w:rsidR="001E6215" w:rsidRDefault="001E6215" w:rsidP="001E6215">
      <w:pPr>
        <w:spacing w:after="0" w:line="240" w:lineRule="auto"/>
        <w:ind w:right="-900"/>
        <w:rPr>
          <w:sz w:val="24"/>
        </w:rPr>
      </w:pPr>
      <w:r>
        <w:rPr>
          <w:sz w:val="24"/>
        </w:rPr>
        <w:tab/>
      </w:r>
      <w:r>
        <w:rPr>
          <w:sz w:val="24"/>
          <w:bdr w:val="single" w:sz="4" w:space="0" w:color="auto"/>
        </w:rPr>
        <w:t xml:space="preserve">       </w:t>
      </w:r>
      <w:r>
        <w:rPr>
          <w:sz w:val="24"/>
        </w:rPr>
        <w:t xml:space="preserve">   8</w:t>
      </w:r>
      <w:r>
        <w:rPr>
          <w:sz w:val="24"/>
          <w:vertAlign w:val="superscript"/>
        </w:rPr>
        <w:t>th</w:t>
      </w:r>
      <w:r>
        <w:rPr>
          <w:sz w:val="24"/>
        </w:rPr>
        <w:t xml:space="preserve"> grade</w:t>
      </w:r>
    </w:p>
    <w:p w:rsidR="001E6215" w:rsidRDefault="001E6215" w:rsidP="001E6215">
      <w:pPr>
        <w:spacing w:after="0" w:line="240" w:lineRule="auto"/>
        <w:ind w:right="-900"/>
        <w:rPr>
          <w:sz w:val="24"/>
        </w:rPr>
      </w:pPr>
      <w:r>
        <w:rPr>
          <w:sz w:val="24"/>
        </w:rPr>
        <w:tab/>
      </w:r>
      <w:r>
        <w:rPr>
          <w:sz w:val="24"/>
          <w:bdr w:val="single" w:sz="4" w:space="0" w:color="auto"/>
        </w:rPr>
        <w:t xml:space="preserve">       </w:t>
      </w:r>
      <w:r>
        <w:rPr>
          <w:sz w:val="24"/>
        </w:rPr>
        <w:t xml:space="preserve">   9</w:t>
      </w:r>
      <w:r>
        <w:rPr>
          <w:sz w:val="24"/>
          <w:vertAlign w:val="superscript"/>
        </w:rPr>
        <w:t>th</w:t>
      </w:r>
      <w:r>
        <w:rPr>
          <w:sz w:val="24"/>
        </w:rPr>
        <w:t xml:space="preserve"> grade</w:t>
      </w:r>
    </w:p>
    <w:p w:rsidR="001E6215" w:rsidRDefault="001E6215" w:rsidP="001E6215">
      <w:pPr>
        <w:spacing w:after="0" w:line="240" w:lineRule="auto"/>
        <w:ind w:right="-900"/>
        <w:rPr>
          <w:sz w:val="24"/>
        </w:rPr>
      </w:pPr>
      <w:r>
        <w:rPr>
          <w:sz w:val="24"/>
        </w:rPr>
        <w:tab/>
      </w:r>
      <w:r>
        <w:rPr>
          <w:sz w:val="24"/>
          <w:bdr w:val="single" w:sz="4" w:space="0" w:color="auto"/>
        </w:rPr>
        <w:t xml:space="preserve">       </w:t>
      </w:r>
      <w:r>
        <w:rPr>
          <w:sz w:val="24"/>
        </w:rPr>
        <w:t xml:space="preserve"> 10</w:t>
      </w:r>
      <w:r>
        <w:rPr>
          <w:sz w:val="24"/>
          <w:vertAlign w:val="superscript"/>
        </w:rPr>
        <w:t>th</w:t>
      </w:r>
      <w:r>
        <w:rPr>
          <w:sz w:val="24"/>
        </w:rPr>
        <w:t xml:space="preserve"> grade</w:t>
      </w:r>
    </w:p>
    <w:p w:rsidR="001E6215" w:rsidRDefault="001E6215" w:rsidP="001E6215">
      <w:pPr>
        <w:spacing w:after="0" w:line="240" w:lineRule="auto"/>
        <w:ind w:right="-900"/>
        <w:rPr>
          <w:sz w:val="24"/>
        </w:rPr>
      </w:pPr>
      <w:r>
        <w:rPr>
          <w:sz w:val="24"/>
        </w:rPr>
        <w:tab/>
      </w:r>
      <w:r>
        <w:rPr>
          <w:sz w:val="24"/>
          <w:bdr w:val="single" w:sz="4" w:space="0" w:color="auto"/>
        </w:rPr>
        <w:t xml:space="preserve">       </w:t>
      </w:r>
      <w:r>
        <w:rPr>
          <w:sz w:val="24"/>
        </w:rPr>
        <w:t xml:space="preserve"> 11</w:t>
      </w:r>
      <w:r>
        <w:rPr>
          <w:sz w:val="24"/>
          <w:vertAlign w:val="superscript"/>
        </w:rPr>
        <w:t>th</w:t>
      </w:r>
      <w:r>
        <w:rPr>
          <w:sz w:val="24"/>
        </w:rPr>
        <w:t xml:space="preserve"> grade</w:t>
      </w:r>
    </w:p>
    <w:p w:rsidR="001E6215" w:rsidRDefault="001E6215" w:rsidP="001E6215">
      <w:pPr>
        <w:spacing w:after="0" w:line="240" w:lineRule="auto"/>
        <w:ind w:right="-900"/>
        <w:rPr>
          <w:sz w:val="24"/>
        </w:rPr>
      </w:pPr>
      <w:r>
        <w:rPr>
          <w:sz w:val="24"/>
        </w:rPr>
        <w:tab/>
      </w:r>
      <w:r>
        <w:rPr>
          <w:sz w:val="24"/>
          <w:bdr w:val="single" w:sz="4" w:space="0" w:color="auto"/>
        </w:rPr>
        <w:t xml:space="preserve">       </w:t>
      </w:r>
      <w:r>
        <w:rPr>
          <w:sz w:val="24"/>
        </w:rPr>
        <w:t xml:space="preserve"> 12</w:t>
      </w:r>
      <w:r>
        <w:rPr>
          <w:sz w:val="24"/>
          <w:vertAlign w:val="superscript"/>
        </w:rPr>
        <w:t>th</w:t>
      </w:r>
      <w:r>
        <w:rPr>
          <w:sz w:val="24"/>
        </w:rPr>
        <w:t xml:space="preserve"> grade</w:t>
      </w:r>
    </w:p>
    <w:p w:rsidR="001E6215" w:rsidRDefault="001E6215" w:rsidP="001E6215">
      <w:pPr>
        <w:spacing w:after="0" w:line="240" w:lineRule="auto"/>
        <w:ind w:right="-900"/>
        <w:rPr>
          <w:sz w:val="24"/>
        </w:rPr>
      </w:pPr>
      <w:r>
        <w:rPr>
          <w:sz w:val="24"/>
        </w:rPr>
        <w:tab/>
      </w:r>
      <w:r>
        <w:rPr>
          <w:sz w:val="24"/>
          <w:bdr w:val="single" w:sz="4" w:space="0" w:color="auto"/>
        </w:rPr>
        <w:t xml:space="preserve">       </w:t>
      </w:r>
      <w:r>
        <w:rPr>
          <w:sz w:val="24"/>
        </w:rPr>
        <w:t xml:space="preserve"> AA/AS degree</w:t>
      </w:r>
    </w:p>
    <w:p w:rsidR="001E6215" w:rsidRDefault="001E6215" w:rsidP="001E6215">
      <w:pPr>
        <w:spacing w:after="0" w:line="240" w:lineRule="auto"/>
        <w:ind w:right="-900"/>
        <w:rPr>
          <w:sz w:val="24"/>
        </w:rPr>
      </w:pPr>
      <w:r>
        <w:rPr>
          <w:sz w:val="24"/>
        </w:rPr>
        <w:tab/>
      </w:r>
      <w:r>
        <w:rPr>
          <w:sz w:val="24"/>
          <w:bdr w:val="single" w:sz="4" w:space="0" w:color="auto"/>
        </w:rPr>
        <w:t xml:space="preserve">       </w:t>
      </w:r>
      <w:r>
        <w:rPr>
          <w:sz w:val="24"/>
        </w:rPr>
        <w:t xml:space="preserve"> BS/BA degree</w:t>
      </w:r>
    </w:p>
    <w:p w:rsidR="001E6215" w:rsidRDefault="001E6215" w:rsidP="001E6215">
      <w:pPr>
        <w:spacing w:after="0" w:line="240" w:lineRule="auto"/>
        <w:ind w:right="-900"/>
        <w:rPr>
          <w:sz w:val="24"/>
        </w:rPr>
      </w:pPr>
      <w:r>
        <w:rPr>
          <w:sz w:val="24"/>
        </w:rPr>
        <w:tab/>
      </w:r>
      <w:r>
        <w:rPr>
          <w:sz w:val="24"/>
          <w:bdr w:val="single" w:sz="4" w:space="0" w:color="auto"/>
        </w:rPr>
        <w:t xml:space="preserve">       </w:t>
      </w:r>
      <w:r>
        <w:rPr>
          <w:sz w:val="24"/>
        </w:rPr>
        <w:t xml:space="preserve"> Graduate degree</w:t>
      </w:r>
    </w:p>
    <w:p w:rsidR="001E6215" w:rsidRDefault="001E6215" w:rsidP="001E6215">
      <w:pPr>
        <w:spacing w:after="0" w:line="240" w:lineRule="auto"/>
        <w:ind w:right="-900"/>
        <w:rPr>
          <w:sz w:val="24"/>
        </w:rPr>
      </w:pPr>
    </w:p>
    <w:p w:rsidR="001E6215" w:rsidRDefault="001E6215" w:rsidP="001E6215">
      <w:pPr>
        <w:spacing w:after="0" w:line="240" w:lineRule="auto"/>
        <w:ind w:right="-900"/>
        <w:rPr>
          <w:sz w:val="24"/>
        </w:rPr>
      </w:pPr>
      <w:r>
        <w:rPr>
          <w:sz w:val="24"/>
        </w:rPr>
        <w:t xml:space="preserve">  7.   Are you currently (Mark only one answer.)? </w:t>
      </w:r>
    </w:p>
    <w:p w:rsidR="001E6215" w:rsidRDefault="001E6215" w:rsidP="001E6215">
      <w:pPr>
        <w:spacing w:after="0" w:line="240" w:lineRule="auto"/>
        <w:ind w:right="-900" w:firstLine="288"/>
        <w:rPr>
          <w:sz w:val="24"/>
        </w:rPr>
      </w:pPr>
      <w:r>
        <w:rPr>
          <w:sz w:val="24"/>
        </w:rPr>
        <w:tab/>
      </w:r>
      <w:r>
        <w:rPr>
          <w:sz w:val="24"/>
          <w:bdr w:val="single" w:sz="4" w:space="0" w:color="auto"/>
        </w:rPr>
        <w:t xml:space="preserve">       </w:t>
      </w:r>
      <w:r>
        <w:rPr>
          <w:sz w:val="24"/>
        </w:rPr>
        <w:t xml:space="preserve"> In an exclusive/monogamous sexual relationship (have sex only with partner)</w:t>
      </w:r>
    </w:p>
    <w:p w:rsidR="001E6215" w:rsidRDefault="001E6215" w:rsidP="001E6215">
      <w:pPr>
        <w:spacing w:after="0" w:line="240" w:lineRule="auto"/>
        <w:ind w:right="-900" w:firstLine="288"/>
        <w:rPr>
          <w:sz w:val="24"/>
        </w:rPr>
      </w:pPr>
      <w:r>
        <w:rPr>
          <w:sz w:val="24"/>
        </w:rPr>
        <w:tab/>
      </w:r>
      <w:r>
        <w:rPr>
          <w:sz w:val="24"/>
          <w:bdr w:val="single" w:sz="4" w:space="0" w:color="auto"/>
        </w:rPr>
        <w:t xml:space="preserve">       </w:t>
      </w:r>
      <w:r>
        <w:rPr>
          <w:sz w:val="24"/>
        </w:rPr>
        <w:t xml:space="preserve"> In a non-exclusive sexual relationship (have sex with others outside the relationship)</w:t>
      </w:r>
    </w:p>
    <w:p w:rsidR="001E6215" w:rsidRDefault="001E6215" w:rsidP="001E6215">
      <w:pPr>
        <w:spacing w:after="0" w:line="240" w:lineRule="auto"/>
        <w:ind w:right="-900"/>
        <w:rPr>
          <w:i/>
          <w:sz w:val="24"/>
        </w:rPr>
      </w:pPr>
      <w:r>
        <w:rPr>
          <w:sz w:val="24"/>
        </w:rPr>
        <w:tab/>
      </w:r>
      <w:r>
        <w:rPr>
          <w:sz w:val="24"/>
          <w:bdr w:val="single" w:sz="4" w:space="0" w:color="auto"/>
        </w:rPr>
        <w:t xml:space="preserve">       </w:t>
      </w:r>
      <w:r>
        <w:rPr>
          <w:sz w:val="24"/>
        </w:rPr>
        <w:t xml:space="preserve"> Not in a sexual relationship </w:t>
      </w:r>
    </w:p>
    <w:p w:rsidR="001E6215" w:rsidRDefault="001E6215" w:rsidP="001E6215">
      <w:pPr>
        <w:spacing w:after="0" w:line="240" w:lineRule="auto"/>
        <w:rPr>
          <w:sz w:val="24"/>
        </w:rPr>
      </w:pPr>
    </w:p>
    <w:p w:rsidR="001E6215" w:rsidRDefault="001E6215" w:rsidP="001E6215">
      <w:pPr>
        <w:spacing w:after="0" w:line="240" w:lineRule="auto"/>
        <w:rPr>
          <w:sz w:val="24"/>
        </w:rPr>
      </w:pPr>
      <w:r>
        <w:rPr>
          <w:sz w:val="24"/>
        </w:rPr>
        <w:t>8.  Have you ever had an HIV test? (Select only one.)</w:t>
      </w:r>
    </w:p>
    <w:p w:rsidR="001E6215" w:rsidRDefault="001E6215" w:rsidP="001E6215">
      <w:pPr>
        <w:spacing w:before="120" w:after="0" w:line="240" w:lineRule="auto"/>
        <w:rPr>
          <w:sz w:val="24"/>
        </w:rPr>
      </w:pPr>
      <w:r>
        <w:rPr>
          <w:sz w:val="24"/>
        </w:rPr>
        <w:tab/>
      </w:r>
      <w:r>
        <w:rPr>
          <w:sz w:val="24"/>
          <w:bdr w:val="single" w:sz="4" w:space="0" w:color="auto"/>
        </w:rPr>
        <w:t xml:space="preserve">       </w:t>
      </w:r>
      <w:r>
        <w:rPr>
          <w:sz w:val="24"/>
        </w:rPr>
        <w:t xml:space="preserve"> No</w:t>
      </w:r>
    </w:p>
    <w:p w:rsidR="001E6215" w:rsidRDefault="001E6215" w:rsidP="001E6215">
      <w:pPr>
        <w:spacing w:after="0" w:line="240" w:lineRule="auto"/>
        <w:rPr>
          <w:sz w:val="24"/>
        </w:rPr>
      </w:pPr>
      <w:r>
        <w:rPr>
          <w:sz w:val="24"/>
        </w:rPr>
        <w:t xml:space="preserve">    </w:t>
      </w:r>
      <w:r>
        <w:rPr>
          <w:sz w:val="24"/>
        </w:rPr>
        <w:tab/>
      </w:r>
      <w:r>
        <w:rPr>
          <w:sz w:val="24"/>
          <w:bdr w:val="single" w:sz="4" w:space="0" w:color="auto"/>
        </w:rPr>
        <w:t xml:space="preserve">       </w:t>
      </w:r>
      <w:r>
        <w:rPr>
          <w:sz w:val="24"/>
        </w:rPr>
        <w:t xml:space="preserve"> Yes  </w:t>
      </w:r>
      <w:r>
        <w:rPr>
          <w:sz w:val="24"/>
        </w:rPr>
        <w:tab/>
      </w:r>
    </w:p>
    <w:p w:rsidR="001E6215" w:rsidRDefault="001E6215" w:rsidP="001E6215">
      <w:pPr>
        <w:spacing w:after="0" w:line="240" w:lineRule="auto"/>
        <w:rPr>
          <w:sz w:val="24"/>
        </w:rPr>
      </w:pPr>
    </w:p>
    <w:p w:rsidR="001E6215" w:rsidRDefault="001E6215" w:rsidP="001E6215">
      <w:pPr>
        <w:spacing w:after="0" w:line="240" w:lineRule="auto"/>
        <w:ind w:left="288" w:hanging="288"/>
        <w:rPr>
          <w:sz w:val="24"/>
        </w:rPr>
      </w:pPr>
      <w:r>
        <w:rPr>
          <w:sz w:val="24"/>
        </w:rPr>
        <w:t xml:space="preserve">9.  Have you ever been told by a doctor or nurse that you had any of the following (Mark all that apply.) </w:t>
      </w:r>
    </w:p>
    <w:p w:rsidR="001E6215" w:rsidRDefault="001E6215" w:rsidP="001E6215">
      <w:pPr>
        <w:spacing w:before="40" w:after="0" w:line="240" w:lineRule="auto"/>
        <w:rPr>
          <w:sz w:val="24"/>
        </w:rPr>
      </w:pPr>
      <w:r>
        <w:rPr>
          <w:sz w:val="24"/>
        </w:rPr>
        <w:tab/>
      </w:r>
      <w:r>
        <w:rPr>
          <w:sz w:val="24"/>
          <w:bdr w:val="single" w:sz="4" w:space="0" w:color="auto"/>
        </w:rPr>
        <w:t xml:space="preserve">       </w:t>
      </w:r>
      <w:r>
        <w:rPr>
          <w:sz w:val="24"/>
        </w:rPr>
        <w:t xml:space="preserve"> Syphilis</w:t>
      </w:r>
    </w:p>
    <w:p w:rsidR="001E6215" w:rsidRDefault="001E6215" w:rsidP="001E6215">
      <w:pPr>
        <w:spacing w:before="40" w:after="0" w:line="240" w:lineRule="auto"/>
        <w:rPr>
          <w:sz w:val="24"/>
        </w:rPr>
      </w:pPr>
      <w:r>
        <w:rPr>
          <w:sz w:val="24"/>
        </w:rPr>
        <w:tab/>
      </w:r>
      <w:r>
        <w:rPr>
          <w:sz w:val="24"/>
          <w:bdr w:val="single" w:sz="4" w:space="0" w:color="auto"/>
        </w:rPr>
        <w:t xml:space="preserve">       </w:t>
      </w:r>
      <w:r>
        <w:rPr>
          <w:sz w:val="24"/>
        </w:rPr>
        <w:t xml:space="preserve"> Gonorrhea (clap)</w:t>
      </w:r>
    </w:p>
    <w:p w:rsidR="001E6215" w:rsidRDefault="001E6215" w:rsidP="001E6215">
      <w:pPr>
        <w:spacing w:before="40" w:after="0" w:line="240" w:lineRule="auto"/>
        <w:rPr>
          <w:sz w:val="24"/>
        </w:rPr>
      </w:pPr>
      <w:r>
        <w:rPr>
          <w:sz w:val="24"/>
        </w:rPr>
        <w:tab/>
      </w:r>
      <w:r>
        <w:rPr>
          <w:sz w:val="24"/>
          <w:bdr w:val="single" w:sz="4" w:space="0" w:color="auto"/>
        </w:rPr>
        <w:t xml:space="preserve">       </w:t>
      </w:r>
      <w:r>
        <w:rPr>
          <w:sz w:val="24"/>
        </w:rPr>
        <w:t xml:space="preserve"> HIV (Human Immunodeficiency Virus)</w:t>
      </w:r>
    </w:p>
    <w:p w:rsidR="001E6215" w:rsidRDefault="001E6215" w:rsidP="001E6215">
      <w:pPr>
        <w:spacing w:before="40" w:after="0" w:line="240" w:lineRule="auto"/>
        <w:rPr>
          <w:sz w:val="24"/>
        </w:rPr>
      </w:pPr>
      <w:r>
        <w:rPr>
          <w:sz w:val="24"/>
        </w:rPr>
        <w:tab/>
      </w:r>
      <w:r>
        <w:rPr>
          <w:sz w:val="24"/>
          <w:bdr w:val="single" w:sz="4" w:space="0" w:color="auto"/>
        </w:rPr>
        <w:t xml:space="preserve">       </w:t>
      </w:r>
      <w:r>
        <w:rPr>
          <w:sz w:val="24"/>
        </w:rPr>
        <w:t xml:space="preserve"> Genital herpes</w:t>
      </w:r>
    </w:p>
    <w:p w:rsidR="001E6215" w:rsidRDefault="001E6215" w:rsidP="001E6215">
      <w:pPr>
        <w:spacing w:before="40" w:after="0" w:line="240" w:lineRule="auto"/>
        <w:rPr>
          <w:sz w:val="24"/>
        </w:rPr>
      </w:pPr>
      <w:r>
        <w:rPr>
          <w:sz w:val="24"/>
        </w:rPr>
        <w:tab/>
      </w:r>
      <w:r>
        <w:rPr>
          <w:sz w:val="24"/>
          <w:bdr w:val="single" w:sz="4" w:space="0" w:color="auto"/>
        </w:rPr>
        <w:t xml:space="preserve">       </w:t>
      </w:r>
      <w:r>
        <w:rPr>
          <w:sz w:val="24"/>
        </w:rPr>
        <w:t xml:space="preserve"> HPV, genital warts (human papilloma virus)</w:t>
      </w:r>
    </w:p>
    <w:p w:rsidR="001E6215" w:rsidRDefault="001E6215" w:rsidP="001E6215">
      <w:pPr>
        <w:spacing w:before="40" w:after="0" w:line="240" w:lineRule="auto"/>
        <w:ind w:firstLine="288"/>
        <w:rPr>
          <w:sz w:val="24"/>
        </w:rPr>
      </w:pPr>
      <w:r>
        <w:rPr>
          <w:sz w:val="24"/>
        </w:rPr>
        <w:tab/>
      </w:r>
      <w:r>
        <w:rPr>
          <w:sz w:val="24"/>
          <w:bdr w:val="single" w:sz="4" w:space="0" w:color="auto"/>
        </w:rPr>
        <w:t xml:space="preserve">       </w:t>
      </w:r>
      <w:r>
        <w:rPr>
          <w:sz w:val="24"/>
        </w:rPr>
        <w:t xml:space="preserve"> Hepatitis B</w:t>
      </w:r>
    </w:p>
    <w:p w:rsidR="001E6215" w:rsidRDefault="001E6215" w:rsidP="001E6215">
      <w:pPr>
        <w:spacing w:before="40" w:after="0" w:line="240" w:lineRule="auto"/>
        <w:ind w:firstLine="288"/>
        <w:rPr>
          <w:sz w:val="24"/>
        </w:rPr>
      </w:pPr>
      <w:r>
        <w:rPr>
          <w:sz w:val="24"/>
        </w:rPr>
        <w:tab/>
      </w:r>
      <w:r>
        <w:rPr>
          <w:sz w:val="24"/>
          <w:bdr w:val="single" w:sz="4" w:space="0" w:color="auto"/>
        </w:rPr>
        <w:t xml:space="preserve">       </w:t>
      </w:r>
      <w:r>
        <w:rPr>
          <w:sz w:val="24"/>
        </w:rPr>
        <w:t xml:space="preserve"> Hepatitis C</w:t>
      </w:r>
    </w:p>
    <w:p w:rsidR="001E6215" w:rsidRDefault="001E6215" w:rsidP="001E6215">
      <w:pPr>
        <w:spacing w:before="40" w:after="0" w:line="240" w:lineRule="auto"/>
        <w:rPr>
          <w:sz w:val="24"/>
        </w:rPr>
      </w:pPr>
      <w:r>
        <w:rPr>
          <w:sz w:val="24"/>
        </w:rPr>
        <w:lastRenderedPageBreak/>
        <w:t>10.   Has your ability to pay for healthcare changed within the past 3 months? (Select only one.)</w:t>
      </w:r>
    </w:p>
    <w:p w:rsidR="001E6215" w:rsidRDefault="001E6215" w:rsidP="001E6215">
      <w:pPr>
        <w:spacing w:before="40" w:after="0" w:line="240" w:lineRule="auto"/>
        <w:rPr>
          <w:sz w:val="24"/>
        </w:rPr>
      </w:pPr>
      <w:r>
        <w:rPr>
          <w:sz w:val="24"/>
        </w:rPr>
        <w:t xml:space="preserve"> </w:t>
      </w:r>
      <w:r>
        <w:rPr>
          <w:sz w:val="24"/>
        </w:rPr>
        <w:tab/>
      </w:r>
      <w:r>
        <w:rPr>
          <w:sz w:val="24"/>
          <w:bdr w:val="single" w:sz="4" w:space="0" w:color="auto"/>
        </w:rPr>
        <w:t xml:space="preserve">       </w:t>
      </w:r>
      <w:r>
        <w:rPr>
          <w:sz w:val="24"/>
        </w:rPr>
        <w:t xml:space="preserve"> No, my ability to pay for healthcare has stayed the same.</w:t>
      </w:r>
    </w:p>
    <w:p w:rsidR="001E6215" w:rsidRDefault="001E6215" w:rsidP="001E6215">
      <w:pPr>
        <w:spacing w:before="40" w:after="0" w:line="240" w:lineRule="auto"/>
        <w:ind w:left="720"/>
        <w:rPr>
          <w:sz w:val="24"/>
        </w:rPr>
      </w:pPr>
      <w:r>
        <w:rPr>
          <w:sz w:val="24"/>
          <w:bdr w:val="single" w:sz="4" w:space="0" w:color="auto"/>
        </w:rPr>
        <w:t xml:space="preserve">       </w:t>
      </w:r>
      <w:r>
        <w:rPr>
          <w:sz w:val="24"/>
        </w:rPr>
        <w:t xml:space="preserve"> Yes, my ability to pay for healthcare has decreased (I have less money or higher   healthcare costs, or both).</w:t>
      </w:r>
      <w:r>
        <w:rPr>
          <w:sz w:val="24"/>
        </w:rPr>
        <w:tab/>
      </w:r>
    </w:p>
    <w:p w:rsidR="001E6215" w:rsidRDefault="001E6215" w:rsidP="001E6215">
      <w:pPr>
        <w:spacing w:before="40" w:after="0" w:line="240" w:lineRule="auto"/>
        <w:ind w:left="720" w:hanging="720"/>
        <w:rPr>
          <w:sz w:val="24"/>
        </w:rPr>
      </w:pPr>
      <w:r>
        <w:rPr>
          <w:sz w:val="24"/>
        </w:rPr>
        <w:tab/>
      </w:r>
      <w:r>
        <w:rPr>
          <w:sz w:val="24"/>
          <w:bdr w:val="single" w:sz="4" w:space="0" w:color="auto"/>
        </w:rPr>
        <w:t xml:space="preserve">       </w:t>
      </w:r>
      <w:r>
        <w:rPr>
          <w:sz w:val="24"/>
        </w:rPr>
        <w:t xml:space="preserve"> Yes, my ability to pay for healthcare has incr</w:t>
      </w:r>
      <w:r w:rsidR="002C273D">
        <w:rPr>
          <w:sz w:val="24"/>
        </w:rPr>
        <w:t>eased (I have more money, lower</w:t>
      </w:r>
      <w:r>
        <w:rPr>
          <w:sz w:val="24"/>
        </w:rPr>
        <w:t xml:space="preserve"> healthcare costs, or both).</w:t>
      </w:r>
      <w:r>
        <w:rPr>
          <w:sz w:val="24"/>
        </w:rPr>
        <w:tab/>
      </w:r>
    </w:p>
    <w:p w:rsidR="001E6215" w:rsidRDefault="001E6215" w:rsidP="001E6215">
      <w:pPr>
        <w:spacing w:before="40" w:after="0"/>
        <w:rPr>
          <w:sz w:val="24"/>
        </w:rPr>
      </w:pPr>
    </w:p>
    <w:p w:rsidR="0025218E" w:rsidRPr="003611DE" w:rsidRDefault="0025218E" w:rsidP="0025218E">
      <w:pPr>
        <w:pStyle w:val="NoSpacing"/>
        <w:rPr>
          <w:ins w:id="0" w:author="Lnw8" w:date="2010-12-10T12:32:00Z"/>
          <w:highlight w:val="yellow"/>
        </w:rPr>
      </w:pPr>
      <w:ins w:id="1" w:author="Lnw8" w:date="2010-12-10T12:32:00Z">
        <w:r w:rsidRPr="003611DE">
          <w:rPr>
            <w:highlight w:val="yellow"/>
          </w:rPr>
          <w:t>.</w:t>
        </w:r>
        <w:r>
          <w:t xml:space="preserve">  </w:t>
        </w:r>
        <w:r w:rsidRPr="003611DE">
          <w:rPr>
            <w:highlight w:val="yellow"/>
          </w:rPr>
          <w:t xml:space="preserve">If yes, when were you last tested? </w:t>
        </w:r>
      </w:ins>
    </w:p>
    <w:p w:rsidR="0025218E" w:rsidRPr="003611DE" w:rsidRDefault="0025218E" w:rsidP="0025218E">
      <w:pPr>
        <w:pStyle w:val="NoSpacing"/>
        <w:rPr>
          <w:ins w:id="2" w:author="Lnw8" w:date="2010-12-10T12:32:00Z"/>
          <w:highlight w:val="yellow"/>
        </w:rPr>
      </w:pPr>
      <w:ins w:id="3" w:author="Lnw8" w:date="2010-12-10T12:32:00Z">
        <w:r w:rsidRPr="003611DE">
          <w:rPr>
            <w:highlight w:val="yellow"/>
          </w:rPr>
          <w:tab/>
        </w:r>
        <w:r w:rsidRPr="003611DE">
          <w:rPr>
            <w:highlight w:val="yellow"/>
            <w:bdr w:val="single" w:sz="4" w:space="0" w:color="auto"/>
          </w:rPr>
          <w:t xml:space="preserve">       </w:t>
        </w:r>
        <w:r w:rsidRPr="003611DE">
          <w:rPr>
            <w:highlight w:val="yellow"/>
          </w:rPr>
          <w:t xml:space="preserve"> Within the last three month ______________ (please give the date)</w:t>
        </w:r>
      </w:ins>
    </w:p>
    <w:p w:rsidR="0025218E" w:rsidRPr="003611DE" w:rsidRDefault="0025218E" w:rsidP="0025218E">
      <w:pPr>
        <w:pStyle w:val="NoSpacing"/>
        <w:rPr>
          <w:ins w:id="4" w:author="Lnw8" w:date="2010-12-10T12:32:00Z"/>
          <w:highlight w:val="yellow"/>
        </w:rPr>
      </w:pPr>
      <w:ins w:id="5" w:author="Lnw8" w:date="2010-12-10T12:32:00Z">
        <w:r w:rsidRPr="003611DE">
          <w:rPr>
            <w:highlight w:val="yellow"/>
          </w:rPr>
          <w:t xml:space="preserve">    </w:t>
        </w:r>
        <w:r w:rsidRPr="003611DE">
          <w:rPr>
            <w:highlight w:val="yellow"/>
          </w:rPr>
          <w:tab/>
        </w:r>
        <w:r w:rsidRPr="003611DE">
          <w:rPr>
            <w:highlight w:val="yellow"/>
            <w:bdr w:val="single" w:sz="4" w:space="0" w:color="auto"/>
          </w:rPr>
          <w:t xml:space="preserve">       </w:t>
        </w:r>
        <w:r w:rsidRPr="003611DE">
          <w:rPr>
            <w:highlight w:val="yellow"/>
          </w:rPr>
          <w:t xml:space="preserve"> Longer than three months </w:t>
        </w:r>
        <w:proofErr w:type="spellStart"/>
        <w:r w:rsidRPr="003611DE">
          <w:rPr>
            <w:highlight w:val="yellow"/>
          </w:rPr>
          <w:t>go</w:t>
        </w:r>
        <w:proofErr w:type="spellEnd"/>
        <w:r w:rsidRPr="003611DE">
          <w:rPr>
            <w:highlight w:val="yellow"/>
          </w:rPr>
          <w:t xml:space="preserve"> _____________ (please give the date)</w:t>
        </w:r>
      </w:ins>
    </w:p>
    <w:p w:rsidR="0025218E" w:rsidRPr="003611DE" w:rsidRDefault="0025218E" w:rsidP="0025218E">
      <w:pPr>
        <w:pStyle w:val="NoSpacing"/>
        <w:rPr>
          <w:ins w:id="6" w:author="Lnw8" w:date="2010-12-10T12:32:00Z"/>
          <w:highlight w:val="yellow"/>
        </w:rPr>
      </w:pPr>
    </w:p>
    <w:p w:rsidR="0025218E" w:rsidRPr="003611DE" w:rsidRDefault="0025218E" w:rsidP="0025218E">
      <w:pPr>
        <w:pStyle w:val="NoSpacing"/>
        <w:rPr>
          <w:ins w:id="7" w:author="Lnw8" w:date="2010-12-10T12:32:00Z"/>
          <w:highlight w:val="yellow"/>
        </w:rPr>
      </w:pPr>
    </w:p>
    <w:p w:rsidR="0025218E" w:rsidRPr="003611DE" w:rsidRDefault="0025218E" w:rsidP="0025218E">
      <w:pPr>
        <w:pStyle w:val="NoSpacing"/>
        <w:rPr>
          <w:ins w:id="8" w:author="Lnw8" w:date="2010-12-10T12:32:00Z"/>
          <w:highlight w:val="yellow"/>
        </w:rPr>
      </w:pPr>
      <w:ins w:id="9" w:author="Lnw8" w:date="2010-12-10T12:32:00Z">
        <w:r w:rsidRPr="003611DE">
          <w:rPr>
            <w:highlight w:val="yellow"/>
          </w:rPr>
          <w:t>10. If yes, where were you tested</w:t>
        </w:r>
        <w:proofErr w:type="gramStart"/>
        <w:r w:rsidRPr="003611DE">
          <w:rPr>
            <w:highlight w:val="yellow"/>
          </w:rPr>
          <w:t xml:space="preserve">? </w:t>
        </w:r>
        <w:proofErr w:type="gramEnd"/>
        <w:r w:rsidRPr="003611DE">
          <w:rPr>
            <w:highlight w:val="yellow"/>
          </w:rPr>
          <w:t>(Select only one)</w:t>
        </w:r>
      </w:ins>
    </w:p>
    <w:p w:rsidR="0025218E" w:rsidRPr="003611DE" w:rsidRDefault="0025218E" w:rsidP="0025218E">
      <w:pPr>
        <w:pStyle w:val="NoSpacing"/>
        <w:rPr>
          <w:ins w:id="10" w:author="Lnw8" w:date="2010-12-10T12:32:00Z"/>
          <w:highlight w:val="yellow"/>
        </w:rPr>
      </w:pPr>
      <w:ins w:id="11" w:author="Lnw8" w:date="2010-12-10T12:32:00Z">
        <w:r w:rsidRPr="003611DE">
          <w:rPr>
            <w:highlight w:val="yellow"/>
          </w:rPr>
          <w:tab/>
        </w:r>
        <w:r w:rsidRPr="003611DE">
          <w:rPr>
            <w:highlight w:val="yellow"/>
          </w:rPr>
          <w:softHyphen/>
        </w:r>
        <w:r w:rsidRPr="003611DE">
          <w:rPr>
            <w:highlight w:val="yellow"/>
            <w:bdr w:val="single" w:sz="4" w:space="0" w:color="auto"/>
          </w:rPr>
          <w:t xml:space="preserve">       </w:t>
        </w:r>
        <w:r w:rsidRPr="003611DE">
          <w:rPr>
            <w:highlight w:val="yellow"/>
          </w:rPr>
          <w:t xml:space="preserve">  </w:t>
        </w:r>
        <w:proofErr w:type="gramStart"/>
        <w:r w:rsidRPr="003611DE">
          <w:rPr>
            <w:highlight w:val="yellow"/>
          </w:rPr>
          <w:t>In</w:t>
        </w:r>
        <w:proofErr w:type="gramEnd"/>
        <w:r w:rsidRPr="003611DE">
          <w:rPr>
            <w:highlight w:val="yellow"/>
          </w:rPr>
          <w:t xml:space="preserve"> a doctor’s office</w:t>
        </w:r>
      </w:ins>
    </w:p>
    <w:p w:rsidR="0025218E" w:rsidRPr="003611DE" w:rsidRDefault="0025218E" w:rsidP="0025218E">
      <w:pPr>
        <w:pStyle w:val="NoSpacing"/>
        <w:rPr>
          <w:ins w:id="12" w:author="Lnw8" w:date="2010-12-10T12:32:00Z"/>
          <w:highlight w:val="yellow"/>
        </w:rPr>
      </w:pPr>
      <w:ins w:id="13" w:author="Lnw8" w:date="2010-12-10T12:32:00Z">
        <w:r w:rsidRPr="003611DE">
          <w:rPr>
            <w:highlight w:val="yellow"/>
          </w:rPr>
          <w:tab/>
        </w:r>
        <w:r w:rsidRPr="003611DE">
          <w:rPr>
            <w:highlight w:val="yellow"/>
            <w:bdr w:val="single" w:sz="4" w:space="0" w:color="auto"/>
          </w:rPr>
          <w:t xml:space="preserve">       </w:t>
        </w:r>
        <w:r w:rsidRPr="003611DE">
          <w:rPr>
            <w:highlight w:val="yellow"/>
          </w:rPr>
          <w:t xml:space="preserve">   In a clinic</w:t>
        </w:r>
      </w:ins>
    </w:p>
    <w:p w:rsidR="0025218E" w:rsidRDefault="0025218E" w:rsidP="0025218E">
      <w:pPr>
        <w:pStyle w:val="NoSpacing"/>
        <w:rPr>
          <w:ins w:id="14" w:author="Lnw8" w:date="2010-12-10T12:32:00Z"/>
          <w:highlight w:val="yellow"/>
        </w:rPr>
      </w:pPr>
      <w:ins w:id="15" w:author="Lnw8" w:date="2010-12-10T12:32:00Z">
        <w:r w:rsidRPr="003611DE">
          <w:rPr>
            <w:highlight w:val="yellow"/>
          </w:rPr>
          <w:tab/>
        </w:r>
        <w:r w:rsidRPr="003611DE">
          <w:rPr>
            <w:highlight w:val="yellow"/>
            <w:bdr w:val="single" w:sz="4" w:space="0" w:color="auto"/>
          </w:rPr>
          <w:t xml:space="preserve">       </w:t>
        </w:r>
        <w:r w:rsidRPr="003611DE">
          <w:rPr>
            <w:highlight w:val="yellow"/>
          </w:rPr>
          <w:t xml:space="preserve">   In my neighborhood/community</w:t>
        </w:r>
      </w:ins>
    </w:p>
    <w:p w:rsidR="0025218E" w:rsidRPr="003611DE" w:rsidRDefault="0025218E" w:rsidP="0025218E">
      <w:pPr>
        <w:pStyle w:val="NoSpacing"/>
        <w:rPr>
          <w:ins w:id="16" w:author="Lnw8" w:date="2010-12-10T12:32:00Z"/>
          <w:highlight w:val="yellow"/>
        </w:rPr>
      </w:pPr>
    </w:p>
    <w:p w:rsidR="0025218E" w:rsidRPr="003611DE" w:rsidRDefault="0025218E" w:rsidP="0025218E">
      <w:pPr>
        <w:pStyle w:val="NoSpacing"/>
        <w:rPr>
          <w:ins w:id="17" w:author="Lnw8" w:date="2010-12-10T12:32:00Z"/>
          <w:highlight w:val="yellow"/>
        </w:rPr>
      </w:pPr>
    </w:p>
    <w:p w:rsidR="0025218E" w:rsidRPr="003611DE" w:rsidRDefault="0025218E" w:rsidP="0025218E">
      <w:pPr>
        <w:pStyle w:val="NoSpacing"/>
        <w:rPr>
          <w:ins w:id="18" w:author="Lnw8" w:date="2010-12-10T12:32:00Z"/>
          <w:highlight w:val="yellow"/>
        </w:rPr>
      </w:pPr>
      <w:ins w:id="19" w:author="Lnw8" w:date="2010-12-10T12:32:00Z">
        <w:r w:rsidRPr="003611DE">
          <w:rPr>
            <w:highlight w:val="yellow"/>
          </w:rPr>
          <w:t>11. If yes, how were you tested</w:t>
        </w:r>
        <w:proofErr w:type="gramStart"/>
        <w:r w:rsidRPr="003611DE">
          <w:rPr>
            <w:highlight w:val="yellow"/>
          </w:rPr>
          <w:t xml:space="preserve">? </w:t>
        </w:r>
        <w:proofErr w:type="gramEnd"/>
        <w:r w:rsidRPr="003611DE">
          <w:rPr>
            <w:highlight w:val="yellow"/>
          </w:rPr>
          <w:t>(Select only one)</w:t>
        </w:r>
      </w:ins>
    </w:p>
    <w:p w:rsidR="0025218E" w:rsidRPr="003611DE" w:rsidRDefault="0025218E" w:rsidP="0025218E">
      <w:pPr>
        <w:pStyle w:val="NoSpacing"/>
        <w:rPr>
          <w:ins w:id="20" w:author="Lnw8" w:date="2010-12-10T12:32:00Z"/>
          <w:highlight w:val="yellow"/>
        </w:rPr>
      </w:pPr>
      <w:ins w:id="21" w:author="Lnw8" w:date="2010-12-10T12:32:00Z">
        <w:r w:rsidRPr="003611DE">
          <w:rPr>
            <w:highlight w:val="yellow"/>
          </w:rPr>
          <w:tab/>
        </w:r>
        <w:r w:rsidRPr="003611DE">
          <w:rPr>
            <w:highlight w:val="yellow"/>
          </w:rPr>
          <w:softHyphen/>
        </w:r>
        <w:r w:rsidRPr="003611DE">
          <w:rPr>
            <w:highlight w:val="yellow"/>
            <w:bdr w:val="single" w:sz="4" w:space="0" w:color="auto"/>
          </w:rPr>
          <w:t xml:space="preserve">       </w:t>
        </w:r>
        <w:r w:rsidRPr="003611DE">
          <w:rPr>
            <w:highlight w:val="yellow"/>
          </w:rPr>
          <w:t xml:space="preserve">  </w:t>
        </w:r>
        <w:proofErr w:type="gramStart"/>
        <w:r w:rsidRPr="003611DE">
          <w:rPr>
            <w:highlight w:val="yellow"/>
          </w:rPr>
          <w:t>My</w:t>
        </w:r>
        <w:proofErr w:type="gramEnd"/>
        <w:r w:rsidRPr="003611DE">
          <w:rPr>
            <w:highlight w:val="yellow"/>
          </w:rPr>
          <w:t xml:space="preserve"> blood was drawn </w:t>
        </w:r>
      </w:ins>
    </w:p>
    <w:p w:rsidR="0025218E" w:rsidRPr="003611DE" w:rsidRDefault="0025218E" w:rsidP="0025218E">
      <w:pPr>
        <w:pStyle w:val="NoSpacing"/>
        <w:rPr>
          <w:ins w:id="22" w:author="Lnw8" w:date="2010-12-10T12:32:00Z"/>
          <w:highlight w:val="yellow"/>
        </w:rPr>
      </w:pPr>
      <w:ins w:id="23" w:author="Lnw8" w:date="2010-12-10T12:32:00Z">
        <w:r w:rsidRPr="003611DE">
          <w:rPr>
            <w:highlight w:val="yellow"/>
          </w:rPr>
          <w:tab/>
        </w:r>
        <w:r w:rsidRPr="003611DE">
          <w:rPr>
            <w:highlight w:val="yellow"/>
            <w:bdr w:val="single" w:sz="4" w:space="0" w:color="auto"/>
          </w:rPr>
          <w:t xml:space="preserve">       </w:t>
        </w:r>
        <w:r w:rsidRPr="003611DE">
          <w:rPr>
            <w:highlight w:val="yellow"/>
          </w:rPr>
          <w:t xml:space="preserve">  My finger </w:t>
        </w:r>
        <w:proofErr w:type="gramStart"/>
        <w:r w:rsidRPr="003611DE">
          <w:rPr>
            <w:highlight w:val="yellow"/>
          </w:rPr>
          <w:t>was pricked</w:t>
        </w:r>
        <w:proofErr w:type="gramEnd"/>
      </w:ins>
    </w:p>
    <w:p w:rsidR="0025218E" w:rsidRPr="003611DE" w:rsidRDefault="0025218E" w:rsidP="0025218E">
      <w:pPr>
        <w:pStyle w:val="NoSpacing"/>
        <w:rPr>
          <w:ins w:id="24" w:author="Lnw8" w:date="2010-12-10T12:32:00Z"/>
          <w:highlight w:val="yellow"/>
        </w:rPr>
      </w:pPr>
      <w:ins w:id="25" w:author="Lnw8" w:date="2010-12-10T12:32:00Z">
        <w:r w:rsidRPr="003611DE">
          <w:rPr>
            <w:highlight w:val="yellow"/>
          </w:rPr>
          <w:tab/>
        </w:r>
        <w:r w:rsidRPr="003611DE">
          <w:rPr>
            <w:highlight w:val="yellow"/>
            <w:bdr w:val="single" w:sz="4" w:space="0" w:color="auto"/>
          </w:rPr>
          <w:t xml:space="preserve">       </w:t>
        </w:r>
        <w:r w:rsidRPr="003611DE">
          <w:rPr>
            <w:highlight w:val="yellow"/>
          </w:rPr>
          <w:t xml:space="preserve">  I held a swab in my cheek</w:t>
        </w:r>
      </w:ins>
    </w:p>
    <w:p w:rsidR="0025218E" w:rsidRDefault="0025218E" w:rsidP="0025218E">
      <w:pPr>
        <w:pStyle w:val="NoSpacing"/>
        <w:rPr>
          <w:ins w:id="26" w:author="Lnw8" w:date="2010-12-10T12:32:00Z"/>
        </w:rPr>
      </w:pPr>
      <w:ins w:id="27" w:author="Lnw8" w:date="2010-12-10T12:32:00Z">
        <w:r w:rsidRPr="003611DE">
          <w:rPr>
            <w:highlight w:val="yellow"/>
          </w:rPr>
          <w:tab/>
        </w:r>
        <w:r w:rsidRPr="003611DE">
          <w:rPr>
            <w:highlight w:val="yellow"/>
            <w:bdr w:val="single" w:sz="4" w:space="0" w:color="auto"/>
          </w:rPr>
          <w:t xml:space="preserve">       </w:t>
        </w:r>
        <w:r w:rsidRPr="003611DE">
          <w:rPr>
            <w:highlight w:val="yellow"/>
          </w:rPr>
          <w:t xml:space="preserve">  My upper and lower gums </w:t>
        </w:r>
        <w:proofErr w:type="gramStart"/>
        <w:r w:rsidRPr="003611DE">
          <w:rPr>
            <w:highlight w:val="yellow"/>
          </w:rPr>
          <w:t>were swabbed</w:t>
        </w:r>
        <w:proofErr w:type="gramEnd"/>
        <w:r w:rsidRPr="003611DE">
          <w:rPr>
            <w:highlight w:val="yellow"/>
          </w:rPr>
          <w:t xml:space="preserve"> (rapid)</w:t>
        </w:r>
      </w:ins>
    </w:p>
    <w:p w:rsidR="001E6215" w:rsidRDefault="001E6215" w:rsidP="0025218E">
      <w:pPr>
        <w:pStyle w:val="NoSpacing"/>
        <w:rPr>
          <w:rFonts w:ascii="Times New Roman" w:eastAsia="Times New Roman" w:hAnsi="Times New Roman" w:cs="Times New Roman"/>
          <w:b/>
          <w:bCs/>
          <w:sz w:val="28"/>
          <w:szCs w:val="28"/>
        </w:rPr>
      </w:pPr>
      <w:r>
        <w:br w:type="page"/>
      </w:r>
    </w:p>
    <w:p w:rsidR="001E6215" w:rsidRDefault="001E6215" w:rsidP="002C273D">
      <w:pPr>
        <w:spacing w:after="0" w:line="240" w:lineRule="auto"/>
      </w:pPr>
      <w:r w:rsidRPr="00344A01">
        <w:rPr>
          <w:sz w:val="24"/>
          <w:szCs w:val="24"/>
        </w:rPr>
        <w:lastRenderedPageBreak/>
        <w:t>Directions: Thank you for participating in this important survey</w:t>
      </w:r>
      <w:proofErr w:type="gramStart"/>
      <w:r w:rsidRPr="00344A01">
        <w:rPr>
          <w:sz w:val="24"/>
          <w:szCs w:val="24"/>
        </w:rPr>
        <w:t xml:space="preserve">. </w:t>
      </w:r>
      <w:proofErr w:type="gramEnd"/>
      <w:r w:rsidRPr="00344A01">
        <w:rPr>
          <w:sz w:val="24"/>
          <w:szCs w:val="24"/>
        </w:rPr>
        <w:t>Please follow the directions carefully and respond to each item which applies to you.</w:t>
      </w:r>
      <w:r>
        <w:rPr>
          <w:sz w:val="24"/>
          <w:szCs w:val="24"/>
        </w:rPr>
        <w:t xml:space="preserve"> You only need to touch the computer screen to go to the next page. Please ask one of the research staff members for help if needed. (We will use something similar to this statement.) </w:t>
      </w:r>
    </w:p>
    <w:p w:rsidR="001E6215" w:rsidRDefault="001E6215" w:rsidP="002C273D">
      <w:pPr>
        <w:spacing w:after="0" w:line="240" w:lineRule="auto"/>
        <w:rPr>
          <w:sz w:val="24"/>
        </w:rPr>
      </w:pPr>
      <w:r>
        <w:rPr>
          <w:sz w:val="24"/>
        </w:rPr>
        <w:tab/>
        <w:t xml:space="preserve">  </w:t>
      </w:r>
    </w:p>
    <w:p w:rsidR="001E6215" w:rsidRDefault="001E6215" w:rsidP="002C273D">
      <w:pPr>
        <w:spacing w:after="0" w:line="240" w:lineRule="auto"/>
        <w:rPr>
          <w:sz w:val="24"/>
        </w:rPr>
      </w:pPr>
      <w:r>
        <w:rPr>
          <w:sz w:val="24"/>
        </w:rPr>
        <w:t>Study ID:</w:t>
      </w:r>
      <w:r>
        <w:rPr>
          <w:sz w:val="24"/>
        </w:rPr>
        <w:tab/>
        <w:t xml:space="preserve"> (__ __/__ __/__ __ __ )_ __ __</w:t>
      </w:r>
      <w:r>
        <w:rPr>
          <w:sz w:val="24"/>
        </w:rPr>
        <w:tab/>
      </w:r>
      <w:r>
        <w:rPr>
          <w:sz w:val="24"/>
        </w:rPr>
        <w:tab/>
        <w:t>( mm/   dd /   yyyy    )     FML</w:t>
      </w:r>
    </w:p>
    <w:p w:rsidR="001E6215" w:rsidRDefault="001E6215" w:rsidP="002C273D">
      <w:pPr>
        <w:pStyle w:val="CommentText"/>
        <w:rPr>
          <w:b/>
          <w:sz w:val="24"/>
          <w:szCs w:val="22"/>
        </w:rPr>
      </w:pPr>
    </w:p>
    <w:p w:rsidR="001E6215" w:rsidRDefault="001E6215" w:rsidP="002C273D">
      <w:pPr>
        <w:spacing w:after="0" w:line="240" w:lineRule="auto"/>
        <w:rPr>
          <w:sz w:val="24"/>
        </w:rPr>
      </w:pPr>
      <w:r>
        <w:rPr>
          <w:b/>
          <w:sz w:val="24"/>
          <w:u w:val="single"/>
        </w:rPr>
        <w:t>HIV Testing History</w:t>
      </w:r>
      <w:r>
        <w:rPr>
          <w:sz w:val="24"/>
        </w:rPr>
        <w:t xml:space="preserve"> - Please note:  </w:t>
      </w:r>
      <w:r>
        <w:rPr>
          <w:b/>
          <w:sz w:val="24"/>
        </w:rPr>
        <w:t>DK</w:t>
      </w:r>
      <w:r>
        <w:rPr>
          <w:sz w:val="24"/>
        </w:rPr>
        <w:t xml:space="preserve">= don’t know. </w:t>
      </w:r>
      <w:r>
        <w:rPr>
          <w:b/>
          <w:sz w:val="24"/>
        </w:rPr>
        <w:t>NR</w:t>
      </w:r>
      <w:r>
        <w:rPr>
          <w:sz w:val="24"/>
        </w:rPr>
        <w:t>= no response</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28"/>
        <w:gridCol w:w="900"/>
        <w:gridCol w:w="1260"/>
        <w:gridCol w:w="630"/>
        <w:gridCol w:w="630"/>
      </w:tblGrid>
      <w:tr w:rsidR="001E6215" w:rsidTr="002C273D">
        <w:tc>
          <w:tcPr>
            <w:tcW w:w="6228" w:type="dxa"/>
          </w:tcPr>
          <w:p w:rsidR="001E6215" w:rsidRDefault="001E6215" w:rsidP="002C273D">
            <w:pPr>
              <w:keepNext/>
              <w:keepLines/>
              <w:numPr>
                <w:ilvl w:val="3"/>
                <w:numId w:val="13"/>
              </w:numPr>
              <w:tabs>
                <w:tab w:val="left" w:pos="0"/>
              </w:tabs>
              <w:suppressAutoHyphens/>
              <w:overflowPunct w:val="0"/>
              <w:autoSpaceDE w:val="0"/>
              <w:autoSpaceDN w:val="0"/>
              <w:adjustRightInd w:val="0"/>
              <w:spacing w:after="0" w:line="240" w:lineRule="auto"/>
              <w:textAlignment w:val="baseline"/>
              <w:rPr>
                <w:sz w:val="24"/>
              </w:rPr>
            </w:pPr>
            <w:r>
              <w:rPr>
                <w:sz w:val="24"/>
              </w:rPr>
              <w:t>1.   Have you ever been tested for HIV?</w:t>
            </w:r>
          </w:p>
        </w:tc>
        <w:tc>
          <w:tcPr>
            <w:tcW w:w="900" w:type="dxa"/>
          </w:tcPr>
          <w:p w:rsidR="001E6215" w:rsidRDefault="001E6215" w:rsidP="002C273D">
            <w:pPr>
              <w:keepNext/>
              <w:keepLines/>
              <w:tabs>
                <w:tab w:val="left" w:pos="0"/>
              </w:tabs>
              <w:suppressAutoHyphens/>
              <w:spacing w:after="0" w:line="240" w:lineRule="auto"/>
              <w:jc w:val="center"/>
              <w:rPr>
                <w:sz w:val="24"/>
              </w:rPr>
            </w:pPr>
            <w:r>
              <w:rPr>
                <w:sz w:val="24"/>
              </w:rPr>
              <w:t>Yes</w:t>
            </w:r>
          </w:p>
        </w:tc>
        <w:tc>
          <w:tcPr>
            <w:tcW w:w="1260" w:type="dxa"/>
          </w:tcPr>
          <w:p w:rsidR="001E6215" w:rsidRDefault="001E6215" w:rsidP="002C273D">
            <w:pPr>
              <w:keepNext/>
              <w:keepLines/>
              <w:tabs>
                <w:tab w:val="left" w:pos="0"/>
              </w:tabs>
              <w:suppressAutoHyphens/>
              <w:spacing w:after="0" w:line="240" w:lineRule="auto"/>
              <w:jc w:val="center"/>
              <w:rPr>
                <w:sz w:val="24"/>
              </w:rPr>
            </w:pPr>
            <w:r>
              <w:rPr>
                <w:sz w:val="24"/>
              </w:rPr>
              <w:t>No</w:t>
            </w:r>
          </w:p>
        </w:tc>
        <w:tc>
          <w:tcPr>
            <w:tcW w:w="630" w:type="dxa"/>
          </w:tcPr>
          <w:p w:rsidR="001E6215" w:rsidRDefault="001E6215" w:rsidP="002C273D">
            <w:pPr>
              <w:keepNext/>
              <w:keepLines/>
              <w:tabs>
                <w:tab w:val="left" w:pos="0"/>
              </w:tabs>
              <w:suppressAutoHyphens/>
              <w:spacing w:after="0" w:line="240" w:lineRule="auto"/>
              <w:jc w:val="center"/>
              <w:rPr>
                <w:sz w:val="24"/>
              </w:rPr>
            </w:pPr>
            <w:r>
              <w:rPr>
                <w:sz w:val="24"/>
              </w:rPr>
              <w:t>DK</w:t>
            </w:r>
          </w:p>
        </w:tc>
        <w:tc>
          <w:tcPr>
            <w:tcW w:w="630" w:type="dxa"/>
          </w:tcPr>
          <w:p w:rsidR="001E6215" w:rsidRDefault="001E6215" w:rsidP="002C273D">
            <w:pPr>
              <w:keepNext/>
              <w:keepLines/>
              <w:tabs>
                <w:tab w:val="left" w:pos="0"/>
              </w:tabs>
              <w:suppressAutoHyphens/>
              <w:spacing w:after="0" w:line="240" w:lineRule="auto"/>
              <w:jc w:val="center"/>
              <w:rPr>
                <w:sz w:val="24"/>
              </w:rPr>
            </w:pPr>
            <w:r>
              <w:rPr>
                <w:sz w:val="24"/>
              </w:rPr>
              <w:t>NR</w:t>
            </w:r>
          </w:p>
        </w:tc>
      </w:tr>
      <w:tr w:rsidR="001E6215" w:rsidTr="002C273D">
        <w:tc>
          <w:tcPr>
            <w:tcW w:w="6228" w:type="dxa"/>
            <w:tcBorders>
              <w:top w:val="single" w:sz="4" w:space="0" w:color="auto"/>
              <w:left w:val="single" w:sz="4" w:space="0" w:color="auto"/>
              <w:bottom w:val="single" w:sz="4" w:space="0" w:color="auto"/>
              <w:right w:val="single" w:sz="4" w:space="0" w:color="auto"/>
            </w:tcBorders>
          </w:tcPr>
          <w:p w:rsidR="001E6215" w:rsidRDefault="001E6215" w:rsidP="002C273D">
            <w:pPr>
              <w:keepNext/>
              <w:keepLines/>
              <w:tabs>
                <w:tab w:val="left" w:pos="0"/>
              </w:tabs>
              <w:suppressAutoHyphens/>
              <w:spacing w:after="0" w:line="240" w:lineRule="auto"/>
              <w:rPr>
                <w:sz w:val="24"/>
              </w:rPr>
            </w:pPr>
            <w:r>
              <w:rPr>
                <w:sz w:val="24"/>
              </w:rPr>
              <w:t>1a. If YES, do you know the results of your most recent test?</w:t>
            </w:r>
          </w:p>
        </w:tc>
        <w:tc>
          <w:tcPr>
            <w:tcW w:w="900" w:type="dxa"/>
            <w:tcBorders>
              <w:top w:val="single" w:sz="4" w:space="0" w:color="auto"/>
              <w:left w:val="single" w:sz="4" w:space="0" w:color="auto"/>
              <w:bottom w:val="single" w:sz="4" w:space="0" w:color="auto"/>
            </w:tcBorders>
            <w:vAlign w:val="center"/>
          </w:tcPr>
          <w:p w:rsidR="001E6215" w:rsidRPr="00260F03" w:rsidRDefault="001E6215" w:rsidP="002C273D">
            <w:pPr>
              <w:keepNext/>
              <w:keepLines/>
              <w:tabs>
                <w:tab w:val="left" w:pos="0"/>
              </w:tabs>
              <w:suppressAutoHyphens/>
              <w:spacing w:after="0" w:line="240" w:lineRule="auto"/>
              <w:jc w:val="center"/>
              <w:rPr>
                <w:sz w:val="24"/>
                <w:highlight w:val="yellow"/>
              </w:rPr>
            </w:pPr>
            <w:r w:rsidRPr="00344A01">
              <w:rPr>
                <w:sz w:val="24"/>
              </w:rPr>
              <w:t>HIV+</w:t>
            </w:r>
          </w:p>
        </w:tc>
        <w:tc>
          <w:tcPr>
            <w:tcW w:w="1260" w:type="dxa"/>
            <w:tcBorders>
              <w:bottom w:val="single" w:sz="4" w:space="0" w:color="auto"/>
            </w:tcBorders>
            <w:vAlign w:val="center"/>
          </w:tcPr>
          <w:p w:rsidR="001E6215" w:rsidRDefault="001E6215" w:rsidP="002C273D">
            <w:pPr>
              <w:keepNext/>
              <w:keepLines/>
              <w:tabs>
                <w:tab w:val="left" w:pos="0"/>
              </w:tabs>
              <w:suppressAutoHyphens/>
              <w:spacing w:after="0" w:line="240" w:lineRule="auto"/>
              <w:jc w:val="center"/>
              <w:rPr>
                <w:sz w:val="24"/>
              </w:rPr>
            </w:pPr>
            <w:r>
              <w:rPr>
                <w:sz w:val="24"/>
              </w:rPr>
              <w:t>HIV-</w:t>
            </w:r>
          </w:p>
        </w:tc>
        <w:tc>
          <w:tcPr>
            <w:tcW w:w="630" w:type="dxa"/>
            <w:vAlign w:val="center"/>
          </w:tcPr>
          <w:p w:rsidR="001E6215" w:rsidRDefault="001E6215" w:rsidP="002C273D">
            <w:pPr>
              <w:keepNext/>
              <w:keepLines/>
              <w:tabs>
                <w:tab w:val="left" w:pos="0"/>
              </w:tabs>
              <w:suppressAutoHyphens/>
              <w:spacing w:after="0" w:line="240" w:lineRule="auto"/>
              <w:jc w:val="center"/>
              <w:rPr>
                <w:sz w:val="24"/>
              </w:rPr>
            </w:pPr>
          </w:p>
        </w:tc>
        <w:tc>
          <w:tcPr>
            <w:tcW w:w="630" w:type="dxa"/>
            <w:vAlign w:val="center"/>
          </w:tcPr>
          <w:p w:rsidR="001E6215" w:rsidRDefault="001E6215" w:rsidP="002C273D">
            <w:pPr>
              <w:keepNext/>
              <w:keepLines/>
              <w:tabs>
                <w:tab w:val="left" w:pos="0"/>
              </w:tabs>
              <w:suppressAutoHyphens/>
              <w:spacing w:after="0" w:line="240" w:lineRule="auto"/>
              <w:jc w:val="center"/>
              <w:rPr>
                <w:sz w:val="24"/>
              </w:rPr>
            </w:pPr>
          </w:p>
        </w:tc>
      </w:tr>
      <w:tr w:rsidR="001E6215" w:rsidTr="002C273D">
        <w:tc>
          <w:tcPr>
            <w:tcW w:w="6228" w:type="dxa"/>
          </w:tcPr>
          <w:p w:rsidR="001E6215" w:rsidRDefault="001E6215" w:rsidP="002C273D">
            <w:pPr>
              <w:keepNext/>
              <w:keepLines/>
              <w:numPr>
                <w:ilvl w:val="3"/>
                <w:numId w:val="13"/>
              </w:numPr>
              <w:tabs>
                <w:tab w:val="left" w:pos="0"/>
              </w:tabs>
              <w:suppressAutoHyphens/>
              <w:overflowPunct w:val="0"/>
              <w:autoSpaceDE w:val="0"/>
              <w:autoSpaceDN w:val="0"/>
              <w:adjustRightInd w:val="0"/>
              <w:spacing w:after="0" w:line="240" w:lineRule="auto"/>
              <w:textAlignment w:val="baseline"/>
              <w:rPr>
                <w:sz w:val="24"/>
              </w:rPr>
            </w:pPr>
            <w:r>
              <w:rPr>
                <w:sz w:val="24"/>
              </w:rPr>
              <w:t xml:space="preserve">2.  How many times have you been tested in the past 3 months? </w:t>
            </w:r>
          </w:p>
        </w:tc>
        <w:tc>
          <w:tcPr>
            <w:tcW w:w="900" w:type="dxa"/>
          </w:tcPr>
          <w:p w:rsidR="001E6215" w:rsidRDefault="001E6215" w:rsidP="002C273D">
            <w:pPr>
              <w:keepNext/>
              <w:keepLines/>
              <w:numPr>
                <w:ilvl w:val="3"/>
                <w:numId w:val="13"/>
              </w:numPr>
              <w:tabs>
                <w:tab w:val="left" w:pos="0"/>
              </w:tabs>
              <w:suppressAutoHyphens/>
              <w:overflowPunct w:val="0"/>
              <w:autoSpaceDE w:val="0"/>
              <w:autoSpaceDN w:val="0"/>
              <w:adjustRightInd w:val="0"/>
              <w:spacing w:after="0" w:line="240" w:lineRule="auto"/>
              <w:textAlignment w:val="baseline"/>
              <w:rPr>
                <w:sz w:val="24"/>
              </w:rPr>
            </w:pPr>
          </w:p>
          <w:p w:rsidR="001E6215" w:rsidRDefault="001E6215" w:rsidP="002C273D">
            <w:pPr>
              <w:keepNext/>
              <w:keepLines/>
              <w:numPr>
                <w:ilvl w:val="3"/>
                <w:numId w:val="13"/>
              </w:numPr>
              <w:tabs>
                <w:tab w:val="left" w:pos="0"/>
              </w:tabs>
              <w:suppressAutoHyphens/>
              <w:overflowPunct w:val="0"/>
              <w:autoSpaceDE w:val="0"/>
              <w:autoSpaceDN w:val="0"/>
              <w:adjustRightInd w:val="0"/>
              <w:spacing w:after="0" w:line="240" w:lineRule="auto"/>
              <w:textAlignment w:val="baseline"/>
              <w:rPr>
                <w:sz w:val="24"/>
              </w:rPr>
            </w:pPr>
            <w:r>
              <w:rPr>
                <w:sz w:val="24"/>
              </w:rPr>
              <w:t>Never</w:t>
            </w:r>
          </w:p>
        </w:tc>
        <w:tc>
          <w:tcPr>
            <w:tcW w:w="1260" w:type="dxa"/>
          </w:tcPr>
          <w:p w:rsidR="001E6215" w:rsidRDefault="001E6215" w:rsidP="002C273D">
            <w:pPr>
              <w:keepNext/>
              <w:keepLines/>
              <w:tabs>
                <w:tab w:val="left" w:pos="0"/>
              </w:tabs>
              <w:suppressAutoHyphens/>
              <w:spacing w:after="0" w:line="240" w:lineRule="auto"/>
              <w:jc w:val="center"/>
              <w:rPr>
                <w:sz w:val="24"/>
              </w:rPr>
            </w:pPr>
            <w:r>
              <w:rPr>
                <w:sz w:val="24"/>
              </w:rPr>
              <w:t>________</w:t>
            </w:r>
          </w:p>
          <w:p w:rsidR="001E6215" w:rsidRDefault="001E6215" w:rsidP="002C273D">
            <w:pPr>
              <w:keepNext/>
              <w:keepLines/>
              <w:tabs>
                <w:tab w:val="left" w:pos="0"/>
              </w:tabs>
              <w:suppressAutoHyphens/>
              <w:spacing w:after="0" w:line="240" w:lineRule="auto"/>
              <w:jc w:val="center"/>
              <w:rPr>
                <w:sz w:val="24"/>
              </w:rPr>
            </w:pPr>
            <w:r>
              <w:rPr>
                <w:sz w:val="24"/>
              </w:rPr>
              <w:t>Write the number</w:t>
            </w:r>
          </w:p>
        </w:tc>
        <w:tc>
          <w:tcPr>
            <w:tcW w:w="630" w:type="dxa"/>
          </w:tcPr>
          <w:p w:rsidR="001E6215" w:rsidRDefault="001E6215" w:rsidP="002C273D">
            <w:pPr>
              <w:keepNext/>
              <w:keepLines/>
              <w:tabs>
                <w:tab w:val="left" w:pos="0"/>
              </w:tabs>
              <w:suppressAutoHyphens/>
              <w:spacing w:after="0" w:line="240" w:lineRule="auto"/>
              <w:jc w:val="center"/>
              <w:rPr>
                <w:sz w:val="24"/>
              </w:rPr>
            </w:pPr>
          </w:p>
        </w:tc>
        <w:tc>
          <w:tcPr>
            <w:tcW w:w="630" w:type="dxa"/>
          </w:tcPr>
          <w:p w:rsidR="001E6215" w:rsidRDefault="001E6215" w:rsidP="002C273D">
            <w:pPr>
              <w:keepNext/>
              <w:keepLines/>
              <w:tabs>
                <w:tab w:val="left" w:pos="0"/>
              </w:tabs>
              <w:suppressAutoHyphens/>
              <w:spacing w:after="0" w:line="240" w:lineRule="auto"/>
              <w:jc w:val="center"/>
              <w:rPr>
                <w:sz w:val="24"/>
              </w:rPr>
            </w:pPr>
          </w:p>
        </w:tc>
      </w:tr>
      <w:tr w:rsidR="001E6215" w:rsidTr="002C273D">
        <w:tc>
          <w:tcPr>
            <w:tcW w:w="6228" w:type="dxa"/>
          </w:tcPr>
          <w:p w:rsidR="001E6215" w:rsidRDefault="001E6215" w:rsidP="002C273D">
            <w:pPr>
              <w:keepNext/>
              <w:keepLines/>
              <w:numPr>
                <w:ilvl w:val="3"/>
                <w:numId w:val="13"/>
              </w:numPr>
              <w:tabs>
                <w:tab w:val="left" w:pos="0"/>
              </w:tabs>
              <w:suppressAutoHyphens/>
              <w:overflowPunct w:val="0"/>
              <w:autoSpaceDE w:val="0"/>
              <w:autoSpaceDN w:val="0"/>
              <w:adjustRightInd w:val="0"/>
              <w:spacing w:after="0" w:line="240" w:lineRule="auto"/>
              <w:textAlignment w:val="baseline"/>
              <w:rPr>
                <w:sz w:val="24"/>
              </w:rPr>
            </w:pPr>
            <w:r>
              <w:rPr>
                <w:sz w:val="24"/>
              </w:rPr>
              <w:t xml:space="preserve">3.  How many times have you been tested in the past 12 months? </w:t>
            </w:r>
          </w:p>
        </w:tc>
        <w:tc>
          <w:tcPr>
            <w:tcW w:w="900" w:type="dxa"/>
          </w:tcPr>
          <w:p w:rsidR="001E6215" w:rsidRDefault="001E6215" w:rsidP="002C273D">
            <w:pPr>
              <w:keepNext/>
              <w:keepLines/>
              <w:numPr>
                <w:ilvl w:val="3"/>
                <w:numId w:val="13"/>
              </w:numPr>
              <w:tabs>
                <w:tab w:val="left" w:pos="0"/>
              </w:tabs>
              <w:suppressAutoHyphens/>
              <w:overflowPunct w:val="0"/>
              <w:autoSpaceDE w:val="0"/>
              <w:autoSpaceDN w:val="0"/>
              <w:adjustRightInd w:val="0"/>
              <w:spacing w:after="0" w:line="240" w:lineRule="auto"/>
              <w:textAlignment w:val="baseline"/>
              <w:rPr>
                <w:sz w:val="24"/>
              </w:rPr>
            </w:pPr>
          </w:p>
          <w:p w:rsidR="001E6215" w:rsidRDefault="001E6215" w:rsidP="002C273D">
            <w:pPr>
              <w:keepNext/>
              <w:keepLines/>
              <w:numPr>
                <w:ilvl w:val="3"/>
                <w:numId w:val="13"/>
              </w:numPr>
              <w:tabs>
                <w:tab w:val="left" w:pos="0"/>
              </w:tabs>
              <w:suppressAutoHyphens/>
              <w:overflowPunct w:val="0"/>
              <w:autoSpaceDE w:val="0"/>
              <w:autoSpaceDN w:val="0"/>
              <w:adjustRightInd w:val="0"/>
              <w:spacing w:after="0" w:line="240" w:lineRule="auto"/>
              <w:textAlignment w:val="baseline"/>
              <w:rPr>
                <w:sz w:val="24"/>
              </w:rPr>
            </w:pPr>
            <w:r>
              <w:rPr>
                <w:sz w:val="24"/>
              </w:rPr>
              <w:t>Never</w:t>
            </w:r>
          </w:p>
        </w:tc>
        <w:tc>
          <w:tcPr>
            <w:tcW w:w="1260" w:type="dxa"/>
          </w:tcPr>
          <w:p w:rsidR="001E6215" w:rsidRDefault="001E6215" w:rsidP="002C273D">
            <w:pPr>
              <w:keepNext/>
              <w:keepLines/>
              <w:tabs>
                <w:tab w:val="left" w:pos="0"/>
              </w:tabs>
              <w:suppressAutoHyphens/>
              <w:spacing w:after="0" w:line="240" w:lineRule="auto"/>
              <w:jc w:val="center"/>
              <w:rPr>
                <w:sz w:val="24"/>
              </w:rPr>
            </w:pPr>
            <w:r>
              <w:rPr>
                <w:sz w:val="24"/>
              </w:rPr>
              <w:t>________</w:t>
            </w:r>
          </w:p>
          <w:p w:rsidR="001E6215" w:rsidRDefault="001E6215" w:rsidP="002C273D">
            <w:pPr>
              <w:keepNext/>
              <w:keepLines/>
              <w:tabs>
                <w:tab w:val="left" w:pos="0"/>
              </w:tabs>
              <w:suppressAutoHyphens/>
              <w:spacing w:after="0" w:line="240" w:lineRule="auto"/>
              <w:jc w:val="center"/>
              <w:rPr>
                <w:sz w:val="24"/>
              </w:rPr>
            </w:pPr>
            <w:r>
              <w:rPr>
                <w:sz w:val="24"/>
              </w:rPr>
              <w:t>Write the number</w:t>
            </w:r>
          </w:p>
        </w:tc>
        <w:tc>
          <w:tcPr>
            <w:tcW w:w="630" w:type="dxa"/>
          </w:tcPr>
          <w:p w:rsidR="001E6215" w:rsidRDefault="001E6215" w:rsidP="002C273D">
            <w:pPr>
              <w:keepNext/>
              <w:keepLines/>
              <w:tabs>
                <w:tab w:val="left" w:pos="0"/>
              </w:tabs>
              <w:suppressAutoHyphens/>
              <w:spacing w:after="0" w:line="240" w:lineRule="auto"/>
              <w:jc w:val="center"/>
              <w:rPr>
                <w:sz w:val="24"/>
              </w:rPr>
            </w:pPr>
          </w:p>
        </w:tc>
        <w:tc>
          <w:tcPr>
            <w:tcW w:w="630" w:type="dxa"/>
          </w:tcPr>
          <w:p w:rsidR="001E6215" w:rsidRDefault="001E6215" w:rsidP="002C273D">
            <w:pPr>
              <w:keepNext/>
              <w:keepLines/>
              <w:tabs>
                <w:tab w:val="left" w:pos="0"/>
              </w:tabs>
              <w:suppressAutoHyphens/>
              <w:spacing w:after="0" w:line="240" w:lineRule="auto"/>
              <w:jc w:val="center"/>
              <w:rPr>
                <w:sz w:val="24"/>
              </w:rPr>
            </w:pPr>
          </w:p>
        </w:tc>
      </w:tr>
      <w:tr w:rsidR="001E6215" w:rsidTr="002C273D">
        <w:tc>
          <w:tcPr>
            <w:tcW w:w="6228" w:type="dxa"/>
          </w:tcPr>
          <w:p w:rsidR="001E6215" w:rsidRDefault="001E6215" w:rsidP="002C273D">
            <w:pPr>
              <w:keepNext/>
              <w:keepLines/>
              <w:numPr>
                <w:ilvl w:val="3"/>
                <w:numId w:val="13"/>
              </w:numPr>
              <w:tabs>
                <w:tab w:val="left" w:pos="0"/>
              </w:tabs>
              <w:suppressAutoHyphens/>
              <w:overflowPunct w:val="0"/>
              <w:autoSpaceDE w:val="0"/>
              <w:autoSpaceDN w:val="0"/>
              <w:adjustRightInd w:val="0"/>
              <w:spacing w:after="0" w:line="240" w:lineRule="auto"/>
              <w:textAlignment w:val="baseline"/>
              <w:rPr>
                <w:sz w:val="24"/>
              </w:rPr>
            </w:pPr>
            <w:r>
              <w:rPr>
                <w:sz w:val="24"/>
              </w:rPr>
              <w:t>4. Are you interested in learning more about HIV/AIDS?</w:t>
            </w:r>
          </w:p>
        </w:tc>
        <w:tc>
          <w:tcPr>
            <w:tcW w:w="900" w:type="dxa"/>
          </w:tcPr>
          <w:p w:rsidR="001E6215" w:rsidRDefault="001E6215" w:rsidP="002C273D">
            <w:pPr>
              <w:keepNext/>
              <w:keepLines/>
              <w:numPr>
                <w:ilvl w:val="3"/>
                <w:numId w:val="13"/>
              </w:numPr>
              <w:tabs>
                <w:tab w:val="left" w:pos="0"/>
              </w:tabs>
              <w:suppressAutoHyphens/>
              <w:overflowPunct w:val="0"/>
              <w:autoSpaceDE w:val="0"/>
              <w:autoSpaceDN w:val="0"/>
              <w:adjustRightInd w:val="0"/>
              <w:spacing w:after="0" w:line="240" w:lineRule="auto"/>
              <w:textAlignment w:val="baseline"/>
              <w:rPr>
                <w:sz w:val="24"/>
              </w:rPr>
            </w:pPr>
            <w:r>
              <w:rPr>
                <w:sz w:val="24"/>
              </w:rPr>
              <w:t>Yes</w:t>
            </w:r>
          </w:p>
        </w:tc>
        <w:tc>
          <w:tcPr>
            <w:tcW w:w="1260" w:type="dxa"/>
          </w:tcPr>
          <w:p w:rsidR="001E6215" w:rsidRDefault="001E6215" w:rsidP="002C273D">
            <w:pPr>
              <w:keepNext/>
              <w:keepLines/>
              <w:tabs>
                <w:tab w:val="left" w:pos="0"/>
              </w:tabs>
              <w:suppressAutoHyphens/>
              <w:spacing w:after="0" w:line="240" w:lineRule="auto"/>
              <w:jc w:val="center"/>
              <w:rPr>
                <w:sz w:val="24"/>
              </w:rPr>
            </w:pPr>
            <w:r>
              <w:rPr>
                <w:sz w:val="24"/>
              </w:rPr>
              <w:t>No</w:t>
            </w:r>
          </w:p>
        </w:tc>
        <w:tc>
          <w:tcPr>
            <w:tcW w:w="630" w:type="dxa"/>
          </w:tcPr>
          <w:p w:rsidR="001E6215" w:rsidRDefault="001E6215" w:rsidP="002C273D">
            <w:pPr>
              <w:keepNext/>
              <w:keepLines/>
              <w:tabs>
                <w:tab w:val="left" w:pos="0"/>
              </w:tabs>
              <w:suppressAutoHyphens/>
              <w:spacing w:after="0" w:line="240" w:lineRule="auto"/>
              <w:jc w:val="center"/>
              <w:rPr>
                <w:sz w:val="24"/>
              </w:rPr>
            </w:pPr>
          </w:p>
        </w:tc>
        <w:tc>
          <w:tcPr>
            <w:tcW w:w="630" w:type="dxa"/>
          </w:tcPr>
          <w:p w:rsidR="001E6215" w:rsidRDefault="001E6215" w:rsidP="002C273D">
            <w:pPr>
              <w:keepNext/>
              <w:keepLines/>
              <w:tabs>
                <w:tab w:val="left" w:pos="0"/>
              </w:tabs>
              <w:suppressAutoHyphens/>
              <w:spacing w:after="0" w:line="240" w:lineRule="auto"/>
              <w:jc w:val="center"/>
              <w:rPr>
                <w:sz w:val="24"/>
              </w:rPr>
            </w:pPr>
          </w:p>
        </w:tc>
      </w:tr>
    </w:tbl>
    <w:p w:rsidR="001E6215" w:rsidRDefault="001E6215" w:rsidP="002C273D">
      <w:pPr>
        <w:spacing w:after="0" w:line="240" w:lineRule="auto"/>
        <w:rPr>
          <w:sz w:val="24"/>
        </w:rPr>
      </w:pPr>
    </w:p>
    <w:p w:rsidR="001E6215" w:rsidRDefault="001E6215" w:rsidP="002C273D">
      <w:pPr>
        <w:spacing w:after="0" w:line="240" w:lineRule="auto"/>
        <w:rPr>
          <w:iCs/>
          <w:sz w:val="24"/>
        </w:rPr>
      </w:pPr>
      <w:r>
        <w:rPr>
          <w:b/>
          <w:sz w:val="24"/>
          <w:u w:val="single"/>
        </w:rPr>
        <w:t xml:space="preserve">Attitudes toward HIV testing </w:t>
      </w:r>
      <w:r>
        <w:rPr>
          <w:sz w:val="24"/>
        </w:rPr>
        <w:t>Please indicate whether you agree</w:t>
      </w:r>
      <w:r>
        <w:rPr>
          <w:b/>
          <w:sz w:val="24"/>
        </w:rPr>
        <w:t xml:space="preserve"> (A)</w:t>
      </w:r>
      <w:r>
        <w:rPr>
          <w:sz w:val="24"/>
        </w:rPr>
        <w:t>, disagree (</w:t>
      </w:r>
      <w:r>
        <w:rPr>
          <w:b/>
          <w:sz w:val="24"/>
        </w:rPr>
        <w:t>DA)</w:t>
      </w:r>
      <w:r>
        <w:rPr>
          <w:sz w:val="24"/>
        </w:rPr>
        <w:t>, do not know (</w:t>
      </w:r>
      <w:r>
        <w:rPr>
          <w:b/>
          <w:sz w:val="24"/>
        </w:rPr>
        <w:t>DK)</w:t>
      </w:r>
      <w:r>
        <w:rPr>
          <w:sz w:val="24"/>
        </w:rPr>
        <w:t>, or choose not to respond (</w:t>
      </w:r>
      <w:r>
        <w:rPr>
          <w:b/>
          <w:sz w:val="24"/>
        </w:rPr>
        <w:t xml:space="preserve">NR) </w:t>
      </w:r>
      <w:r>
        <w:rPr>
          <w:sz w:val="24"/>
        </w:rPr>
        <w:t xml:space="preserve">with each statement. </w:t>
      </w:r>
      <w:r>
        <w:rPr>
          <w:iCs/>
          <w:sz w:val="24"/>
        </w:rPr>
        <w:t>(Please respond to each item, which applies to you.)</w:t>
      </w: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0"/>
        <w:gridCol w:w="900"/>
        <w:gridCol w:w="600"/>
        <w:gridCol w:w="800"/>
        <w:gridCol w:w="700"/>
      </w:tblGrid>
      <w:tr w:rsidR="001E6215" w:rsidTr="002C273D">
        <w:tc>
          <w:tcPr>
            <w:tcW w:w="6500" w:type="dxa"/>
          </w:tcPr>
          <w:p w:rsidR="001E6215" w:rsidRDefault="001E6215" w:rsidP="002C273D">
            <w:pPr>
              <w:spacing w:after="0" w:line="240" w:lineRule="auto"/>
              <w:jc w:val="center"/>
              <w:rPr>
                <w:b/>
                <w:sz w:val="24"/>
              </w:rPr>
            </w:pPr>
            <w:r>
              <w:rPr>
                <w:b/>
                <w:sz w:val="24"/>
              </w:rPr>
              <w:t>Statement</w:t>
            </w:r>
          </w:p>
        </w:tc>
        <w:tc>
          <w:tcPr>
            <w:tcW w:w="900" w:type="dxa"/>
          </w:tcPr>
          <w:p w:rsidR="001E6215" w:rsidRDefault="001E6215" w:rsidP="002C273D">
            <w:pPr>
              <w:spacing w:after="0" w:line="240" w:lineRule="auto"/>
              <w:jc w:val="center"/>
              <w:rPr>
                <w:b/>
                <w:sz w:val="24"/>
              </w:rPr>
            </w:pPr>
            <w:r>
              <w:rPr>
                <w:b/>
                <w:sz w:val="24"/>
              </w:rPr>
              <w:t>A</w:t>
            </w:r>
          </w:p>
        </w:tc>
        <w:tc>
          <w:tcPr>
            <w:tcW w:w="600" w:type="dxa"/>
          </w:tcPr>
          <w:p w:rsidR="001E6215" w:rsidRDefault="001E6215" w:rsidP="002C273D">
            <w:pPr>
              <w:spacing w:after="0" w:line="240" w:lineRule="auto"/>
              <w:jc w:val="center"/>
              <w:rPr>
                <w:b/>
                <w:sz w:val="24"/>
              </w:rPr>
            </w:pPr>
            <w:r>
              <w:rPr>
                <w:b/>
                <w:sz w:val="24"/>
              </w:rPr>
              <w:t>DA</w:t>
            </w:r>
          </w:p>
        </w:tc>
        <w:tc>
          <w:tcPr>
            <w:tcW w:w="800" w:type="dxa"/>
          </w:tcPr>
          <w:p w:rsidR="001E6215" w:rsidRDefault="001E6215" w:rsidP="002C273D">
            <w:pPr>
              <w:spacing w:after="0" w:line="240" w:lineRule="auto"/>
              <w:jc w:val="center"/>
              <w:rPr>
                <w:b/>
                <w:sz w:val="24"/>
              </w:rPr>
            </w:pPr>
            <w:r>
              <w:rPr>
                <w:b/>
                <w:sz w:val="24"/>
              </w:rPr>
              <w:t>DK</w:t>
            </w:r>
          </w:p>
        </w:tc>
        <w:tc>
          <w:tcPr>
            <w:tcW w:w="700" w:type="dxa"/>
          </w:tcPr>
          <w:p w:rsidR="001E6215" w:rsidRDefault="001E6215" w:rsidP="002C273D">
            <w:pPr>
              <w:spacing w:after="0" w:line="240" w:lineRule="auto"/>
              <w:jc w:val="center"/>
              <w:rPr>
                <w:b/>
                <w:sz w:val="24"/>
              </w:rPr>
            </w:pPr>
            <w:r>
              <w:rPr>
                <w:b/>
                <w:sz w:val="24"/>
              </w:rPr>
              <w:t>NR</w:t>
            </w:r>
          </w:p>
        </w:tc>
      </w:tr>
      <w:tr w:rsidR="001E6215" w:rsidTr="002C273D">
        <w:tc>
          <w:tcPr>
            <w:tcW w:w="6500" w:type="dxa"/>
          </w:tcPr>
          <w:p w:rsidR="001E6215" w:rsidRDefault="001E6215" w:rsidP="002C273D">
            <w:pPr>
              <w:spacing w:after="0" w:line="240" w:lineRule="auto"/>
              <w:rPr>
                <w:sz w:val="24"/>
              </w:rPr>
            </w:pPr>
            <w:r>
              <w:rPr>
                <w:sz w:val="24"/>
              </w:rPr>
              <w:t>Getting tested for HIV helps people feel better</w:t>
            </w:r>
          </w:p>
        </w:tc>
        <w:tc>
          <w:tcPr>
            <w:tcW w:w="900" w:type="dxa"/>
            <w:vAlign w:val="center"/>
          </w:tcPr>
          <w:p w:rsidR="001E6215" w:rsidRDefault="001E6215" w:rsidP="002C273D">
            <w:pPr>
              <w:spacing w:after="0" w:line="240" w:lineRule="auto"/>
              <w:jc w:val="center"/>
              <w:rPr>
                <w:sz w:val="24"/>
              </w:rPr>
            </w:pPr>
            <w:r>
              <w:rPr>
                <w:sz w:val="24"/>
              </w:rPr>
              <w:t>1</w:t>
            </w:r>
          </w:p>
        </w:tc>
        <w:tc>
          <w:tcPr>
            <w:tcW w:w="600" w:type="dxa"/>
            <w:vAlign w:val="center"/>
          </w:tcPr>
          <w:p w:rsidR="001E6215" w:rsidRDefault="001E6215" w:rsidP="002C273D">
            <w:pPr>
              <w:spacing w:after="0" w:line="240" w:lineRule="auto"/>
              <w:jc w:val="center"/>
              <w:rPr>
                <w:sz w:val="24"/>
              </w:rPr>
            </w:pPr>
            <w:r>
              <w:rPr>
                <w:sz w:val="24"/>
              </w:rPr>
              <w:t>0</w:t>
            </w:r>
          </w:p>
        </w:tc>
        <w:tc>
          <w:tcPr>
            <w:tcW w:w="8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6500" w:type="dxa"/>
          </w:tcPr>
          <w:p w:rsidR="001E6215" w:rsidRDefault="001E6215" w:rsidP="002C273D">
            <w:pPr>
              <w:spacing w:after="0" w:line="240" w:lineRule="auto"/>
              <w:rPr>
                <w:sz w:val="24"/>
              </w:rPr>
            </w:pPr>
            <w:r>
              <w:rPr>
                <w:sz w:val="24"/>
              </w:rPr>
              <w:t>Getting tested for HIV prevents people from getting HIV</w:t>
            </w:r>
          </w:p>
        </w:tc>
        <w:tc>
          <w:tcPr>
            <w:tcW w:w="900" w:type="dxa"/>
            <w:vAlign w:val="center"/>
          </w:tcPr>
          <w:p w:rsidR="001E6215" w:rsidRDefault="001E6215" w:rsidP="002C273D">
            <w:pPr>
              <w:spacing w:after="0" w:line="240" w:lineRule="auto"/>
              <w:jc w:val="center"/>
              <w:rPr>
                <w:sz w:val="24"/>
              </w:rPr>
            </w:pPr>
            <w:r>
              <w:rPr>
                <w:sz w:val="24"/>
              </w:rPr>
              <w:t>1</w:t>
            </w:r>
          </w:p>
        </w:tc>
        <w:tc>
          <w:tcPr>
            <w:tcW w:w="600" w:type="dxa"/>
            <w:vAlign w:val="center"/>
          </w:tcPr>
          <w:p w:rsidR="001E6215" w:rsidRDefault="001E6215" w:rsidP="002C273D">
            <w:pPr>
              <w:spacing w:after="0" w:line="240" w:lineRule="auto"/>
              <w:jc w:val="center"/>
              <w:rPr>
                <w:sz w:val="24"/>
              </w:rPr>
            </w:pPr>
            <w:r>
              <w:rPr>
                <w:sz w:val="24"/>
              </w:rPr>
              <w:t>0</w:t>
            </w:r>
          </w:p>
        </w:tc>
        <w:tc>
          <w:tcPr>
            <w:tcW w:w="8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6500" w:type="dxa"/>
          </w:tcPr>
          <w:p w:rsidR="001E6215" w:rsidRDefault="001E6215" w:rsidP="002C273D">
            <w:pPr>
              <w:spacing w:after="0" w:line="240" w:lineRule="auto"/>
              <w:rPr>
                <w:sz w:val="24"/>
              </w:rPr>
            </w:pPr>
            <w:r>
              <w:rPr>
                <w:sz w:val="24"/>
              </w:rPr>
              <w:t>People in my life would leave me if I get HIV</w:t>
            </w:r>
          </w:p>
        </w:tc>
        <w:tc>
          <w:tcPr>
            <w:tcW w:w="900" w:type="dxa"/>
            <w:vAlign w:val="center"/>
          </w:tcPr>
          <w:p w:rsidR="001E6215" w:rsidRDefault="001E6215" w:rsidP="002C273D">
            <w:pPr>
              <w:spacing w:after="0" w:line="240" w:lineRule="auto"/>
              <w:jc w:val="center"/>
              <w:rPr>
                <w:sz w:val="24"/>
              </w:rPr>
            </w:pPr>
            <w:r>
              <w:rPr>
                <w:sz w:val="24"/>
              </w:rPr>
              <w:t>1</w:t>
            </w:r>
          </w:p>
        </w:tc>
        <w:tc>
          <w:tcPr>
            <w:tcW w:w="600" w:type="dxa"/>
            <w:vAlign w:val="center"/>
          </w:tcPr>
          <w:p w:rsidR="001E6215" w:rsidRDefault="001E6215" w:rsidP="002C273D">
            <w:pPr>
              <w:spacing w:after="0" w:line="240" w:lineRule="auto"/>
              <w:jc w:val="center"/>
              <w:rPr>
                <w:sz w:val="24"/>
              </w:rPr>
            </w:pPr>
            <w:r>
              <w:rPr>
                <w:sz w:val="24"/>
              </w:rPr>
              <w:t>0</w:t>
            </w:r>
          </w:p>
        </w:tc>
        <w:tc>
          <w:tcPr>
            <w:tcW w:w="8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6500" w:type="dxa"/>
          </w:tcPr>
          <w:p w:rsidR="001E6215" w:rsidRDefault="001E6215" w:rsidP="002C273D">
            <w:pPr>
              <w:spacing w:after="0" w:line="240" w:lineRule="auto"/>
              <w:rPr>
                <w:sz w:val="24"/>
              </w:rPr>
            </w:pPr>
            <w:r>
              <w:rPr>
                <w:sz w:val="24"/>
              </w:rPr>
              <w:t>People who test HIV Positive should hide it from others</w:t>
            </w:r>
          </w:p>
        </w:tc>
        <w:tc>
          <w:tcPr>
            <w:tcW w:w="900" w:type="dxa"/>
            <w:vAlign w:val="center"/>
          </w:tcPr>
          <w:p w:rsidR="001E6215" w:rsidRDefault="001E6215" w:rsidP="002C273D">
            <w:pPr>
              <w:spacing w:after="0" w:line="240" w:lineRule="auto"/>
              <w:jc w:val="center"/>
              <w:rPr>
                <w:sz w:val="24"/>
              </w:rPr>
            </w:pPr>
            <w:r>
              <w:rPr>
                <w:sz w:val="24"/>
              </w:rPr>
              <w:t>1</w:t>
            </w:r>
          </w:p>
        </w:tc>
        <w:tc>
          <w:tcPr>
            <w:tcW w:w="600" w:type="dxa"/>
            <w:vAlign w:val="center"/>
          </w:tcPr>
          <w:p w:rsidR="001E6215" w:rsidRDefault="001E6215" w:rsidP="002C273D">
            <w:pPr>
              <w:spacing w:after="0" w:line="240" w:lineRule="auto"/>
              <w:jc w:val="center"/>
              <w:rPr>
                <w:sz w:val="24"/>
              </w:rPr>
            </w:pPr>
            <w:r>
              <w:rPr>
                <w:sz w:val="24"/>
              </w:rPr>
              <w:t>0</w:t>
            </w:r>
          </w:p>
        </w:tc>
        <w:tc>
          <w:tcPr>
            <w:tcW w:w="8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6500" w:type="dxa"/>
          </w:tcPr>
          <w:p w:rsidR="001E6215" w:rsidRDefault="001E6215" w:rsidP="002C273D">
            <w:pPr>
              <w:spacing w:after="0" w:line="240" w:lineRule="auto"/>
              <w:rPr>
                <w:sz w:val="24"/>
              </w:rPr>
            </w:pPr>
            <w:r>
              <w:rPr>
                <w:sz w:val="24"/>
              </w:rPr>
              <w:t>I would rather not know if I have HIV</w:t>
            </w:r>
          </w:p>
        </w:tc>
        <w:tc>
          <w:tcPr>
            <w:tcW w:w="900" w:type="dxa"/>
            <w:vAlign w:val="center"/>
          </w:tcPr>
          <w:p w:rsidR="001E6215" w:rsidRDefault="001E6215" w:rsidP="002C273D">
            <w:pPr>
              <w:spacing w:after="0" w:line="240" w:lineRule="auto"/>
              <w:jc w:val="center"/>
              <w:rPr>
                <w:sz w:val="24"/>
              </w:rPr>
            </w:pPr>
            <w:r>
              <w:rPr>
                <w:sz w:val="24"/>
              </w:rPr>
              <w:t>1</w:t>
            </w:r>
          </w:p>
        </w:tc>
        <w:tc>
          <w:tcPr>
            <w:tcW w:w="600" w:type="dxa"/>
            <w:vAlign w:val="center"/>
          </w:tcPr>
          <w:p w:rsidR="001E6215" w:rsidRDefault="001E6215" w:rsidP="002C273D">
            <w:pPr>
              <w:spacing w:after="0" w:line="240" w:lineRule="auto"/>
              <w:jc w:val="center"/>
              <w:rPr>
                <w:sz w:val="24"/>
              </w:rPr>
            </w:pPr>
            <w:r>
              <w:rPr>
                <w:sz w:val="24"/>
              </w:rPr>
              <w:t>0</w:t>
            </w:r>
          </w:p>
        </w:tc>
        <w:tc>
          <w:tcPr>
            <w:tcW w:w="8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bl>
    <w:p w:rsidR="001E6215" w:rsidRDefault="001E6215" w:rsidP="002C273D">
      <w:pPr>
        <w:spacing w:after="0"/>
        <w:rPr>
          <w:b/>
          <w:sz w:val="24"/>
          <w:u w:val="single"/>
        </w:rPr>
      </w:pPr>
    </w:p>
    <w:p w:rsidR="001E6215" w:rsidRDefault="001E6215" w:rsidP="002C273D">
      <w:pPr>
        <w:spacing w:after="0" w:line="240" w:lineRule="auto"/>
        <w:rPr>
          <w:sz w:val="24"/>
        </w:rPr>
      </w:pPr>
      <w:r>
        <w:rPr>
          <w:b/>
          <w:sz w:val="24"/>
          <w:u w:val="single"/>
        </w:rPr>
        <w:t xml:space="preserve">Reasons for not getting HIV testing  </w:t>
      </w:r>
    </w:p>
    <w:p w:rsidR="001E6215" w:rsidRDefault="001E6215" w:rsidP="002C273D">
      <w:pPr>
        <w:spacing w:after="0" w:line="240" w:lineRule="auto"/>
        <w:rPr>
          <w:iCs/>
          <w:sz w:val="24"/>
        </w:rPr>
      </w:pPr>
      <w:r>
        <w:rPr>
          <w:sz w:val="24"/>
        </w:rPr>
        <w:t xml:space="preserve">Question 1: If you have declined rapid HIV testing in the past. Please tell us the reasons you declined by circling agree </w:t>
      </w:r>
      <w:r>
        <w:rPr>
          <w:b/>
          <w:sz w:val="24"/>
        </w:rPr>
        <w:t>(A)</w:t>
      </w:r>
      <w:r>
        <w:rPr>
          <w:sz w:val="24"/>
        </w:rPr>
        <w:t>, disagree (</w:t>
      </w:r>
      <w:r>
        <w:rPr>
          <w:b/>
          <w:sz w:val="24"/>
        </w:rPr>
        <w:t>DA)</w:t>
      </w:r>
      <w:r>
        <w:rPr>
          <w:sz w:val="24"/>
        </w:rPr>
        <w:t>, do not know (</w:t>
      </w:r>
      <w:r>
        <w:rPr>
          <w:b/>
          <w:sz w:val="24"/>
        </w:rPr>
        <w:t>DK)</w:t>
      </w:r>
      <w:r>
        <w:rPr>
          <w:sz w:val="24"/>
        </w:rPr>
        <w:t>, or choose not to respond (</w:t>
      </w:r>
      <w:r>
        <w:rPr>
          <w:b/>
          <w:sz w:val="24"/>
        </w:rPr>
        <w:t xml:space="preserve">NR) </w:t>
      </w:r>
      <w:r>
        <w:rPr>
          <w:sz w:val="24"/>
        </w:rPr>
        <w:t xml:space="preserve">with each statement. </w:t>
      </w:r>
      <w:r w:rsidRPr="00094DA0">
        <w:rPr>
          <w:b/>
          <w:iCs/>
          <w:sz w:val="24"/>
        </w:rPr>
        <w:t>Please skip this item and go to the next item if you have never declined rapid HIV testing</w:t>
      </w:r>
      <w:r>
        <w:rPr>
          <w:iCs/>
          <w:sz w:val="24"/>
        </w:rPr>
        <w:t xml:space="preserve">. </w:t>
      </w: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31"/>
        <w:gridCol w:w="769"/>
        <w:gridCol w:w="670"/>
        <w:gridCol w:w="841"/>
        <w:gridCol w:w="757"/>
      </w:tblGrid>
      <w:tr w:rsidR="001E6215" w:rsidTr="002C273D">
        <w:tc>
          <w:tcPr>
            <w:tcW w:w="6531" w:type="dxa"/>
          </w:tcPr>
          <w:p w:rsidR="001E6215" w:rsidRDefault="001E6215" w:rsidP="002C273D">
            <w:pPr>
              <w:spacing w:after="0" w:line="240" w:lineRule="auto"/>
              <w:jc w:val="center"/>
              <w:rPr>
                <w:b/>
                <w:sz w:val="24"/>
              </w:rPr>
            </w:pPr>
            <w:r>
              <w:rPr>
                <w:b/>
                <w:sz w:val="24"/>
              </w:rPr>
              <w:t>Statement</w:t>
            </w:r>
          </w:p>
        </w:tc>
        <w:tc>
          <w:tcPr>
            <w:tcW w:w="769" w:type="dxa"/>
          </w:tcPr>
          <w:p w:rsidR="001E6215" w:rsidRDefault="001E6215" w:rsidP="002C273D">
            <w:pPr>
              <w:spacing w:after="0" w:line="240" w:lineRule="auto"/>
              <w:jc w:val="center"/>
              <w:rPr>
                <w:b/>
                <w:sz w:val="24"/>
              </w:rPr>
            </w:pPr>
            <w:r>
              <w:rPr>
                <w:b/>
                <w:sz w:val="24"/>
              </w:rPr>
              <w:t>A</w:t>
            </w:r>
          </w:p>
        </w:tc>
        <w:tc>
          <w:tcPr>
            <w:tcW w:w="670" w:type="dxa"/>
          </w:tcPr>
          <w:p w:rsidR="001E6215" w:rsidRDefault="001E6215" w:rsidP="002C273D">
            <w:pPr>
              <w:spacing w:after="0" w:line="240" w:lineRule="auto"/>
              <w:jc w:val="center"/>
              <w:rPr>
                <w:b/>
                <w:sz w:val="24"/>
              </w:rPr>
            </w:pPr>
            <w:r>
              <w:rPr>
                <w:b/>
                <w:sz w:val="24"/>
              </w:rPr>
              <w:t>DA</w:t>
            </w:r>
          </w:p>
        </w:tc>
        <w:tc>
          <w:tcPr>
            <w:tcW w:w="841" w:type="dxa"/>
          </w:tcPr>
          <w:p w:rsidR="001E6215" w:rsidRDefault="001E6215" w:rsidP="002C273D">
            <w:pPr>
              <w:spacing w:after="0" w:line="240" w:lineRule="auto"/>
              <w:jc w:val="center"/>
              <w:rPr>
                <w:b/>
                <w:sz w:val="24"/>
              </w:rPr>
            </w:pPr>
            <w:r>
              <w:rPr>
                <w:b/>
                <w:sz w:val="24"/>
              </w:rPr>
              <w:t>DK</w:t>
            </w:r>
          </w:p>
        </w:tc>
        <w:tc>
          <w:tcPr>
            <w:tcW w:w="757" w:type="dxa"/>
          </w:tcPr>
          <w:p w:rsidR="001E6215" w:rsidRDefault="001E6215" w:rsidP="002C273D">
            <w:pPr>
              <w:spacing w:after="0" w:line="240" w:lineRule="auto"/>
              <w:jc w:val="center"/>
              <w:rPr>
                <w:b/>
                <w:sz w:val="24"/>
              </w:rPr>
            </w:pPr>
            <w:r>
              <w:rPr>
                <w:b/>
                <w:sz w:val="24"/>
              </w:rPr>
              <w:t>NR</w:t>
            </w:r>
          </w:p>
        </w:tc>
      </w:tr>
      <w:tr w:rsidR="001E6215" w:rsidTr="002C273D">
        <w:tc>
          <w:tcPr>
            <w:tcW w:w="6531" w:type="dxa"/>
          </w:tcPr>
          <w:p w:rsidR="001E6215" w:rsidRDefault="001E6215" w:rsidP="002C273D">
            <w:pPr>
              <w:spacing w:after="0" w:line="240" w:lineRule="auto"/>
              <w:rPr>
                <w:sz w:val="24"/>
              </w:rPr>
            </w:pPr>
            <w:r>
              <w:rPr>
                <w:sz w:val="24"/>
              </w:rPr>
              <w:lastRenderedPageBreak/>
              <w:t>I do not feel at risk.</w:t>
            </w:r>
          </w:p>
        </w:tc>
        <w:tc>
          <w:tcPr>
            <w:tcW w:w="769" w:type="dxa"/>
            <w:vAlign w:val="center"/>
          </w:tcPr>
          <w:p w:rsidR="001E6215" w:rsidRDefault="001E6215" w:rsidP="002C273D">
            <w:pPr>
              <w:spacing w:after="0" w:line="240" w:lineRule="auto"/>
              <w:jc w:val="center"/>
              <w:rPr>
                <w:sz w:val="24"/>
              </w:rPr>
            </w:pPr>
            <w:r>
              <w:rPr>
                <w:sz w:val="24"/>
              </w:rPr>
              <w:t>1</w:t>
            </w:r>
          </w:p>
        </w:tc>
        <w:tc>
          <w:tcPr>
            <w:tcW w:w="670" w:type="dxa"/>
            <w:vAlign w:val="center"/>
          </w:tcPr>
          <w:p w:rsidR="001E6215" w:rsidRDefault="001E6215" w:rsidP="002C273D">
            <w:pPr>
              <w:spacing w:after="0" w:line="240" w:lineRule="auto"/>
              <w:jc w:val="center"/>
              <w:rPr>
                <w:sz w:val="24"/>
              </w:rPr>
            </w:pPr>
            <w:r>
              <w:rPr>
                <w:sz w:val="24"/>
              </w:rPr>
              <w:t>0</w:t>
            </w:r>
          </w:p>
        </w:tc>
        <w:tc>
          <w:tcPr>
            <w:tcW w:w="841" w:type="dxa"/>
            <w:vAlign w:val="center"/>
          </w:tcPr>
          <w:p w:rsidR="001E6215" w:rsidRDefault="001E6215" w:rsidP="002C273D">
            <w:pPr>
              <w:spacing w:after="0" w:line="240" w:lineRule="auto"/>
              <w:jc w:val="center"/>
              <w:rPr>
                <w:sz w:val="24"/>
              </w:rPr>
            </w:pPr>
            <w:r>
              <w:rPr>
                <w:sz w:val="24"/>
              </w:rPr>
              <w:t>88</w:t>
            </w:r>
          </w:p>
        </w:tc>
        <w:tc>
          <w:tcPr>
            <w:tcW w:w="757" w:type="dxa"/>
            <w:vAlign w:val="center"/>
          </w:tcPr>
          <w:p w:rsidR="001E6215" w:rsidRDefault="001E6215" w:rsidP="002C273D">
            <w:pPr>
              <w:spacing w:after="0" w:line="240" w:lineRule="auto"/>
              <w:jc w:val="center"/>
              <w:rPr>
                <w:sz w:val="24"/>
              </w:rPr>
            </w:pPr>
            <w:r>
              <w:rPr>
                <w:sz w:val="24"/>
              </w:rPr>
              <w:t>99</w:t>
            </w:r>
          </w:p>
        </w:tc>
      </w:tr>
      <w:tr w:rsidR="001E6215" w:rsidTr="002C273D">
        <w:tc>
          <w:tcPr>
            <w:tcW w:w="6531" w:type="dxa"/>
          </w:tcPr>
          <w:p w:rsidR="001E6215" w:rsidRDefault="001E6215" w:rsidP="002C273D">
            <w:pPr>
              <w:spacing w:after="0" w:line="240" w:lineRule="auto"/>
              <w:rPr>
                <w:sz w:val="24"/>
              </w:rPr>
            </w:pPr>
            <w:r>
              <w:rPr>
                <w:sz w:val="24"/>
              </w:rPr>
              <w:t>I am at risk but do not want to know my status.</w:t>
            </w:r>
          </w:p>
        </w:tc>
        <w:tc>
          <w:tcPr>
            <w:tcW w:w="769" w:type="dxa"/>
            <w:vAlign w:val="center"/>
          </w:tcPr>
          <w:p w:rsidR="001E6215" w:rsidRDefault="001E6215" w:rsidP="002C273D">
            <w:pPr>
              <w:spacing w:after="0" w:line="240" w:lineRule="auto"/>
              <w:jc w:val="center"/>
              <w:rPr>
                <w:sz w:val="24"/>
              </w:rPr>
            </w:pPr>
            <w:r>
              <w:rPr>
                <w:sz w:val="24"/>
              </w:rPr>
              <w:t>1</w:t>
            </w:r>
          </w:p>
        </w:tc>
        <w:tc>
          <w:tcPr>
            <w:tcW w:w="670" w:type="dxa"/>
            <w:vAlign w:val="center"/>
          </w:tcPr>
          <w:p w:rsidR="001E6215" w:rsidRDefault="001E6215" w:rsidP="002C273D">
            <w:pPr>
              <w:spacing w:after="0" w:line="240" w:lineRule="auto"/>
              <w:jc w:val="center"/>
              <w:rPr>
                <w:sz w:val="24"/>
              </w:rPr>
            </w:pPr>
            <w:r>
              <w:rPr>
                <w:sz w:val="24"/>
              </w:rPr>
              <w:t>0</w:t>
            </w:r>
          </w:p>
        </w:tc>
        <w:tc>
          <w:tcPr>
            <w:tcW w:w="841" w:type="dxa"/>
            <w:vAlign w:val="center"/>
          </w:tcPr>
          <w:p w:rsidR="001E6215" w:rsidRDefault="001E6215" w:rsidP="002C273D">
            <w:pPr>
              <w:spacing w:after="0" w:line="240" w:lineRule="auto"/>
              <w:jc w:val="center"/>
              <w:rPr>
                <w:sz w:val="24"/>
              </w:rPr>
            </w:pPr>
            <w:r>
              <w:rPr>
                <w:sz w:val="24"/>
              </w:rPr>
              <w:t>88</w:t>
            </w:r>
          </w:p>
        </w:tc>
        <w:tc>
          <w:tcPr>
            <w:tcW w:w="757" w:type="dxa"/>
            <w:vAlign w:val="center"/>
          </w:tcPr>
          <w:p w:rsidR="001E6215" w:rsidRDefault="001E6215" w:rsidP="002C273D">
            <w:pPr>
              <w:spacing w:after="0" w:line="240" w:lineRule="auto"/>
              <w:jc w:val="center"/>
              <w:rPr>
                <w:sz w:val="24"/>
              </w:rPr>
            </w:pPr>
            <w:r>
              <w:rPr>
                <w:sz w:val="24"/>
              </w:rPr>
              <w:t>99</w:t>
            </w:r>
          </w:p>
        </w:tc>
      </w:tr>
      <w:tr w:rsidR="001E6215" w:rsidTr="002C273D">
        <w:tc>
          <w:tcPr>
            <w:tcW w:w="6531" w:type="dxa"/>
          </w:tcPr>
          <w:p w:rsidR="001E6215" w:rsidRDefault="001E6215" w:rsidP="002C273D">
            <w:pPr>
              <w:spacing w:after="0" w:line="240" w:lineRule="auto"/>
              <w:rPr>
                <w:sz w:val="24"/>
              </w:rPr>
            </w:pPr>
            <w:r>
              <w:rPr>
                <w:sz w:val="24"/>
              </w:rPr>
              <w:t>I am at risk but do not want to know my status immediately.</w:t>
            </w:r>
          </w:p>
        </w:tc>
        <w:tc>
          <w:tcPr>
            <w:tcW w:w="769" w:type="dxa"/>
            <w:vAlign w:val="center"/>
          </w:tcPr>
          <w:p w:rsidR="001E6215" w:rsidRDefault="001E6215" w:rsidP="002C273D">
            <w:pPr>
              <w:spacing w:after="0" w:line="240" w:lineRule="auto"/>
              <w:jc w:val="center"/>
              <w:rPr>
                <w:sz w:val="24"/>
              </w:rPr>
            </w:pPr>
            <w:r>
              <w:rPr>
                <w:sz w:val="24"/>
              </w:rPr>
              <w:t>1</w:t>
            </w:r>
          </w:p>
        </w:tc>
        <w:tc>
          <w:tcPr>
            <w:tcW w:w="670" w:type="dxa"/>
            <w:vAlign w:val="center"/>
          </w:tcPr>
          <w:p w:rsidR="001E6215" w:rsidRDefault="001E6215" w:rsidP="002C273D">
            <w:pPr>
              <w:spacing w:after="0" w:line="240" w:lineRule="auto"/>
              <w:jc w:val="center"/>
              <w:rPr>
                <w:sz w:val="24"/>
              </w:rPr>
            </w:pPr>
            <w:r>
              <w:rPr>
                <w:sz w:val="24"/>
              </w:rPr>
              <w:t>0</w:t>
            </w:r>
          </w:p>
        </w:tc>
        <w:tc>
          <w:tcPr>
            <w:tcW w:w="841" w:type="dxa"/>
            <w:vAlign w:val="center"/>
          </w:tcPr>
          <w:p w:rsidR="001E6215" w:rsidRDefault="001E6215" w:rsidP="002C273D">
            <w:pPr>
              <w:spacing w:after="0" w:line="240" w:lineRule="auto"/>
              <w:jc w:val="center"/>
              <w:rPr>
                <w:sz w:val="24"/>
              </w:rPr>
            </w:pPr>
            <w:r>
              <w:rPr>
                <w:sz w:val="24"/>
              </w:rPr>
              <w:t>88</w:t>
            </w:r>
          </w:p>
        </w:tc>
        <w:tc>
          <w:tcPr>
            <w:tcW w:w="757" w:type="dxa"/>
            <w:vAlign w:val="center"/>
          </w:tcPr>
          <w:p w:rsidR="001E6215" w:rsidRDefault="001E6215" w:rsidP="002C273D">
            <w:pPr>
              <w:spacing w:after="0" w:line="240" w:lineRule="auto"/>
              <w:jc w:val="center"/>
              <w:rPr>
                <w:sz w:val="24"/>
              </w:rPr>
            </w:pPr>
            <w:r>
              <w:rPr>
                <w:sz w:val="24"/>
              </w:rPr>
              <w:t>99</w:t>
            </w:r>
          </w:p>
        </w:tc>
      </w:tr>
      <w:tr w:rsidR="001E6215" w:rsidTr="002C273D">
        <w:tc>
          <w:tcPr>
            <w:tcW w:w="6531" w:type="dxa"/>
          </w:tcPr>
          <w:p w:rsidR="001E6215" w:rsidRDefault="001E6215" w:rsidP="002C273D">
            <w:pPr>
              <w:spacing w:after="0" w:line="240" w:lineRule="auto"/>
              <w:rPr>
                <w:sz w:val="24"/>
              </w:rPr>
            </w:pPr>
            <w:r>
              <w:rPr>
                <w:sz w:val="24"/>
              </w:rPr>
              <w:t>I have had an HIV test within the last six months.</w:t>
            </w:r>
          </w:p>
        </w:tc>
        <w:tc>
          <w:tcPr>
            <w:tcW w:w="769" w:type="dxa"/>
            <w:vAlign w:val="center"/>
          </w:tcPr>
          <w:p w:rsidR="001E6215" w:rsidRDefault="001E6215" w:rsidP="002C273D">
            <w:pPr>
              <w:spacing w:after="0" w:line="240" w:lineRule="auto"/>
              <w:jc w:val="center"/>
              <w:rPr>
                <w:sz w:val="24"/>
              </w:rPr>
            </w:pPr>
            <w:r>
              <w:rPr>
                <w:sz w:val="24"/>
              </w:rPr>
              <w:t>1</w:t>
            </w:r>
          </w:p>
        </w:tc>
        <w:tc>
          <w:tcPr>
            <w:tcW w:w="670" w:type="dxa"/>
            <w:vAlign w:val="center"/>
          </w:tcPr>
          <w:p w:rsidR="001E6215" w:rsidRDefault="001E6215" w:rsidP="002C273D">
            <w:pPr>
              <w:spacing w:after="0" w:line="240" w:lineRule="auto"/>
              <w:jc w:val="center"/>
              <w:rPr>
                <w:sz w:val="24"/>
              </w:rPr>
            </w:pPr>
            <w:r>
              <w:rPr>
                <w:sz w:val="24"/>
              </w:rPr>
              <w:t>0</w:t>
            </w:r>
          </w:p>
        </w:tc>
        <w:tc>
          <w:tcPr>
            <w:tcW w:w="841" w:type="dxa"/>
            <w:vAlign w:val="center"/>
          </w:tcPr>
          <w:p w:rsidR="001E6215" w:rsidRDefault="001E6215" w:rsidP="002C273D">
            <w:pPr>
              <w:spacing w:after="0" w:line="240" w:lineRule="auto"/>
              <w:jc w:val="center"/>
              <w:rPr>
                <w:sz w:val="24"/>
              </w:rPr>
            </w:pPr>
            <w:r>
              <w:rPr>
                <w:sz w:val="24"/>
              </w:rPr>
              <w:t>88</w:t>
            </w:r>
          </w:p>
        </w:tc>
        <w:tc>
          <w:tcPr>
            <w:tcW w:w="757" w:type="dxa"/>
            <w:vAlign w:val="center"/>
          </w:tcPr>
          <w:p w:rsidR="001E6215" w:rsidRDefault="001E6215" w:rsidP="002C273D">
            <w:pPr>
              <w:spacing w:after="0" w:line="240" w:lineRule="auto"/>
              <w:jc w:val="center"/>
              <w:rPr>
                <w:sz w:val="24"/>
              </w:rPr>
            </w:pPr>
            <w:r>
              <w:rPr>
                <w:sz w:val="24"/>
              </w:rPr>
              <w:t>99</w:t>
            </w:r>
          </w:p>
        </w:tc>
      </w:tr>
      <w:tr w:rsidR="001E6215" w:rsidTr="002C273D">
        <w:tc>
          <w:tcPr>
            <w:tcW w:w="6531" w:type="dxa"/>
          </w:tcPr>
          <w:p w:rsidR="001E6215" w:rsidRDefault="001E6215" w:rsidP="002C273D">
            <w:pPr>
              <w:spacing w:after="0" w:line="240" w:lineRule="auto"/>
              <w:rPr>
                <w:sz w:val="24"/>
              </w:rPr>
            </w:pPr>
            <w:r>
              <w:rPr>
                <w:sz w:val="24"/>
              </w:rPr>
              <w:t>I want to have the test but do not have time now.</w:t>
            </w:r>
          </w:p>
        </w:tc>
        <w:tc>
          <w:tcPr>
            <w:tcW w:w="769" w:type="dxa"/>
            <w:vAlign w:val="center"/>
          </w:tcPr>
          <w:p w:rsidR="001E6215" w:rsidRDefault="001E6215" w:rsidP="002C273D">
            <w:pPr>
              <w:spacing w:after="0" w:line="240" w:lineRule="auto"/>
              <w:jc w:val="center"/>
              <w:rPr>
                <w:sz w:val="24"/>
              </w:rPr>
            </w:pPr>
            <w:r>
              <w:rPr>
                <w:sz w:val="24"/>
              </w:rPr>
              <w:t>1</w:t>
            </w:r>
          </w:p>
        </w:tc>
        <w:tc>
          <w:tcPr>
            <w:tcW w:w="670" w:type="dxa"/>
            <w:vAlign w:val="center"/>
          </w:tcPr>
          <w:p w:rsidR="001E6215" w:rsidRDefault="001E6215" w:rsidP="002C273D">
            <w:pPr>
              <w:spacing w:after="0" w:line="240" w:lineRule="auto"/>
              <w:jc w:val="center"/>
              <w:rPr>
                <w:sz w:val="24"/>
              </w:rPr>
            </w:pPr>
            <w:r>
              <w:rPr>
                <w:sz w:val="24"/>
              </w:rPr>
              <w:t>0</w:t>
            </w:r>
          </w:p>
        </w:tc>
        <w:tc>
          <w:tcPr>
            <w:tcW w:w="841" w:type="dxa"/>
            <w:vAlign w:val="center"/>
          </w:tcPr>
          <w:p w:rsidR="001E6215" w:rsidRDefault="001E6215" w:rsidP="002C273D">
            <w:pPr>
              <w:spacing w:after="0" w:line="240" w:lineRule="auto"/>
              <w:jc w:val="center"/>
              <w:rPr>
                <w:sz w:val="24"/>
              </w:rPr>
            </w:pPr>
            <w:r>
              <w:rPr>
                <w:sz w:val="24"/>
              </w:rPr>
              <w:t>88</w:t>
            </w:r>
          </w:p>
        </w:tc>
        <w:tc>
          <w:tcPr>
            <w:tcW w:w="757" w:type="dxa"/>
            <w:vAlign w:val="center"/>
          </w:tcPr>
          <w:p w:rsidR="001E6215" w:rsidRDefault="001E6215" w:rsidP="002C273D">
            <w:pPr>
              <w:spacing w:after="0" w:line="240" w:lineRule="auto"/>
              <w:jc w:val="center"/>
              <w:rPr>
                <w:sz w:val="24"/>
              </w:rPr>
            </w:pPr>
            <w:r>
              <w:rPr>
                <w:sz w:val="24"/>
              </w:rPr>
              <w:t>99</w:t>
            </w:r>
          </w:p>
        </w:tc>
      </w:tr>
      <w:tr w:rsidR="001E6215" w:rsidTr="002C273D">
        <w:tc>
          <w:tcPr>
            <w:tcW w:w="6531" w:type="dxa"/>
          </w:tcPr>
          <w:p w:rsidR="001E6215" w:rsidRDefault="001E6215" w:rsidP="002C273D">
            <w:pPr>
              <w:spacing w:after="0" w:line="240" w:lineRule="auto"/>
              <w:rPr>
                <w:sz w:val="24"/>
              </w:rPr>
            </w:pPr>
            <w:r>
              <w:rPr>
                <w:sz w:val="24"/>
              </w:rPr>
              <w:t>I do not feel comfortable being tested in this setting.</w:t>
            </w:r>
          </w:p>
        </w:tc>
        <w:tc>
          <w:tcPr>
            <w:tcW w:w="769" w:type="dxa"/>
            <w:vAlign w:val="center"/>
          </w:tcPr>
          <w:p w:rsidR="001E6215" w:rsidRDefault="001E6215" w:rsidP="002C273D">
            <w:pPr>
              <w:spacing w:after="0" w:line="240" w:lineRule="auto"/>
              <w:jc w:val="center"/>
              <w:rPr>
                <w:sz w:val="24"/>
              </w:rPr>
            </w:pPr>
            <w:r>
              <w:rPr>
                <w:sz w:val="24"/>
              </w:rPr>
              <w:t>1</w:t>
            </w:r>
          </w:p>
        </w:tc>
        <w:tc>
          <w:tcPr>
            <w:tcW w:w="670" w:type="dxa"/>
            <w:vAlign w:val="center"/>
          </w:tcPr>
          <w:p w:rsidR="001E6215" w:rsidRDefault="001E6215" w:rsidP="002C273D">
            <w:pPr>
              <w:spacing w:after="0" w:line="240" w:lineRule="auto"/>
              <w:jc w:val="center"/>
              <w:rPr>
                <w:sz w:val="24"/>
              </w:rPr>
            </w:pPr>
            <w:r>
              <w:rPr>
                <w:sz w:val="24"/>
              </w:rPr>
              <w:t>0</w:t>
            </w:r>
          </w:p>
        </w:tc>
        <w:tc>
          <w:tcPr>
            <w:tcW w:w="841" w:type="dxa"/>
            <w:vAlign w:val="center"/>
          </w:tcPr>
          <w:p w:rsidR="001E6215" w:rsidRDefault="001E6215" w:rsidP="002C273D">
            <w:pPr>
              <w:spacing w:after="0" w:line="240" w:lineRule="auto"/>
              <w:jc w:val="center"/>
              <w:rPr>
                <w:sz w:val="24"/>
              </w:rPr>
            </w:pPr>
            <w:r>
              <w:rPr>
                <w:sz w:val="24"/>
              </w:rPr>
              <w:t>88</w:t>
            </w:r>
          </w:p>
        </w:tc>
        <w:tc>
          <w:tcPr>
            <w:tcW w:w="757" w:type="dxa"/>
            <w:vAlign w:val="center"/>
          </w:tcPr>
          <w:p w:rsidR="001E6215" w:rsidRDefault="001E6215" w:rsidP="002C273D">
            <w:pPr>
              <w:spacing w:after="0" w:line="240" w:lineRule="auto"/>
              <w:jc w:val="center"/>
              <w:rPr>
                <w:sz w:val="24"/>
              </w:rPr>
            </w:pPr>
            <w:r>
              <w:rPr>
                <w:sz w:val="24"/>
              </w:rPr>
              <w:t>99</w:t>
            </w:r>
          </w:p>
        </w:tc>
      </w:tr>
      <w:tr w:rsidR="001E6215" w:rsidTr="002C273D">
        <w:tc>
          <w:tcPr>
            <w:tcW w:w="6531" w:type="dxa"/>
          </w:tcPr>
          <w:p w:rsidR="001E6215" w:rsidRDefault="001E6215" w:rsidP="002C273D">
            <w:pPr>
              <w:spacing w:after="0" w:line="240" w:lineRule="auto"/>
              <w:rPr>
                <w:sz w:val="24"/>
              </w:rPr>
            </w:pPr>
            <w:r>
              <w:rPr>
                <w:sz w:val="24"/>
              </w:rPr>
              <w:t>I am not sure the results will be kept private.</w:t>
            </w:r>
          </w:p>
        </w:tc>
        <w:tc>
          <w:tcPr>
            <w:tcW w:w="769" w:type="dxa"/>
            <w:vAlign w:val="center"/>
          </w:tcPr>
          <w:p w:rsidR="001E6215" w:rsidRDefault="001E6215" w:rsidP="002C273D">
            <w:pPr>
              <w:spacing w:after="0" w:line="240" w:lineRule="auto"/>
              <w:jc w:val="center"/>
              <w:rPr>
                <w:sz w:val="24"/>
              </w:rPr>
            </w:pPr>
            <w:r>
              <w:rPr>
                <w:sz w:val="24"/>
              </w:rPr>
              <w:t>1</w:t>
            </w:r>
          </w:p>
        </w:tc>
        <w:tc>
          <w:tcPr>
            <w:tcW w:w="670" w:type="dxa"/>
            <w:vAlign w:val="center"/>
          </w:tcPr>
          <w:p w:rsidR="001E6215" w:rsidRDefault="001E6215" w:rsidP="002C273D">
            <w:pPr>
              <w:spacing w:after="0" w:line="240" w:lineRule="auto"/>
              <w:jc w:val="center"/>
              <w:rPr>
                <w:sz w:val="24"/>
              </w:rPr>
            </w:pPr>
            <w:r>
              <w:rPr>
                <w:sz w:val="24"/>
              </w:rPr>
              <w:t>0</w:t>
            </w:r>
          </w:p>
        </w:tc>
        <w:tc>
          <w:tcPr>
            <w:tcW w:w="841" w:type="dxa"/>
            <w:vAlign w:val="center"/>
          </w:tcPr>
          <w:p w:rsidR="001E6215" w:rsidRDefault="001E6215" w:rsidP="002C273D">
            <w:pPr>
              <w:spacing w:after="0" w:line="240" w:lineRule="auto"/>
              <w:jc w:val="center"/>
              <w:rPr>
                <w:sz w:val="24"/>
              </w:rPr>
            </w:pPr>
            <w:r>
              <w:rPr>
                <w:sz w:val="24"/>
              </w:rPr>
              <w:t>88</w:t>
            </w:r>
          </w:p>
        </w:tc>
        <w:tc>
          <w:tcPr>
            <w:tcW w:w="757" w:type="dxa"/>
            <w:vAlign w:val="center"/>
          </w:tcPr>
          <w:p w:rsidR="001E6215" w:rsidRDefault="001E6215" w:rsidP="002C273D">
            <w:pPr>
              <w:spacing w:after="0" w:line="240" w:lineRule="auto"/>
              <w:jc w:val="center"/>
              <w:rPr>
                <w:sz w:val="24"/>
              </w:rPr>
            </w:pPr>
            <w:r>
              <w:rPr>
                <w:sz w:val="24"/>
              </w:rPr>
              <w:t>99</w:t>
            </w:r>
          </w:p>
        </w:tc>
      </w:tr>
      <w:tr w:rsidR="001E6215" w:rsidTr="002C273D">
        <w:tc>
          <w:tcPr>
            <w:tcW w:w="6531" w:type="dxa"/>
          </w:tcPr>
          <w:p w:rsidR="001E6215" w:rsidRDefault="001E6215" w:rsidP="002C273D">
            <w:pPr>
              <w:spacing w:after="0" w:line="240" w:lineRule="auto"/>
              <w:rPr>
                <w:sz w:val="24"/>
              </w:rPr>
            </w:pPr>
            <w:r>
              <w:rPr>
                <w:sz w:val="24"/>
              </w:rPr>
              <w:t>I do not want to have a finger-stick (blood drawn from hand).</w:t>
            </w:r>
          </w:p>
        </w:tc>
        <w:tc>
          <w:tcPr>
            <w:tcW w:w="769" w:type="dxa"/>
            <w:vAlign w:val="center"/>
          </w:tcPr>
          <w:p w:rsidR="001E6215" w:rsidRDefault="001E6215" w:rsidP="002C273D">
            <w:pPr>
              <w:spacing w:after="0" w:line="240" w:lineRule="auto"/>
              <w:jc w:val="center"/>
              <w:rPr>
                <w:sz w:val="24"/>
              </w:rPr>
            </w:pPr>
            <w:r>
              <w:rPr>
                <w:sz w:val="24"/>
              </w:rPr>
              <w:t>1</w:t>
            </w:r>
          </w:p>
        </w:tc>
        <w:tc>
          <w:tcPr>
            <w:tcW w:w="670" w:type="dxa"/>
            <w:vAlign w:val="center"/>
          </w:tcPr>
          <w:p w:rsidR="001E6215" w:rsidRDefault="001E6215" w:rsidP="002C273D">
            <w:pPr>
              <w:spacing w:after="0" w:line="240" w:lineRule="auto"/>
              <w:jc w:val="center"/>
              <w:rPr>
                <w:sz w:val="24"/>
              </w:rPr>
            </w:pPr>
            <w:r>
              <w:rPr>
                <w:sz w:val="24"/>
              </w:rPr>
              <w:t>0</w:t>
            </w:r>
          </w:p>
        </w:tc>
        <w:tc>
          <w:tcPr>
            <w:tcW w:w="841" w:type="dxa"/>
            <w:vAlign w:val="center"/>
          </w:tcPr>
          <w:p w:rsidR="001E6215" w:rsidRDefault="001E6215" w:rsidP="002C273D">
            <w:pPr>
              <w:spacing w:after="0" w:line="240" w:lineRule="auto"/>
              <w:jc w:val="center"/>
              <w:rPr>
                <w:sz w:val="24"/>
              </w:rPr>
            </w:pPr>
            <w:r>
              <w:rPr>
                <w:sz w:val="24"/>
              </w:rPr>
              <w:t>88</w:t>
            </w:r>
          </w:p>
        </w:tc>
        <w:tc>
          <w:tcPr>
            <w:tcW w:w="757" w:type="dxa"/>
            <w:vAlign w:val="center"/>
          </w:tcPr>
          <w:p w:rsidR="001E6215" w:rsidRDefault="001E6215" w:rsidP="002C273D">
            <w:pPr>
              <w:spacing w:after="0" w:line="240" w:lineRule="auto"/>
              <w:jc w:val="center"/>
              <w:rPr>
                <w:sz w:val="24"/>
              </w:rPr>
            </w:pPr>
            <w:r>
              <w:rPr>
                <w:sz w:val="24"/>
              </w:rPr>
              <w:t>99</w:t>
            </w:r>
          </w:p>
        </w:tc>
      </w:tr>
    </w:tbl>
    <w:p w:rsidR="001E6215" w:rsidRDefault="001E6215" w:rsidP="002C273D">
      <w:pPr>
        <w:spacing w:after="0"/>
        <w:rPr>
          <w:sz w:val="24"/>
        </w:rPr>
      </w:pPr>
    </w:p>
    <w:p w:rsidR="001E6215" w:rsidRDefault="001E6215" w:rsidP="002C273D">
      <w:pPr>
        <w:spacing w:after="0" w:line="240" w:lineRule="auto"/>
        <w:rPr>
          <w:iCs/>
          <w:sz w:val="24"/>
        </w:rPr>
      </w:pPr>
      <w:r>
        <w:rPr>
          <w:sz w:val="24"/>
        </w:rPr>
        <w:br w:type="page"/>
      </w:r>
      <w:r>
        <w:rPr>
          <w:sz w:val="24"/>
        </w:rPr>
        <w:lastRenderedPageBreak/>
        <w:t>Question 2:</w:t>
      </w:r>
      <w:r>
        <w:rPr>
          <w:iCs/>
          <w:sz w:val="24"/>
        </w:rPr>
        <w:t xml:space="preserve"> </w:t>
      </w:r>
      <w:r>
        <w:rPr>
          <w:sz w:val="24"/>
        </w:rPr>
        <w:t xml:space="preserve">Please tell us </w:t>
      </w:r>
      <w:r>
        <w:rPr>
          <w:iCs/>
          <w:sz w:val="24"/>
        </w:rPr>
        <w:t xml:space="preserve">if any of the following prevented you from getting tested for HIV in the past </w:t>
      </w:r>
      <w:r>
        <w:rPr>
          <w:sz w:val="24"/>
        </w:rPr>
        <w:t xml:space="preserve">by circling agree </w:t>
      </w:r>
      <w:r>
        <w:rPr>
          <w:b/>
          <w:sz w:val="24"/>
        </w:rPr>
        <w:t>(A)</w:t>
      </w:r>
      <w:r>
        <w:rPr>
          <w:sz w:val="24"/>
        </w:rPr>
        <w:t>, disagree (</w:t>
      </w:r>
      <w:r>
        <w:rPr>
          <w:b/>
          <w:sz w:val="24"/>
        </w:rPr>
        <w:t>DA)</w:t>
      </w:r>
      <w:r>
        <w:rPr>
          <w:sz w:val="24"/>
        </w:rPr>
        <w:t>, do not know (</w:t>
      </w:r>
      <w:r>
        <w:rPr>
          <w:b/>
          <w:sz w:val="24"/>
        </w:rPr>
        <w:t>DK)</w:t>
      </w:r>
      <w:r>
        <w:rPr>
          <w:sz w:val="24"/>
        </w:rPr>
        <w:t>, or choose not to respond (</w:t>
      </w:r>
      <w:r>
        <w:rPr>
          <w:b/>
          <w:sz w:val="24"/>
        </w:rPr>
        <w:t>NR).</w:t>
      </w:r>
      <w:r>
        <w:rPr>
          <w:sz w:val="24"/>
        </w:rPr>
        <w:t xml:space="preserve">  </w:t>
      </w:r>
      <w:r>
        <w:rPr>
          <w:iCs/>
          <w:sz w:val="24"/>
        </w:rPr>
        <w:t>(Please respond to each item, which applies to you.)</w:t>
      </w:r>
      <w:r w:rsidRPr="00260F03">
        <w:rPr>
          <w:b/>
          <w:iCs/>
          <w:sz w:val="24"/>
        </w:rPr>
        <w:t xml:space="preserve"> Please go</w:t>
      </w:r>
      <w:r>
        <w:rPr>
          <w:b/>
          <w:iCs/>
          <w:sz w:val="24"/>
        </w:rPr>
        <w:t xml:space="preserve"> t</w:t>
      </w:r>
      <w:r w:rsidRPr="00260F03">
        <w:rPr>
          <w:b/>
          <w:iCs/>
          <w:sz w:val="24"/>
        </w:rPr>
        <w:t xml:space="preserve">o the </w:t>
      </w:r>
      <w:r>
        <w:rPr>
          <w:b/>
          <w:iCs/>
          <w:sz w:val="24"/>
        </w:rPr>
        <w:t>n</w:t>
      </w:r>
      <w:r w:rsidRPr="00260F03">
        <w:rPr>
          <w:b/>
          <w:iCs/>
          <w:sz w:val="24"/>
        </w:rPr>
        <w:t xml:space="preserve">ext </w:t>
      </w:r>
      <w:r>
        <w:rPr>
          <w:b/>
          <w:iCs/>
          <w:sz w:val="24"/>
        </w:rPr>
        <w:t>set of q</w:t>
      </w:r>
      <w:r w:rsidRPr="00260F03">
        <w:rPr>
          <w:b/>
          <w:iCs/>
          <w:sz w:val="24"/>
        </w:rPr>
        <w:t>uestion</w:t>
      </w:r>
      <w:r>
        <w:rPr>
          <w:b/>
          <w:iCs/>
          <w:sz w:val="24"/>
        </w:rPr>
        <w:t>s i</w:t>
      </w:r>
      <w:r w:rsidRPr="00260F03">
        <w:rPr>
          <w:b/>
          <w:iCs/>
          <w:sz w:val="24"/>
        </w:rPr>
        <w:t xml:space="preserve">f you </w:t>
      </w:r>
      <w:r>
        <w:rPr>
          <w:b/>
          <w:iCs/>
          <w:sz w:val="24"/>
        </w:rPr>
        <w:t xml:space="preserve">do not feel you have ever been prevented from getting tested for HIV </w:t>
      </w:r>
      <w:r w:rsidRPr="00260F03">
        <w:rPr>
          <w:b/>
          <w:iCs/>
          <w:sz w:val="24"/>
        </w:rPr>
        <w:t>then.</w:t>
      </w: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5"/>
        <w:gridCol w:w="747"/>
        <w:gridCol w:w="668"/>
        <w:gridCol w:w="835"/>
        <w:gridCol w:w="753"/>
      </w:tblGrid>
      <w:tr w:rsidR="001E6215" w:rsidTr="002C273D">
        <w:tc>
          <w:tcPr>
            <w:tcW w:w="6999" w:type="dxa"/>
          </w:tcPr>
          <w:p w:rsidR="001E6215" w:rsidRDefault="001E6215" w:rsidP="002C273D">
            <w:pPr>
              <w:spacing w:after="0" w:line="240" w:lineRule="auto"/>
              <w:jc w:val="center"/>
              <w:rPr>
                <w:b/>
                <w:sz w:val="24"/>
              </w:rPr>
            </w:pPr>
            <w:r>
              <w:rPr>
                <w:b/>
                <w:sz w:val="24"/>
              </w:rPr>
              <w:t>Statement</w:t>
            </w:r>
          </w:p>
        </w:tc>
        <w:tc>
          <w:tcPr>
            <w:tcW w:w="783" w:type="dxa"/>
          </w:tcPr>
          <w:p w:rsidR="001E6215" w:rsidRDefault="001E6215" w:rsidP="002C273D">
            <w:pPr>
              <w:spacing w:after="0" w:line="240" w:lineRule="auto"/>
              <w:jc w:val="center"/>
              <w:rPr>
                <w:b/>
                <w:sz w:val="24"/>
              </w:rPr>
            </w:pPr>
            <w:r>
              <w:rPr>
                <w:b/>
                <w:sz w:val="24"/>
              </w:rPr>
              <w:t>A</w:t>
            </w:r>
          </w:p>
        </w:tc>
        <w:tc>
          <w:tcPr>
            <w:tcW w:w="683" w:type="dxa"/>
          </w:tcPr>
          <w:p w:rsidR="001E6215" w:rsidRDefault="001E6215" w:rsidP="002C273D">
            <w:pPr>
              <w:spacing w:after="0" w:line="240" w:lineRule="auto"/>
              <w:jc w:val="center"/>
              <w:rPr>
                <w:b/>
                <w:sz w:val="24"/>
              </w:rPr>
            </w:pPr>
            <w:r>
              <w:rPr>
                <w:b/>
                <w:sz w:val="24"/>
              </w:rPr>
              <w:t>DA</w:t>
            </w:r>
          </w:p>
        </w:tc>
        <w:tc>
          <w:tcPr>
            <w:tcW w:w="867" w:type="dxa"/>
          </w:tcPr>
          <w:p w:rsidR="001E6215" w:rsidRDefault="001E6215" w:rsidP="002C273D">
            <w:pPr>
              <w:spacing w:after="0" w:line="240" w:lineRule="auto"/>
              <w:jc w:val="center"/>
              <w:rPr>
                <w:b/>
                <w:sz w:val="24"/>
              </w:rPr>
            </w:pPr>
            <w:r>
              <w:rPr>
                <w:b/>
                <w:sz w:val="24"/>
              </w:rPr>
              <w:t>DK</w:t>
            </w:r>
          </w:p>
        </w:tc>
        <w:tc>
          <w:tcPr>
            <w:tcW w:w="776" w:type="dxa"/>
          </w:tcPr>
          <w:p w:rsidR="001E6215" w:rsidRDefault="001E6215" w:rsidP="002C273D">
            <w:pPr>
              <w:spacing w:after="0" w:line="240" w:lineRule="auto"/>
              <w:jc w:val="center"/>
              <w:rPr>
                <w:b/>
                <w:sz w:val="24"/>
              </w:rPr>
            </w:pPr>
            <w:r>
              <w:rPr>
                <w:b/>
                <w:sz w:val="24"/>
              </w:rPr>
              <w:t>NR</w:t>
            </w:r>
          </w:p>
        </w:tc>
      </w:tr>
      <w:tr w:rsidR="001E6215" w:rsidTr="002C273D">
        <w:tc>
          <w:tcPr>
            <w:tcW w:w="6999" w:type="dxa"/>
          </w:tcPr>
          <w:p w:rsidR="001E6215" w:rsidRDefault="001E6215" w:rsidP="002C273D">
            <w:pPr>
              <w:spacing w:after="0" w:line="240" w:lineRule="auto"/>
              <w:rPr>
                <w:sz w:val="24"/>
              </w:rPr>
            </w:pPr>
            <w:r>
              <w:rPr>
                <w:sz w:val="24"/>
              </w:rPr>
              <w:t>You were afraid to know if you are HIV-positive.</w:t>
            </w:r>
          </w:p>
        </w:tc>
        <w:tc>
          <w:tcPr>
            <w:tcW w:w="783" w:type="dxa"/>
            <w:vAlign w:val="center"/>
          </w:tcPr>
          <w:p w:rsidR="001E6215" w:rsidRDefault="001E6215" w:rsidP="002C273D">
            <w:pPr>
              <w:spacing w:after="0" w:line="240" w:lineRule="auto"/>
              <w:jc w:val="center"/>
              <w:rPr>
                <w:sz w:val="24"/>
              </w:rPr>
            </w:pPr>
            <w:r>
              <w:rPr>
                <w:sz w:val="24"/>
              </w:rPr>
              <w:t>1</w:t>
            </w:r>
          </w:p>
        </w:tc>
        <w:tc>
          <w:tcPr>
            <w:tcW w:w="683" w:type="dxa"/>
            <w:vAlign w:val="center"/>
          </w:tcPr>
          <w:p w:rsidR="001E6215" w:rsidRDefault="001E6215" w:rsidP="002C273D">
            <w:pPr>
              <w:spacing w:after="0" w:line="240" w:lineRule="auto"/>
              <w:jc w:val="center"/>
              <w:rPr>
                <w:sz w:val="24"/>
              </w:rPr>
            </w:pPr>
            <w:r>
              <w:rPr>
                <w:sz w:val="24"/>
              </w:rPr>
              <w:t>0</w:t>
            </w:r>
          </w:p>
        </w:tc>
        <w:tc>
          <w:tcPr>
            <w:tcW w:w="867" w:type="dxa"/>
            <w:vAlign w:val="center"/>
          </w:tcPr>
          <w:p w:rsidR="001E6215" w:rsidRDefault="001E6215" w:rsidP="002C273D">
            <w:pPr>
              <w:spacing w:after="0" w:line="240" w:lineRule="auto"/>
              <w:jc w:val="center"/>
              <w:rPr>
                <w:sz w:val="24"/>
              </w:rPr>
            </w:pPr>
            <w:r>
              <w:rPr>
                <w:sz w:val="24"/>
              </w:rPr>
              <w:t>88</w:t>
            </w:r>
          </w:p>
        </w:tc>
        <w:tc>
          <w:tcPr>
            <w:tcW w:w="776" w:type="dxa"/>
            <w:vAlign w:val="center"/>
          </w:tcPr>
          <w:p w:rsidR="001E6215" w:rsidRDefault="001E6215" w:rsidP="002C273D">
            <w:pPr>
              <w:spacing w:after="0" w:line="240" w:lineRule="auto"/>
              <w:jc w:val="center"/>
              <w:rPr>
                <w:sz w:val="24"/>
              </w:rPr>
            </w:pPr>
            <w:r>
              <w:rPr>
                <w:sz w:val="24"/>
              </w:rPr>
              <w:t>99</w:t>
            </w:r>
          </w:p>
        </w:tc>
      </w:tr>
      <w:tr w:rsidR="001E6215" w:rsidTr="002C273D">
        <w:tc>
          <w:tcPr>
            <w:tcW w:w="6999" w:type="dxa"/>
          </w:tcPr>
          <w:p w:rsidR="001E6215" w:rsidRDefault="001E6215" w:rsidP="002C273D">
            <w:pPr>
              <w:spacing w:after="0" w:line="240" w:lineRule="auto"/>
              <w:rPr>
                <w:sz w:val="24"/>
              </w:rPr>
            </w:pPr>
            <w:r>
              <w:rPr>
                <w:sz w:val="24"/>
              </w:rPr>
              <w:t>You were ashamed to be seen at the testing site because others would treat you badly if they saw you there (stigma).</w:t>
            </w:r>
          </w:p>
        </w:tc>
        <w:tc>
          <w:tcPr>
            <w:tcW w:w="783" w:type="dxa"/>
            <w:vAlign w:val="center"/>
          </w:tcPr>
          <w:p w:rsidR="001E6215" w:rsidRDefault="001E6215" w:rsidP="002C273D">
            <w:pPr>
              <w:spacing w:after="0" w:line="240" w:lineRule="auto"/>
              <w:jc w:val="center"/>
              <w:rPr>
                <w:sz w:val="24"/>
              </w:rPr>
            </w:pPr>
            <w:r>
              <w:rPr>
                <w:sz w:val="24"/>
              </w:rPr>
              <w:t>1</w:t>
            </w:r>
          </w:p>
        </w:tc>
        <w:tc>
          <w:tcPr>
            <w:tcW w:w="683" w:type="dxa"/>
            <w:vAlign w:val="center"/>
          </w:tcPr>
          <w:p w:rsidR="001E6215" w:rsidRDefault="001E6215" w:rsidP="002C273D">
            <w:pPr>
              <w:spacing w:after="0" w:line="240" w:lineRule="auto"/>
              <w:jc w:val="center"/>
              <w:rPr>
                <w:sz w:val="24"/>
              </w:rPr>
            </w:pPr>
            <w:r>
              <w:rPr>
                <w:sz w:val="24"/>
              </w:rPr>
              <w:t>0</w:t>
            </w:r>
          </w:p>
        </w:tc>
        <w:tc>
          <w:tcPr>
            <w:tcW w:w="867" w:type="dxa"/>
            <w:vAlign w:val="center"/>
          </w:tcPr>
          <w:p w:rsidR="001E6215" w:rsidRDefault="001E6215" w:rsidP="002C273D">
            <w:pPr>
              <w:spacing w:after="0" w:line="240" w:lineRule="auto"/>
              <w:jc w:val="center"/>
              <w:rPr>
                <w:sz w:val="24"/>
              </w:rPr>
            </w:pPr>
            <w:r>
              <w:rPr>
                <w:sz w:val="24"/>
              </w:rPr>
              <w:t>88</w:t>
            </w:r>
          </w:p>
        </w:tc>
        <w:tc>
          <w:tcPr>
            <w:tcW w:w="776" w:type="dxa"/>
            <w:vAlign w:val="center"/>
          </w:tcPr>
          <w:p w:rsidR="001E6215" w:rsidRDefault="001E6215" w:rsidP="002C273D">
            <w:pPr>
              <w:spacing w:after="0" w:line="240" w:lineRule="auto"/>
              <w:jc w:val="center"/>
              <w:rPr>
                <w:sz w:val="24"/>
              </w:rPr>
            </w:pPr>
            <w:r>
              <w:rPr>
                <w:sz w:val="24"/>
              </w:rPr>
              <w:t>99</w:t>
            </w:r>
          </w:p>
        </w:tc>
      </w:tr>
      <w:tr w:rsidR="001E6215" w:rsidTr="002C273D">
        <w:tc>
          <w:tcPr>
            <w:tcW w:w="6999" w:type="dxa"/>
          </w:tcPr>
          <w:p w:rsidR="001E6215" w:rsidRDefault="001E6215" w:rsidP="002C273D">
            <w:pPr>
              <w:spacing w:after="0" w:line="240" w:lineRule="auto"/>
              <w:rPr>
                <w:sz w:val="24"/>
              </w:rPr>
            </w:pPr>
            <w:r>
              <w:rPr>
                <w:sz w:val="24"/>
              </w:rPr>
              <w:t>You could not get to the Health Department during its open hours.</w:t>
            </w:r>
          </w:p>
        </w:tc>
        <w:tc>
          <w:tcPr>
            <w:tcW w:w="783" w:type="dxa"/>
            <w:vAlign w:val="center"/>
          </w:tcPr>
          <w:p w:rsidR="001E6215" w:rsidRDefault="001E6215" w:rsidP="002C273D">
            <w:pPr>
              <w:spacing w:after="0" w:line="240" w:lineRule="auto"/>
              <w:jc w:val="center"/>
              <w:rPr>
                <w:sz w:val="24"/>
              </w:rPr>
            </w:pPr>
            <w:r>
              <w:rPr>
                <w:sz w:val="24"/>
              </w:rPr>
              <w:t>1</w:t>
            </w:r>
          </w:p>
        </w:tc>
        <w:tc>
          <w:tcPr>
            <w:tcW w:w="683" w:type="dxa"/>
            <w:vAlign w:val="center"/>
          </w:tcPr>
          <w:p w:rsidR="001E6215" w:rsidRDefault="001E6215" w:rsidP="002C273D">
            <w:pPr>
              <w:spacing w:after="0" w:line="240" w:lineRule="auto"/>
              <w:jc w:val="center"/>
              <w:rPr>
                <w:sz w:val="24"/>
              </w:rPr>
            </w:pPr>
            <w:r>
              <w:rPr>
                <w:sz w:val="24"/>
              </w:rPr>
              <w:t>0</w:t>
            </w:r>
          </w:p>
        </w:tc>
        <w:tc>
          <w:tcPr>
            <w:tcW w:w="867" w:type="dxa"/>
            <w:vAlign w:val="center"/>
          </w:tcPr>
          <w:p w:rsidR="001E6215" w:rsidRDefault="001E6215" w:rsidP="002C273D">
            <w:pPr>
              <w:spacing w:after="0" w:line="240" w:lineRule="auto"/>
              <w:jc w:val="center"/>
              <w:rPr>
                <w:sz w:val="24"/>
              </w:rPr>
            </w:pPr>
            <w:r>
              <w:rPr>
                <w:sz w:val="24"/>
              </w:rPr>
              <w:t>88</w:t>
            </w:r>
          </w:p>
        </w:tc>
        <w:tc>
          <w:tcPr>
            <w:tcW w:w="776" w:type="dxa"/>
            <w:vAlign w:val="center"/>
          </w:tcPr>
          <w:p w:rsidR="001E6215" w:rsidRDefault="001E6215" w:rsidP="002C273D">
            <w:pPr>
              <w:spacing w:after="0" w:line="240" w:lineRule="auto"/>
              <w:jc w:val="center"/>
              <w:rPr>
                <w:sz w:val="24"/>
              </w:rPr>
            </w:pPr>
            <w:r>
              <w:rPr>
                <w:sz w:val="24"/>
              </w:rPr>
              <w:t>99</w:t>
            </w:r>
          </w:p>
        </w:tc>
      </w:tr>
      <w:tr w:rsidR="001E6215" w:rsidTr="002C273D">
        <w:tc>
          <w:tcPr>
            <w:tcW w:w="6999" w:type="dxa"/>
          </w:tcPr>
          <w:p w:rsidR="001E6215" w:rsidRDefault="001E6215" w:rsidP="002C273D">
            <w:pPr>
              <w:spacing w:after="0" w:line="240" w:lineRule="auto"/>
              <w:rPr>
                <w:sz w:val="24"/>
              </w:rPr>
            </w:pPr>
            <w:r>
              <w:rPr>
                <w:sz w:val="24"/>
              </w:rPr>
              <w:t>You did not have the money to pay for the test.</w:t>
            </w:r>
          </w:p>
        </w:tc>
        <w:tc>
          <w:tcPr>
            <w:tcW w:w="783" w:type="dxa"/>
            <w:vAlign w:val="center"/>
          </w:tcPr>
          <w:p w:rsidR="001E6215" w:rsidRDefault="001E6215" w:rsidP="002C273D">
            <w:pPr>
              <w:spacing w:after="0" w:line="240" w:lineRule="auto"/>
              <w:jc w:val="center"/>
              <w:rPr>
                <w:sz w:val="24"/>
              </w:rPr>
            </w:pPr>
            <w:r>
              <w:rPr>
                <w:sz w:val="24"/>
              </w:rPr>
              <w:t>1</w:t>
            </w:r>
          </w:p>
        </w:tc>
        <w:tc>
          <w:tcPr>
            <w:tcW w:w="683" w:type="dxa"/>
            <w:vAlign w:val="center"/>
          </w:tcPr>
          <w:p w:rsidR="001E6215" w:rsidRDefault="001E6215" w:rsidP="002C273D">
            <w:pPr>
              <w:spacing w:after="0" w:line="240" w:lineRule="auto"/>
              <w:jc w:val="center"/>
              <w:rPr>
                <w:sz w:val="24"/>
              </w:rPr>
            </w:pPr>
            <w:r>
              <w:rPr>
                <w:sz w:val="24"/>
              </w:rPr>
              <w:t>0</w:t>
            </w:r>
          </w:p>
        </w:tc>
        <w:tc>
          <w:tcPr>
            <w:tcW w:w="867" w:type="dxa"/>
            <w:vAlign w:val="center"/>
          </w:tcPr>
          <w:p w:rsidR="001E6215" w:rsidRDefault="001E6215" w:rsidP="002C273D">
            <w:pPr>
              <w:spacing w:after="0" w:line="240" w:lineRule="auto"/>
              <w:jc w:val="center"/>
              <w:rPr>
                <w:sz w:val="24"/>
              </w:rPr>
            </w:pPr>
            <w:r>
              <w:rPr>
                <w:sz w:val="24"/>
              </w:rPr>
              <w:t>88</w:t>
            </w:r>
          </w:p>
        </w:tc>
        <w:tc>
          <w:tcPr>
            <w:tcW w:w="776" w:type="dxa"/>
            <w:vAlign w:val="center"/>
          </w:tcPr>
          <w:p w:rsidR="001E6215" w:rsidRDefault="001E6215" w:rsidP="002C273D">
            <w:pPr>
              <w:spacing w:after="0" w:line="240" w:lineRule="auto"/>
              <w:jc w:val="center"/>
              <w:rPr>
                <w:sz w:val="24"/>
              </w:rPr>
            </w:pPr>
            <w:r>
              <w:rPr>
                <w:sz w:val="24"/>
              </w:rPr>
              <w:t>99</w:t>
            </w:r>
          </w:p>
        </w:tc>
      </w:tr>
      <w:tr w:rsidR="001E6215" w:rsidTr="002C273D">
        <w:tc>
          <w:tcPr>
            <w:tcW w:w="6999" w:type="dxa"/>
          </w:tcPr>
          <w:p w:rsidR="001E6215" w:rsidRDefault="001E6215" w:rsidP="002C273D">
            <w:pPr>
              <w:spacing w:after="0" w:line="240" w:lineRule="auto"/>
              <w:rPr>
                <w:sz w:val="24"/>
              </w:rPr>
            </w:pPr>
            <w:r>
              <w:rPr>
                <w:sz w:val="24"/>
              </w:rPr>
              <w:t>Your spouse/partner(s) did not allow you to get tested.</w:t>
            </w:r>
          </w:p>
        </w:tc>
        <w:tc>
          <w:tcPr>
            <w:tcW w:w="783" w:type="dxa"/>
            <w:vAlign w:val="center"/>
          </w:tcPr>
          <w:p w:rsidR="001E6215" w:rsidRDefault="001E6215" w:rsidP="002C273D">
            <w:pPr>
              <w:spacing w:after="0" w:line="240" w:lineRule="auto"/>
              <w:jc w:val="center"/>
              <w:rPr>
                <w:sz w:val="24"/>
              </w:rPr>
            </w:pPr>
            <w:r>
              <w:rPr>
                <w:sz w:val="24"/>
              </w:rPr>
              <w:t>1</w:t>
            </w:r>
          </w:p>
        </w:tc>
        <w:tc>
          <w:tcPr>
            <w:tcW w:w="683" w:type="dxa"/>
            <w:vAlign w:val="center"/>
          </w:tcPr>
          <w:p w:rsidR="001E6215" w:rsidRDefault="001E6215" w:rsidP="002C273D">
            <w:pPr>
              <w:spacing w:after="0" w:line="240" w:lineRule="auto"/>
              <w:jc w:val="center"/>
              <w:rPr>
                <w:sz w:val="24"/>
              </w:rPr>
            </w:pPr>
            <w:r>
              <w:rPr>
                <w:sz w:val="24"/>
              </w:rPr>
              <w:t>0</w:t>
            </w:r>
          </w:p>
        </w:tc>
        <w:tc>
          <w:tcPr>
            <w:tcW w:w="867" w:type="dxa"/>
            <w:vAlign w:val="center"/>
          </w:tcPr>
          <w:p w:rsidR="001E6215" w:rsidRDefault="001E6215" w:rsidP="002C273D">
            <w:pPr>
              <w:spacing w:after="0" w:line="240" w:lineRule="auto"/>
              <w:jc w:val="center"/>
              <w:rPr>
                <w:sz w:val="24"/>
              </w:rPr>
            </w:pPr>
            <w:r>
              <w:rPr>
                <w:sz w:val="24"/>
              </w:rPr>
              <w:t>88</w:t>
            </w:r>
          </w:p>
        </w:tc>
        <w:tc>
          <w:tcPr>
            <w:tcW w:w="776" w:type="dxa"/>
            <w:vAlign w:val="center"/>
          </w:tcPr>
          <w:p w:rsidR="001E6215" w:rsidRDefault="001E6215" w:rsidP="002C273D">
            <w:pPr>
              <w:spacing w:after="0" w:line="240" w:lineRule="auto"/>
              <w:jc w:val="center"/>
              <w:rPr>
                <w:sz w:val="24"/>
              </w:rPr>
            </w:pPr>
            <w:r>
              <w:rPr>
                <w:sz w:val="24"/>
              </w:rPr>
              <w:t>99</w:t>
            </w:r>
          </w:p>
        </w:tc>
      </w:tr>
      <w:tr w:rsidR="001E6215" w:rsidTr="002C273D">
        <w:tc>
          <w:tcPr>
            <w:tcW w:w="6999" w:type="dxa"/>
          </w:tcPr>
          <w:p w:rsidR="001E6215" w:rsidRDefault="001E6215" w:rsidP="002C273D">
            <w:pPr>
              <w:spacing w:after="0" w:line="240" w:lineRule="auto"/>
              <w:rPr>
                <w:sz w:val="24"/>
              </w:rPr>
            </w:pPr>
            <w:r>
              <w:rPr>
                <w:sz w:val="24"/>
              </w:rPr>
              <w:t>You were worried that your spouse/partner(s) would physically abuse you if he/she found out you were positive.</w:t>
            </w:r>
          </w:p>
        </w:tc>
        <w:tc>
          <w:tcPr>
            <w:tcW w:w="783" w:type="dxa"/>
            <w:vAlign w:val="center"/>
          </w:tcPr>
          <w:p w:rsidR="001E6215" w:rsidRDefault="001E6215" w:rsidP="002C273D">
            <w:pPr>
              <w:spacing w:after="0" w:line="240" w:lineRule="auto"/>
              <w:jc w:val="center"/>
              <w:rPr>
                <w:sz w:val="24"/>
              </w:rPr>
            </w:pPr>
            <w:r>
              <w:rPr>
                <w:sz w:val="24"/>
              </w:rPr>
              <w:t>1</w:t>
            </w:r>
          </w:p>
        </w:tc>
        <w:tc>
          <w:tcPr>
            <w:tcW w:w="683" w:type="dxa"/>
            <w:vAlign w:val="center"/>
          </w:tcPr>
          <w:p w:rsidR="001E6215" w:rsidRDefault="001E6215" w:rsidP="002C273D">
            <w:pPr>
              <w:spacing w:after="0" w:line="240" w:lineRule="auto"/>
              <w:jc w:val="center"/>
              <w:rPr>
                <w:sz w:val="24"/>
              </w:rPr>
            </w:pPr>
            <w:r>
              <w:rPr>
                <w:sz w:val="24"/>
              </w:rPr>
              <w:t>0</w:t>
            </w:r>
          </w:p>
        </w:tc>
        <w:tc>
          <w:tcPr>
            <w:tcW w:w="867" w:type="dxa"/>
            <w:vAlign w:val="center"/>
          </w:tcPr>
          <w:p w:rsidR="001E6215" w:rsidRDefault="001E6215" w:rsidP="002C273D">
            <w:pPr>
              <w:spacing w:after="0" w:line="240" w:lineRule="auto"/>
              <w:jc w:val="center"/>
              <w:rPr>
                <w:sz w:val="24"/>
              </w:rPr>
            </w:pPr>
            <w:r>
              <w:rPr>
                <w:sz w:val="24"/>
              </w:rPr>
              <w:t>88</w:t>
            </w:r>
          </w:p>
        </w:tc>
        <w:tc>
          <w:tcPr>
            <w:tcW w:w="776" w:type="dxa"/>
            <w:vAlign w:val="center"/>
          </w:tcPr>
          <w:p w:rsidR="001E6215" w:rsidRDefault="001E6215" w:rsidP="002C273D">
            <w:pPr>
              <w:spacing w:after="0" w:line="240" w:lineRule="auto"/>
              <w:jc w:val="center"/>
              <w:rPr>
                <w:sz w:val="24"/>
              </w:rPr>
            </w:pPr>
            <w:r>
              <w:rPr>
                <w:sz w:val="24"/>
              </w:rPr>
              <w:t>99</w:t>
            </w:r>
          </w:p>
        </w:tc>
      </w:tr>
      <w:tr w:rsidR="001E6215" w:rsidTr="002C273D">
        <w:tc>
          <w:tcPr>
            <w:tcW w:w="6999" w:type="dxa"/>
          </w:tcPr>
          <w:p w:rsidR="001E6215" w:rsidRDefault="001E6215" w:rsidP="002C273D">
            <w:pPr>
              <w:spacing w:after="0" w:line="240" w:lineRule="auto"/>
              <w:rPr>
                <w:sz w:val="24"/>
              </w:rPr>
            </w:pPr>
            <w:r>
              <w:rPr>
                <w:sz w:val="24"/>
              </w:rPr>
              <w:t>You had no reason to believe that you were infected.</w:t>
            </w:r>
          </w:p>
        </w:tc>
        <w:tc>
          <w:tcPr>
            <w:tcW w:w="783" w:type="dxa"/>
            <w:vAlign w:val="center"/>
          </w:tcPr>
          <w:p w:rsidR="001E6215" w:rsidRDefault="001E6215" w:rsidP="002C273D">
            <w:pPr>
              <w:spacing w:after="0" w:line="240" w:lineRule="auto"/>
              <w:jc w:val="center"/>
              <w:rPr>
                <w:sz w:val="24"/>
              </w:rPr>
            </w:pPr>
            <w:r>
              <w:rPr>
                <w:sz w:val="24"/>
              </w:rPr>
              <w:t>1</w:t>
            </w:r>
          </w:p>
        </w:tc>
        <w:tc>
          <w:tcPr>
            <w:tcW w:w="683" w:type="dxa"/>
            <w:vAlign w:val="center"/>
          </w:tcPr>
          <w:p w:rsidR="001E6215" w:rsidRDefault="001E6215" w:rsidP="002C273D">
            <w:pPr>
              <w:spacing w:after="0" w:line="240" w:lineRule="auto"/>
              <w:jc w:val="center"/>
              <w:rPr>
                <w:sz w:val="24"/>
              </w:rPr>
            </w:pPr>
            <w:r>
              <w:rPr>
                <w:sz w:val="24"/>
              </w:rPr>
              <w:t>0</w:t>
            </w:r>
          </w:p>
        </w:tc>
        <w:tc>
          <w:tcPr>
            <w:tcW w:w="867" w:type="dxa"/>
            <w:vAlign w:val="center"/>
          </w:tcPr>
          <w:p w:rsidR="001E6215" w:rsidRDefault="001E6215" w:rsidP="002C273D">
            <w:pPr>
              <w:spacing w:after="0" w:line="240" w:lineRule="auto"/>
              <w:jc w:val="center"/>
              <w:rPr>
                <w:sz w:val="24"/>
              </w:rPr>
            </w:pPr>
            <w:r>
              <w:rPr>
                <w:sz w:val="24"/>
              </w:rPr>
              <w:t>88</w:t>
            </w:r>
          </w:p>
        </w:tc>
        <w:tc>
          <w:tcPr>
            <w:tcW w:w="776" w:type="dxa"/>
            <w:vAlign w:val="center"/>
          </w:tcPr>
          <w:p w:rsidR="001E6215" w:rsidRDefault="001E6215" w:rsidP="002C273D">
            <w:pPr>
              <w:spacing w:after="0" w:line="240" w:lineRule="auto"/>
              <w:jc w:val="center"/>
              <w:rPr>
                <w:sz w:val="24"/>
              </w:rPr>
            </w:pPr>
            <w:r>
              <w:rPr>
                <w:sz w:val="24"/>
              </w:rPr>
              <w:t>99</w:t>
            </w:r>
          </w:p>
        </w:tc>
      </w:tr>
      <w:tr w:rsidR="001E6215" w:rsidTr="002C273D">
        <w:tc>
          <w:tcPr>
            <w:tcW w:w="6999" w:type="dxa"/>
          </w:tcPr>
          <w:p w:rsidR="001E6215" w:rsidRDefault="001E6215" w:rsidP="002C273D">
            <w:pPr>
              <w:spacing w:after="0" w:line="240" w:lineRule="auto"/>
              <w:rPr>
                <w:sz w:val="24"/>
              </w:rPr>
            </w:pPr>
            <w:r>
              <w:rPr>
                <w:sz w:val="24"/>
              </w:rPr>
              <w:t>You were worried that other people would be told your results without your permission.</w:t>
            </w:r>
          </w:p>
        </w:tc>
        <w:tc>
          <w:tcPr>
            <w:tcW w:w="783" w:type="dxa"/>
            <w:vAlign w:val="center"/>
          </w:tcPr>
          <w:p w:rsidR="001E6215" w:rsidRDefault="001E6215" w:rsidP="002C273D">
            <w:pPr>
              <w:widowControl w:val="0"/>
              <w:spacing w:after="0" w:line="240" w:lineRule="auto"/>
              <w:rPr>
                <w:sz w:val="24"/>
              </w:rPr>
            </w:pPr>
            <w:r>
              <w:rPr>
                <w:sz w:val="24"/>
              </w:rPr>
              <w:t xml:space="preserve">   1</w:t>
            </w:r>
          </w:p>
        </w:tc>
        <w:tc>
          <w:tcPr>
            <w:tcW w:w="683" w:type="dxa"/>
            <w:vAlign w:val="center"/>
          </w:tcPr>
          <w:p w:rsidR="001E6215" w:rsidRDefault="001E6215" w:rsidP="002C273D">
            <w:pPr>
              <w:spacing w:after="0" w:line="240" w:lineRule="auto"/>
              <w:jc w:val="center"/>
              <w:rPr>
                <w:i/>
                <w:sz w:val="24"/>
              </w:rPr>
            </w:pPr>
            <w:r>
              <w:rPr>
                <w:i/>
                <w:sz w:val="24"/>
              </w:rPr>
              <w:t>0</w:t>
            </w:r>
          </w:p>
        </w:tc>
        <w:tc>
          <w:tcPr>
            <w:tcW w:w="867" w:type="dxa"/>
            <w:vAlign w:val="center"/>
          </w:tcPr>
          <w:p w:rsidR="001E6215" w:rsidRDefault="001E6215" w:rsidP="002C273D">
            <w:pPr>
              <w:spacing w:after="0" w:line="240" w:lineRule="auto"/>
              <w:jc w:val="center"/>
              <w:rPr>
                <w:i/>
                <w:sz w:val="24"/>
              </w:rPr>
            </w:pPr>
            <w:r>
              <w:rPr>
                <w:i/>
                <w:sz w:val="24"/>
              </w:rPr>
              <w:t>88</w:t>
            </w:r>
          </w:p>
        </w:tc>
        <w:tc>
          <w:tcPr>
            <w:tcW w:w="776" w:type="dxa"/>
            <w:vAlign w:val="center"/>
          </w:tcPr>
          <w:p w:rsidR="001E6215" w:rsidRDefault="001E6215" w:rsidP="002C273D">
            <w:pPr>
              <w:spacing w:after="0" w:line="240" w:lineRule="auto"/>
              <w:jc w:val="center"/>
              <w:rPr>
                <w:i/>
                <w:sz w:val="24"/>
              </w:rPr>
            </w:pPr>
            <w:r>
              <w:rPr>
                <w:i/>
                <w:sz w:val="24"/>
              </w:rPr>
              <w:t>99</w:t>
            </w:r>
          </w:p>
        </w:tc>
      </w:tr>
      <w:tr w:rsidR="001E6215" w:rsidTr="002C273D">
        <w:tc>
          <w:tcPr>
            <w:tcW w:w="6999" w:type="dxa"/>
          </w:tcPr>
          <w:p w:rsidR="001E6215" w:rsidRDefault="001E6215" w:rsidP="002C273D">
            <w:pPr>
              <w:spacing w:after="0" w:line="240" w:lineRule="auto"/>
              <w:rPr>
                <w:sz w:val="24"/>
              </w:rPr>
            </w:pPr>
            <w:r>
              <w:rPr>
                <w:sz w:val="24"/>
              </w:rPr>
              <w:t xml:space="preserve">There was no testing site close to where you live or work. </w:t>
            </w:r>
          </w:p>
        </w:tc>
        <w:tc>
          <w:tcPr>
            <w:tcW w:w="783" w:type="dxa"/>
            <w:vAlign w:val="center"/>
          </w:tcPr>
          <w:p w:rsidR="001E6215" w:rsidRDefault="001E6215" w:rsidP="002C273D">
            <w:pPr>
              <w:spacing w:after="0" w:line="240" w:lineRule="auto"/>
              <w:jc w:val="center"/>
              <w:rPr>
                <w:sz w:val="24"/>
              </w:rPr>
            </w:pPr>
            <w:r>
              <w:rPr>
                <w:sz w:val="24"/>
              </w:rPr>
              <w:t>1</w:t>
            </w:r>
          </w:p>
        </w:tc>
        <w:tc>
          <w:tcPr>
            <w:tcW w:w="683" w:type="dxa"/>
            <w:vAlign w:val="center"/>
          </w:tcPr>
          <w:p w:rsidR="001E6215" w:rsidRDefault="001E6215" w:rsidP="002C273D">
            <w:pPr>
              <w:spacing w:after="0" w:line="240" w:lineRule="auto"/>
              <w:jc w:val="center"/>
              <w:rPr>
                <w:sz w:val="24"/>
              </w:rPr>
            </w:pPr>
            <w:r>
              <w:rPr>
                <w:sz w:val="24"/>
              </w:rPr>
              <w:t>0</w:t>
            </w:r>
          </w:p>
        </w:tc>
        <w:tc>
          <w:tcPr>
            <w:tcW w:w="867" w:type="dxa"/>
            <w:vAlign w:val="center"/>
          </w:tcPr>
          <w:p w:rsidR="001E6215" w:rsidRDefault="001E6215" w:rsidP="002C273D">
            <w:pPr>
              <w:spacing w:after="0" w:line="240" w:lineRule="auto"/>
              <w:jc w:val="center"/>
              <w:rPr>
                <w:sz w:val="24"/>
              </w:rPr>
            </w:pPr>
            <w:r>
              <w:rPr>
                <w:sz w:val="24"/>
              </w:rPr>
              <w:t>88</w:t>
            </w:r>
          </w:p>
        </w:tc>
        <w:tc>
          <w:tcPr>
            <w:tcW w:w="776" w:type="dxa"/>
            <w:vAlign w:val="center"/>
          </w:tcPr>
          <w:p w:rsidR="001E6215" w:rsidRDefault="001E6215" w:rsidP="002C273D">
            <w:pPr>
              <w:spacing w:after="0" w:line="240" w:lineRule="auto"/>
              <w:jc w:val="center"/>
              <w:rPr>
                <w:sz w:val="24"/>
              </w:rPr>
            </w:pPr>
            <w:r>
              <w:rPr>
                <w:sz w:val="24"/>
              </w:rPr>
              <w:t>99</w:t>
            </w:r>
          </w:p>
        </w:tc>
      </w:tr>
      <w:tr w:rsidR="001E6215" w:rsidTr="002C273D">
        <w:tc>
          <w:tcPr>
            <w:tcW w:w="6999" w:type="dxa"/>
          </w:tcPr>
          <w:p w:rsidR="001E6215" w:rsidRDefault="001E6215" w:rsidP="002C273D">
            <w:pPr>
              <w:spacing w:after="0" w:line="240" w:lineRule="auto"/>
              <w:rPr>
                <w:sz w:val="24"/>
              </w:rPr>
            </w:pPr>
            <w:r>
              <w:rPr>
                <w:sz w:val="24"/>
              </w:rPr>
              <w:t>You thought your spouse/partner(s) would stop having sex with you if you tested positive.</w:t>
            </w:r>
          </w:p>
        </w:tc>
        <w:tc>
          <w:tcPr>
            <w:tcW w:w="783" w:type="dxa"/>
            <w:vAlign w:val="center"/>
          </w:tcPr>
          <w:p w:rsidR="001E6215" w:rsidRDefault="001E6215" w:rsidP="002C273D">
            <w:pPr>
              <w:spacing w:after="0" w:line="240" w:lineRule="auto"/>
              <w:jc w:val="center"/>
              <w:rPr>
                <w:sz w:val="24"/>
              </w:rPr>
            </w:pPr>
            <w:r>
              <w:rPr>
                <w:sz w:val="24"/>
              </w:rPr>
              <w:t>1</w:t>
            </w:r>
          </w:p>
        </w:tc>
        <w:tc>
          <w:tcPr>
            <w:tcW w:w="683" w:type="dxa"/>
            <w:vAlign w:val="center"/>
          </w:tcPr>
          <w:p w:rsidR="001E6215" w:rsidRDefault="001E6215" w:rsidP="002C273D">
            <w:pPr>
              <w:spacing w:after="0" w:line="240" w:lineRule="auto"/>
              <w:jc w:val="center"/>
              <w:rPr>
                <w:sz w:val="24"/>
              </w:rPr>
            </w:pPr>
            <w:r>
              <w:rPr>
                <w:sz w:val="24"/>
              </w:rPr>
              <w:t>0</w:t>
            </w:r>
          </w:p>
        </w:tc>
        <w:tc>
          <w:tcPr>
            <w:tcW w:w="867" w:type="dxa"/>
            <w:vAlign w:val="center"/>
          </w:tcPr>
          <w:p w:rsidR="001E6215" w:rsidRDefault="001E6215" w:rsidP="002C273D">
            <w:pPr>
              <w:spacing w:after="0" w:line="240" w:lineRule="auto"/>
              <w:jc w:val="center"/>
              <w:rPr>
                <w:sz w:val="24"/>
              </w:rPr>
            </w:pPr>
            <w:r>
              <w:rPr>
                <w:sz w:val="24"/>
              </w:rPr>
              <w:t>88</w:t>
            </w:r>
          </w:p>
        </w:tc>
        <w:tc>
          <w:tcPr>
            <w:tcW w:w="776" w:type="dxa"/>
            <w:vAlign w:val="center"/>
          </w:tcPr>
          <w:p w:rsidR="001E6215" w:rsidRDefault="001E6215" w:rsidP="002C273D">
            <w:pPr>
              <w:spacing w:after="0" w:line="240" w:lineRule="auto"/>
              <w:jc w:val="center"/>
              <w:rPr>
                <w:sz w:val="24"/>
              </w:rPr>
            </w:pPr>
            <w:r>
              <w:rPr>
                <w:sz w:val="24"/>
              </w:rPr>
              <w:t>99</w:t>
            </w:r>
          </w:p>
        </w:tc>
      </w:tr>
      <w:tr w:rsidR="001E6215" w:rsidTr="002C273D">
        <w:tc>
          <w:tcPr>
            <w:tcW w:w="6999" w:type="dxa"/>
          </w:tcPr>
          <w:p w:rsidR="001E6215" w:rsidRDefault="001E6215" w:rsidP="002C273D">
            <w:pPr>
              <w:spacing w:after="0" w:line="240" w:lineRule="auto"/>
              <w:rPr>
                <w:sz w:val="24"/>
              </w:rPr>
            </w:pPr>
            <w:r>
              <w:rPr>
                <w:sz w:val="24"/>
              </w:rPr>
              <w:t>Other people advised you not to get tested.</w:t>
            </w:r>
          </w:p>
        </w:tc>
        <w:tc>
          <w:tcPr>
            <w:tcW w:w="783" w:type="dxa"/>
            <w:vAlign w:val="center"/>
          </w:tcPr>
          <w:p w:rsidR="001E6215" w:rsidRDefault="001E6215" w:rsidP="002C273D">
            <w:pPr>
              <w:spacing w:after="0" w:line="240" w:lineRule="auto"/>
              <w:jc w:val="center"/>
              <w:rPr>
                <w:sz w:val="24"/>
              </w:rPr>
            </w:pPr>
            <w:r>
              <w:rPr>
                <w:sz w:val="24"/>
              </w:rPr>
              <w:t>1</w:t>
            </w:r>
          </w:p>
        </w:tc>
        <w:tc>
          <w:tcPr>
            <w:tcW w:w="683" w:type="dxa"/>
            <w:vAlign w:val="center"/>
          </w:tcPr>
          <w:p w:rsidR="001E6215" w:rsidRDefault="001E6215" w:rsidP="002C273D">
            <w:pPr>
              <w:spacing w:after="0" w:line="240" w:lineRule="auto"/>
              <w:jc w:val="center"/>
              <w:rPr>
                <w:sz w:val="24"/>
              </w:rPr>
            </w:pPr>
            <w:r>
              <w:rPr>
                <w:sz w:val="24"/>
              </w:rPr>
              <w:t>0</w:t>
            </w:r>
          </w:p>
        </w:tc>
        <w:tc>
          <w:tcPr>
            <w:tcW w:w="867" w:type="dxa"/>
            <w:vAlign w:val="center"/>
          </w:tcPr>
          <w:p w:rsidR="001E6215" w:rsidRDefault="001E6215" w:rsidP="002C273D">
            <w:pPr>
              <w:spacing w:after="0" w:line="240" w:lineRule="auto"/>
              <w:jc w:val="center"/>
              <w:rPr>
                <w:sz w:val="24"/>
              </w:rPr>
            </w:pPr>
            <w:r>
              <w:rPr>
                <w:sz w:val="24"/>
              </w:rPr>
              <w:t>88</w:t>
            </w:r>
          </w:p>
        </w:tc>
        <w:tc>
          <w:tcPr>
            <w:tcW w:w="776" w:type="dxa"/>
            <w:vAlign w:val="center"/>
          </w:tcPr>
          <w:p w:rsidR="001E6215" w:rsidRDefault="001E6215" w:rsidP="002C273D">
            <w:pPr>
              <w:spacing w:after="0" w:line="240" w:lineRule="auto"/>
              <w:jc w:val="center"/>
              <w:rPr>
                <w:sz w:val="24"/>
              </w:rPr>
            </w:pPr>
            <w:r>
              <w:rPr>
                <w:sz w:val="24"/>
              </w:rPr>
              <w:t>99</w:t>
            </w:r>
          </w:p>
        </w:tc>
      </w:tr>
      <w:tr w:rsidR="001E6215" w:rsidTr="002C273D">
        <w:tc>
          <w:tcPr>
            <w:tcW w:w="6999" w:type="dxa"/>
          </w:tcPr>
          <w:p w:rsidR="001E6215" w:rsidRDefault="001E6215" w:rsidP="002C273D">
            <w:pPr>
              <w:spacing w:after="0" w:line="240" w:lineRule="auto"/>
              <w:rPr>
                <w:sz w:val="24"/>
              </w:rPr>
            </w:pPr>
            <w:r>
              <w:rPr>
                <w:sz w:val="24"/>
              </w:rPr>
              <w:t>You thought health care providers would treat you badly if you tested positive.</w:t>
            </w:r>
          </w:p>
        </w:tc>
        <w:tc>
          <w:tcPr>
            <w:tcW w:w="783" w:type="dxa"/>
            <w:vAlign w:val="center"/>
          </w:tcPr>
          <w:p w:rsidR="001E6215" w:rsidRDefault="001E6215" w:rsidP="002C273D">
            <w:pPr>
              <w:spacing w:after="0" w:line="240" w:lineRule="auto"/>
              <w:jc w:val="center"/>
              <w:rPr>
                <w:sz w:val="24"/>
              </w:rPr>
            </w:pPr>
            <w:r>
              <w:rPr>
                <w:sz w:val="24"/>
              </w:rPr>
              <w:t>1</w:t>
            </w:r>
          </w:p>
        </w:tc>
        <w:tc>
          <w:tcPr>
            <w:tcW w:w="683" w:type="dxa"/>
            <w:vAlign w:val="center"/>
          </w:tcPr>
          <w:p w:rsidR="001E6215" w:rsidRDefault="001E6215" w:rsidP="002C273D">
            <w:pPr>
              <w:spacing w:after="0" w:line="240" w:lineRule="auto"/>
              <w:jc w:val="center"/>
              <w:rPr>
                <w:sz w:val="24"/>
              </w:rPr>
            </w:pPr>
            <w:r>
              <w:rPr>
                <w:sz w:val="24"/>
              </w:rPr>
              <w:t>0</w:t>
            </w:r>
          </w:p>
        </w:tc>
        <w:tc>
          <w:tcPr>
            <w:tcW w:w="867" w:type="dxa"/>
            <w:vAlign w:val="center"/>
          </w:tcPr>
          <w:p w:rsidR="001E6215" w:rsidRDefault="001E6215" w:rsidP="002C273D">
            <w:pPr>
              <w:spacing w:after="0" w:line="240" w:lineRule="auto"/>
              <w:jc w:val="center"/>
              <w:rPr>
                <w:sz w:val="24"/>
              </w:rPr>
            </w:pPr>
            <w:r>
              <w:rPr>
                <w:sz w:val="24"/>
              </w:rPr>
              <w:t>88</w:t>
            </w:r>
          </w:p>
        </w:tc>
        <w:tc>
          <w:tcPr>
            <w:tcW w:w="776" w:type="dxa"/>
            <w:vAlign w:val="center"/>
          </w:tcPr>
          <w:p w:rsidR="001E6215" w:rsidRDefault="001E6215" w:rsidP="002C273D">
            <w:pPr>
              <w:spacing w:after="0" w:line="240" w:lineRule="auto"/>
              <w:jc w:val="center"/>
              <w:rPr>
                <w:sz w:val="24"/>
              </w:rPr>
            </w:pPr>
            <w:r>
              <w:rPr>
                <w:sz w:val="24"/>
              </w:rPr>
              <w:t>99</w:t>
            </w:r>
          </w:p>
        </w:tc>
      </w:tr>
      <w:tr w:rsidR="001E6215" w:rsidTr="002C273D">
        <w:tc>
          <w:tcPr>
            <w:tcW w:w="6999" w:type="dxa"/>
          </w:tcPr>
          <w:p w:rsidR="001E6215" w:rsidRDefault="001E6215" w:rsidP="002C273D">
            <w:pPr>
              <w:spacing w:after="0" w:line="240" w:lineRule="auto"/>
              <w:rPr>
                <w:sz w:val="24"/>
              </w:rPr>
            </w:pPr>
            <w:r>
              <w:rPr>
                <w:sz w:val="24"/>
              </w:rPr>
              <w:t xml:space="preserve">You did not have access to good quality clinics for healthcare. </w:t>
            </w:r>
          </w:p>
        </w:tc>
        <w:tc>
          <w:tcPr>
            <w:tcW w:w="783" w:type="dxa"/>
            <w:vAlign w:val="center"/>
          </w:tcPr>
          <w:p w:rsidR="001E6215" w:rsidRDefault="001E6215" w:rsidP="002C273D">
            <w:pPr>
              <w:spacing w:after="0" w:line="240" w:lineRule="auto"/>
              <w:jc w:val="center"/>
              <w:rPr>
                <w:sz w:val="24"/>
              </w:rPr>
            </w:pPr>
            <w:r>
              <w:rPr>
                <w:sz w:val="24"/>
              </w:rPr>
              <w:t>1</w:t>
            </w:r>
          </w:p>
        </w:tc>
        <w:tc>
          <w:tcPr>
            <w:tcW w:w="683" w:type="dxa"/>
            <w:vAlign w:val="center"/>
          </w:tcPr>
          <w:p w:rsidR="001E6215" w:rsidRDefault="001E6215" w:rsidP="002C273D">
            <w:pPr>
              <w:spacing w:after="0" w:line="240" w:lineRule="auto"/>
              <w:jc w:val="center"/>
              <w:rPr>
                <w:sz w:val="24"/>
              </w:rPr>
            </w:pPr>
            <w:r>
              <w:rPr>
                <w:sz w:val="24"/>
              </w:rPr>
              <w:t>0</w:t>
            </w:r>
          </w:p>
        </w:tc>
        <w:tc>
          <w:tcPr>
            <w:tcW w:w="867" w:type="dxa"/>
            <w:vAlign w:val="center"/>
          </w:tcPr>
          <w:p w:rsidR="001E6215" w:rsidRDefault="001E6215" w:rsidP="002C273D">
            <w:pPr>
              <w:spacing w:after="0" w:line="240" w:lineRule="auto"/>
              <w:jc w:val="center"/>
              <w:rPr>
                <w:sz w:val="24"/>
              </w:rPr>
            </w:pPr>
            <w:r>
              <w:rPr>
                <w:sz w:val="24"/>
              </w:rPr>
              <w:t>88</w:t>
            </w:r>
          </w:p>
        </w:tc>
        <w:tc>
          <w:tcPr>
            <w:tcW w:w="776" w:type="dxa"/>
            <w:vAlign w:val="center"/>
          </w:tcPr>
          <w:p w:rsidR="001E6215" w:rsidRDefault="001E6215" w:rsidP="002C273D">
            <w:pPr>
              <w:spacing w:after="0" w:line="240" w:lineRule="auto"/>
              <w:jc w:val="center"/>
              <w:rPr>
                <w:sz w:val="24"/>
              </w:rPr>
            </w:pPr>
            <w:r>
              <w:rPr>
                <w:sz w:val="24"/>
              </w:rPr>
              <w:t>99</w:t>
            </w:r>
          </w:p>
        </w:tc>
      </w:tr>
      <w:tr w:rsidR="001E6215" w:rsidTr="002C273D">
        <w:tc>
          <w:tcPr>
            <w:tcW w:w="6999" w:type="dxa"/>
          </w:tcPr>
          <w:p w:rsidR="001E6215" w:rsidRDefault="001E6215" w:rsidP="002C273D">
            <w:pPr>
              <w:spacing w:after="0" w:line="240" w:lineRule="auto"/>
              <w:rPr>
                <w:sz w:val="24"/>
              </w:rPr>
            </w:pPr>
            <w:r>
              <w:rPr>
                <w:sz w:val="24"/>
              </w:rPr>
              <w:t>You did not trust that the HIV test would give the correct result.</w:t>
            </w:r>
          </w:p>
        </w:tc>
        <w:tc>
          <w:tcPr>
            <w:tcW w:w="783" w:type="dxa"/>
            <w:vAlign w:val="center"/>
          </w:tcPr>
          <w:p w:rsidR="001E6215" w:rsidRDefault="001E6215" w:rsidP="002C273D">
            <w:pPr>
              <w:spacing w:after="0" w:line="240" w:lineRule="auto"/>
              <w:jc w:val="center"/>
              <w:rPr>
                <w:sz w:val="24"/>
              </w:rPr>
            </w:pPr>
            <w:r>
              <w:rPr>
                <w:sz w:val="24"/>
              </w:rPr>
              <w:t>1</w:t>
            </w:r>
          </w:p>
        </w:tc>
        <w:tc>
          <w:tcPr>
            <w:tcW w:w="683" w:type="dxa"/>
            <w:vAlign w:val="center"/>
          </w:tcPr>
          <w:p w:rsidR="001E6215" w:rsidRDefault="001E6215" w:rsidP="002C273D">
            <w:pPr>
              <w:spacing w:after="0" w:line="240" w:lineRule="auto"/>
              <w:jc w:val="center"/>
              <w:rPr>
                <w:sz w:val="24"/>
              </w:rPr>
            </w:pPr>
            <w:r>
              <w:rPr>
                <w:sz w:val="24"/>
              </w:rPr>
              <w:t>0</w:t>
            </w:r>
          </w:p>
        </w:tc>
        <w:tc>
          <w:tcPr>
            <w:tcW w:w="867" w:type="dxa"/>
            <w:vAlign w:val="center"/>
          </w:tcPr>
          <w:p w:rsidR="001E6215" w:rsidRDefault="001E6215" w:rsidP="002C273D">
            <w:pPr>
              <w:spacing w:after="0" w:line="240" w:lineRule="auto"/>
              <w:jc w:val="center"/>
              <w:rPr>
                <w:sz w:val="24"/>
              </w:rPr>
            </w:pPr>
            <w:r>
              <w:rPr>
                <w:sz w:val="24"/>
              </w:rPr>
              <w:t>88</w:t>
            </w:r>
          </w:p>
        </w:tc>
        <w:tc>
          <w:tcPr>
            <w:tcW w:w="776" w:type="dxa"/>
            <w:vAlign w:val="center"/>
          </w:tcPr>
          <w:p w:rsidR="001E6215" w:rsidRDefault="001E6215" w:rsidP="002C273D">
            <w:pPr>
              <w:spacing w:after="0" w:line="240" w:lineRule="auto"/>
              <w:jc w:val="center"/>
              <w:rPr>
                <w:sz w:val="24"/>
              </w:rPr>
            </w:pPr>
            <w:r>
              <w:rPr>
                <w:sz w:val="24"/>
              </w:rPr>
              <w:t>99</w:t>
            </w:r>
          </w:p>
        </w:tc>
      </w:tr>
      <w:tr w:rsidR="001E6215" w:rsidTr="002C273D">
        <w:tc>
          <w:tcPr>
            <w:tcW w:w="6999" w:type="dxa"/>
          </w:tcPr>
          <w:p w:rsidR="001E6215" w:rsidRDefault="001E6215" w:rsidP="002C273D">
            <w:pPr>
              <w:spacing w:after="0" w:line="240" w:lineRule="auto"/>
              <w:rPr>
                <w:sz w:val="24"/>
              </w:rPr>
            </w:pPr>
            <w:r>
              <w:rPr>
                <w:sz w:val="24"/>
              </w:rPr>
              <w:t>You thought that there was no treatment for HIV so there was no point in being tested.</w:t>
            </w:r>
          </w:p>
        </w:tc>
        <w:tc>
          <w:tcPr>
            <w:tcW w:w="783" w:type="dxa"/>
            <w:vAlign w:val="center"/>
          </w:tcPr>
          <w:p w:rsidR="001E6215" w:rsidRDefault="001E6215" w:rsidP="002C273D">
            <w:pPr>
              <w:spacing w:after="0" w:line="240" w:lineRule="auto"/>
              <w:jc w:val="center"/>
              <w:rPr>
                <w:sz w:val="24"/>
              </w:rPr>
            </w:pPr>
            <w:r>
              <w:rPr>
                <w:sz w:val="24"/>
              </w:rPr>
              <w:t>1</w:t>
            </w:r>
          </w:p>
        </w:tc>
        <w:tc>
          <w:tcPr>
            <w:tcW w:w="683" w:type="dxa"/>
            <w:vAlign w:val="center"/>
          </w:tcPr>
          <w:p w:rsidR="001E6215" w:rsidRDefault="001E6215" w:rsidP="002C273D">
            <w:pPr>
              <w:spacing w:after="0" w:line="240" w:lineRule="auto"/>
              <w:jc w:val="center"/>
              <w:rPr>
                <w:sz w:val="24"/>
              </w:rPr>
            </w:pPr>
            <w:r>
              <w:rPr>
                <w:sz w:val="24"/>
              </w:rPr>
              <w:t>0</w:t>
            </w:r>
          </w:p>
        </w:tc>
        <w:tc>
          <w:tcPr>
            <w:tcW w:w="867" w:type="dxa"/>
            <w:vAlign w:val="center"/>
          </w:tcPr>
          <w:p w:rsidR="001E6215" w:rsidRDefault="001E6215" w:rsidP="002C273D">
            <w:pPr>
              <w:spacing w:after="0" w:line="240" w:lineRule="auto"/>
              <w:jc w:val="center"/>
              <w:rPr>
                <w:sz w:val="24"/>
              </w:rPr>
            </w:pPr>
            <w:r>
              <w:rPr>
                <w:sz w:val="24"/>
              </w:rPr>
              <w:t>88</w:t>
            </w:r>
          </w:p>
        </w:tc>
        <w:tc>
          <w:tcPr>
            <w:tcW w:w="776" w:type="dxa"/>
            <w:vAlign w:val="center"/>
          </w:tcPr>
          <w:p w:rsidR="001E6215" w:rsidRDefault="001E6215" w:rsidP="002C273D">
            <w:pPr>
              <w:spacing w:after="0" w:line="240" w:lineRule="auto"/>
              <w:jc w:val="center"/>
              <w:rPr>
                <w:sz w:val="24"/>
              </w:rPr>
            </w:pPr>
            <w:r>
              <w:rPr>
                <w:sz w:val="24"/>
              </w:rPr>
              <w:t>99</w:t>
            </w:r>
          </w:p>
        </w:tc>
      </w:tr>
      <w:tr w:rsidR="001E6215" w:rsidTr="002C273D">
        <w:tc>
          <w:tcPr>
            <w:tcW w:w="6999" w:type="dxa"/>
          </w:tcPr>
          <w:p w:rsidR="001E6215" w:rsidRDefault="001E6215" w:rsidP="002C273D">
            <w:pPr>
              <w:spacing w:after="0" w:line="240" w:lineRule="auto"/>
              <w:rPr>
                <w:sz w:val="24"/>
              </w:rPr>
            </w:pPr>
            <w:r>
              <w:rPr>
                <w:color w:val="231F20"/>
                <w:sz w:val="24"/>
              </w:rPr>
              <w:t>You thought testing positive would force you to stop some sexual practices.</w:t>
            </w:r>
          </w:p>
        </w:tc>
        <w:tc>
          <w:tcPr>
            <w:tcW w:w="783" w:type="dxa"/>
            <w:vAlign w:val="center"/>
          </w:tcPr>
          <w:p w:rsidR="001E6215" w:rsidRDefault="001E6215" w:rsidP="002C273D">
            <w:pPr>
              <w:spacing w:after="0" w:line="240" w:lineRule="auto"/>
              <w:jc w:val="center"/>
              <w:rPr>
                <w:sz w:val="24"/>
              </w:rPr>
            </w:pPr>
            <w:r>
              <w:rPr>
                <w:sz w:val="24"/>
              </w:rPr>
              <w:t>1</w:t>
            </w:r>
          </w:p>
        </w:tc>
        <w:tc>
          <w:tcPr>
            <w:tcW w:w="683" w:type="dxa"/>
            <w:vAlign w:val="center"/>
          </w:tcPr>
          <w:p w:rsidR="001E6215" w:rsidRDefault="001E6215" w:rsidP="002C273D">
            <w:pPr>
              <w:spacing w:after="0" w:line="240" w:lineRule="auto"/>
              <w:jc w:val="center"/>
              <w:rPr>
                <w:sz w:val="24"/>
              </w:rPr>
            </w:pPr>
            <w:r>
              <w:rPr>
                <w:sz w:val="24"/>
              </w:rPr>
              <w:t>0</w:t>
            </w:r>
          </w:p>
        </w:tc>
        <w:tc>
          <w:tcPr>
            <w:tcW w:w="867" w:type="dxa"/>
            <w:vAlign w:val="center"/>
          </w:tcPr>
          <w:p w:rsidR="001E6215" w:rsidRDefault="001E6215" w:rsidP="002C273D">
            <w:pPr>
              <w:spacing w:after="0" w:line="240" w:lineRule="auto"/>
              <w:jc w:val="center"/>
              <w:rPr>
                <w:sz w:val="24"/>
              </w:rPr>
            </w:pPr>
            <w:r>
              <w:rPr>
                <w:sz w:val="24"/>
              </w:rPr>
              <w:t>88</w:t>
            </w:r>
          </w:p>
        </w:tc>
        <w:tc>
          <w:tcPr>
            <w:tcW w:w="776" w:type="dxa"/>
            <w:vAlign w:val="center"/>
          </w:tcPr>
          <w:p w:rsidR="001E6215" w:rsidRDefault="001E6215" w:rsidP="002C273D">
            <w:pPr>
              <w:spacing w:after="0" w:line="240" w:lineRule="auto"/>
              <w:jc w:val="center"/>
              <w:rPr>
                <w:sz w:val="24"/>
              </w:rPr>
            </w:pPr>
            <w:r>
              <w:rPr>
                <w:sz w:val="24"/>
              </w:rPr>
              <w:t>99</w:t>
            </w:r>
          </w:p>
        </w:tc>
      </w:tr>
      <w:tr w:rsidR="001E6215" w:rsidTr="002C273D">
        <w:tc>
          <w:tcPr>
            <w:tcW w:w="6999" w:type="dxa"/>
          </w:tcPr>
          <w:p w:rsidR="001E6215" w:rsidRDefault="001E6215" w:rsidP="002C273D">
            <w:pPr>
              <w:spacing w:after="0" w:line="240" w:lineRule="auto"/>
              <w:rPr>
                <w:sz w:val="24"/>
              </w:rPr>
            </w:pPr>
            <w:r>
              <w:rPr>
                <w:sz w:val="24"/>
              </w:rPr>
              <w:t>You were worried that you would not have social support.</w:t>
            </w:r>
          </w:p>
        </w:tc>
        <w:tc>
          <w:tcPr>
            <w:tcW w:w="783" w:type="dxa"/>
            <w:vAlign w:val="center"/>
          </w:tcPr>
          <w:p w:rsidR="001E6215" w:rsidRDefault="001E6215" w:rsidP="002C273D">
            <w:pPr>
              <w:spacing w:after="0" w:line="240" w:lineRule="auto"/>
              <w:jc w:val="center"/>
              <w:rPr>
                <w:sz w:val="24"/>
              </w:rPr>
            </w:pPr>
            <w:r>
              <w:rPr>
                <w:sz w:val="24"/>
              </w:rPr>
              <w:t>1</w:t>
            </w:r>
          </w:p>
        </w:tc>
        <w:tc>
          <w:tcPr>
            <w:tcW w:w="683" w:type="dxa"/>
            <w:vAlign w:val="center"/>
          </w:tcPr>
          <w:p w:rsidR="001E6215" w:rsidRDefault="001E6215" w:rsidP="002C273D">
            <w:pPr>
              <w:spacing w:after="0" w:line="240" w:lineRule="auto"/>
              <w:jc w:val="center"/>
              <w:rPr>
                <w:sz w:val="24"/>
              </w:rPr>
            </w:pPr>
            <w:r>
              <w:rPr>
                <w:sz w:val="24"/>
              </w:rPr>
              <w:t>0</w:t>
            </w:r>
          </w:p>
        </w:tc>
        <w:tc>
          <w:tcPr>
            <w:tcW w:w="867" w:type="dxa"/>
            <w:vAlign w:val="center"/>
          </w:tcPr>
          <w:p w:rsidR="001E6215" w:rsidRDefault="001E6215" w:rsidP="002C273D">
            <w:pPr>
              <w:spacing w:after="0" w:line="240" w:lineRule="auto"/>
              <w:jc w:val="center"/>
              <w:rPr>
                <w:sz w:val="24"/>
              </w:rPr>
            </w:pPr>
            <w:r>
              <w:rPr>
                <w:sz w:val="24"/>
              </w:rPr>
              <w:t>88</w:t>
            </w:r>
          </w:p>
        </w:tc>
        <w:tc>
          <w:tcPr>
            <w:tcW w:w="776" w:type="dxa"/>
            <w:vAlign w:val="center"/>
          </w:tcPr>
          <w:p w:rsidR="001E6215" w:rsidRDefault="001E6215" w:rsidP="002C273D">
            <w:pPr>
              <w:spacing w:after="0" w:line="240" w:lineRule="auto"/>
              <w:jc w:val="center"/>
              <w:rPr>
                <w:sz w:val="24"/>
              </w:rPr>
            </w:pPr>
            <w:r>
              <w:rPr>
                <w:sz w:val="24"/>
              </w:rPr>
              <w:t>99</w:t>
            </w:r>
          </w:p>
        </w:tc>
      </w:tr>
    </w:tbl>
    <w:p w:rsidR="001E6215" w:rsidRDefault="001E6215" w:rsidP="002C273D">
      <w:pPr>
        <w:spacing w:after="0" w:line="240" w:lineRule="auto"/>
        <w:rPr>
          <w:b/>
          <w:sz w:val="24"/>
          <w:u w:val="single"/>
        </w:rPr>
      </w:pPr>
    </w:p>
    <w:p w:rsidR="002C273D" w:rsidRDefault="002C273D">
      <w:pPr>
        <w:rPr>
          <w:b/>
          <w:sz w:val="24"/>
          <w:u w:val="single"/>
        </w:rPr>
      </w:pPr>
      <w:r>
        <w:rPr>
          <w:b/>
          <w:sz w:val="24"/>
          <w:u w:val="single"/>
        </w:rPr>
        <w:br w:type="page"/>
      </w:r>
    </w:p>
    <w:p w:rsidR="001E6215" w:rsidRDefault="001E6215" w:rsidP="002C273D">
      <w:pPr>
        <w:spacing w:after="0" w:line="240" w:lineRule="auto"/>
        <w:rPr>
          <w:b/>
          <w:sz w:val="24"/>
          <w:u w:val="single"/>
        </w:rPr>
      </w:pPr>
      <w:r>
        <w:rPr>
          <w:b/>
          <w:sz w:val="24"/>
          <w:u w:val="single"/>
        </w:rPr>
        <w:lastRenderedPageBreak/>
        <w:t>Reasons for not disclosing HIV Positive status</w:t>
      </w:r>
    </w:p>
    <w:p w:rsidR="001E6215" w:rsidRDefault="001E6215" w:rsidP="002C273D">
      <w:pPr>
        <w:spacing w:after="0" w:line="240" w:lineRule="auto"/>
        <w:rPr>
          <w:iCs/>
          <w:sz w:val="24"/>
        </w:rPr>
      </w:pPr>
      <w:r>
        <w:rPr>
          <w:sz w:val="24"/>
        </w:rPr>
        <w:t xml:space="preserve">Question 1: </w:t>
      </w:r>
      <w:r>
        <w:rPr>
          <w:iCs/>
          <w:sz w:val="24"/>
        </w:rPr>
        <w:t xml:space="preserve">If </w:t>
      </w:r>
      <w:r>
        <w:rPr>
          <w:b/>
          <w:bCs/>
          <w:iCs/>
          <w:sz w:val="24"/>
        </w:rPr>
        <w:t xml:space="preserve">you </w:t>
      </w:r>
      <w:r>
        <w:rPr>
          <w:iCs/>
          <w:sz w:val="24"/>
        </w:rPr>
        <w:t xml:space="preserve">were to test positive for HIV and told others your status, do you think any of the following might happen to </w:t>
      </w:r>
      <w:r>
        <w:rPr>
          <w:b/>
          <w:bCs/>
          <w:iCs/>
          <w:sz w:val="24"/>
        </w:rPr>
        <w:t>you</w:t>
      </w:r>
      <w:r>
        <w:rPr>
          <w:iCs/>
          <w:sz w:val="24"/>
        </w:rPr>
        <w:t xml:space="preserve">? (Please respond to each item which applies to you </w:t>
      </w:r>
      <w:r>
        <w:rPr>
          <w:sz w:val="24"/>
        </w:rPr>
        <w:t xml:space="preserve">circling agree </w:t>
      </w:r>
      <w:r>
        <w:rPr>
          <w:b/>
          <w:sz w:val="24"/>
        </w:rPr>
        <w:t>(A)</w:t>
      </w:r>
      <w:r>
        <w:rPr>
          <w:sz w:val="24"/>
        </w:rPr>
        <w:t>, disagree (</w:t>
      </w:r>
      <w:r>
        <w:rPr>
          <w:b/>
          <w:sz w:val="24"/>
        </w:rPr>
        <w:t>DA)</w:t>
      </w:r>
      <w:r>
        <w:rPr>
          <w:sz w:val="24"/>
        </w:rPr>
        <w:t>, do not know (</w:t>
      </w:r>
      <w:r>
        <w:rPr>
          <w:b/>
          <w:sz w:val="24"/>
        </w:rPr>
        <w:t>DK)</w:t>
      </w:r>
      <w:r>
        <w:rPr>
          <w:sz w:val="24"/>
        </w:rPr>
        <w:t>, or choose not to respond (</w:t>
      </w:r>
      <w:r>
        <w:rPr>
          <w:b/>
          <w:sz w:val="24"/>
        </w:rPr>
        <w:t>NR).</w:t>
      </w:r>
      <w:r>
        <w:rPr>
          <w:sz w:val="24"/>
        </w:rPr>
        <w:t xml:space="preserve">  </w:t>
      </w: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4"/>
        <w:gridCol w:w="733"/>
        <w:gridCol w:w="671"/>
        <w:gridCol w:w="839"/>
        <w:gridCol w:w="671"/>
      </w:tblGrid>
      <w:tr w:rsidR="001E6215" w:rsidTr="002C273D">
        <w:tc>
          <w:tcPr>
            <w:tcW w:w="7500" w:type="dxa"/>
          </w:tcPr>
          <w:p w:rsidR="001E6215" w:rsidRDefault="001E6215" w:rsidP="002C273D">
            <w:pPr>
              <w:spacing w:after="0" w:line="240" w:lineRule="auto"/>
              <w:jc w:val="center"/>
              <w:rPr>
                <w:b/>
                <w:sz w:val="24"/>
              </w:rPr>
            </w:pPr>
            <w:r>
              <w:rPr>
                <w:b/>
                <w:sz w:val="24"/>
              </w:rPr>
              <w:t>Statement</w:t>
            </w:r>
          </w:p>
        </w:tc>
        <w:tc>
          <w:tcPr>
            <w:tcW w:w="800" w:type="dxa"/>
          </w:tcPr>
          <w:p w:rsidR="001E6215" w:rsidRDefault="001E6215" w:rsidP="002C273D">
            <w:pPr>
              <w:spacing w:after="0" w:line="240" w:lineRule="auto"/>
              <w:jc w:val="center"/>
              <w:rPr>
                <w:b/>
                <w:sz w:val="24"/>
              </w:rPr>
            </w:pPr>
            <w:r>
              <w:rPr>
                <w:b/>
                <w:sz w:val="24"/>
              </w:rPr>
              <w:t>A</w:t>
            </w:r>
          </w:p>
        </w:tc>
        <w:tc>
          <w:tcPr>
            <w:tcW w:w="700" w:type="dxa"/>
          </w:tcPr>
          <w:p w:rsidR="001E6215" w:rsidRDefault="001E6215" w:rsidP="002C273D">
            <w:pPr>
              <w:spacing w:after="0" w:line="240" w:lineRule="auto"/>
              <w:jc w:val="center"/>
              <w:rPr>
                <w:b/>
                <w:sz w:val="24"/>
              </w:rPr>
            </w:pPr>
            <w:r>
              <w:rPr>
                <w:b/>
                <w:sz w:val="24"/>
              </w:rPr>
              <w:t>DA</w:t>
            </w:r>
          </w:p>
        </w:tc>
        <w:tc>
          <w:tcPr>
            <w:tcW w:w="900" w:type="dxa"/>
          </w:tcPr>
          <w:p w:rsidR="001E6215" w:rsidRDefault="001E6215" w:rsidP="002C273D">
            <w:pPr>
              <w:spacing w:after="0" w:line="240" w:lineRule="auto"/>
              <w:jc w:val="center"/>
              <w:rPr>
                <w:b/>
                <w:sz w:val="24"/>
              </w:rPr>
            </w:pPr>
            <w:r>
              <w:rPr>
                <w:b/>
                <w:sz w:val="24"/>
              </w:rPr>
              <w:t>DK</w:t>
            </w:r>
          </w:p>
        </w:tc>
        <w:tc>
          <w:tcPr>
            <w:tcW w:w="700" w:type="dxa"/>
          </w:tcPr>
          <w:p w:rsidR="001E6215" w:rsidRDefault="001E6215" w:rsidP="002C273D">
            <w:pPr>
              <w:spacing w:after="0" w:line="240" w:lineRule="auto"/>
              <w:jc w:val="center"/>
              <w:rPr>
                <w:b/>
                <w:sz w:val="24"/>
              </w:rPr>
            </w:pPr>
            <w:r>
              <w:rPr>
                <w:b/>
                <w:sz w:val="24"/>
              </w:rPr>
              <w:t>NR</w:t>
            </w:r>
          </w:p>
        </w:tc>
      </w:tr>
      <w:tr w:rsidR="001E6215" w:rsidTr="002C273D">
        <w:tc>
          <w:tcPr>
            <w:tcW w:w="7500" w:type="dxa"/>
          </w:tcPr>
          <w:p w:rsidR="001E6215" w:rsidRDefault="001E6215" w:rsidP="002C273D">
            <w:pPr>
              <w:spacing w:after="0" w:line="240" w:lineRule="auto"/>
              <w:rPr>
                <w:sz w:val="24"/>
              </w:rPr>
            </w:pPr>
            <w:r>
              <w:rPr>
                <w:iCs/>
                <w:sz w:val="24"/>
              </w:rPr>
              <w:t>Break-up of your marriage or relationship</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500" w:type="dxa"/>
          </w:tcPr>
          <w:p w:rsidR="001E6215" w:rsidRDefault="001E6215" w:rsidP="002C273D">
            <w:pPr>
              <w:spacing w:after="0" w:line="240" w:lineRule="auto"/>
              <w:rPr>
                <w:sz w:val="24"/>
              </w:rPr>
            </w:pPr>
            <w:r>
              <w:rPr>
                <w:iCs/>
                <w:sz w:val="24"/>
              </w:rPr>
              <w:t>Physical abuse by your spouse/partner(s)</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500" w:type="dxa"/>
          </w:tcPr>
          <w:p w:rsidR="001E6215" w:rsidRDefault="001E6215" w:rsidP="002C273D">
            <w:pPr>
              <w:spacing w:after="0" w:line="240" w:lineRule="auto"/>
              <w:rPr>
                <w:sz w:val="24"/>
              </w:rPr>
            </w:pPr>
            <w:r>
              <w:rPr>
                <w:iCs/>
                <w:sz w:val="24"/>
              </w:rPr>
              <w:t>Loss of your job</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500" w:type="dxa"/>
          </w:tcPr>
          <w:p w:rsidR="001E6215" w:rsidRDefault="001E6215" w:rsidP="002C273D">
            <w:pPr>
              <w:spacing w:after="0" w:line="240" w:lineRule="auto"/>
              <w:rPr>
                <w:sz w:val="24"/>
              </w:rPr>
            </w:pPr>
            <w:r>
              <w:rPr>
                <w:iCs/>
                <w:sz w:val="24"/>
              </w:rPr>
              <w:t>Be treated badly at work or school</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500" w:type="dxa"/>
          </w:tcPr>
          <w:p w:rsidR="001E6215" w:rsidRDefault="001E6215" w:rsidP="002C273D">
            <w:pPr>
              <w:spacing w:after="0" w:line="240" w:lineRule="auto"/>
              <w:rPr>
                <w:sz w:val="24"/>
              </w:rPr>
            </w:pPr>
            <w:r>
              <w:rPr>
                <w:iCs/>
                <w:sz w:val="24"/>
              </w:rPr>
              <w:t>Loss of your friends</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500" w:type="dxa"/>
          </w:tcPr>
          <w:p w:rsidR="001E6215" w:rsidRDefault="001E6215" w:rsidP="002C273D">
            <w:pPr>
              <w:spacing w:after="0" w:line="240" w:lineRule="auto"/>
              <w:rPr>
                <w:sz w:val="24"/>
              </w:rPr>
            </w:pPr>
            <w:r>
              <w:rPr>
                <w:iCs/>
                <w:sz w:val="24"/>
              </w:rPr>
              <w:t>Be disowned from or neglected by your family</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500" w:type="dxa"/>
          </w:tcPr>
          <w:p w:rsidR="001E6215" w:rsidRDefault="001E6215" w:rsidP="002C273D">
            <w:pPr>
              <w:spacing w:after="0" w:line="240" w:lineRule="auto"/>
              <w:rPr>
                <w:sz w:val="24"/>
              </w:rPr>
            </w:pPr>
            <w:r>
              <w:rPr>
                <w:iCs/>
                <w:sz w:val="24"/>
              </w:rPr>
              <w:t>Be treated badly by health professionals</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500" w:type="dxa"/>
          </w:tcPr>
          <w:p w:rsidR="001E6215" w:rsidRDefault="001E6215" w:rsidP="002C273D">
            <w:pPr>
              <w:spacing w:after="0" w:line="240" w:lineRule="auto"/>
              <w:rPr>
                <w:sz w:val="24"/>
              </w:rPr>
            </w:pPr>
            <w:r>
              <w:rPr>
                <w:iCs/>
                <w:sz w:val="24"/>
              </w:rPr>
              <w:t xml:space="preserve">Be treated like a social outcast by your community (village) </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500" w:type="dxa"/>
          </w:tcPr>
          <w:p w:rsidR="001E6215" w:rsidRDefault="001E6215" w:rsidP="002C273D">
            <w:pPr>
              <w:spacing w:after="0" w:line="240" w:lineRule="auto"/>
              <w:rPr>
                <w:sz w:val="24"/>
              </w:rPr>
            </w:pPr>
            <w:r>
              <w:rPr>
                <w:iCs/>
                <w:sz w:val="24"/>
              </w:rPr>
              <w:t>Your family would not care for you if you became sick.</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bl>
    <w:p w:rsidR="001E6215" w:rsidRDefault="001E6215" w:rsidP="002C273D">
      <w:pPr>
        <w:spacing w:after="0" w:line="240" w:lineRule="auto"/>
        <w:rPr>
          <w:sz w:val="24"/>
        </w:rPr>
      </w:pPr>
    </w:p>
    <w:p w:rsidR="001E6215" w:rsidRDefault="001E6215" w:rsidP="002C273D">
      <w:pPr>
        <w:spacing w:after="0" w:line="240" w:lineRule="auto"/>
        <w:rPr>
          <w:iCs/>
          <w:sz w:val="24"/>
        </w:rPr>
      </w:pPr>
      <w:r>
        <w:rPr>
          <w:sz w:val="24"/>
        </w:rPr>
        <w:t xml:space="preserve">Question 2: </w:t>
      </w:r>
      <w:r>
        <w:rPr>
          <w:iCs/>
          <w:sz w:val="24"/>
        </w:rPr>
        <w:t xml:space="preserve">If you learned that your spouse or one of your partner(s) was HIV Positive, how would </w:t>
      </w:r>
      <w:r>
        <w:rPr>
          <w:b/>
          <w:bCs/>
          <w:iCs/>
          <w:sz w:val="24"/>
        </w:rPr>
        <w:t xml:space="preserve">you </w:t>
      </w:r>
      <w:r>
        <w:rPr>
          <w:iCs/>
          <w:sz w:val="24"/>
        </w:rPr>
        <w:t xml:space="preserve">react? (Please respond to each item, which applies to you </w:t>
      </w:r>
      <w:r>
        <w:rPr>
          <w:sz w:val="24"/>
        </w:rPr>
        <w:t xml:space="preserve">circling agree </w:t>
      </w:r>
      <w:r>
        <w:rPr>
          <w:b/>
          <w:sz w:val="24"/>
        </w:rPr>
        <w:t>(A)</w:t>
      </w:r>
      <w:r>
        <w:rPr>
          <w:sz w:val="24"/>
        </w:rPr>
        <w:t>, disagree (</w:t>
      </w:r>
      <w:r>
        <w:rPr>
          <w:b/>
          <w:sz w:val="24"/>
        </w:rPr>
        <w:t>DA)</w:t>
      </w:r>
      <w:r>
        <w:rPr>
          <w:sz w:val="24"/>
        </w:rPr>
        <w:t>, do not know (</w:t>
      </w:r>
      <w:r>
        <w:rPr>
          <w:b/>
          <w:sz w:val="24"/>
        </w:rPr>
        <w:t>DK)</w:t>
      </w:r>
      <w:r>
        <w:rPr>
          <w:sz w:val="24"/>
        </w:rPr>
        <w:t>, or choose not to respond (</w:t>
      </w:r>
      <w:r>
        <w:rPr>
          <w:b/>
          <w:sz w:val="24"/>
        </w:rPr>
        <w:t>NR).</w:t>
      </w:r>
      <w:r>
        <w:rPr>
          <w:sz w:val="24"/>
        </w:rPr>
        <w:t xml:space="preserve">  </w:t>
      </w: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9"/>
        <w:gridCol w:w="735"/>
        <w:gridCol w:w="672"/>
        <w:gridCol w:w="840"/>
        <w:gridCol w:w="672"/>
      </w:tblGrid>
      <w:tr w:rsidR="001E6215" w:rsidTr="002C273D">
        <w:tc>
          <w:tcPr>
            <w:tcW w:w="7500" w:type="dxa"/>
          </w:tcPr>
          <w:p w:rsidR="001E6215" w:rsidRDefault="001E6215" w:rsidP="002C273D">
            <w:pPr>
              <w:spacing w:after="0" w:line="240" w:lineRule="auto"/>
              <w:jc w:val="center"/>
              <w:rPr>
                <w:b/>
                <w:sz w:val="24"/>
              </w:rPr>
            </w:pPr>
            <w:r>
              <w:rPr>
                <w:b/>
                <w:sz w:val="24"/>
              </w:rPr>
              <w:t>Statement</w:t>
            </w:r>
          </w:p>
        </w:tc>
        <w:tc>
          <w:tcPr>
            <w:tcW w:w="800" w:type="dxa"/>
          </w:tcPr>
          <w:p w:rsidR="001E6215" w:rsidRDefault="001E6215" w:rsidP="002C273D">
            <w:pPr>
              <w:spacing w:after="0" w:line="240" w:lineRule="auto"/>
              <w:jc w:val="center"/>
              <w:rPr>
                <w:b/>
                <w:sz w:val="24"/>
              </w:rPr>
            </w:pPr>
            <w:r>
              <w:rPr>
                <w:b/>
                <w:sz w:val="24"/>
              </w:rPr>
              <w:t>A</w:t>
            </w:r>
          </w:p>
        </w:tc>
        <w:tc>
          <w:tcPr>
            <w:tcW w:w="700" w:type="dxa"/>
          </w:tcPr>
          <w:p w:rsidR="001E6215" w:rsidRDefault="001E6215" w:rsidP="002C273D">
            <w:pPr>
              <w:spacing w:after="0" w:line="240" w:lineRule="auto"/>
              <w:jc w:val="center"/>
              <w:rPr>
                <w:b/>
                <w:sz w:val="24"/>
              </w:rPr>
            </w:pPr>
            <w:r>
              <w:rPr>
                <w:b/>
                <w:sz w:val="24"/>
              </w:rPr>
              <w:t>DA</w:t>
            </w:r>
          </w:p>
        </w:tc>
        <w:tc>
          <w:tcPr>
            <w:tcW w:w="900" w:type="dxa"/>
          </w:tcPr>
          <w:p w:rsidR="001E6215" w:rsidRDefault="001E6215" w:rsidP="002C273D">
            <w:pPr>
              <w:spacing w:after="0" w:line="240" w:lineRule="auto"/>
              <w:jc w:val="center"/>
              <w:rPr>
                <w:b/>
                <w:sz w:val="24"/>
              </w:rPr>
            </w:pPr>
            <w:r>
              <w:rPr>
                <w:b/>
                <w:sz w:val="24"/>
              </w:rPr>
              <w:t>DK</w:t>
            </w:r>
          </w:p>
        </w:tc>
        <w:tc>
          <w:tcPr>
            <w:tcW w:w="700" w:type="dxa"/>
          </w:tcPr>
          <w:p w:rsidR="001E6215" w:rsidRDefault="001E6215" w:rsidP="002C273D">
            <w:pPr>
              <w:spacing w:after="0" w:line="240" w:lineRule="auto"/>
              <w:jc w:val="center"/>
              <w:rPr>
                <w:b/>
                <w:sz w:val="24"/>
              </w:rPr>
            </w:pPr>
            <w:r>
              <w:rPr>
                <w:b/>
                <w:sz w:val="24"/>
              </w:rPr>
              <w:t>NR</w:t>
            </w:r>
          </w:p>
        </w:tc>
      </w:tr>
      <w:tr w:rsidR="001E6215" w:rsidTr="002C273D">
        <w:tc>
          <w:tcPr>
            <w:tcW w:w="7500" w:type="dxa"/>
          </w:tcPr>
          <w:p w:rsidR="001E6215" w:rsidRDefault="001E6215" w:rsidP="002C273D">
            <w:pPr>
              <w:spacing w:after="0" w:line="240" w:lineRule="auto"/>
              <w:rPr>
                <w:sz w:val="24"/>
              </w:rPr>
            </w:pPr>
            <w:r>
              <w:rPr>
                <w:iCs/>
                <w:sz w:val="24"/>
              </w:rPr>
              <w:t>I would get a test immediately.</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500" w:type="dxa"/>
          </w:tcPr>
          <w:p w:rsidR="001E6215" w:rsidRDefault="001E6215" w:rsidP="002C273D">
            <w:pPr>
              <w:spacing w:after="0" w:line="240" w:lineRule="auto"/>
              <w:rPr>
                <w:sz w:val="24"/>
              </w:rPr>
            </w:pPr>
            <w:r>
              <w:rPr>
                <w:iCs/>
                <w:sz w:val="24"/>
              </w:rPr>
              <w:t>I would kick my spouse/partner out of the home.</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500" w:type="dxa"/>
          </w:tcPr>
          <w:p w:rsidR="001E6215" w:rsidRDefault="001E6215" w:rsidP="002C273D">
            <w:pPr>
              <w:spacing w:after="0" w:line="240" w:lineRule="auto"/>
              <w:rPr>
                <w:sz w:val="24"/>
              </w:rPr>
            </w:pPr>
            <w:r>
              <w:rPr>
                <w:iCs/>
                <w:sz w:val="24"/>
              </w:rPr>
              <w:t>I would assume that my spouse/partner was having sex with other people.</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500" w:type="dxa"/>
          </w:tcPr>
          <w:p w:rsidR="001E6215" w:rsidRDefault="001E6215" w:rsidP="002C273D">
            <w:pPr>
              <w:spacing w:after="0" w:line="240" w:lineRule="auto"/>
              <w:rPr>
                <w:sz w:val="24"/>
              </w:rPr>
            </w:pPr>
            <w:r>
              <w:rPr>
                <w:iCs/>
                <w:sz w:val="24"/>
              </w:rPr>
              <w:t>I would be grateful that he/she had told me or I found out.</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500" w:type="dxa"/>
          </w:tcPr>
          <w:p w:rsidR="001E6215" w:rsidRDefault="001E6215" w:rsidP="002C273D">
            <w:pPr>
              <w:spacing w:after="0" w:line="240" w:lineRule="auto"/>
              <w:rPr>
                <w:sz w:val="24"/>
              </w:rPr>
            </w:pPr>
            <w:r>
              <w:rPr>
                <w:iCs/>
                <w:sz w:val="24"/>
              </w:rPr>
              <w:t>I would try to hit or hurt my spouse/partner.</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500" w:type="dxa"/>
          </w:tcPr>
          <w:p w:rsidR="001E6215" w:rsidRDefault="001E6215" w:rsidP="002C273D">
            <w:pPr>
              <w:spacing w:after="0" w:line="240" w:lineRule="auto"/>
              <w:rPr>
                <w:sz w:val="24"/>
              </w:rPr>
            </w:pPr>
            <w:r>
              <w:rPr>
                <w:iCs/>
                <w:sz w:val="24"/>
              </w:rPr>
              <w:t>I would use condoms always if I continued to stay with him/her.</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500" w:type="dxa"/>
          </w:tcPr>
          <w:p w:rsidR="001E6215" w:rsidRDefault="001E6215" w:rsidP="002C273D">
            <w:pPr>
              <w:spacing w:after="0" w:line="240" w:lineRule="auto"/>
              <w:rPr>
                <w:sz w:val="24"/>
              </w:rPr>
            </w:pPr>
            <w:r>
              <w:rPr>
                <w:iCs/>
                <w:sz w:val="24"/>
              </w:rPr>
              <w:t>I would not have sex anymore with that spouse/partner.</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bl>
    <w:p w:rsidR="001E6215" w:rsidRDefault="001E6215" w:rsidP="002C273D">
      <w:pPr>
        <w:spacing w:after="0" w:line="240" w:lineRule="auto"/>
        <w:rPr>
          <w:b/>
          <w:sz w:val="24"/>
          <w:u w:val="single"/>
        </w:rPr>
      </w:pPr>
    </w:p>
    <w:p w:rsidR="002C273D" w:rsidRDefault="002C273D">
      <w:pPr>
        <w:rPr>
          <w:b/>
          <w:sz w:val="24"/>
          <w:u w:val="single"/>
        </w:rPr>
      </w:pPr>
      <w:r>
        <w:rPr>
          <w:b/>
          <w:sz w:val="24"/>
          <w:u w:val="single"/>
        </w:rPr>
        <w:br w:type="page"/>
      </w:r>
    </w:p>
    <w:p w:rsidR="001E6215" w:rsidRDefault="001E6215" w:rsidP="002C273D">
      <w:pPr>
        <w:spacing w:after="0" w:line="240" w:lineRule="auto"/>
        <w:rPr>
          <w:b/>
          <w:sz w:val="24"/>
          <w:u w:val="single"/>
        </w:rPr>
      </w:pPr>
      <w:r>
        <w:rPr>
          <w:b/>
          <w:sz w:val="24"/>
          <w:u w:val="single"/>
        </w:rPr>
        <w:lastRenderedPageBreak/>
        <w:t>Reasons of HIV Testing</w:t>
      </w:r>
    </w:p>
    <w:p w:rsidR="001E6215" w:rsidRDefault="001E6215" w:rsidP="002C273D">
      <w:pPr>
        <w:spacing w:after="0" w:line="240" w:lineRule="auto"/>
        <w:rPr>
          <w:iCs/>
          <w:sz w:val="24"/>
        </w:rPr>
      </w:pPr>
      <w:r>
        <w:rPr>
          <w:sz w:val="24"/>
        </w:rPr>
        <w:t xml:space="preserve">Question 1: Which of the following would help convince </w:t>
      </w:r>
      <w:r>
        <w:rPr>
          <w:b/>
          <w:sz w:val="24"/>
        </w:rPr>
        <w:t>YOU</w:t>
      </w:r>
      <w:r>
        <w:rPr>
          <w:sz w:val="24"/>
        </w:rPr>
        <w:t xml:space="preserve"> to get tested for HIV? </w:t>
      </w:r>
      <w:r>
        <w:rPr>
          <w:iCs/>
          <w:sz w:val="24"/>
        </w:rPr>
        <w:t xml:space="preserve">(Please respond to each item which applies to you </w:t>
      </w:r>
      <w:r>
        <w:rPr>
          <w:sz w:val="24"/>
        </w:rPr>
        <w:t xml:space="preserve">circling agree </w:t>
      </w:r>
      <w:r>
        <w:rPr>
          <w:b/>
          <w:sz w:val="24"/>
        </w:rPr>
        <w:t>(A)</w:t>
      </w:r>
      <w:r>
        <w:rPr>
          <w:sz w:val="24"/>
        </w:rPr>
        <w:t>, disagree (</w:t>
      </w:r>
      <w:r>
        <w:rPr>
          <w:b/>
          <w:sz w:val="24"/>
        </w:rPr>
        <w:t>DA)</w:t>
      </w:r>
      <w:r>
        <w:rPr>
          <w:sz w:val="24"/>
        </w:rPr>
        <w:t>, do not know (</w:t>
      </w:r>
      <w:r>
        <w:rPr>
          <w:b/>
          <w:sz w:val="24"/>
        </w:rPr>
        <w:t>DK)</w:t>
      </w:r>
      <w:r>
        <w:rPr>
          <w:sz w:val="24"/>
        </w:rPr>
        <w:t>, or choose not to respond (</w:t>
      </w:r>
      <w:r>
        <w:rPr>
          <w:b/>
          <w:sz w:val="24"/>
        </w:rPr>
        <w:t>NR).</w:t>
      </w:r>
      <w:r>
        <w:rPr>
          <w:sz w:val="24"/>
        </w:rPr>
        <w:t xml:space="preserve">   </w:t>
      </w: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8"/>
        <w:gridCol w:w="735"/>
        <w:gridCol w:w="672"/>
        <w:gridCol w:w="841"/>
        <w:gridCol w:w="672"/>
      </w:tblGrid>
      <w:tr w:rsidR="001E6215" w:rsidTr="002C273D">
        <w:tc>
          <w:tcPr>
            <w:tcW w:w="7500" w:type="dxa"/>
          </w:tcPr>
          <w:p w:rsidR="001E6215" w:rsidRDefault="001E6215" w:rsidP="002C273D">
            <w:pPr>
              <w:spacing w:after="0" w:line="240" w:lineRule="auto"/>
              <w:jc w:val="center"/>
              <w:rPr>
                <w:b/>
                <w:sz w:val="24"/>
              </w:rPr>
            </w:pPr>
            <w:r>
              <w:rPr>
                <w:b/>
                <w:sz w:val="24"/>
              </w:rPr>
              <w:t>Statement</w:t>
            </w:r>
          </w:p>
        </w:tc>
        <w:tc>
          <w:tcPr>
            <w:tcW w:w="800" w:type="dxa"/>
          </w:tcPr>
          <w:p w:rsidR="001E6215" w:rsidRDefault="001E6215" w:rsidP="002C273D">
            <w:pPr>
              <w:spacing w:after="0" w:line="240" w:lineRule="auto"/>
              <w:jc w:val="center"/>
              <w:rPr>
                <w:b/>
                <w:sz w:val="24"/>
              </w:rPr>
            </w:pPr>
            <w:r>
              <w:rPr>
                <w:b/>
                <w:sz w:val="24"/>
              </w:rPr>
              <w:t>A</w:t>
            </w:r>
          </w:p>
        </w:tc>
        <w:tc>
          <w:tcPr>
            <w:tcW w:w="700" w:type="dxa"/>
          </w:tcPr>
          <w:p w:rsidR="001E6215" w:rsidRDefault="001E6215" w:rsidP="002C273D">
            <w:pPr>
              <w:spacing w:after="0" w:line="240" w:lineRule="auto"/>
              <w:jc w:val="center"/>
              <w:rPr>
                <w:b/>
                <w:sz w:val="24"/>
              </w:rPr>
            </w:pPr>
            <w:r>
              <w:rPr>
                <w:b/>
                <w:sz w:val="24"/>
              </w:rPr>
              <w:t>DA</w:t>
            </w:r>
          </w:p>
        </w:tc>
        <w:tc>
          <w:tcPr>
            <w:tcW w:w="900" w:type="dxa"/>
          </w:tcPr>
          <w:p w:rsidR="001E6215" w:rsidRDefault="001E6215" w:rsidP="002C273D">
            <w:pPr>
              <w:spacing w:after="0" w:line="240" w:lineRule="auto"/>
              <w:jc w:val="center"/>
              <w:rPr>
                <w:b/>
                <w:sz w:val="24"/>
              </w:rPr>
            </w:pPr>
            <w:r>
              <w:rPr>
                <w:b/>
                <w:sz w:val="24"/>
              </w:rPr>
              <w:t>DK</w:t>
            </w:r>
          </w:p>
        </w:tc>
        <w:tc>
          <w:tcPr>
            <w:tcW w:w="700" w:type="dxa"/>
          </w:tcPr>
          <w:p w:rsidR="001E6215" w:rsidRDefault="001E6215" w:rsidP="002C273D">
            <w:pPr>
              <w:spacing w:after="0" w:line="240" w:lineRule="auto"/>
              <w:jc w:val="center"/>
              <w:rPr>
                <w:b/>
                <w:sz w:val="24"/>
              </w:rPr>
            </w:pPr>
            <w:r>
              <w:rPr>
                <w:b/>
                <w:sz w:val="24"/>
              </w:rPr>
              <w:t>NR</w:t>
            </w:r>
          </w:p>
        </w:tc>
      </w:tr>
      <w:tr w:rsidR="001E6215" w:rsidTr="002C273D">
        <w:tc>
          <w:tcPr>
            <w:tcW w:w="7500" w:type="dxa"/>
          </w:tcPr>
          <w:p w:rsidR="001E6215" w:rsidRDefault="001E6215" w:rsidP="002C273D">
            <w:pPr>
              <w:spacing w:after="0" w:line="240" w:lineRule="auto"/>
              <w:rPr>
                <w:sz w:val="24"/>
              </w:rPr>
            </w:pPr>
            <w:r>
              <w:rPr>
                <w:iCs/>
                <w:sz w:val="24"/>
              </w:rPr>
              <w:t>If you were tested together with your spouse or main partner</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500" w:type="dxa"/>
          </w:tcPr>
          <w:p w:rsidR="001E6215" w:rsidRDefault="001E6215" w:rsidP="002C273D">
            <w:pPr>
              <w:spacing w:after="0" w:line="240" w:lineRule="auto"/>
              <w:rPr>
                <w:sz w:val="24"/>
              </w:rPr>
            </w:pPr>
            <w:r>
              <w:rPr>
                <w:iCs/>
                <w:sz w:val="24"/>
              </w:rPr>
              <w:t>If you had more trust in your doctor</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500" w:type="dxa"/>
          </w:tcPr>
          <w:p w:rsidR="001E6215" w:rsidRDefault="001E6215" w:rsidP="002C273D">
            <w:pPr>
              <w:spacing w:after="0" w:line="240" w:lineRule="auto"/>
              <w:rPr>
                <w:sz w:val="24"/>
              </w:rPr>
            </w:pPr>
            <w:r>
              <w:rPr>
                <w:iCs/>
                <w:sz w:val="24"/>
              </w:rPr>
              <w:t>If you knew that no one would find out your test results</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500" w:type="dxa"/>
          </w:tcPr>
          <w:p w:rsidR="001E6215" w:rsidRDefault="001E6215" w:rsidP="002C273D">
            <w:pPr>
              <w:spacing w:after="0" w:line="240" w:lineRule="auto"/>
              <w:rPr>
                <w:sz w:val="24"/>
              </w:rPr>
            </w:pPr>
            <w:r>
              <w:rPr>
                <w:iCs/>
                <w:sz w:val="24"/>
              </w:rPr>
              <w:t>If there was better counseling at the testing sites</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500" w:type="dxa"/>
          </w:tcPr>
          <w:p w:rsidR="001E6215" w:rsidRDefault="001E6215" w:rsidP="002C273D">
            <w:pPr>
              <w:spacing w:after="0" w:line="240" w:lineRule="auto"/>
              <w:rPr>
                <w:sz w:val="24"/>
              </w:rPr>
            </w:pPr>
            <w:r>
              <w:rPr>
                <w:iCs/>
                <w:sz w:val="24"/>
              </w:rPr>
              <w:t>If your spouse/partner would support your decision to get tested</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500" w:type="dxa"/>
          </w:tcPr>
          <w:p w:rsidR="001E6215" w:rsidRDefault="001E6215" w:rsidP="002C273D">
            <w:pPr>
              <w:spacing w:after="0" w:line="240" w:lineRule="auto"/>
              <w:rPr>
                <w:sz w:val="24"/>
              </w:rPr>
            </w:pPr>
            <w:r>
              <w:rPr>
                <w:iCs/>
                <w:sz w:val="24"/>
              </w:rPr>
              <w:t xml:space="preserve">If you knew that you could get treatment for HIV/AIDS </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500" w:type="dxa"/>
          </w:tcPr>
          <w:p w:rsidR="001E6215" w:rsidRDefault="001E6215" w:rsidP="002C273D">
            <w:pPr>
              <w:spacing w:after="0" w:line="240" w:lineRule="auto"/>
              <w:rPr>
                <w:sz w:val="24"/>
              </w:rPr>
            </w:pPr>
            <w:r>
              <w:rPr>
                <w:iCs/>
                <w:sz w:val="24"/>
              </w:rPr>
              <w:t>If health care providers would treat you well if you were HIV Positive</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500" w:type="dxa"/>
          </w:tcPr>
          <w:p w:rsidR="001E6215" w:rsidRDefault="001E6215" w:rsidP="002C273D">
            <w:pPr>
              <w:spacing w:after="0" w:line="240" w:lineRule="auto"/>
              <w:rPr>
                <w:sz w:val="24"/>
              </w:rPr>
            </w:pPr>
            <w:r>
              <w:rPr>
                <w:iCs/>
                <w:sz w:val="24"/>
              </w:rPr>
              <w:t>If there were better heath care facilities near you</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500" w:type="dxa"/>
          </w:tcPr>
          <w:p w:rsidR="001E6215" w:rsidRDefault="001E6215" w:rsidP="002C273D">
            <w:pPr>
              <w:spacing w:after="0" w:line="240" w:lineRule="auto"/>
              <w:rPr>
                <w:sz w:val="24"/>
              </w:rPr>
            </w:pPr>
            <w:r>
              <w:rPr>
                <w:iCs/>
                <w:sz w:val="24"/>
              </w:rPr>
              <w:t>If you could be tested and get the test results on the same day</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500" w:type="dxa"/>
          </w:tcPr>
          <w:p w:rsidR="001E6215" w:rsidRDefault="001E6215" w:rsidP="002C273D">
            <w:pPr>
              <w:spacing w:after="0" w:line="240" w:lineRule="auto"/>
              <w:rPr>
                <w:sz w:val="24"/>
              </w:rPr>
            </w:pPr>
            <w:r>
              <w:rPr>
                <w:iCs/>
                <w:sz w:val="24"/>
              </w:rPr>
              <w:t>If there were testing sites closer to your home or work</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500" w:type="dxa"/>
          </w:tcPr>
          <w:p w:rsidR="001E6215" w:rsidRDefault="001E6215" w:rsidP="002C273D">
            <w:pPr>
              <w:spacing w:after="0" w:line="240" w:lineRule="auto"/>
              <w:rPr>
                <w:sz w:val="24"/>
              </w:rPr>
            </w:pPr>
            <w:r>
              <w:rPr>
                <w:iCs/>
                <w:sz w:val="24"/>
              </w:rPr>
              <w:t>If there were a National HIV Testing week when leaders in society such as politicians, clergy, celebrities and sports stars would get tested</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500" w:type="dxa"/>
          </w:tcPr>
          <w:p w:rsidR="001E6215" w:rsidRDefault="001E6215" w:rsidP="002C273D">
            <w:pPr>
              <w:spacing w:after="0" w:line="240" w:lineRule="auto"/>
              <w:rPr>
                <w:sz w:val="24"/>
              </w:rPr>
            </w:pPr>
            <w:r>
              <w:rPr>
                <w:sz w:val="24"/>
              </w:rPr>
              <w:t>If your spouse/partner asked you to get tested</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9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bl>
    <w:p w:rsidR="001E6215" w:rsidRDefault="001E6215" w:rsidP="002C273D">
      <w:pPr>
        <w:spacing w:after="0" w:line="240" w:lineRule="auto"/>
        <w:rPr>
          <w:sz w:val="24"/>
        </w:rPr>
      </w:pPr>
    </w:p>
    <w:p w:rsidR="001E6215" w:rsidRDefault="001E6215" w:rsidP="002C273D">
      <w:pPr>
        <w:spacing w:after="0" w:line="240" w:lineRule="auto"/>
        <w:rPr>
          <w:iCs/>
          <w:sz w:val="24"/>
        </w:rPr>
      </w:pPr>
      <w:r>
        <w:rPr>
          <w:sz w:val="24"/>
        </w:rPr>
        <w:t xml:space="preserve">Question 2: What are some reasons why </w:t>
      </w:r>
      <w:r>
        <w:rPr>
          <w:b/>
          <w:sz w:val="24"/>
        </w:rPr>
        <w:t>YOU</w:t>
      </w:r>
      <w:r>
        <w:rPr>
          <w:sz w:val="24"/>
        </w:rPr>
        <w:t xml:space="preserve"> would get tested for HIV? </w:t>
      </w:r>
      <w:r>
        <w:rPr>
          <w:iCs/>
          <w:sz w:val="24"/>
        </w:rPr>
        <w:t xml:space="preserve">(Please respond to each item which applies to you </w:t>
      </w:r>
      <w:r>
        <w:rPr>
          <w:sz w:val="24"/>
        </w:rPr>
        <w:t xml:space="preserve">circling agree </w:t>
      </w:r>
      <w:r>
        <w:rPr>
          <w:b/>
          <w:sz w:val="24"/>
        </w:rPr>
        <w:t>(A)</w:t>
      </w:r>
      <w:r>
        <w:rPr>
          <w:sz w:val="24"/>
        </w:rPr>
        <w:t>, disagree (</w:t>
      </w:r>
      <w:r>
        <w:rPr>
          <w:b/>
          <w:sz w:val="24"/>
        </w:rPr>
        <w:t>DA)</w:t>
      </w:r>
      <w:r>
        <w:rPr>
          <w:sz w:val="24"/>
        </w:rPr>
        <w:t>, do not know (</w:t>
      </w:r>
      <w:r>
        <w:rPr>
          <w:b/>
          <w:sz w:val="24"/>
        </w:rPr>
        <w:t>DK)</w:t>
      </w:r>
      <w:r>
        <w:rPr>
          <w:sz w:val="24"/>
        </w:rPr>
        <w:t>, or choose not to respond (</w:t>
      </w:r>
      <w:r>
        <w:rPr>
          <w:b/>
          <w:sz w:val="24"/>
        </w:rPr>
        <w:t>NR).</w:t>
      </w:r>
      <w:r>
        <w:rPr>
          <w:sz w:val="24"/>
        </w:rPr>
        <w:t xml:space="preserve">  </w:t>
      </w: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81"/>
        <w:gridCol w:w="773"/>
        <w:gridCol w:w="674"/>
        <w:gridCol w:w="849"/>
        <w:gridCol w:w="591"/>
      </w:tblGrid>
      <w:tr w:rsidR="001E6215" w:rsidTr="002C273D">
        <w:tc>
          <w:tcPr>
            <w:tcW w:w="6681" w:type="dxa"/>
            <w:tcBorders>
              <w:top w:val="single" w:sz="4" w:space="0" w:color="000000"/>
              <w:left w:val="single" w:sz="4" w:space="0" w:color="000000"/>
              <w:bottom w:val="single" w:sz="4" w:space="0" w:color="000000"/>
              <w:right w:val="single" w:sz="4" w:space="0" w:color="000000"/>
            </w:tcBorders>
          </w:tcPr>
          <w:p w:rsidR="001E6215" w:rsidRDefault="001E6215" w:rsidP="002C273D">
            <w:pPr>
              <w:spacing w:after="0" w:line="240" w:lineRule="auto"/>
              <w:jc w:val="center"/>
              <w:rPr>
                <w:b/>
                <w:iCs/>
                <w:sz w:val="24"/>
              </w:rPr>
            </w:pPr>
            <w:r>
              <w:rPr>
                <w:b/>
                <w:iCs/>
                <w:sz w:val="24"/>
              </w:rPr>
              <w:t>Statement</w:t>
            </w:r>
          </w:p>
        </w:tc>
        <w:tc>
          <w:tcPr>
            <w:tcW w:w="773"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b/>
                <w:sz w:val="24"/>
              </w:rPr>
            </w:pPr>
            <w:r>
              <w:rPr>
                <w:b/>
                <w:sz w:val="24"/>
              </w:rPr>
              <w:t>A</w:t>
            </w:r>
          </w:p>
        </w:tc>
        <w:tc>
          <w:tcPr>
            <w:tcW w:w="674"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b/>
                <w:sz w:val="24"/>
              </w:rPr>
            </w:pPr>
            <w:r>
              <w:rPr>
                <w:b/>
                <w:sz w:val="24"/>
              </w:rPr>
              <w:t>DA</w:t>
            </w:r>
          </w:p>
        </w:tc>
        <w:tc>
          <w:tcPr>
            <w:tcW w:w="849"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b/>
                <w:sz w:val="24"/>
              </w:rPr>
            </w:pPr>
            <w:r>
              <w:rPr>
                <w:b/>
                <w:sz w:val="24"/>
              </w:rPr>
              <w:t>DK</w:t>
            </w:r>
          </w:p>
        </w:tc>
        <w:tc>
          <w:tcPr>
            <w:tcW w:w="591"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b/>
                <w:sz w:val="24"/>
              </w:rPr>
            </w:pPr>
            <w:r>
              <w:rPr>
                <w:b/>
                <w:sz w:val="24"/>
              </w:rPr>
              <w:t>NR</w:t>
            </w:r>
          </w:p>
        </w:tc>
      </w:tr>
      <w:tr w:rsidR="001E6215" w:rsidTr="002C273D">
        <w:tc>
          <w:tcPr>
            <w:tcW w:w="6681" w:type="dxa"/>
            <w:tcBorders>
              <w:top w:val="single" w:sz="4" w:space="0" w:color="000000"/>
              <w:left w:val="single" w:sz="4" w:space="0" w:color="000000"/>
              <w:bottom w:val="single" w:sz="4" w:space="0" w:color="000000"/>
              <w:right w:val="single" w:sz="4" w:space="0" w:color="000000"/>
            </w:tcBorders>
          </w:tcPr>
          <w:p w:rsidR="001E6215" w:rsidRDefault="001E6215" w:rsidP="002C273D">
            <w:pPr>
              <w:spacing w:after="0" w:line="240" w:lineRule="auto"/>
              <w:rPr>
                <w:color w:val="231F20"/>
                <w:sz w:val="24"/>
              </w:rPr>
            </w:pPr>
            <w:r>
              <w:rPr>
                <w:color w:val="231F20"/>
                <w:sz w:val="24"/>
              </w:rPr>
              <w:t xml:space="preserve">You heard a TV or radio message about HIV testing </w:t>
            </w:r>
          </w:p>
        </w:tc>
        <w:tc>
          <w:tcPr>
            <w:tcW w:w="773"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674"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849"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591"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r w:rsidR="001E6215" w:rsidTr="002C273D">
        <w:tc>
          <w:tcPr>
            <w:tcW w:w="6681" w:type="dxa"/>
            <w:tcBorders>
              <w:top w:val="single" w:sz="4" w:space="0" w:color="000000"/>
              <w:left w:val="single" w:sz="4" w:space="0" w:color="000000"/>
              <w:bottom w:val="single" w:sz="4" w:space="0" w:color="000000"/>
              <w:right w:val="single" w:sz="4" w:space="0" w:color="000000"/>
            </w:tcBorders>
          </w:tcPr>
          <w:p w:rsidR="001E6215" w:rsidRDefault="001E6215" w:rsidP="002C273D">
            <w:pPr>
              <w:spacing w:after="0" w:line="240" w:lineRule="auto"/>
              <w:rPr>
                <w:color w:val="231F20"/>
                <w:sz w:val="24"/>
              </w:rPr>
            </w:pPr>
            <w:r>
              <w:rPr>
                <w:color w:val="231F20"/>
                <w:sz w:val="24"/>
              </w:rPr>
              <w:t xml:space="preserve">You knew that treatment was available </w:t>
            </w:r>
          </w:p>
        </w:tc>
        <w:tc>
          <w:tcPr>
            <w:tcW w:w="773"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674"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849"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591"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r w:rsidR="001E6215" w:rsidTr="002C273D">
        <w:tc>
          <w:tcPr>
            <w:tcW w:w="6681" w:type="dxa"/>
            <w:tcBorders>
              <w:top w:val="single" w:sz="4" w:space="0" w:color="000000"/>
              <w:left w:val="single" w:sz="4" w:space="0" w:color="000000"/>
              <w:bottom w:val="single" w:sz="4" w:space="0" w:color="000000"/>
              <w:right w:val="single" w:sz="4" w:space="0" w:color="000000"/>
            </w:tcBorders>
          </w:tcPr>
          <w:p w:rsidR="001E6215" w:rsidRDefault="001E6215" w:rsidP="002C273D">
            <w:pPr>
              <w:spacing w:after="0" w:line="240" w:lineRule="auto"/>
              <w:rPr>
                <w:color w:val="231F20"/>
                <w:sz w:val="24"/>
              </w:rPr>
            </w:pPr>
            <w:r>
              <w:rPr>
                <w:color w:val="231F20"/>
                <w:sz w:val="24"/>
              </w:rPr>
              <w:t xml:space="preserve">You knew test results would be confidential </w:t>
            </w:r>
          </w:p>
        </w:tc>
        <w:tc>
          <w:tcPr>
            <w:tcW w:w="773"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674"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849"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591"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r w:rsidR="001E6215" w:rsidTr="002C273D">
        <w:tc>
          <w:tcPr>
            <w:tcW w:w="6681" w:type="dxa"/>
            <w:tcBorders>
              <w:top w:val="single" w:sz="4" w:space="0" w:color="000000"/>
              <w:left w:val="single" w:sz="4" w:space="0" w:color="000000"/>
              <w:bottom w:val="single" w:sz="4" w:space="0" w:color="000000"/>
              <w:right w:val="single" w:sz="4" w:space="0" w:color="000000"/>
            </w:tcBorders>
          </w:tcPr>
          <w:p w:rsidR="001E6215" w:rsidRDefault="001E6215" w:rsidP="002C273D">
            <w:pPr>
              <w:spacing w:after="0" w:line="240" w:lineRule="auto"/>
              <w:rPr>
                <w:color w:val="231F20"/>
                <w:sz w:val="24"/>
              </w:rPr>
            </w:pPr>
            <w:r>
              <w:rPr>
                <w:color w:val="231F20"/>
                <w:sz w:val="24"/>
              </w:rPr>
              <w:t>You heard you could take test and get results the same day</w:t>
            </w:r>
          </w:p>
        </w:tc>
        <w:tc>
          <w:tcPr>
            <w:tcW w:w="773"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674"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849"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591"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r w:rsidR="001E6215" w:rsidTr="002C273D">
        <w:tc>
          <w:tcPr>
            <w:tcW w:w="6681" w:type="dxa"/>
            <w:tcBorders>
              <w:top w:val="single" w:sz="4" w:space="0" w:color="000000"/>
              <w:left w:val="single" w:sz="4" w:space="0" w:color="000000"/>
              <w:bottom w:val="single" w:sz="4" w:space="0" w:color="000000"/>
              <w:right w:val="single" w:sz="4" w:space="0" w:color="000000"/>
            </w:tcBorders>
          </w:tcPr>
          <w:p w:rsidR="001E6215" w:rsidRDefault="001E6215" w:rsidP="002C273D">
            <w:pPr>
              <w:spacing w:after="0" w:line="240" w:lineRule="auto"/>
              <w:rPr>
                <w:iCs/>
                <w:sz w:val="24"/>
              </w:rPr>
            </w:pPr>
            <w:r>
              <w:rPr>
                <w:color w:val="231F20"/>
                <w:sz w:val="24"/>
              </w:rPr>
              <w:t>You were encouraged by someone who had been tested</w:t>
            </w:r>
          </w:p>
        </w:tc>
        <w:tc>
          <w:tcPr>
            <w:tcW w:w="773"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674"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849"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591"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r w:rsidR="001E6215" w:rsidTr="002C273D">
        <w:tc>
          <w:tcPr>
            <w:tcW w:w="6681" w:type="dxa"/>
            <w:tcBorders>
              <w:top w:val="single" w:sz="4" w:space="0" w:color="000000"/>
              <w:left w:val="single" w:sz="4" w:space="0" w:color="000000"/>
              <w:bottom w:val="single" w:sz="4" w:space="0" w:color="000000"/>
              <w:right w:val="single" w:sz="4" w:space="0" w:color="000000"/>
            </w:tcBorders>
          </w:tcPr>
          <w:p w:rsidR="001E6215" w:rsidRDefault="001E6215" w:rsidP="002C273D">
            <w:pPr>
              <w:spacing w:after="0" w:line="240" w:lineRule="auto"/>
              <w:rPr>
                <w:color w:val="231F20"/>
                <w:sz w:val="24"/>
              </w:rPr>
            </w:pPr>
            <w:r>
              <w:rPr>
                <w:color w:val="231F20"/>
                <w:sz w:val="24"/>
              </w:rPr>
              <w:t xml:space="preserve">You were worried about a previous sexual contact </w:t>
            </w:r>
          </w:p>
        </w:tc>
        <w:tc>
          <w:tcPr>
            <w:tcW w:w="773"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674"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849"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591"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r w:rsidR="001E6215" w:rsidTr="002C273D">
        <w:tc>
          <w:tcPr>
            <w:tcW w:w="6681" w:type="dxa"/>
            <w:tcBorders>
              <w:top w:val="single" w:sz="4" w:space="0" w:color="000000"/>
              <w:left w:val="single" w:sz="4" w:space="0" w:color="000000"/>
              <w:bottom w:val="single" w:sz="4" w:space="0" w:color="000000"/>
              <w:right w:val="single" w:sz="4" w:space="0" w:color="000000"/>
            </w:tcBorders>
          </w:tcPr>
          <w:p w:rsidR="001E6215" w:rsidRDefault="001E6215" w:rsidP="002C273D">
            <w:pPr>
              <w:spacing w:after="0" w:line="240" w:lineRule="auto"/>
              <w:rPr>
                <w:iCs/>
                <w:sz w:val="24"/>
              </w:rPr>
            </w:pPr>
            <w:r>
              <w:rPr>
                <w:color w:val="231F20"/>
                <w:sz w:val="24"/>
              </w:rPr>
              <w:t>Your partner, family, or friends advised you to get tested</w:t>
            </w:r>
          </w:p>
        </w:tc>
        <w:tc>
          <w:tcPr>
            <w:tcW w:w="773"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674"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849"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591"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r w:rsidR="001E6215" w:rsidTr="002C273D">
        <w:tc>
          <w:tcPr>
            <w:tcW w:w="6681" w:type="dxa"/>
            <w:tcBorders>
              <w:top w:val="single" w:sz="4" w:space="0" w:color="000000"/>
              <w:left w:val="single" w:sz="4" w:space="0" w:color="000000"/>
              <w:bottom w:val="single" w:sz="4" w:space="0" w:color="000000"/>
              <w:right w:val="single" w:sz="4" w:space="0" w:color="000000"/>
            </w:tcBorders>
          </w:tcPr>
          <w:p w:rsidR="001E6215" w:rsidRDefault="001E6215" w:rsidP="002C273D">
            <w:pPr>
              <w:spacing w:after="0" w:line="240" w:lineRule="auto"/>
              <w:rPr>
                <w:color w:val="231F20"/>
                <w:sz w:val="24"/>
              </w:rPr>
            </w:pPr>
            <w:r>
              <w:rPr>
                <w:color w:val="231F20"/>
                <w:sz w:val="24"/>
              </w:rPr>
              <w:t xml:space="preserve">You were sick </w:t>
            </w:r>
          </w:p>
        </w:tc>
        <w:tc>
          <w:tcPr>
            <w:tcW w:w="773"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674"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849"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591"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r w:rsidR="001E6215" w:rsidTr="002C273D">
        <w:tc>
          <w:tcPr>
            <w:tcW w:w="6681" w:type="dxa"/>
            <w:tcBorders>
              <w:top w:val="single" w:sz="4" w:space="0" w:color="000000"/>
              <w:left w:val="single" w:sz="4" w:space="0" w:color="000000"/>
              <w:bottom w:val="single" w:sz="4" w:space="0" w:color="000000"/>
              <w:right w:val="single" w:sz="4" w:space="0" w:color="000000"/>
            </w:tcBorders>
          </w:tcPr>
          <w:p w:rsidR="001E6215" w:rsidRDefault="001E6215" w:rsidP="002C273D">
            <w:pPr>
              <w:spacing w:after="0" w:line="240" w:lineRule="auto"/>
              <w:rPr>
                <w:color w:val="231F20"/>
                <w:sz w:val="24"/>
              </w:rPr>
            </w:pPr>
            <w:r>
              <w:rPr>
                <w:color w:val="231F20"/>
                <w:sz w:val="24"/>
              </w:rPr>
              <w:t>Your doctor or nurse recommended that you get tested</w:t>
            </w:r>
          </w:p>
        </w:tc>
        <w:tc>
          <w:tcPr>
            <w:tcW w:w="773"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674"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849"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591"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r w:rsidR="001E6215" w:rsidTr="002C273D">
        <w:tc>
          <w:tcPr>
            <w:tcW w:w="6681" w:type="dxa"/>
            <w:tcBorders>
              <w:top w:val="single" w:sz="4" w:space="0" w:color="000000"/>
              <w:left w:val="single" w:sz="4" w:space="0" w:color="000000"/>
              <w:bottom w:val="single" w:sz="4" w:space="0" w:color="000000"/>
              <w:right w:val="single" w:sz="4" w:space="0" w:color="000000"/>
            </w:tcBorders>
          </w:tcPr>
          <w:p w:rsidR="001E6215" w:rsidRDefault="001E6215" w:rsidP="002C273D">
            <w:pPr>
              <w:spacing w:after="0" w:line="240" w:lineRule="auto"/>
              <w:rPr>
                <w:color w:val="231F20"/>
                <w:sz w:val="24"/>
              </w:rPr>
            </w:pPr>
            <w:r>
              <w:rPr>
                <w:color w:val="231F20"/>
                <w:sz w:val="24"/>
              </w:rPr>
              <w:t>It was necessary to donate blood</w:t>
            </w:r>
          </w:p>
        </w:tc>
        <w:tc>
          <w:tcPr>
            <w:tcW w:w="773"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674"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849"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591"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bl>
    <w:p w:rsidR="001E6215" w:rsidRDefault="001E6215" w:rsidP="002C273D">
      <w:pPr>
        <w:spacing w:after="0" w:line="240" w:lineRule="auto"/>
        <w:rPr>
          <w:b/>
          <w:sz w:val="24"/>
          <w:u w:val="single"/>
        </w:rPr>
      </w:pPr>
    </w:p>
    <w:p w:rsidR="001E6215" w:rsidRDefault="001E6215" w:rsidP="002C273D">
      <w:pPr>
        <w:spacing w:after="0" w:line="240" w:lineRule="auto"/>
        <w:rPr>
          <w:b/>
          <w:sz w:val="24"/>
          <w:u w:val="single"/>
        </w:rPr>
      </w:pPr>
      <w:r>
        <w:rPr>
          <w:b/>
          <w:sz w:val="24"/>
          <w:u w:val="single"/>
        </w:rPr>
        <w:br w:type="page"/>
      </w:r>
      <w:r>
        <w:rPr>
          <w:b/>
          <w:sz w:val="24"/>
          <w:u w:val="single"/>
        </w:rPr>
        <w:lastRenderedPageBreak/>
        <w:t>HIV knowledge</w:t>
      </w:r>
    </w:p>
    <w:p w:rsidR="001E6215" w:rsidRDefault="001E6215" w:rsidP="002C273D">
      <w:pPr>
        <w:spacing w:after="0" w:line="240" w:lineRule="auto"/>
        <w:rPr>
          <w:b/>
          <w:sz w:val="24"/>
          <w:u w:val="single"/>
        </w:rPr>
      </w:pPr>
    </w:p>
    <w:p w:rsidR="001E6215" w:rsidRDefault="001E6215" w:rsidP="002C273D">
      <w:pPr>
        <w:spacing w:after="0" w:line="240" w:lineRule="auto"/>
        <w:rPr>
          <w:iCs/>
          <w:sz w:val="24"/>
        </w:rPr>
      </w:pPr>
      <w:r>
        <w:rPr>
          <w:iCs/>
          <w:sz w:val="24"/>
        </w:rPr>
        <w:t xml:space="preserve">Question 1: Based on what you know about HIV/AIDS, which of the following do </w:t>
      </w:r>
      <w:r>
        <w:rPr>
          <w:b/>
          <w:bCs/>
          <w:iCs/>
          <w:sz w:val="24"/>
        </w:rPr>
        <w:t xml:space="preserve">you </w:t>
      </w:r>
      <w:r>
        <w:rPr>
          <w:iCs/>
          <w:sz w:val="24"/>
        </w:rPr>
        <w:t xml:space="preserve">think can help prevent people from becoming infected with HIV? (Please respond to each item, which applies to you </w:t>
      </w:r>
      <w:r>
        <w:rPr>
          <w:sz w:val="24"/>
        </w:rPr>
        <w:t xml:space="preserve">circling agree </w:t>
      </w:r>
      <w:r>
        <w:rPr>
          <w:b/>
          <w:sz w:val="24"/>
        </w:rPr>
        <w:t>(A)</w:t>
      </w:r>
      <w:r>
        <w:rPr>
          <w:sz w:val="24"/>
        </w:rPr>
        <w:t>, disagree (</w:t>
      </w:r>
      <w:r>
        <w:rPr>
          <w:b/>
          <w:sz w:val="24"/>
        </w:rPr>
        <w:t>DA)</w:t>
      </w:r>
      <w:r>
        <w:rPr>
          <w:sz w:val="24"/>
        </w:rPr>
        <w:t>, do not know (</w:t>
      </w:r>
      <w:r>
        <w:rPr>
          <w:b/>
          <w:sz w:val="24"/>
        </w:rPr>
        <w:t>DK)</w:t>
      </w:r>
      <w:r>
        <w:rPr>
          <w:sz w:val="24"/>
        </w:rPr>
        <w:t>, or choose not to respond (</w:t>
      </w:r>
      <w:r>
        <w:rPr>
          <w:b/>
          <w:sz w:val="24"/>
        </w:rPr>
        <w:t>NR).</w:t>
      </w:r>
      <w:r>
        <w:rPr>
          <w:sz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78"/>
        <w:gridCol w:w="774"/>
        <w:gridCol w:w="674"/>
        <w:gridCol w:w="764"/>
        <w:gridCol w:w="678"/>
      </w:tblGrid>
      <w:tr w:rsidR="001E6215" w:rsidTr="002C273D">
        <w:tc>
          <w:tcPr>
            <w:tcW w:w="6578" w:type="dxa"/>
          </w:tcPr>
          <w:p w:rsidR="001E6215" w:rsidRDefault="001E6215" w:rsidP="002C273D">
            <w:pPr>
              <w:spacing w:after="0" w:line="240" w:lineRule="auto"/>
              <w:jc w:val="center"/>
              <w:rPr>
                <w:b/>
                <w:sz w:val="24"/>
              </w:rPr>
            </w:pPr>
            <w:r>
              <w:rPr>
                <w:b/>
                <w:sz w:val="24"/>
              </w:rPr>
              <w:t>Statement</w:t>
            </w:r>
          </w:p>
        </w:tc>
        <w:tc>
          <w:tcPr>
            <w:tcW w:w="774" w:type="dxa"/>
          </w:tcPr>
          <w:p w:rsidR="001E6215" w:rsidRDefault="001E6215" w:rsidP="002C273D">
            <w:pPr>
              <w:spacing w:after="0" w:line="240" w:lineRule="auto"/>
              <w:jc w:val="center"/>
              <w:rPr>
                <w:b/>
                <w:sz w:val="24"/>
              </w:rPr>
            </w:pPr>
            <w:r>
              <w:rPr>
                <w:b/>
                <w:sz w:val="24"/>
              </w:rPr>
              <w:t>A</w:t>
            </w:r>
          </w:p>
        </w:tc>
        <w:tc>
          <w:tcPr>
            <w:tcW w:w="674" w:type="dxa"/>
          </w:tcPr>
          <w:p w:rsidR="001E6215" w:rsidRDefault="001E6215" w:rsidP="002C273D">
            <w:pPr>
              <w:spacing w:after="0" w:line="240" w:lineRule="auto"/>
              <w:jc w:val="center"/>
              <w:rPr>
                <w:b/>
                <w:sz w:val="24"/>
              </w:rPr>
            </w:pPr>
            <w:r>
              <w:rPr>
                <w:b/>
                <w:sz w:val="24"/>
              </w:rPr>
              <w:t>DA</w:t>
            </w:r>
          </w:p>
        </w:tc>
        <w:tc>
          <w:tcPr>
            <w:tcW w:w="764" w:type="dxa"/>
          </w:tcPr>
          <w:p w:rsidR="001E6215" w:rsidRDefault="001E6215" w:rsidP="002C273D">
            <w:pPr>
              <w:spacing w:after="0" w:line="240" w:lineRule="auto"/>
              <w:jc w:val="center"/>
              <w:rPr>
                <w:b/>
                <w:sz w:val="24"/>
              </w:rPr>
            </w:pPr>
            <w:r>
              <w:rPr>
                <w:b/>
                <w:sz w:val="24"/>
              </w:rPr>
              <w:t>DK</w:t>
            </w:r>
          </w:p>
        </w:tc>
        <w:tc>
          <w:tcPr>
            <w:tcW w:w="678" w:type="dxa"/>
          </w:tcPr>
          <w:p w:rsidR="001E6215" w:rsidRDefault="001E6215" w:rsidP="002C273D">
            <w:pPr>
              <w:spacing w:after="0" w:line="240" w:lineRule="auto"/>
              <w:jc w:val="center"/>
              <w:rPr>
                <w:b/>
                <w:sz w:val="24"/>
              </w:rPr>
            </w:pPr>
            <w:r>
              <w:rPr>
                <w:b/>
                <w:sz w:val="24"/>
              </w:rPr>
              <w:t>NR</w:t>
            </w:r>
          </w:p>
        </w:tc>
      </w:tr>
      <w:tr w:rsidR="001E6215" w:rsidTr="002C273D">
        <w:tc>
          <w:tcPr>
            <w:tcW w:w="6578" w:type="dxa"/>
          </w:tcPr>
          <w:p w:rsidR="001E6215" w:rsidRDefault="001E6215" w:rsidP="002C273D">
            <w:pPr>
              <w:spacing w:after="0" w:line="240" w:lineRule="auto"/>
              <w:rPr>
                <w:sz w:val="24"/>
              </w:rPr>
            </w:pPr>
            <w:r>
              <w:rPr>
                <w:sz w:val="24"/>
              </w:rPr>
              <w:t>Using a condom during every sex act</w:t>
            </w:r>
          </w:p>
        </w:tc>
        <w:tc>
          <w:tcPr>
            <w:tcW w:w="774" w:type="dxa"/>
            <w:vAlign w:val="center"/>
          </w:tcPr>
          <w:p w:rsidR="001E6215" w:rsidRDefault="001E6215" w:rsidP="002C273D">
            <w:pPr>
              <w:spacing w:after="0" w:line="240" w:lineRule="auto"/>
              <w:jc w:val="center"/>
              <w:rPr>
                <w:sz w:val="24"/>
              </w:rPr>
            </w:pPr>
            <w:r>
              <w:rPr>
                <w:sz w:val="24"/>
              </w:rPr>
              <w:t>1</w:t>
            </w:r>
          </w:p>
        </w:tc>
        <w:tc>
          <w:tcPr>
            <w:tcW w:w="674" w:type="dxa"/>
            <w:vAlign w:val="center"/>
          </w:tcPr>
          <w:p w:rsidR="001E6215" w:rsidRDefault="001E6215" w:rsidP="002C273D">
            <w:pPr>
              <w:spacing w:after="0" w:line="240" w:lineRule="auto"/>
              <w:jc w:val="center"/>
              <w:rPr>
                <w:sz w:val="24"/>
              </w:rPr>
            </w:pPr>
            <w:r>
              <w:rPr>
                <w:sz w:val="24"/>
              </w:rPr>
              <w:t>0</w:t>
            </w:r>
          </w:p>
        </w:tc>
        <w:tc>
          <w:tcPr>
            <w:tcW w:w="764" w:type="dxa"/>
            <w:vAlign w:val="center"/>
          </w:tcPr>
          <w:p w:rsidR="001E6215" w:rsidRDefault="001E6215" w:rsidP="002C273D">
            <w:pPr>
              <w:spacing w:after="0" w:line="240" w:lineRule="auto"/>
              <w:jc w:val="center"/>
              <w:rPr>
                <w:sz w:val="24"/>
              </w:rPr>
            </w:pPr>
            <w:r>
              <w:rPr>
                <w:sz w:val="24"/>
              </w:rPr>
              <w:t>88</w:t>
            </w:r>
          </w:p>
        </w:tc>
        <w:tc>
          <w:tcPr>
            <w:tcW w:w="678" w:type="dxa"/>
            <w:vAlign w:val="center"/>
          </w:tcPr>
          <w:p w:rsidR="001E6215" w:rsidRDefault="001E6215" w:rsidP="002C273D">
            <w:pPr>
              <w:spacing w:after="0" w:line="240" w:lineRule="auto"/>
              <w:jc w:val="center"/>
              <w:rPr>
                <w:sz w:val="24"/>
              </w:rPr>
            </w:pPr>
            <w:r>
              <w:rPr>
                <w:sz w:val="24"/>
              </w:rPr>
              <w:t>99</w:t>
            </w:r>
          </w:p>
        </w:tc>
      </w:tr>
      <w:tr w:rsidR="001E6215" w:rsidTr="002C273D">
        <w:tc>
          <w:tcPr>
            <w:tcW w:w="6578" w:type="dxa"/>
          </w:tcPr>
          <w:p w:rsidR="001E6215" w:rsidRDefault="001E6215" w:rsidP="002C273D">
            <w:pPr>
              <w:spacing w:after="0" w:line="240" w:lineRule="auto"/>
              <w:rPr>
                <w:sz w:val="24"/>
              </w:rPr>
            </w:pPr>
            <w:r>
              <w:rPr>
                <w:sz w:val="24"/>
              </w:rPr>
              <w:t>Using home remedies/folk medicine</w:t>
            </w:r>
          </w:p>
        </w:tc>
        <w:tc>
          <w:tcPr>
            <w:tcW w:w="774" w:type="dxa"/>
            <w:vAlign w:val="center"/>
          </w:tcPr>
          <w:p w:rsidR="001E6215" w:rsidRDefault="001E6215" w:rsidP="002C273D">
            <w:pPr>
              <w:spacing w:after="0" w:line="240" w:lineRule="auto"/>
              <w:jc w:val="center"/>
              <w:rPr>
                <w:sz w:val="24"/>
              </w:rPr>
            </w:pPr>
            <w:r>
              <w:rPr>
                <w:sz w:val="24"/>
              </w:rPr>
              <w:t>1</w:t>
            </w:r>
          </w:p>
        </w:tc>
        <w:tc>
          <w:tcPr>
            <w:tcW w:w="674" w:type="dxa"/>
            <w:vAlign w:val="center"/>
          </w:tcPr>
          <w:p w:rsidR="001E6215" w:rsidRDefault="001E6215" w:rsidP="002C273D">
            <w:pPr>
              <w:spacing w:after="0" w:line="240" w:lineRule="auto"/>
              <w:jc w:val="center"/>
              <w:rPr>
                <w:sz w:val="24"/>
              </w:rPr>
            </w:pPr>
            <w:r>
              <w:rPr>
                <w:sz w:val="24"/>
              </w:rPr>
              <w:t>0</w:t>
            </w:r>
          </w:p>
        </w:tc>
        <w:tc>
          <w:tcPr>
            <w:tcW w:w="764" w:type="dxa"/>
            <w:vAlign w:val="center"/>
          </w:tcPr>
          <w:p w:rsidR="001E6215" w:rsidRDefault="001E6215" w:rsidP="002C273D">
            <w:pPr>
              <w:spacing w:after="0" w:line="240" w:lineRule="auto"/>
              <w:jc w:val="center"/>
              <w:rPr>
                <w:sz w:val="24"/>
              </w:rPr>
            </w:pPr>
            <w:r>
              <w:rPr>
                <w:sz w:val="24"/>
              </w:rPr>
              <w:t>88</w:t>
            </w:r>
          </w:p>
        </w:tc>
        <w:tc>
          <w:tcPr>
            <w:tcW w:w="678" w:type="dxa"/>
            <w:vAlign w:val="center"/>
          </w:tcPr>
          <w:p w:rsidR="001E6215" w:rsidRDefault="001E6215" w:rsidP="002C273D">
            <w:pPr>
              <w:spacing w:after="0" w:line="240" w:lineRule="auto"/>
              <w:jc w:val="center"/>
              <w:rPr>
                <w:sz w:val="24"/>
              </w:rPr>
            </w:pPr>
            <w:r>
              <w:rPr>
                <w:sz w:val="24"/>
              </w:rPr>
              <w:t>99</w:t>
            </w:r>
          </w:p>
        </w:tc>
      </w:tr>
      <w:tr w:rsidR="001E6215" w:rsidTr="002C273D">
        <w:tc>
          <w:tcPr>
            <w:tcW w:w="6578" w:type="dxa"/>
          </w:tcPr>
          <w:p w:rsidR="001E6215" w:rsidRDefault="001E6215" w:rsidP="002C273D">
            <w:pPr>
              <w:spacing w:after="0" w:line="240" w:lineRule="auto"/>
              <w:rPr>
                <w:sz w:val="24"/>
              </w:rPr>
            </w:pPr>
            <w:r>
              <w:rPr>
                <w:sz w:val="24"/>
              </w:rPr>
              <w:t>Being faithful to one partner who is faithful to you</w:t>
            </w:r>
          </w:p>
        </w:tc>
        <w:tc>
          <w:tcPr>
            <w:tcW w:w="774" w:type="dxa"/>
            <w:vAlign w:val="center"/>
          </w:tcPr>
          <w:p w:rsidR="001E6215" w:rsidRDefault="001E6215" w:rsidP="002C273D">
            <w:pPr>
              <w:spacing w:after="0" w:line="240" w:lineRule="auto"/>
              <w:jc w:val="center"/>
              <w:rPr>
                <w:sz w:val="24"/>
              </w:rPr>
            </w:pPr>
            <w:r>
              <w:rPr>
                <w:sz w:val="24"/>
              </w:rPr>
              <w:t>1</w:t>
            </w:r>
          </w:p>
        </w:tc>
        <w:tc>
          <w:tcPr>
            <w:tcW w:w="674" w:type="dxa"/>
            <w:vAlign w:val="center"/>
          </w:tcPr>
          <w:p w:rsidR="001E6215" w:rsidRDefault="001E6215" w:rsidP="002C273D">
            <w:pPr>
              <w:spacing w:after="0" w:line="240" w:lineRule="auto"/>
              <w:jc w:val="center"/>
              <w:rPr>
                <w:sz w:val="24"/>
              </w:rPr>
            </w:pPr>
            <w:r>
              <w:rPr>
                <w:sz w:val="24"/>
              </w:rPr>
              <w:t>0</w:t>
            </w:r>
          </w:p>
        </w:tc>
        <w:tc>
          <w:tcPr>
            <w:tcW w:w="764" w:type="dxa"/>
            <w:vAlign w:val="center"/>
          </w:tcPr>
          <w:p w:rsidR="001E6215" w:rsidRDefault="001E6215" w:rsidP="002C273D">
            <w:pPr>
              <w:spacing w:after="0" w:line="240" w:lineRule="auto"/>
              <w:jc w:val="center"/>
              <w:rPr>
                <w:sz w:val="24"/>
              </w:rPr>
            </w:pPr>
            <w:r>
              <w:rPr>
                <w:sz w:val="24"/>
              </w:rPr>
              <w:t>88</w:t>
            </w:r>
          </w:p>
        </w:tc>
        <w:tc>
          <w:tcPr>
            <w:tcW w:w="678" w:type="dxa"/>
            <w:vAlign w:val="center"/>
          </w:tcPr>
          <w:p w:rsidR="001E6215" w:rsidRDefault="001E6215" w:rsidP="002C273D">
            <w:pPr>
              <w:spacing w:after="0" w:line="240" w:lineRule="auto"/>
              <w:jc w:val="center"/>
              <w:rPr>
                <w:sz w:val="24"/>
              </w:rPr>
            </w:pPr>
            <w:r>
              <w:rPr>
                <w:sz w:val="24"/>
              </w:rPr>
              <w:t>99</w:t>
            </w:r>
          </w:p>
        </w:tc>
      </w:tr>
      <w:tr w:rsidR="001E6215" w:rsidTr="002C273D">
        <w:tc>
          <w:tcPr>
            <w:tcW w:w="6578" w:type="dxa"/>
          </w:tcPr>
          <w:p w:rsidR="001E6215" w:rsidRDefault="001E6215" w:rsidP="002C273D">
            <w:pPr>
              <w:spacing w:after="0" w:line="240" w:lineRule="auto"/>
              <w:rPr>
                <w:sz w:val="24"/>
              </w:rPr>
            </w:pPr>
            <w:r>
              <w:rPr>
                <w:sz w:val="24"/>
              </w:rPr>
              <w:t>Praying</w:t>
            </w:r>
          </w:p>
        </w:tc>
        <w:tc>
          <w:tcPr>
            <w:tcW w:w="774" w:type="dxa"/>
            <w:vAlign w:val="center"/>
          </w:tcPr>
          <w:p w:rsidR="001E6215" w:rsidRDefault="001E6215" w:rsidP="002C273D">
            <w:pPr>
              <w:spacing w:after="0" w:line="240" w:lineRule="auto"/>
              <w:jc w:val="center"/>
              <w:rPr>
                <w:sz w:val="24"/>
              </w:rPr>
            </w:pPr>
            <w:r>
              <w:rPr>
                <w:sz w:val="24"/>
              </w:rPr>
              <w:t>1</w:t>
            </w:r>
          </w:p>
        </w:tc>
        <w:tc>
          <w:tcPr>
            <w:tcW w:w="674" w:type="dxa"/>
            <w:vAlign w:val="center"/>
          </w:tcPr>
          <w:p w:rsidR="001E6215" w:rsidRDefault="001E6215" w:rsidP="002C273D">
            <w:pPr>
              <w:spacing w:after="0" w:line="240" w:lineRule="auto"/>
              <w:jc w:val="center"/>
              <w:rPr>
                <w:sz w:val="24"/>
              </w:rPr>
            </w:pPr>
            <w:r>
              <w:rPr>
                <w:sz w:val="24"/>
              </w:rPr>
              <w:t>0</w:t>
            </w:r>
          </w:p>
        </w:tc>
        <w:tc>
          <w:tcPr>
            <w:tcW w:w="764" w:type="dxa"/>
            <w:vAlign w:val="center"/>
          </w:tcPr>
          <w:p w:rsidR="001E6215" w:rsidRDefault="001E6215" w:rsidP="002C273D">
            <w:pPr>
              <w:spacing w:after="0" w:line="240" w:lineRule="auto"/>
              <w:jc w:val="center"/>
              <w:rPr>
                <w:sz w:val="24"/>
              </w:rPr>
            </w:pPr>
            <w:r>
              <w:rPr>
                <w:sz w:val="24"/>
              </w:rPr>
              <w:t>88</w:t>
            </w:r>
          </w:p>
        </w:tc>
        <w:tc>
          <w:tcPr>
            <w:tcW w:w="678" w:type="dxa"/>
            <w:vAlign w:val="center"/>
          </w:tcPr>
          <w:p w:rsidR="001E6215" w:rsidRDefault="001E6215" w:rsidP="002C273D">
            <w:pPr>
              <w:spacing w:after="0" w:line="240" w:lineRule="auto"/>
              <w:jc w:val="center"/>
              <w:rPr>
                <w:sz w:val="24"/>
              </w:rPr>
            </w:pPr>
            <w:r>
              <w:rPr>
                <w:sz w:val="24"/>
              </w:rPr>
              <w:t>99</w:t>
            </w:r>
          </w:p>
        </w:tc>
      </w:tr>
      <w:tr w:rsidR="001E6215" w:rsidTr="002C273D">
        <w:tc>
          <w:tcPr>
            <w:tcW w:w="6578" w:type="dxa"/>
          </w:tcPr>
          <w:p w:rsidR="001E6215" w:rsidRDefault="001E6215" w:rsidP="002C273D">
            <w:pPr>
              <w:spacing w:after="0" w:line="240" w:lineRule="auto"/>
              <w:rPr>
                <w:sz w:val="24"/>
              </w:rPr>
            </w:pPr>
            <w:r>
              <w:rPr>
                <w:sz w:val="24"/>
              </w:rPr>
              <w:t>Not having sex at all</w:t>
            </w:r>
          </w:p>
        </w:tc>
        <w:tc>
          <w:tcPr>
            <w:tcW w:w="774" w:type="dxa"/>
            <w:vAlign w:val="center"/>
          </w:tcPr>
          <w:p w:rsidR="001E6215" w:rsidRDefault="001E6215" w:rsidP="002C273D">
            <w:pPr>
              <w:spacing w:after="0" w:line="240" w:lineRule="auto"/>
              <w:jc w:val="center"/>
              <w:rPr>
                <w:sz w:val="24"/>
              </w:rPr>
            </w:pPr>
            <w:r>
              <w:rPr>
                <w:sz w:val="24"/>
              </w:rPr>
              <w:t>1</w:t>
            </w:r>
          </w:p>
        </w:tc>
        <w:tc>
          <w:tcPr>
            <w:tcW w:w="674" w:type="dxa"/>
            <w:vAlign w:val="center"/>
          </w:tcPr>
          <w:p w:rsidR="001E6215" w:rsidRDefault="001E6215" w:rsidP="002C273D">
            <w:pPr>
              <w:spacing w:after="0" w:line="240" w:lineRule="auto"/>
              <w:jc w:val="center"/>
              <w:rPr>
                <w:sz w:val="24"/>
              </w:rPr>
            </w:pPr>
            <w:r>
              <w:rPr>
                <w:sz w:val="24"/>
              </w:rPr>
              <w:t>0</w:t>
            </w:r>
          </w:p>
        </w:tc>
        <w:tc>
          <w:tcPr>
            <w:tcW w:w="764" w:type="dxa"/>
            <w:vAlign w:val="center"/>
          </w:tcPr>
          <w:p w:rsidR="001E6215" w:rsidRDefault="001E6215" w:rsidP="002C273D">
            <w:pPr>
              <w:spacing w:after="0" w:line="240" w:lineRule="auto"/>
              <w:jc w:val="center"/>
              <w:rPr>
                <w:sz w:val="24"/>
              </w:rPr>
            </w:pPr>
            <w:r>
              <w:rPr>
                <w:sz w:val="24"/>
              </w:rPr>
              <w:t>88</w:t>
            </w:r>
          </w:p>
        </w:tc>
        <w:tc>
          <w:tcPr>
            <w:tcW w:w="678" w:type="dxa"/>
            <w:vAlign w:val="center"/>
          </w:tcPr>
          <w:p w:rsidR="001E6215" w:rsidRDefault="001E6215" w:rsidP="002C273D">
            <w:pPr>
              <w:spacing w:after="0" w:line="240" w:lineRule="auto"/>
              <w:jc w:val="center"/>
              <w:rPr>
                <w:sz w:val="24"/>
              </w:rPr>
            </w:pPr>
            <w:r>
              <w:rPr>
                <w:sz w:val="24"/>
              </w:rPr>
              <w:t>99</w:t>
            </w:r>
          </w:p>
        </w:tc>
      </w:tr>
    </w:tbl>
    <w:p w:rsidR="001E6215" w:rsidRDefault="001E6215" w:rsidP="002C273D">
      <w:pPr>
        <w:spacing w:after="0" w:line="240" w:lineRule="auto"/>
        <w:rPr>
          <w:iCs/>
          <w:sz w:val="24"/>
        </w:rPr>
      </w:pPr>
    </w:p>
    <w:p w:rsidR="001E6215" w:rsidRDefault="001E6215" w:rsidP="002C273D">
      <w:pPr>
        <w:spacing w:after="0" w:line="240" w:lineRule="auto"/>
        <w:rPr>
          <w:iCs/>
          <w:sz w:val="24"/>
        </w:rPr>
      </w:pPr>
      <w:r>
        <w:rPr>
          <w:iCs/>
          <w:sz w:val="24"/>
        </w:rPr>
        <w:t xml:space="preserve">Question 2: Based on what </w:t>
      </w:r>
      <w:r>
        <w:rPr>
          <w:b/>
          <w:bCs/>
          <w:iCs/>
          <w:sz w:val="24"/>
        </w:rPr>
        <w:t xml:space="preserve">you </w:t>
      </w:r>
      <w:r>
        <w:rPr>
          <w:iCs/>
          <w:sz w:val="24"/>
        </w:rPr>
        <w:t xml:space="preserve">know about HIV, do </w:t>
      </w:r>
      <w:r>
        <w:rPr>
          <w:b/>
          <w:bCs/>
          <w:iCs/>
          <w:sz w:val="24"/>
        </w:rPr>
        <w:t xml:space="preserve">you </w:t>
      </w:r>
      <w:r>
        <w:rPr>
          <w:iCs/>
          <w:sz w:val="24"/>
        </w:rPr>
        <w:t xml:space="preserve">think people get HIV from any of the following? (Please respond to each item, which applies to you </w:t>
      </w:r>
      <w:r>
        <w:rPr>
          <w:sz w:val="24"/>
        </w:rPr>
        <w:t xml:space="preserve">circling agree </w:t>
      </w:r>
      <w:r>
        <w:rPr>
          <w:b/>
          <w:sz w:val="24"/>
        </w:rPr>
        <w:t>(A)</w:t>
      </w:r>
      <w:r>
        <w:rPr>
          <w:sz w:val="24"/>
        </w:rPr>
        <w:t>, disagree (</w:t>
      </w:r>
      <w:r>
        <w:rPr>
          <w:b/>
          <w:sz w:val="24"/>
        </w:rPr>
        <w:t>DA)</w:t>
      </w:r>
      <w:r>
        <w:rPr>
          <w:sz w:val="24"/>
        </w:rPr>
        <w:t>, do not know (</w:t>
      </w:r>
      <w:r>
        <w:rPr>
          <w:b/>
          <w:sz w:val="24"/>
        </w:rPr>
        <w:t>DK)</w:t>
      </w:r>
      <w:r>
        <w:rPr>
          <w:sz w:val="24"/>
        </w:rPr>
        <w:t>, or choose not to respond (</w:t>
      </w:r>
      <w:r>
        <w:rPr>
          <w:b/>
          <w:sz w:val="24"/>
        </w:rPr>
        <w:t>NR).</w:t>
      </w:r>
      <w:r>
        <w:rPr>
          <w:sz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7"/>
        <w:gridCol w:w="741"/>
        <w:gridCol w:w="675"/>
        <w:gridCol w:w="760"/>
        <w:gridCol w:w="675"/>
      </w:tblGrid>
      <w:tr w:rsidR="001E6215" w:rsidTr="002C273D">
        <w:tc>
          <w:tcPr>
            <w:tcW w:w="7400" w:type="dxa"/>
          </w:tcPr>
          <w:p w:rsidR="001E6215" w:rsidRDefault="001E6215" w:rsidP="002C273D">
            <w:pPr>
              <w:spacing w:after="0" w:line="240" w:lineRule="auto"/>
              <w:jc w:val="center"/>
              <w:rPr>
                <w:b/>
                <w:sz w:val="24"/>
              </w:rPr>
            </w:pPr>
            <w:r>
              <w:rPr>
                <w:b/>
                <w:sz w:val="24"/>
              </w:rPr>
              <w:t>Statement</w:t>
            </w:r>
          </w:p>
        </w:tc>
        <w:tc>
          <w:tcPr>
            <w:tcW w:w="800" w:type="dxa"/>
          </w:tcPr>
          <w:p w:rsidR="001E6215" w:rsidRDefault="001E6215" w:rsidP="002C273D">
            <w:pPr>
              <w:spacing w:after="0" w:line="240" w:lineRule="auto"/>
              <w:jc w:val="center"/>
              <w:rPr>
                <w:b/>
                <w:sz w:val="24"/>
              </w:rPr>
            </w:pPr>
            <w:r>
              <w:rPr>
                <w:b/>
                <w:sz w:val="24"/>
              </w:rPr>
              <w:t>A</w:t>
            </w:r>
          </w:p>
        </w:tc>
        <w:tc>
          <w:tcPr>
            <w:tcW w:w="700" w:type="dxa"/>
          </w:tcPr>
          <w:p w:rsidR="001E6215" w:rsidRDefault="001E6215" w:rsidP="002C273D">
            <w:pPr>
              <w:spacing w:after="0" w:line="240" w:lineRule="auto"/>
              <w:jc w:val="center"/>
              <w:rPr>
                <w:b/>
                <w:sz w:val="24"/>
              </w:rPr>
            </w:pPr>
            <w:r>
              <w:rPr>
                <w:b/>
                <w:sz w:val="24"/>
              </w:rPr>
              <w:t>DA</w:t>
            </w:r>
          </w:p>
        </w:tc>
        <w:tc>
          <w:tcPr>
            <w:tcW w:w="800" w:type="dxa"/>
          </w:tcPr>
          <w:p w:rsidR="001E6215" w:rsidRDefault="001E6215" w:rsidP="002C273D">
            <w:pPr>
              <w:spacing w:after="0" w:line="240" w:lineRule="auto"/>
              <w:jc w:val="center"/>
              <w:rPr>
                <w:b/>
                <w:sz w:val="24"/>
              </w:rPr>
            </w:pPr>
            <w:r>
              <w:rPr>
                <w:b/>
                <w:sz w:val="24"/>
              </w:rPr>
              <w:t>DK</w:t>
            </w:r>
          </w:p>
        </w:tc>
        <w:tc>
          <w:tcPr>
            <w:tcW w:w="700" w:type="dxa"/>
          </w:tcPr>
          <w:p w:rsidR="001E6215" w:rsidRDefault="001E6215" w:rsidP="002C273D">
            <w:pPr>
              <w:spacing w:after="0" w:line="240" w:lineRule="auto"/>
              <w:jc w:val="center"/>
              <w:rPr>
                <w:b/>
                <w:sz w:val="24"/>
              </w:rPr>
            </w:pPr>
            <w:r>
              <w:rPr>
                <w:b/>
                <w:sz w:val="24"/>
              </w:rPr>
              <w:t>NR</w:t>
            </w:r>
          </w:p>
        </w:tc>
      </w:tr>
      <w:tr w:rsidR="001E6215" w:rsidTr="002C273D">
        <w:tc>
          <w:tcPr>
            <w:tcW w:w="7400" w:type="dxa"/>
          </w:tcPr>
          <w:p w:rsidR="001E6215" w:rsidRDefault="001E6215" w:rsidP="002C273D">
            <w:pPr>
              <w:spacing w:after="0" w:line="240" w:lineRule="auto"/>
              <w:rPr>
                <w:sz w:val="24"/>
              </w:rPr>
            </w:pPr>
            <w:r>
              <w:rPr>
                <w:sz w:val="24"/>
              </w:rPr>
              <w:t>Having vaginal or anal sex without a condom</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8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400" w:type="dxa"/>
          </w:tcPr>
          <w:p w:rsidR="001E6215" w:rsidRDefault="001E6215" w:rsidP="002C273D">
            <w:pPr>
              <w:spacing w:after="0" w:line="240" w:lineRule="auto"/>
              <w:rPr>
                <w:sz w:val="24"/>
              </w:rPr>
            </w:pPr>
            <w:r>
              <w:rPr>
                <w:sz w:val="24"/>
              </w:rPr>
              <w:t>Using public toilets</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8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400" w:type="dxa"/>
          </w:tcPr>
          <w:p w:rsidR="001E6215" w:rsidRDefault="001E6215" w:rsidP="002C273D">
            <w:pPr>
              <w:spacing w:after="0" w:line="240" w:lineRule="auto"/>
              <w:rPr>
                <w:sz w:val="24"/>
              </w:rPr>
            </w:pPr>
            <w:r>
              <w:rPr>
                <w:sz w:val="24"/>
              </w:rPr>
              <w:t>Receiving a blood transfusion</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8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400" w:type="dxa"/>
          </w:tcPr>
          <w:p w:rsidR="001E6215" w:rsidRDefault="001E6215" w:rsidP="002C273D">
            <w:pPr>
              <w:spacing w:after="0" w:line="240" w:lineRule="auto"/>
              <w:rPr>
                <w:sz w:val="24"/>
              </w:rPr>
            </w:pPr>
            <w:r>
              <w:rPr>
                <w:sz w:val="24"/>
              </w:rPr>
              <w:t>Sharing needles with an HIV-positive person</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8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400" w:type="dxa"/>
          </w:tcPr>
          <w:p w:rsidR="001E6215" w:rsidRDefault="001E6215" w:rsidP="002C273D">
            <w:pPr>
              <w:spacing w:after="0" w:line="240" w:lineRule="auto"/>
              <w:rPr>
                <w:sz w:val="24"/>
              </w:rPr>
            </w:pPr>
            <w:r>
              <w:rPr>
                <w:sz w:val="24"/>
              </w:rPr>
              <w:t>During childbirth from mother to baby</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8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400" w:type="dxa"/>
          </w:tcPr>
          <w:p w:rsidR="001E6215" w:rsidRDefault="001E6215" w:rsidP="002C273D">
            <w:pPr>
              <w:spacing w:after="0" w:line="240" w:lineRule="auto"/>
              <w:rPr>
                <w:sz w:val="24"/>
              </w:rPr>
            </w:pPr>
            <w:r>
              <w:rPr>
                <w:sz w:val="24"/>
              </w:rPr>
              <w:t>During breastfeeding from mother to baby</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8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400" w:type="dxa"/>
          </w:tcPr>
          <w:p w:rsidR="001E6215" w:rsidRDefault="001E6215" w:rsidP="002C273D">
            <w:pPr>
              <w:spacing w:after="0" w:line="240" w:lineRule="auto"/>
              <w:rPr>
                <w:sz w:val="24"/>
              </w:rPr>
            </w:pPr>
            <w:r>
              <w:rPr>
                <w:sz w:val="24"/>
              </w:rPr>
              <w:t>Shaking hands</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8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r w:rsidR="001E6215" w:rsidTr="002C273D">
        <w:tc>
          <w:tcPr>
            <w:tcW w:w="7400" w:type="dxa"/>
          </w:tcPr>
          <w:p w:rsidR="001E6215" w:rsidRDefault="001E6215" w:rsidP="002C273D">
            <w:pPr>
              <w:spacing w:after="0" w:line="240" w:lineRule="auto"/>
              <w:rPr>
                <w:sz w:val="24"/>
              </w:rPr>
            </w:pPr>
            <w:r>
              <w:rPr>
                <w:sz w:val="24"/>
              </w:rPr>
              <w:t>Kissing</w:t>
            </w:r>
          </w:p>
        </w:tc>
        <w:tc>
          <w:tcPr>
            <w:tcW w:w="800"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800" w:type="dxa"/>
            <w:vAlign w:val="center"/>
          </w:tcPr>
          <w:p w:rsidR="001E6215" w:rsidRDefault="001E6215" w:rsidP="002C273D">
            <w:pPr>
              <w:spacing w:after="0" w:line="240" w:lineRule="auto"/>
              <w:jc w:val="center"/>
              <w:rPr>
                <w:sz w:val="24"/>
              </w:rPr>
            </w:pPr>
            <w:r>
              <w:rPr>
                <w:sz w:val="24"/>
              </w:rPr>
              <w:t>88</w:t>
            </w:r>
          </w:p>
        </w:tc>
        <w:tc>
          <w:tcPr>
            <w:tcW w:w="700" w:type="dxa"/>
            <w:vAlign w:val="center"/>
          </w:tcPr>
          <w:p w:rsidR="001E6215" w:rsidRDefault="001E6215" w:rsidP="002C273D">
            <w:pPr>
              <w:spacing w:after="0" w:line="240" w:lineRule="auto"/>
              <w:jc w:val="center"/>
              <w:rPr>
                <w:sz w:val="24"/>
              </w:rPr>
            </w:pPr>
            <w:r>
              <w:rPr>
                <w:sz w:val="24"/>
              </w:rPr>
              <w:t>99</w:t>
            </w:r>
          </w:p>
        </w:tc>
      </w:tr>
    </w:tbl>
    <w:p w:rsidR="001E6215" w:rsidRDefault="001E6215" w:rsidP="002C273D">
      <w:pPr>
        <w:spacing w:after="0" w:line="240" w:lineRule="auto"/>
        <w:rPr>
          <w:sz w:val="24"/>
        </w:rPr>
      </w:pPr>
    </w:p>
    <w:p w:rsidR="001E6215" w:rsidRDefault="001E6215" w:rsidP="002C273D">
      <w:pPr>
        <w:spacing w:after="0" w:line="240" w:lineRule="auto"/>
        <w:rPr>
          <w:iCs/>
          <w:sz w:val="24"/>
        </w:rPr>
      </w:pPr>
      <w:r>
        <w:rPr>
          <w:sz w:val="24"/>
        </w:rPr>
        <w:t xml:space="preserve">Question 3: </w:t>
      </w:r>
      <w:r>
        <w:rPr>
          <w:iCs/>
          <w:sz w:val="24"/>
        </w:rPr>
        <w:t xml:space="preserve">Based on what you know about HIV/AIDS respond to each item </w:t>
      </w:r>
      <w:r>
        <w:rPr>
          <w:sz w:val="24"/>
        </w:rPr>
        <w:t>circling yes</w:t>
      </w:r>
      <w:r>
        <w:rPr>
          <w:b/>
          <w:sz w:val="24"/>
        </w:rPr>
        <w:t>(Y)</w:t>
      </w:r>
      <w:r>
        <w:rPr>
          <w:sz w:val="24"/>
        </w:rPr>
        <w:t>, no (</w:t>
      </w:r>
      <w:r>
        <w:rPr>
          <w:b/>
          <w:sz w:val="24"/>
        </w:rPr>
        <w:t>N)</w:t>
      </w:r>
      <w:r>
        <w:rPr>
          <w:sz w:val="24"/>
        </w:rPr>
        <w:t>, do not know (</w:t>
      </w:r>
      <w:r>
        <w:rPr>
          <w:b/>
          <w:sz w:val="24"/>
        </w:rPr>
        <w:t>DK)</w:t>
      </w:r>
      <w:r>
        <w:rPr>
          <w:sz w:val="24"/>
        </w:rPr>
        <w:t>, or choose not to respond (</w:t>
      </w:r>
      <w:r>
        <w:rPr>
          <w:b/>
          <w:sz w:val="24"/>
        </w:rPr>
        <w:t>NR).</w:t>
      </w:r>
      <w:r>
        <w:rPr>
          <w:sz w:val="24"/>
        </w:rPr>
        <w:t xml:space="preserve">  </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0"/>
        <w:gridCol w:w="720"/>
        <w:gridCol w:w="720"/>
        <w:gridCol w:w="720"/>
        <w:gridCol w:w="720"/>
      </w:tblGrid>
      <w:tr w:rsidR="001E6215" w:rsidTr="002C273D">
        <w:tc>
          <w:tcPr>
            <w:tcW w:w="5940" w:type="dxa"/>
          </w:tcPr>
          <w:p w:rsidR="001E6215" w:rsidRDefault="001E6215" w:rsidP="002C273D">
            <w:pPr>
              <w:spacing w:after="0" w:line="240" w:lineRule="auto"/>
              <w:jc w:val="center"/>
              <w:rPr>
                <w:b/>
                <w:sz w:val="24"/>
                <w:highlight w:val="cyan"/>
              </w:rPr>
            </w:pPr>
            <w:r>
              <w:rPr>
                <w:b/>
                <w:sz w:val="24"/>
              </w:rPr>
              <w:t>Questions</w:t>
            </w:r>
          </w:p>
        </w:tc>
        <w:tc>
          <w:tcPr>
            <w:tcW w:w="720" w:type="dxa"/>
          </w:tcPr>
          <w:p w:rsidR="001E6215" w:rsidRDefault="001E6215" w:rsidP="002C273D">
            <w:pPr>
              <w:spacing w:after="0" w:line="240" w:lineRule="auto"/>
              <w:jc w:val="center"/>
              <w:rPr>
                <w:b/>
                <w:sz w:val="24"/>
              </w:rPr>
            </w:pPr>
            <w:r>
              <w:rPr>
                <w:b/>
                <w:sz w:val="24"/>
              </w:rPr>
              <w:t>Y</w:t>
            </w:r>
          </w:p>
        </w:tc>
        <w:tc>
          <w:tcPr>
            <w:tcW w:w="720" w:type="dxa"/>
          </w:tcPr>
          <w:p w:rsidR="001E6215" w:rsidRDefault="001E6215" w:rsidP="002C273D">
            <w:pPr>
              <w:spacing w:after="0" w:line="240" w:lineRule="auto"/>
              <w:jc w:val="center"/>
              <w:rPr>
                <w:b/>
                <w:sz w:val="24"/>
              </w:rPr>
            </w:pPr>
            <w:r>
              <w:rPr>
                <w:b/>
                <w:sz w:val="24"/>
              </w:rPr>
              <w:t>N</w:t>
            </w:r>
          </w:p>
        </w:tc>
        <w:tc>
          <w:tcPr>
            <w:tcW w:w="720" w:type="dxa"/>
          </w:tcPr>
          <w:p w:rsidR="001E6215" w:rsidRDefault="001E6215" w:rsidP="002C273D">
            <w:pPr>
              <w:spacing w:after="0" w:line="240" w:lineRule="auto"/>
              <w:jc w:val="center"/>
              <w:rPr>
                <w:b/>
                <w:sz w:val="24"/>
              </w:rPr>
            </w:pPr>
            <w:r>
              <w:rPr>
                <w:b/>
                <w:sz w:val="24"/>
              </w:rPr>
              <w:t>DK</w:t>
            </w:r>
          </w:p>
        </w:tc>
        <w:tc>
          <w:tcPr>
            <w:tcW w:w="720" w:type="dxa"/>
          </w:tcPr>
          <w:p w:rsidR="001E6215" w:rsidRDefault="001E6215" w:rsidP="002C273D">
            <w:pPr>
              <w:spacing w:after="0" w:line="240" w:lineRule="auto"/>
              <w:jc w:val="center"/>
              <w:rPr>
                <w:b/>
                <w:sz w:val="24"/>
              </w:rPr>
            </w:pPr>
            <w:r>
              <w:rPr>
                <w:b/>
                <w:sz w:val="24"/>
              </w:rPr>
              <w:t>NR</w:t>
            </w:r>
          </w:p>
        </w:tc>
      </w:tr>
      <w:tr w:rsidR="001E6215" w:rsidTr="002C273D">
        <w:tc>
          <w:tcPr>
            <w:tcW w:w="5940" w:type="dxa"/>
          </w:tcPr>
          <w:p w:rsidR="001E6215" w:rsidRDefault="001E6215" w:rsidP="002C273D">
            <w:pPr>
              <w:spacing w:after="0" w:line="240" w:lineRule="auto"/>
              <w:rPr>
                <w:sz w:val="24"/>
              </w:rPr>
            </w:pPr>
            <w:r>
              <w:rPr>
                <w:sz w:val="24"/>
              </w:rPr>
              <w:t>Can a person get HIV by sharing a kitchen or bathroom with someone with HIV?</w:t>
            </w:r>
          </w:p>
        </w:tc>
        <w:tc>
          <w:tcPr>
            <w:tcW w:w="720" w:type="dxa"/>
            <w:vAlign w:val="center"/>
          </w:tcPr>
          <w:p w:rsidR="001E6215" w:rsidRDefault="001E6215" w:rsidP="002C273D">
            <w:pPr>
              <w:spacing w:after="0" w:line="240" w:lineRule="auto"/>
              <w:jc w:val="center"/>
              <w:rPr>
                <w:sz w:val="24"/>
              </w:rPr>
            </w:pPr>
            <w:r>
              <w:rPr>
                <w:sz w:val="24"/>
              </w:rPr>
              <w:t>1</w:t>
            </w:r>
          </w:p>
        </w:tc>
        <w:tc>
          <w:tcPr>
            <w:tcW w:w="720" w:type="dxa"/>
            <w:vAlign w:val="center"/>
          </w:tcPr>
          <w:p w:rsidR="001E6215" w:rsidRDefault="001E6215" w:rsidP="002C273D">
            <w:pPr>
              <w:spacing w:after="0" w:line="240" w:lineRule="auto"/>
              <w:jc w:val="center"/>
              <w:rPr>
                <w:sz w:val="24"/>
              </w:rPr>
            </w:pPr>
            <w:r>
              <w:rPr>
                <w:sz w:val="24"/>
              </w:rPr>
              <w:t>0</w:t>
            </w:r>
          </w:p>
        </w:tc>
        <w:tc>
          <w:tcPr>
            <w:tcW w:w="720" w:type="dxa"/>
            <w:vAlign w:val="center"/>
          </w:tcPr>
          <w:p w:rsidR="001E6215" w:rsidRDefault="001E6215" w:rsidP="002C273D">
            <w:pPr>
              <w:spacing w:after="0" w:line="240" w:lineRule="auto"/>
              <w:jc w:val="center"/>
              <w:rPr>
                <w:sz w:val="24"/>
              </w:rPr>
            </w:pPr>
            <w:r>
              <w:rPr>
                <w:sz w:val="24"/>
              </w:rPr>
              <w:t>88</w:t>
            </w:r>
          </w:p>
        </w:tc>
        <w:tc>
          <w:tcPr>
            <w:tcW w:w="720" w:type="dxa"/>
            <w:vAlign w:val="center"/>
          </w:tcPr>
          <w:p w:rsidR="001E6215" w:rsidRDefault="001E6215" w:rsidP="002C273D">
            <w:pPr>
              <w:spacing w:after="0" w:line="240" w:lineRule="auto"/>
              <w:jc w:val="center"/>
              <w:rPr>
                <w:sz w:val="24"/>
              </w:rPr>
            </w:pPr>
            <w:r>
              <w:rPr>
                <w:sz w:val="24"/>
              </w:rPr>
              <w:t>99</w:t>
            </w:r>
          </w:p>
        </w:tc>
      </w:tr>
      <w:tr w:rsidR="001E6215" w:rsidTr="002C273D">
        <w:tc>
          <w:tcPr>
            <w:tcW w:w="5940" w:type="dxa"/>
          </w:tcPr>
          <w:p w:rsidR="001E6215" w:rsidRDefault="001E6215" w:rsidP="002C273D">
            <w:pPr>
              <w:spacing w:after="0" w:line="240" w:lineRule="auto"/>
              <w:rPr>
                <w:sz w:val="24"/>
              </w:rPr>
            </w:pPr>
            <w:r>
              <w:rPr>
                <w:sz w:val="24"/>
              </w:rPr>
              <w:t>Can men give HIV to women?</w:t>
            </w:r>
          </w:p>
        </w:tc>
        <w:tc>
          <w:tcPr>
            <w:tcW w:w="720" w:type="dxa"/>
            <w:vAlign w:val="center"/>
          </w:tcPr>
          <w:p w:rsidR="001E6215" w:rsidRDefault="001E6215" w:rsidP="002C273D">
            <w:pPr>
              <w:spacing w:after="0" w:line="240" w:lineRule="auto"/>
              <w:jc w:val="center"/>
              <w:rPr>
                <w:sz w:val="24"/>
              </w:rPr>
            </w:pPr>
            <w:r>
              <w:rPr>
                <w:sz w:val="24"/>
              </w:rPr>
              <w:t>1</w:t>
            </w:r>
          </w:p>
        </w:tc>
        <w:tc>
          <w:tcPr>
            <w:tcW w:w="720" w:type="dxa"/>
            <w:vAlign w:val="center"/>
          </w:tcPr>
          <w:p w:rsidR="001E6215" w:rsidRDefault="001E6215" w:rsidP="002C273D">
            <w:pPr>
              <w:spacing w:after="0" w:line="240" w:lineRule="auto"/>
              <w:jc w:val="center"/>
              <w:rPr>
                <w:sz w:val="24"/>
              </w:rPr>
            </w:pPr>
            <w:r>
              <w:rPr>
                <w:sz w:val="24"/>
              </w:rPr>
              <w:t>0</w:t>
            </w:r>
          </w:p>
        </w:tc>
        <w:tc>
          <w:tcPr>
            <w:tcW w:w="720" w:type="dxa"/>
            <w:vAlign w:val="center"/>
          </w:tcPr>
          <w:p w:rsidR="001E6215" w:rsidRDefault="001E6215" w:rsidP="002C273D">
            <w:pPr>
              <w:spacing w:after="0" w:line="240" w:lineRule="auto"/>
              <w:jc w:val="center"/>
              <w:rPr>
                <w:sz w:val="24"/>
              </w:rPr>
            </w:pPr>
            <w:r>
              <w:rPr>
                <w:sz w:val="24"/>
              </w:rPr>
              <w:t>88</w:t>
            </w:r>
          </w:p>
        </w:tc>
        <w:tc>
          <w:tcPr>
            <w:tcW w:w="720" w:type="dxa"/>
            <w:vAlign w:val="center"/>
          </w:tcPr>
          <w:p w:rsidR="001E6215" w:rsidRDefault="001E6215" w:rsidP="002C273D">
            <w:pPr>
              <w:spacing w:after="0" w:line="240" w:lineRule="auto"/>
              <w:jc w:val="center"/>
              <w:rPr>
                <w:sz w:val="24"/>
              </w:rPr>
            </w:pPr>
            <w:r>
              <w:rPr>
                <w:sz w:val="24"/>
              </w:rPr>
              <w:t>99</w:t>
            </w:r>
          </w:p>
        </w:tc>
      </w:tr>
      <w:tr w:rsidR="001E6215" w:rsidTr="002C273D">
        <w:tc>
          <w:tcPr>
            <w:tcW w:w="5940" w:type="dxa"/>
          </w:tcPr>
          <w:p w:rsidR="001E6215" w:rsidRDefault="001E6215" w:rsidP="002C273D">
            <w:pPr>
              <w:spacing w:after="0" w:line="240" w:lineRule="auto"/>
              <w:rPr>
                <w:sz w:val="24"/>
              </w:rPr>
            </w:pPr>
            <w:r>
              <w:rPr>
                <w:sz w:val="24"/>
              </w:rPr>
              <w:t>Can women give HIV to men?</w:t>
            </w:r>
          </w:p>
        </w:tc>
        <w:tc>
          <w:tcPr>
            <w:tcW w:w="720" w:type="dxa"/>
            <w:vAlign w:val="center"/>
          </w:tcPr>
          <w:p w:rsidR="001E6215" w:rsidRDefault="001E6215" w:rsidP="002C273D">
            <w:pPr>
              <w:spacing w:after="0" w:line="240" w:lineRule="auto"/>
              <w:jc w:val="center"/>
              <w:rPr>
                <w:sz w:val="24"/>
              </w:rPr>
            </w:pPr>
            <w:r>
              <w:rPr>
                <w:sz w:val="24"/>
              </w:rPr>
              <w:t>1</w:t>
            </w:r>
          </w:p>
        </w:tc>
        <w:tc>
          <w:tcPr>
            <w:tcW w:w="720" w:type="dxa"/>
            <w:vAlign w:val="center"/>
          </w:tcPr>
          <w:p w:rsidR="001E6215" w:rsidRDefault="001E6215" w:rsidP="002C273D">
            <w:pPr>
              <w:spacing w:after="0" w:line="240" w:lineRule="auto"/>
              <w:jc w:val="center"/>
              <w:rPr>
                <w:sz w:val="24"/>
              </w:rPr>
            </w:pPr>
            <w:r>
              <w:rPr>
                <w:sz w:val="24"/>
              </w:rPr>
              <w:t>0</w:t>
            </w:r>
          </w:p>
        </w:tc>
        <w:tc>
          <w:tcPr>
            <w:tcW w:w="720" w:type="dxa"/>
            <w:vAlign w:val="center"/>
          </w:tcPr>
          <w:p w:rsidR="001E6215" w:rsidRDefault="001E6215" w:rsidP="002C273D">
            <w:pPr>
              <w:spacing w:after="0" w:line="240" w:lineRule="auto"/>
              <w:jc w:val="center"/>
              <w:rPr>
                <w:sz w:val="24"/>
              </w:rPr>
            </w:pPr>
            <w:r>
              <w:rPr>
                <w:sz w:val="24"/>
              </w:rPr>
              <w:t>88</w:t>
            </w:r>
          </w:p>
        </w:tc>
        <w:tc>
          <w:tcPr>
            <w:tcW w:w="720" w:type="dxa"/>
            <w:vAlign w:val="center"/>
          </w:tcPr>
          <w:p w:rsidR="001E6215" w:rsidRDefault="001E6215" w:rsidP="002C273D">
            <w:pPr>
              <w:spacing w:after="0" w:line="240" w:lineRule="auto"/>
              <w:jc w:val="center"/>
              <w:rPr>
                <w:sz w:val="24"/>
              </w:rPr>
            </w:pPr>
            <w:r>
              <w:rPr>
                <w:sz w:val="24"/>
              </w:rPr>
              <w:t>99</w:t>
            </w:r>
          </w:p>
        </w:tc>
      </w:tr>
      <w:tr w:rsidR="001E6215" w:rsidTr="002C273D">
        <w:tc>
          <w:tcPr>
            <w:tcW w:w="5940" w:type="dxa"/>
          </w:tcPr>
          <w:p w:rsidR="001E6215" w:rsidRDefault="001E6215" w:rsidP="002C273D">
            <w:pPr>
              <w:spacing w:after="0" w:line="240" w:lineRule="auto"/>
              <w:rPr>
                <w:sz w:val="24"/>
              </w:rPr>
            </w:pPr>
            <w:r>
              <w:rPr>
                <w:sz w:val="24"/>
              </w:rPr>
              <w:t>Must a person have many different partners to get HIV?</w:t>
            </w:r>
          </w:p>
        </w:tc>
        <w:tc>
          <w:tcPr>
            <w:tcW w:w="720" w:type="dxa"/>
            <w:vAlign w:val="center"/>
          </w:tcPr>
          <w:p w:rsidR="001E6215" w:rsidRDefault="001E6215" w:rsidP="002C273D">
            <w:pPr>
              <w:spacing w:after="0" w:line="240" w:lineRule="auto"/>
              <w:jc w:val="center"/>
              <w:rPr>
                <w:sz w:val="24"/>
              </w:rPr>
            </w:pPr>
            <w:r>
              <w:rPr>
                <w:sz w:val="24"/>
              </w:rPr>
              <w:t>1</w:t>
            </w:r>
          </w:p>
        </w:tc>
        <w:tc>
          <w:tcPr>
            <w:tcW w:w="720" w:type="dxa"/>
            <w:vAlign w:val="center"/>
          </w:tcPr>
          <w:p w:rsidR="001E6215" w:rsidRDefault="001E6215" w:rsidP="002C273D">
            <w:pPr>
              <w:spacing w:after="0" w:line="240" w:lineRule="auto"/>
              <w:jc w:val="center"/>
              <w:rPr>
                <w:sz w:val="24"/>
              </w:rPr>
            </w:pPr>
            <w:r>
              <w:rPr>
                <w:sz w:val="24"/>
              </w:rPr>
              <w:t>0</w:t>
            </w:r>
          </w:p>
        </w:tc>
        <w:tc>
          <w:tcPr>
            <w:tcW w:w="720" w:type="dxa"/>
            <w:vAlign w:val="center"/>
          </w:tcPr>
          <w:p w:rsidR="001E6215" w:rsidRDefault="001E6215" w:rsidP="002C273D">
            <w:pPr>
              <w:spacing w:after="0" w:line="240" w:lineRule="auto"/>
              <w:jc w:val="center"/>
              <w:rPr>
                <w:sz w:val="24"/>
              </w:rPr>
            </w:pPr>
            <w:r>
              <w:rPr>
                <w:sz w:val="24"/>
              </w:rPr>
              <w:t>88</w:t>
            </w:r>
          </w:p>
        </w:tc>
        <w:tc>
          <w:tcPr>
            <w:tcW w:w="720" w:type="dxa"/>
            <w:vAlign w:val="center"/>
          </w:tcPr>
          <w:p w:rsidR="001E6215" w:rsidRDefault="001E6215" w:rsidP="002C273D">
            <w:pPr>
              <w:spacing w:after="0" w:line="240" w:lineRule="auto"/>
              <w:jc w:val="center"/>
              <w:rPr>
                <w:sz w:val="24"/>
              </w:rPr>
            </w:pPr>
            <w:r>
              <w:rPr>
                <w:sz w:val="24"/>
              </w:rPr>
              <w:t>99</w:t>
            </w:r>
          </w:p>
        </w:tc>
      </w:tr>
      <w:tr w:rsidR="001E6215" w:rsidTr="002C273D">
        <w:tc>
          <w:tcPr>
            <w:tcW w:w="5940" w:type="dxa"/>
          </w:tcPr>
          <w:p w:rsidR="001E6215" w:rsidRDefault="001E6215" w:rsidP="002C273D">
            <w:pPr>
              <w:spacing w:after="0" w:line="240" w:lineRule="auto"/>
              <w:rPr>
                <w:sz w:val="24"/>
              </w:rPr>
            </w:pPr>
            <w:r>
              <w:rPr>
                <w:sz w:val="24"/>
              </w:rPr>
              <w:t>Can you get HIV by touching someone with AIDS?</w:t>
            </w:r>
          </w:p>
        </w:tc>
        <w:tc>
          <w:tcPr>
            <w:tcW w:w="720" w:type="dxa"/>
            <w:vAlign w:val="center"/>
          </w:tcPr>
          <w:p w:rsidR="001E6215" w:rsidRDefault="001E6215" w:rsidP="002C273D">
            <w:pPr>
              <w:spacing w:after="0" w:line="240" w:lineRule="auto"/>
              <w:jc w:val="center"/>
              <w:rPr>
                <w:sz w:val="24"/>
              </w:rPr>
            </w:pPr>
            <w:r>
              <w:rPr>
                <w:sz w:val="24"/>
              </w:rPr>
              <w:t>1</w:t>
            </w:r>
          </w:p>
        </w:tc>
        <w:tc>
          <w:tcPr>
            <w:tcW w:w="720" w:type="dxa"/>
            <w:vAlign w:val="center"/>
          </w:tcPr>
          <w:p w:rsidR="001E6215" w:rsidRDefault="001E6215" w:rsidP="002C273D">
            <w:pPr>
              <w:spacing w:after="0" w:line="240" w:lineRule="auto"/>
              <w:jc w:val="center"/>
              <w:rPr>
                <w:sz w:val="24"/>
              </w:rPr>
            </w:pPr>
            <w:r>
              <w:rPr>
                <w:sz w:val="24"/>
              </w:rPr>
              <w:t>0</w:t>
            </w:r>
          </w:p>
        </w:tc>
        <w:tc>
          <w:tcPr>
            <w:tcW w:w="720" w:type="dxa"/>
            <w:vAlign w:val="center"/>
          </w:tcPr>
          <w:p w:rsidR="001E6215" w:rsidRDefault="001E6215" w:rsidP="002C273D">
            <w:pPr>
              <w:spacing w:after="0" w:line="240" w:lineRule="auto"/>
              <w:jc w:val="center"/>
              <w:rPr>
                <w:sz w:val="24"/>
              </w:rPr>
            </w:pPr>
            <w:r>
              <w:rPr>
                <w:sz w:val="24"/>
              </w:rPr>
              <w:t>88</w:t>
            </w:r>
          </w:p>
        </w:tc>
        <w:tc>
          <w:tcPr>
            <w:tcW w:w="720" w:type="dxa"/>
            <w:vAlign w:val="center"/>
          </w:tcPr>
          <w:p w:rsidR="001E6215" w:rsidRDefault="001E6215" w:rsidP="002C273D">
            <w:pPr>
              <w:spacing w:after="0" w:line="240" w:lineRule="auto"/>
              <w:jc w:val="center"/>
              <w:rPr>
                <w:sz w:val="24"/>
              </w:rPr>
            </w:pPr>
            <w:r>
              <w:rPr>
                <w:sz w:val="24"/>
              </w:rPr>
              <w:t>99</w:t>
            </w:r>
          </w:p>
        </w:tc>
      </w:tr>
      <w:tr w:rsidR="001E6215" w:rsidTr="002C273D">
        <w:tc>
          <w:tcPr>
            <w:tcW w:w="5940" w:type="dxa"/>
          </w:tcPr>
          <w:p w:rsidR="001E6215" w:rsidRDefault="001E6215" w:rsidP="002C273D">
            <w:pPr>
              <w:spacing w:after="0" w:line="240" w:lineRule="auto"/>
              <w:rPr>
                <w:sz w:val="24"/>
              </w:rPr>
            </w:pPr>
            <w:r>
              <w:rPr>
                <w:sz w:val="24"/>
              </w:rPr>
              <w:t>Does washing after sex help protect against HIV?</w:t>
            </w:r>
          </w:p>
        </w:tc>
        <w:tc>
          <w:tcPr>
            <w:tcW w:w="720" w:type="dxa"/>
            <w:vAlign w:val="center"/>
          </w:tcPr>
          <w:p w:rsidR="001E6215" w:rsidRDefault="001E6215" w:rsidP="002C273D">
            <w:pPr>
              <w:spacing w:after="0" w:line="240" w:lineRule="auto"/>
              <w:jc w:val="center"/>
              <w:rPr>
                <w:sz w:val="24"/>
              </w:rPr>
            </w:pPr>
            <w:r>
              <w:rPr>
                <w:sz w:val="24"/>
              </w:rPr>
              <w:t>1</w:t>
            </w:r>
          </w:p>
        </w:tc>
        <w:tc>
          <w:tcPr>
            <w:tcW w:w="720" w:type="dxa"/>
            <w:vAlign w:val="center"/>
          </w:tcPr>
          <w:p w:rsidR="001E6215" w:rsidRDefault="001E6215" w:rsidP="002C273D">
            <w:pPr>
              <w:spacing w:after="0" w:line="240" w:lineRule="auto"/>
              <w:jc w:val="center"/>
              <w:rPr>
                <w:sz w:val="24"/>
              </w:rPr>
            </w:pPr>
            <w:r>
              <w:rPr>
                <w:sz w:val="24"/>
              </w:rPr>
              <w:t>0</w:t>
            </w:r>
          </w:p>
        </w:tc>
        <w:tc>
          <w:tcPr>
            <w:tcW w:w="720" w:type="dxa"/>
            <w:vAlign w:val="center"/>
          </w:tcPr>
          <w:p w:rsidR="001E6215" w:rsidRDefault="001E6215" w:rsidP="002C273D">
            <w:pPr>
              <w:spacing w:after="0" w:line="240" w:lineRule="auto"/>
              <w:jc w:val="center"/>
              <w:rPr>
                <w:sz w:val="24"/>
              </w:rPr>
            </w:pPr>
            <w:r>
              <w:rPr>
                <w:sz w:val="24"/>
              </w:rPr>
              <w:t>88</w:t>
            </w:r>
          </w:p>
        </w:tc>
        <w:tc>
          <w:tcPr>
            <w:tcW w:w="720" w:type="dxa"/>
            <w:vAlign w:val="center"/>
          </w:tcPr>
          <w:p w:rsidR="001E6215" w:rsidRDefault="001E6215" w:rsidP="002C273D">
            <w:pPr>
              <w:spacing w:after="0" w:line="240" w:lineRule="auto"/>
              <w:jc w:val="center"/>
              <w:rPr>
                <w:sz w:val="24"/>
              </w:rPr>
            </w:pPr>
            <w:r>
              <w:rPr>
                <w:sz w:val="24"/>
              </w:rPr>
              <w:t>99</w:t>
            </w:r>
          </w:p>
        </w:tc>
      </w:tr>
      <w:tr w:rsidR="001E6215" w:rsidTr="002C273D">
        <w:tc>
          <w:tcPr>
            <w:tcW w:w="5940" w:type="dxa"/>
          </w:tcPr>
          <w:p w:rsidR="001E6215" w:rsidRDefault="001E6215" w:rsidP="002C273D">
            <w:pPr>
              <w:spacing w:after="0" w:line="240" w:lineRule="auto"/>
              <w:rPr>
                <w:sz w:val="24"/>
              </w:rPr>
            </w:pPr>
            <w:r>
              <w:rPr>
                <w:sz w:val="24"/>
              </w:rPr>
              <w:t>Can pregnant women give HIV to her baby?</w:t>
            </w:r>
          </w:p>
        </w:tc>
        <w:tc>
          <w:tcPr>
            <w:tcW w:w="720" w:type="dxa"/>
            <w:vAlign w:val="center"/>
          </w:tcPr>
          <w:p w:rsidR="001E6215" w:rsidRDefault="001E6215" w:rsidP="002C273D">
            <w:pPr>
              <w:spacing w:after="0" w:line="240" w:lineRule="auto"/>
              <w:jc w:val="center"/>
              <w:rPr>
                <w:sz w:val="24"/>
              </w:rPr>
            </w:pPr>
            <w:r>
              <w:rPr>
                <w:sz w:val="24"/>
              </w:rPr>
              <w:t>1</w:t>
            </w:r>
          </w:p>
        </w:tc>
        <w:tc>
          <w:tcPr>
            <w:tcW w:w="720" w:type="dxa"/>
            <w:vAlign w:val="center"/>
          </w:tcPr>
          <w:p w:rsidR="001E6215" w:rsidRDefault="001E6215" w:rsidP="002C273D">
            <w:pPr>
              <w:spacing w:after="0" w:line="240" w:lineRule="auto"/>
              <w:jc w:val="center"/>
              <w:rPr>
                <w:sz w:val="24"/>
              </w:rPr>
            </w:pPr>
            <w:r>
              <w:rPr>
                <w:sz w:val="24"/>
              </w:rPr>
              <w:t>0</w:t>
            </w:r>
          </w:p>
        </w:tc>
        <w:tc>
          <w:tcPr>
            <w:tcW w:w="720" w:type="dxa"/>
            <w:vAlign w:val="center"/>
          </w:tcPr>
          <w:p w:rsidR="001E6215" w:rsidRDefault="001E6215" w:rsidP="002C273D">
            <w:pPr>
              <w:spacing w:after="0" w:line="240" w:lineRule="auto"/>
              <w:jc w:val="center"/>
              <w:rPr>
                <w:sz w:val="24"/>
              </w:rPr>
            </w:pPr>
            <w:r>
              <w:rPr>
                <w:sz w:val="24"/>
              </w:rPr>
              <w:t>88</w:t>
            </w:r>
          </w:p>
        </w:tc>
        <w:tc>
          <w:tcPr>
            <w:tcW w:w="720" w:type="dxa"/>
            <w:vAlign w:val="center"/>
          </w:tcPr>
          <w:p w:rsidR="001E6215" w:rsidRDefault="001E6215" w:rsidP="002C273D">
            <w:pPr>
              <w:spacing w:after="0" w:line="240" w:lineRule="auto"/>
              <w:jc w:val="center"/>
              <w:rPr>
                <w:sz w:val="24"/>
              </w:rPr>
            </w:pPr>
            <w:r>
              <w:rPr>
                <w:sz w:val="24"/>
              </w:rPr>
              <w:t>99</w:t>
            </w:r>
          </w:p>
        </w:tc>
      </w:tr>
      <w:tr w:rsidR="001E6215" w:rsidTr="002C273D">
        <w:tc>
          <w:tcPr>
            <w:tcW w:w="5940" w:type="dxa"/>
          </w:tcPr>
          <w:p w:rsidR="001E6215" w:rsidRDefault="001E6215" w:rsidP="002C273D">
            <w:pPr>
              <w:spacing w:after="0" w:line="240" w:lineRule="auto"/>
              <w:rPr>
                <w:sz w:val="24"/>
              </w:rPr>
            </w:pPr>
            <w:r>
              <w:rPr>
                <w:sz w:val="24"/>
              </w:rPr>
              <w:t>Can a person get rid of AIDS by having sex with a virgin?</w:t>
            </w:r>
          </w:p>
        </w:tc>
        <w:tc>
          <w:tcPr>
            <w:tcW w:w="720" w:type="dxa"/>
            <w:vAlign w:val="center"/>
          </w:tcPr>
          <w:p w:rsidR="001E6215" w:rsidRDefault="001E6215" w:rsidP="002C273D">
            <w:pPr>
              <w:spacing w:after="0" w:line="240" w:lineRule="auto"/>
              <w:jc w:val="center"/>
              <w:rPr>
                <w:sz w:val="24"/>
              </w:rPr>
            </w:pPr>
            <w:r>
              <w:rPr>
                <w:sz w:val="24"/>
              </w:rPr>
              <w:t>1</w:t>
            </w:r>
          </w:p>
        </w:tc>
        <w:tc>
          <w:tcPr>
            <w:tcW w:w="720" w:type="dxa"/>
            <w:vAlign w:val="center"/>
          </w:tcPr>
          <w:p w:rsidR="001E6215" w:rsidRDefault="001E6215" w:rsidP="002C273D">
            <w:pPr>
              <w:spacing w:after="0" w:line="240" w:lineRule="auto"/>
              <w:jc w:val="center"/>
              <w:rPr>
                <w:sz w:val="24"/>
              </w:rPr>
            </w:pPr>
            <w:r>
              <w:rPr>
                <w:sz w:val="24"/>
              </w:rPr>
              <w:t>0</w:t>
            </w:r>
          </w:p>
        </w:tc>
        <w:tc>
          <w:tcPr>
            <w:tcW w:w="720" w:type="dxa"/>
            <w:vAlign w:val="center"/>
          </w:tcPr>
          <w:p w:rsidR="001E6215" w:rsidRDefault="001E6215" w:rsidP="002C273D">
            <w:pPr>
              <w:spacing w:after="0" w:line="240" w:lineRule="auto"/>
              <w:jc w:val="center"/>
              <w:rPr>
                <w:sz w:val="24"/>
              </w:rPr>
            </w:pPr>
            <w:r>
              <w:rPr>
                <w:sz w:val="24"/>
              </w:rPr>
              <w:t>88</w:t>
            </w:r>
          </w:p>
        </w:tc>
        <w:tc>
          <w:tcPr>
            <w:tcW w:w="720" w:type="dxa"/>
            <w:vAlign w:val="center"/>
          </w:tcPr>
          <w:p w:rsidR="001E6215" w:rsidRDefault="001E6215" w:rsidP="002C273D">
            <w:pPr>
              <w:spacing w:after="0" w:line="240" w:lineRule="auto"/>
              <w:jc w:val="center"/>
              <w:rPr>
                <w:sz w:val="24"/>
              </w:rPr>
            </w:pPr>
            <w:r>
              <w:rPr>
                <w:sz w:val="24"/>
              </w:rPr>
              <w:t>99</w:t>
            </w:r>
          </w:p>
        </w:tc>
      </w:tr>
      <w:tr w:rsidR="001E6215" w:rsidTr="002C273D">
        <w:tc>
          <w:tcPr>
            <w:tcW w:w="5940" w:type="dxa"/>
          </w:tcPr>
          <w:p w:rsidR="001E6215" w:rsidRDefault="001E6215" w:rsidP="002C273D">
            <w:pPr>
              <w:spacing w:after="0" w:line="240" w:lineRule="auto"/>
              <w:rPr>
                <w:sz w:val="24"/>
              </w:rPr>
            </w:pPr>
            <w:r>
              <w:rPr>
                <w:sz w:val="24"/>
              </w:rPr>
              <w:t>Is HIV the virus that causes AIDS?</w:t>
            </w:r>
          </w:p>
        </w:tc>
        <w:tc>
          <w:tcPr>
            <w:tcW w:w="720" w:type="dxa"/>
            <w:vAlign w:val="center"/>
          </w:tcPr>
          <w:p w:rsidR="001E6215" w:rsidRDefault="001E6215" w:rsidP="002C273D">
            <w:pPr>
              <w:spacing w:after="0" w:line="240" w:lineRule="auto"/>
              <w:jc w:val="center"/>
              <w:rPr>
                <w:sz w:val="24"/>
              </w:rPr>
            </w:pPr>
            <w:r>
              <w:rPr>
                <w:sz w:val="24"/>
              </w:rPr>
              <w:t>1</w:t>
            </w:r>
          </w:p>
        </w:tc>
        <w:tc>
          <w:tcPr>
            <w:tcW w:w="720" w:type="dxa"/>
            <w:vAlign w:val="center"/>
          </w:tcPr>
          <w:p w:rsidR="001E6215" w:rsidRDefault="001E6215" w:rsidP="002C273D">
            <w:pPr>
              <w:spacing w:after="0" w:line="240" w:lineRule="auto"/>
              <w:jc w:val="center"/>
              <w:rPr>
                <w:sz w:val="24"/>
              </w:rPr>
            </w:pPr>
            <w:r>
              <w:rPr>
                <w:sz w:val="24"/>
              </w:rPr>
              <w:t>0</w:t>
            </w:r>
          </w:p>
        </w:tc>
        <w:tc>
          <w:tcPr>
            <w:tcW w:w="720" w:type="dxa"/>
            <w:vAlign w:val="center"/>
          </w:tcPr>
          <w:p w:rsidR="001E6215" w:rsidRDefault="001E6215" w:rsidP="002C273D">
            <w:pPr>
              <w:spacing w:after="0" w:line="240" w:lineRule="auto"/>
              <w:jc w:val="center"/>
              <w:rPr>
                <w:sz w:val="24"/>
              </w:rPr>
            </w:pPr>
            <w:r>
              <w:rPr>
                <w:sz w:val="24"/>
              </w:rPr>
              <w:t>88</w:t>
            </w:r>
          </w:p>
        </w:tc>
        <w:tc>
          <w:tcPr>
            <w:tcW w:w="720" w:type="dxa"/>
            <w:vAlign w:val="center"/>
          </w:tcPr>
          <w:p w:rsidR="001E6215" w:rsidRDefault="001E6215" w:rsidP="002C273D">
            <w:pPr>
              <w:spacing w:after="0" w:line="240" w:lineRule="auto"/>
              <w:jc w:val="center"/>
              <w:rPr>
                <w:sz w:val="24"/>
              </w:rPr>
            </w:pPr>
            <w:r>
              <w:rPr>
                <w:sz w:val="24"/>
              </w:rPr>
              <w:t>99</w:t>
            </w:r>
          </w:p>
        </w:tc>
      </w:tr>
      <w:tr w:rsidR="001E6215" w:rsidTr="002C273D">
        <w:tc>
          <w:tcPr>
            <w:tcW w:w="5940" w:type="dxa"/>
          </w:tcPr>
          <w:p w:rsidR="001E6215" w:rsidRDefault="001E6215" w:rsidP="002C273D">
            <w:pPr>
              <w:spacing w:after="0" w:line="240" w:lineRule="auto"/>
              <w:rPr>
                <w:sz w:val="24"/>
              </w:rPr>
            </w:pPr>
            <w:r>
              <w:rPr>
                <w:sz w:val="24"/>
              </w:rPr>
              <w:t>Is there a cure for AIDS?</w:t>
            </w:r>
          </w:p>
        </w:tc>
        <w:tc>
          <w:tcPr>
            <w:tcW w:w="720" w:type="dxa"/>
            <w:vAlign w:val="center"/>
          </w:tcPr>
          <w:p w:rsidR="001E6215" w:rsidRDefault="001E6215" w:rsidP="002C273D">
            <w:pPr>
              <w:spacing w:after="0" w:line="240" w:lineRule="auto"/>
              <w:jc w:val="center"/>
              <w:rPr>
                <w:sz w:val="24"/>
              </w:rPr>
            </w:pPr>
            <w:r>
              <w:rPr>
                <w:sz w:val="24"/>
              </w:rPr>
              <w:t>1</w:t>
            </w:r>
          </w:p>
        </w:tc>
        <w:tc>
          <w:tcPr>
            <w:tcW w:w="720" w:type="dxa"/>
            <w:vAlign w:val="center"/>
          </w:tcPr>
          <w:p w:rsidR="001E6215" w:rsidRDefault="001E6215" w:rsidP="002C273D">
            <w:pPr>
              <w:spacing w:after="0" w:line="240" w:lineRule="auto"/>
              <w:jc w:val="center"/>
              <w:rPr>
                <w:sz w:val="24"/>
              </w:rPr>
            </w:pPr>
            <w:r>
              <w:rPr>
                <w:sz w:val="24"/>
              </w:rPr>
              <w:t>0</w:t>
            </w:r>
          </w:p>
        </w:tc>
        <w:tc>
          <w:tcPr>
            <w:tcW w:w="720" w:type="dxa"/>
            <w:vAlign w:val="center"/>
          </w:tcPr>
          <w:p w:rsidR="001E6215" w:rsidRDefault="001E6215" w:rsidP="002C273D">
            <w:pPr>
              <w:spacing w:after="0" w:line="240" w:lineRule="auto"/>
              <w:jc w:val="center"/>
              <w:rPr>
                <w:sz w:val="24"/>
              </w:rPr>
            </w:pPr>
            <w:r>
              <w:rPr>
                <w:sz w:val="24"/>
              </w:rPr>
              <w:t>88</w:t>
            </w:r>
          </w:p>
        </w:tc>
        <w:tc>
          <w:tcPr>
            <w:tcW w:w="720" w:type="dxa"/>
            <w:vAlign w:val="center"/>
          </w:tcPr>
          <w:p w:rsidR="001E6215" w:rsidRDefault="001E6215" w:rsidP="002C273D">
            <w:pPr>
              <w:spacing w:after="0" w:line="240" w:lineRule="auto"/>
              <w:jc w:val="center"/>
              <w:rPr>
                <w:sz w:val="24"/>
              </w:rPr>
            </w:pPr>
            <w:r>
              <w:rPr>
                <w:sz w:val="24"/>
              </w:rPr>
              <w:t>99</w:t>
            </w:r>
          </w:p>
        </w:tc>
      </w:tr>
    </w:tbl>
    <w:p w:rsidR="001E6215" w:rsidRDefault="001E6215" w:rsidP="002C273D">
      <w:pPr>
        <w:spacing w:after="0" w:line="240" w:lineRule="auto"/>
        <w:rPr>
          <w:sz w:val="24"/>
        </w:rPr>
      </w:pPr>
    </w:p>
    <w:p w:rsidR="002C273D" w:rsidRDefault="002C273D">
      <w:pPr>
        <w:rPr>
          <w:b/>
          <w:sz w:val="24"/>
          <w:u w:val="single"/>
        </w:rPr>
      </w:pPr>
      <w:r>
        <w:rPr>
          <w:b/>
          <w:sz w:val="24"/>
          <w:u w:val="single"/>
        </w:rPr>
        <w:br w:type="page"/>
      </w:r>
    </w:p>
    <w:p w:rsidR="001E6215" w:rsidRDefault="001E6215" w:rsidP="002C273D">
      <w:pPr>
        <w:spacing w:after="0" w:line="240" w:lineRule="auto"/>
        <w:rPr>
          <w:sz w:val="24"/>
          <w:u w:val="single"/>
        </w:rPr>
      </w:pPr>
      <w:r>
        <w:rPr>
          <w:b/>
          <w:sz w:val="24"/>
          <w:u w:val="single"/>
        </w:rPr>
        <w:lastRenderedPageBreak/>
        <w:t>AIDS Perception</w:t>
      </w:r>
    </w:p>
    <w:p w:rsidR="001E6215" w:rsidRDefault="001E6215" w:rsidP="002C273D">
      <w:pPr>
        <w:spacing w:after="0" w:line="240" w:lineRule="auto"/>
        <w:rPr>
          <w:iCs/>
          <w:sz w:val="24"/>
        </w:rPr>
      </w:pPr>
      <w:r>
        <w:rPr>
          <w:sz w:val="24"/>
        </w:rPr>
        <w:t>Question 1: Please indicate whether you agree</w:t>
      </w:r>
      <w:r>
        <w:rPr>
          <w:b/>
          <w:sz w:val="24"/>
        </w:rPr>
        <w:t xml:space="preserve"> (A)</w:t>
      </w:r>
      <w:r>
        <w:rPr>
          <w:sz w:val="24"/>
        </w:rPr>
        <w:t>, disagree (</w:t>
      </w:r>
      <w:r>
        <w:rPr>
          <w:b/>
          <w:sz w:val="24"/>
        </w:rPr>
        <w:t>DA)</w:t>
      </w:r>
      <w:r>
        <w:rPr>
          <w:sz w:val="24"/>
        </w:rPr>
        <w:t>, do not know (</w:t>
      </w:r>
      <w:r>
        <w:rPr>
          <w:b/>
          <w:sz w:val="24"/>
        </w:rPr>
        <w:t>DK)</w:t>
      </w:r>
      <w:r>
        <w:rPr>
          <w:sz w:val="24"/>
        </w:rPr>
        <w:t>, or choose not to respond (</w:t>
      </w:r>
      <w:r>
        <w:rPr>
          <w:b/>
          <w:sz w:val="24"/>
        </w:rPr>
        <w:t xml:space="preserve">NR) </w:t>
      </w:r>
      <w:r>
        <w:rPr>
          <w:sz w:val="24"/>
        </w:rPr>
        <w:t xml:space="preserve">with each statement. </w:t>
      </w:r>
      <w:r>
        <w:rPr>
          <w:iCs/>
          <w:sz w:val="24"/>
        </w:rPr>
        <w:t>(Please respond to each item, which applies to you.)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6"/>
        <w:gridCol w:w="741"/>
        <w:gridCol w:w="678"/>
        <w:gridCol w:w="765"/>
        <w:gridCol w:w="678"/>
      </w:tblGrid>
      <w:tr w:rsidR="001E6215" w:rsidTr="002C273D">
        <w:tc>
          <w:tcPr>
            <w:tcW w:w="6606" w:type="dxa"/>
          </w:tcPr>
          <w:p w:rsidR="001E6215" w:rsidRDefault="001E6215" w:rsidP="002C273D">
            <w:pPr>
              <w:spacing w:after="0" w:line="240" w:lineRule="auto"/>
              <w:jc w:val="center"/>
              <w:rPr>
                <w:b/>
                <w:sz w:val="24"/>
              </w:rPr>
            </w:pPr>
            <w:r>
              <w:rPr>
                <w:b/>
                <w:sz w:val="24"/>
              </w:rPr>
              <w:t>Statement</w:t>
            </w:r>
          </w:p>
        </w:tc>
        <w:tc>
          <w:tcPr>
            <w:tcW w:w="741" w:type="dxa"/>
          </w:tcPr>
          <w:p w:rsidR="001E6215" w:rsidRDefault="001E6215" w:rsidP="002C273D">
            <w:pPr>
              <w:spacing w:after="0" w:line="240" w:lineRule="auto"/>
              <w:jc w:val="center"/>
              <w:rPr>
                <w:b/>
                <w:sz w:val="24"/>
              </w:rPr>
            </w:pPr>
            <w:r>
              <w:rPr>
                <w:b/>
                <w:sz w:val="24"/>
              </w:rPr>
              <w:t>A</w:t>
            </w:r>
          </w:p>
        </w:tc>
        <w:tc>
          <w:tcPr>
            <w:tcW w:w="678" w:type="dxa"/>
          </w:tcPr>
          <w:p w:rsidR="001E6215" w:rsidRDefault="001E6215" w:rsidP="002C273D">
            <w:pPr>
              <w:spacing w:after="0" w:line="240" w:lineRule="auto"/>
              <w:jc w:val="center"/>
              <w:rPr>
                <w:b/>
                <w:sz w:val="24"/>
              </w:rPr>
            </w:pPr>
            <w:r>
              <w:rPr>
                <w:b/>
                <w:sz w:val="24"/>
              </w:rPr>
              <w:t>DA</w:t>
            </w:r>
          </w:p>
        </w:tc>
        <w:tc>
          <w:tcPr>
            <w:tcW w:w="765" w:type="dxa"/>
          </w:tcPr>
          <w:p w:rsidR="001E6215" w:rsidRDefault="001E6215" w:rsidP="002C273D">
            <w:pPr>
              <w:spacing w:after="0" w:line="240" w:lineRule="auto"/>
              <w:jc w:val="center"/>
              <w:rPr>
                <w:b/>
                <w:sz w:val="24"/>
              </w:rPr>
            </w:pPr>
            <w:r>
              <w:rPr>
                <w:b/>
                <w:sz w:val="24"/>
              </w:rPr>
              <w:t>DK</w:t>
            </w:r>
          </w:p>
        </w:tc>
        <w:tc>
          <w:tcPr>
            <w:tcW w:w="678" w:type="dxa"/>
          </w:tcPr>
          <w:p w:rsidR="001E6215" w:rsidRDefault="001E6215" w:rsidP="002C273D">
            <w:pPr>
              <w:spacing w:after="0" w:line="240" w:lineRule="auto"/>
              <w:jc w:val="center"/>
              <w:rPr>
                <w:b/>
                <w:sz w:val="24"/>
              </w:rPr>
            </w:pPr>
            <w:r>
              <w:rPr>
                <w:b/>
                <w:sz w:val="24"/>
              </w:rPr>
              <w:t>NR</w:t>
            </w:r>
          </w:p>
        </w:tc>
      </w:tr>
      <w:tr w:rsidR="001E6215" w:rsidTr="002C273D">
        <w:tc>
          <w:tcPr>
            <w:tcW w:w="6606" w:type="dxa"/>
          </w:tcPr>
          <w:p w:rsidR="001E6215" w:rsidRDefault="001E6215" w:rsidP="002C273D">
            <w:pPr>
              <w:spacing w:after="0" w:line="240" w:lineRule="auto"/>
              <w:rPr>
                <w:sz w:val="24"/>
              </w:rPr>
            </w:pPr>
            <w:r>
              <w:rPr>
                <w:sz w:val="24"/>
              </w:rPr>
              <w:t>People who have AIDS are dirty.</w:t>
            </w:r>
          </w:p>
        </w:tc>
        <w:tc>
          <w:tcPr>
            <w:tcW w:w="741" w:type="dxa"/>
            <w:vAlign w:val="center"/>
          </w:tcPr>
          <w:p w:rsidR="001E6215" w:rsidRDefault="001E6215" w:rsidP="002C273D">
            <w:pPr>
              <w:spacing w:after="0" w:line="240" w:lineRule="auto"/>
              <w:jc w:val="center"/>
              <w:rPr>
                <w:sz w:val="24"/>
              </w:rPr>
            </w:pPr>
            <w:r>
              <w:rPr>
                <w:sz w:val="24"/>
              </w:rPr>
              <w:t>1</w:t>
            </w:r>
          </w:p>
        </w:tc>
        <w:tc>
          <w:tcPr>
            <w:tcW w:w="678" w:type="dxa"/>
            <w:vAlign w:val="center"/>
          </w:tcPr>
          <w:p w:rsidR="001E6215" w:rsidRDefault="001E6215" w:rsidP="002C273D">
            <w:pPr>
              <w:spacing w:after="0" w:line="240" w:lineRule="auto"/>
              <w:jc w:val="center"/>
              <w:rPr>
                <w:sz w:val="24"/>
              </w:rPr>
            </w:pPr>
            <w:r>
              <w:rPr>
                <w:sz w:val="24"/>
              </w:rPr>
              <w:t>0</w:t>
            </w:r>
          </w:p>
        </w:tc>
        <w:tc>
          <w:tcPr>
            <w:tcW w:w="765" w:type="dxa"/>
          </w:tcPr>
          <w:p w:rsidR="001E6215" w:rsidRDefault="001E6215" w:rsidP="002C273D">
            <w:pPr>
              <w:spacing w:after="0" w:line="240" w:lineRule="auto"/>
              <w:jc w:val="center"/>
              <w:rPr>
                <w:sz w:val="24"/>
              </w:rPr>
            </w:pPr>
            <w:r>
              <w:rPr>
                <w:sz w:val="24"/>
              </w:rPr>
              <w:t>88</w:t>
            </w:r>
          </w:p>
        </w:tc>
        <w:tc>
          <w:tcPr>
            <w:tcW w:w="678" w:type="dxa"/>
          </w:tcPr>
          <w:p w:rsidR="001E6215" w:rsidRDefault="001E6215" w:rsidP="002C273D">
            <w:pPr>
              <w:spacing w:after="0" w:line="240" w:lineRule="auto"/>
              <w:jc w:val="center"/>
              <w:rPr>
                <w:sz w:val="24"/>
              </w:rPr>
            </w:pPr>
            <w:r>
              <w:rPr>
                <w:sz w:val="24"/>
              </w:rPr>
              <w:t>99</w:t>
            </w:r>
          </w:p>
        </w:tc>
      </w:tr>
      <w:tr w:rsidR="001E6215" w:rsidTr="002C273D">
        <w:tc>
          <w:tcPr>
            <w:tcW w:w="6606" w:type="dxa"/>
          </w:tcPr>
          <w:p w:rsidR="001E6215" w:rsidRDefault="001E6215" w:rsidP="002C273D">
            <w:pPr>
              <w:spacing w:after="0" w:line="240" w:lineRule="auto"/>
              <w:rPr>
                <w:sz w:val="24"/>
              </w:rPr>
            </w:pPr>
            <w:r>
              <w:rPr>
                <w:sz w:val="24"/>
              </w:rPr>
              <w:t>People who have AIDS are cursed.</w:t>
            </w:r>
          </w:p>
        </w:tc>
        <w:tc>
          <w:tcPr>
            <w:tcW w:w="741" w:type="dxa"/>
            <w:vAlign w:val="center"/>
          </w:tcPr>
          <w:p w:rsidR="001E6215" w:rsidRDefault="001E6215" w:rsidP="002C273D">
            <w:pPr>
              <w:spacing w:after="0" w:line="240" w:lineRule="auto"/>
              <w:jc w:val="center"/>
              <w:rPr>
                <w:sz w:val="24"/>
              </w:rPr>
            </w:pPr>
            <w:r>
              <w:rPr>
                <w:sz w:val="24"/>
              </w:rPr>
              <w:t>1</w:t>
            </w:r>
          </w:p>
        </w:tc>
        <w:tc>
          <w:tcPr>
            <w:tcW w:w="678" w:type="dxa"/>
            <w:vAlign w:val="center"/>
          </w:tcPr>
          <w:p w:rsidR="001E6215" w:rsidRDefault="001E6215" w:rsidP="002C273D">
            <w:pPr>
              <w:spacing w:after="0" w:line="240" w:lineRule="auto"/>
              <w:jc w:val="center"/>
              <w:rPr>
                <w:sz w:val="24"/>
              </w:rPr>
            </w:pPr>
            <w:r>
              <w:rPr>
                <w:sz w:val="24"/>
              </w:rPr>
              <w:t>0</w:t>
            </w:r>
          </w:p>
        </w:tc>
        <w:tc>
          <w:tcPr>
            <w:tcW w:w="765" w:type="dxa"/>
          </w:tcPr>
          <w:p w:rsidR="001E6215" w:rsidRDefault="001E6215" w:rsidP="002C273D">
            <w:pPr>
              <w:spacing w:after="0" w:line="240" w:lineRule="auto"/>
              <w:jc w:val="center"/>
              <w:rPr>
                <w:sz w:val="24"/>
              </w:rPr>
            </w:pPr>
            <w:r>
              <w:rPr>
                <w:sz w:val="24"/>
              </w:rPr>
              <w:t>88</w:t>
            </w:r>
          </w:p>
        </w:tc>
        <w:tc>
          <w:tcPr>
            <w:tcW w:w="678" w:type="dxa"/>
          </w:tcPr>
          <w:p w:rsidR="001E6215" w:rsidRDefault="001E6215" w:rsidP="002C273D">
            <w:pPr>
              <w:spacing w:after="0" w:line="240" w:lineRule="auto"/>
              <w:jc w:val="center"/>
              <w:rPr>
                <w:sz w:val="24"/>
              </w:rPr>
            </w:pPr>
            <w:r>
              <w:rPr>
                <w:sz w:val="24"/>
              </w:rPr>
              <w:t>99</w:t>
            </w:r>
          </w:p>
        </w:tc>
      </w:tr>
      <w:tr w:rsidR="001E6215" w:rsidTr="002C273D">
        <w:tc>
          <w:tcPr>
            <w:tcW w:w="6606" w:type="dxa"/>
          </w:tcPr>
          <w:p w:rsidR="001E6215" w:rsidRDefault="001E6215" w:rsidP="002C273D">
            <w:pPr>
              <w:spacing w:after="0" w:line="240" w:lineRule="auto"/>
              <w:rPr>
                <w:sz w:val="24"/>
              </w:rPr>
            </w:pPr>
            <w:r>
              <w:rPr>
                <w:sz w:val="24"/>
              </w:rPr>
              <w:t>People who have AIDS cannot be trusted.</w:t>
            </w:r>
          </w:p>
        </w:tc>
        <w:tc>
          <w:tcPr>
            <w:tcW w:w="741" w:type="dxa"/>
            <w:vAlign w:val="center"/>
          </w:tcPr>
          <w:p w:rsidR="001E6215" w:rsidRDefault="001E6215" w:rsidP="002C273D">
            <w:pPr>
              <w:spacing w:after="0" w:line="240" w:lineRule="auto"/>
              <w:jc w:val="center"/>
              <w:rPr>
                <w:sz w:val="24"/>
              </w:rPr>
            </w:pPr>
            <w:r>
              <w:rPr>
                <w:sz w:val="24"/>
              </w:rPr>
              <w:t>1</w:t>
            </w:r>
          </w:p>
        </w:tc>
        <w:tc>
          <w:tcPr>
            <w:tcW w:w="678" w:type="dxa"/>
            <w:vAlign w:val="center"/>
          </w:tcPr>
          <w:p w:rsidR="001E6215" w:rsidRDefault="001E6215" w:rsidP="002C273D">
            <w:pPr>
              <w:spacing w:after="0" w:line="240" w:lineRule="auto"/>
              <w:jc w:val="center"/>
              <w:rPr>
                <w:sz w:val="24"/>
              </w:rPr>
            </w:pPr>
            <w:r>
              <w:rPr>
                <w:sz w:val="24"/>
              </w:rPr>
              <w:t>0</w:t>
            </w:r>
          </w:p>
        </w:tc>
        <w:tc>
          <w:tcPr>
            <w:tcW w:w="765" w:type="dxa"/>
          </w:tcPr>
          <w:p w:rsidR="001E6215" w:rsidRDefault="001E6215" w:rsidP="002C273D">
            <w:pPr>
              <w:spacing w:after="0" w:line="240" w:lineRule="auto"/>
              <w:jc w:val="center"/>
              <w:rPr>
                <w:sz w:val="24"/>
              </w:rPr>
            </w:pPr>
            <w:r>
              <w:rPr>
                <w:sz w:val="24"/>
              </w:rPr>
              <w:t>88</w:t>
            </w:r>
          </w:p>
        </w:tc>
        <w:tc>
          <w:tcPr>
            <w:tcW w:w="678" w:type="dxa"/>
          </w:tcPr>
          <w:p w:rsidR="001E6215" w:rsidRDefault="001E6215" w:rsidP="002C273D">
            <w:pPr>
              <w:spacing w:after="0" w:line="240" w:lineRule="auto"/>
              <w:jc w:val="center"/>
              <w:rPr>
                <w:sz w:val="24"/>
              </w:rPr>
            </w:pPr>
            <w:r>
              <w:rPr>
                <w:sz w:val="24"/>
              </w:rPr>
              <w:t>99</w:t>
            </w:r>
          </w:p>
        </w:tc>
      </w:tr>
      <w:tr w:rsidR="001E6215" w:rsidTr="002C273D">
        <w:tc>
          <w:tcPr>
            <w:tcW w:w="6606" w:type="dxa"/>
          </w:tcPr>
          <w:p w:rsidR="001E6215" w:rsidRDefault="001E6215" w:rsidP="002C273D">
            <w:pPr>
              <w:spacing w:after="0" w:line="240" w:lineRule="auto"/>
              <w:rPr>
                <w:sz w:val="24"/>
              </w:rPr>
            </w:pPr>
            <w:r>
              <w:rPr>
                <w:sz w:val="24"/>
              </w:rPr>
              <w:t>The church will not accept people who have AIDS.</w:t>
            </w:r>
          </w:p>
        </w:tc>
        <w:tc>
          <w:tcPr>
            <w:tcW w:w="741" w:type="dxa"/>
            <w:vAlign w:val="center"/>
          </w:tcPr>
          <w:p w:rsidR="001E6215" w:rsidRDefault="001E6215" w:rsidP="002C273D">
            <w:pPr>
              <w:spacing w:after="0" w:line="240" w:lineRule="auto"/>
              <w:jc w:val="center"/>
              <w:rPr>
                <w:sz w:val="24"/>
              </w:rPr>
            </w:pPr>
            <w:r>
              <w:rPr>
                <w:sz w:val="24"/>
              </w:rPr>
              <w:t>1</w:t>
            </w:r>
          </w:p>
        </w:tc>
        <w:tc>
          <w:tcPr>
            <w:tcW w:w="678" w:type="dxa"/>
            <w:vAlign w:val="center"/>
          </w:tcPr>
          <w:p w:rsidR="001E6215" w:rsidRDefault="001E6215" w:rsidP="002C273D">
            <w:pPr>
              <w:spacing w:after="0" w:line="240" w:lineRule="auto"/>
              <w:jc w:val="center"/>
              <w:rPr>
                <w:sz w:val="24"/>
              </w:rPr>
            </w:pPr>
            <w:r>
              <w:rPr>
                <w:sz w:val="24"/>
              </w:rPr>
              <w:t>0</w:t>
            </w:r>
          </w:p>
        </w:tc>
        <w:tc>
          <w:tcPr>
            <w:tcW w:w="765" w:type="dxa"/>
          </w:tcPr>
          <w:p w:rsidR="001E6215" w:rsidRDefault="001E6215" w:rsidP="002C273D">
            <w:pPr>
              <w:spacing w:after="0" w:line="240" w:lineRule="auto"/>
              <w:jc w:val="center"/>
              <w:rPr>
                <w:sz w:val="24"/>
              </w:rPr>
            </w:pPr>
            <w:r>
              <w:rPr>
                <w:sz w:val="24"/>
              </w:rPr>
              <w:t>88</w:t>
            </w:r>
          </w:p>
        </w:tc>
        <w:tc>
          <w:tcPr>
            <w:tcW w:w="678" w:type="dxa"/>
          </w:tcPr>
          <w:p w:rsidR="001E6215" w:rsidRDefault="001E6215" w:rsidP="002C273D">
            <w:pPr>
              <w:spacing w:after="0" w:line="240" w:lineRule="auto"/>
              <w:jc w:val="center"/>
              <w:rPr>
                <w:sz w:val="24"/>
              </w:rPr>
            </w:pPr>
            <w:r>
              <w:rPr>
                <w:sz w:val="24"/>
              </w:rPr>
              <w:t>99</w:t>
            </w:r>
          </w:p>
        </w:tc>
      </w:tr>
      <w:tr w:rsidR="001E6215" w:rsidTr="002C273D">
        <w:tc>
          <w:tcPr>
            <w:tcW w:w="6606" w:type="dxa"/>
          </w:tcPr>
          <w:p w:rsidR="001E6215" w:rsidRDefault="001E6215" w:rsidP="002C273D">
            <w:pPr>
              <w:spacing w:after="0" w:line="240" w:lineRule="auto"/>
              <w:rPr>
                <w:sz w:val="24"/>
              </w:rPr>
            </w:pPr>
            <w:r>
              <w:rPr>
                <w:sz w:val="24"/>
              </w:rPr>
              <w:t>People who have AIDS should be ashamed.</w:t>
            </w:r>
          </w:p>
        </w:tc>
        <w:tc>
          <w:tcPr>
            <w:tcW w:w="741" w:type="dxa"/>
            <w:vAlign w:val="center"/>
          </w:tcPr>
          <w:p w:rsidR="001E6215" w:rsidRDefault="001E6215" w:rsidP="002C273D">
            <w:pPr>
              <w:spacing w:after="0" w:line="240" w:lineRule="auto"/>
              <w:jc w:val="center"/>
              <w:rPr>
                <w:sz w:val="24"/>
              </w:rPr>
            </w:pPr>
            <w:r>
              <w:rPr>
                <w:sz w:val="24"/>
              </w:rPr>
              <w:t>1</w:t>
            </w:r>
          </w:p>
        </w:tc>
        <w:tc>
          <w:tcPr>
            <w:tcW w:w="678" w:type="dxa"/>
            <w:vAlign w:val="center"/>
          </w:tcPr>
          <w:p w:rsidR="001E6215" w:rsidRDefault="001E6215" w:rsidP="002C273D">
            <w:pPr>
              <w:spacing w:after="0" w:line="240" w:lineRule="auto"/>
              <w:jc w:val="center"/>
              <w:rPr>
                <w:sz w:val="24"/>
              </w:rPr>
            </w:pPr>
            <w:r>
              <w:rPr>
                <w:sz w:val="24"/>
              </w:rPr>
              <w:t>0</w:t>
            </w:r>
          </w:p>
        </w:tc>
        <w:tc>
          <w:tcPr>
            <w:tcW w:w="765" w:type="dxa"/>
          </w:tcPr>
          <w:p w:rsidR="001E6215" w:rsidRDefault="001E6215" w:rsidP="002C273D">
            <w:pPr>
              <w:spacing w:after="0" w:line="240" w:lineRule="auto"/>
              <w:jc w:val="center"/>
              <w:rPr>
                <w:sz w:val="24"/>
              </w:rPr>
            </w:pPr>
            <w:r>
              <w:rPr>
                <w:sz w:val="24"/>
              </w:rPr>
              <w:t>88</w:t>
            </w:r>
          </w:p>
        </w:tc>
        <w:tc>
          <w:tcPr>
            <w:tcW w:w="678" w:type="dxa"/>
          </w:tcPr>
          <w:p w:rsidR="001E6215" w:rsidRDefault="001E6215" w:rsidP="002C273D">
            <w:pPr>
              <w:spacing w:after="0" w:line="240" w:lineRule="auto"/>
              <w:jc w:val="center"/>
              <w:rPr>
                <w:sz w:val="24"/>
              </w:rPr>
            </w:pPr>
            <w:r>
              <w:rPr>
                <w:sz w:val="24"/>
              </w:rPr>
              <w:t>99</w:t>
            </w:r>
          </w:p>
        </w:tc>
      </w:tr>
      <w:tr w:rsidR="001E6215" w:rsidTr="002C273D">
        <w:tc>
          <w:tcPr>
            <w:tcW w:w="6606" w:type="dxa"/>
          </w:tcPr>
          <w:p w:rsidR="001E6215" w:rsidRDefault="001E6215" w:rsidP="002C273D">
            <w:pPr>
              <w:spacing w:after="0" w:line="240" w:lineRule="auto"/>
              <w:rPr>
                <w:sz w:val="24"/>
              </w:rPr>
            </w:pPr>
            <w:r>
              <w:rPr>
                <w:sz w:val="24"/>
              </w:rPr>
              <w:t xml:space="preserve">People who have AIDS should feel guilty. </w:t>
            </w:r>
          </w:p>
        </w:tc>
        <w:tc>
          <w:tcPr>
            <w:tcW w:w="741" w:type="dxa"/>
            <w:vAlign w:val="center"/>
          </w:tcPr>
          <w:p w:rsidR="001E6215" w:rsidRDefault="001E6215" w:rsidP="002C273D">
            <w:pPr>
              <w:spacing w:after="0" w:line="240" w:lineRule="auto"/>
              <w:jc w:val="center"/>
              <w:rPr>
                <w:sz w:val="24"/>
              </w:rPr>
            </w:pPr>
            <w:r>
              <w:rPr>
                <w:sz w:val="24"/>
              </w:rPr>
              <w:t>1</w:t>
            </w:r>
          </w:p>
        </w:tc>
        <w:tc>
          <w:tcPr>
            <w:tcW w:w="678" w:type="dxa"/>
            <w:vAlign w:val="center"/>
          </w:tcPr>
          <w:p w:rsidR="001E6215" w:rsidRDefault="001E6215" w:rsidP="002C273D">
            <w:pPr>
              <w:spacing w:after="0" w:line="240" w:lineRule="auto"/>
              <w:jc w:val="center"/>
              <w:rPr>
                <w:sz w:val="24"/>
              </w:rPr>
            </w:pPr>
            <w:r>
              <w:rPr>
                <w:sz w:val="24"/>
              </w:rPr>
              <w:t>0</w:t>
            </w:r>
          </w:p>
        </w:tc>
        <w:tc>
          <w:tcPr>
            <w:tcW w:w="765" w:type="dxa"/>
          </w:tcPr>
          <w:p w:rsidR="001E6215" w:rsidRDefault="001E6215" w:rsidP="002C273D">
            <w:pPr>
              <w:spacing w:after="0" w:line="240" w:lineRule="auto"/>
              <w:jc w:val="center"/>
              <w:rPr>
                <w:sz w:val="24"/>
              </w:rPr>
            </w:pPr>
            <w:r>
              <w:rPr>
                <w:sz w:val="24"/>
              </w:rPr>
              <w:t>88</w:t>
            </w:r>
          </w:p>
        </w:tc>
        <w:tc>
          <w:tcPr>
            <w:tcW w:w="678" w:type="dxa"/>
          </w:tcPr>
          <w:p w:rsidR="001E6215" w:rsidRDefault="001E6215" w:rsidP="002C273D">
            <w:pPr>
              <w:spacing w:after="0" w:line="240" w:lineRule="auto"/>
              <w:jc w:val="center"/>
              <w:rPr>
                <w:sz w:val="24"/>
              </w:rPr>
            </w:pPr>
            <w:r>
              <w:rPr>
                <w:sz w:val="24"/>
              </w:rPr>
              <w:t>99</w:t>
            </w:r>
          </w:p>
        </w:tc>
      </w:tr>
      <w:tr w:rsidR="001E6215" w:rsidTr="002C273D">
        <w:tc>
          <w:tcPr>
            <w:tcW w:w="6606" w:type="dxa"/>
          </w:tcPr>
          <w:p w:rsidR="001E6215" w:rsidRDefault="001E6215" w:rsidP="002C273D">
            <w:pPr>
              <w:spacing w:after="0" w:line="240" w:lineRule="auto"/>
              <w:rPr>
                <w:sz w:val="24"/>
              </w:rPr>
            </w:pPr>
            <w:r>
              <w:rPr>
                <w:sz w:val="24"/>
              </w:rPr>
              <w:t>Most people become HIV Positive by being weak or foolish</w:t>
            </w:r>
          </w:p>
        </w:tc>
        <w:tc>
          <w:tcPr>
            <w:tcW w:w="741" w:type="dxa"/>
            <w:vAlign w:val="center"/>
          </w:tcPr>
          <w:p w:rsidR="001E6215" w:rsidRDefault="001E6215" w:rsidP="002C273D">
            <w:pPr>
              <w:spacing w:after="0" w:line="240" w:lineRule="auto"/>
              <w:jc w:val="center"/>
              <w:rPr>
                <w:sz w:val="24"/>
              </w:rPr>
            </w:pPr>
            <w:r>
              <w:rPr>
                <w:sz w:val="24"/>
              </w:rPr>
              <w:t>1</w:t>
            </w:r>
          </w:p>
        </w:tc>
        <w:tc>
          <w:tcPr>
            <w:tcW w:w="678" w:type="dxa"/>
            <w:vAlign w:val="center"/>
          </w:tcPr>
          <w:p w:rsidR="001E6215" w:rsidRDefault="001E6215" w:rsidP="002C273D">
            <w:pPr>
              <w:spacing w:after="0" w:line="240" w:lineRule="auto"/>
              <w:jc w:val="center"/>
              <w:rPr>
                <w:sz w:val="24"/>
              </w:rPr>
            </w:pPr>
            <w:r>
              <w:rPr>
                <w:sz w:val="24"/>
              </w:rPr>
              <w:t>0</w:t>
            </w:r>
          </w:p>
        </w:tc>
        <w:tc>
          <w:tcPr>
            <w:tcW w:w="765" w:type="dxa"/>
          </w:tcPr>
          <w:p w:rsidR="001E6215" w:rsidRDefault="001E6215" w:rsidP="002C273D">
            <w:pPr>
              <w:spacing w:after="0" w:line="240" w:lineRule="auto"/>
              <w:jc w:val="center"/>
              <w:rPr>
                <w:sz w:val="24"/>
              </w:rPr>
            </w:pPr>
            <w:r>
              <w:rPr>
                <w:sz w:val="24"/>
              </w:rPr>
              <w:t>88</w:t>
            </w:r>
          </w:p>
        </w:tc>
        <w:tc>
          <w:tcPr>
            <w:tcW w:w="678" w:type="dxa"/>
          </w:tcPr>
          <w:p w:rsidR="001E6215" w:rsidRDefault="001E6215" w:rsidP="002C273D">
            <w:pPr>
              <w:spacing w:after="0" w:line="240" w:lineRule="auto"/>
              <w:jc w:val="center"/>
              <w:rPr>
                <w:sz w:val="24"/>
              </w:rPr>
            </w:pPr>
            <w:r>
              <w:rPr>
                <w:sz w:val="24"/>
              </w:rPr>
              <w:t>99</w:t>
            </w:r>
          </w:p>
        </w:tc>
      </w:tr>
      <w:tr w:rsidR="001E6215" w:rsidTr="002C273D">
        <w:tc>
          <w:tcPr>
            <w:tcW w:w="6606" w:type="dxa"/>
          </w:tcPr>
          <w:p w:rsidR="001E6215" w:rsidRDefault="001E6215" w:rsidP="002C273D">
            <w:pPr>
              <w:spacing w:after="0" w:line="240" w:lineRule="auto"/>
              <w:rPr>
                <w:sz w:val="24"/>
              </w:rPr>
            </w:pPr>
            <w:r>
              <w:rPr>
                <w:sz w:val="24"/>
              </w:rPr>
              <w:t>It is unsafe for people who have AIDS to work with children.</w:t>
            </w:r>
          </w:p>
        </w:tc>
        <w:tc>
          <w:tcPr>
            <w:tcW w:w="741" w:type="dxa"/>
            <w:vAlign w:val="center"/>
          </w:tcPr>
          <w:p w:rsidR="001E6215" w:rsidRDefault="001E6215" w:rsidP="002C273D">
            <w:pPr>
              <w:spacing w:after="0" w:line="240" w:lineRule="auto"/>
              <w:jc w:val="center"/>
              <w:rPr>
                <w:sz w:val="24"/>
              </w:rPr>
            </w:pPr>
            <w:r>
              <w:rPr>
                <w:sz w:val="24"/>
              </w:rPr>
              <w:t>1</w:t>
            </w:r>
          </w:p>
        </w:tc>
        <w:tc>
          <w:tcPr>
            <w:tcW w:w="678" w:type="dxa"/>
            <w:vAlign w:val="center"/>
          </w:tcPr>
          <w:p w:rsidR="001E6215" w:rsidRDefault="001E6215" w:rsidP="002C273D">
            <w:pPr>
              <w:spacing w:after="0" w:line="240" w:lineRule="auto"/>
              <w:jc w:val="center"/>
              <w:rPr>
                <w:sz w:val="24"/>
              </w:rPr>
            </w:pPr>
            <w:r>
              <w:rPr>
                <w:sz w:val="24"/>
              </w:rPr>
              <w:t>0</w:t>
            </w:r>
          </w:p>
        </w:tc>
        <w:tc>
          <w:tcPr>
            <w:tcW w:w="765" w:type="dxa"/>
          </w:tcPr>
          <w:p w:rsidR="001E6215" w:rsidRDefault="001E6215" w:rsidP="002C273D">
            <w:pPr>
              <w:spacing w:after="0" w:line="240" w:lineRule="auto"/>
              <w:jc w:val="center"/>
              <w:rPr>
                <w:sz w:val="24"/>
              </w:rPr>
            </w:pPr>
            <w:r>
              <w:rPr>
                <w:sz w:val="24"/>
              </w:rPr>
              <w:t>88</w:t>
            </w:r>
          </w:p>
        </w:tc>
        <w:tc>
          <w:tcPr>
            <w:tcW w:w="678" w:type="dxa"/>
          </w:tcPr>
          <w:p w:rsidR="001E6215" w:rsidRDefault="001E6215" w:rsidP="002C273D">
            <w:pPr>
              <w:spacing w:after="0" w:line="240" w:lineRule="auto"/>
              <w:jc w:val="center"/>
              <w:rPr>
                <w:sz w:val="24"/>
              </w:rPr>
            </w:pPr>
            <w:r>
              <w:rPr>
                <w:sz w:val="24"/>
              </w:rPr>
              <w:t>99</w:t>
            </w:r>
          </w:p>
        </w:tc>
      </w:tr>
      <w:tr w:rsidR="001E6215" w:rsidTr="002C273D">
        <w:tc>
          <w:tcPr>
            <w:tcW w:w="6606" w:type="dxa"/>
          </w:tcPr>
          <w:p w:rsidR="001E6215" w:rsidRDefault="001E6215" w:rsidP="002C273D">
            <w:pPr>
              <w:spacing w:after="0" w:line="240" w:lineRule="auto"/>
              <w:rPr>
                <w:sz w:val="24"/>
              </w:rPr>
            </w:pPr>
            <w:r>
              <w:rPr>
                <w:sz w:val="24"/>
              </w:rPr>
              <w:t>People who have AIDS must expect restrictions on their freedom.</w:t>
            </w:r>
          </w:p>
        </w:tc>
        <w:tc>
          <w:tcPr>
            <w:tcW w:w="741" w:type="dxa"/>
            <w:vAlign w:val="center"/>
          </w:tcPr>
          <w:p w:rsidR="001E6215" w:rsidRDefault="001E6215" w:rsidP="002C273D">
            <w:pPr>
              <w:spacing w:after="0" w:line="240" w:lineRule="auto"/>
              <w:jc w:val="center"/>
              <w:rPr>
                <w:sz w:val="24"/>
              </w:rPr>
            </w:pPr>
            <w:r>
              <w:rPr>
                <w:sz w:val="24"/>
              </w:rPr>
              <w:t>1</w:t>
            </w:r>
          </w:p>
        </w:tc>
        <w:tc>
          <w:tcPr>
            <w:tcW w:w="678" w:type="dxa"/>
            <w:vAlign w:val="center"/>
          </w:tcPr>
          <w:p w:rsidR="001E6215" w:rsidRDefault="001E6215" w:rsidP="002C273D">
            <w:pPr>
              <w:spacing w:after="0" w:line="240" w:lineRule="auto"/>
              <w:jc w:val="center"/>
              <w:rPr>
                <w:sz w:val="24"/>
              </w:rPr>
            </w:pPr>
            <w:r>
              <w:rPr>
                <w:sz w:val="24"/>
              </w:rPr>
              <w:t>0</w:t>
            </w:r>
          </w:p>
        </w:tc>
        <w:tc>
          <w:tcPr>
            <w:tcW w:w="765" w:type="dxa"/>
          </w:tcPr>
          <w:p w:rsidR="001E6215" w:rsidRDefault="001E6215" w:rsidP="002C273D">
            <w:pPr>
              <w:spacing w:after="0" w:line="240" w:lineRule="auto"/>
              <w:jc w:val="center"/>
              <w:rPr>
                <w:sz w:val="24"/>
              </w:rPr>
            </w:pPr>
            <w:r>
              <w:rPr>
                <w:sz w:val="24"/>
              </w:rPr>
              <w:t>88</w:t>
            </w:r>
          </w:p>
        </w:tc>
        <w:tc>
          <w:tcPr>
            <w:tcW w:w="678" w:type="dxa"/>
          </w:tcPr>
          <w:p w:rsidR="001E6215" w:rsidRDefault="001E6215" w:rsidP="002C273D">
            <w:pPr>
              <w:spacing w:after="0" w:line="240" w:lineRule="auto"/>
              <w:jc w:val="center"/>
              <w:rPr>
                <w:sz w:val="24"/>
              </w:rPr>
            </w:pPr>
            <w:r>
              <w:rPr>
                <w:sz w:val="24"/>
              </w:rPr>
              <w:t>99</w:t>
            </w:r>
          </w:p>
        </w:tc>
      </w:tr>
      <w:tr w:rsidR="001E6215" w:rsidTr="002C273D">
        <w:tc>
          <w:tcPr>
            <w:tcW w:w="6606" w:type="dxa"/>
          </w:tcPr>
          <w:p w:rsidR="001E6215" w:rsidRDefault="001E6215" w:rsidP="002C273D">
            <w:pPr>
              <w:spacing w:after="0" w:line="240" w:lineRule="auto"/>
              <w:rPr>
                <w:sz w:val="24"/>
              </w:rPr>
            </w:pPr>
            <w:r>
              <w:rPr>
                <w:sz w:val="24"/>
              </w:rPr>
              <w:t>People who have AIDS have done something wrong and deserve to be punished.</w:t>
            </w:r>
          </w:p>
        </w:tc>
        <w:tc>
          <w:tcPr>
            <w:tcW w:w="741" w:type="dxa"/>
            <w:vAlign w:val="center"/>
          </w:tcPr>
          <w:p w:rsidR="001E6215" w:rsidRDefault="001E6215" w:rsidP="002C273D">
            <w:pPr>
              <w:spacing w:after="0" w:line="240" w:lineRule="auto"/>
              <w:jc w:val="center"/>
              <w:rPr>
                <w:sz w:val="24"/>
              </w:rPr>
            </w:pPr>
            <w:r>
              <w:rPr>
                <w:sz w:val="24"/>
              </w:rPr>
              <w:t>1</w:t>
            </w:r>
          </w:p>
        </w:tc>
        <w:tc>
          <w:tcPr>
            <w:tcW w:w="678" w:type="dxa"/>
            <w:vAlign w:val="center"/>
          </w:tcPr>
          <w:p w:rsidR="001E6215" w:rsidRDefault="001E6215" w:rsidP="002C273D">
            <w:pPr>
              <w:spacing w:after="0" w:line="240" w:lineRule="auto"/>
              <w:jc w:val="center"/>
              <w:rPr>
                <w:sz w:val="24"/>
              </w:rPr>
            </w:pPr>
            <w:r>
              <w:rPr>
                <w:sz w:val="24"/>
              </w:rPr>
              <w:t>0</w:t>
            </w:r>
          </w:p>
        </w:tc>
        <w:tc>
          <w:tcPr>
            <w:tcW w:w="765" w:type="dxa"/>
          </w:tcPr>
          <w:p w:rsidR="001E6215" w:rsidRDefault="001E6215" w:rsidP="002C273D">
            <w:pPr>
              <w:spacing w:after="0" w:line="240" w:lineRule="auto"/>
              <w:jc w:val="center"/>
              <w:rPr>
                <w:sz w:val="24"/>
              </w:rPr>
            </w:pPr>
            <w:r>
              <w:rPr>
                <w:sz w:val="24"/>
              </w:rPr>
              <w:t>88</w:t>
            </w:r>
          </w:p>
        </w:tc>
        <w:tc>
          <w:tcPr>
            <w:tcW w:w="678" w:type="dxa"/>
          </w:tcPr>
          <w:p w:rsidR="001E6215" w:rsidRDefault="001E6215" w:rsidP="002C273D">
            <w:pPr>
              <w:spacing w:after="0" w:line="240" w:lineRule="auto"/>
              <w:jc w:val="center"/>
              <w:rPr>
                <w:sz w:val="24"/>
              </w:rPr>
            </w:pPr>
            <w:r>
              <w:rPr>
                <w:sz w:val="24"/>
              </w:rPr>
              <w:t>99</w:t>
            </w:r>
          </w:p>
        </w:tc>
      </w:tr>
      <w:tr w:rsidR="001E6215" w:rsidTr="002C273D">
        <w:tc>
          <w:tcPr>
            <w:tcW w:w="6606" w:type="dxa"/>
          </w:tcPr>
          <w:p w:rsidR="001E6215" w:rsidRDefault="001E6215" w:rsidP="002C273D">
            <w:pPr>
              <w:spacing w:after="0" w:line="240" w:lineRule="auto"/>
              <w:rPr>
                <w:sz w:val="24"/>
              </w:rPr>
            </w:pPr>
            <w:r>
              <w:rPr>
                <w:sz w:val="24"/>
              </w:rPr>
              <w:t>People who have AIDS should be isolated.</w:t>
            </w:r>
          </w:p>
        </w:tc>
        <w:tc>
          <w:tcPr>
            <w:tcW w:w="741" w:type="dxa"/>
            <w:vAlign w:val="center"/>
          </w:tcPr>
          <w:p w:rsidR="001E6215" w:rsidRDefault="001E6215" w:rsidP="002C273D">
            <w:pPr>
              <w:spacing w:after="0" w:line="240" w:lineRule="auto"/>
              <w:jc w:val="center"/>
              <w:rPr>
                <w:sz w:val="24"/>
              </w:rPr>
            </w:pPr>
            <w:r>
              <w:rPr>
                <w:sz w:val="24"/>
              </w:rPr>
              <w:t>1</w:t>
            </w:r>
          </w:p>
        </w:tc>
        <w:tc>
          <w:tcPr>
            <w:tcW w:w="678" w:type="dxa"/>
            <w:vAlign w:val="center"/>
          </w:tcPr>
          <w:p w:rsidR="001E6215" w:rsidRDefault="001E6215" w:rsidP="002C273D">
            <w:pPr>
              <w:spacing w:after="0" w:line="240" w:lineRule="auto"/>
              <w:jc w:val="center"/>
              <w:rPr>
                <w:sz w:val="24"/>
              </w:rPr>
            </w:pPr>
            <w:r>
              <w:rPr>
                <w:sz w:val="24"/>
              </w:rPr>
              <w:t>0</w:t>
            </w:r>
          </w:p>
        </w:tc>
        <w:tc>
          <w:tcPr>
            <w:tcW w:w="765" w:type="dxa"/>
          </w:tcPr>
          <w:p w:rsidR="001E6215" w:rsidRDefault="001E6215" w:rsidP="002C273D">
            <w:pPr>
              <w:spacing w:after="0" w:line="240" w:lineRule="auto"/>
              <w:jc w:val="center"/>
              <w:rPr>
                <w:sz w:val="24"/>
              </w:rPr>
            </w:pPr>
            <w:r>
              <w:rPr>
                <w:sz w:val="24"/>
              </w:rPr>
              <w:t>88</w:t>
            </w:r>
          </w:p>
        </w:tc>
        <w:tc>
          <w:tcPr>
            <w:tcW w:w="678" w:type="dxa"/>
          </w:tcPr>
          <w:p w:rsidR="001E6215" w:rsidRDefault="001E6215" w:rsidP="002C273D">
            <w:pPr>
              <w:spacing w:after="0" w:line="240" w:lineRule="auto"/>
              <w:jc w:val="center"/>
              <w:rPr>
                <w:sz w:val="24"/>
              </w:rPr>
            </w:pPr>
            <w:r>
              <w:rPr>
                <w:sz w:val="24"/>
              </w:rPr>
              <w:t>99</w:t>
            </w:r>
          </w:p>
        </w:tc>
      </w:tr>
      <w:tr w:rsidR="001E6215" w:rsidTr="002C273D">
        <w:tc>
          <w:tcPr>
            <w:tcW w:w="6606" w:type="dxa"/>
          </w:tcPr>
          <w:p w:rsidR="001E6215" w:rsidRDefault="001E6215" w:rsidP="002C273D">
            <w:pPr>
              <w:spacing w:after="0" w:line="240" w:lineRule="auto"/>
              <w:rPr>
                <w:sz w:val="24"/>
              </w:rPr>
            </w:pPr>
            <w:r>
              <w:rPr>
                <w:sz w:val="24"/>
              </w:rPr>
              <w:t>I do not want to be friends with someone who has AIDS.</w:t>
            </w:r>
          </w:p>
        </w:tc>
        <w:tc>
          <w:tcPr>
            <w:tcW w:w="741" w:type="dxa"/>
            <w:vAlign w:val="center"/>
          </w:tcPr>
          <w:p w:rsidR="001E6215" w:rsidRDefault="001E6215" w:rsidP="002C273D">
            <w:pPr>
              <w:spacing w:after="0" w:line="240" w:lineRule="auto"/>
              <w:jc w:val="center"/>
              <w:rPr>
                <w:sz w:val="24"/>
              </w:rPr>
            </w:pPr>
            <w:r>
              <w:rPr>
                <w:sz w:val="24"/>
              </w:rPr>
              <w:t>1</w:t>
            </w:r>
          </w:p>
        </w:tc>
        <w:tc>
          <w:tcPr>
            <w:tcW w:w="678" w:type="dxa"/>
            <w:vAlign w:val="center"/>
          </w:tcPr>
          <w:p w:rsidR="001E6215" w:rsidRDefault="001E6215" w:rsidP="002C273D">
            <w:pPr>
              <w:spacing w:after="0" w:line="240" w:lineRule="auto"/>
              <w:jc w:val="center"/>
              <w:rPr>
                <w:sz w:val="24"/>
              </w:rPr>
            </w:pPr>
            <w:r>
              <w:rPr>
                <w:sz w:val="24"/>
              </w:rPr>
              <w:t>0</w:t>
            </w:r>
          </w:p>
        </w:tc>
        <w:tc>
          <w:tcPr>
            <w:tcW w:w="765" w:type="dxa"/>
          </w:tcPr>
          <w:p w:rsidR="001E6215" w:rsidRDefault="001E6215" w:rsidP="002C273D">
            <w:pPr>
              <w:spacing w:after="0" w:line="240" w:lineRule="auto"/>
              <w:jc w:val="center"/>
              <w:rPr>
                <w:sz w:val="24"/>
              </w:rPr>
            </w:pPr>
            <w:r>
              <w:rPr>
                <w:sz w:val="24"/>
              </w:rPr>
              <w:t>88</w:t>
            </w:r>
          </w:p>
        </w:tc>
        <w:tc>
          <w:tcPr>
            <w:tcW w:w="678" w:type="dxa"/>
          </w:tcPr>
          <w:p w:rsidR="001E6215" w:rsidRDefault="001E6215" w:rsidP="002C273D">
            <w:pPr>
              <w:spacing w:after="0" w:line="240" w:lineRule="auto"/>
              <w:jc w:val="center"/>
              <w:rPr>
                <w:sz w:val="24"/>
              </w:rPr>
            </w:pPr>
            <w:r>
              <w:rPr>
                <w:sz w:val="24"/>
              </w:rPr>
              <w:t>99</w:t>
            </w:r>
          </w:p>
        </w:tc>
      </w:tr>
      <w:tr w:rsidR="001E6215" w:rsidTr="002C273D">
        <w:tc>
          <w:tcPr>
            <w:tcW w:w="6606" w:type="dxa"/>
          </w:tcPr>
          <w:p w:rsidR="001E6215" w:rsidRDefault="001E6215" w:rsidP="002C273D">
            <w:pPr>
              <w:spacing w:after="0" w:line="240" w:lineRule="auto"/>
              <w:rPr>
                <w:sz w:val="24"/>
              </w:rPr>
            </w:pPr>
            <w:r>
              <w:rPr>
                <w:sz w:val="24"/>
              </w:rPr>
              <w:t>People who have AIDS should not be allowed to work.</w:t>
            </w:r>
          </w:p>
        </w:tc>
        <w:tc>
          <w:tcPr>
            <w:tcW w:w="741" w:type="dxa"/>
            <w:vAlign w:val="center"/>
          </w:tcPr>
          <w:p w:rsidR="001E6215" w:rsidRDefault="001E6215" w:rsidP="002C273D">
            <w:pPr>
              <w:spacing w:after="0" w:line="240" w:lineRule="auto"/>
              <w:jc w:val="center"/>
              <w:rPr>
                <w:sz w:val="24"/>
              </w:rPr>
            </w:pPr>
            <w:r>
              <w:rPr>
                <w:sz w:val="24"/>
              </w:rPr>
              <w:t>1</w:t>
            </w:r>
          </w:p>
        </w:tc>
        <w:tc>
          <w:tcPr>
            <w:tcW w:w="678" w:type="dxa"/>
            <w:vAlign w:val="center"/>
          </w:tcPr>
          <w:p w:rsidR="001E6215" w:rsidRDefault="001E6215" w:rsidP="002C273D">
            <w:pPr>
              <w:spacing w:after="0" w:line="240" w:lineRule="auto"/>
              <w:jc w:val="center"/>
              <w:rPr>
                <w:sz w:val="24"/>
              </w:rPr>
            </w:pPr>
            <w:r>
              <w:rPr>
                <w:sz w:val="24"/>
              </w:rPr>
              <w:t>0</w:t>
            </w:r>
          </w:p>
        </w:tc>
        <w:tc>
          <w:tcPr>
            <w:tcW w:w="765" w:type="dxa"/>
          </w:tcPr>
          <w:p w:rsidR="001E6215" w:rsidRDefault="001E6215" w:rsidP="002C273D">
            <w:pPr>
              <w:spacing w:after="0" w:line="240" w:lineRule="auto"/>
              <w:jc w:val="center"/>
              <w:rPr>
                <w:sz w:val="24"/>
              </w:rPr>
            </w:pPr>
            <w:r>
              <w:rPr>
                <w:sz w:val="24"/>
              </w:rPr>
              <w:t>88</w:t>
            </w:r>
          </w:p>
        </w:tc>
        <w:tc>
          <w:tcPr>
            <w:tcW w:w="678" w:type="dxa"/>
          </w:tcPr>
          <w:p w:rsidR="001E6215" w:rsidRDefault="001E6215" w:rsidP="002C273D">
            <w:pPr>
              <w:spacing w:after="0" w:line="240" w:lineRule="auto"/>
              <w:jc w:val="center"/>
              <w:rPr>
                <w:sz w:val="24"/>
              </w:rPr>
            </w:pPr>
            <w:r>
              <w:rPr>
                <w:sz w:val="24"/>
              </w:rPr>
              <w:t>99</w:t>
            </w:r>
          </w:p>
        </w:tc>
      </w:tr>
      <w:tr w:rsidR="001E6215" w:rsidTr="002C273D">
        <w:tc>
          <w:tcPr>
            <w:tcW w:w="6606" w:type="dxa"/>
          </w:tcPr>
          <w:p w:rsidR="001E6215" w:rsidRDefault="001E6215" w:rsidP="002C273D">
            <w:pPr>
              <w:spacing w:after="0" w:line="240" w:lineRule="auto"/>
              <w:rPr>
                <w:sz w:val="24"/>
              </w:rPr>
            </w:pPr>
            <w:r>
              <w:rPr>
                <w:sz w:val="24"/>
              </w:rPr>
              <w:t>People who have AIDS should be put out of the church.</w:t>
            </w:r>
          </w:p>
        </w:tc>
        <w:tc>
          <w:tcPr>
            <w:tcW w:w="741" w:type="dxa"/>
            <w:vAlign w:val="center"/>
          </w:tcPr>
          <w:p w:rsidR="001E6215" w:rsidRDefault="001E6215" w:rsidP="002C273D">
            <w:pPr>
              <w:spacing w:after="0" w:line="240" w:lineRule="auto"/>
              <w:jc w:val="center"/>
              <w:rPr>
                <w:sz w:val="24"/>
              </w:rPr>
            </w:pPr>
            <w:r>
              <w:rPr>
                <w:sz w:val="24"/>
              </w:rPr>
              <w:t>1</w:t>
            </w:r>
          </w:p>
        </w:tc>
        <w:tc>
          <w:tcPr>
            <w:tcW w:w="678" w:type="dxa"/>
            <w:vAlign w:val="center"/>
          </w:tcPr>
          <w:p w:rsidR="001E6215" w:rsidRDefault="001E6215" w:rsidP="002C273D">
            <w:pPr>
              <w:spacing w:after="0" w:line="240" w:lineRule="auto"/>
              <w:jc w:val="center"/>
              <w:rPr>
                <w:sz w:val="24"/>
              </w:rPr>
            </w:pPr>
            <w:r>
              <w:rPr>
                <w:sz w:val="24"/>
              </w:rPr>
              <w:t>0</w:t>
            </w:r>
          </w:p>
        </w:tc>
        <w:tc>
          <w:tcPr>
            <w:tcW w:w="765" w:type="dxa"/>
          </w:tcPr>
          <w:p w:rsidR="001E6215" w:rsidRDefault="001E6215" w:rsidP="002C273D">
            <w:pPr>
              <w:spacing w:after="0" w:line="240" w:lineRule="auto"/>
              <w:jc w:val="center"/>
              <w:rPr>
                <w:sz w:val="24"/>
              </w:rPr>
            </w:pPr>
            <w:r>
              <w:rPr>
                <w:sz w:val="24"/>
              </w:rPr>
              <w:t>88</w:t>
            </w:r>
          </w:p>
        </w:tc>
        <w:tc>
          <w:tcPr>
            <w:tcW w:w="678" w:type="dxa"/>
          </w:tcPr>
          <w:p w:rsidR="001E6215" w:rsidRDefault="001E6215" w:rsidP="002C273D">
            <w:pPr>
              <w:spacing w:after="0" w:line="240" w:lineRule="auto"/>
              <w:jc w:val="center"/>
              <w:rPr>
                <w:sz w:val="24"/>
              </w:rPr>
            </w:pPr>
            <w:r>
              <w:rPr>
                <w:sz w:val="24"/>
              </w:rPr>
              <w:t>99</w:t>
            </w:r>
          </w:p>
        </w:tc>
      </w:tr>
      <w:tr w:rsidR="001E6215" w:rsidTr="002C273D">
        <w:tc>
          <w:tcPr>
            <w:tcW w:w="6606" w:type="dxa"/>
          </w:tcPr>
          <w:p w:rsidR="001E6215" w:rsidRDefault="001E6215" w:rsidP="002C273D">
            <w:pPr>
              <w:spacing w:after="0" w:line="240" w:lineRule="auto"/>
              <w:rPr>
                <w:sz w:val="24"/>
              </w:rPr>
            </w:pPr>
            <w:r>
              <w:rPr>
                <w:sz w:val="24"/>
              </w:rPr>
              <w:t>People who have AIDS are different from everybody else.</w:t>
            </w:r>
          </w:p>
        </w:tc>
        <w:tc>
          <w:tcPr>
            <w:tcW w:w="741" w:type="dxa"/>
            <w:vAlign w:val="center"/>
          </w:tcPr>
          <w:p w:rsidR="001E6215" w:rsidRDefault="001E6215" w:rsidP="002C273D">
            <w:pPr>
              <w:spacing w:after="0" w:line="240" w:lineRule="auto"/>
              <w:jc w:val="center"/>
              <w:rPr>
                <w:sz w:val="24"/>
              </w:rPr>
            </w:pPr>
            <w:r>
              <w:rPr>
                <w:sz w:val="24"/>
              </w:rPr>
              <w:t>1</w:t>
            </w:r>
          </w:p>
        </w:tc>
        <w:tc>
          <w:tcPr>
            <w:tcW w:w="678" w:type="dxa"/>
            <w:vAlign w:val="center"/>
          </w:tcPr>
          <w:p w:rsidR="001E6215" w:rsidRDefault="001E6215" w:rsidP="002C273D">
            <w:pPr>
              <w:spacing w:after="0" w:line="240" w:lineRule="auto"/>
              <w:jc w:val="center"/>
              <w:rPr>
                <w:sz w:val="24"/>
              </w:rPr>
            </w:pPr>
            <w:r>
              <w:rPr>
                <w:sz w:val="24"/>
              </w:rPr>
              <w:t>0</w:t>
            </w:r>
          </w:p>
        </w:tc>
        <w:tc>
          <w:tcPr>
            <w:tcW w:w="765" w:type="dxa"/>
          </w:tcPr>
          <w:p w:rsidR="001E6215" w:rsidRDefault="001E6215" w:rsidP="002C273D">
            <w:pPr>
              <w:spacing w:after="0" w:line="240" w:lineRule="auto"/>
              <w:jc w:val="center"/>
              <w:rPr>
                <w:sz w:val="24"/>
              </w:rPr>
            </w:pPr>
            <w:r>
              <w:rPr>
                <w:sz w:val="24"/>
              </w:rPr>
              <w:t>88</w:t>
            </w:r>
          </w:p>
        </w:tc>
        <w:tc>
          <w:tcPr>
            <w:tcW w:w="678" w:type="dxa"/>
          </w:tcPr>
          <w:p w:rsidR="001E6215" w:rsidRDefault="001E6215" w:rsidP="002C273D">
            <w:pPr>
              <w:spacing w:after="0" w:line="240" w:lineRule="auto"/>
              <w:jc w:val="center"/>
              <w:rPr>
                <w:sz w:val="24"/>
              </w:rPr>
            </w:pPr>
            <w:r>
              <w:rPr>
                <w:sz w:val="24"/>
              </w:rPr>
              <w:t>99</w:t>
            </w:r>
          </w:p>
        </w:tc>
      </w:tr>
    </w:tbl>
    <w:p w:rsidR="001E6215" w:rsidRDefault="001E6215" w:rsidP="002C273D">
      <w:pPr>
        <w:spacing w:after="0" w:line="240" w:lineRule="auto"/>
        <w:rPr>
          <w:b/>
          <w:sz w:val="24"/>
          <w:u w:val="single"/>
        </w:rPr>
      </w:pPr>
    </w:p>
    <w:p w:rsidR="001E6215" w:rsidRDefault="001E6215" w:rsidP="002C273D">
      <w:pPr>
        <w:spacing w:after="0" w:line="240" w:lineRule="auto"/>
        <w:rPr>
          <w:b/>
          <w:sz w:val="24"/>
          <w:u w:val="single"/>
        </w:rPr>
      </w:pPr>
      <w:r>
        <w:rPr>
          <w:b/>
          <w:sz w:val="24"/>
          <w:u w:val="single"/>
        </w:rPr>
        <w:t>Sexual behavior</w:t>
      </w:r>
    </w:p>
    <w:p w:rsidR="001E6215" w:rsidRDefault="001E6215" w:rsidP="002C273D">
      <w:pPr>
        <w:spacing w:after="0" w:line="240" w:lineRule="auto"/>
        <w:rPr>
          <w:sz w:val="24"/>
          <w:highlight w:val="cyan"/>
        </w:rPr>
      </w:pPr>
    </w:p>
    <w:p w:rsidR="001E6215" w:rsidRDefault="001E6215" w:rsidP="002C273D">
      <w:pPr>
        <w:spacing w:after="0" w:line="240" w:lineRule="auto"/>
        <w:rPr>
          <w:iCs/>
          <w:sz w:val="24"/>
        </w:rPr>
      </w:pPr>
      <w:r>
        <w:rPr>
          <w:sz w:val="24"/>
        </w:rPr>
        <w:t xml:space="preserve">Question 1: Please indicate the number of male and female sexual partners you had sex with in the past three month. </w:t>
      </w:r>
      <w:r>
        <w:rPr>
          <w:iCs/>
          <w:sz w:val="24"/>
        </w:rPr>
        <w:t>(Please respond to each item, which applies to you.)</w:t>
      </w:r>
    </w:p>
    <w:tbl>
      <w:tblPr>
        <w:tblW w:w="9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6"/>
        <w:gridCol w:w="544"/>
        <w:gridCol w:w="400"/>
        <w:gridCol w:w="400"/>
        <w:gridCol w:w="500"/>
        <w:gridCol w:w="500"/>
        <w:gridCol w:w="900"/>
      </w:tblGrid>
      <w:tr w:rsidR="001E6215" w:rsidTr="002C273D">
        <w:tc>
          <w:tcPr>
            <w:tcW w:w="6556" w:type="dxa"/>
          </w:tcPr>
          <w:p w:rsidR="001E6215" w:rsidRDefault="001E6215" w:rsidP="002C273D">
            <w:pPr>
              <w:tabs>
                <w:tab w:val="left" w:pos="0"/>
              </w:tabs>
              <w:suppressAutoHyphens/>
              <w:spacing w:after="0" w:line="240" w:lineRule="auto"/>
              <w:rPr>
                <w:sz w:val="24"/>
              </w:rPr>
            </w:pPr>
            <w:r>
              <w:rPr>
                <w:sz w:val="24"/>
              </w:rPr>
              <w:t>How many men have you had sex with in the past 3 months?</w:t>
            </w:r>
          </w:p>
        </w:tc>
        <w:tc>
          <w:tcPr>
            <w:tcW w:w="544" w:type="dxa"/>
            <w:tcBorders>
              <w:bottom w:val="single" w:sz="4" w:space="0" w:color="000000"/>
              <w:right w:val="nil"/>
            </w:tcBorders>
          </w:tcPr>
          <w:p w:rsidR="001E6215" w:rsidRDefault="001E6215" w:rsidP="002C273D">
            <w:pPr>
              <w:spacing w:after="0" w:line="240" w:lineRule="auto"/>
              <w:rPr>
                <w:sz w:val="24"/>
              </w:rPr>
            </w:pPr>
            <w:r>
              <w:rPr>
                <w:sz w:val="24"/>
              </w:rPr>
              <w:t>0</w:t>
            </w:r>
          </w:p>
        </w:tc>
        <w:tc>
          <w:tcPr>
            <w:tcW w:w="400" w:type="dxa"/>
            <w:tcBorders>
              <w:left w:val="nil"/>
              <w:bottom w:val="single" w:sz="4" w:space="0" w:color="000000"/>
              <w:right w:val="nil"/>
            </w:tcBorders>
          </w:tcPr>
          <w:p w:rsidR="001E6215" w:rsidRDefault="001E6215" w:rsidP="002C273D">
            <w:pPr>
              <w:spacing w:after="0" w:line="240" w:lineRule="auto"/>
              <w:rPr>
                <w:sz w:val="24"/>
              </w:rPr>
            </w:pPr>
            <w:r>
              <w:rPr>
                <w:sz w:val="24"/>
              </w:rPr>
              <w:t>1</w:t>
            </w:r>
          </w:p>
        </w:tc>
        <w:tc>
          <w:tcPr>
            <w:tcW w:w="400" w:type="dxa"/>
            <w:tcBorders>
              <w:left w:val="nil"/>
              <w:bottom w:val="single" w:sz="4" w:space="0" w:color="000000"/>
              <w:right w:val="nil"/>
            </w:tcBorders>
          </w:tcPr>
          <w:p w:rsidR="001E6215" w:rsidRDefault="001E6215" w:rsidP="002C273D">
            <w:pPr>
              <w:spacing w:after="0" w:line="240" w:lineRule="auto"/>
              <w:rPr>
                <w:sz w:val="24"/>
              </w:rPr>
            </w:pPr>
            <w:r>
              <w:rPr>
                <w:sz w:val="24"/>
              </w:rPr>
              <w:t>2</w:t>
            </w:r>
          </w:p>
        </w:tc>
        <w:tc>
          <w:tcPr>
            <w:tcW w:w="500" w:type="dxa"/>
            <w:tcBorders>
              <w:left w:val="nil"/>
              <w:bottom w:val="single" w:sz="4" w:space="0" w:color="000000"/>
              <w:right w:val="nil"/>
            </w:tcBorders>
          </w:tcPr>
          <w:p w:rsidR="001E6215" w:rsidRDefault="001E6215" w:rsidP="002C273D">
            <w:pPr>
              <w:spacing w:after="0" w:line="240" w:lineRule="auto"/>
              <w:rPr>
                <w:sz w:val="24"/>
              </w:rPr>
            </w:pPr>
            <w:r>
              <w:rPr>
                <w:sz w:val="24"/>
              </w:rPr>
              <w:t>3</w:t>
            </w:r>
          </w:p>
        </w:tc>
        <w:tc>
          <w:tcPr>
            <w:tcW w:w="500" w:type="dxa"/>
            <w:tcBorders>
              <w:left w:val="nil"/>
              <w:bottom w:val="single" w:sz="4" w:space="0" w:color="000000"/>
              <w:right w:val="nil"/>
            </w:tcBorders>
          </w:tcPr>
          <w:p w:rsidR="001E6215" w:rsidRDefault="001E6215" w:rsidP="002C273D">
            <w:pPr>
              <w:spacing w:after="0" w:line="240" w:lineRule="auto"/>
              <w:rPr>
                <w:sz w:val="24"/>
              </w:rPr>
            </w:pPr>
            <w:r>
              <w:rPr>
                <w:sz w:val="24"/>
              </w:rPr>
              <w:t>4</w:t>
            </w:r>
          </w:p>
        </w:tc>
        <w:tc>
          <w:tcPr>
            <w:tcW w:w="900" w:type="dxa"/>
            <w:tcBorders>
              <w:left w:val="nil"/>
              <w:bottom w:val="single" w:sz="4" w:space="0" w:color="000000"/>
            </w:tcBorders>
          </w:tcPr>
          <w:p w:rsidR="001E6215" w:rsidRDefault="001E6215" w:rsidP="002C273D">
            <w:pPr>
              <w:spacing w:after="0" w:line="240" w:lineRule="auto"/>
              <w:ind w:left="-509" w:firstLine="509"/>
              <w:rPr>
                <w:sz w:val="24"/>
              </w:rPr>
            </w:pPr>
            <w:r>
              <w:rPr>
                <w:sz w:val="24"/>
              </w:rPr>
              <w:t>5+</w:t>
            </w:r>
          </w:p>
        </w:tc>
      </w:tr>
      <w:tr w:rsidR="001E6215" w:rsidTr="002C273D">
        <w:tc>
          <w:tcPr>
            <w:tcW w:w="6556" w:type="dxa"/>
          </w:tcPr>
          <w:p w:rsidR="001E6215" w:rsidRDefault="001E6215" w:rsidP="002C273D">
            <w:pPr>
              <w:spacing w:after="0" w:line="240" w:lineRule="auto"/>
              <w:rPr>
                <w:sz w:val="24"/>
              </w:rPr>
            </w:pPr>
            <w:r>
              <w:rPr>
                <w:sz w:val="24"/>
              </w:rPr>
              <w:t>How many women have you had sex with in the past 3 months?</w:t>
            </w:r>
          </w:p>
        </w:tc>
        <w:tc>
          <w:tcPr>
            <w:tcW w:w="544" w:type="dxa"/>
            <w:tcBorders>
              <w:top w:val="single" w:sz="4" w:space="0" w:color="000000"/>
              <w:right w:val="nil"/>
            </w:tcBorders>
          </w:tcPr>
          <w:p w:rsidR="001E6215" w:rsidRDefault="001E6215" w:rsidP="002C273D">
            <w:pPr>
              <w:spacing w:after="0" w:line="240" w:lineRule="auto"/>
              <w:rPr>
                <w:sz w:val="24"/>
              </w:rPr>
            </w:pPr>
            <w:r>
              <w:rPr>
                <w:sz w:val="24"/>
              </w:rPr>
              <w:t>0</w:t>
            </w:r>
          </w:p>
        </w:tc>
        <w:tc>
          <w:tcPr>
            <w:tcW w:w="400" w:type="dxa"/>
            <w:tcBorders>
              <w:top w:val="single" w:sz="4" w:space="0" w:color="000000"/>
              <w:left w:val="nil"/>
              <w:right w:val="nil"/>
            </w:tcBorders>
          </w:tcPr>
          <w:p w:rsidR="001E6215" w:rsidRDefault="001E6215" w:rsidP="002C273D">
            <w:pPr>
              <w:spacing w:after="0" w:line="240" w:lineRule="auto"/>
              <w:rPr>
                <w:sz w:val="24"/>
              </w:rPr>
            </w:pPr>
            <w:r>
              <w:rPr>
                <w:sz w:val="24"/>
              </w:rPr>
              <w:t>1</w:t>
            </w:r>
          </w:p>
        </w:tc>
        <w:tc>
          <w:tcPr>
            <w:tcW w:w="400" w:type="dxa"/>
            <w:tcBorders>
              <w:top w:val="single" w:sz="4" w:space="0" w:color="000000"/>
              <w:left w:val="nil"/>
              <w:right w:val="nil"/>
            </w:tcBorders>
          </w:tcPr>
          <w:p w:rsidR="001E6215" w:rsidRDefault="001E6215" w:rsidP="002C273D">
            <w:pPr>
              <w:spacing w:after="0" w:line="240" w:lineRule="auto"/>
              <w:rPr>
                <w:sz w:val="24"/>
              </w:rPr>
            </w:pPr>
            <w:r>
              <w:rPr>
                <w:sz w:val="24"/>
              </w:rPr>
              <w:t>2</w:t>
            </w:r>
          </w:p>
        </w:tc>
        <w:tc>
          <w:tcPr>
            <w:tcW w:w="500" w:type="dxa"/>
            <w:tcBorders>
              <w:top w:val="single" w:sz="4" w:space="0" w:color="000000"/>
              <w:left w:val="nil"/>
              <w:right w:val="nil"/>
            </w:tcBorders>
          </w:tcPr>
          <w:p w:rsidR="001E6215" w:rsidRDefault="001E6215" w:rsidP="002C273D">
            <w:pPr>
              <w:spacing w:after="0" w:line="240" w:lineRule="auto"/>
              <w:rPr>
                <w:sz w:val="24"/>
              </w:rPr>
            </w:pPr>
            <w:r>
              <w:rPr>
                <w:sz w:val="24"/>
              </w:rPr>
              <w:t>3</w:t>
            </w:r>
          </w:p>
        </w:tc>
        <w:tc>
          <w:tcPr>
            <w:tcW w:w="500" w:type="dxa"/>
            <w:tcBorders>
              <w:top w:val="single" w:sz="4" w:space="0" w:color="000000"/>
              <w:left w:val="nil"/>
              <w:right w:val="nil"/>
            </w:tcBorders>
          </w:tcPr>
          <w:p w:rsidR="001E6215" w:rsidRDefault="001E6215" w:rsidP="002C273D">
            <w:pPr>
              <w:spacing w:after="0" w:line="240" w:lineRule="auto"/>
              <w:rPr>
                <w:sz w:val="24"/>
              </w:rPr>
            </w:pPr>
            <w:r>
              <w:rPr>
                <w:sz w:val="24"/>
              </w:rPr>
              <w:t>4</w:t>
            </w:r>
          </w:p>
        </w:tc>
        <w:tc>
          <w:tcPr>
            <w:tcW w:w="900" w:type="dxa"/>
            <w:tcBorders>
              <w:top w:val="single" w:sz="4" w:space="0" w:color="000000"/>
              <w:left w:val="nil"/>
            </w:tcBorders>
          </w:tcPr>
          <w:p w:rsidR="001E6215" w:rsidRDefault="001E6215" w:rsidP="002C273D">
            <w:pPr>
              <w:spacing w:after="0" w:line="240" w:lineRule="auto"/>
              <w:rPr>
                <w:sz w:val="24"/>
              </w:rPr>
            </w:pPr>
            <w:r>
              <w:rPr>
                <w:sz w:val="24"/>
              </w:rPr>
              <w:t>5+</w:t>
            </w:r>
          </w:p>
        </w:tc>
      </w:tr>
    </w:tbl>
    <w:p w:rsidR="001E6215" w:rsidRDefault="001E6215" w:rsidP="002C273D">
      <w:pPr>
        <w:spacing w:after="0" w:line="240" w:lineRule="auto"/>
        <w:rPr>
          <w:sz w:val="24"/>
        </w:rPr>
      </w:pPr>
    </w:p>
    <w:p w:rsidR="001E6215" w:rsidRDefault="001E6215" w:rsidP="002C273D">
      <w:pPr>
        <w:spacing w:after="0" w:line="240" w:lineRule="auto"/>
        <w:rPr>
          <w:sz w:val="24"/>
        </w:rPr>
      </w:pPr>
      <w:r>
        <w:rPr>
          <w:sz w:val="24"/>
        </w:rPr>
        <w:t>Question 2: Please indicate the number of times you have had sex under each condition in the past 3 months.</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0"/>
        <w:gridCol w:w="360"/>
        <w:gridCol w:w="540"/>
        <w:gridCol w:w="540"/>
        <w:gridCol w:w="720"/>
        <w:gridCol w:w="900"/>
        <w:gridCol w:w="900"/>
        <w:gridCol w:w="900"/>
        <w:gridCol w:w="720"/>
      </w:tblGrid>
      <w:tr w:rsidR="001E6215" w:rsidTr="002C273D">
        <w:tc>
          <w:tcPr>
            <w:tcW w:w="3960" w:type="dxa"/>
          </w:tcPr>
          <w:p w:rsidR="001E6215" w:rsidRDefault="001E6215" w:rsidP="002C273D">
            <w:pPr>
              <w:spacing w:after="0" w:line="240" w:lineRule="auto"/>
              <w:jc w:val="center"/>
              <w:rPr>
                <w:b/>
                <w:sz w:val="24"/>
              </w:rPr>
            </w:pPr>
            <w:r>
              <w:rPr>
                <w:b/>
                <w:sz w:val="24"/>
              </w:rPr>
              <w:t>Statement</w:t>
            </w:r>
          </w:p>
        </w:tc>
        <w:tc>
          <w:tcPr>
            <w:tcW w:w="4860" w:type="dxa"/>
            <w:gridSpan w:val="7"/>
            <w:tcBorders>
              <w:right w:val="nil"/>
            </w:tcBorders>
          </w:tcPr>
          <w:p w:rsidR="001E6215" w:rsidRDefault="001E6215" w:rsidP="002C273D">
            <w:pPr>
              <w:spacing w:after="0" w:line="240" w:lineRule="auto"/>
              <w:jc w:val="center"/>
              <w:rPr>
                <w:b/>
                <w:sz w:val="24"/>
              </w:rPr>
            </w:pPr>
            <w:r>
              <w:rPr>
                <w:b/>
                <w:sz w:val="24"/>
              </w:rPr>
              <w:t>Number of times (past 3 months)</w:t>
            </w:r>
          </w:p>
        </w:tc>
        <w:tc>
          <w:tcPr>
            <w:tcW w:w="720" w:type="dxa"/>
            <w:tcBorders>
              <w:left w:val="nil"/>
            </w:tcBorders>
          </w:tcPr>
          <w:p w:rsidR="001E6215" w:rsidRDefault="001E6215" w:rsidP="002C273D">
            <w:pPr>
              <w:spacing w:after="0" w:line="240" w:lineRule="auto"/>
              <w:jc w:val="center"/>
              <w:rPr>
                <w:b/>
                <w:sz w:val="24"/>
              </w:rPr>
            </w:pPr>
          </w:p>
        </w:tc>
      </w:tr>
      <w:tr w:rsidR="001E6215" w:rsidTr="002C273D">
        <w:tc>
          <w:tcPr>
            <w:tcW w:w="3960" w:type="dxa"/>
            <w:vAlign w:val="center"/>
          </w:tcPr>
          <w:p w:rsidR="001E6215" w:rsidRDefault="001E6215" w:rsidP="002C273D">
            <w:pPr>
              <w:spacing w:after="0" w:line="240" w:lineRule="auto"/>
              <w:rPr>
                <w:sz w:val="24"/>
              </w:rPr>
            </w:pPr>
            <w:r>
              <w:rPr>
                <w:sz w:val="24"/>
              </w:rPr>
              <w:t xml:space="preserve">I have had vaginal sex </w:t>
            </w:r>
            <w:r>
              <w:rPr>
                <w:b/>
                <w:sz w:val="24"/>
              </w:rPr>
              <w:t>without</w:t>
            </w:r>
            <w:r>
              <w:rPr>
                <w:sz w:val="24"/>
              </w:rPr>
              <w:t xml:space="preserve"> condoms protection </w:t>
            </w:r>
          </w:p>
        </w:tc>
        <w:tc>
          <w:tcPr>
            <w:tcW w:w="360" w:type="dxa"/>
            <w:tcBorders>
              <w:right w:val="nil"/>
            </w:tcBorders>
            <w:vAlign w:val="center"/>
          </w:tcPr>
          <w:p w:rsidR="001E6215" w:rsidRDefault="001E6215" w:rsidP="002C273D">
            <w:pPr>
              <w:spacing w:after="0" w:line="240" w:lineRule="auto"/>
              <w:jc w:val="center"/>
              <w:rPr>
                <w:sz w:val="24"/>
              </w:rPr>
            </w:pPr>
            <w:r>
              <w:rPr>
                <w:sz w:val="24"/>
              </w:rPr>
              <w:t>0</w:t>
            </w:r>
          </w:p>
        </w:tc>
        <w:tc>
          <w:tcPr>
            <w:tcW w:w="540" w:type="dxa"/>
            <w:tcBorders>
              <w:left w:val="nil"/>
              <w:right w:val="nil"/>
            </w:tcBorders>
            <w:vAlign w:val="center"/>
          </w:tcPr>
          <w:p w:rsidR="001E6215" w:rsidRDefault="001E6215" w:rsidP="002C273D">
            <w:pPr>
              <w:spacing w:after="0" w:line="240" w:lineRule="auto"/>
              <w:jc w:val="center"/>
              <w:rPr>
                <w:sz w:val="24"/>
              </w:rPr>
            </w:pPr>
            <w:r>
              <w:rPr>
                <w:sz w:val="24"/>
              </w:rPr>
              <w:t>1-2</w:t>
            </w:r>
          </w:p>
        </w:tc>
        <w:tc>
          <w:tcPr>
            <w:tcW w:w="540" w:type="dxa"/>
            <w:tcBorders>
              <w:left w:val="nil"/>
              <w:right w:val="nil"/>
            </w:tcBorders>
            <w:vAlign w:val="center"/>
          </w:tcPr>
          <w:p w:rsidR="001E6215" w:rsidRDefault="001E6215" w:rsidP="002C273D">
            <w:pPr>
              <w:spacing w:after="0" w:line="240" w:lineRule="auto"/>
              <w:jc w:val="center"/>
              <w:rPr>
                <w:sz w:val="24"/>
              </w:rPr>
            </w:pPr>
            <w:r>
              <w:rPr>
                <w:sz w:val="24"/>
              </w:rPr>
              <w:t>3-5</w:t>
            </w:r>
          </w:p>
        </w:tc>
        <w:tc>
          <w:tcPr>
            <w:tcW w:w="720" w:type="dxa"/>
            <w:tcBorders>
              <w:left w:val="nil"/>
              <w:right w:val="nil"/>
            </w:tcBorders>
            <w:vAlign w:val="center"/>
          </w:tcPr>
          <w:p w:rsidR="001E6215" w:rsidRDefault="001E6215" w:rsidP="002C273D">
            <w:pPr>
              <w:spacing w:after="0" w:line="240" w:lineRule="auto"/>
              <w:jc w:val="center"/>
              <w:rPr>
                <w:sz w:val="24"/>
              </w:rPr>
            </w:pPr>
            <w:r>
              <w:rPr>
                <w:sz w:val="24"/>
              </w:rPr>
              <w:t>6-10</w:t>
            </w:r>
          </w:p>
        </w:tc>
        <w:tc>
          <w:tcPr>
            <w:tcW w:w="900" w:type="dxa"/>
            <w:tcBorders>
              <w:left w:val="nil"/>
              <w:right w:val="nil"/>
            </w:tcBorders>
            <w:vAlign w:val="center"/>
          </w:tcPr>
          <w:p w:rsidR="001E6215" w:rsidRDefault="001E6215" w:rsidP="002C273D">
            <w:pPr>
              <w:spacing w:after="0" w:line="240" w:lineRule="auto"/>
              <w:jc w:val="center"/>
              <w:rPr>
                <w:sz w:val="24"/>
              </w:rPr>
            </w:pPr>
            <w:r>
              <w:rPr>
                <w:sz w:val="24"/>
              </w:rPr>
              <w:t>11-20</w:t>
            </w:r>
          </w:p>
        </w:tc>
        <w:tc>
          <w:tcPr>
            <w:tcW w:w="900" w:type="dxa"/>
            <w:tcBorders>
              <w:left w:val="nil"/>
              <w:right w:val="nil"/>
            </w:tcBorders>
            <w:vAlign w:val="center"/>
          </w:tcPr>
          <w:p w:rsidR="001E6215" w:rsidRDefault="001E6215" w:rsidP="002C273D">
            <w:pPr>
              <w:spacing w:after="0" w:line="240" w:lineRule="auto"/>
              <w:jc w:val="center"/>
              <w:rPr>
                <w:sz w:val="24"/>
              </w:rPr>
            </w:pPr>
            <w:r>
              <w:rPr>
                <w:sz w:val="24"/>
              </w:rPr>
              <w:t>21-30</w:t>
            </w:r>
          </w:p>
        </w:tc>
        <w:tc>
          <w:tcPr>
            <w:tcW w:w="900" w:type="dxa"/>
            <w:tcBorders>
              <w:left w:val="nil"/>
              <w:right w:val="nil"/>
            </w:tcBorders>
            <w:vAlign w:val="center"/>
          </w:tcPr>
          <w:p w:rsidR="001E6215" w:rsidRDefault="001E6215" w:rsidP="002C273D">
            <w:pPr>
              <w:spacing w:after="0" w:line="240" w:lineRule="auto"/>
              <w:jc w:val="center"/>
              <w:rPr>
                <w:sz w:val="24"/>
              </w:rPr>
            </w:pPr>
            <w:r>
              <w:rPr>
                <w:sz w:val="24"/>
              </w:rPr>
              <w:t>31-40</w:t>
            </w:r>
          </w:p>
        </w:tc>
        <w:tc>
          <w:tcPr>
            <w:tcW w:w="720" w:type="dxa"/>
            <w:tcBorders>
              <w:left w:val="nil"/>
            </w:tcBorders>
            <w:vAlign w:val="center"/>
          </w:tcPr>
          <w:p w:rsidR="001E6215" w:rsidRDefault="001E6215" w:rsidP="002C273D">
            <w:pPr>
              <w:spacing w:after="0" w:line="240" w:lineRule="auto"/>
              <w:jc w:val="center"/>
              <w:rPr>
                <w:sz w:val="24"/>
              </w:rPr>
            </w:pPr>
            <w:r>
              <w:rPr>
                <w:sz w:val="24"/>
              </w:rPr>
              <w:t>40+</w:t>
            </w:r>
          </w:p>
        </w:tc>
      </w:tr>
      <w:tr w:rsidR="001E6215" w:rsidTr="002C273D">
        <w:tc>
          <w:tcPr>
            <w:tcW w:w="3960" w:type="dxa"/>
            <w:vAlign w:val="center"/>
          </w:tcPr>
          <w:p w:rsidR="001E6215" w:rsidRDefault="001E6215" w:rsidP="002C273D">
            <w:pPr>
              <w:spacing w:after="0" w:line="240" w:lineRule="auto"/>
              <w:rPr>
                <w:sz w:val="24"/>
              </w:rPr>
            </w:pPr>
            <w:r>
              <w:rPr>
                <w:sz w:val="24"/>
              </w:rPr>
              <w:t xml:space="preserve">I have had anal sex </w:t>
            </w:r>
            <w:r>
              <w:rPr>
                <w:b/>
                <w:sz w:val="24"/>
              </w:rPr>
              <w:t>without</w:t>
            </w:r>
            <w:r>
              <w:rPr>
                <w:sz w:val="24"/>
              </w:rPr>
              <w:t xml:space="preserve"> condoms protection</w:t>
            </w:r>
          </w:p>
        </w:tc>
        <w:tc>
          <w:tcPr>
            <w:tcW w:w="360" w:type="dxa"/>
            <w:tcBorders>
              <w:right w:val="nil"/>
            </w:tcBorders>
            <w:vAlign w:val="center"/>
          </w:tcPr>
          <w:p w:rsidR="001E6215" w:rsidRDefault="001E6215" w:rsidP="002C273D">
            <w:pPr>
              <w:spacing w:after="0" w:line="240" w:lineRule="auto"/>
              <w:jc w:val="center"/>
              <w:rPr>
                <w:sz w:val="24"/>
              </w:rPr>
            </w:pPr>
            <w:r>
              <w:rPr>
                <w:sz w:val="24"/>
              </w:rPr>
              <w:t>0</w:t>
            </w:r>
          </w:p>
        </w:tc>
        <w:tc>
          <w:tcPr>
            <w:tcW w:w="540" w:type="dxa"/>
            <w:tcBorders>
              <w:left w:val="nil"/>
              <w:right w:val="nil"/>
            </w:tcBorders>
            <w:vAlign w:val="center"/>
          </w:tcPr>
          <w:p w:rsidR="001E6215" w:rsidRDefault="001E6215" w:rsidP="002C273D">
            <w:pPr>
              <w:spacing w:after="0" w:line="240" w:lineRule="auto"/>
              <w:jc w:val="center"/>
              <w:rPr>
                <w:sz w:val="24"/>
              </w:rPr>
            </w:pPr>
            <w:r>
              <w:rPr>
                <w:sz w:val="24"/>
              </w:rPr>
              <w:t>1-2</w:t>
            </w:r>
          </w:p>
        </w:tc>
        <w:tc>
          <w:tcPr>
            <w:tcW w:w="540" w:type="dxa"/>
            <w:tcBorders>
              <w:left w:val="nil"/>
              <w:right w:val="nil"/>
            </w:tcBorders>
            <w:vAlign w:val="center"/>
          </w:tcPr>
          <w:p w:rsidR="001E6215" w:rsidRDefault="001E6215" w:rsidP="002C273D">
            <w:pPr>
              <w:spacing w:after="0" w:line="240" w:lineRule="auto"/>
              <w:jc w:val="center"/>
              <w:rPr>
                <w:sz w:val="24"/>
              </w:rPr>
            </w:pPr>
            <w:r>
              <w:rPr>
                <w:sz w:val="24"/>
              </w:rPr>
              <w:t>3-5</w:t>
            </w:r>
          </w:p>
        </w:tc>
        <w:tc>
          <w:tcPr>
            <w:tcW w:w="720" w:type="dxa"/>
            <w:tcBorders>
              <w:left w:val="nil"/>
              <w:right w:val="nil"/>
            </w:tcBorders>
            <w:vAlign w:val="center"/>
          </w:tcPr>
          <w:p w:rsidR="001E6215" w:rsidRDefault="001E6215" w:rsidP="002C273D">
            <w:pPr>
              <w:spacing w:after="0" w:line="240" w:lineRule="auto"/>
              <w:jc w:val="center"/>
              <w:rPr>
                <w:sz w:val="24"/>
              </w:rPr>
            </w:pPr>
            <w:r>
              <w:rPr>
                <w:sz w:val="24"/>
              </w:rPr>
              <w:t>6-10</w:t>
            </w:r>
          </w:p>
        </w:tc>
        <w:tc>
          <w:tcPr>
            <w:tcW w:w="900" w:type="dxa"/>
            <w:tcBorders>
              <w:left w:val="nil"/>
              <w:right w:val="nil"/>
            </w:tcBorders>
            <w:vAlign w:val="center"/>
          </w:tcPr>
          <w:p w:rsidR="001E6215" w:rsidRDefault="001E6215" w:rsidP="002C273D">
            <w:pPr>
              <w:spacing w:after="0" w:line="240" w:lineRule="auto"/>
              <w:jc w:val="center"/>
              <w:rPr>
                <w:sz w:val="24"/>
              </w:rPr>
            </w:pPr>
            <w:r>
              <w:rPr>
                <w:sz w:val="24"/>
              </w:rPr>
              <w:t>11-20</w:t>
            </w:r>
          </w:p>
        </w:tc>
        <w:tc>
          <w:tcPr>
            <w:tcW w:w="900" w:type="dxa"/>
            <w:tcBorders>
              <w:left w:val="nil"/>
              <w:right w:val="nil"/>
            </w:tcBorders>
            <w:vAlign w:val="center"/>
          </w:tcPr>
          <w:p w:rsidR="001E6215" w:rsidRDefault="001E6215" w:rsidP="002C273D">
            <w:pPr>
              <w:spacing w:after="0" w:line="240" w:lineRule="auto"/>
              <w:jc w:val="center"/>
              <w:rPr>
                <w:sz w:val="24"/>
              </w:rPr>
            </w:pPr>
            <w:r>
              <w:rPr>
                <w:sz w:val="24"/>
              </w:rPr>
              <w:t>21-30</w:t>
            </w:r>
          </w:p>
        </w:tc>
        <w:tc>
          <w:tcPr>
            <w:tcW w:w="900" w:type="dxa"/>
            <w:tcBorders>
              <w:left w:val="nil"/>
              <w:right w:val="nil"/>
            </w:tcBorders>
            <w:vAlign w:val="center"/>
          </w:tcPr>
          <w:p w:rsidR="001E6215" w:rsidRDefault="001E6215" w:rsidP="002C273D">
            <w:pPr>
              <w:spacing w:after="0" w:line="240" w:lineRule="auto"/>
              <w:jc w:val="center"/>
              <w:rPr>
                <w:sz w:val="24"/>
              </w:rPr>
            </w:pPr>
            <w:r>
              <w:rPr>
                <w:sz w:val="24"/>
              </w:rPr>
              <w:t>31-40</w:t>
            </w:r>
          </w:p>
        </w:tc>
        <w:tc>
          <w:tcPr>
            <w:tcW w:w="720" w:type="dxa"/>
            <w:tcBorders>
              <w:left w:val="nil"/>
            </w:tcBorders>
            <w:vAlign w:val="center"/>
          </w:tcPr>
          <w:p w:rsidR="001E6215" w:rsidRDefault="001E6215" w:rsidP="002C273D">
            <w:pPr>
              <w:spacing w:after="0" w:line="240" w:lineRule="auto"/>
              <w:jc w:val="center"/>
              <w:rPr>
                <w:sz w:val="24"/>
              </w:rPr>
            </w:pPr>
            <w:r>
              <w:rPr>
                <w:sz w:val="24"/>
              </w:rPr>
              <w:t>40+</w:t>
            </w:r>
          </w:p>
        </w:tc>
      </w:tr>
      <w:tr w:rsidR="001E6215" w:rsidTr="002C273D">
        <w:tc>
          <w:tcPr>
            <w:tcW w:w="3960" w:type="dxa"/>
            <w:vAlign w:val="center"/>
          </w:tcPr>
          <w:p w:rsidR="001E6215" w:rsidRDefault="001E6215" w:rsidP="002C273D">
            <w:pPr>
              <w:tabs>
                <w:tab w:val="left" w:pos="0"/>
              </w:tabs>
              <w:suppressAutoHyphens/>
              <w:spacing w:after="0" w:line="240" w:lineRule="auto"/>
              <w:rPr>
                <w:sz w:val="24"/>
              </w:rPr>
            </w:pPr>
            <w:r>
              <w:rPr>
                <w:sz w:val="24"/>
              </w:rPr>
              <w:t>I have had sex with blood present</w:t>
            </w:r>
          </w:p>
        </w:tc>
        <w:tc>
          <w:tcPr>
            <w:tcW w:w="360" w:type="dxa"/>
            <w:tcBorders>
              <w:right w:val="nil"/>
            </w:tcBorders>
            <w:vAlign w:val="center"/>
          </w:tcPr>
          <w:p w:rsidR="001E6215" w:rsidRDefault="001E6215" w:rsidP="002C273D">
            <w:pPr>
              <w:spacing w:after="0" w:line="240" w:lineRule="auto"/>
              <w:jc w:val="center"/>
              <w:rPr>
                <w:sz w:val="24"/>
              </w:rPr>
            </w:pPr>
            <w:r>
              <w:rPr>
                <w:sz w:val="24"/>
              </w:rPr>
              <w:t>0</w:t>
            </w:r>
          </w:p>
        </w:tc>
        <w:tc>
          <w:tcPr>
            <w:tcW w:w="540" w:type="dxa"/>
            <w:tcBorders>
              <w:left w:val="nil"/>
              <w:right w:val="nil"/>
            </w:tcBorders>
            <w:vAlign w:val="center"/>
          </w:tcPr>
          <w:p w:rsidR="001E6215" w:rsidRDefault="001E6215" w:rsidP="002C273D">
            <w:pPr>
              <w:spacing w:after="0" w:line="240" w:lineRule="auto"/>
              <w:jc w:val="center"/>
              <w:rPr>
                <w:sz w:val="24"/>
              </w:rPr>
            </w:pPr>
            <w:r>
              <w:rPr>
                <w:sz w:val="24"/>
              </w:rPr>
              <w:t>1-2</w:t>
            </w:r>
          </w:p>
        </w:tc>
        <w:tc>
          <w:tcPr>
            <w:tcW w:w="540" w:type="dxa"/>
            <w:tcBorders>
              <w:left w:val="nil"/>
              <w:right w:val="nil"/>
            </w:tcBorders>
            <w:vAlign w:val="center"/>
          </w:tcPr>
          <w:p w:rsidR="001E6215" w:rsidRDefault="001E6215" w:rsidP="002C273D">
            <w:pPr>
              <w:spacing w:after="0" w:line="240" w:lineRule="auto"/>
              <w:jc w:val="center"/>
              <w:rPr>
                <w:sz w:val="24"/>
              </w:rPr>
            </w:pPr>
            <w:r>
              <w:rPr>
                <w:sz w:val="24"/>
              </w:rPr>
              <w:t>3-5</w:t>
            </w:r>
          </w:p>
        </w:tc>
        <w:tc>
          <w:tcPr>
            <w:tcW w:w="720" w:type="dxa"/>
            <w:tcBorders>
              <w:left w:val="nil"/>
              <w:right w:val="nil"/>
            </w:tcBorders>
            <w:vAlign w:val="center"/>
          </w:tcPr>
          <w:p w:rsidR="001E6215" w:rsidRDefault="001E6215" w:rsidP="002C273D">
            <w:pPr>
              <w:spacing w:after="0" w:line="240" w:lineRule="auto"/>
              <w:jc w:val="center"/>
              <w:rPr>
                <w:sz w:val="24"/>
              </w:rPr>
            </w:pPr>
            <w:r>
              <w:rPr>
                <w:sz w:val="24"/>
              </w:rPr>
              <w:t>6-10</w:t>
            </w:r>
          </w:p>
        </w:tc>
        <w:tc>
          <w:tcPr>
            <w:tcW w:w="900" w:type="dxa"/>
            <w:tcBorders>
              <w:left w:val="nil"/>
              <w:right w:val="nil"/>
            </w:tcBorders>
            <w:vAlign w:val="center"/>
          </w:tcPr>
          <w:p w:rsidR="001E6215" w:rsidRDefault="001E6215" w:rsidP="002C273D">
            <w:pPr>
              <w:spacing w:after="0" w:line="240" w:lineRule="auto"/>
              <w:jc w:val="center"/>
              <w:rPr>
                <w:sz w:val="24"/>
              </w:rPr>
            </w:pPr>
            <w:r>
              <w:rPr>
                <w:sz w:val="24"/>
              </w:rPr>
              <w:t>11-20</w:t>
            </w:r>
          </w:p>
        </w:tc>
        <w:tc>
          <w:tcPr>
            <w:tcW w:w="900" w:type="dxa"/>
            <w:tcBorders>
              <w:left w:val="nil"/>
              <w:right w:val="nil"/>
            </w:tcBorders>
            <w:vAlign w:val="center"/>
          </w:tcPr>
          <w:p w:rsidR="001E6215" w:rsidRDefault="001E6215" w:rsidP="002C273D">
            <w:pPr>
              <w:spacing w:after="0" w:line="240" w:lineRule="auto"/>
              <w:jc w:val="center"/>
              <w:rPr>
                <w:sz w:val="24"/>
              </w:rPr>
            </w:pPr>
            <w:r>
              <w:rPr>
                <w:sz w:val="24"/>
              </w:rPr>
              <w:t>21-30</w:t>
            </w:r>
          </w:p>
        </w:tc>
        <w:tc>
          <w:tcPr>
            <w:tcW w:w="900" w:type="dxa"/>
            <w:tcBorders>
              <w:left w:val="nil"/>
              <w:right w:val="nil"/>
            </w:tcBorders>
            <w:vAlign w:val="center"/>
          </w:tcPr>
          <w:p w:rsidR="001E6215" w:rsidRDefault="001E6215" w:rsidP="002C273D">
            <w:pPr>
              <w:spacing w:after="0" w:line="240" w:lineRule="auto"/>
              <w:jc w:val="center"/>
              <w:rPr>
                <w:sz w:val="24"/>
              </w:rPr>
            </w:pPr>
            <w:r>
              <w:rPr>
                <w:sz w:val="24"/>
              </w:rPr>
              <w:t>31-40</w:t>
            </w:r>
          </w:p>
        </w:tc>
        <w:tc>
          <w:tcPr>
            <w:tcW w:w="720" w:type="dxa"/>
            <w:tcBorders>
              <w:left w:val="nil"/>
            </w:tcBorders>
            <w:vAlign w:val="center"/>
          </w:tcPr>
          <w:p w:rsidR="001E6215" w:rsidRDefault="001E6215" w:rsidP="002C273D">
            <w:pPr>
              <w:spacing w:after="0" w:line="240" w:lineRule="auto"/>
              <w:jc w:val="center"/>
              <w:rPr>
                <w:sz w:val="24"/>
              </w:rPr>
            </w:pPr>
            <w:r>
              <w:rPr>
                <w:sz w:val="24"/>
              </w:rPr>
              <w:t>40+</w:t>
            </w:r>
          </w:p>
        </w:tc>
      </w:tr>
    </w:tbl>
    <w:p w:rsidR="001E6215" w:rsidRDefault="001E6215" w:rsidP="002C273D">
      <w:pPr>
        <w:spacing w:after="0" w:line="240" w:lineRule="auto"/>
        <w:rPr>
          <w:sz w:val="24"/>
        </w:rPr>
      </w:pPr>
    </w:p>
    <w:p w:rsidR="002C273D" w:rsidRDefault="002C273D">
      <w:pPr>
        <w:rPr>
          <w:sz w:val="24"/>
        </w:rPr>
      </w:pPr>
      <w:r>
        <w:rPr>
          <w:sz w:val="24"/>
        </w:rPr>
        <w:br w:type="page"/>
      </w:r>
    </w:p>
    <w:p w:rsidR="001E6215" w:rsidRDefault="001E6215" w:rsidP="002C273D">
      <w:pPr>
        <w:spacing w:after="0" w:line="240" w:lineRule="auto"/>
        <w:rPr>
          <w:sz w:val="24"/>
        </w:rPr>
      </w:pPr>
      <w:r>
        <w:rPr>
          <w:sz w:val="24"/>
        </w:rPr>
        <w:lastRenderedPageBreak/>
        <w:t>Question 3: Please indicate the gender of your sex partners during the past 3 months:  (Choose one) </w:t>
      </w:r>
    </w:p>
    <w:tbl>
      <w:tblPr>
        <w:tblW w:w="8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60"/>
        <w:gridCol w:w="1080"/>
        <w:gridCol w:w="900"/>
        <w:gridCol w:w="720"/>
        <w:gridCol w:w="720"/>
      </w:tblGrid>
      <w:tr w:rsidR="001E6215" w:rsidTr="002C273D">
        <w:tc>
          <w:tcPr>
            <w:tcW w:w="4860" w:type="dxa"/>
          </w:tcPr>
          <w:p w:rsidR="001E6215" w:rsidRDefault="001E6215" w:rsidP="002C273D">
            <w:pPr>
              <w:spacing w:after="0" w:line="240" w:lineRule="auto"/>
              <w:jc w:val="center"/>
              <w:rPr>
                <w:b/>
                <w:sz w:val="24"/>
              </w:rPr>
            </w:pPr>
            <w:r>
              <w:rPr>
                <w:b/>
                <w:sz w:val="24"/>
              </w:rPr>
              <w:t>Statement</w:t>
            </w:r>
          </w:p>
        </w:tc>
        <w:tc>
          <w:tcPr>
            <w:tcW w:w="1080" w:type="dxa"/>
          </w:tcPr>
          <w:p w:rsidR="001E6215" w:rsidRDefault="001E6215" w:rsidP="002C273D">
            <w:pPr>
              <w:spacing w:after="0" w:line="240" w:lineRule="auto"/>
              <w:jc w:val="center"/>
              <w:rPr>
                <w:b/>
                <w:sz w:val="24"/>
              </w:rPr>
            </w:pPr>
            <w:r>
              <w:rPr>
                <w:b/>
                <w:sz w:val="24"/>
              </w:rPr>
              <w:t>A</w:t>
            </w:r>
          </w:p>
        </w:tc>
        <w:tc>
          <w:tcPr>
            <w:tcW w:w="900" w:type="dxa"/>
          </w:tcPr>
          <w:p w:rsidR="001E6215" w:rsidRDefault="001E6215" w:rsidP="002C273D">
            <w:pPr>
              <w:spacing w:after="0" w:line="240" w:lineRule="auto"/>
              <w:jc w:val="center"/>
              <w:rPr>
                <w:b/>
                <w:sz w:val="24"/>
              </w:rPr>
            </w:pPr>
            <w:r>
              <w:rPr>
                <w:b/>
                <w:sz w:val="24"/>
              </w:rPr>
              <w:t>DA</w:t>
            </w:r>
          </w:p>
        </w:tc>
        <w:tc>
          <w:tcPr>
            <w:tcW w:w="720" w:type="dxa"/>
          </w:tcPr>
          <w:p w:rsidR="001E6215" w:rsidRDefault="001E6215" w:rsidP="002C273D">
            <w:pPr>
              <w:spacing w:after="0" w:line="240" w:lineRule="auto"/>
              <w:jc w:val="center"/>
              <w:rPr>
                <w:b/>
                <w:sz w:val="24"/>
              </w:rPr>
            </w:pPr>
            <w:r>
              <w:rPr>
                <w:b/>
                <w:sz w:val="24"/>
              </w:rPr>
              <w:t>DK</w:t>
            </w:r>
          </w:p>
        </w:tc>
        <w:tc>
          <w:tcPr>
            <w:tcW w:w="720" w:type="dxa"/>
          </w:tcPr>
          <w:p w:rsidR="001E6215" w:rsidRDefault="001E6215" w:rsidP="002C273D">
            <w:pPr>
              <w:spacing w:after="0" w:line="240" w:lineRule="auto"/>
              <w:jc w:val="center"/>
              <w:rPr>
                <w:b/>
                <w:sz w:val="24"/>
              </w:rPr>
            </w:pPr>
            <w:r>
              <w:rPr>
                <w:b/>
                <w:sz w:val="24"/>
              </w:rPr>
              <w:t>NR</w:t>
            </w:r>
          </w:p>
        </w:tc>
      </w:tr>
      <w:tr w:rsidR="001E6215" w:rsidTr="002C273D">
        <w:tc>
          <w:tcPr>
            <w:tcW w:w="4860" w:type="dxa"/>
          </w:tcPr>
          <w:p w:rsidR="001E6215" w:rsidRDefault="001E6215" w:rsidP="002C273D">
            <w:pPr>
              <w:spacing w:after="0" w:line="240" w:lineRule="auto"/>
              <w:rPr>
                <w:color w:val="000000"/>
                <w:sz w:val="24"/>
              </w:rPr>
            </w:pPr>
            <w:r>
              <w:rPr>
                <w:color w:val="000000"/>
                <w:sz w:val="24"/>
              </w:rPr>
              <w:t>Only female</w:t>
            </w:r>
          </w:p>
        </w:tc>
        <w:tc>
          <w:tcPr>
            <w:tcW w:w="1080" w:type="dxa"/>
            <w:vAlign w:val="center"/>
          </w:tcPr>
          <w:p w:rsidR="001E6215" w:rsidRDefault="001E6215" w:rsidP="002C273D">
            <w:pPr>
              <w:spacing w:after="0" w:line="240" w:lineRule="auto"/>
              <w:jc w:val="center"/>
              <w:rPr>
                <w:sz w:val="24"/>
              </w:rPr>
            </w:pPr>
            <w:r>
              <w:rPr>
                <w:sz w:val="24"/>
              </w:rPr>
              <w:t>1</w:t>
            </w:r>
          </w:p>
        </w:tc>
        <w:tc>
          <w:tcPr>
            <w:tcW w:w="900" w:type="dxa"/>
            <w:vAlign w:val="center"/>
          </w:tcPr>
          <w:p w:rsidR="001E6215" w:rsidRDefault="001E6215" w:rsidP="002C273D">
            <w:pPr>
              <w:spacing w:after="0" w:line="240" w:lineRule="auto"/>
              <w:jc w:val="center"/>
              <w:rPr>
                <w:sz w:val="24"/>
              </w:rPr>
            </w:pPr>
            <w:r>
              <w:rPr>
                <w:sz w:val="24"/>
              </w:rPr>
              <w:t>0</w:t>
            </w:r>
          </w:p>
        </w:tc>
        <w:tc>
          <w:tcPr>
            <w:tcW w:w="720" w:type="dxa"/>
            <w:vAlign w:val="center"/>
          </w:tcPr>
          <w:p w:rsidR="001E6215" w:rsidRDefault="001E6215" w:rsidP="002C273D">
            <w:pPr>
              <w:spacing w:after="0" w:line="240" w:lineRule="auto"/>
              <w:jc w:val="center"/>
              <w:rPr>
                <w:sz w:val="24"/>
              </w:rPr>
            </w:pPr>
            <w:r>
              <w:rPr>
                <w:sz w:val="24"/>
              </w:rPr>
              <w:t>88</w:t>
            </w:r>
          </w:p>
        </w:tc>
        <w:tc>
          <w:tcPr>
            <w:tcW w:w="720" w:type="dxa"/>
            <w:vAlign w:val="center"/>
          </w:tcPr>
          <w:p w:rsidR="001E6215" w:rsidRDefault="001E6215" w:rsidP="002C273D">
            <w:pPr>
              <w:spacing w:after="0" w:line="240" w:lineRule="auto"/>
              <w:jc w:val="center"/>
              <w:rPr>
                <w:sz w:val="24"/>
              </w:rPr>
            </w:pPr>
            <w:r>
              <w:rPr>
                <w:sz w:val="24"/>
              </w:rPr>
              <w:t>99</w:t>
            </w:r>
          </w:p>
        </w:tc>
      </w:tr>
      <w:tr w:rsidR="001E6215" w:rsidTr="002C273D">
        <w:tc>
          <w:tcPr>
            <w:tcW w:w="4860" w:type="dxa"/>
          </w:tcPr>
          <w:p w:rsidR="001E6215" w:rsidRDefault="001E6215" w:rsidP="002C273D">
            <w:pPr>
              <w:spacing w:after="0" w:line="240" w:lineRule="auto"/>
              <w:rPr>
                <w:color w:val="000000"/>
                <w:sz w:val="24"/>
              </w:rPr>
            </w:pPr>
            <w:r>
              <w:rPr>
                <w:color w:val="000000"/>
                <w:sz w:val="24"/>
              </w:rPr>
              <w:t>Mostly female</w:t>
            </w:r>
          </w:p>
        </w:tc>
        <w:tc>
          <w:tcPr>
            <w:tcW w:w="1080" w:type="dxa"/>
            <w:vAlign w:val="center"/>
          </w:tcPr>
          <w:p w:rsidR="001E6215" w:rsidRDefault="001E6215" w:rsidP="002C273D">
            <w:pPr>
              <w:spacing w:after="0" w:line="240" w:lineRule="auto"/>
              <w:jc w:val="center"/>
              <w:rPr>
                <w:sz w:val="24"/>
              </w:rPr>
            </w:pPr>
            <w:r>
              <w:rPr>
                <w:sz w:val="24"/>
              </w:rPr>
              <w:t>1</w:t>
            </w:r>
          </w:p>
        </w:tc>
        <w:tc>
          <w:tcPr>
            <w:tcW w:w="900" w:type="dxa"/>
            <w:vAlign w:val="center"/>
          </w:tcPr>
          <w:p w:rsidR="001E6215" w:rsidRDefault="001E6215" w:rsidP="002C273D">
            <w:pPr>
              <w:spacing w:after="0" w:line="240" w:lineRule="auto"/>
              <w:jc w:val="center"/>
              <w:rPr>
                <w:sz w:val="24"/>
              </w:rPr>
            </w:pPr>
            <w:r>
              <w:rPr>
                <w:sz w:val="24"/>
              </w:rPr>
              <w:t>0</w:t>
            </w:r>
          </w:p>
        </w:tc>
        <w:tc>
          <w:tcPr>
            <w:tcW w:w="720" w:type="dxa"/>
            <w:vAlign w:val="center"/>
          </w:tcPr>
          <w:p w:rsidR="001E6215" w:rsidRDefault="001E6215" w:rsidP="002C273D">
            <w:pPr>
              <w:spacing w:after="0" w:line="240" w:lineRule="auto"/>
              <w:jc w:val="center"/>
              <w:rPr>
                <w:sz w:val="24"/>
              </w:rPr>
            </w:pPr>
            <w:r>
              <w:rPr>
                <w:sz w:val="24"/>
              </w:rPr>
              <w:t>88</w:t>
            </w:r>
          </w:p>
        </w:tc>
        <w:tc>
          <w:tcPr>
            <w:tcW w:w="720" w:type="dxa"/>
            <w:vAlign w:val="center"/>
          </w:tcPr>
          <w:p w:rsidR="001E6215" w:rsidRDefault="001E6215" w:rsidP="002C273D">
            <w:pPr>
              <w:spacing w:after="0" w:line="240" w:lineRule="auto"/>
              <w:jc w:val="center"/>
              <w:rPr>
                <w:sz w:val="24"/>
              </w:rPr>
            </w:pPr>
            <w:r>
              <w:rPr>
                <w:sz w:val="24"/>
              </w:rPr>
              <w:t>99</w:t>
            </w:r>
          </w:p>
        </w:tc>
      </w:tr>
      <w:tr w:rsidR="001E6215" w:rsidTr="002C273D">
        <w:tc>
          <w:tcPr>
            <w:tcW w:w="4860" w:type="dxa"/>
          </w:tcPr>
          <w:p w:rsidR="001E6215" w:rsidRDefault="001E6215" w:rsidP="002C273D">
            <w:pPr>
              <w:spacing w:after="0" w:line="240" w:lineRule="auto"/>
              <w:rPr>
                <w:color w:val="000000"/>
                <w:sz w:val="24"/>
              </w:rPr>
            </w:pPr>
            <w:r>
              <w:rPr>
                <w:color w:val="000000"/>
                <w:sz w:val="24"/>
              </w:rPr>
              <w:t>Equally female and male</w:t>
            </w:r>
          </w:p>
        </w:tc>
        <w:tc>
          <w:tcPr>
            <w:tcW w:w="1080" w:type="dxa"/>
            <w:vAlign w:val="center"/>
          </w:tcPr>
          <w:p w:rsidR="001E6215" w:rsidRDefault="001E6215" w:rsidP="002C273D">
            <w:pPr>
              <w:spacing w:after="0" w:line="240" w:lineRule="auto"/>
              <w:jc w:val="center"/>
              <w:rPr>
                <w:sz w:val="24"/>
              </w:rPr>
            </w:pPr>
            <w:r>
              <w:rPr>
                <w:sz w:val="24"/>
              </w:rPr>
              <w:t>1</w:t>
            </w:r>
          </w:p>
        </w:tc>
        <w:tc>
          <w:tcPr>
            <w:tcW w:w="900" w:type="dxa"/>
            <w:vAlign w:val="center"/>
          </w:tcPr>
          <w:p w:rsidR="001E6215" w:rsidRDefault="001E6215" w:rsidP="002C273D">
            <w:pPr>
              <w:spacing w:after="0" w:line="240" w:lineRule="auto"/>
              <w:jc w:val="center"/>
              <w:rPr>
                <w:sz w:val="24"/>
              </w:rPr>
            </w:pPr>
            <w:r>
              <w:rPr>
                <w:sz w:val="24"/>
              </w:rPr>
              <w:t>0</w:t>
            </w:r>
          </w:p>
        </w:tc>
        <w:tc>
          <w:tcPr>
            <w:tcW w:w="720" w:type="dxa"/>
            <w:vAlign w:val="center"/>
          </w:tcPr>
          <w:p w:rsidR="001E6215" w:rsidRDefault="001E6215" w:rsidP="002C273D">
            <w:pPr>
              <w:spacing w:after="0" w:line="240" w:lineRule="auto"/>
              <w:jc w:val="center"/>
              <w:rPr>
                <w:sz w:val="24"/>
              </w:rPr>
            </w:pPr>
            <w:r>
              <w:rPr>
                <w:sz w:val="24"/>
              </w:rPr>
              <w:t>88</w:t>
            </w:r>
          </w:p>
        </w:tc>
        <w:tc>
          <w:tcPr>
            <w:tcW w:w="720" w:type="dxa"/>
            <w:vAlign w:val="center"/>
          </w:tcPr>
          <w:p w:rsidR="001E6215" w:rsidRDefault="001E6215" w:rsidP="002C273D">
            <w:pPr>
              <w:spacing w:after="0" w:line="240" w:lineRule="auto"/>
              <w:jc w:val="center"/>
              <w:rPr>
                <w:sz w:val="24"/>
              </w:rPr>
            </w:pPr>
            <w:r>
              <w:rPr>
                <w:sz w:val="24"/>
              </w:rPr>
              <w:t>99</w:t>
            </w:r>
          </w:p>
        </w:tc>
      </w:tr>
      <w:tr w:rsidR="001E6215" w:rsidTr="002C273D">
        <w:tc>
          <w:tcPr>
            <w:tcW w:w="4860" w:type="dxa"/>
          </w:tcPr>
          <w:p w:rsidR="001E6215" w:rsidRDefault="001E6215" w:rsidP="002C273D">
            <w:pPr>
              <w:spacing w:after="0" w:line="240" w:lineRule="auto"/>
              <w:rPr>
                <w:color w:val="000000"/>
                <w:sz w:val="24"/>
              </w:rPr>
            </w:pPr>
            <w:r>
              <w:rPr>
                <w:color w:val="000000"/>
                <w:sz w:val="24"/>
              </w:rPr>
              <w:t>Mostly male</w:t>
            </w:r>
          </w:p>
        </w:tc>
        <w:tc>
          <w:tcPr>
            <w:tcW w:w="1080" w:type="dxa"/>
            <w:vAlign w:val="center"/>
          </w:tcPr>
          <w:p w:rsidR="001E6215" w:rsidRDefault="001E6215" w:rsidP="002C273D">
            <w:pPr>
              <w:spacing w:after="0" w:line="240" w:lineRule="auto"/>
              <w:jc w:val="center"/>
              <w:rPr>
                <w:sz w:val="24"/>
              </w:rPr>
            </w:pPr>
            <w:r>
              <w:rPr>
                <w:sz w:val="24"/>
              </w:rPr>
              <w:t>1</w:t>
            </w:r>
          </w:p>
        </w:tc>
        <w:tc>
          <w:tcPr>
            <w:tcW w:w="900" w:type="dxa"/>
            <w:vAlign w:val="center"/>
          </w:tcPr>
          <w:p w:rsidR="001E6215" w:rsidRDefault="001E6215" w:rsidP="002C273D">
            <w:pPr>
              <w:spacing w:after="0" w:line="240" w:lineRule="auto"/>
              <w:jc w:val="center"/>
              <w:rPr>
                <w:sz w:val="24"/>
              </w:rPr>
            </w:pPr>
            <w:r>
              <w:rPr>
                <w:sz w:val="24"/>
              </w:rPr>
              <w:t>0</w:t>
            </w:r>
          </w:p>
        </w:tc>
        <w:tc>
          <w:tcPr>
            <w:tcW w:w="720" w:type="dxa"/>
            <w:vAlign w:val="center"/>
          </w:tcPr>
          <w:p w:rsidR="001E6215" w:rsidRDefault="001E6215" w:rsidP="002C273D">
            <w:pPr>
              <w:spacing w:after="0" w:line="240" w:lineRule="auto"/>
              <w:jc w:val="center"/>
              <w:rPr>
                <w:sz w:val="24"/>
              </w:rPr>
            </w:pPr>
            <w:r>
              <w:rPr>
                <w:sz w:val="24"/>
              </w:rPr>
              <w:t>88</w:t>
            </w:r>
          </w:p>
        </w:tc>
        <w:tc>
          <w:tcPr>
            <w:tcW w:w="720" w:type="dxa"/>
            <w:vAlign w:val="center"/>
          </w:tcPr>
          <w:p w:rsidR="001E6215" w:rsidRDefault="001E6215" w:rsidP="002C273D">
            <w:pPr>
              <w:spacing w:after="0" w:line="240" w:lineRule="auto"/>
              <w:jc w:val="center"/>
              <w:rPr>
                <w:sz w:val="24"/>
              </w:rPr>
            </w:pPr>
            <w:r>
              <w:rPr>
                <w:sz w:val="24"/>
              </w:rPr>
              <w:t>99</w:t>
            </w:r>
          </w:p>
        </w:tc>
      </w:tr>
      <w:tr w:rsidR="001E6215" w:rsidTr="002C273D">
        <w:tc>
          <w:tcPr>
            <w:tcW w:w="4860" w:type="dxa"/>
          </w:tcPr>
          <w:p w:rsidR="001E6215" w:rsidRDefault="001E6215" w:rsidP="002C273D">
            <w:pPr>
              <w:spacing w:after="0" w:line="240" w:lineRule="auto"/>
              <w:rPr>
                <w:color w:val="000000"/>
                <w:sz w:val="24"/>
              </w:rPr>
            </w:pPr>
            <w:r>
              <w:rPr>
                <w:color w:val="000000"/>
                <w:sz w:val="24"/>
              </w:rPr>
              <w:t>Only male</w:t>
            </w:r>
          </w:p>
        </w:tc>
        <w:tc>
          <w:tcPr>
            <w:tcW w:w="1080" w:type="dxa"/>
            <w:vAlign w:val="center"/>
          </w:tcPr>
          <w:p w:rsidR="001E6215" w:rsidRDefault="001E6215" w:rsidP="002C273D">
            <w:pPr>
              <w:spacing w:after="0" w:line="240" w:lineRule="auto"/>
              <w:jc w:val="center"/>
              <w:rPr>
                <w:sz w:val="24"/>
              </w:rPr>
            </w:pPr>
            <w:r>
              <w:rPr>
                <w:sz w:val="24"/>
              </w:rPr>
              <w:t>1</w:t>
            </w:r>
          </w:p>
        </w:tc>
        <w:tc>
          <w:tcPr>
            <w:tcW w:w="900" w:type="dxa"/>
            <w:vAlign w:val="center"/>
          </w:tcPr>
          <w:p w:rsidR="001E6215" w:rsidRDefault="001E6215" w:rsidP="002C273D">
            <w:pPr>
              <w:spacing w:after="0" w:line="240" w:lineRule="auto"/>
              <w:jc w:val="center"/>
              <w:rPr>
                <w:sz w:val="24"/>
              </w:rPr>
            </w:pPr>
            <w:r>
              <w:rPr>
                <w:sz w:val="24"/>
              </w:rPr>
              <w:t>0</w:t>
            </w:r>
          </w:p>
        </w:tc>
        <w:tc>
          <w:tcPr>
            <w:tcW w:w="720" w:type="dxa"/>
            <w:vAlign w:val="center"/>
          </w:tcPr>
          <w:p w:rsidR="001E6215" w:rsidRDefault="001E6215" w:rsidP="002C273D">
            <w:pPr>
              <w:spacing w:after="0" w:line="240" w:lineRule="auto"/>
              <w:jc w:val="center"/>
              <w:rPr>
                <w:sz w:val="24"/>
              </w:rPr>
            </w:pPr>
            <w:r>
              <w:rPr>
                <w:sz w:val="24"/>
              </w:rPr>
              <w:t>88</w:t>
            </w:r>
          </w:p>
        </w:tc>
        <w:tc>
          <w:tcPr>
            <w:tcW w:w="720" w:type="dxa"/>
            <w:vAlign w:val="center"/>
          </w:tcPr>
          <w:p w:rsidR="001E6215" w:rsidRDefault="001E6215" w:rsidP="002C273D">
            <w:pPr>
              <w:spacing w:after="0" w:line="240" w:lineRule="auto"/>
              <w:jc w:val="center"/>
              <w:rPr>
                <w:sz w:val="24"/>
              </w:rPr>
            </w:pPr>
            <w:r>
              <w:rPr>
                <w:sz w:val="24"/>
              </w:rPr>
              <w:t>99</w:t>
            </w:r>
          </w:p>
        </w:tc>
      </w:tr>
      <w:tr w:rsidR="001E6215" w:rsidTr="002C273D">
        <w:tc>
          <w:tcPr>
            <w:tcW w:w="4860" w:type="dxa"/>
          </w:tcPr>
          <w:p w:rsidR="001E6215" w:rsidRDefault="001E6215" w:rsidP="002C273D">
            <w:pPr>
              <w:spacing w:after="0" w:line="240" w:lineRule="auto"/>
              <w:rPr>
                <w:color w:val="000000"/>
                <w:sz w:val="24"/>
              </w:rPr>
            </w:pPr>
            <w:r>
              <w:rPr>
                <w:color w:val="000000"/>
                <w:sz w:val="24"/>
              </w:rPr>
              <w:t>No sex partners in past 3 months</w:t>
            </w:r>
          </w:p>
        </w:tc>
        <w:tc>
          <w:tcPr>
            <w:tcW w:w="1080" w:type="dxa"/>
            <w:vAlign w:val="center"/>
          </w:tcPr>
          <w:p w:rsidR="001E6215" w:rsidRDefault="001E6215" w:rsidP="002C273D">
            <w:pPr>
              <w:spacing w:after="0" w:line="240" w:lineRule="auto"/>
              <w:jc w:val="center"/>
              <w:rPr>
                <w:sz w:val="24"/>
              </w:rPr>
            </w:pPr>
            <w:r>
              <w:rPr>
                <w:sz w:val="24"/>
              </w:rPr>
              <w:t>1</w:t>
            </w:r>
          </w:p>
        </w:tc>
        <w:tc>
          <w:tcPr>
            <w:tcW w:w="900" w:type="dxa"/>
            <w:vAlign w:val="center"/>
          </w:tcPr>
          <w:p w:rsidR="001E6215" w:rsidRDefault="001E6215" w:rsidP="002C273D">
            <w:pPr>
              <w:spacing w:after="0" w:line="240" w:lineRule="auto"/>
              <w:jc w:val="center"/>
              <w:rPr>
                <w:sz w:val="24"/>
              </w:rPr>
            </w:pPr>
            <w:r>
              <w:rPr>
                <w:sz w:val="24"/>
              </w:rPr>
              <w:t>0</w:t>
            </w:r>
          </w:p>
        </w:tc>
        <w:tc>
          <w:tcPr>
            <w:tcW w:w="720" w:type="dxa"/>
            <w:vAlign w:val="center"/>
          </w:tcPr>
          <w:p w:rsidR="001E6215" w:rsidRDefault="001E6215" w:rsidP="002C273D">
            <w:pPr>
              <w:spacing w:after="0" w:line="240" w:lineRule="auto"/>
              <w:jc w:val="center"/>
              <w:rPr>
                <w:sz w:val="24"/>
              </w:rPr>
            </w:pPr>
            <w:r>
              <w:rPr>
                <w:sz w:val="24"/>
              </w:rPr>
              <w:t>88</w:t>
            </w:r>
          </w:p>
        </w:tc>
        <w:tc>
          <w:tcPr>
            <w:tcW w:w="720" w:type="dxa"/>
            <w:vAlign w:val="center"/>
          </w:tcPr>
          <w:p w:rsidR="001E6215" w:rsidRDefault="001E6215" w:rsidP="002C273D">
            <w:pPr>
              <w:spacing w:after="0" w:line="240" w:lineRule="auto"/>
              <w:jc w:val="center"/>
              <w:rPr>
                <w:sz w:val="24"/>
              </w:rPr>
            </w:pPr>
            <w:r>
              <w:rPr>
                <w:sz w:val="24"/>
              </w:rPr>
              <w:t>99</w:t>
            </w:r>
          </w:p>
        </w:tc>
      </w:tr>
    </w:tbl>
    <w:p w:rsidR="001E6215" w:rsidRDefault="001E6215" w:rsidP="002C273D">
      <w:pPr>
        <w:spacing w:after="0" w:line="240" w:lineRule="auto"/>
        <w:rPr>
          <w:sz w:val="24"/>
        </w:rPr>
      </w:pPr>
    </w:p>
    <w:p w:rsidR="001E6215" w:rsidRDefault="001E6215" w:rsidP="002C273D">
      <w:pPr>
        <w:spacing w:after="0" w:line="240" w:lineRule="auto"/>
        <w:rPr>
          <w:iCs/>
          <w:sz w:val="24"/>
        </w:rPr>
      </w:pPr>
      <w:r>
        <w:rPr>
          <w:sz w:val="24"/>
        </w:rPr>
        <w:t>Question 4: Please indicate whether you agree</w:t>
      </w:r>
      <w:r>
        <w:rPr>
          <w:b/>
          <w:sz w:val="24"/>
        </w:rPr>
        <w:t xml:space="preserve"> (A)</w:t>
      </w:r>
      <w:r>
        <w:rPr>
          <w:sz w:val="24"/>
        </w:rPr>
        <w:t>, disagree (</w:t>
      </w:r>
      <w:r>
        <w:rPr>
          <w:b/>
          <w:sz w:val="24"/>
        </w:rPr>
        <w:t>DA)</w:t>
      </w:r>
      <w:r>
        <w:rPr>
          <w:sz w:val="24"/>
        </w:rPr>
        <w:t>, do not know (</w:t>
      </w:r>
      <w:r>
        <w:rPr>
          <w:b/>
          <w:sz w:val="24"/>
        </w:rPr>
        <w:t>DK)</w:t>
      </w:r>
      <w:r>
        <w:rPr>
          <w:sz w:val="24"/>
        </w:rPr>
        <w:t>, or choose not to respond (</w:t>
      </w:r>
      <w:r>
        <w:rPr>
          <w:b/>
          <w:sz w:val="24"/>
        </w:rPr>
        <w:t>NR) to</w:t>
      </w:r>
      <w:r>
        <w:rPr>
          <w:sz w:val="24"/>
        </w:rPr>
        <w:t xml:space="preserve"> the following statements. </w:t>
      </w:r>
      <w:r>
        <w:rPr>
          <w:iCs/>
          <w:sz w:val="24"/>
        </w:rPr>
        <w:t>(Please respond to each item, which applies to you.)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79"/>
        <w:gridCol w:w="661"/>
        <w:gridCol w:w="680"/>
        <w:gridCol w:w="680"/>
        <w:gridCol w:w="768"/>
      </w:tblGrid>
      <w:tr w:rsidR="001E6215" w:rsidTr="002C273D">
        <w:tc>
          <w:tcPr>
            <w:tcW w:w="6679" w:type="dxa"/>
          </w:tcPr>
          <w:p w:rsidR="001E6215" w:rsidRDefault="001E6215" w:rsidP="002C273D">
            <w:pPr>
              <w:spacing w:after="0" w:line="240" w:lineRule="auto"/>
              <w:jc w:val="center"/>
              <w:rPr>
                <w:b/>
                <w:sz w:val="24"/>
              </w:rPr>
            </w:pPr>
            <w:r>
              <w:rPr>
                <w:b/>
                <w:sz w:val="24"/>
              </w:rPr>
              <w:t>Statement</w:t>
            </w:r>
          </w:p>
        </w:tc>
        <w:tc>
          <w:tcPr>
            <w:tcW w:w="661" w:type="dxa"/>
          </w:tcPr>
          <w:p w:rsidR="001E6215" w:rsidRDefault="001E6215" w:rsidP="002C273D">
            <w:pPr>
              <w:spacing w:after="0" w:line="240" w:lineRule="auto"/>
              <w:jc w:val="center"/>
              <w:rPr>
                <w:b/>
                <w:sz w:val="24"/>
              </w:rPr>
            </w:pPr>
            <w:r>
              <w:rPr>
                <w:b/>
                <w:sz w:val="24"/>
              </w:rPr>
              <w:t>A</w:t>
            </w:r>
          </w:p>
        </w:tc>
        <w:tc>
          <w:tcPr>
            <w:tcW w:w="680" w:type="dxa"/>
          </w:tcPr>
          <w:p w:rsidR="001E6215" w:rsidRDefault="001E6215" w:rsidP="002C273D">
            <w:pPr>
              <w:spacing w:after="0" w:line="240" w:lineRule="auto"/>
              <w:jc w:val="center"/>
              <w:rPr>
                <w:b/>
                <w:sz w:val="24"/>
              </w:rPr>
            </w:pPr>
            <w:r>
              <w:rPr>
                <w:b/>
                <w:sz w:val="24"/>
              </w:rPr>
              <w:t>DA</w:t>
            </w:r>
          </w:p>
        </w:tc>
        <w:tc>
          <w:tcPr>
            <w:tcW w:w="680" w:type="dxa"/>
          </w:tcPr>
          <w:p w:rsidR="001E6215" w:rsidRDefault="001E6215" w:rsidP="002C273D">
            <w:pPr>
              <w:spacing w:after="0" w:line="240" w:lineRule="auto"/>
              <w:jc w:val="center"/>
              <w:rPr>
                <w:b/>
                <w:sz w:val="24"/>
              </w:rPr>
            </w:pPr>
            <w:r>
              <w:rPr>
                <w:b/>
                <w:sz w:val="24"/>
              </w:rPr>
              <w:t>DK</w:t>
            </w:r>
          </w:p>
        </w:tc>
        <w:tc>
          <w:tcPr>
            <w:tcW w:w="768" w:type="dxa"/>
          </w:tcPr>
          <w:p w:rsidR="001E6215" w:rsidRDefault="001E6215" w:rsidP="002C273D">
            <w:pPr>
              <w:spacing w:after="0" w:line="240" w:lineRule="auto"/>
              <w:jc w:val="center"/>
              <w:rPr>
                <w:b/>
                <w:sz w:val="24"/>
              </w:rPr>
            </w:pPr>
            <w:r>
              <w:rPr>
                <w:b/>
                <w:sz w:val="24"/>
              </w:rPr>
              <w:t>NR</w:t>
            </w:r>
          </w:p>
        </w:tc>
      </w:tr>
      <w:tr w:rsidR="001E6215" w:rsidTr="002C273D">
        <w:tc>
          <w:tcPr>
            <w:tcW w:w="6679" w:type="dxa"/>
          </w:tcPr>
          <w:p w:rsidR="001E6215" w:rsidRDefault="001E6215" w:rsidP="002C273D">
            <w:pPr>
              <w:spacing w:after="0" w:line="240" w:lineRule="auto"/>
              <w:rPr>
                <w:sz w:val="24"/>
              </w:rPr>
            </w:pPr>
            <w:r>
              <w:rPr>
                <w:sz w:val="24"/>
              </w:rPr>
              <w:t>In the past 3 months I have never used a condom</w:t>
            </w:r>
          </w:p>
        </w:tc>
        <w:tc>
          <w:tcPr>
            <w:tcW w:w="661" w:type="dxa"/>
            <w:vAlign w:val="center"/>
          </w:tcPr>
          <w:p w:rsidR="001E6215" w:rsidRDefault="001E6215" w:rsidP="002C273D">
            <w:pPr>
              <w:spacing w:after="0" w:line="240" w:lineRule="auto"/>
              <w:jc w:val="center"/>
              <w:rPr>
                <w:sz w:val="24"/>
              </w:rPr>
            </w:pPr>
            <w:r>
              <w:rPr>
                <w:sz w:val="24"/>
              </w:rPr>
              <w:t>1</w:t>
            </w:r>
          </w:p>
        </w:tc>
        <w:tc>
          <w:tcPr>
            <w:tcW w:w="680" w:type="dxa"/>
            <w:vAlign w:val="center"/>
          </w:tcPr>
          <w:p w:rsidR="001E6215" w:rsidRDefault="001E6215" w:rsidP="002C273D">
            <w:pPr>
              <w:spacing w:after="0" w:line="240" w:lineRule="auto"/>
              <w:jc w:val="center"/>
              <w:rPr>
                <w:sz w:val="24"/>
              </w:rPr>
            </w:pPr>
            <w:r>
              <w:rPr>
                <w:sz w:val="24"/>
              </w:rPr>
              <w:t>0</w:t>
            </w:r>
          </w:p>
        </w:tc>
        <w:tc>
          <w:tcPr>
            <w:tcW w:w="680" w:type="dxa"/>
            <w:vAlign w:val="center"/>
          </w:tcPr>
          <w:p w:rsidR="001E6215" w:rsidRDefault="001E6215" w:rsidP="002C273D">
            <w:pPr>
              <w:spacing w:after="0" w:line="240" w:lineRule="auto"/>
              <w:jc w:val="center"/>
              <w:rPr>
                <w:sz w:val="24"/>
              </w:rPr>
            </w:pPr>
            <w:r>
              <w:rPr>
                <w:sz w:val="24"/>
              </w:rPr>
              <w:t>88</w:t>
            </w:r>
          </w:p>
        </w:tc>
        <w:tc>
          <w:tcPr>
            <w:tcW w:w="768" w:type="dxa"/>
            <w:vAlign w:val="center"/>
          </w:tcPr>
          <w:p w:rsidR="001E6215" w:rsidRDefault="001E6215" w:rsidP="002C273D">
            <w:pPr>
              <w:spacing w:after="0" w:line="240" w:lineRule="auto"/>
              <w:jc w:val="center"/>
              <w:rPr>
                <w:sz w:val="24"/>
              </w:rPr>
            </w:pPr>
            <w:r>
              <w:rPr>
                <w:sz w:val="24"/>
              </w:rPr>
              <w:t>99</w:t>
            </w:r>
          </w:p>
        </w:tc>
      </w:tr>
      <w:tr w:rsidR="001E6215" w:rsidTr="002C273D">
        <w:tc>
          <w:tcPr>
            <w:tcW w:w="6679" w:type="dxa"/>
          </w:tcPr>
          <w:p w:rsidR="001E6215" w:rsidRDefault="001E6215" w:rsidP="002C273D">
            <w:pPr>
              <w:spacing w:after="0" w:line="240" w:lineRule="auto"/>
              <w:rPr>
                <w:sz w:val="24"/>
              </w:rPr>
            </w:pPr>
            <w:r>
              <w:rPr>
                <w:sz w:val="24"/>
              </w:rPr>
              <w:t>In the past 3 months I have had a condom brake or tear when I was using it</w:t>
            </w:r>
          </w:p>
        </w:tc>
        <w:tc>
          <w:tcPr>
            <w:tcW w:w="661" w:type="dxa"/>
            <w:vAlign w:val="center"/>
          </w:tcPr>
          <w:p w:rsidR="001E6215" w:rsidRDefault="001E6215" w:rsidP="002C273D">
            <w:pPr>
              <w:spacing w:after="0" w:line="240" w:lineRule="auto"/>
              <w:jc w:val="center"/>
              <w:rPr>
                <w:sz w:val="24"/>
              </w:rPr>
            </w:pPr>
            <w:r>
              <w:rPr>
                <w:sz w:val="24"/>
              </w:rPr>
              <w:t>1</w:t>
            </w:r>
          </w:p>
        </w:tc>
        <w:tc>
          <w:tcPr>
            <w:tcW w:w="680" w:type="dxa"/>
            <w:vAlign w:val="center"/>
          </w:tcPr>
          <w:p w:rsidR="001E6215" w:rsidRDefault="001E6215" w:rsidP="002C273D">
            <w:pPr>
              <w:spacing w:after="0" w:line="240" w:lineRule="auto"/>
              <w:jc w:val="center"/>
              <w:rPr>
                <w:sz w:val="24"/>
              </w:rPr>
            </w:pPr>
            <w:r>
              <w:rPr>
                <w:sz w:val="24"/>
              </w:rPr>
              <w:t>0</w:t>
            </w:r>
          </w:p>
        </w:tc>
        <w:tc>
          <w:tcPr>
            <w:tcW w:w="680" w:type="dxa"/>
            <w:vAlign w:val="center"/>
          </w:tcPr>
          <w:p w:rsidR="001E6215" w:rsidRDefault="001E6215" w:rsidP="002C273D">
            <w:pPr>
              <w:spacing w:after="0" w:line="240" w:lineRule="auto"/>
              <w:jc w:val="center"/>
              <w:rPr>
                <w:sz w:val="24"/>
              </w:rPr>
            </w:pPr>
            <w:r>
              <w:rPr>
                <w:sz w:val="24"/>
              </w:rPr>
              <w:t>88</w:t>
            </w:r>
          </w:p>
        </w:tc>
        <w:tc>
          <w:tcPr>
            <w:tcW w:w="768" w:type="dxa"/>
            <w:vAlign w:val="center"/>
          </w:tcPr>
          <w:p w:rsidR="001E6215" w:rsidRDefault="001E6215" w:rsidP="002C273D">
            <w:pPr>
              <w:spacing w:after="0" w:line="240" w:lineRule="auto"/>
              <w:jc w:val="center"/>
              <w:rPr>
                <w:sz w:val="24"/>
              </w:rPr>
            </w:pPr>
            <w:r>
              <w:rPr>
                <w:sz w:val="24"/>
              </w:rPr>
              <w:t>99</w:t>
            </w:r>
          </w:p>
        </w:tc>
      </w:tr>
      <w:tr w:rsidR="001E6215" w:rsidTr="002C273D">
        <w:tc>
          <w:tcPr>
            <w:tcW w:w="6679" w:type="dxa"/>
          </w:tcPr>
          <w:p w:rsidR="001E6215" w:rsidRDefault="001E6215" w:rsidP="002C273D">
            <w:pPr>
              <w:spacing w:after="0" w:line="240" w:lineRule="auto"/>
              <w:rPr>
                <w:sz w:val="24"/>
              </w:rPr>
            </w:pPr>
            <w:r>
              <w:rPr>
                <w:sz w:val="24"/>
              </w:rPr>
              <w:t>In the past 3 months I have used vaseline with condoms</w:t>
            </w:r>
          </w:p>
        </w:tc>
        <w:tc>
          <w:tcPr>
            <w:tcW w:w="661" w:type="dxa"/>
            <w:vAlign w:val="center"/>
          </w:tcPr>
          <w:p w:rsidR="001E6215" w:rsidRDefault="001E6215" w:rsidP="002C273D">
            <w:pPr>
              <w:spacing w:after="0" w:line="240" w:lineRule="auto"/>
              <w:jc w:val="center"/>
              <w:rPr>
                <w:sz w:val="24"/>
              </w:rPr>
            </w:pPr>
            <w:r>
              <w:rPr>
                <w:sz w:val="24"/>
              </w:rPr>
              <w:t>1</w:t>
            </w:r>
          </w:p>
        </w:tc>
        <w:tc>
          <w:tcPr>
            <w:tcW w:w="680" w:type="dxa"/>
            <w:vAlign w:val="center"/>
          </w:tcPr>
          <w:p w:rsidR="001E6215" w:rsidRDefault="001E6215" w:rsidP="002C273D">
            <w:pPr>
              <w:spacing w:after="0" w:line="240" w:lineRule="auto"/>
              <w:jc w:val="center"/>
              <w:rPr>
                <w:sz w:val="24"/>
              </w:rPr>
            </w:pPr>
            <w:r>
              <w:rPr>
                <w:sz w:val="24"/>
              </w:rPr>
              <w:t>0</w:t>
            </w:r>
          </w:p>
        </w:tc>
        <w:tc>
          <w:tcPr>
            <w:tcW w:w="680" w:type="dxa"/>
            <w:vAlign w:val="center"/>
          </w:tcPr>
          <w:p w:rsidR="001E6215" w:rsidRDefault="001E6215" w:rsidP="002C273D">
            <w:pPr>
              <w:spacing w:after="0" w:line="240" w:lineRule="auto"/>
              <w:jc w:val="center"/>
              <w:rPr>
                <w:sz w:val="24"/>
              </w:rPr>
            </w:pPr>
            <w:r>
              <w:rPr>
                <w:sz w:val="24"/>
              </w:rPr>
              <w:t>88</w:t>
            </w:r>
          </w:p>
        </w:tc>
        <w:tc>
          <w:tcPr>
            <w:tcW w:w="768" w:type="dxa"/>
            <w:vAlign w:val="center"/>
          </w:tcPr>
          <w:p w:rsidR="001E6215" w:rsidRDefault="001E6215" w:rsidP="002C273D">
            <w:pPr>
              <w:spacing w:after="0" w:line="240" w:lineRule="auto"/>
              <w:jc w:val="center"/>
              <w:rPr>
                <w:sz w:val="24"/>
              </w:rPr>
            </w:pPr>
            <w:r>
              <w:rPr>
                <w:sz w:val="24"/>
              </w:rPr>
              <w:t>99</w:t>
            </w:r>
          </w:p>
        </w:tc>
      </w:tr>
      <w:tr w:rsidR="001E6215" w:rsidTr="002C273D">
        <w:tc>
          <w:tcPr>
            <w:tcW w:w="6679" w:type="dxa"/>
          </w:tcPr>
          <w:p w:rsidR="001E6215" w:rsidRDefault="001E6215" w:rsidP="002C273D">
            <w:pPr>
              <w:spacing w:after="0" w:line="240" w:lineRule="auto"/>
              <w:rPr>
                <w:sz w:val="24"/>
              </w:rPr>
            </w:pPr>
            <w:r>
              <w:rPr>
                <w:sz w:val="24"/>
              </w:rPr>
              <w:t>In the past 3 months I have used oils or lotions with condoms</w:t>
            </w:r>
          </w:p>
        </w:tc>
        <w:tc>
          <w:tcPr>
            <w:tcW w:w="661" w:type="dxa"/>
            <w:vAlign w:val="center"/>
          </w:tcPr>
          <w:p w:rsidR="001E6215" w:rsidRDefault="001E6215" w:rsidP="002C273D">
            <w:pPr>
              <w:spacing w:after="0" w:line="240" w:lineRule="auto"/>
              <w:jc w:val="center"/>
              <w:rPr>
                <w:sz w:val="24"/>
              </w:rPr>
            </w:pPr>
            <w:r>
              <w:rPr>
                <w:sz w:val="24"/>
              </w:rPr>
              <w:t>1</w:t>
            </w:r>
          </w:p>
        </w:tc>
        <w:tc>
          <w:tcPr>
            <w:tcW w:w="680" w:type="dxa"/>
            <w:vAlign w:val="center"/>
          </w:tcPr>
          <w:p w:rsidR="001E6215" w:rsidRDefault="001E6215" w:rsidP="002C273D">
            <w:pPr>
              <w:spacing w:after="0" w:line="240" w:lineRule="auto"/>
              <w:jc w:val="center"/>
              <w:rPr>
                <w:sz w:val="24"/>
              </w:rPr>
            </w:pPr>
            <w:r>
              <w:rPr>
                <w:sz w:val="24"/>
              </w:rPr>
              <w:t>0</w:t>
            </w:r>
          </w:p>
        </w:tc>
        <w:tc>
          <w:tcPr>
            <w:tcW w:w="680" w:type="dxa"/>
            <w:vAlign w:val="center"/>
          </w:tcPr>
          <w:p w:rsidR="001E6215" w:rsidRDefault="001E6215" w:rsidP="002C273D">
            <w:pPr>
              <w:spacing w:after="0" w:line="240" w:lineRule="auto"/>
              <w:jc w:val="center"/>
              <w:rPr>
                <w:sz w:val="24"/>
              </w:rPr>
            </w:pPr>
            <w:r>
              <w:rPr>
                <w:sz w:val="24"/>
              </w:rPr>
              <w:t>88</w:t>
            </w:r>
          </w:p>
        </w:tc>
        <w:tc>
          <w:tcPr>
            <w:tcW w:w="768" w:type="dxa"/>
            <w:vAlign w:val="center"/>
          </w:tcPr>
          <w:p w:rsidR="001E6215" w:rsidRDefault="001E6215" w:rsidP="002C273D">
            <w:pPr>
              <w:spacing w:after="0" w:line="240" w:lineRule="auto"/>
              <w:jc w:val="center"/>
              <w:rPr>
                <w:sz w:val="24"/>
              </w:rPr>
            </w:pPr>
            <w:r>
              <w:rPr>
                <w:sz w:val="24"/>
              </w:rPr>
              <w:t>99</w:t>
            </w:r>
          </w:p>
        </w:tc>
      </w:tr>
      <w:tr w:rsidR="001E6215" w:rsidTr="002C273D">
        <w:tc>
          <w:tcPr>
            <w:tcW w:w="6679" w:type="dxa"/>
          </w:tcPr>
          <w:p w:rsidR="001E6215" w:rsidRDefault="001E6215" w:rsidP="002C273D">
            <w:pPr>
              <w:spacing w:after="0" w:line="240" w:lineRule="auto"/>
              <w:rPr>
                <w:sz w:val="24"/>
              </w:rPr>
            </w:pPr>
            <w:r>
              <w:rPr>
                <w:sz w:val="24"/>
              </w:rPr>
              <w:t>In the past 3 months I have used KY Jell / KY Jelly with condoms</w:t>
            </w:r>
          </w:p>
        </w:tc>
        <w:tc>
          <w:tcPr>
            <w:tcW w:w="661" w:type="dxa"/>
            <w:vAlign w:val="center"/>
          </w:tcPr>
          <w:p w:rsidR="001E6215" w:rsidRDefault="001E6215" w:rsidP="002C273D">
            <w:pPr>
              <w:spacing w:after="0" w:line="240" w:lineRule="auto"/>
              <w:jc w:val="center"/>
              <w:rPr>
                <w:sz w:val="24"/>
              </w:rPr>
            </w:pPr>
            <w:r>
              <w:rPr>
                <w:sz w:val="24"/>
              </w:rPr>
              <w:t>1</w:t>
            </w:r>
          </w:p>
        </w:tc>
        <w:tc>
          <w:tcPr>
            <w:tcW w:w="680" w:type="dxa"/>
            <w:vAlign w:val="center"/>
          </w:tcPr>
          <w:p w:rsidR="001E6215" w:rsidRDefault="001E6215" w:rsidP="002C273D">
            <w:pPr>
              <w:spacing w:after="0" w:line="240" w:lineRule="auto"/>
              <w:jc w:val="center"/>
              <w:rPr>
                <w:sz w:val="24"/>
              </w:rPr>
            </w:pPr>
            <w:r>
              <w:rPr>
                <w:sz w:val="24"/>
              </w:rPr>
              <w:t>0</w:t>
            </w:r>
          </w:p>
        </w:tc>
        <w:tc>
          <w:tcPr>
            <w:tcW w:w="680" w:type="dxa"/>
            <w:vAlign w:val="center"/>
          </w:tcPr>
          <w:p w:rsidR="001E6215" w:rsidRDefault="001E6215" w:rsidP="002C273D">
            <w:pPr>
              <w:spacing w:after="0" w:line="240" w:lineRule="auto"/>
              <w:jc w:val="center"/>
              <w:rPr>
                <w:sz w:val="24"/>
              </w:rPr>
            </w:pPr>
            <w:r>
              <w:rPr>
                <w:sz w:val="24"/>
              </w:rPr>
              <w:t>88</w:t>
            </w:r>
          </w:p>
        </w:tc>
        <w:tc>
          <w:tcPr>
            <w:tcW w:w="768" w:type="dxa"/>
            <w:vAlign w:val="center"/>
          </w:tcPr>
          <w:p w:rsidR="001E6215" w:rsidRDefault="001E6215" w:rsidP="002C273D">
            <w:pPr>
              <w:spacing w:after="0" w:line="240" w:lineRule="auto"/>
              <w:jc w:val="center"/>
              <w:rPr>
                <w:sz w:val="24"/>
              </w:rPr>
            </w:pPr>
            <w:r>
              <w:rPr>
                <w:sz w:val="24"/>
              </w:rPr>
              <w:t>99</w:t>
            </w:r>
          </w:p>
        </w:tc>
      </w:tr>
      <w:tr w:rsidR="001E6215" w:rsidTr="002C273D">
        <w:tc>
          <w:tcPr>
            <w:tcW w:w="6679" w:type="dxa"/>
          </w:tcPr>
          <w:p w:rsidR="001E6215" w:rsidRDefault="001E6215" w:rsidP="002C273D">
            <w:pPr>
              <w:spacing w:after="0" w:line="240" w:lineRule="auto"/>
              <w:rPr>
                <w:sz w:val="24"/>
              </w:rPr>
            </w:pPr>
            <w:r>
              <w:rPr>
                <w:sz w:val="24"/>
              </w:rPr>
              <w:t>In the past 3 months I have shared needles to inject (shoot-up) drugs</w:t>
            </w:r>
            <w:r>
              <w:rPr>
                <w:sz w:val="24"/>
              </w:rPr>
              <w:tab/>
            </w:r>
          </w:p>
        </w:tc>
        <w:tc>
          <w:tcPr>
            <w:tcW w:w="661" w:type="dxa"/>
            <w:vAlign w:val="center"/>
          </w:tcPr>
          <w:p w:rsidR="001E6215" w:rsidRDefault="001E6215" w:rsidP="002C273D">
            <w:pPr>
              <w:spacing w:after="0" w:line="240" w:lineRule="auto"/>
              <w:jc w:val="center"/>
              <w:rPr>
                <w:sz w:val="24"/>
              </w:rPr>
            </w:pPr>
            <w:r>
              <w:rPr>
                <w:sz w:val="24"/>
              </w:rPr>
              <w:t>1</w:t>
            </w:r>
          </w:p>
        </w:tc>
        <w:tc>
          <w:tcPr>
            <w:tcW w:w="680" w:type="dxa"/>
            <w:vAlign w:val="center"/>
          </w:tcPr>
          <w:p w:rsidR="001E6215" w:rsidRDefault="001E6215" w:rsidP="002C273D">
            <w:pPr>
              <w:spacing w:after="0" w:line="240" w:lineRule="auto"/>
              <w:jc w:val="center"/>
              <w:rPr>
                <w:sz w:val="24"/>
              </w:rPr>
            </w:pPr>
            <w:r>
              <w:rPr>
                <w:sz w:val="24"/>
              </w:rPr>
              <w:t>0</w:t>
            </w:r>
          </w:p>
        </w:tc>
        <w:tc>
          <w:tcPr>
            <w:tcW w:w="680" w:type="dxa"/>
            <w:vAlign w:val="center"/>
          </w:tcPr>
          <w:p w:rsidR="001E6215" w:rsidRDefault="001E6215" w:rsidP="002C273D">
            <w:pPr>
              <w:spacing w:after="0" w:line="240" w:lineRule="auto"/>
              <w:jc w:val="center"/>
              <w:rPr>
                <w:sz w:val="24"/>
              </w:rPr>
            </w:pPr>
            <w:r>
              <w:rPr>
                <w:sz w:val="24"/>
              </w:rPr>
              <w:t>88</w:t>
            </w:r>
          </w:p>
        </w:tc>
        <w:tc>
          <w:tcPr>
            <w:tcW w:w="768" w:type="dxa"/>
            <w:vAlign w:val="center"/>
          </w:tcPr>
          <w:p w:rsidR="001E6215" w:rsidRDefault="001E6215" w:rsidP="002C273D">
            <w:pPr>
              <w:spacing w:after="0" w:line="240" w:lineRule="auto"/>
              <w:jc w:val="center"/>
              <w:rPr>
                <w:sz w:val="24"/>
              </w:rPr>
            </w:pPr>
            <w:r>
              <w:rPr>
                <w:sz w:val="24"/>
              </w:rPr>
              <w:t>99</w:t>
            </w:r>
          </w:p>
        </w:tc>
      </w:tr>
      <w:tr w:rsidR="001E6215" w:rsidTr="002C273D">
        <w:tc>
          <w:tcPr>
            <w:tcW w:w="6679" w:type="dxa"/>
          </w:tcPr>
          <w:p w:rsidR="001E6215" w:rsidRDefault="001E6215" w:rsidP="002C273D">
            <w:pPr>
              <w:spacing w:after="0" w:line="240" w:lineRule="auto"/>
              <w:rPr>
                <w:sz w:val="24"/>
              </w:rPr>
            </w:pPr>
            <w:r>
              <w:rPr>
                <w:sz w:val="24"/>
              </w:rPr>
              <w:t>In the past 3 months I have had a sex partner who I think used needles to shoot-up drugs</w:t>
            </w:r>
          </w:p>
        </w:tc>
        <w:tc>
          <w:tcPr>
            <w:tcW w:w="661" w:type="dxa"/>
            <w:vAlign w:val="center"/>
          </w:tcPr>
          <w:p w:rsidR="001E6215" w:rsidRDefault="001E6215" w:rsidP="002C273D">
            <w:pPr>
              <w:spacing w:after="0" w:line="240" w:lineRule="auto"/>
              <w:jc w:val="center"/>
              <w:rPr>
                <w:sz w:val="24"/>
              </w:rPr>
            </w:pPr>
            <w:r>
              <w:rPr>
                <w:sz w:val="24"/>
              </w:rPr>
              <w:t>1</w:t>
            </w:r>
          </w:p>
        </w:tc>
        <w:tc>
          <w:tcPr>
            <w:tcW w:w="680" w:type="dxa"/>
            <w:vAlign w:val="center"/>
          </w:tcPr>
          <w:p w:rsidR="001E6215" w:rsidRDefault="001E6215" w:rsidP="002C273D">
            <w:pPr>
              <w:spacing w:after="0" w:line="240" w:lineRule="auto"/>
              <w:jc w:val="center"/>
              <w:rPr>
                <w:sz w:val="24"/>
              </w:rPr>
            </w:pPr>
            <w:r>
              <w:rPr>
                <w:sz w:val="24"/>
              </w:rPr>
              <w:t>0</w:t>
            </w:r>
          </w:p>
        </w:tc>
        <w:tc>
          <w:tcPr>
            <w:tcW w:w="680" w:type="dxa"/>
            <w:vAlign w:val="center"/>
          </w:tcPr>
          <w:p w:rsidR="001E6215" w:rsidRDefault="001E6215" w:rsidP="002C273D">
            <w:pPr>
              <w:spacing w:after="0" w:line="240" w:lineRule="auto"/>
              <w:jc w:val="center"/>
              <w:rPr>
                <w:sz w:val="24"/>
              </w:rPr>
            </w:pPr>
            <w:r>
              <w:rPr>
                <w:sz w:val="24"/>
              </w:rPr>
              <w:t>88</w:t>
            </w:r>
          </w:p>
        </w:tc>
        <w:tc>
          <w:tcPr>
            <w:tcW w:w="768" w:type="dxa"/>
            <w:vAlign w:val="center"/>
          </w:tcPr>
          <w:p w:rsidR="001E6215" w:rsidRDefault="001E6215" w:rsidP="002C273D">
            <w:pPr>
              <w:spacing w:after="0" w:line="240" w:lineRule="auto"/>
              <w:jc w:val="center"/>
              <w:rPr>
                <w:sz w:val="24"/>
              </w:rPr>
            </w:pPr>
            <w:r>
              <w:rPr>
                <w:sz w:val="24"/>
              </w:rPr>
              <w:t>99</w:t>
            </w:r>
          </w:p>
        </w:tc>
      </w:tr>
      <w:tr w:rsidR="001E6215" w:rsidTr="002C273D">
        <w:tc>
          <w:tcPr>
            <w:tcW w:w="6679" w:type="dxa"/>
          </w:tcPr>
          <w:p w:rsidR="001E6215" w:rsidRDefault="001E6215" w:rsidP="002C273D">
            <w:pPr>
              <w:spacing w:after="0" w:line="240" w:lineRule="auto"/>
              <w:rPr>
                <w:sz w:val="24"/>
              </w:rPr>
            </w:pPr>
            <w:r>
              <w:rPr>
                <w:sz w:val="24"/>
              </w:rPr>
              <w:t xml:space="preserve">In the past 3 months I have had a sexual disease (STD) such as Syphilis, Gonorrhea, or Herpes </w:t>
            </w:r>
          </w:p>
        </w:tc>
        <w:tc>
          <w:tcPr>
            <w:tcW w:w="661" w:type="dxa"/>
            <w:vAlign w:val="center"/>
          </w:tcPr>
          <w:p w:rsidR="001E6215" w:rsidRDefault="001E6215" w:rsidP="002C273D">
            <w:pPr>
              <w:spacing w:after="0" w:line="240" w:lineRule="auto"/>
              <w:jc w:val="center"/>
              <w:rPr>
                <w:sz w:val="24"/>
              </w:rPr>
            </w:pPr>
            <w:r>
              <w:rPr>
                <w:sz w:val="24"/>
              </w:rPr>
              <w:t>1</w:t>
            </w:r>
          </w:p>
        </w:tc>
        <w:tc>
          <w:tcPr>
            <w:tcW w:w="680" w:type="dxa"/>
            <w:vAlign w:val="center"/>
          </w:tcPr>
          <w:p w:rsidR="001E6215" w:rsidRDefault="001E6215" w:rsidP="002C273D">
            <w:pPr>
              <w:spacing w:after="0" w:line="240" w:lineRule="auto"/>
              <w:jc w:val="center"/>
              <w:rPr>
                <w:sz w:val="24"/>
              </w:rPr>
            </w:pPr>
            <w:r>
              <w:rPr>
                <w:sz w:val="24"/>
              </w:rPr>
              <w:t>0</w:t>
            </w:r>
          </w:p>
        </w:tc>
        <w:tc>
          <w:tcPr>
            <w:tcW w:w="680" w:type="dxa"/>
            <w:vAlign w:val="center"/>
          </w:tcPr>
          <w:p w:rsidR="001E6215" w:rsidRDefault="001E6215" w:rsidP="002C273D">
            <w:pPr>
              <w:spacing w:after="0" w:line="240" w:lineRule="auto"/>
              <w:jc w:val="center"/>
              <w:rPr>
                <w:sz w:val="24"/>
              </w:rPr>
            </w:pPr>
            <w:r>
              <w:rPr>
                <w:sz w:val="24"/>
              </w:rPr>
              <w:t>88</w:t>
            </w:r>
          </w:p>
        </w:tc>
        <w:tc>
          <w:tcPr>
            <w:tcW w:w="768" w:type="dxa"/>
            <w:vAlign w:val="center"/>
          </w:tcPr>
          <w:p w:rsidR="001E6215" w:rsidRDefault="001E6215" w:rsidP="002C273D">
            <w:pPr>
              <w:spacing w:after="0" w:line="240" w:lineRule="auto"/>
              <w:jc w:val="center"/>
              <w:rPr>
                <w:sz w:val="24"/>
              </w:rPr>
            </w:pPr>
            <w:r>
              <w:rPr>
                <w:sz w:val="24"/>
              </w:rPr>
              <w:t>99</w:t>
            </w:r>
          </w:p>
        </w:tc>
      </w:tr>
      <w:tr w:rsidR="001E6215" w:rsidTr="002C273D">
        <w:tc>
          <w:tcPr>
            <w:tcW w:w="6679" w:type="dxa"/>
          </w:tcPr>
          <w:p w:rsidR="001E6215" w:rsidRDefault="001E6215" w:rsidP="002C273D">
            <w:pPr>
              <w:spacing w:after="0" w:line="240" w:lineRule="auto"/>
              <w:rPr>
                <w:sz w:val="24"/>
              </w:rPr>
            </w:pPr>
            <w:r>
              <w:rPr>
                <w:sz w:val="24"/>
              </w:rPr>
              <w:t>In the past 3 months I have had someone give me money, drugs, or a place to stay to have sex with me</w:t>
            </w:r>
          </w:p>
        </w:tc>
        <w:tc>
          <w:tcPr>
            <w:tcW w:w="661" w:type="dxa"/>
            <w:vAlign w:val="center"/>
          </w:tcPr>
          <w:p w:rsidR="001E6215" w:rsidRDefault="001E6215" w:rsidP="002C273D">
            <w:pPr>
              <w:spacing w:after="0" w:line="240" w:lineRule="auto"/>
              <w:jc w:val="center"/>
              <w:rPr>
                <w:sz w:val="24"/>
              </w:rPr>
            </w:pPr>
            <w:r>
              <w:rPr>
                <w:sz w:val="24"/>
              </w:rPr>
              <w:t>1</w:t>
            </w:r>
          </w:p>
        </w:tc>
        <w:tc>
          <w:tcPr>
            <w:tcW w:w="680" w:type="dxa"/>
            <w:vAlign w:val="center"/>
          </w:tcPr>
          <w:p w:rsidR="001E6215" w:rsidRDefault="001E6215" w:rsidP="002C273D">
            <w:pPr>
              <w:spacing w:after="0" w:line="240" w:lineRule="auto"/>
              <w:jc w:val="center"/>
              <w:rPr>
                <w:sz w:val="24"/>
              </w:rPr>
            </w:pPr>
            <w:r>
              <w:rPr>
                <w:sz w:val="24"/>
              </w:rPr>
              <w:t>0</w:t>
            </w:r>
          </w:p>
        </w:tc>
        <w:tc>
          <w:tcPr>
            <w:tcW w:w="680" w:type="dxa"/>
            <w:vAlign w:val="center"/>
          </w:tcPr>
          <w:p w:rsidR="001E6215" w:rsidRDefault="001E6215" w:rsidP="002C273D">
            <w:pPr>
              <w:spacing w:after="0" w:line="240" w:lineRule="auto"/>
              <w:jc w:val="center"/>
              <w:rPr>
                <w:sz w:val="24"/>
              </w:rPr>
            </w:pPr>
            <w:r>
              <w:rPr>
                <w:sz w:val="24"/>
              </w:rPr>
              <w:t>88</w:t>
            </w:r>
          </w:p>
        </w:tc>
        <w:tc>
          <w:tcPr>
            <w:tcW w:w="768" w:type="dxa"/>
            <w:vAlign w:val="center"/>
          </w:tcPr>
          <w:p w:rsidR="001E6215" w:rsidRDefault="001E6215" w:rsidP="002C273D">
            <w:pPr>
              <w:spacing w:after="0" w:line="240" w:lineRule="auto"/>
              <w:jc w:val="center"/>
              <w:rPr>
                <w:sz w:val="24"/>
              </w:rPr>
            </w:pPr>
            <w:r>
              <w:rPr>
                <w:sz w:val="24"/>
              </w:rPr>
              <w:t>99</w:t>
            </w:r>
          </w:p>
        </w:tc>
      </w:tr>
      <w:tr w:rsidR="001E6215" w:rsidTr="002C273D">
        <w:tc>
          <w:tcPr>
            <w:tcW w:w="6679" w:type="dxa"/>
          </w:tcPr>
          <w:p w:rsidR="001E6215" w:rsidRDefault="001E6215" w:rsidP="002C273D">
            <w:pPr>
              <w:spacing w:after="0" w:line="240" w:lineRule="auto"/>
              <w:rPr>
                <w:sz w:val="24"/>
              </w:rPr>
            </w:pPr>
            <w:r>
              <w:rPr>
                <w:sz w:val="24"/>
              </w:rPr>
              <w:t>In the past 3 months I have given someone money, drugs or a place to stay to have sex with them</w:t>
            </w:r>
          </w:p>
        </w:tc>
        <w:tc>
          <w:tcPr>
            <w:tcW w:w="661" w:type="dxa"/>
            <w:vAlign w:val="center"/>
          </w:tcPr>
          <w:p w:rsidR="001E6215" w:rsidRDefault="001E6215" w:rsidP="002C273D">
            <w:pPr>
              <w:spacing w:after="0" w:line="240" w:lineRule="auto"/>
              <w:jc w:val="center"/>
              <w:rPr>
                <w:sz w:val="24"/>
              </w:rPr>
            </w:pPr>
            <w:r>
              <w:rPr>
                <w:sz w:val="24"/>
              </w:rPr>
              <w:t>1</w:t>
            </w:r>
          </w:p>
        </w:tc>
        <w:tc>
          <w:tcPr>
            <w:tcW w:w="680" w:type="dxa"/>
            <w:vAlign w:val="center"/>
          </w:tcPr>
          <w:p w:rsidR="001E6215" w:rsidRDefault="001E6215" w:rsidP="002C273D">
            <w:pPr>
              <w:spacing w:after="0" w:line="240" w:lineRule="auto"/>
              <w:jc w:val="center"/>
              <w:rPr>
                <w:sz w:val="24"/>
              </w:rPr>
            </w:pPr>
            <w:r>
              <w:rPr>
                <w:sz w:val="24"/>
              </w:rPr>
              <w:t>0</w:t>
            </w:r>
          </w:p>
        </w:tc>
        <w:tc>
          <w:tcPr>
            <w:tcW w:w="680" w:type="dxa"/>
            <w:vAlign w:val="center"/>
          </w:tcPr>
          <w:p w:rsidR="001E6215" w:rsidRDefault="001E6215" w:rsidP="002C273D">
            <w:pPr>
              <w:spacing w:after="0" w:line="240" w:lineRule="auto"/>
              <w:jc w:val="center"/>
              <w:rPr>
                <w:sz w:val="24"/>
              </w:rPr>
            </w:pPr>
            <w:r>
              <w:rPr>
                <w:sz w:val="24"/>
              </w:rPr>
              <w:t>88</w:t>
            </w:r>
          </w:p>
        </w:tc>
        <w:tc>
          <w:tcPr>
            <w:tcW w:w="768" w:type="dxa"/>
            <w:vAlign w:val="center"/>
          </w:tcPr>
          <w:p w:rsidR="001E6215" w:rsidRDefault="001E6215" w:rsidP="002C273D">
            <w:pPr>
              <w:spacing w:after="0" w:line="240" w:lineRule="auto"/>
              <w:jc w:val="center"/>
              <w:rPr>
                <w:sz w:val="24"/>
              </w:rPr>
            </w:pPr>
            <w:r>
              <w:rPr>
                <w:sz w:val="24"/>
              </w:rPr>
              <w:t>99</w:t>
            </w:r>
          </w:p>
        </w:tc>
      </w:tr>
      <w:tr w:rsidR="001E6215" w:rsidTr="002C273D">
        <w:tc>
          <w:tcPr>
            <w:tcW w:w="6679" w:type="dxa"/>
          </w:tcPr>
          <w:p w:rsidR="001E6215" w:rsidRDefault="001E6215" w:rsidP="002C273D">
            <w:pPr>
              <w:spacing w:after="0" w:line="240" w:lineRule="auto"/>
              <w:rPr>
                <w:sz w:val="24"/>
              </w:rPr>
            </w:pPr>
            <w:r>
              <w:rPr>
                <w:sz w:val="24"/>
              </w:rPr>
              <w:t>In the past 3 months I have had sex while I was bleeding from my genitals</w:t>
            </w:r>
          </w:p>
        </w:tc>
        <w:tc>
          <w:tcPr>
            <w:tcW w:w="661" w:type="dxa"/>
            <w:vAlign w:val="center"/>
          </w:tcPr>
          <w:p w:rsidR="001E6215" w:rsidRDefault="001E6215" w:rsidP="002C273D">
            <w:pPr>
              <w:spacing w:after="0" w:line="240" w:lineRule="auto"/>
              <w:jc w:val="center"/>
              <w:rPr>
                <w:sz w:val="24"/>
              </w:rPr>
            </w:pPr>
            <w:r>
              <w:rPr>
                <w:sz w:val="24"/>
              </w:rPr>
              <w:t>1</w:t>
            </w:r>
          </w:p>
        </w:tc>
        <w:tc>
          <w:tcPr>
            <w:tcW w:w="680" w:type="dxa"/>
            <w:vAlign w:val="center"/>
          </w:tcPr>
          <w:p w:rsidR="001E6215" w:rsidRDefault="001E6215" w:rsidP="002C273D">
            <w:pPr>
              <w:spacing w:after="0" w:line="240" w:lineRule="auto"/>
              <w:jc w:val="center"/>
              <w:rPr>
                <w:sz w:val="24"/>
              </w:rPr>
            </w:pPr>
            <w:r>
              <w:rPr>
                <w:sz w:val="24"/>
              </w:rPr>
              <w:t>0</w:t>
            </w:r>
          </w:p>
        </w:tc>
        <w:tc>
          <w:tcPr>
            <w:tcW w:w="680" w:type="dxa"/>
            <w:vAlign w:val="center"/>
          </w:tcPr>
          <w:p w:rsidR="001E6215" w:rsidRDefault="001E6215" w:rsidP="002C273D">
            <w:pPr>
              <w:spacing w:after="0" w:line="240" w:lineRule="auto"/>
              <w:jc w:val="center"/>
              <w:rPr>
                <w:sz w:val="24"/>
              </w:rPr>
            </w:pPr>
            <w:r>
              <w:rPr>
                <w:sz w:val="24"/>
              </w:rPr>
              <w:t>88</w:t>
            </w:r>
          </w:p>
        </w:tc>
        <w:tc>
          <w:tcPr>
            <w:tcW w:w="768" w:type="dxa"/>
            <w:vAlign w:val="center"/>
          </w:tcPr>
          <w:p w:rsidR="001E6215" w:rsidRDefault="001E6215" w:rsidP="002C273D">
            <w:pPr>
              <w:spacing w:after="0" w:line="240" w:lineRule="auto"/>
              <w:jc w:val="center"/>
              <w:rPr>
                <w:sz w:val="24"/>
              </w:rPr>
            </w:pPr>
            <w:r>
              <w:rPr>
                <w:sz w:val="24"/>
              </w:rPr>
              <w:t>99</w:t>
            </w:r>
          </w:p>
        </w:tc>
      </w:tr>
      <w:tr w:rsidR="001E6215" w:rsidTr="002C273D">
        <w:tc>
          <w:tcPr>
            <w:tcW w:w="6679" w:type="dxa"/>
          </w:tcPr>
          <w:p w:rsidR="001E6215" w:rsidRDefault="001E6215" w:rsidP="002C273D">
            <w:pPr>
              <w:spacing w:after="0" w:line="240" w:lineRule="auto"/>
              <w:rPr>
                <w:sz w:val="24"/>
              </w:rPr>
            </w:pPr>
            <w:r>
              <w:rPr>
                <w:sz w:val="24"/>
              </w:rPr>
              <w:t>In the past 3 months I have had sex while my partner was bleeding from the genitals</w:t>
            </w:r>
          </w:p>
        </w:tc>
        <w:tc>
          <w:tcPr>
            <w:tcW w:w="661" w:type="dxa"/>
            <w:vAlign w:val="center"/>
          </w:tcPr>
          <w:p w:rsidR="001E6215" w:rsidRDefault="001E6215" w:rsidP="002C273D">
            <w:pPr>
              <w:spacing w:after="0" w:line="240" w:lineRule="auto"/>
              <w:jc w:val="center"/>
              <w:rPr>
                <w:sz w:val="24"/>
              </w:rPr>
            </w:pPr>
            <w:r>
              <w:rPr>
                <w:sz w:val="24"/>
              </w:rPr>
              <w:t>1</w:t>
            </w:r>
          </w:p>
        </w:tc>
        <w:tc>
          <w:tcPr>
            <w:tcW w:w="680" w:type="dxa"/>
            <w:vAlign w:val="center"/>
          </w:tcPr>
          <w:p w:rsidR="001E6215" w:rsidRDefault="001E6215" w:rsidP="002C273D">
            <w:pPr>
              <w:spacing w:after="0" w:line="240" w:lineRule="auto"/>
              <w:jc w:val="center"/>
              <w:rPr>
                <w:sz w:val="24"/>
              </w:rPr>
            </w:pPr>
            <w:r>
              <w:rPr>
                <w:sz w:val="24"/>
              </w:rPr>
              <w:t>0</w:t>
            </w:r>
          </w:p>
        </w:tc>
        <w:tc>
          <w:tcPr>
            <w:tcW w:w="680" w:type="dxa"/>
            <w:vAlign w:val="center"/>
          </w:tcPr>
          <w:p w:rsidR="001E6215" w:rsidRDefault="001E6215" w:rsidP="002C273D">
            <w:pPr>
              <w:spacing w:after="0" w:line="240" w:lineRule="auto"/>
              <w:jc w:val="center"/>
              <w:rPr>
                <w:sz w:val="24"/>
              </w:rPr>
            </w:pPr>
            <w:r>
              <w:rPr>
                <w:sz w:val="24"/>
              </w:rPr>
              <w:t>88</w:t>
            </w:r>
          </w:p>
        </w:tc>
        <w:tc>
          <w:tcPr>
            <w:tcW w:w="768" w:type="dxa"/>
            <w:vAlign w:val="center"/>
          </w:tcPr>
          <w:p w:rsidR="001E6215" w:rsidRDefault="001E6215" w:rsidP="002C273D">
            <w:pPr>
              <w:spacing w:after="0" w:line="240" w:lineRule="auto"/>
              <w:jc w:val="center"/>
              <w:rPr>
                <w:sz w:val="24"/>
              </w:rPr>
            </w:pPr>
            <w:r>
              <w:rPr>
                <w:sz w:val="24"/>
              </w:rPr>
              <w:t>99</w:t>
            </w:r>
          </w:p>
        </w:tc>
      </w:tr>
    </w:tbl>
    <w:p w:rsidR="001E6215" w:rsidRDefault="001E6215" w:rsidP="002C273D">
      <w:pPr>
        <w:spacing w:after="0" w:line="240" w:lineRule="auto"/>
        <w:rPr>
          <w:sz w:val="24"/>
        </w:rPr>
      </w:pPr>
    </w:p>
    <w:p w:rsidR="002C273D" w:rsidRDefault="002C273D">
      <w:pPr>
        <w:rPr>
          <w:b/>
          <w:sz w:val="24"/>
          <w:u w:val="single"/>
        </w:rPr>
      </w:pPr>
      <w:r>
        <w:rPr>
          <w:b/>
          <w:sz w:val="24"/>
          <w:u w:val="single"/>
        </w:rPr>
        <w:br w:type="page"/>
      </w:r>
    </w:p>
    <w:p w:rsidR="001E6215" w:rsidRDefault="001E6215" w:rsidP="002C273D">
      <w:pPr>
        <w:spacing w:after="0" w:line="240" w:lineRule="auto"/>
        <w:rPr>
          <w:b/>
          <w:sz w:val="24"/>
          <w:u w:val="single"/>
        </w:rPr>
      </w:pPr>
      <w:r>
        <w:rPr>
          <w:b/>
          <w:sz w:val="24"/>
          <w:u w:val="single"/>
        </w:rPr>
        <w:lastRenderedPageBreak/>
        <w:t>Sexual and Drug use behavior</w:t>
      </w:r>
    </w:p>
    <w:p w:rsidR="001E6215" w:rsidRDefault="001E6215" w:rsidP="002C273D">
      <w:pPr>
        <w:spacing w:after="0" w:line="240" w:lineRule="auto"/>
        <w:rPr>
          <w:sz w:val="24"/>
        </w:rPr>
      </w:pPr>
    </w:p>
    <w:p w:rsidR="001E6215" w:rsidRDefault="001E6215" w:rsidP="002C273D">
      <w:pPr>
        <w:spacing w:after="0" w:line="240" w:lineRule="auto"/>
        <w:rPr>
          <w:iCs/>
          <w:sz w:val="24"/>
        </w:rPr>
      </w:pPr>
      <w:r>
        <w:rPr>
          <w:sz w:val="24"/>
        </w:rPr>
        <w:t>Question 1: Please indicate whether you agree</w:t>
      </w:r>
      <w:r>
        <w:rPr>
          <w:b/>
          <w:sz w:val="24"/>
        </w:rPr>
        <w:t xml:space="preserve"> (A)</w:t>
      </w:r>
      <w:r>
        <w:rPr>
          <w:sz w:val="24"/>
        </w:rPr>
        <w:t>, disagree (</w:t>
      </w:r>
      <w:r>
        <w:rPr>
          <w:b/>
          <w:sz w:val="24"/>
        </w:rPr>
        <w:t>DA)</w:t>
      </w:r>
      <w:r>
        <w:rPr>
          <w:sz w:val="24"/>
        </w:rPr>
        <w:t>, do not know (</w:t>
      </w:r>
      <w:r>
        <w:rPr>
          <w:b/>
          <w:sz w:val="24"/>
        </w:rPr>
        <w:t>DK)</w:t>
      </w:r>
      <w:r>
        <w:rPr>
          <w:sz w:val="24"/>
        </w:rPr>
        <w:t>, or choose not to respond (</w:t>
      </w:r>
      <w:r>
        <w:rPr>
          <w:b/>
          <w:sz w:val="24"/>
        </w:rPr>
        <w:t>NR) to</w:t>
      </w:r>
      <w:r>
        <w:rPr>
          <w:sz w:val="24"/>
        </w:rPr>
        <w:t xml:space="preserve"> the following statements. </w:t>
      </w:r>
      <w:r>
        <w:rPr>
          <w:iCs/>
          <w:sz w:val="24"/>
        </w:rPr>
        <w:t>(Please respond to each item, which applies to you.)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81"/>
        <w:gridCol w:w="660"/>
        <w:gridCol w:w="680"/>
        <w:gridCol w:w="680"/>
        <w:gridCol w:w="767"/>
      </w:tblGrid>
      <w:tr w:rsidR="001E6215" w:rsidTr="002C273D">
        <w:tc>
          <w:tcPr>
            <w:tcW w:w="6681" w:type="dxa"/>
          </w:tcPr>
          <w:p w:rsidR="001E6215" w:rsidRDefault="001E6215" w:rsidP="002C273D">
            <w:pPr>
              <w:spacing w:after="0" w:line="240" w:lineRule="auto"/>
              <w:jc w:val="center"/>
              <w:rPr>
                <w:b/>
                <w:sz w:val="24"/>
              </w:rPr>
            </w:pPr>
            <w:r>
              <w:rPr>
                <w:b/>
                <w:sz w:val="24"/>
              </w:rPr>
              <w:t>Statement</w:t>
            </w:r>
          </w:p>
        </w:tc>
        <w:tc>
          <w:tcPr>
            <w:tcW w:w="660" w:type="dxa"/>
          </w:tcPr>
          <w:p w:rsidR="001E6215" w:rsidRDefault="001E6215" w:rsidP="002C273D">
            <w:pPr>
              <w:spacing w:after="0" w:line="240" w:lineRule="auto"/>
              <w:jc w:val="center"/>
              <w:rPr>
                <w:b/>
                <w:sz w:val="24"/>
              </w:rPr>
            </w:pPr>
            <w:r>
              <w:rPr>
                <w:b/>
                <w:sz w:val="24"/>
              </w:rPr>
              <w:t>A</w:t>
            </w:r>
          </w:p>
        </w:tc>
        <w:tc>
          <w:tcPr>
            <w:tcW w:w="680" w:type="dxa"/>
          </w:tcPr>
          <w:p w:rsidR="001E6215" w:rsidRDefault="001E6215" w:rsidP="002C273D">
            <w:pPr>
              <w:spacing w:after="0" w:line="240" w:lineRule="auto"/>
              <w:jc w:val="center"/>
              <w:rPr>
                <w:b/>
                <w:sz w:val="24"/>
              </w:rPr>
            </w:pPr>
            <w:r>
              <w:rPr>
                <w:b/>
                <w:sz w:val="24"/>
              </w:rPr>
              <w:t>DA</w:t>
            </w:r>
          </w:p>
        </w:tc>
        <w:tc>
          <w:tcPr>
            <w:tcW w:w="680" w:type="dxa"/>
          </w:tcPr>
          <w:p w:rsidR="001E6215" w:rsidRDefault="001E6215" w:rsidP="002C273D">
            <w:pPr>
              <w:spacing w:after="0" w:line="240" w:lineRule="auto"/>
              <w:jc w:val="center"/>
              <w:rPr>
                <w:b/>
                <w:sz w:val="24"/>
              </w:rPr>
            </w:pPr>
            <w:r>
              <w:rPr>
                <w:b/>
                <w:sz w:val="24"/>
              </w:rPr>
              <w:t>DK</w:t>
            </w:r>
          </w:p>
        </w:tc>
        <w:tc>
          <w:tcPr>
            <w:tcW w:w="767" w:type="dxa"/>
          </w:tcPr>
          <w:p w:rsidR="001E6215" w:rsidRDefault="001E6215" w:rsidP="002C273D">
            <w:pPr>
              <w:spacing w:after="0" w:line="240" w:lineRule="auto"/>
              <w:jc w:val="center"/>
              <w:rPr>
                <w:b/>
                <w:sz w:val="24"/>
              </w:rPr>
            </w:pPr>
            <w:r>
              <w:rPr>
                <w:b/>
                <w:sz w:val="24"/>
              </w:rPr>
              <w:t>NR</w:t>
            </w:r>
          </w:p>
        </w:tc>
      </w:tr>
      <w:tr w:rsidR="001E6215" w:rsidTr="002C273D">
        <w:tc>
          <w:tcPr>
            <w:tcW w:w="6681" w:type="dxa"/>
          </w:tcPr>
          <w:p w:rsidR="001E6215" w:rsidRDefault="001E6215" w:rsidP="002C273D">
            <w:pPr>
              <w:spacing w:after="0" w:line="240" w:lineRule="auto"/>
              <w:rPr>
                <w:sz w:val="24"/>
              </w:rPr>
            </w:pPr>
            <w:r>
              <w:rPr>
                <w:sz w:val="24"/>
              </w:rPr>
              <w:t xml:space="preserve">In the past 3 months I used condoms every time I had sex. </w:t>
            </w:r>
          </w:p>
        </w:tc>
        <w:tc>
          <w:tcPr>
            <w:tcW w:w="660" w:type="dxa"/>
            <w:vAlign w:val="center"/>
          </w:tcPr>
          <w:p w:rsidR="001E6215" w:rsidRDefault="001E6215" w:rsidP="002C273D">
            <w:pPr>
              <w:spacing w:after="0" w:line="240" w:lineRule="auto"/>
              <w:jc w:val="center"/>
              <w:rPr>
                <w:sz w:val="24"/>
              </w:rPr>
            </w:pPr>
            <w:r>
              <w:rPr>
                <w:sz w:val="24"/>
              </w:rPr>
              <w:t>1</w:t>
            </w:r>
          </w:p>
        </w:tc>
        <w:tc>
          <w:tcPr>
            <w:tcW w:w="680" w:type="dxa"/>
            <w:vAlign w:val="center"/>
          </w:tcPr>
          <w:p w:rsidR="001E6215" w:rsidRDefault="001E6215" w:rsidP="002C273D">
            <w:pPr>
              <w:spacing w:after="0" w:line="240" w:lineRule="auto"/>
              <w:jc w:val="center"/>
              <w:rPr>
                <w:sz w:val="24"/>
              </w:rPr>
            </w:pPr>
            <w:r>
              <w:rPr>
                <w:sz w:val="24"/>
              </w:rPr>
              <w:t>0</w:t>
            </w:r>
          </w:p>
        </w:tc>
        <w:tc>
          <w:tcPr>
            <w:tcW w:w="680" w:type="dxa"/>
            <w:vAlign w:val="center"/>
          </w:tcPr>
          <w:p w:rsidR="001E6215" w:rsidRDefault="001E6215" w:rsidP="002C273D">
            <w:pPr>
              <w:spacing w:after="0" w:line="240" w:lineRule="auto"/>
              <w:jc w:val="center"/>
              <w:rPr>
                <w:sz w:val="24"/>
              </w:rPr>
            </w:pPr>
            <w:r>
              <w:rPr>
                <w:sz w:val="24"/>
              </w:rPr>
              <w:t>88</w:t>
            </w:r>
          </w:p>
        </w:tc>
        <w:tc>
          <w:tcPr>
            <w:tcW w:w="767" w:type="dxa"/>
            <w:vAlign w:val="center"/>
          </w:tcPr>
          <w:p w:rsidR="001E6215" w:rsidRDefault="001E6215" w:rsidP="002C273D">
            <w:pPr>
              <w:spacing w:after="0" w:line="240" w:lineRule="auto"/>
              <w:jc w:val="center"/>
              <w:rPr>
                <w:sz w:val="24"/>
              </w:rPr>
            </w:pPr>
            <w:r>
              <w:rPr>
                <w:sz w:val="24"/>
              </w:rPr>
              <w:t>99</w:t>
            </w:r>
          </w:p>
        </w:tc>
      </w:tr>
      <w:tr w:rsidR="001E6215" w:rsidTr="002C273D">
        <w:tc>
          <w:tcPr>
            <w:tcW w:w="6681" w:type="dxa"/>
          </w:tcPr>
          <w:p w:rsidR="001E6215" w:rsidRDefault="001E6215" w:rsidP="002C273D">
            <w:pPr>
              <w:spacing w:after="0" w:line="240" w:lineRule="auto"/>
              <w:rPr>
                <w:sz w:val="24"/>
              </w:rPr>
            </w:pPr>
            <w:r>
              <w:rPr>
                <w:sz w:val="24"/>
              </w:rPr>
              <w:t>In the past 3 months I was in a monogamous sexual relationship.</w:t>
            </w:r>
          </w:p>
        </w:tc>
        <w:tc>
          <w:tcPr>
            <w:tcW w:w="660" w:type="dxa"/>
            <w:vAlign w:val="center"/>
          </w:tcPr>
          <w:p w:rsidR="001E6215" w:rsidRDefault="001E6215" w:rsidP="002C273D">
            <w:pPr>
              <w:spacing w:after="0" w:line="240" w:lineRule="auto"/>
              <w:jc w:val="center"/>
              <w:rPr>
                <w:sz w:val="24"/>
              </w:rPr>
            </w:pPr>
            <w:r>
              <w:rPr>
                <w:sz w:val="24"/>
              </w:rPr>
              <w:t>1</w:t>
            </w:r>
          </w:p>
        </w:tc>
        <w:tc>
          <w:tcPr>
            <w:tcW w:w="680" w:type="dxa"/>
            <w:vAlign w:val="center"/>
          </w:tcPr>
          <w:p w:rsidR="001E6215" w:rsidRDefault="001E6215" w:rsidP="002C273D">
            <w:pPr>
              <w:spacing w:after="0" w:line="240" w:lineRule="auto"/>
              <w:jc w:val="center"/>
              <w:rPr>
                <w:sz w:val="24"/>
              </w:rPr>
            </w:pPr>
            <w:r>
              <w:rPr>
                <w:sz w:val="24"/>
              </w:rPr>
              <w:t>0</w:t>
            </w:r>
          </w:p>
        </w:tc>
        <w:tc>
          <w:tcPr>
            <w:tcW w:w="680" w:type="dxa"/>
            <w:vAlign w:val="center"/>
          </w:tcPr>
          <w:p w:rsidR="001E6215" w:rsidRDefault="001E6215" w:rsidP="002C273D">
            <w:pPr>
              <w:spacing w:after="0" w:line="240" w:lineRule="auto"/>
              <w:jc w:val="center"/>
              <w:rPr>
                <w:sz w:val="24"/>
              </w:rPr>
            </w:pPr>
            <w:r>
              <w:rPr>
                <w:sz w:val="24"/>
              </w:rPr>
              <w:t>88</w:t>
            </w:r>
          </w:p>
        </w:tc>
        <w:tc>
          <w:tcPr>
            <w:tcW w:w="767" w:type="dxa"/>
            <w:vAlign w:val="center"/>
          </w:tcPr>
          <w:p w:rsidR="001E6215" w:rsidRDefault="001E6215" w:rsidP="002C273D">
            <w:pPr>
              <w:spacing w:after="0" w:line="240" w:lineRule="auto"/>
              <w:jc w:val="center"/>
              <w:rPr>
                <w:sz w:val="24"/>
              </w:rPr>
            </w:pPr>
            <w:r>
              <w:rPr>
                <w:sz w:val="24"/>
              </w:rPr>
              <w:t>99</w:t>
            </w:r>
          </w:p>
        </w:tc>
      </w:tr>
      <w:tr w:rsidR="001E6215" w:rsidTr="002C273D">
        <w:tc>
          <w:tcPr>
            <w:tcW w:w="6681" w:type="dxa"/>
          </w:tcPr>
          <w:p w:rsidR="001E6215" w:rsidRDefault="001E6215" w:rsidP="002C273D">
            <w:pPr>
              <w:spacing w:after="0" w:line="240" w:lineRule="auto"/>
              <w:rPr>
                <w:sz w:val="24"/>
              </w:rPr>
            </w:pPr>
            <w:r>
              <w:rPr>
                <w:sz w:val="24"/>
              </w:rPr>
              <w:t>In the past 3 months I was not in a sexual relationship (did not have sex).</w:t>
            </w:r>
          </w:p>
        </w:tc>
        <w:tc>
          <w:tcPr>
            <w:tcW w:w="660" w:type="dxa"/>
            <w:vAlign w:val="center"/>
          </w:tcPr>
          <w:p w:rsidR="001E6215" w:rsidRDefault="001E6215" w:rsidP="002C273D">
            <w:pPr>
              <w:spacing w:after="0" w:line="240" w:lineRule="auto"/>
              <w:jc w:val="center"/>
              <w:rPr>
                <w:sz w:val="24"/>
              </w:rPr>
            </w:pPr>
            <w:r>
              <w:rPr>
                <w:sz w:val="24"/>
              </w:rPr>
              <w:t>1</w:t>
            </w:r>
          </w:p>
        </w:tc>
        <w:tc>
          <w:tcPr>
            <w:tcW w:w="680" w:type="dxa"/>
            <w:vAlign w:val="center"/>
          </w:tcPr>
          <w:p w:rsidR="001E6215" w:rsidRDefault="001E6215" w:rsidP="002C273D">
            <w:pPr>
              <w:spacing w:after="0" w:line="240" w:lineRule="auto"/>
              <w:jc w:val="center"/>
              <w:rPr>
                <w:sz w:val="24"/>
              </w:rPr>
            </w:pPr>
            <w:r>
              <w:rPr>
                <w:sz w:val="24"/>
              </w:rPr>
              <w:t>0</w:t>
            </w:r>
          </w:p>
        </w:tc>
        <w:tc>
          <w:tcPr>
            <w:tcW w:w="680" w:type="dxa"/>
            <w:vAlign w:val="center"/>
          </w:tcPr>
          <w:p w:rsidR="001E6215" w:rsidRDefault="001E6215" w:rsidP="002C273D">
            <w:pPr>
              <w:spacing w:after="0" w:line="240" w:lineRule="auto"/>
              <w:jc w:val="center"/>
              <w:rPr>
                <w:sz w:val="24"/>
              </w:rPr>
            </w:pPr>
            <w:r>
              <w:rPr>
                <w:sz w:val="24"/>
              </w:rPr>
              <w:t>88</w:t>
            </w:r>
          </w:p>
        </w:tc>
        <w:tc>
          <w:tcPr>
            <w:tcW w:w="767" w:type="dxa"/>
            <w:vAlign w:val="center"/>
          </w:tcPr>
          <w:p w:rsidR="001E6215" w:rsidRDefault="001E6215" w:rsidP="002C273D">
            <w:pPr>
              <w:spacing w:after="0" w:line="240" w:lineRule="auto"/>
              <w:jc w:val="center"/>
              <w:rPr>
                <w:sz w:val="24"/>
              </w:rPr>
            </w:pPr>
            <w:r>
              <w:rPr>
                <w:sz w:val="24"/>
              </w:rPr>
              <w:t>99</w:t>
            </w:r>
          </w:p>
        </w:tc>
      </w:tr>
      <w:tr w:rsidR="001E6215" w:rsidTr="002C273D">
        <w:tc>
          <w:tcPr>
            <w:tcW w:w="6681" w:type="dxa"/>
          </w:tcPr>
          <w:p w:rsidR="001E6215" w:rsidRDefault="001E6215" w:rsidP="002C273D">
            <w:pPr>
              <w:spacing w:after="0" w:line="240" w:lineRule="auto"/>
              <w:rPr>
                <w:sz w:val="24"/>
              </w:rPr>
            </w:pPr>
            <w:r>
              <w:rPr>
                <w:sz w:val="24"/>
              </w:rPr>
              <w:t>In the past 3 months I did not use IV drugs.</w:t>
            </w:r>
          </w:p>
        </w:tc>
        <w:tc>
          <w:tcPr>
            <w:tcW w:w="660" w:type="dxa"/>
            <w:vAlign w:val="center"/>
          </w:tcPr>
          <w:p w:rsidR="001E6215" w:rsidRDefault="001E6215" w:rsidP="002C273D">
            <w:pPr>
              <w:spacing w:after="0" w:line="240" w:lineRule="auto"/>
              <w:jc w:val="center"/>
              <w:rPr>
                <w:sz w:val="24"/>
              </w:rPr>
            </w:pPr>
            <w:r>
              <w:rPr>
                <w:sz w:val="24"/>
              </w:rPr>
              <w:t>1</w:t>
            </w:r>
          </w:p>
        </w:tc>
        <w:tc>
          <w:tcPr>
            <w:tcW w:w="680" w:type="dxa"/>
            <w:vAlign w:val="center"/>
          </w:tcPr>
          <w:p w:rsidR="001E6215" w:rsidRDefault="001E6215" w:rsidP="002C273D">
            <w:pPr>
              <w:spacing w:after="0" w:line="240" w:lineRule="auto"/>
              <w:jc w:val="center"/>
              <w:rPr>
                <w:sz w:val="24"/>
              </w:rPr>
            </w:pPr>
            <w:r>
              <w:rPr>
                <w:sz w:val="24"/>
              </w:rPr>
              <w:t>0</w:t>
            </w:r>
          </w:p>
        </w:tc>
        <w:tc>
          <w:tcPr>
            <w:tcW w:w="680" w:type="dxa"/>
            <w:vAlign w:val="center"/>
          </w:tcPr>
          <w:p w:rsidR="001E6215" w:rsidRDefault="001E6215" w:rsidP="002C273D">
            <w:pPr>
              <w:spacing w:after="0" w:line="240" w:lineRule="auto"/>
              <w:jc w:val="center"/>
              <w:rPr>
                <w:sz w:val="24"/>
              </w:rPr>
            </w:pPr>
            <w:r>
              <w:rPr>
                <w:sz w:val="24"/>
              </w:rPr>
              <w:t>88</w:t>
            </w:r>
          </w:p>
        </w:tc>
        <w:tc>
          <w:tcPr>
            <w:tcW w:w="767" w:type="dxa"/>
            <w:vAlign w:val="center"/>
          </w:tcPr>
          <w:p w:rsidR="001E6215" w:rsidRDefault="001E6215" w:rsidP="002C273D">
            <w:pPr>
              <w:spacing w:after="0" w:line="240" w:lineRule="auto"/>
              <w:jc w:val="center"/>
              <w:rPr>
                <w:sz w:val="24"/>
              </w:rPr>
            </w:pPr>
            <w:r>
              <w:rPr>
                <w:sz w:val="24"/>
              </w:rPr>
              <w:t>99</w:t>
            </w:r>
          </w:p>
        </w:tc>
      </w:tr>
      <w:tr w:rsidR="001E6215" w:rsidTr="002C273D">
        <w:tc>
          <w:tcPr>
            <w:tcW w:w="6681" w:type="dxa"/>
          </w:tcPr>
          <w:p w:rsidR="001E6215" w:rsidRDefault="001E6215" w:rsidP="002C273D">
            <w:pPr>
              <w:spacing w:after="0" w:line="240" w:lineRule="auto"/>
              <w:rPr>
                <w:sz w:val="24"/>
              </w:rPr>
            </w:pPr>
            <w:r>
              <w:rPr>
                <w:sz w:val="24"/>
              </w:rPr>
              <w:t>In the past 3 months I did not share needles.</w:t>
            </w:r>
          </w:p>
        </w:tc>
        <w:tc>
          <w:tcPr>
            <w:tcW w:w="660" w:type="dxa"/>
            <w:vAlign w:val="center"/>
          </w:tcPr>
          <w:p w:rsidR="001E6215" w:rsidRDefault="001E6215" w:rsidP="002C273D">
            <w:pPr>
              <w:spacing w:after="0" w:line="240" w:lineRule="auto"/>
              <w:jc w:val="center"/>
              <w:rPr>
                <w:sz w:val="24"/>
              </w:rPr>
            </w:pPr>
            <w:r>
              <w:rPr>
                <w:sz w:val="24"/>
              </w:rPr>
              <w:t>1</w:t>
            </w:r>
          </w:p>
        </w:tc>
        <w:tc>
          <w:tcPr>
            <w:tcW w:w="680" w:type="dxa"/>
            <w:vAlign w:val="center"/>
          </w:tcPr>
          <w:p w:rsidR="001E6215" w:rsidRDefault="001E6215" w:rsidP="002C273D">
            <w:pPr>
              <w:spacing w:after="0" w:line="240" w:lineRule="auto"/>
              <w:jc w:val="center"/>
              <w:rPr>
                <w:sz w:val="24"/>
              </w:rPr>
            </w:pPr>
            <w:r>
              <w:rPr>
                <w:sz w:val="24"/>
              </w:rPr>
              <w:t>0</w:t>
            </w:r>
          </w:p>
        </w:tc>
        <w:tc>
          <w:tcPr>
            <w:tcW w:w="680" w:type="dxa"/>
            <w:vAlign w:val="center"/>
          </w:tcPr>
          <w:p w:rsidR="001E6215" w:rsidRDefault="001E6215" w:rsidP="002C273D">
            <w:pPr>
              <w:spacing w:after="0" w:line="240" w:lineRule="auto"/>
              <w:jc w:val="center"/>
              <w:rPr>
                <w:sz w:val="24"/>
              </w:rPr>
            </w:pPr>
            <w:r>
              <w:rPr>
                <w:sz w:val="24"/>
              </w:rPr>
              <w:t>88</w:t>
            </w:r>
          </w:p>
        </w:tc>
        <w:tc>
          <w:tcPr>
            <w:tcW w:w="767" w:type="dxa"/>
            <w:vAlign w:val="center"/>
          </w:tcPr>
          <w:p w:rsidR="001E6215" w:rsidRDefault="001E6215" w:rsidP="002C273D">
            <w:pPr>
              <w:spacing w:after="0" w:line="240" w:lineRule="auto"/>
              <w:jc w:val="center"/>
              <w:rPr>
                <w:sz w:val="24"/>
              </w:rPr>
            </w:pPr>
            <w:r>
              <w:rPr>
                <w:sz w:val="24"/>
              </w:rPr>
              <w:t>99</w:t>
            </w:r>
          </w:p>
        </w:tc>
      </w:tr>
      <w:tr w:rsidR="001E6215" w:rsidTr="002C273D">
        <w:tc>
          <w:tcPr>
            <w:tcW w:w="6681" w:type="dxa"/>
          </w:tcPr>
          <w:p w:rsidR="001E6215" w:rsidRDefault="001E6215" w:rsidP="002C273D">
            <w:pPr>
              <w:spacing w:after="0" w:line="240" w:lineRule="auto"/>
              <w:rPr>
                <w:sz w:val="24"/>
              </w:rPr>
            </w:pPr>
            <w:r>
              <w:rPr>
                <w:sz w:val="24"/>
              </w:rPr>
              <w:t xml:space="preserve">In the past 3 months I did not have sex when I was high. </w:t>
            </w:r>
          </w:p>
        </w:tc>
        <w:tc>
          <w:tcPr>
            <w:tcW w:w="660" w:type="dxa"/>
            <w:vAlign w:val="center"/>
          </w:tcPr>
          <w:p w:rsidR="001E6215" w:rsidRDefault="001E6215" w:rsidP="002C273D">
            <w:pPr>
              <w:spacing w:after="0" w:line="240" w:lineRule="auto"/>
              <w:jc w:val="center"/>
              <w:rPr>
                <w:sz w:val="24"/>
              </w:rPr>
            </w:pPr>
            <w:r>
              <w:rPr>
                <w:sz w:val="24"/>
              </w:rPr>
              <w:t>1</w:t>
            </w:r>
          </w:p>
        </w:tc>
        <w:tc>
          <w:tcPr>
            <w:tcW w:w="680" w:type="dxa"/>
            <w:vAlign w:val="center"/>
          </w:tcPr>
          <w:p w:rsidR="001E6215" w:rsidRDefault="001E6215" w:rsidP="002C273D">
            <w:pPr>
              <w:spacing w:after="0" w:line="240" w:lineRule="auto"/>
              <w:jc w:val="center"/>
              <w:rPr>
                <w:sz w:val="24"/>
              </w:rPr>
            </w:pPr>
            <w:r>
              <w:rPr>
                <w:sz w:val="24"/>
              </w:rPr>
              <w:t>0</w:t>
            </w:r>
          </w:p>
        </w:tc>
        <w:tc>
          <w:tcPr>
            <w:tcW w:w="680" w:type="dxa"/>
            <w:vAlign w:val="center"/>
          </w:tcPr>
          <w:p w:rsidR="001E6215" w:rsidRDefault="001E6215" w:rsidP="002C273D">
            <w:pPr>
              <w:spacing w:after="0" w:line="240" w:lineRule="auto"/>
              <w:jc w:val="center"/>
              <w:rPr>
                <w:sz w:val="24"/>
              </w:rPr>
            </w:pPr>
            <w:r>
              <w:rPr>
                <w:sz w:val="24"/>
              </w:rPr>
              <w:t>88</w:t>
            </w:r>
          </w:p>
        </w:tc>
        <w:tc>
          <w:tcPr>
            <w:tcW w:w="767" w:type="dxa"/>
            <w:vAlign w:val="center"/>
          </w:tcPr>
          <w:p w:rsidR="001E6215" w:rsidRDefault="001E6215" w:rsidP="002C273D">
            <w:pPr>
              <w:spacing w:after="0" w:line="240" w:lineRule="auto"/>
              <w:jc w:val="center"/>
              <w:rPr>
                <w:sz w:val="24"/>
              </w:rPr>
            </w:pPr>
            <w:r>
              <w:rPr>
                <w:sz w:val="24"/>
              </w:rPr>
              <w:t>99</w:t>
            </w:r>
          </w:p>
        </w:tc>
      </w:tr>
      <w:tr w:rsidR="001E6215" w:rsidTr="002C273D">
        <w:tc>
          <w:tcPr>
            <w:tcW w:w="6681" w:type="dxa"/>
          </w:tcPr>
          <w:p w:rsidR="001E6215" w:rsidRDefault="001E6215" w:rsidP="002C273D">
            <w:pPr>
              <w:spacing w:after="0" w:line="240" w:lineRule="auto"/>
              <w:rPr>
                <w:sz w:val="24"/>
              </w:rPr>
            </w:pPr>
            <w:r>
              <w:rPr>
                <w:sz w:val="24"/>
              </w:rPr>
              <w:t>In the past 3 months I did not have sex when I use drugs.</w:t>
            </w:r>
          </w:p>
        </w:tc>
        <w:tc>
          <w:tcPr>
            <w:tcW w:w="660" w:type="dxa"/>
            <w:vAlign w:val="center"/>
          </w:tcPr>
          <w:p w:rsidR="001E6215" w:rsidRDefault="001E6215" w:rsidP="002C273D">
            <w:pPr>
              <w:spacing w:after="0" w:line="240" w:lineRule="auto"/>
              <w:jc w:val="center"/>
              <w:rPr>
                <w:sz w:val="24"/>
              </w:rPr>
            </w:pPr>
            <w:r>
              <w:rPr>
                <w:sz w:val="24"/>
              </w:rPr>
              <w:t>1</w:t>
            </w:r>
          </w:p>
        </w:tc>
        <w:tc>
          <w:tcPr>
            <w:tcW w:w="680" w:type="dxa"/>
            <w:vAlign w:val="center"/>
          </w:tcPr>
          <w:p w:rsidR="001E6215" w:rsidRDefault="001E6215" w:rsidP="002C273D">
            <w:pPr>
              <w:spacing w:after="0" w:line="240" w:lineRule="auto"/>
              <w:jc w:val="center"/>
              <w:rPr>
                <w:sz w:val="24"/>
              </w:rPr>
            </w:pPr>
            <w:r>
              <w:rPr>
                <w:sz w:val="24"/>
              </w:rPr>
              <w:t>0</w:t>
            </w:r>
          </w:p>
        </w:tc>
        <w:tc>
          <w:tcPr>
            <w:tcW w:w="680" w:type="dxa"/>
            <w:vAlign w:val="center"/>
          </w:tcPr>
          <w:p w:rsidR="001E6215" w:rsidRDefault="001E6215" w:rsidP="002C273D">
            <w:pPr>
              <w:spacing w:after="0" w:line="240" w:lineRule="auto"/>
              <w:jc w:val="center"/>
              <w:rPr>
                <w:sz w:val="24"/>
              </w:rPr>
            </w:pPr>
            <w:r>
              <w:rPr>
                <w:sz w:val="24"/>
              </w:rPr>
              <w:t>88</w:t>
            </w:r>
          </w:p>
        </w:tc>
        <w:tc>
          <w:tcPr>
            <w:tcW w:w="767" w:type="dxa"/>
            <w:vAlign w:val="center"/>
          </w:tcPr>
          <w:p w:rsidR="001E6215" w:rsidRDefault="001E6215" w:rsidP="002C273D">
            <w:pPr>
              <w:spacing w:after="0" w:line="240" w:lineRule="auto"/>
              <w:jc w:val="center"/>
              <w:rPr>
                <w:sz w:val="24"/>
              </w:rPr>
            </w:pPr>
            <w:r>
              <w:rPr>
                <w:sz w:val="24"/>
              </w:rPr>
              <w:t>99</w:t>
            </w:r>
          </w:p>
        </w:tc>
      </w:tr>
      <w:tr w:rsidR="001E6215" w:rsidTr="002C273D">
        <w:tc>
          <w:tcPr>
            <w:tcW w:w="6681" w:type="dxa"/>
          </w:tcPr>
          <w:p w:rsidR="001E6215" w:rsidRDefault="001E6215" w:rsidP="002C273D">
            <w:pPr>
              <w:spacing w:after="0" w:line="240" w:lineRule="auto"/>
              <w:rPr>
                <w:sz w:val="24"/>
              </w:rPr>
            </w:pPr>
            <w:r>
              <w:rPr>
                <w:sz w:val="24"/>
              </w:rPr>
              <w:t>In the past 3 months I did not have sex when I was drinking.</w:t>
            </w:r>
          </w:p>
        </w:tc>
        <w:tc>
          <w:tcPr>
            <w:tcW w:w="660" w:type="dxa"/>
            <w:vAlign w:val="center"/>
          </w:tcPr>
          <w:p w:rsidR="001E6215" w:rsidRDefault="001E6215" w:rsidP="002C273D">
            <w:pPr>
              <w:spacing w:after="0" w:line="240" w:lineRule="auto"/>
              <w:jc w:val="center"/>
              <w:rPr>
                <w:sz w:val="24"/>
              </w:rPr>
            </w:pPr>
            <w:r>
              <w:rPr>
                <w:sz w:val="24"/>
              </w:rPr>
              <w:t>1</w:t>
            </w:r>
          </w:p>
        </w:tc>
        <w:tc>
          <w:tcPr>
            <w:tcW w:w="680" w:type="dxa"/>
            <w:vAlign w:val="center"/>
          </w:tcPr>
          <w:p w:rsidR="001E6215" w:rsidRDefault="001E6215" w:rsidP="002C273D">
            <w:pPr>
              <w:spacing w:after="0" w:line="240" w:lineRule="auto"/>
              <w:jc w:val="center"/>
              <w:rPr>
                <w:sz w:val="24"/>
              </w:rPr>
            </w:pPr>
            <w:r>
              <w:rPr>
                <w:sz w:val="24"/>
              </w:rPr>
              <w:t>0</w:t>
            </w:r>
          </w:p>
        </w:tc>
        <w:tc>
          <w:tcPr>
            <w:tcW w:w="680" w:type="dxa"/>
            <w:vAlign w:val="center"/>
          </w:tcPr>
          <w:p w:rsidR="001E6215" w:rsidRDefault="001E6215" w:rsidP="002C273D">
            <w:pPr>
              <w:spacing w:after="0" w:line="240" w:lineRule="auto"/>
              <w:jc w:val="center"/>
              <w:rPr>
                <w:sz w:val="24"/>
              </w:rPr>
            </w:pPr>
            <w:r>
              <w:rPr>
                <w:sz w:val="24"/>
              </w:rPr>
              <w:t>88</w:t>
            </w:r>
          </w:p>
        </w:tc>
        <w:tc>
          <w:tcPr>
            <w:tcW w:w="767" w:type="dxa"/>
            <w:vAlign w:val="center"/>
          </w:tcPr>
          <w:p w:rsidR="001E6215" w:rsidRDefault="001E6215" w:rsidP="002C273D">
            <w:pPr>
              <w:spacing w:after="0" w:line="240" w:lineRule="auto"/>
              <w:jc w:val="center"/>
              <w:rPr>
                <w:sz w:val="24"/>
              </w:rPr>
            </w:pPr>
            <w:r>
              <w:rPr>
                <w:sz w:val="24"/>
              </w:rPr>
              <w:t>99</w:t>
            </w:r>
          </w:p>
        </w:tc>
      </w:tr>
    </w:tbl>
    <w:p w:rsidR="001E6215" w:rsidRDefault="001E6215" w:rsidP="002C273D">
      <w:pPr>
        <w:spacing w:after="0" w:line="240" w:lineRule="auto"/>
        <w:rPr>
          <w:sz w:val="24"/>
        </w:rPr>
      </w:pPr>
    </w:p>
    <w:p w:rsidR="001E6215" w:rsidRDefault="001E6215" w:rsidP="002C273D">
      <w:pPr>
        <w:spacing w:after="0" w:line="240" w:lineRule="auto"/>
        <w:rPr>
          <w:b/>
          <w:sz w:val="24"/>
        </w:rPr>
      </w:pPr>
      <w:r>
        <w:rPr>
          <w:b/>
          <w:sz w:val="24"/>
          <w:u w:val="single"/>
        </w:rPr>
        <w:t>Disclosure of HIV Positive test results</w:t>
      </w:r>
    </w:p>
    <w:p w:rsidR="001E6215" w:rsidRDefault="001E6215" w:rsidP="002C273D">
      <w:pPr>
        <w:spacing w:after="0" w:line="240" w:lineRule="auto"/>
        <w:rPr>
          <w:sz w:val="24"/>
        </w:rPr>
      </w:pPr>
    </w:p>
    <w:p w:rsidR="001E6215" w:rsidRDefault="001E6215" w:rsidP="002C273D">
      <w:pPr>
        <w:spacing w:after="0" w:line="240" w:lineRule="auto"/>
        <w:rPr>
          <w:sz w:val="24"/>
        </w:rPr>
      </w:pPr>
      <w:r>
        <w:rPr>
          <w:sz w:val="24"/>
        </w:rPr>
        <w:t>Question 1: If you tested positive for HIV, would you intend to tell any of the following individuals about your HIV test result? (Circle all that applies.)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5"/>
        <w:gridCol w:w="2441"/>
        <w:gridCol w:w="3462"/>
      </w:tblGrid>
      <w:tr w:rsidR="001E6215" w:rsidTr="002C273D">
        <w:tc>
          <w:tcPr>
            <w:tcW w:w="3690" w:type="dxa"/>
          </w:tcPr>
          <w:p w:rsidR="001E6215" w:rsidRDefault="001E6215" w:rsidP="002C273D">
            <w:pPr>
              <w:spacing w:after="0" w:line="240" w:lineRule="auto"/>
              <w:jc w:val="center"/>
              <w:rPr>
                <w:b/>
                <w:sz w:val="24"/>
              </w:rPr>
            </w:pPr>
            <w:r>
              <w:rPr>
                <w:b/>
                <w:sz w:val="24"/>
              </w:rPr>
              <w:t>Statement</w:t>
            </w:r>
          </w:p>
        </w:tc>
        <w:tc>
          <w:tcPr>
            <w:tcW w:w="2510" w:type="dxa"/>
          </w:tcPr>
          <w:p w:rsidR="001E6215" w:rsidRDefault="001E6215" w:rsidP="002C273D">
            <w:pPr>
              <w:spacing w:after="0" w:line="240" w:lineRule="auto"/>
              <w:jc w:val="center"/>
              <w:rPr>
                <w:b/>
                <w:sz w:val="24"/>
              </w:rPr>
            </w:pPr>
            <w:r>
              <w:rPr>
                <w:b/>
                <w:sz w:val="24"/>
              </w:rPr>
              <w:t xml:space="preserve">Unwilling to tell </w:t>
            </w:r>
          </w:p>
        </w:tc>
        <w:tc>
          <w:tcPr>
            <w:tcW w:w="3600" w:type="dxa"/>
          </w:tcPr>
          <w:p w:rsidR="001E6215" w:rsidRDefault="001E6215" w:rsidP="002C273D">
            <w:pPr>
              <w:spacing w:after="0" w:line="240" w:lineRule="auto"/>
              <w:jc w:val="center"/>
              <w:rPr>
                <w:b/>
                <w:sz w:val="24"/>
              </w:rPr>
            </w:pPr>
            <w:r>
              <w:rPr>
                <w:b/>
                <w:sz w:val="24"/>
              </w:rPr>
              <w:t>Willing to tell</w:t>
            </w:r>
          </w:p>
        </w:tc>
      </w:tr>
      <w:tr w:rsidR="001E6215" w:rsidTr="002C273D">
        <w:tc>
          <w:tcPr>
            <w:tcW w:w="3690" w:type="dxa"/>
          </w:tcPr>
          <w:p w:rsidR="001E6215" w:rsidRDefault="001E6215" w:rsidP="002C273D">
            <w:pPr>
              <w:spacing w:after="0" w:line="240" w:lineRule="auto"/>
              <w:rPr>
                <w:sz w:val="24"/>
              </w:rPr>
            </w:pPr>
            <w:r>
              <w:rPr>
                <w:sz w:val="24"/>
              </w:rPr>
              <w:t>Main sex partner</w:t>
            </w:r>
          </w:p>
        </w:tc>
        <w:tc>
          <w:tcPr>
            <w:tcW w:w="2510" w:type="dxa"/>
            <w:vAlign w:val="center"/>
          </w:tcPr>
          <w:p w:rsidR="001E6215" w:rsidRDefault="001E6215" w:rsidP="002C273D">
            <w:pPr>
              <w:spacing w:after="0" w:line="240" w:lineRule="auto"/>
              <w:jc w:val="center"/>
              <w:rPr>
                <w:sz w:val="24"/>
              </w:rPr>
            </w:pPr>
            <w:r>
              <w:rPr>
                <w:sz w:val="24"/>
              </w:rPr>
              <w:t>1</w:t>
            </w:r>
          </w:p>
        </w:tc>
        <w:tc>
          <w:tcPr>
            <w:tcW w:w="3600" w:type="dxa"/>
            <w:vAlign w:val="center"/>
          </w:tcPr>
          <w:p w:rsidR="001E6215" w:rsidRDefault="001E6215" w:rsidP="002C273D">
            <w:pPr>
              <w:spacing w:after="0" w:line="240" w:lineRule="auto"/>
              <w:jc w:val="center"/>
              <w:rPr>
                <w:sz w:val="24"/>
              </w:rPr>
            </w:pPr>
            <w:r>
              <w:rPr>
                <w:sz w:val="24"/>
              </w:rPr>
              <w:t>2</w:t>
            </w:r>
          </w:p>
        </w:tc>
      </w:tr>
      <w:tr w:rsidR="001E6215" w:rsidTr="002C273D">
        <w:tc>
          <w:tcPr>
            <w:tcW w:w="3690" w:type="dxa"/>
          </w:tcPr>
          <w:p w:rsidR="001E6215" w:rsidRDefault="001E6215" w:rsidP="002C273D">
            <w:pPr>
              <w:spacing w:after="0" w:line="240" w:lineRule="auto"/>
              <w:rPr>
                <w:sz w:val="24"/>
              </w:rPr>
            </w:pPr>
            <w:r>
              <w:rPr>
                <w:sz w:val="24"/>
              </w:rPr>
              <w:t>Casual sex partner</w:t>
            </w:r>
          </w:p>
        </w:tc>
        <w:tc>
          <w:tcPr>
            <w:tcW w:w="2510" w:type="dxa"/>
            <w:vAlign w:val="center"/>
          </w:tcPr>
          <w:p w:rsidR="001E6215" w:rsidRDefault="001E6215" w:rsidP="002C273D">
            <w:pPr>
              <w:spacing w:after="0" w:line="240" w:lineRule="auto"/>
              <w:jc w:val="center"/>
              <w:rPr>
                <w:sz w:val="24"/>
              </w:rPr>
            </w:pPr>
            <w:r>
              <w:rPr>
                <w:sz w:val="24"/>
              </w:rPr>
              <w:t>1</w:t>
            </w:r>
          </w:p>
        </w:tc>
        <w:tc>
          <w:tcPr>
            <w:tcW w:w="3600" w:type="dxa"/>
            <w:vAlign w:val="center"/>
          </w:tcPr>
          <w:p w:rsidR="001E6215" w:rsidRDefault="001E6215" w:rsidP="002C273D">
            <w:pPr>
              <w:spacing w:after="0" w:line="240" w:lineRule="auto"/>
              <w:jc w:val="center"/>
              <w:rPr>
                <w:sz w:val="24"/>
              </w:rPr>
            </w:pPr>
            <w:r>
              <w:rPr>
                <w:sz w:val="24"/>
              </w:rPr>
              <w:t>2</w:t>
            </w:r>
          </w:p>
        </w:tc>
      </w:tr>
      <w:tr w:rsidR="001E6215" w:rsidTr="002C273D">
        <w:tc>
          <w:tcPr>
            <w:tcW w:w="3690" w:type="dxa"/>
          </w:tcPr>
          <w:p w:rsidR="001E6215" w:rsidRDefault="001E6215" w:rsidP="002C273D">
            <w:pPr>
              <w:spacing w:after="0" w:line="240" w:lineRule="auto"/>
              <w:rPr>
                <w:sz w:val="24"/>
              </w:rPr>
            </w:pPr>
            <w:r>
              <w:rPr>
                <w:sz w:val="24"/>
              </w:rPr>
              <w:t>Spouse</w:t>
            </w:r>
          </w:p>
        </w:tc>
        <w:tc>
          <w:tcPr>
            <w:tcW w:w="2510" w:type="dxa"/>
            <w:vAlign w:val="center"/>
          </w:tcPr>
          <w:p w:rsidR="001E6215" w:rsidRDefault="001E6215" w:rsidP="002C273D">
            <w:pPr>
              <w:spacing w:after="0" w:line="240" w:lineRule="auto"/>
              <w:jc w:val="center"/>
              <w:rPr>
                <w:sz w:val="24"/>
              </w:rPr>
            </w:pPr>
            <w:r>
              <w:rPr>
                <w:sz w:val="24"/>
              </w:rPr>
              <w:t>1</w:t>
            </w:r>
          </w:p>
        </w:tc>
        <w:tc>
          <w:tcPr>
            <w:tcW w:w="3600" w:type="dxa"/>
            <w:vAlign w:val="center"/>
          </w:tcPr>
          <w:p w:rsidR="001E6215" w:rsidRDefault="001E6215" w:rsidP="002C273D">
            <w:pPr>
              <w:spacing w:after="0" w:line="240" w:lineRule="auto"/>
              <w:jc w:val="center"/>
              <w:rPr>
                <w:sz w:val="24"/>
              </w:rPr>
            </w:pPr>
            <w:r>
              <w:rPr>
                <w:sz w:val="24"/>
              </w:rPr>
              <w:t>2</w:t>
            </w:r>
          </w:p>
        </w:tc>
      </w:tr>
      <w:tr w:rsidR="001E6215" w:rsidTr="002C273D">
        <w:tc>
          <w:tcPr>
            <w:tcW w:w="3690" w:type="dxa"/>
          </w:tcPr>
          <w:p w:rsidR="001E6215" w:rsidRDefault="001E6215" w:rsidP="002C273D">
            <w:pPr>
              <w:spacing w:after="0" w:line="240" w:lineRule="auto"/>
              <w:rPr>
                <w:sz w:val="24"/>
              </w:rPr>
            </w:pPr>
            <w:r>
              <w:rPr>
                <w:sz w:val="24"/>
              </w:rPr>
              <w:t>Child</w:t>
            </w:r>
          </w:p>
        </w:tc>
        <w:tc>
          <w:tcPr>
            <w:tcW w:w="2510" w:type="dxa"/>
            <w:vAlign w:val="center"/>
          </w:tcPr>
          <w:p w:rsidR="001E6215" w:rsidRDefault="001E6215" w:rsidP="002C273D">
            <w:pPr>
              <w:spacing w:after="0" w:line="240" w:lineRule="auto"/>
              <w:jc w:val="center"/>
              <w:rPr>
                <w:sz w:val="24"/>
              </w:rPr>
            </w:pPr>
            <w:r>
              <w:rPr>
                <w:sz w:val="24"/>
              </w:rPr>
              <w:t>1</w:t>
            </w:r>
          </w:p>
        </w:tc>
        <w:tc>
          <w:tcPr>
            <w:tcW w:w="3600" w:type="dxa"/>
            <w:vAlign w:val="center"/>
          </w:tcPr>
          <w:p w:rsidR="001E6215" w:rsidRDefault="001E6215" w:rsidP="002C273D">
            <w:pPr>
              <w:spacing w:after="0" w:line="240" w:lineRule="auto"/>
              <w:jc w:val="center"/>
              <w:rPr>
                <w:sz w:val="24"/>
              </w:rPr>
            </w:pPr>
            <w:r>
              <w:rPr>
                <w:sz w:val="24"/>
              </w:rPr>
              <w:t>2</w:t>
            </w:r>
          </w:p>
        </w:tc>
      </w:tr>
      <w:tr w:rsidR="001E6215" w:rsidTr="002C273D">
        <w:tc>
          <w:tcPr>
            <w:tcW w:w="3690" w:type="dxa"/>
          </w:tcPr>
          <w:p w:rsidR="001E6215" w:rsidRDefault="001E6215" w:rsidP="002C273D">
            <w:pPr>
              <w:spacing w:after="0" w:line="240" w:lineRule="auto"/>
              <w:rPr>
                <w:sz w:val="24"/>
              </w:rPr>
            </w:pPr>
            <w:r>
              <w:rPr>
                <w:sz w:val="24"/>
              </w:rPr>
              <w:t>Parents</w:t>
            </w:r>
          </w:p>
        </w:tc>
        <w:tc>
          <w:tcPr>
            <w:tcW w:w="2510" w:type="dxa"/>
            <w:vAlign w:val="center"/>
          </w:tcPr>
          <w:p w:rsidR="001E6215" w:rsidRDefault="001E6215" w:rsidP="002C273D">
            <w:pPr>
              <w:spacing w:after="0" w:line="240" w:lineRule="auto"/>
              <w:jc w:val="center"/>
              <w:rPr>
                <w:sz w:val="24"/>
              </w:rPr>
            </w:pPr>
            <w:r>
              <w:rPr>
                <w:sz w:val="24"/>
              </w:rPr>
              <w:t>1</w:t>
            </w:r>
          </w:p>
        </w:tc>
        <w:tc>
          <w:tcPr>
            <w:tcW w:w="3600" w:type="dxa"/>
            <w:vAlign w:val="center"/>
          </w:tcPr>
          <w:p w:rsidR="001E6215" w:rsidRDefault="001E6215" w:rsidP="002C273D">
            <w:pPr>
              <w:spacing w:after="0" w:line="240" w:lineRule="auto"/>
              <w:jc w:val="center"/>
              <w:rPr>
                <w:sz w:val="24"/>
              </w:rPr>
            </w:pPr>
            <w:r>
              <w:rPr>
                <w:sz w:val="24"/>
              </w:rPr>
              <w:t>2</w:t>
            </w:r>
          </w:p>
        </w:tc>
      </w:tr>
      <w:tr w:rsidR="001E6215" w:rsidTr="002C273D">
        <w:tc>
          <w:tcPr>
            <w:tcW w:w="3690" w:type="dxa"/>
          </w:tcPr>
          <w:p w:rsidR="001E6215" w:rsidRDefault="001E6215" w:rsidP="002C273D">
            <w:pPr>
              <w:spacing w:after="0" w:line="240" w:lineRule="auto"/>
              <w:rPr>
                <w:sz w:val="24"/>
              </w:rPr>
            </w:pPr>
            <w:r>
              <w:rPr>
                <w:sz w:val="24"/>
              </w:rPr>
              <w:t>Brothers and sisters</w:t>
            </w:r>
          </w:p>
        </w:tc>
        <w:tc>
          <w:tcPr>
            <w:tcW w:w="2510" w:type="dxa"/>
            <w:vAlign w:val="center"/>
          </w:tcPr>
          <w:p w:rsidR="001E6215" w:rsidRDefault="001E6215" w:rsidP="002C273D">
            <w:pPr>
              <w:spacing w:after="0" w:line="240" w:lineRule="auto"/>
              <w:jc w:val="center"/>
              <w:rPr>
                <w:sz w:val="24"/>
              </w:rPr>
            </w:pPr>
            <w:r>
              <w:rPr>
                <w:sz w:val="24"/>
              </w:rPr>
              <w:t>1</w:t>
            </w:r>
          </w:p>
        </w:tc>
        <w:tc>
          <w:tcPr>
            <w:tcW w:w="3600" w:type="dxa"/>
            <w:vAlign w:val="center"/>
          </w:tcPr>
          <w:p w:rsidR="001E6215" w:rsidRDefault="001E6215" w:rsidP="002C273D">
            <w:pPr>
              <w:spacing w:after="0" w:line="240" w:lineRule="auto"/>
              <w:jc w:val="center"/>
              <w:rPr>
                <w:sz w:val="24"/>
              </w:rPr>
            </w:pPr>
            <w:r>
              <w:rPr>
                <w:sz w:val="24"/>
              </w:rPr>
              <w:t>2</w:t>
            </w:r>
          </w:p>
        </w:tc>
      </w:tr>
      <w:tr w:rsidR="001E6215" w:rsidTr="002C273D">
        <w:tc>
          <w:tcPr>
            <w:tcW w:w="3690" w:type="dxa"/>
          </w:tcPr>
          <w:p w:rsidR="001E6215" w:rsidRDefault="001E6215" w:rsidP="002C273D">
            <w:pPr>
              <w:spacing w:after="0" w:line="240" w:lineRule="auto"/>
              <w:rPr>
                <w:sz w:val="24"/>
              </w:rPr>
            </w:pPr>
            <w:r>
              <w:rPr>
                <w:sz w:val="24"/>
              </w:rPr>
              <w:t>Other relatives</w:t>
            </w:r>
          </w:p>
        </w:tc>
        <w:tc>
          <w:tcPr>
            <w:tcW w:w="2510" w:type="dxa"/>
            <w:vAlign w:val="center"/>
          </w:tcPr>
          <w:p w:rsidR="001E6215" w:rsidRDefault="001E6215" w:rsidP="002C273D">
            <w:pPr>
              <w:spacing w:after="0" w:line="240" w:lineRule="auto"/>
              <w:jc w:val="center"/>
              <w:rPr>
                <w:sz w:val="24"/>
              </w:rPr>
            </w:pPr>
            <w:r>
              <w:rPr>
                <w:sz w:val="24"/>
              </w:rPr>
              <w:t>1</w:t>
            </w:r>
          </w:p>
        </w:tc>
        <w:tc>
          <w:tcPr>
            <w:tcW w:w="3600" w:type="dxa"/>
            <w:vAlign w:val="center"/>
          </w:tcPr>
          <w:p w:rsidR="001E6215" w:rsidRDefault="001E6215" w:rsidP="002C273D">
            <w:pPr>
              <w:spacing w:after="0" w:line="240" w:lineRule="auto"/>
              <w:jc w:val="center"/>
              <w:rPr>
                <w:sz w:val="24"/>
              </w:rPr>
            </w:pPr>
            <w:r>
              <w:rPr>
                <w:sz w:val="24"/>
              </w:rPr>
              <w:t>2</w:t>
            </w:r>
          </w:p>
        </w:tc>
      </w:tr>
      <w:tr w:rsidR="001E6215" w:rsidTr="002C273D">
        <w:tc>
          <w:tcPr>
            <w:tcW w:w="3690" w:type="dxa"/>
          </w:tcPr>
          <w:p w:rsidR="001E6215" w:rsidRDefault="001E6215" w:rsidP="002C273D">
            <w:pPr>
              <w:spacing w:after="0" w:line="240" w:lineRule="auto"/>
              <w:rPr>
                <w:sz w:val="24"/>
              </w:rPr>
            </w:pPr>
            <w:r>
              <w:rPr>
                <w:sz w:val="24"/>
              </w:rPr>
              <w:t>Friends</w:t>
            </w:r>
          </w:p>
        </w:tc>
        <w:tc>
          <w:tcPr>
            <w:tcW w:w="2510" w:type="dxa"/>
            <w:vAlign w:val="center"/>
          </w:tcPr>
          <w:p w:rsidR="001E6215" w:rsidRDefault="001E6215" w:rsidP="002C273D">
            <w:pPr>
              <w:spacing w:after="0" w:line="240" w:lineRule="auto"/>
              <w:jc w:val="center"/>
              <w:rPr>
                <w:sz w:val="24"/>
              </w:rPr>
            </w:pPr>
            <w:r>
              <w:rPr>
                <w:sz w:val="24"/>
              </w:rPr>
              <w:t>1</w:t>
            </w:r>
          </w:p>
        </w:tc>
        <w:tc>
          <w:tcPr>
            <w:tcW w:w="3600" w:type="dxa"/>
            <w:vAlign w:val="center"/>
          </w:tcPr>
          <w:p w:rsidR="001E6215" w:rsidRDefault="001E6215" w:rsidP="002C273D">
            <w:pPr>
              <w:spacing w:after="0" w:line="240" w:lineRule="auto"/>
              <w:jc w:val="center"/>
              <w:rPr>
                <w:sz w:val="24"/>
              </w:rPr>
            </w:pPr>
            <w:r>
              <w:rPr>
                <w:sz w:val="24"/>
              </w:rPr>
              <w:t>2</w:t>
            </w:r>
          </w:p>
        </w:tc>
      </w:tr>
      <w:tr w:rsidR="001E6215" w:rsidTr="002C273D">
        <w:tc>
          <w:tcPr>
            <w:tcW w:w="3690" w:type="dxa"/>
          </w:tcPr>
          <w:p w:rsidR="001E6215" w:rsidRDefault="001E6215" w:rsidP="002C273D">
            <w:pPr>
              <w:spacing w:after="0" w:line="240" w:lineRule="auto"/>
              <w:rPr>
                <w:sz w:val="24"/>
              </w:rPr>
            </w:pPr>
            <w:r>
              <w:rPr>
                <w:sz w:val="24"/>
              </w:rPr>
              <w:t>Neighbors</w:t>
            </w:r>
          </w:p>
        </w:tc>
        <w:tc>
          <w:tcPr>
            <w:tcW w:w="2510" w:type="dxa"/>
            <w:vAlign w:val="center"/>
          </w:tcPr>
          <w:p w:rsidR="001E6215" w:rsidRDefault="001E6215" w:rsidP="002C273D">
            <w:pPr>
              <w:spacing w:after="0" w:line="240" w:lineRule="auto"/>
              <w:jc w:val="center"/>
              <w:rPr>
                <w:sz w:val="24"/>
              </w:rPr>
            </w:pPr>
            <w:r>
              <w:rPr>
                <w:sz w:val="24"/>
              </w:rPr>
              <w:t>1</w:t>
            </w:r>
          </w:p>
        </w:tc>
        <w:tc>
          <w:tcPr>
            <w:tcW w:w="3600" w:type="dxa"/>
            <w:vAlign w:val="center"/>
          </w:tcPr>
          <w:p w:rsidR="001E6215" w:rsidRDefault="001E6215" w:rsidP="002C273D">
            <w:pPr>
              <w:spacing w:after="0" w:line="240" w:lineRule="auto"/>
              <w:jc w:val="center"/>
              <w:rPr>
                <w:sz w:val="24"/>
              </w:rPr>
            </w:pPr>
            <w:r>
              <w:rPr>
                <w:sz w:val="24"/>
              </w:rPr>
              <w:t>2</w:t>
            </w:r>
          </w:p>
        </w:tc>
      </w:tr>
      <w:tr w:rsidR="001E6215" w:rsidTr="002C273D">
        <w:tc>
          <w:tcPr>
            <w:tcW w:w="3690" w:type="dxa"/>
          </w:tcPr>
          <w:p w:rsidR="001E6215" w:rsidRDefault="001E6215" w:rsidP="002C273D">
            <w:pPr>
              <w:spacing w:after="0" w:line="240" w:lineRule="auto"/>
              <w:rPr>
                <w:sz w:val="24"/>
              </w:rPr>
            </w:pPr>
            <w:r>
              <w:rPr>
                <w:sz w:val="24"/>
              </w:rPr>
              <w:t>People at work</w:t>
            </w:r>
          </w:p>
        </w:tc>
        <w:tc>
          <w:tcPr>
            <w:tcW w:w="2510" w:type="dxa"/>
            <w:vAlign w:val="center"/>
          </w:tcPr>
          <w:p w:rsidR="001E6215" w:rsidRDefault="001E6215" w:rsidP="002C273D">
            <w:pPr>
              <w:spacing w:after="0" w:line="240" w:lineRule="auto"/>
              <w:jc w:val="center"/>
              <w:rPr>
                <w:sz w:val="24"/>
              </w:rPr>
            </w:pPr>
            <w:r>
              <w:rPr>
                <w:sz w:val="24"/>
              </w:rPr>
              <w:t>1</w:t>
            </w:r>
          </w:p>
        </w:tc>
        <w:tc>
          <w:tcPr>
            <w:tcW w:w="3600" w:type="dxa"/>
            <w:vAlign w:val="center"/>
          </w:tcPr>
          <w:p w:rsidR="001E6215" w:rsidRDefault="001E6215" w:rsidP="002C273D">
            <w:pPr>
              <w:spacing w:after="0" w:line="240" w:lineRule="auto"/>
              <w:jc w:val="center"/>
              <w:rPr>
                <w:sz w:val="24"/>
              </w:rPr>
            </w:pPr>
            <w:r>
              <w:rPr>
                <w:sz w:val="24"/>
              </w:rPr>
              <w:t>2</w:t>
            </w:r>
          </w:p>
        </w:tc>
      </w:tr>
    </w:tbl>
    <w:p w:rsidR="001E6215" w:rsidRDefault="001E6215" w:rsidP="002C273D">
      <w:pPr>
        <w:spacing w:after="0" w:line="240" w:lineRule="auto"/>
        <w:rPr>
          <w:sz w:val="24"/>
        </w:rPr>
      </w:pPr>
    </w:p>
    <w:p w:rsidR="002C273D" w:rsidRDefault="002C273D">
      <w:pPr>
        <w:rPr>
          <w:b/>
          <w:sz w:val="24"/>
          <w:u w:val="single"/>
        </w:rPr>
      </w:pPr>
      <w:r>
        <w:rPr>
          <w:b/>
          <w:sz w:val="24"/>
          <w:u w:val="single"/>
        </w:rPr>
        <w:br w:type="page"/>
      </w:r>
    </w:p>
    <w:p w:rsidR="001E6215" w:rsidRDefault="001E6215" w:rsidP="002C273D">
      <w:pPr>
        <w:spacing w:after="0" w:line="240" w:lineRule="auto"/>
        <w:rPr>
          <w:b/>
          <w:sz w:val="24"/>
        </w:rPr>
      </w:pPr>
      <w:r>
        <w:rPr>
          <w:b/>
          <w:sz w:val="24"/>
          <w:u w:val="single"/>
        </w:rPr>
        <w:lastRenderedPageBreak/>
        <w:t>Reasons for Disclosure of HIV Positive test results</w:t>
      </w:r>
    </w:p>
    <w:p w:rsidR="001E6215" w:rsidRDefault="001E6215" w:rsidP="002C273D">
      <w:pPr>
        <w:spacing w:after="0" w:line="240" w:lineRule="auto"/>
        <w:rPr>
          <w:sz w:val="24"/>
        </w:rPr>
      </w:pPr>
    </w:p>
    <w:p w:rsidR="001E6215" w:rsidRPr="000C1A28" w:rsidRDefault="001E6215" w:rsidP="002C273D">
      <w:pPr>
        <w:spacing w:after="0" w:line="240" w:lineRule="auto"/>
        <w:rPr>
          <w:sz w:val="24"/>
          <w:u w:val="single"/>
        </w:rPr>
      </w:pPr>
      <w:r>
        <w:rPr>
          <w:sz w:val="24"/>
        </w:rPr>
        <w:t xml:space="preserve">ACASI program will include </w:t>
      </w:r>
      <w:r w:rsidRPr="000C1A28">
        <w:rPr>
          <w:sz w:val="24"/>
          <w:u w:val="single"/>
        </w:rPr>
        <w:t>a skip patter</w:t>
      </w:r>
      <w:r>
        <w:rPr>
          <w:sz w:val="24"/>
          <w:u w:val="single"/>
        </w:rPr>
        <w:t>n</w:t>
      </w:r>
      <w:r w:rsidRPr="000C1A28">
        <w:rPr>
          <w:sz w:val="24"/>
          <w:u w:val="single"/>
        </w:rPr>
        <w:t xml:space="preserve"> </w:t>
      </w:r>
      <w:r>
        <w:rPr>
          <w:sz w:val="24"/>
        </w:rPr>
        <w:t xml:space="preserve">for </w:t>
      </w:r>
      <w:r>
        <w:rPr>
          <w:sz w:val="24"/>
          <w:u w:val="single"/>
        </w:rPr>
        <w:t>those</w:t>
      </w:r>
      <w:r w:rsidRPr="000C1A28">
        <w:rPr>
          <w:sz w:val="24"/>
          <w:u w:val="single"/>
        </w:rPr>
        <w:t xml:space="preserve"> who respond that they would </w:t>
      </w:r>
      <w:r>
        <w:rPr>
          <w:sz w:val="24"/>
          <w:u w:val="single"/>
        </w:rPr>
        <w:t xml:space="preserve">NOT </w:t>
      </w:r>
      <w:r w:rsidRPr="000C1A28">
        <w:rPr>
          <w:sz w:val="24"/>
          <w:u w:val="single"/>
        </w:rPr>
        <w:t xml:space="preserve">be willing to tell </w:t>
      </w:r>
    </w:p>
    <w:p w:rsidR="001E6215" w:rsidRDefault="001E6215" w:rsidP="002C273D">
      <w:pPr>
        <w:spacing w:after="0" w:line="240" w:lineRule="auto"/>
        <w:rPr>
          <w:sz w:val="24"/>
        </w:rPr>
      </w:pPr>
      <w:r>
        <w:rPr>
          <w:sz w:val="24"/>
          <w:u w:val="single"/>
        </w:rPr>
        <w:t>s</w:t>
      </w:r>
      <w:r w:rsidRPr="000C1A28">
        <w:rPr>
          <w:sz w:val="24"/>
          <w:u w:val="single"/>
        </w:rPr>
        <w:t>pouse or sex partner(s)</w:t>
      </w:r>
      <w:r>
        <w:rPr>
          <w:sz w:val="24"/>
        </w:rPr>
        <w:t xml:space="preserve">. They will automatically skip to the end. </w:t>
      </w:r>
    </w:p>
    <w:p w:rsidR="001E6215" w:rsidRDefault="001E6215" w:rsidP="002C273D">
      <w:pPr>
        <w:spacing w:after="0" w:line="240" w:lineRule="auto"/>
        <w:rPr>
          <w:sz w:val="24"/>
        </w:rPr>
      </w:pPr>
    </w:p>
    <w:p w:rsidR="001E6215" w:rsidRDefault="001E6215" w:rsidP="002C273D">
      <w:pPr>
        <w:spacing w:after="0" w:line="240" w:lineRule="auto"/>
        <w:rPr>
          <w:sz w:val="24"/>
        </w:rPr>
      </w:pPr>
      <w:r>
        <w:rPr>
          <w:sz w:val="24"/>
        </w:rPr>
        <w:t>Question 1: Please tell us if you would tell your sexual partner if you tested positive for HIV for any of the following reasons. Please circle agree</w:t>
      </w:r>
      <w:r>
        <w:rPr>
          <w:b/>
          <w:sz w:val="24"/>
        </w:rPr>
        <w:t xml:space="preserve"> (A)</w:t>
      </w:r>
      <w:r>
        <w:rPr>
          <w:sz w:val="24"/>
        </w:rPr>
        <w:t>, disagree (</w:t>
      </w:r>
      <w:r>
        <w:rPr>
          <w:b/>
          <w:sz w:val="24"/>
        </w:rPr>
        <w:t>DA)</w:t>
      </w:r>
      <w:r>
        <w:rPr>
          <w:sz w:val="24"/>
        </w:rPr>
        <w:t>, do not know (</w:t>
      </w:r>
      <w:r>
        <w:rPr>
          <w:b/>
          <w:sz w:val="24"/>
        </w:rPr>
        <w:t>DK)</w:t>
      </w:r>
      <w:r>
        <w:rPr>
          <w:sz w:val="24"/>
        </w:rPr>
        <w:t>, or choose not to respond (</w:t>
      </w:r>
      <w:r>
        <w:rPr>
          <w:b/>
          <w:sz w:val="24"/>
        </w:rPr>
        <w:t>NR) to</w:t>
      </w:r>
      <w:r>
        <w:rPr>
          <w:sz w:val="24"/>
        </w:rPr>
        <w:t xml:space="preserve"> the following statements. (Circle all that applies.)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1"/>
        <w:gridCol w:w="569"/>
        <w:gridCol w:w="671"/>
        <w:gridCol w:w="668"/>
        <w:gridCol w:w="839"/>
      </w:tblGrid>
      <w:tr w:rsidR="001E6215" w:rsidTr="002C273D">
        <w:tc>
          <w:tcPr>
            <w:tcW w:w="7692" w:type="dxa"/>
          </w:tcPr>
          <w:p w:rsidR="001E6215" w:rsidRDefault="001E6215" w:rsidP="002C273D">
            <w:pPr>
              <w:spacing w:after="0" w:line="240" w:lineRule="auto"/>
              <w:jc w:val="center"/>
              <w:rPr>
                <w:b/>
                <w:sz w:val="24"/>
              </w:rPr>
            </w:pPr>
            <w:r>
              <w:rPr>
                <w:b/>
                <w:sz w:val="24"/>
              </w:rPr>
              <w:t>Statement</w:t>
            </w:r>
          </w:p>
        </w:tc>
        <w:tc>
          <w:tcPr>
            <w:tcW w:w="608" w:type="dxa"/>
          </w:tcPr>
          <w:p w:rsidR="001E6215" w:rsidRDefault="001E6215" w:rsidP="002C273D">
            <w:pPr>
              <w:spacing w:after="0" w:line="240" w:lineRule="auto"/>
              <w:jc w:val="center"/>
              <w:rPr>
                <w:b/>
                <w:sz w:val="24"/>
              </w:rPr>
            </w:pPr>
            <w:r>
              <w:rPr>
                <w:b/>
                <w:sz w:val="24"/>
              </w:rPr>
              <w:t>A</w:t>
            </w:r>
          </w:p>
        </w:tc>
        <w:tc>
          <w:tcPr>
            <w:tcW w:w="700" w:type="dxa"/>
          </w:tcPr>
          <w:p w:rsidR="001E6215" w:rsidRDefault="001E6215" w:rsidP="002C273D">
            <w:pPr>
              <w:spacing w:after="0" w:line="240" w:lineRule="auto"/>
              <w:jc w:val="center"/>
              <w:rPr>
                <w:b/>
                <w:sz w:val="24"/>
              </w:rPr>
            </w:pPr>
            <w:r>
              <w:rPr>
                <w:b/>
                <w:sz w:val="24"/>
              </w:rPr>
              <w:t>DA</w:t>
            </w:r>
          </w:p>
        </w:tc>
        <w:tc>
          <w:tcPr>
            <w:tcW w:w="700" w:type="dxa"/>
          </w:tcPr>
          <w:p w:rsidR="001E6215" w:rsidRDefault="001E6215" w:rsidP="002C273D">
            <w:pPr>
              <w:spacing w:after="0" w:line="240" w:lineRule="auto"/>
              <w:jc w:val="center"/>
              <w:rPr>
                <w:b/>
                <w:sz w:val="24"/>
              </w:rPr>
            </w:pPr>
            <w:r>
              <w:rPr>
                <w:b/>
                <w:sz w:val="24"/>
              </w:rPr>
              <w:t>DK</w:t>
            </w:r>
          </w:p>
        </w:tc>
        <w:tc>
          <w:tcPr>
            <w:tcW w:w="900" w:type="dxa"/>
          </w:tcPr>
          <w:p w:rsidR="001E6215" w:rsidRDefault="001E6215" w:rsidP="002C273D">
            <w:pPr>
              <w:spacing w:after="0" w:line="240" w:lineRule="auto"/>
              <w:jc w:val="center"/>
              <w:rPr>
                <w:b/>
                <w:sz w:val="24"/>
              </w:rPr>
            </w:pPr>
            <w:r>
              <w:rPr>
                <w:b/>
                <w:sz w:val="24"/>
              </w:rPr>
              <w:t>NR</w:t>
            </w:r>
          </w:p>
        </w:tc>
      </w:tr>
      <w:tr w:rsidR="001E6215" w:rsidTr="002C273D">
        <w:tc>
          <w:tcPr>
            <w:tcW w:w="7692" w:type="dxa"/>
          </w:tcPr>
          <w:p w:rsidR="001E6215" w:rsidRDefault="001E6215" w:rsidP="002C273D">
            <w:pPr>
              <w:spacing w:after="0" w:line="240" w:lineRule="auto"/>
              <w:rPr>
                <w:sz w:val="24"/>
              </w:rPr>
            </w:pPr>
            <w:r>
              <w:rPr>
                <w:sz w:val="24"/>
              </w:rPr>
              <w:t>I don’t want to carry this information all by myself.</w:t>
            </w:r>
          </w:p>
        </w:tc>
        <w:tc>
          <w:tcPr>
            <w:tcW w:w="608"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700" w:type="dxa"/>
            <w:vAlign w:val="center"/>
          </w:tcPr>
          <w:p w:rsidR="001E6215" w:rsidRDefault="001E6215" w:rsidP="002C273D">
            <w:pPr>
              <w:spacing w:after="0" w:line="240" w:lineRule="auto"/>
              <w:jc w:val="center"/>
              <w:rPr>
                <w:sz w:val="24"/>
              </w:rPr>
            </w:pPr>
            <w:r>
              <w:rPr>
                <w:sz w:val="24"/>
              </w:rPr>
              <w:t>88</w:t>
            </w:r>
          </w:p>
        </w:tc>
        <w:tc>
          <w:tcPr>
            <w:tcW w:w="900" w:type="dxa"/>
            <w:vAlign w:val="center"/>
          </w:tcPr>
          <w:p w:rsidR="001E6215" w:rsidRDefault="001E6215" w:rsidP="002C273D">
            <w:pPr>
              <w:spacing w:after="0" w:line="240" w:lineRule="auto"/>
              <w:jc w:val="center"/>
              <w:rPr>
                <w:sz w:val="24"/>
              </w:rPr>
            </w:pPr>
            <w:r>
              <w:rPr>
                <w:sz w:val="24"/>
              </w:rPr>
              <w:t>99</w:t>
            </w:r>
          </w:p>
        </w:tc>
      </w:tr>
      <w:tr w:rsidR="001E6215" w:rsidTr="002C273D">
        <w:tc>
          <w:tcPr>
            <w:tcW w:w="7692" w:type="dxa"/>
          </w:tcPr>
          <w:p w:rsidR="001E6215" w:rsidRDefault="001E6215" w:rsidP="002C273D">
            <w:pPr>
              <w:spacing w:after="0" w:line="240" w:lineRule="auto"/>
              <w:rPr>
                <w:sz w:val="24"/>
              </w:rPr>
            </w:pPr>
            <w:r>
              <w:rPr>
                <w:sz w:val="24"/>
              </w:rPr>
              <w:t>I will be able to get the information off my chest.</w:t>
            </w:r>
          </w:p>
        </w:tc>
        <w:tc>
          <w:tcPr>
            <w:tcW w:w="608"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700" w:type="dxa"/>
            <w:vAlign w:val="center"/>
          </w:tcPr>
          <w:p w:rsidR="001E6215" w:rsidRDefault="001E6215" w:rsidP="002C273D">
            <w:pPr>
              <w:spacing w:after="0" w:line="240" w:lineRule="auto"/>
              <w:jc w:val="center"/>
              <w:rPr>
                <w:sz w:val="24"/>
              </w:rPr>
            </w:pPr>
            <w:r>
              <w:rPr>
                <w:sz w:val="24"/>
              </w:rPr>
              <w:t>88</w:t>
            </w:r>
          </w:p>
        </w:tc>
        <w:tc>
          <w:tcPr>
            <w:tcW w:w="900" w:type="dxa"/>
            <w:vAlign w:val="center"/>
          </w:tcPr>
          <w:p w:rsidR="001E6215" w:rsidRDefault="001E6215" w:rsidP="002C273D">
            <w:pPr>
              <w:spacing w:after="0" w:line="240" w:lineRule="auto"/>
              <w:jc w:val="center"/>
              <w:rPr>
                <w:sz w:val="24"/>
              </w:rPr>
            </w:pPr>
            <w:r>
              <w:rPr>
                <w:sz w:val="24"/>
              </w:rPr>
              <w:t>99</w:t>
            </w:r>
          </w:p>
        </w:tc>
      </w:tr>
      <w:tr w:rsidR="001E6215" w:rsidTr="002C273D">
        <w:tc>
          <w:tcPr>
            <w:tcW w:w="7692" w:type="dxa"/>
          </w:tcPr>
          <w:p w:rsidR="001E6215" w:rsidRDefault="001E6215" w:rsidP="002C273D">
            <w:pPr>
              <w:spacing w:after="0" w:line="240" w:lineRule="auto"/>
              <w:rPr>
                <w:sz w:val="24"/>
              </w:rPr>
            </w:pPr>
            <w:r>
              <w:rPr>
                <w:sz w:val="24"/>
              </w:rPr>
              <w:t>I would release pent-up feelings by telling my sex partner.</w:t>
            </w:r>
          </w:p>
        </w:tc>
        <w:tc>
          <w:tcPr>
            <w:tcW w:w="608"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700" w:type="dxa"/>
            <w:vAlign w:val="center"/>
          </w:tcPr>
          <w:p w:rsidR="001E6215" w:rsidRDefault="001E6215" w:rsidP="002C273D">
            <w:pPr>
              <w:spacing w:after="0" w:line="240" w:lineRule="auto"/>
              <w:jc w:val="center"/>
              <w:rPr>
                <w:sz w:val="24"/>
              </w:rPr>
            </w:pPr>
            <w:r>
              <w:rPr>
                <w:sz w:val="24"/>
              </w:rPr>
              <w:t>88</w:t>
            </w:r>
          </w:p>
        </w:tc>
        <w:tc>
          <w:tcPr>
            <w:tcW w:w="900" w:type="dxa"/>
            <w:vAlign w:val="center"/>
          </w:tcPr>
          <w:p w:rsidR="001E6215" w:rsidRDefault="001E6215" w:rsidP="002C273D">
            <w:pPr>
              <w:spacing w:after="0" w:line="240" w:lineRule="auto"/>
              <w:jc w:val="center"/>
              <w:rPr>
                <w:sz w:val="24"/>
              </w:rPr>
            </w:pPr>
            <w:r>
              <w:rPr>
                <w:sz w:val="24"/>
              </w:rPr>
              <w:t>99</w:t>
            </w:r>
          </w:p>
        </w:tc>
      </w:tr>
      <w:tr w:rsidR="001E6215" w:rsidTr="002C273D">
        <w:tc>
          <w:tcPr>
            <w:tcW w:w="7692" w:type="dxa"/>
          </w:tcPr>
          <w:p w:rsidR="001E6215" w:rsidRDefault="001E6215" w:rsidP="002C273D">
            <w:pPr>
              <w:spacing w:after="0" w:line="240" w:lineRule="auto"/>
              <w:rPr>
                <w:sz w:val="24"/>
              </w:rPr>
            </w:pPr>
            <w:r>
              <w:rPr>
                <w:sz w:val="24"/>
              </w:rPr>
              <w:t>I would feel obligated to tell my sex partner.</w:t>
            </w:r>
          </w:p>
        </w:tc>
        <w:tc>
          <w:tcPr>
            <w:tcW w:w="608"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700" w:type="dxa"/>
            <w:vAlign w:val="center"/>
          </w:tcPr>
          <w:p w:rsidR="001E6215" w:rsidRDefault="001E6215" w:rsidP="002C273D">
            <w:pPr>
              <w:spacing w:after="0" w:line="240" w:lineRule="auto"/>
              <w:jc w:val="center"/>
              <w:rPr>
                <w:sz w:val="24"/>
              </w:rPr>
            </w:pPr>
            <w:r>
              <w:rPr>
                <w:sz w:val="24"/>
              </w:rPr>
              <w:t>88</w:t>
            </w:r>
          </w:p>
        </w:tc>
        <w:tc>
          <w:tcPr>
            <w:tcW w:w="900" w:type="dxa"/>
            <w:vAlign w:val="center"/>
          </w:tcPr>
          <w:p w:rsidR="001E6215" w:rsidRDefault="001E6215" w:rsidP="002C273D">
            <w:pPr>
              <w:spacing w:after="0" w:line="240" w:lineRule="auto"/>
              <w:jc w:val="center"/>
              <w:rPr>
                <w:sz w:val="24"/>
              </w:rPr>
            </w:pPr>
            <w:r>
              <w:rPr>
                <w:sz w:val="24"/>
              </w:rPr>
              <w:t>99</w:t>
            </w:r>
          </w:p>
        </w:tc>
      </w:tr>
      <w:tr w:rsidR="001E6215" w:rsidTr="002C273D">
        <w:tc>
          <w:tcPr>
            <w:tcW w:w="7692" w:type="dxa"/>
          </w:tcPr>
          <w:p w:rsidR="001E6215" w:rsidRDefault="001E6215" w:rsidP="002C273D">
            <w:pPr>
              <w:spacing w:after="0" w:line="240" w:lineRule="auto"/>
              <w:rPr>
                <w:sz w:val="24"/>
              </w:rPr>
            </w:pPr>
            <w:r>
              <w:rPr>
                <w:sz w:val="24"/>
              </w:rPr>
              <w:t>I don’t want to risk any health problems for my sex partner or me.</w:t>
            </w:r>
          </w:p>
        </w:tc>
        <w:tc>
          <w:tcPr>
            <w:tcW w:w="608"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700" w:type="dxa"/>
            <w:vAlign w:val="center"/>
          </w:tcPr>
          <w:p w:rsidR="001E6215" w:rsidRDefault="001E6215" w:rsidP="002C273D">
            <w:pPr>
              <w:spacing w:after="0" w:line="240" w:lineRule="auto"/>
              <w:jc w:val="center"/>
              <w:rPr>
                <w:sz w:val="24"/>
              </w:rPr>
            </w:pPr>
            <w:r>
              <w:rPr>
                <w:sz w:val="24"/>
              </w:rPr>
              <w:t>88</w:t>
            </w:r>
          </w:p>
        </w:tc>
        <w:tc>
          <w:tcPr>
            <w:tcW w:w="900" w:type="dxa"/>
            <w:vAlign w:val="center"/>
          </w:tcPr>
          <w:p w:rsidR="001E6215" w:rsidRDefault="001E6215" w:rsidP="002C273D">
            <w:pPr>
              <w:spacing w:after="0" w:line="240" w:lineRule="auto"/>
              <w:jc w:val="center"/>
              <w:rPr>
                <w:sz w:val="24"/>
              </w:rPr>
            </w:pPr>
            <w:r>
              <w:rPr>
                <w:sz w:val="24"/>
              </w:rPr>
              <w:t>99</w:t>
            </w:r>
          </w:p>
        </w:tc>
      </w:tr>
      <w:tr w:rsidR="001E6215" w:rsidTr="002C273D">
        <w:tc>
          <w:tcPr>
            <w:tcW w:w="7692" w:type="dxa"/>
          </w:tcPr>
          <w:p w:rsidR="001E6215" w:rsidRDefault="001E6215" w:rsidP="002C273D">
            <w:pPr>
              <w:spacing w:after="0" w:line="240" w:lineRule="auto"/>
              <w:rPr>
                <w:sz w:val="24"/>
              </w:rPr>
            </w:pPr>
            <w:r>
              <w:rPr>
                <w:sz w:val="24"/>
              </w:rPr>
              <w:t>I feel a sense of duty to tell my sex partner.</w:t>
            </w:r>
          </w:p>
        </w:tc>
        <w:tc>
          <w:tcPr>
            <w:tcW w:w="608"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700" w:type="dxa"/>
            <w:vAlign w:val="center"/>
          </w:tcPr>
          <w:p w:rsidR="001E6215" w:rsidRDefault="001E6215" w:rsidP="002C273D">
            <w:pPr>
              <w:spacing w:after="0" w:line="240" w:lineRule="auto"/>
              <w:jc w:val="center"/>
              <w:rPr>
                <w:sz w:val="24"/>
              </w:rPr>
            </w:pPr>
            <w:r>
              <w:rPr>
                <w:sz w:val="24"/>
              </w:rPr>
              <w:t>88</w:t>
            </w:r>
          </w:p>
        </w:tc>
        <w:tc>
          <w:tcPr>
            <w:tcW w:w="900" w:type="dxa"/>
            <w:vAlign w:val="center"/>
          </w:tcPr>
          <w:p w:rsidR="001E6215" w:rsidRDefault="001E6215" w:rsidP="002C273D">
            <w:pPr>
              <w:spacing w:after="0" w:line="240" w:lineRule="auto"/>
              <w:jc w:val="center"/>
              <w:rPr>
                <w:sz w:val="24"/>
              </w:rPr>
            </w:pPr>
            <w:r>
              <w:rPr>
                <w:sz w:val="24"/>
              </w:rPr>
              <w:t>99</w:t>
            </w:r>
          </w:p>
        </w:tc>
      </w:tr>
      <w:tr w:rsidR="001E6215" w:rsidTr="002C273D">
        <w:tc>
          <w:tcPr>
            <w:tcW w:w="7692" w:type="dxa"/>
          </w:tcPr>
          <w:p w:rsidR="001E6215" w:rsidRDefault="001E6215" w:rsidP="002C273D">
            <w:pPr>
              <w:tabs>
                <w:tab w:val="left" w:pos="0"/>
              </w:tabs>
              <w:suppressAutoHyphens/>
              <w:spacing w:after="0" w:line="240" w:lineRule="auto"/>
              <w:ind w:right="90"/>
              <w:rPr>
                <w:sz w:val="24"/>
              </w:rPr>
            </w:pPr>
            <w:r>
              <w:rPr>
                <w:sz w:val="24"/>
              </w:rPr>
              <w:t xml:space="preserve">I would want to prepare my sex partner for what might happen to me. </w:t>
            </w:r>
          </w:p>
        </w:tc>
        <w:tc>
          <w:tcPr>
            <w:tcW w:w="608"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700" w:type="dxa"/>
            <w:vAlign w:val="center"/>
          </w:tcPr>
          <w:p w:rsidR="001E6215" w:rsidRDefault="001E6215" w:rsidP="002C273D">
            <w:pPr>
              <w:spacing w:after="0" w:line="240" w:lineRule="auto"/>
              <w:jc w:val="center"/>
              <w:rPr>
                <w:sz w:val="24"/>
              </w:rPr>
            </w:pPr>
            <w:r>
              <w:rPr>
                <w:sz w:val="24"/>
              </w:rPr>
              <w:t>88</w:t>
            </w:r>
          </w:p>
        </w:tc>
        <w:tc>
          <w:tcPr>
            <w:tcW w:w="900" w:type="dxa"/>
            <w:vAlign w:val="center"/>
          </w:tcPr>
          <w:p w:rsidR="001E6215" w:rsidRDefault="001E6215" w:rsidP="002C273D">
            <w:pPr>
              <w:spacing w:after="0" w:line="240" w:lineRule="auto"/>
              <w:jc w:val="center"/>
              <w:rPr>
                <w:sz w:val="24"/>
              </w:rPr>
            </w:pPr>
            <w:r>
              <w:rPr>
                <w:sz w:val="24"/>
              </w:rPr>
              <w:t>99</w:t>
            </w:r>
          </w:p>
        </w:tc>
      </w:tr>
      <w:tr w:rsidR="001E6215" w:rsidTr="002C273D">
        <w:tc>
          <w:tcPr>
            <w:tcW w:w="7692" w:type="dxa"/>
          </w:tcPr>
          <w:p w:rsidR="001E6215" w:rsidRDefault="001E6215" w:rsidP="002C273D">
            <w:pPr>
              <w:tabs>
                <w:tab w:val="left" w:pos="0"/>
              </w:tabs>
              <w:suppressAutoHyphens/>
              <w:spacing w:after="0" w:line="240" w:lineRule="auto"/>
              <w:ind w:right="90"/>
              <w:rPr>
                <w:sz w:val="24"/>
              </w:rPr>
            </w:pPr>
            <w:r>
              <w:rPr>
                <w:sz w:val="24"/>
              </w:rPr>
              <w:t>My goal would be to teach my sex partner about the HIV.</w:t>
            </w:r>
          </w:p>
        </w:tc>
        <w:tc>
          <w:tcPr>
            <w:tcW w:w="608"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700" w:type="dxa"/>
            <w:vAlign w:val="center"/>
          </w:tcPr>
          <w:p w:rsidR="001E6215" w:rsidRDefault="001E6215" w:rsidP="002C273D">
            <w:pPr>
              <w:spacing w:after="0" w:line="240" w:lineRule="auto"/>
              <w:jc w:val="center"/>
              <w:rPr>
                <w:sz w:val="24"/>
              </w:rPr>
            </w:pPr>
            <w:r>
              <w:rPr>
                <w:sz w:val="24"/>
              </w:rPr>
              <w:t>88</w:t>
            </w:r>
          </w:p>
        </w:tc>
        <w:tc>
          <w:tcPr>
            <w:tcW w:w="900" w:type="dxa"/>
            <w:vAlign w:val="center"/>
          </w:tcPr>
          <w:p w:rsidR="001E6215" w:rsidRDefault="001E6215" w:rsidP="002C273D">
            <w:pPr>
              <w:spacing w:after="0" w:line="240" w:lineRule="auto"/>
              <w:jc w:val="center"/>
              <w:rPr>
                <w:sz w:val="24"/>
              </w:rPr>
            </w:pPr>
            <w:r>
              <w:rPr>
                <w:sz w:val="24"/>
              </w:rPr>
              <w:t>99</w:t>
            </w:r>
          </w:p>
        </w:tc>
      </w:tr>
      <w:tr w:rsidR="001E6215" w:rsidTr="002C273D">
        <w:tc>
          <w:tcPr>
            <w:tcW w:w="7692" w:type="dxa"/>
          </w:tcPr>
          <w:p w:rsidR="001E6215" w:rsidRDefault="001E6215" w:rsidP="002C273D">
            <w:pPr>
              <w:tabs>
                <w:tab w:val="left" w:pos="0"/>
              </w:tabs>
              <w:suppressAutoHyphens/>
              <w:spacing w:after="0" w:line="240" w:lineRule="auto"/>
              <w:ind w:right="90"/>
              <w:rPr>
                <w:sz w:val="24"/>
              </w:rPr>
            </w:pPr>
            <w:r>
              <w:rPr>
                <w:sz w:val="24"/>
              </w:rPr>
              <w:t xml:space="preserve">I want to see how my sex partner will feel about me after I tell. </w:t>
            </w:r>
          </w:p>
        </w:tc>
        <w:tc>
          <w:tcPr>
            <w:tcW w:w="608"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700" w:type="dxa"/>
            <w:vAlign w:val="center"/>
          </w:tcPr>
          <w:p w:rsidR="001E6215" w:rsidRDefault="001E6215" w:rsidP="002C273D">
            <w:pPr>
              <w:spacing w:after="0" w:line="240" w:lineRule="auto"/>
              <w:jc w:val="center"/>
              <w:rPr>
                <w:sz w:val="24"/>
              </w:rPr>
            </w:pPr>
            <w:r>
              <w:rPr>
                <w:sz w:val="24"/>
              </w:rPr>
              <w:t>88</w:t>
            </w:r>
          </w:p>
        </w:tc>
        <w:tc>
          <w:tcPr>
            <w:tcW w:w="900" w:type="dxa"/>
            <w:vAlign w:val="center"/>
          </w:tcPr>
          <w:p w:rsidR="001E6215" w:rsidRDefault="001E6215" w:rsidP="002C273D">
            <w:pPr>
              <w:spacing w:after="0" w:line="240" w:lineRule="auto"/>
              <w:jc w:val="center"/>
              <w:rPr>
                <w:sz w:val="24"/>
              </w:rPr>
            </w:pPr>
            <w:r>
              <w:rPr>
                <w:sz w:val="24"/>
              </w:rPr>
              <w:t>99</w:t>
            </w:r>
          </w:p>
        </w:tc>
      </w:tr>
      <w:tr w:rsidR="001E6215" w:rsidTr="002C273D">
        <w:tc>
          <w:tcPr>
            <w:tcW w:w="7692" w:type="dxa"/>
          </w:tcPr>
          <w:p w:rsidR="001E6215" w:rsidRDefault="001E6215" w:rsidP="002C273D">
            <w:pPr>
              <w:tabs>
                <w:tab w:val="left" w:pos="0"/>
              </w:tabs>
              <w:suppressAutoHyphens/>
              <w:spacing w:after="0" w:line="240" w:lineRule="auto"/>
              <w:ind w:right="90"/>
              <w:rPr>
                <w:sz w:val="24"/>
              </w:rPr>
            </w:pPr>
            <w:r>
              <w:rPr>
                <w:sz w:val="24"/>
              </w:rPr>
              <w:t>I want to find out if my sex partner will still want to be with me after I tell.</w:t>
            </w:r>
          </w:p>
        </w:tc>
        <w:tc>
          <w:tcPr>
            <w:tcW w:w="608"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700" w:type="dxa"/>
            <w:vAlign w:val="center"/>
          </w:tcPr>
          <w:p w:rsidR="001E6215" w:rsidRDefault="001E6215" w:rsidP="002C273D">
            <w:pPr>
              <w:spacing w:after="0" w:line="240" w:lineRule="auto"/>
              <w:jc w:val="center"/>
              <w:rPr>
                <w:sz w:val="24"/>
              </w:rPr>
            </w:pPr>
            <w:r>
              <w:rPr>
                <w:sz w:val="24"/>
              </w:rPr>
              <w:t>88</w:t>
            </w:r>
          </w:p>
        </w:tc>
        <w:tc>
          <w:tcPr>
            <w:tcW w:w="900" w:type="dxa"/>
            <w:vAlign w:val="center"/>
          </w:tcPr>
          <w:p w:rsidR="001E6215" w:rsidRDefault="001E6215" w:rsidP="002C273D">
            <w:pPr>
              <w:spacing w:after="0" w:line="240" w:lineRule="auto"/>
              <w:jc w:val="center"/>
              <w:rPr>
                <w:sz w:val="24"/>
              </w:rPr>
            </w:pPr>
            <w:r>
              <w:rPr>
                <w:sz w:val="24"/>
              </w:rPr>
              <w:t>99</w:t>
            </w:r>
          </w:p>
        </w:tc>
      </w:tr>
      <w:tr w:rsidR="001E6215" w:rsidTr="002C273D">
        <w:tc>
          <w:tcPr>
            <w:tcW w:w="7692" w:type="dxa"/>
          </w:tcPr>
          <w:p w:rsidR="001E6215" w:rsidRDefault="001E6215" w:rsidP="002C273D">
            <w:pPr>
              <w:tabs>
                <w:tab w:val="left" w:pos="0"/>
              </w:tabs>
              <w:suppressAutoHyphens/>
              <w:spacing w:after="0" w:line="240" w:lineRule="auto"/>
              <w:ind w:right="90"/>
              <w:rPr>
                <w:sz w:val="24"/>
              </w:rPr>
            </w:pPr>
            <w:r>
              <w:rPr>
                <w:sz w:val="24"/>
              </w:rPr>
              <w:t>I want to see how my sex partner will react after I tell.</w:t>
            </w:r>
          </w:p>
        </w:tc>
        <w:tc>
          <w:tcPr>
            <w:tcW w:w="608"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700" w:type="dxa"/>
            <w:vAlign w:val="center"/>
          </w:tcPr>
          <w:p w:rsidR="001E6215" w:rsidRDefault="001E6215" w:rsidP="002C273D">
            <w:pPr>
              <w:spacing w:after="0" w:line="240" w:lineRule="auto"/>
              <w:jc w:val="center"/>
              <w:rPr>
                <w:sz w:val="24"/>
              </w:rPr>
            </w:pPr>
            <w:r>
              <w:rPr>
                <w:sz w:val="24"/>
              </w:rPr>
              <w:t>88</w:t>
            </w:r>
          </w:p>
        </w:tc>
        <w:tc>
          <w:tcPr>
            <w:tcW w:w="900" w:type="dxa"/>
            <w:vAlign w:val="center"/>
          </w:tcPr>
          <w:p w:rsidR="001E6215" w:rsidRDefault="001E6215" w:rsidP="002C273D">
            <w:pPr>
              <w:spacing w:after="0" w:line="240" w:lineRule="auto"/>
              <w:jc w:val="center"/>
              <w:rPr>
                <w:sz w:val="24"/>
              </w:rPr>
            </w:pPr>
            <w:r>
              <w:rPr>
                <w:sz w:val="24"/>
              </w:rPr>
              <w:t>99</w:t>
            </w:r>
          </w:p>
        </w:tc>
      </w:tr>
      <w:tr w:rsidR="001E6215" w:rsidTr="002C273D">
        <w:tc>
          <w:tcPr>
            <w:tcW w:w="7692" w:type="dxa"/>
          </w:tcPr>
          <w:p w:rsidR="001E6215" w:rsidRDefault="001E6215" w:rsidP="002C273D">
            <w:pPr>
              <w:tabs>
                <w:tab w:val="left" w:pos="0"/>
              </w:tabs>
              <w:suppressAutoHyphens/>
              <w:spacing w:after="0" w:line="240" w:lineRule="auto"/>
              <w:ind w:right="90"/>
              <w:rPr>
                <w:sz w:val="24"/>
              </w:rPr>
            </w:pPr>
            <w:r>
              <w:rPr>
                <w:sz w:val="24"/>
              </w:rPr>
              <w:t>We love one another.</w:t>
            </w:r>
          </w:p>
        </w:tc>
        <w:tc>
          <w:tcPr>
            <w:tcW w:w="608" w:type="dxa"/>
            <w:vAlign w:val="center"/>
          </w:tcPr>
          <w:p w:rsidR="001E6215" w:rsidRDefault="001E6215" w:rsidP="002C273D">
            <w:pPr>
              <w:spacing w:after="0" w:line="240" w:lineRule="auto"/>
              <w:jc w:val="center"/>
              <w:rPr>
                <w:sz w:val="24"/>
              </w:rPr>
            </w:pPr>
            <w:r>
              <w:rPr>
                <w:sz w:val="24"/>
              </w:rPr>
              <w:t>1</w:t>
            </w:r>
          </w:p>
        </w:tc>
        <w:tc>
          <w:tcPr>
            <w:tcW w:w="700" w:type="dxa"/>
            <w:vAlign w:val="center"/>
          </w:tcPr>
          <w:p w:rsidR="001E6215" w:rsidRDefault="001E6215" w:rsidP="002C273D">
            <w:pPr>
              <w:spacing w:after="0" w:line="240" w:lineRule="auto"/>
              <w:jc w:val="center"/>
              <w:rPr>
                <w:sz w:val="24"/>
              </w:rPr>
            </w:pPr>
            <w:r>
              <w:rPr>
                <w:sz w:val="24"/>
              </w:rPr>
              <w:t>0</w:t>
            </w:r>
          </w:p>
        </w:tc>
        <w:tc>
          <w:tcPr>
            <w:tcW w:w="700" w:type="dxa"/>
            <w:vAlign w:val="center"/>
          </w:tcPr>
          <w:p w:rsidR="001E6215" w:rsidRDefault="001E6215" w:rsidP="002C273D">
            <w:pPr>
              <w:spacing w:after="0" w:line="240" w:lineRule="auto"/>
              <w:jc w:val="center"/>
              <w:rPr>
                <w:sz w:val="24"/>
              </w:rPr>
            </w:pPr>
            <w:r>
              <w:rPr>
                <w:sz w:val="24"/>
              </w:rPr>
              <w:t>88</w:t>
            </w:r>
          </w:p>
        </w:tc>
        <w:tc>
          <w:tcPr>
            <w:tcW w:w="900" w:type="dxa"/>
            <w:vAlign w:val="center"/>
          </w:tcPr>
          <w:p w:rsidR="001E6215" w:rsidRDefault="001E6215" w:rsidP="002C273D">
            <w:pPr>
              <w:spacing w:after="0" w:line="240" w:lineRule="auto"/>
              <w:jc w:val="center"/>
              <w:rPr>
                <w:sz w:val="24"/>
              </w:rPr>
            </w:pPr>
            <w:r>
              <w:rPr>
                <w:sz w:val="24"/>
              </w:rPr>
              <w:t>99</w:t>
            </w:r>
          </w:p>
        </w:tc>
      </w:tr>
      <w:tr w:rsidR="001E6215" w:rsidTr="002C273D">
        <w:tc>
          <w:tcPr>
            <w:tcW w:w="7692" w:type="dxa"/>
            <w:tcBorders>
              <w:top w:val="single" w:sz="4" w:space="0" w:color="000000"/>
              <w:left w:val="single" w:sz="4" w:space="0" w:color="000000"/>
              <w:bottom w:val="single" w:sz="4" w:space="0" w:color="000000"/>
              <w:right w:val="single" w:sz="4" w:space="0" w:color="000000"/>
            </w:tcBorders>
          </w:tcPr>
          <w:p w:rsidR="001E6215" w:rsidRDefault="001E6215" w:rsidP="002C273D">
            <w:pPr>
              <w:tabs>
                <w:tab w:val="left" w:pos="0"/>
              </w:tabs>
              <w:suppressAutoHyphens/>
              <w:spacing w:after="0" w:line="240" w:lineRule="auto"/>
              <w:ind w:right="90"/>
              <w:rPr>
                <w:sz w:val="24"/>
              </w:rPr>
            </w:pPr>
            <w:r>
              <w:rPr>
                <w:sz w:val="24"/>
              </w:rPr>
              <w:t>We have a mutually supportive relationship.</w:t>
            </w:r>
          </w:p>
        </w:tc>
        <w:tc>
          <w:tcPr>
            <w:tcW w:w="608"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7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7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9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r w:rsidR="001E6215" w:rsidTr="002C273D">
        <w:tc>
          <w:tcPr>
            <w:tcW w:w="7692" w:type="dxa"/>
            <w:tcBorders>
              <w:top w:val="single" w:sz="4" w:space="0" w:color="000000"/>
              <w:left w:val="single" w:sz="4" w:space="0" w:color="000000"/>
              <w:bottom w:val="single" w:sz="4" w:space="0" w:color="000000"/>
              <w:right w:val="single" w:sz="4" w:space="0" w:color="000000"/>
            </w:tcBorders>
          </w:tcPr>
          <w:p w:rsidR="001E6215" w:rsidRDefault="001E6215" w:rsidP="002C273D">
            <w:pPr>
              <w:tabs>
                <w:tab w:val="left" w:pos="0"/>
              </w:tabs>
              <w:suppressAutoHyphens/>
              <w:spacing w:after="0" w:line="240" w:lineRule="auto"/>
              <w:ind w:right="90"/>
              <w:rPr>
                <w:sz w:val="24"/>
              </w:rPr>
            </w:pPr>
            <w:r>
              <w:rPr>
                <w:sz w:val="24"/>
              </w:rPr>
              <w:t>We have a close relationship.</w:t>
            </w:r>
          </w:p>
        </w:tc>
        <w:tc>
          <w:tcPr>
            <w:tcW w:w="608"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7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7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9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r w:rsidR="001E6215" w:rsidTr="002C273D">
        <w:tc>
          <w:tcPr>
            <w:tcW w:w="7692" w:type="dxa"/>
            <w:tcBorders>
              <w:top w:val="single" w:sz="4" w:space="0" w:color="000000"/>
              <w:left w:val="single" w:sz="4" w:space="0" w:color="000000"/>
              <w:bottom w:val="single" w:sz="4" w:space="0" w:color="000000"/>
              <w:right w:val="single" w:sz="4" w:space="0" w:color="000000"/>
            </w:tcBorders>
          </w:tcPr>
          <w:p w:rsidR="001E6215" w:rsidRDefault="001E6215" w:rsidP="002C273D">
            <w:pPr>
              <w:tabs>
                <w:tab w:val="left" w:pos="0"/>
              </w:tabs>
              <w:suppressAutoHyphens/>
              <w:spacing w:after="0" w:line="240" w:lineRule="auto"/>
              <w:ind w:right="90"/>
              <w:rPr>
                <w:sz w:val="24"/>
              </w:rPr>
            </w:pPr>
            <w:r>
              <w:rPr>
                <w:sz w:val="24"/>
              </w:rPr>
              <w:t>My sex partner would be of help.</w:t>
            </w:r>
          </w:p>
        </w:tc>
        <w:tc>
          <w:tcPr>
            <w:tcW w:w="608"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7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7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9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r w:rsidR="001E6215" w:rsidTr="002C273D">
        <w:tc>
          <w:tcPr>
            <w:tcW w:w="7692" w:type="dxa"/>
            <w:tcBorders>
              <w:top w:val="single" w:sz="4" w:space="0" w:color="000000"/>
              <w:left w:val="single" w:sz="4" w:space="0" w:color="000000"/>
              <w:bottom w:val="single" w:sz="4" w:space="0" w:color="000000"/>
              <w:right w:val="single" w:sz="4" w:space="0" w:color="000000"/>
            </w:tcBorders>
          </w:tcPr>
          <w:p w:rsidR="001E6215" w:rsidRDefault="001E6215" w:rsidP="002C273D">
            <w:pPr>
              <w:tabs>
                <w:tab w:val="left" w:pos="0"/>
              </w:tabs>
              <w:suppressAutoHyphens/>
              <w:spacing w:after="0" w:line="240" w:lineRule="auto"/>
              <w:ind w:right="90"/>
              <w:rPr>
                <w:sz w:val="24"/>
              </w:rPr>
            </w:pPr>
            <w:r>
              <w:rPr>
                <w:sz w:val="24"/>
              </w:rPr>
              <w:t>I trust my sex partner.</w:t>
            </w:r>
          </w:p>
        </w:tc>
        <w:tc>
          <w:tcPr>
            <w:tcW w:w="608"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7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7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9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r w:rsidR="001E6215" w:rsidTr="002C273D">
        <w:tc>
          <w:tcPr>
            <w:tcW w:w="7692" w:type="dxa"/>
            <w:tcBorders>
              <w:top w:val="single" w:sz="4" w:space="0" w:color="000000"/>
              <w:left w:val="single" w:sz="4" w:space="0" w:color="000000"/>
              <w:bottom w:val="single" w:sz="4" w:space="0" w:color="000000"/>
              <w:right w:val="single" w:sz="4" w:space="0" w:color="000000"/>
            </w:tcBorders>
          </w:tcPr>
          <w:p w:rsidR="001E6215" w:rsidRDefault="001E6215" w:rsidP="002C273D">
            <w:pPr>
              <w:tabs>
                <w:tab w:val="left" w:pos="0"/>
              </w:tabs>
              <w:suppressAutoHyphens/>
              <w:spacing w:after="0" w:line="240" w:lineRule="auto"/>
              <w:ind w:right="90"/>
              <w:rPr>
                <w:sz w:val="24"/>
              </w:rPr>
            </w:pPr>
            <w:r>
              <w:rPr>
                <w:sz w:val="24"/>
              </w:rPr>
              <w:t>My sex partner would be able to provide support.</w:t>
            </w:r>
          </w:p>
        </w:tc>
        <w:tc>
          <w:tcPr>
            <w:tcW w:w="608"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7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7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9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r w:rsidR="001E6215" w:rsidTr="002C273D">
        <w:tc>
          <w:tcPr>
            <w:tcW w:w="7692" w:type="dxa"/>
            <w:tcBorders>
              <w:top w:val="single" w:sz="4" w:space="0" w:color="000000"/>
              <w:left w:val="single" w:sz="4" w:space="0" w:color="000000"/>
              <w:bottom w:val="single" w:sz="4" w:space="0" w:color="000000"/>
              <w:right w:val="single" w:sz="4" w:space="0" w:color="000000"/>
            </w:tcBorders>
          </w:tcPr>
          <w:p w:rsidR="001E6215" w:rsidRDefault="001E6215" w:rsidP="002C273D">
            <w:pPr>
              <w:tabs>
                <w:tab w:val="left" w:pos="0"/>
              </w:tabs>
              <w:suppressAutoHyphens/>
              <w:spacing w:after="0" w:line="240" w:lineRule="auto"/>
              <w:ind w:right="90"/>
              <w:rPr>
                <w:sz w:val="24"/>
              </w:rPr>
            </w:pPr>
            <w:r>
              <w:rPr>
                <w:sz w:val="24"/>
              </w:rPr>
              <w:t>My sex partner would provide me with assistance.</w:t>
            </w:r>
          </w:p>
        </w:tc>
        <w:tc>
          <w:tcPr>
            <w:tcW w:w="608"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7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7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9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r w:rsidR="001E6215" w:rsidTr="002C273D">
        <w:tc>
          <w:tcPr>
            <w:tcW w:w="7692" w:type="dxa"/>
            <w:tcBorders>
              <w:top w:val="single" w:sz="4" w:space="0" w:color="000000"/>
              <w:left w:val="single" w:sz="4" w:space="0" w:color="000000"/>
              <w:bottom w:val="single" w:sz="4" w:space="0" w:color="000000"/>
              <w:right w:val="single" w:sz="4" w:space="0" w:color="000000"/>
            </w:tcBorders>
          </w:tcPr>
          <w:p w:rsidR="001E6215" w:rsidRDefault="001E6215" w:rsidP="002C273D">
            <w:pPr>
              <w:tabs>
                <w:tab w:val="left" w:pos="0"/>
              </w:tabs>
              <w:suppressAutoHyphens/>
              <w:spacing w:after="0" w:line="240" w:lineRule="auto"/>
              <w:ind w:right="90"/>
              <w:rPr>
                <w:sz w:val="24"/>
              </w:rPr>
            </w:pPr>
            <w:r>
              <w:rPr>
                <w:sz w:val="24"/>
              </w:rPr>
              <w:t>We have a lot in common.</w:t>
            </w:r>
          </w:p>
        </w:tc>
        <w:tc>
          <w:tcPr>
            <w:tcW w:w="608"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7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7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9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r w:rsidR="001E6215" w:rsidTr="002C273D">
        <w:tc>
          <w:tcPr>
            <w:tcW w:w="7692" w:type="dxa"/>
            <w:tcBorders>
              <w:top w:val="single" w:sz="4" w:space="0" w:color="000000"/>
              <w:left w:val="single" w:sz="4" w:space="0" w:color="000000"/>
              <w:bottom w:val="single" w:sz="4" w:space="0" w:color="000000"/>
              <w:right w:val="single" w:sz="4" w:space="0" w:color="000000"/>
            </w:tcBorders>
          </w:tcPr>
          <w:p w:rsidR="001E6215" w:rsidRDefault="001E6215" w:rsidP="002C273D">
            <w:pPr>
              <w:tabs>
                <w:tab w:val="left" w:pos="0"/>
              </w:tabs>
              <w:suppressAutoHyphens/>
              <w:spacing w:after="0" w:line="240" w:lineRule="auto"/>
              <w:ind w:right="90"/>
              <w:rPr>
                <w:sz w:val="24"/>
              </w:rPr>
            </w:pPr>
            <w:r>
              <w:rPr>
                <w:sz w:val="24"/>
              </w:rPr>
              <w:t>We both have similar types of experiences.</w:t>
            </w:r>
          </w:p>
        </w:tc>
        <w:tc>
          <w:tcPr>
            <w:tcW w:w="608"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7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7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9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r w:rsidR="001E6215" w:rsidTr="002C273D">
        <w:tc>
          <w:tcPr>
            <w:tcW w:w="7692" w:type="dxa"/>
            <w:tcBorders>
              <w:top w:val="single" w:sz="4" w:space="0" w:color="000000"/>
              <w:left w:val="single" w:sz="4" w:space="0" w:color="000000"/>
              <w:bottom w:val="single" w:sz="4" w:space="0" w:color="000000"/>
              <w:right w:val="single" w:sz="4" w:space="0" w:color="000000"/>
            </w:tcBorders>
          </w:tcPr>
          <w:p w:rsidR="001E6215" w:rsidRDefault="001E6215" w:rsidP="002C273D">
            <w:pPr>
              <w:tabs>
                <w:tab w:val="left" w:pos="0"/>
              </w:tabs>
              <w:suppressAutoHyphens/>
              <w:spacing w:after="0" w:line="240" w:lineRule="auto"/>
              <w:ind w:right="90"/>
              <w:rPr>
                <w:sz w:val="24"/>
              </w:rPr>
            </w:pPr>
            <w:r>
              <w:rPr>
                <w:sz w:val="24"/>
              </w:rPr>
              <w:t>We tend to think alike about things.</w:t>
            </w:r>
          </w:p>
        </w:tc>
        <w:tc>
          <w:tcPr>
            <w:tcW w:w="608"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7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7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9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bl>
    <w:p w:rsidR="001E6215" w:rsidRDefault="001E6215" w:rsidP="002C273D">
      <w:pPr>
        <w:spacing w:after="0" w:line="240" w:lineRule="auto"/>
        <w:rPr>
          <w:sz w:val="24"/>
        </w:rPr>
      </w:pPr>
    </w:p>
    <w:p w:rsidR="002C273D" w:rsidRDefault="002C273D">
      <w:pPr>
        <w:rPr>
          <w:b/>
          <w:sz w:val="24"/>
          <w:u w:val="single"/>
        </w:rPr>
      </w:pPr>
      <w:r>
        <w:rPr>
          <w:b/>
          <w:sz w:val="24"/>
          <w:u w:val="single"/>
        </w:rPr>
        <w:br w:type="page"/>
      </w:r>
    </w:p>
    <w:p w:rsidR="001E6215" w:rsidRDefault="001E6215" w:rsidP="002C273D">
      <w:pPr>
        <w:spacing w:after="0" w:line="240" w:lineRule="auto"/>
        <w:rPr>
          <w:b/>
          <w:sz w:val="24"/>
        </w:rPr>
      </w:pPr>
      <w:r>
        <w:rPr>
          <w:b/>
          <w:sz w:val="24"/>
          <w:u w:val="single"/>
        </w:rPr>
        <w:lastRenderedPageBreak/>
        <w:t xml:space="preserve">Reasons for not </w:t>
      </w:r>
      <w:r w:rsidR="00A6196C">
        <w:rPr>
          <w:b/>
          <w:sz w:val="24"/>
          <w:u w:val="single"/>
        </w:rPr>
        <w:t>disclosing</w:t>
      </w:r>
      <w:r>
        <w:rPr>
          <w:b/>
          <w:sz w:val="24"/>
          <w:u w:val="single"/>
        </w:rPr>
        <w:t xml:space="preserve"> HIV Positive test results</w:t>
      </w:r>
    </w:p>
    <w:p w:rsidR="001E6215" w:rsidRDefault="001E6215" w:rsidP="002C273D">
      <w:pPr>
        <w:spacing w:after="0" w:line="240" w:lineRule="auto"/>
        <w:rPr>
          <w:sz w:val="24"/>
        </w:rPr>
      </w:pPr>
    </w:p>
    <w:p w:rsidR="001E6215" w:rsidRDefault="001E6215" w:rsidP="002C273D">
      <w:pPr>
        <w:spacing w:after="0" w:line="240" w:lineRule="auto"/>
        <w:rPr>
          <w:sz w:val="24"/>
        </w:rPr>
      </w:pPr>
      <w:r>
        <w:rPr>
          <w:sz w:val="24"/>
        </w:rPr>
        <w:t>Question 1: Please tell us if any of the following reasons would prevent you from telling your sexual partner if you tested positive for HIV? Please circle agree</w:t>
      </w:r>
      <w:r>
        <w:rPr>
          <w:b/>
          <w:sz w:val="24"/>
        </w:rPr>
        <w:t xml:space="preserve"> (A)</w:t>
      </w:r>
      <w:r>
        <w:rPr>
          <w:sz w:val="24"/>
        </w:rPr>
        <w:t>, disagree (</w:t>
      </w:r>
      <w:r>
        <w:rPr>
          <w:b/>
          <w:sz w:val="24"/>
        </w:rPr>
        <w:t>DA)</w:t>
      </w:r>
      <w:r>
        <w:rPr>
          <w:sz w:val="24"/>
        </w:rPr>
        <w:t>, do not know (</w:t>
      </w:r>
      <w:r>
        <w:rPr>
          <w:b/>
          <w:sz w:val="24"/>
        </w:rPr>
        <w:t>DK)</w:t>
      </w:r>
      <w:r>
        <w:rPr>
          <w:sz w:val="24"/>
        </w:rPr>
        <w:t>, or choose not to respond (</w:t>
      </w:r>
      <w:r>
        <w:rPr>
          <w:b/>
          <w:sz w:val="24"/>
        </w:rPr>
        <w:t>NR) to</w:t>
      </w:r>
      <w:r>
        <w:rPr>
          <w:sz w:val="24"/>
        </w:rPr>
        <w:t xml:space="preserve"> the following statements. (Circle all that applies.)</w:t>
      </w:r>
    </w:p>
    <w:tbl>
      <w:tblPr>
        <w:tblW w:w="10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00"/>
        <w:gridCol w:w="600"/>
        <w:gridCol w:w="600"/>
        <w:gridCol w:w="800"/>
        <w:gridCol w:w="800"/>
      </w:tblGrid>
      <w:tr w:rsidR="001E6215" w:rsidTr="002C273D">
        <w:tc>
          <w:tcPr>
            <w:tcW w:w="7700" w:type="dxa"/>
          </w:tcPr>
          <w:p w:rsidR="001E6215" w:rsidRDefault="001E6215" w:rsidP="002C273D">
            <w:pPr>
              <w:spacing w:after="0" w:line="240" w:lineRule="auto"/>
              <w:jc w:val="center"/>
              <w:rPr>
                <w:b/>
                <w:sz w:val="24"/>
              </w:rPr>
            </w:pPr>
            <w:r>
              <w:rPr>
                <w:b/>
                <w:sz w:val="24"/>
              </w:rPr>
              <w:t>Statement</w:t>
            </w:r>
          </w:p>
        </w:tc>
        <w:tc>
          <w:tcPr>
            <w:tcW w:w="600" w:type="dxa"/>
          </w:tcPr>
          <w:p w:rsidR="001E6215" w:rsidRDefault="001E6215" w:rsidP="002C273D">
            <w:pPr>
              <w:spacing w:after="0" w:line="240" w:lineRule="auto"/>
              <w:jc w:val="center"/>
              <w:rPr>
                <w:b/>
                <w:sz w:val="24"/>
              </w:rPr>
            </w:pPr>
            <w:r>
              <w:rPr>
                <w:b/>
                <w:sz w:val="24"/>
              </w:rPr>
              <w:t>A</w:t>
            </w:r>
          </w:p>
        </w:tc>
        <w:tc>
          <w:tcPr>
            <w:tcW w:w="600" w:type="dxa"/>
          </w:tcPr>
          <w:p w:rsidR="001E6215" w:rsidRDefault="001E6215" w:rsidP="002C273D">
            <w:pPr>
              <w:spacing w:after="0" w:line="240" w:lineRule="auto"/>
              <w:jc w:val="center"/>
              <w:rPr>
                <w:b/>
                <w:sz w:val="24"/>
              </w:rPr>
            </w:pPr>
            <w:r>
              <w:rPr>
                <w:b/>
                <w:sz w:val="24"/>
              </w:rPr>
              <w:t>DA</w:t>
            </w:r>
          </w:p>
        </w:tc>
        <w:tc>
          <w:tcPr>
            <w:tcW w:w="800" w:type="dxa"/>
          </w:tcPr>
          <w:p w:rsidR="001E6215" w:rsidRDefault="001E6215" w:rsidP="002C273D">
            <w:pPr>
              <w:spacing w:after="0" w:line="240" w:lineRule="auto"/>
              <w:jc w:val="center"/>
              <w:rPr>
                <w:b/>
                <w:sz w:val="24"/>
              </w:rPr>
            </w:pPr>
            <w:r>
              <w:rPr>
                <w:b/>
                <w:sz w:val="24"/>
              </w:rPr>
              <w:t>DK</w:t>
            </w:r>
          </w:p>
        </w:tc>
        <w:tc>
          <w:tcPr>
            <w:tcW w:w="800" w:type="dxa"/>
          </w:tcPr>
          <w:p w:rsidR="001E6215" w:rsidRDefault="001E6215" w:rsidP="002C273D">
            <w:pPr>
              <w:spacing w:after="0" w:line="240" w:lineRule="auto"/>
              <w:jc w:val="center"/>
              <w:rPr>
                <w:b/>
                <w:sz w:val="24"/>
              </w:rPr>
            </w:pPr>
            <w:r>
              <w:rPr>
                <w:b/>
                <w:sz w:val="24"/>
              </w:rPr>
              <w:t>NR</w:t>
            </w:r>
          </w:p>
        </w:tc>
      </w:tr>
      <w:tr w:rsidR="001E6215" w:rsidTr="002C273D">
        <w:tc>
          <w:tcPr>
            <w:tcW w:w="7700" w:type="dxa"/>
          </w:tcPr>
          <w:p w:rsidR="001E6215" w:rsidRDefault="001E6215" w:rsidP="002C273D">
            <w:pPr>
              <w:spacing w:after="0" w:line="240" w:lineRule="auto"/>
              <w:rPr>
                <w:sz w:val="24"/>
              </w:rPr>
            </w:pPr>
            <w:r>
              <w:rPr>
                <w:sz w:val="24"/>
              </w:rPr>
              <w:t>I don’t have to tell my sex partner if I don’t want to.</w:t>
            </w:r>
          </w:p>
        </w:tc>
        <w:tc>
          <w:tcPr>
            <w:tcW w:w="600" w:type="dxa"/>
            <w:vAlign w:val="center"/>
          </w:tcPr>
          <w:p w:rsidR="001E6215" w:rsidRDefault="001E6215" w:rsidP="002C273D">
            <w:pPr>
              <w:spacing w:after="0" w:line="240" w:lineRule="auto"/>
              <w:jc w:val="center"/>
              <w:rPr>
                <w:sz w:val="24"/>
              </w:rPr>
            </w:pPr>
            <w:r>
              <w:rPr>
                <w:sz w:val="24"/>
              </w:rPr>
              <w:t>1</w:t>
            </w:r>
          </w:p>
        </w:tc>
        <w:tc>
          <w:tcPr>
            <w:tcW w:w="600" w:type="dxa"/>
            <w:vAlign w:val="center"/>
          </w:tcPr>
          <w:p w:rsidR="001E6215" w:rsidRDefault="001E6215" w:rsidP="002C273D">
            <w:pPr>
              <w:spacing w:after="0" w:line="240" w:lineRule="auto"/>
              <w:jc w:val="center"/>
              <w:rPr>
                <w:sz w:val="24"/>
              </w:rPr>
            </w:pPr>
            <w:r>
              <w:rPr>
                <w:sz w:val="24"/>
              </w:rPr>
              <w:t>0</w:t>
            </w:r>
          </w:p>
        </w:tc>
        <w:tc>
          <w:tcPr>
            <w:tcW w:w="800" w:type="dxa"/>
            <w:vAlign w:val="center"/>
          </w:tcPr>
          <w:p w:rsidR="001E6215" w:rsidRDefault="001E6215" w:rsidP="002C273D">
            <w:pPr>
              <w:spacing w:after="0" w:line="240" w:lineRule="auto"/>
              <w:jc w:val="center"/>
              <w:rPr>
                <w:sz w:val="24"/>
              </w:rPr>
            </w:pPr>
            <w:r>
              <w:rPr>
                <w:sz w:val="24"/>
              </w:rPr>
              <w:t>88</w:t>
            </w:r>
          </w:p>
        </w:tc>
        <w:tc>
          <w:tcPr>
            <w:tcW w:w="800" w:type="dxa"/>
            <w:vAlign w:val="center"/>
          </w:tcPr>
          <w:p w:rsidR="001E6215" w:rsidRDefault="001E6215" w:rsidP="002C273D">
            <w:pPr>
              <w:spacing w:after="0" w:line="240" w:lineRule="auto"/>
              <w:jc w:val="center"/>
              <w:rPr>
                <w:sz w:val="24"/>
              </w:rPr>
            </w:pPr>
            <w:r>
              <w:rPr>
                <w:sz w:val="24"/>
              </w:rPr>
              <w:t>99</w:t>
            </w:r>
          </w:p>
        </w:tc>
      </w:tr>
      <w:tr w:rsidR="001E6215" w:rsidTr="002C273D">
        <w:tc>
          <w:tcPr>
            <w:tcW w:w="7700" w:type="dxa"/>
          </w:tcPr>
          <w:p w:rsidR="001E6215" w:rsidRDefault="001E6215" w:rsidP="002C273D">
            <w:pPr>
              <w:spacing w:after="0" w:line="240" w:lineRule="auto"/>
              <w:rPr>
                <w:sz w:val="24"/>
              </w:rPr>
            </w:pPr>
            <w:r>
              <w:rPr>
                <w:sz w:val="24"/>
              </w:rPr>
              <w:t>I have a right to keep information about my diagnosis private.</w:t>
            </w:r>
          </w:p>
        </w:tc>
        <w:tc>
          <w:tcPr>
            <w:tcW w:w="600" w:type="dxa"/>
            <w:vAlign w:val="center"/>
          </w:tcPr>
          <w:p w:rsidR="001E6215" w:rsidRDefault="001E6215" w:rsidP="002C273D">
            <w:pPr>
              <w:spacing w:after="0" w:line="240" w:lineRule="auto"/>
              <w:jc w:val="center"/>
              <w:rPr>
                <w:sz w:val="24"/>
              </w:rPr>
            </w:pPr>
            <w:r>
              <w:rPr>
                <w:sz w:val="24"/>
              </w:rPr>
              <w:t>1</w:t>
            </w:r>
          </w:p>
        </w:tc>
        <w:tc>
          <w:tcPr>
            <w:tcW w:w="600" w:type="dxa"/>
            <w:vAlign w:val="center"/>
          </w:tcPr>
          <w:p w:rsidR="001E6215" w:rsidRDefault="001E6215" w:rsidP="002C273D">
            <w:pPr>
              <w:spacing w:after="0" w:line="240" w:lineRule="auto"/>
              <w:jc w:val="center"/>
              <w:rPr>
                <w:sz w:val="24"/>
              </w:rPr>
            </w:pPr>
            <w:r>
              <w:rPr>
                <w:sz w:val="24"/>
              </w:rPr>
              <w:t>0</w:t>
            </w:r>
          </w:p>
        </w:tc>
        <w:tc>
          <w:tcPr>
            <w:tcW w:w="800" w:type="dxa"/>
            <w:vAlign w:val="center"/>
          </w:tcPr>
          <w:p w:rsidR="001E6215" w:rsidRDefault="001E6215" w:rsidP="002C273D">
            <w:pPr>
              <w:spacing w:after="0" w:line="240" w:lineRule="auto"/>
              <w:jc w:val="center"/>
              <w:rPr>
                <w:sz w:val="24"/>
              </w:rPr>
            </w:pPr>
            <w:r>
              <w:rPr>
                <w:sz w:val="24"/>
              </w:rPr>
              <w:t>88</w:t>
            </w:r>
          </w:p>
        </w:tc>
        <w:tc>
          <w:tcPr>
            <w:tcW w:w="800" w:type="dxa"/>
            <w:vAlign w:val="center"/>
          </w:tcPr>
          <w:p w:rsidR="001E6215" w:rsidRDefault="001E6215" w:rsidP="002C273D">
            <w:pPr>
              <w:spacing w:after="0" w:line="240" w:lineRule="auto"/>
              <w:jc w:val="center"/>
              <w:rPr>
                <w:sz w:val="24"/>
              </w:rPr>
            </w:pPr>
            <w:r>
              <w:rPr>
                <w:sz w:val="24"/>
              </w:rPr>
              <w:t>99</w:t>
            </w:r>
          </w:p>
        </w:tc>
      </w:tr>
      <w:tr w:rsidR="001E6215" w:rsidTr="002C273D">
        <w:tc>
          <w:tcPr>
            <w:tcW w:w="7700" w:type="dxa"/>
          </w:tcPr>
          <w:p w:rsidR="001E6215" w:rsidRDefault="001E6215" w:rsidP="002C273D">
            <w:pPr>
              <w:spacing w:after="0" w:line="240" w:lineRule="auto"/>
              <w:rPr>
                <w:sz w:val="24"/>
              </w:rPr>
            </w:pPr>
            <w:r>
              <w:rPr>
                <w:sz w:val="24"/>
              </w:rPr>
              <w:t>I have difficulty accepting that I am HIV Positive.</w:t>
            </w:r>
          </w:p>
        </w:tc>
        <w:tc>
          <w:tcPr>
            <w:tcW w:w="600" w:type="dxa"/>
            <w:vAlign w:val="center"/>
          </w:tcPr>
          <w:p w:rsidR="001E6215" w:rsidRDefault="001E6215" w:rsidP="002C273D">
            <w:pPr>
              <w:spacing w:after="0" w:line="240" w:lineRule="auto"/>
              <w:jc w:val="center"/>
              <w:rPr>
                <w:sz w:val="24"/>
              </w:rPr>
            </w:pPr>
            <w:r>
              <w:rPr>
                <w:sz w:val="24"/>
              </w:rPr>
              <w:t>1</w:t>
            </w:r>
          </w:p>
        </w:tc>
        <w:tc>
          <w:tcPr>
            <w:tcW w:w="600" w:type="dxa"/>
            <w:vAlign w:val="center"/>
          </w:tcPr>
          <w:p w:rsidR="001E6215" w:rsidRDefault="001E6215" w:rsidP="002C273D">
            <w:pPr>
              <w:spacing w:after="0" w:line="240" w:lineRule="auto"/>
              <w:jc w:val="center"/>
              <w:rPr>
                <w:sz w:val="24"/>
              </w:rPr>
            </w:pPr>
            <w:r>
              <w:rPr>
                <w:sz w:val="24"/>
              </w:rPr>
              <w:t>0</w:t>
            </w:r>
          </w:p>
        </w:tc>
        <w:tc>
          <w:tcPr>
            <w:tcW w:w="800" w:type="dxa"/>
            <w:vAlign w:val="center"/>
          </w:tcPr>
          <w:p w:rsidR="001E6215" w:rsidRDefault="001E6215" w:rsidP="002C273D">
            <w:pPr>
              <w:spacing w:after="0" w:line="240" w:lineRule="auto"/>
              <w:jc w:val="center"/>
              <w:rPr>
                <w:sz w:val="24"/>
              </w:rPr>
            </w:pPr>
            <w:r>
              <w:rPr>
                <w:sz w:val="24"/>
              </w:rPr>
              <w:t>88</w:t>
            </w:r>
          </w:p>
        </w:tc>
        <w:tc>
          <w:tcPr>
            <w:tcW w:w="800" w:type="dxa"/>
            <w:vAlign w:val="center"/>
          </w:tcPr>
          <w:p w:rsidR="001E6215" w:rsidRDefault="001E6215" w:rsidP="002C273D">
            <w:pPr>
              <w:spacing w:after="0" w:line="240" w:lineRule="auto"/>
              <w:jc w:val="center"/>
              <w:rPr>
                <w:sz w:val="24"/>
              </w:rPr>
            </w:pPr>
            <w:r>
              <w:rPr>
                <w:sz w:val="24"/>
              </w:rPr>
              <w:t>99</w:t>
            </w:r>
          </w:p>
        </w:tc>
      </w:tr>
      <w:tr w:rsidR="001E6215" w:rsidTr="002C273D">
        <w:tc>
          <w:tcPr>
            <w:tcW w:w="7700" w:type="dxa"/>
          </w:tcPr>
          <w:p w:rsidR="001E6215" w:rsidRDefault="001E6215" w:rsidP="002C273D">
            <w:pPr>
              <w:spacing w:after="0" w:line="240" w:lineRule="auto"/>
              <w:rPr>
                <w:sz w:val="24"/>
              </w:rPr>
            </w:pPr>
            <w:r>
              <w:rPr>
                <w:sz w:val="24"/>
              </w:rPr>
              <w:t>I feel ashamed about being HIV Positive.</w:t>
            </w:r>
          </w:p>
        </w:tc>
        <w:tc>
          <w:tcPr>
            <w:tcW w:w="600" w:type="dxa"/>
            <w:vAlign w:val="center"/>
          </w:tcPr>
          <w:p w:rsidR="001E6215" w:rsidRDefault="001E6215" w:rsidP="002C273D">
            <w:pPr>
              <w:spacing w:after="0" w:line="240" w:lineRule="auto"/>
              <w:jc w:val="center"/>
              <w:rPr>
                <w:sz w:val="24"/>
              </w:rPr>
            </w:pPr>
            <w:r>
              <w:rPr>
                <w:sz w:val="24"/>
              </w:rPr>
              <w:t>1</w:t>
            </w:r>
          </w:p>
        </w:tc>
        <w:tc>
          <w:tcPr>
            <w:tcW w:w="600" w:type="dxa"/>
            <w:vAlign w:val="center"/>
          </w:tcPr>
          <w:p w:rsidR="001E6215" w:rsidRDefault="001E6215" w:rsidP="002C273D">
            <w:pPr>
              <w:spacing w:after="0" w:line="240" w:lineRule="auto"/>
              <w:jc w:val="center"/>
              <w:rPr>
                <w:sz w:val="24"/>
              </w:rPr>
            </w:pPr>
            <w:r>
              <w:rPr>
                <w:sz w:val="24"/>
              </w:rPr>
              <w:t>0</w:t>
            </w:r>
          </w:p>
        </w:tc>
        <w:tc>
          <w:tcPr>
            <w:tcW w:w="800" w:type="dxa"/>
            <w:vAlign w:val="center"/>
          </w:tcPr>
          <w:p w:rsidR="001E6215" w:rsidRDefault="001E6215" w:rsidP="002C273D">
            <w:pPr>
              <w:spacing w:after="0" w:line="240" w:lineRule="auto"/>
              <w:jc w:val="center"/>
              <w:rPr>
                <w:sz w:val="24"/>
              </w:rPr>
            </w:pPr>
            <w:r>
              <w:rPr>
                <w:sz w:val="24"/>
              </w:rPr>
              <w:t>88</w:t>
            </w:r>
          </w:p>
        </w:tc>
        <w:tc>
          <w:tcPr>
            <w:tcW w:w="800" w:type="dxa"/>
            <w:vAlign w:val="center"/>
          </w:tcPr>
          <w:p w:rsidR="001E6215" w:rsidRDefault="001E6215" w:rsidP="002C273D">
            <w:pPr>
              <w:spacing w:after="0" w:line="240" w:lineRule="auto"/>
              <w:jc w:val="center"/>
              <w:rPr>
                <w:sz w:val="24"/>
              </w:rPr>
            </w:pPr>
            <w:r>
              <w:rPr>
                <w:sz w:val="24"/>
              </w:rPr>
              <w:t>99</w:t>
            </w:r>
          </w:p>
        </w:tc>
      </w:tr>
      <w:tr w:rsidR="001E6215" w:rsidTr="002C273D">
        <w:tc>
          <w:tcPr>
            <w:tcW w:w="7700" w:type="dxa"/>
          </w:tcPr>
          <w:p w:rsidR="001E6215" w:rsidRDefault="001E6215" w:rsidP="002C273D">
            <w:pPr>
              <w:spacing w:after="0" w:line="240" w:lineRule="auto"/>
              <w:rPr>
                <w:sz w:val="24"/>
              </w:rPr>
            </w:pPr>
            <w:r>
              <w:rPr>
                <w:sz w:val="24"/>
              </w:rPr>
              <w:t>I feel bad about myself.</w:t>
            </w:r>
          </w:p>
        </w:tc>
        <w:tc>
          <w:tcPr>
            <w:tcW w:w="600" w:type="dxa"/>
            <w:vAlign w:val="center"/>
          </w:tcPr>
          <w:p w:rsidR="001E6215" w:rsidRDefault="001E6215" w:rsidP="002C273D">
            <w:pPr>
              <w:spacing w:after="0" w:line="240" w:lineRule="auto"/>
              <w:jc w:val="center"/>
              <w:rPr>
                <w:sz w:val="24"/>
              </w:rPr>
            </w:pPr>
            <w:r>
              <w:rPr>
                <w:sz w:val="24"/>
              </w:rPr>
              <w:t>1</w:t>
            </w:r>
          </w:p>
        </w:tc>
        <w:tc>
          <w:tcPr>
            <w:tcW w:w="600" w:type="dxa"/>
            <w:vAlign w:val="center"/>
          </w:tcPr>
          <w:p w:rsidR="001E6215" w:rsidRDefault="001E6215" w:rsidP="002C273D">
            <w:pPr>
              <w:spacing w:after="0" w:line="240" w:lineRule="auto"/>
              <w:jc w:val="center"/>
              <w:rPr>
                <w:sz w:val="24"/>
              </w:rPr>
            </w:pPr>
            <w:r>
              <w:rPr>
                <w:sz w:val="24"/>
              </w:rPr>
              <w:t>0</w:t>
            </w:r>
          </w:p>
        </w:tc>
        <w:tc>
          <w:tcPr>
            <w:tcW w:w="800" w:type="dxa"/>
            <w:vAlign w:val="center"/>
          </w:tcPr>
          <w:p w:rsidR="001E6215" w:rsidRDefault="001E6215" w:rsidP="002C273D">
            <w:pPr>
              <w:spacing w:after="0" w:line="240" w:lineRule="auto"/>
              <w:jc w:val="center"/>
              <w:rPr>
                <w:sz w:val="24"/>
              </w:rPr>
            </w:pPr>
            <w:r>
              <w:rPr>
                <w:sz w:val="24"/>
              </w:rPr>
              <w:t>88</w:t>
            </w:r>
          </w:p>
        </w:tc>
        <w:tc>
          <w:tcPr>
            <w:tcW w:w="800" w:type="dxa"/>
            <w:vAlign w:val="center"/>
          </w:tcPr>
          <w:p w:rsidR="001E6215" w:rsidRDefault="001E6215" w:rsidP="002C273D">
            <w:pPr>
              <w:spacing w:after="0" w:line="240" w:lineRule="auto"/>
              <w:jc w:val="center"/>
              <w:rPr>
                <w:sz w:val="24"/>
              </w:rPr>
            </w:pPr>
            <w:r>
              <w:rPr>
                <w:sz w:val="24"/>
              </w:rPr>
              <w:t>99</w:t>
            </w:r>
          </w:p>
        </w:tc>
      </w:tr>
      <w:tr w:rsidR="001E6215" w:rsidTr="002C273D">
        <w:tc>
          <w:tcPr>
            <w:tcW w:w="7700" w:type="dxa"/>
          </w:tcPr>
          <w:p w:rsidR="001E6215" w:rsidRDefault="001E6215" w:rsidP="002C273D">
            <w:pPr>
              <w:tabs>
                <w:tab w:val="left" w:pos="0"/>
              </w:tabs>
              <w:suppressAutoHyphens/>
              <w:spacing w:after="0" w:line="240" w:lineRule="auto"/>
              <w:ind w:right="90"/>
              <w:rPr>
                <w:sz w:val="24"/>
              </w:rPr>
            </w:pPr>
            <w:r>
              <w:rPr>
                <w:sz w:val="24"/>
              </w:rPr>
              <w:t>I just cannot figure out how to talk about the diagnosis.</w:t>
            </w:r>
          </w:p>
        </w:tc>
        <w:tc>
          <w:tcPr>
            <w:tcW w:w="600" w:type="dxa"/>
            <w:vAlign w:val="center"/>
          </w:tcPr>
          <w:p w:rsidR="001E6215" w:rsidRDefault="001E6215" w:rsidP="002C273D">
            <w:pPr>
              <w:spacing w:after="0" w:line="240" w:lineRule="auto"/>
              <w:jc w:val="center"/>
              <w:rPr>
                <w:sz w:val="24"/>
              </w:rPr>
            </w:pPr>
            <w:r>
              <w:rPr>
                <w:sz w:val="24"/>
              </w:rPr>
              <w:t>1</w:t>
            </w:r>
          </w:p>
        </w:tc>
        <w:tc>
          <w:tcPr>
            <w:tcW w:w="600" w:type="dxa"/>
            <w:vAlign w:val="center"/>
          </w:tcPr>
          <w:p w:rsidR="001E6215" w:rsidRDefault="001E6215" w:rsidP="002C273D">
            <w:pPr>
              <w:spacing w:after="0" w:line="240" w:lineRule="auto"/>
              <w:jc w:val="center"/>
              <w:rPr>
                <w:sz w:val="24"/>
              </w:rPr>
            </w:pPr>
            <w:r>
              <w:rPr>
                <w:sz w:val="24"/>
              </w:rPr>
              <w:t>0</w:t>
            </w:r>
          </w:p>
        </w:tc>
        <w:tc>
          <w:tcPr>
            <w:tcW w:w="800" w:type="dxa"/>
            <w:vAlign w:val="center"/>
          </w:tcPr>
          <w:p w:rsidR="001E6215" w:rsidRDefault="001E6215" w:rsidP="002C273D">
            <w:pPr>
              <w:spacing w:after="0" w:line="240" w:lineRule="auto"/>
              <w:jc w:val="center"/>
              <w:rPr>
                <w:sz w:val="24"/>
              </w:rPr>
            </w:pPr>
            <w:r>
              <w:rPr>
                <w:sz w:val="24"/>
              </w:rPr>
              <w:t>88</w:t>
            </w:r>
          </w:p>
        </w:tc>
        <w:tc>
          <w:tcPr>
            <w:tcW w:w="800" w:type="dxa"/>
            <w:vAlign w:val="center"/>
          </w:tcPr>
          <w:p w:rsidR="001E6215" w:rsidRDefault="001E6215" w:rsidP="002C273D">
            <w:pPr>
              <w:spacing w:after="0" w:line="240" w:lineRule="auto"/>
              <w:jc w:val="center"/>
              <w:rPr>
                <w:sz w:val="24"/>
              </w:rPr>
            </w:pPr>
            <w:r>
              <w:rPr>
                <w:sz w:val="24"/>
              </w:rPr>
              <w:t>99</w:t>
            </w:r>
          </w:p>
        </w:tc>
      </w:tr>
      <w:tr w:rsidR="001E6215" w:rsidTr="002C273D">
        <w:tc>
          <w:tcPr>
            <w:tcW w:w="7700" w:type="dxa"/>
          </w:tcPr>
          <w:p w:rsidR="001E6215" w:rsidRDefault="001E6215" w:rsidP="002C273D">
            <w:pPr>
              <w:tabs>
                <w:tab w:val="left" w:pos="0"/>
              </w:tabs>
              <w:suppressAutoHyphens/>
              <w:spacing w:after="0" w:line="240" w:lineRule="auto"/>
              <w:ind w:right="90"/>
              <w:rPr>
                <w:sz w:val="24"/>
              </w:rPr>
            </w:pPr>
            <w:r>
              <w:rPr>
                <w:sz w:val="24"/>
              </w:rPr>
              <w:t xml:space="preserve">I don’t know how to put it into words. </w:t>
            </w:r>
          </w:p>
        </w:tc>
        <w:tc>
          <w:tcPr>
            <w:tcW w:w="600" w:type="dxa"/>
            <w:vAlign w:val="center"/>
          </w:tcPr>
          <w:p w:rsidR="001E6215" w:rsidRDefault="001E6215" w:rsidP="002C273D">
            <w:pPr>
              <w:spacing w:after="0" w:line="240" w:lineRule="auto"/>
              <w:jc w:val="center"/>
              <w:rPr>
                <w:sz w:val="24"/>
              </w:rPr>
            </w:pPr>
            <w:r>
              <w:rPr>
                <w:sz w:val="24"/>
              </w:rPr>
              <w:t>1</w:t>
            </w:r>
          </w:p>
        </w:tc>
        <w:tc>
          <w:tcPr>
            <w:tcW w:w="600" w:type="dxa"/>
            <w:vAlign w:val="center"/>
          </w:tcPr>
          <w:p w:rsidR="001E6215" w:rsidRDefault="001E6215" w:rsidP="002C273D">
            <w:pPr>
              <w:spacing w:after="0" w:line="240" w:lineRule="auto"/>
              <w:jc w:val="center"/>
              <w:rPr>
                <w:sz w:val="24"/>
              </w:rPr>
            </w:pPr>
            <w:r>
              <w:rPr>
                <w:sz w:val="24"/>
              </w:rPr>
              <w:t>0</w:t>
            </w:r>
          </w:p>
        </w:tc>
        <w:tc>
          <w:tcPr>
            <w:tcW w:w="800" w:type="dxa"/>
            <w:vAlign w:val="center"/>
          </w:tcPr>
          <w:p w:rsidR="001E6215" w:rsidRDefault="001E6215" w:rsidP="002C273D">
            <w:pPr>
              <w:spacing w:after="0" w:line="240" w:lineRule="auto"/>
              <w:jc w:val="center"/>
              <w:rPr>
                <w:sz w:val="24"/>
              </w:rPr>
            </w:pPr>
            <w:r>
              <w:rPr>
                <w:sz w:val="24"/>
              </w:rPr>
              <w:t>88</w:t>
            </w:r>
          </w:p>
        </w:tc>
        <w:tc>
          <w:tcPr>
            <w:tcW w:w="800" w:type="dxa"/>
            <w:vAlign w:val="center"/>
          </w:tcPr>
          <w:p w:rsidR="001E6215" w:rsidRDefault="001E6215" w:rsidP="002C273D">
            <w:pPr>
              <w:spacing w:after="0" w:line="240" w:lineRule="auto"/>
              <w:jc w:val="center"/>
              <w:rPr>
                <w:sz w:val="24"/>
              </w:rPr>
            </w:pPr>
            <w:r>
              <w:rPr>
                <w:sz w:val="24"/>
              </w:rPr>
              <w:t>99</w:t>
            </w:r>
          </w:p>
        </w:tc>
      </w:tr>
      <w:tr w:rsidR="001E6215" w:rsidTr="002C273D">
        <w:tc>
          <w:tcPr>
            <w:tcW w:w="7700" w:type="dxa"/>
          </w:tcPr>
          <w:p w:rsidR="001E6215" w:rsidRDefault="001E6215" w:rsidP="002C273D">
            <w:pPr>
              <w:tabs>
                <w:tab w:val="left" w:pos="0"/>
              </w:tabs>
              <w:suppressAutoHyphens/>
              <w:spacing w:after="0" w:line="240" w:lineRule="auto"/>
              <w:ind w:right="90"/>
              <w:rPr>
                <w:sz w:val="24"/>
              </w:rPr>
            </w:pPr>
            <w:r>
              <w:rPr>
                <w:sz w:val="24"/>
              </w:rPr>
              <w:t xml:space="preserve">I am concerned that my sex partner will not understand. </w:t>
            </w:r>
          </w:p>
        </w:tc>
        <w:tc>
          <w:tcPr>
            <w:tcW w:w="600" w:type="dxa"/>
            <w:vAlign w:val="center"/>
          </w:tcPr>
          <w:p w:rsidR="001E6215" w:rsidRDefault="001E6215" w:rsidP="002C273D">
            <w:pPr>
              <w:spacing w:after="0" w:line="240" w:lineRule="auto"/>
              <w:jc w:val="center"/>
              <w:rPr>
                <w:sz w:val="24"/>
              </w:rPr>
            </w:pPr>
            <w:r>
              <w:rPr>
                <w:sz w:val="24"/>
              </w:rPr>
              <w:t>1</w:t>
            </w:r>
          </w:p>
        </w:tc>
        <w:tc>
          <w:tcPr>
            <w:tcW w:w="600" w:type="dxa"/>
            <w:vAlign w:val="center"/>
          </w:tcPr>
          <w:p w:rsidR="001E6215" w:rsidRDefault="001E6215" w:rsidP="002C273D">
            <w:pPr>
              <w:spacing w:after="0" w:line="240" w:lineRule="auto"/>
              <w:jc w:val="center"/>
              <w:rPr>
                <w:sz w:val="24"/>
              </w:rPr>
            </w:pPr>
            <w:r>
              <w:rPr>
                <w:sz w:val="24"/>
              </w:rPr>
              <w:t>0</w:t>
            </w:r>
          </w:p>
        </w:tc>
        <w:tc>
          <w:tcPr>
            <w:tcW w:w="800" w:type="dxa"/>
            <w:vAlign w:val="center"/>
          </w:tcPr>
          <w:p w:rsidR="001E6215" w:rsidRDefault="001E6215" w:rsidP="002C273D">
            <w:pPr>
              <w:spacing w:after="0" w:line="240" w:lineRule="auto"/>
              <w:jc w:val="center"/>
              <w:rPr>
                <w:sz w:val="24"/>
              </w:rPr>
            </w:pPr>
            <w:r>
              <w:rPr>
                <w:sz w:val="24"/>
              </w:rPr>
              <w:t>88</w:t>
            </w:r>
          </w:p>
        </w:tc>
        <w:tc>
          <w:tcPr>
            <w:tcW w:w="800" w:type="dxa"/>
            <w:vAlign w:val="center"/>
          </w:tcPr>
          <w:p w:rsidR="001E6215" w:rsidRDefault="001E6215" w:rsidP="002C273D">
            <w:pPr>
              <w:spacing w:after="0" w:line="240" w:lineRule="auto"/>
              <w:jc w:val="center"/>
              <w:rPr>
                <w:sz w:val="24"/>
              </w:rPr>
            </w:pPr>
            <w:r>
              <w:rPr>
                <w:sz w:val="24"/>
              </w:rPr>
              <w:t>99</w:t>
            </w:r>
          </w:p>
        </w:tc>
      </w:tr>
      <w:tr w:rsidR="001E6215" w:rsidTr="002C273D">
        <w:tc>
          <w:tcPr>
            <w:tcW w:w="7700" w:type="dxa"/>
          </w:tcPr>
          <w:p w:rsidR="001E6215" w:rsidRDefault="001E6215" w:rsidP="002C273D">
            <w:pPr>
              <w:tabs>
                <w:tab w:val="left" w:pos="0"/>
              </w:tabs>
              <w:suppressAutoHyphens/>
              <w:spacing w:after="0" w:line="240" w:lineRule="auto"/>
              <w:ind w:right="90"/>
              <w:rPr>
                <w:sz w:val="24"/>
              </w:rPr>
            </w:pPr>
            <w:r>
              <w:rPr>
                <w:sz w:val="24"/>
              </w:rPr>
              <w:t>I worry that my sex partner would no longer like me.</w:t>
            </w:r>
          </w:p>
        </w:tc>
        <w:tc>
          <w:tcPr>
            <w:tcW w:w="600" w:type="dxa"/>
            <w:vAlign w:val="center"/>
          </w:tcPr>
          <w:p w:rsidR="001E6215" w:rsidRDefault="001E6215" w:rsidP="002C273D">
            <w:pPr>
              <w:spacing w:after="0" w:line="240" w:lineRule="auto"/>
              <w:jc w:val="center"/>
              <w:rPr>
                <w:sz w:val="24"/>
              </w:rPr>
            </w:pPr>
            <w:r>
              <w:rPr>
                <w:sz w:val="24"/>
              </w:rPr>
              <w:t>1</w:t>
            </w:r>
          </w:p>
        </w:tc>
        <w:tc>
          <w:tcPr>
            <w:tcW w:w="600" w:type="dxa"/>
            <w:vAlign w:val="center"/>
          </w:tcPr>
          <w:p w:rsidR="001E6215" w:rsidRDefault="001E6215" w:rsidP="002C273D">
            <w:pPr>
              <w:spacing w:after="0" w:line="240" w:lineRule="auto"/>
              <w:jc w:val="center"/>
              <w:rPr>
                <w:sz w:val="24"/>
              </w:rPr>
            </w:pPr>
            <w:r>
              <w:rPr>
                <w:sz w:val="24"/>
              </w:rPr>
              <w:t>0</w:t>
            </w:r>
          </w:p>
        </w:tc>
        <w:tc>
          <w:tcPr>
            <w:tcW w:w="800" w:type="dxa"/>
            <w:vAlign w:val="center"/>
          </w:tcPr>
          <w:p w:rsidR="001E6215" w:rsidRDefault="001E6215" w:rsidP="002C273D">
            <w:pPr>
              <w:spacing w:after="0" w:line="240" w:lineRule="auto"/>
              <w:jc w:val="center"/>
              <w:rPr>
                <w:sz w:val="24"/>
              </w:rPr>
            </w:pPr>
            <w:r>
              <w:rPr>
                <w:sz w:val="24"/>
              </w:rPr>
              <w:t>88</w:t>
            </w:r>
          </w:p>
        </w:tc>
        <w:tc>
          <w:tcPr>
            <w:tcW w:w="800" w:type="dxa"/>
            <w:vAlign w:val="center"/>
          </w:tcPr>
          <w:p w:rsidR="001E6215" w:rsidRDefault="001E6215" w:rsidP="002C273D">
            <w:pPr>
              <w:spacing w:after="0" w:line="240" w:lineRule="auto"/>
              <w:jc w:val="center"/>
              <w:rPr>
                <w:sz w:val="24"/>
              </w:rPr>
            </w:pPr>
            <w:r>
              <w:rPr>
                <w:sz w:val="24"/>
              </w:rPr>
              <w:t>99</w:t>
            </w:r>
          </w:p>
        </w:tc>
      </w:tr>
      <w:tr w:rsidR="001E6215" w:rsidTr="002C273D">
        <w:tc>
          <w:tcPr>
            <w:tcW w:w="7700" w:type="dxa"/>
          </w:tcPr>
          <w:p w:rsidR="001E6215" w:rsidRDefault="001E6215" w:rsidP="002C273D">
            <w:pPr>
              <w:tabs>
                <w:tab w:val="left" w:pos="0"/>
              </w:tabs>
              <w:suppressAutoHyphens/>
              <w:spacing w:after="0" w:line="240" w:lineRule="auto"/>
              <w:ind w:right="90"/>
              <w:rPr>
                <w:sz w:val="24"/>
              </w:rPr>
            </w:pPr>
            <w:r>
              <w:rPr>
                <w:sz w:val="24"/>
              </w:rPr>
              <w:t xml:space="preserve">I am concerned about how my sex partner will feel about me after hearing. </w:t>
            </w:r>
          </w:p>
        </w:tc>
        <w:tc>
          <w:tcPr>
            <w:tcW w:w="600" w:type="dxa"/>
            <w:vAlign w:val="center"/>
          </w:tcPr>
          <w:p w:rsidR="001E6215" w:rsidRDefault="001E6215" w:rsidP="002C273D">
            <w:pPr>
              <w:spacing w:after="0" w:line="240" w:lineRule="auto"/>
              <w:jc w:val="center"/>
              <w:rPr>
                <w:sz w:val="24"/>
              </w:rPr>
            </w:pPr>
            <w:r>
              <w:rPr>
                <w:sz w:val="24"/>
              </w:rPr>
              <w:t>1</w:t>
            </w:r>
          </w:p>
        </w:tc>
        <w:tc>
          <w:tcPr>
            <w:tcW w:w="600" w:type="dxa"/>
            <w:vAlign w:val="center"/>
          </w:tcPr>
          <w:p w:rsidR="001E6215" w:rsidRDefault="001E6215" w:rsidP="002C273D">
            <w:pPr>
              <w:spacing w:after="0" w:line="240" w:lineRule="auto"/>
              <w:jc w:val="center"/>
              <w:rPr>
                <w:sz w:val="24"/>
              </w:rPr>
            </w:pPr>
            <w:r>
              <w:rPr>
                <w:sz w:val="24"/>
              </w:rPr>
              <w:t>0</w:t>
            </w:r>
          </w:p>
        </w:tc>
        <w:tc>
          <w:tcPr>
            <w:tcW w:w="800" w:type="dxa"/>
            <w:vAlign w:val="center"/>
          </w:tcPr>
          <w:p w:rsidR="001E6215" w:rsidRDefault="001E6215" w:rsidP="002C273D">
            <w:pPr>
              <w:spacing w:after="0" w:line="240" w:lineRule="auto"/>
              <w:jc w:val="center"/>
              <w:rPr>
                <w:sz w:val="24"/>
              </w:rPr>
            </w:pPr>
            <w:r>
              <w:rPr>
                <w:sz w:val="24"/>
              </w:rPr>
              <w:t>88</w:t>
            </w:r>
          </w:p>
        </w:tc>
        <w:tc>
          <w:tcPr>
            <w:tcW w:w="800" w:type="dxa"/>
            <w:vAlign w:val="center"/>
          </w:tcPr>
          <w:p w:rsidR="001E6215" w:rsidRDefault="001E6215" w:rsidP="002C273D">
            <w:pPr>
              <w:spacing w:after="0" w:line="240" w:lineRule="auto"/>
              <w:jc w:val="center"/>
              <w:rPr>
                <w:sz w:val="24"/>
              </w:rPr>
            </w:pPr>
            <w:r>
              <w:rPr>
                <w:sz w:val="24"/>
              </w:rPr>
              <w:t>99</w:t>
            </w:r>
          </w:p>
        </w:tc>
      </w:tr>
      <w:tr w:rsidR="001E6215" w:rsidTr="002C273D">
        <w:tc>
          <w:tcPr>
            <w:tcW w:w="7700" w:type="dxa"/>
          </w:tcPr>
          <w:p w:rsidR="001E6215" w:rsidRDefault="001E6215" w:rsidP="002C273D">
            <w:pPr>
              <w:tabs>
                <w:tab w:val="left" w:pos="0"/>
              </w:tabs>
              <w:suppressAutoHyphens/>
              <w:spacing w:after="0" w:line="240" w:lineRule="auto"/>
              <w:ind w:right="90"/>
              <w:rPr>
                <w:color w:val="FFFFFF"/>
                <w:sz w:val="24"/>
                <w:highlight w:val="green"/>
              </w:rPr>
            </w:pPr>
            <w:r>
              <w:rPr>
                <w:sz w:val="24"/>
              </w:rPr>
              <w:t>I do not feel my sex partner will be supportive.</w:t>
            </w:r>
          </w:p>
        </w:tc>
        <w:tc>
          <w:tcPr>
            <w:tcW w:w="600" w:type="dxa"/>
            <w:vAlign w:val="center"/>
          </w:tcPr>
          <w:p w:rsidR="001E6215" w:rsidRDefault="001E6215" w:rsidP="002C273D">
            <w:pPr>
              <w:spacing w:after="0" w:line="240" w:lineRule="auto"/>
              <w:jc w:val="center"/>
              <w:rPr>
                <w:sz w:val="24"/>
              </w:rPr>
            </w:pPr>
            <w:r>
              <w:rPr>
                <w:sz w:val="24"/>
              </w:rPr>
              <w:t>1</w:t>
            </w:r>
          </w:p>
        </w:tc>
        <w:tc>
          <w:tcPr>
            <w:tcW w:w="600" w:type="dxa"/>
            <w:vAlign w:val="center"/>
          </w:tcPr>
          <w:p w:rsidR="001E6215" w:rsidRDefault="001E6215" w:rsidP="002C273D">
            <w:pPr>
              <w:spacing w:after="0" w:line="240" w:lineRule="auto"/>
              <w:jc w:val="center"/>
              <w:rPr>
                <w:sz w:val="24"/>
              </w:rPr>
            </w:pPr>
            <w:r>
              <w:rPr>
                <w:sz w:val="24"/>
              </w:rPr>
              <w:t>0</w:t>
            </w:r>
          </w:p>
        </w:tc>
        <w:tc>
          <w:tcPr>
            <w:tcW w:w="800" w:type="dxa"/>
            <w:vAlign w:val="center"/>
          </w:tcPr>
          <w:p w:rsidR="001E6215" w:rsidRDefault="001E6215" w:rsidP="002C273D">
            <w:pPr>
              <w:spacing w:after="0" w:line="240" w:lineRule="auto"/>
              <w:jc w:val="center"/>
              <w:rPr>
                <w:sz w:val="24"/>
              </w:rPr>
            </w:pPr>
            <w:r>
              <w:rPr>
                <w:sz w:val="24"/>
              </w:rPr>
              <w:t>88</w:t>
            </w:r>
          </w:p>
        </w:tc>
        <w:tc>
          <w:tcPr>
            <w:tcW w:w="800" w:type="dxa"/>
            <w:vAlign w:val="center"/>
          </w:tcPr>
          <w:p w:rsidR="001E6215" w:rsidRDefault="001E6215" w:rsidP="002C273D">
            <w:pPr>
              <w:spacing w:after="0" w:line="240" w:lineRule="auto"/>
              <w:jc w:val="center"/>
              <w:rPr>
                <w:sz w:val="24"/>
              </w:rPr>
            </w:pPr>
            <w:r>
              <w:rPr>
                <w:sz w:val="24"/>
              </w:rPr>
              <w:t>99</w:t>
            </w:r>
          </w:p>
        </w:tc>
      </w:tr>
      <w:tr w:rsidR="001E6215" w:rsidTr="002C273D">
        <w:tc>
          <w:tcPr>
            <w:tcW w:w="7700" w:type="dxa"/>
            <w:tcBorders>
              <w:top w:val="single" w:sz="4" w:space="0" w:color="000000"/>
              <w:left w:val="single" w:sz="4" w:space="0" w:color="000000"/>
              <w:bottom w:val="single" w:sz="4" w:space="0" w:color="000000"/>
              <w:right w:val="single" w:sz="4" w:space="0" w:color="000000"/>
            </w:tcBorders>
          </w:tcPr>
          <w:p w:rsidR="001E6215" w:rsidRDefault="001E6215" w:rsidP="002C273D">
            <w:pPr>
              <w:tabs>
                <w:tab w:val="left" w:pos="0"/>
              </w:tabs>
              <w:suppressAutoHyphens/>
              <w:spacing w:after="0" w:line="240" w:lineRule="auto"/>
              <w:ind w:right="90"/>
              <w:rPr>
                <w:sz w:val="24"/>
                <w:highlight w:val="green"/>
              </w:rPr>
            </w:pPr>
            <w:r>
              <w:rPr>
                <w:sz w:val="24"/>
              </w:rPr>
              <w:t>I would not want my sex partner to have to make sacrifices for me.</w:t>
            </w:r>
          </w:p>
        </w:tc>
        <w:tc>
          <w:tcPr>
            <w:tcW w:w="6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6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8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8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r w:rsidR="001E6215" w:rsidTr="002C273D">
        <w:tc>
          <w:tcPr>
            <w:tcW w:w="7700" w:type="dxa"/>
            <w:tcBorders>
              <w:top w:val="single" w:sz="4" w:space="0" w:color="000000"/>
              <w:left w:val="single" w:sz="4" w:space="0" w:color="000000"/>
              <w:bottom w:val="single" w:sz="4" w:space="0" w:color="000000"/>
              <w:right w:val="single" w:sz="4" w:space="0" w:color="000000"/>
            </w:tcBorders>
          </w:tcPr>
          <w:p w:rsidR="001E6215" w:rsidRDefault="001E6215" w:rsidP="002C273D">
            <w:pPr>
              <w:tabs>
                <w:tab w:val="left" w:pos="0"/>
              </w:tabs>
              <w:suppressAutoHyphens/>
              <w:spacing w:after="0" w:line="240" w:lineRule="auto"/>
              <w:ind w:right="90"/>
              <w:rPr>
                <w:sz w:val="24"/>
              </w:rPr>
            </w:pPr>
            <w:r>
              <w:rPr>
                <w:sz w:val="24"/>
              </w:rPr>
              <w:t xml:space="preserve">I would not want to put my sex partner’s life into an uproar. </w:t>
            </w:r>
          </w:p>
        </w:tc>
        <w:tc>
          <w:tcPr>
            <w:tcW w:w="6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6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8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8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r w:rsidR="001E6215" w:rsidTr="002C273D">
        <w:tc>
          <w:tcPr>
            <w:tcW w:w="7700" w:type="dxa"/>
            <w:tcBorders>
              <w:top w:val="single" w:sz="4" w:space="0" w:color="000000"/>
              <w:left w:val="single" w:sz="4" w:space="0" w:color="000000"/>
              <w:bottom w:val="single" w:sz="4" w:space="0" w:color="000000"/>
              <w:right w:val="single" w:sz="4" w:space="0" w:color="000000"/>
            </w:tcBorders>
          </w:tcPr>
          <w:p w:rsidR="001E6215" w:rsidRDefault="001E6215" w:rsidP="002C273D">
            <w:pPr>
              <w:tabs>
                <w:tab w:val="left" w:pos="0"/>
              </w:tabs>
              <w:suppressAutoHyphens/>
              <w:spacing w:after="0" w:line="240" w:lineRule="auto"/>
              <w:ind w:right="90"/>
              <w:rPr>
                <w:sz w:val="24"/>
              </w:rPr>
            </w:pPr>
            <w:r>
              <w:rPr>
                <w:sz w:val="24"/>
              </w:rPr>
              <w:t>I would not want my sex partner to worry about me.</w:t>
            </w:r>
          </w:p>
        </w:tc>
        <w:tc>
          <w:tcPr>
            <w:tcW w:w="6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6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8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8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r w:rsidR="001E6215" w:rsidTr="002C273D">
        <w:tc>
          <w:tcPr>
            <w:tcW w:w="7700" w:type="dxa"/>
            <w:tcBorders>
              <w:top w:val="single" w:sz="4" w:space="0" w:color="000000"/>
              <w:left w:val="single" w:sz="4" w:space="0" w:color="000000"/>
              <w:bottom w:val="single" w:sz="4" w:space="0" w:color="000000"/>
              <w:right w:val="single" w:sz="4" w:space="0" w:color="000000"/>
            </w:tcBorders>
          </w:tcPr>
          <w:p w:rsidR="001E6215" w:rsidRDefault="001E6215" w:rsidP="002C273D">
            <w:pPr>
              <w:tabs>
                <w:tab w:val="left" w:pos="0"/>
              </w:tabs>
              <w:suppressAutoHyphens/>
              <w:spacing w:after="0" w:line="240" w:lineRule="auto"/>
              <w:ind w:right="90"/>
              <w:rPr>
                <w:sz w:val="24"/>
              </w:rPr>
            </w:pPr>
            <w:r>
              <w:rPr>
                <w:sz w:val="24"/>
              </w:rPr>
              <w:t>I would not want my sex partner to experience any pain.</w:t>
            </w:r>
          </w:p>
        </w:tc>
        <w:tc>
          <w:tcPr>
            <w:tcW w:w="6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6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8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8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r w:rsidR="001E6215" w:rsidTr="002C273D">
        <w:tc>
          <w:tcPr>
            <w:tcW w:w="7700" w:type="dxa"/>
            <w:tcBorders>
              <w:top w:val="single" w:sz="4" w:space="0" w:color="000000"/>
              <w:left w:val="single" w:sz="4" w:space="0" w:color="000000"/>
              <w:bottom w:val="single" w:sz="4" w:space="0" w:color="000000"/>
              <w:right w:val="single" w:sz="4" w:space="0" w:color="000000"/>
            </w:tcBorders>
          </w:tcPr>
          <w:p w:rsidR="001E6215" w:rsidRDefault="001E6215" w:rsidP="002C273D">
            <w:pPr>
              <w:tabs>
                <w:tab w:val="left" w:pos="0"/>
              </w:tabs>
              <w:suppressAutoHyphens/>
              <w:spacing w:after="0" w:line="240" w:lineRule="auto"/>
              <w:ind w:right="90"/>
              <w:rPr>
                <w:sz w:val="24"/>
              </w:rPr>
            </w:pPr>
            <w:r>
              <w:rPr>
                <w:sz w:val="24"/>
              </w:rPr>
              <w:t>If our relationship wasn’t serious.</w:t>
            </w:r>
          </w:p>
        </w:tc>
        <w:tc>
          <w:tcPr>
            <w:tcW w:w="6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6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8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8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r w:rsidR="001E6215" w:rsidTr="002C273D">
        <w:tc>
          <w:tcPr>
            <w:tcW w:w="7700" w:type="dxa"/>
            <w:tcBorders>
              <w:top w:val="single" w:sz="4" w:space="0" w:color="000000"/>
              <w:left w:val="single" w:sz="4" w:space="0" w:color="000000"/>
              <w:bottom w:val="single" w:sz="4" w:space="0" w:color="000000"/>
              <w:right w:val="single" w:sz="4" w:space="0" w:color="000000"/>
            </w:tcBorders>
          </w:tcPr>
          <w:p w:rsidR="001E6215" w:rsidRDefault="001E6215" w:rsidP="002C273D">
            <w:pPr>
              <w:tabs>
                <w:tab w:val="left" w:pos="0"/>
              </w:tabs>
              <w:suppressAutoHyphens/>
              <w:spacing w:after="0" w:line="240" w:lineRule="auto"/>
              <w:ind w:right="90"/>
              <w:rPr>
                <w:sz w:val="24"/>
              </w:rPr>
            </w:pPr>
            <w:r>
              <w:rPr>
                <w:sz w:val="24"/>
              </w:rPr>
              <w:t>If we weren’t very close to one another.</w:t>
            </w:r>
          </w:p>
        </w:tc>
        <w:tc>
          <w:tcPr>
            <w:tcW w:w="6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6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8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8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r w:rsidR="001E6215" w:rsidTr="002C273D">
        <w:tc>
          <w:tcPr>
            <w:tcW w:w="7700" w:type="dxa"/>
            <w:tcBorders>
              <w:top w:val="single" w:sz="4" w:space="0" w:color="000000"/>
              <w:left w:val="single" w:sz="4" w:space="0" w:color="000000"/>
              <w:bottom w:val="single" w:sz="4" w:space="0" w:color="000000"/>
              <w:right w:val="single" w:sz="4" w:space="0" w:color="000000"/>
            </w:tcBorders>
          </w:tcPr>
          <w:p w:rsidR="001E6215" w:rsidRDefault="001E6215" w:rsidP="002C273D">
            <w:pPr>
              <w:tabs>
                <w:tab w:val="left" w:pos="0"/>
              </w:tabs>
              <w:suppressAutoHyphens/>
              <w:spacing w:after="0" w:line="240" w:lineRule="auto"/>
              <w:ind w:right="90"/>
              <w:rPr>
                <w:sz w:val="24"/>
              </w:rPr>
            </w:pPr>
            <w:r>
              <w:rPr>
                <w:sz w:val="24"/>
              </w:rPr>
              <w:t>If our relationship were pretty casual.</w:t>
            </w:r>
          </w:p>
        </w:tc>
        <w:tc>
          <w:tcPr>
            <w:tcW w:w="6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1</w:t>
            </w:r>
          </w:p>
        </w:tc>
        <w:tc>
          <w:tcPr>
            <w:tcW w:w="6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0</w:t>
            </w:r>
          </w:p>
        </w:tc>
        <w:tc>
          <w:tcPr>
            <w:tcW w:w="8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88</w:t>
            </w:r>
          </w:p>
        </w:tc>
        <w:tc>
          <w:tcPr>
            <w:tcW w:w="800" w:type="dxa"/>
            <w:tcBorders>
              <w:top w:val="single" w:sz="4" w:space="0" w:color="000000"/>
              <w:left w:val="single" w:sz="4" w:space="0" w:color="000000"/>
              <w:bottom w:val="single" w:sz="4" w:space="0" w:color="000000"/>
              <w:right w:val="single" w:sz="4" w:space="0" w:color="000000"/>
            </w:tcBorders>
            <w:vAlign w:val="center"/>
          </w:tcPr>
          <w:p w:rsidR="001E6215" w:rsidRDefault="001E6215" w:rsidP="002C273D">
            <w:pPr>
              <w:spacing w:after="0" w:line="240" w:lineRule="auto"/>
              <w:jc w:val="center"/>
              <w:rPr>
                <w:sz w:val="24"/>
              </w:rPr>
            </w:pPr>
            <w:r>
              <w:rPr>
                <w:sz w:val="24"/>
              </w:rPr>
              <w:t>99</w:t>
            </w:r>
          </w:p>
        </w:tc>
      </w:tr>
    </w:tbl>
    <w:p w:rsidR="001E6215" w:rsidRDefault="001E6215" w:rsidP="002C273D">
      <w:pPr>
        <w:spacing w:after="0" w:line="240" w:lineRule="auto"/>
        <w:jc w:val="center"/>
        <w:rPr>
          <w:b/>
          <w:sz w:val="24"/>
          <w:szCs w:val="28"/>
        </w:rPr>
      </w:pPr>
    </w:p>
    <w:p w:rsidR="001E6215" w:rsidRDefault="001E6215" w:rsidP="002C273D">
      <w:pPr>
        <w:spacing w:after="0" w:line="240" w:lineRule="auto"/>
        <w:jc w:val="center"/>
        <w:rPr>
          <w:b/>
          <w:sz w:val="24"/>
          <w:szCs w:val="28"/>
        </w:rPr>
      </w:pPr>
      <w:r>
        <w:rPr>
          <w:b/>
          <w:sz w:val="24"/>
          <w:szCs w:val="28"/>
        </w:rPr>
        <w:t>Thank you for completing this questionnaire.</w:t>
      </w:r>
    </w:p>
    <w:p w:rsidR="0010147E" w:rsidRDefault="0010147E" w:rsidP="002C273D">
      <w:pPr>
        <w:pStyle w:val="Title"/>
      </w:pPr>
    </w:p>
    <w:p w:rsidR="0010147E" w:rsidRDefault="0010147E" w:rsidP="002C273D">
      <w:pPr>
        <w:pStyle w:val="Title"/>
      </w:pPr>
    </w:p>
    <w:p w:rsidR="0010147E" w:rsidRDefault="0010147E" w:rsidP="002C273D">
      <w:pPr>
        <w:pStyle w:val="Title"/>
      </w:pPr>
    </w:p>
    <w:p w:rsidR="0010147E" w:rsidRDefault="0010147E" w:rsidP="002C273D">
      <w:pPr>
        <w:pStyle w:val="Title"/>
      </w:pPr>
    </w:p>
    <w:p w:rsidR="0010147E" w:rsidRDefault="0010147E" w:rsidP="002C273D">
      <w:pPr>
        <w:pStyle w:val="Title"/>
      </w:pPr>
    </w:p>
    <w:p w:rsidR="002C273D" w:rsidRDefault="002C273D" w:rsidP="002C273D">
      <w:pPr>
        <w:spacing w:after="0" w:line="240" w:lineRule="auto"/>
      </w:pPr>
    </w:p>
    <w:sectPr w:rsidR="002C273D" w:rsidSect="00960C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65E"/>
    <w:multiLevelType w:val="hybridMultilevel"/>
    <w:tmpl w:val="9498F924"/>
    <w:lvl w:ilvl="0" w:tplc="503C73F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FF3FE7"/>
    <w:multiLevelType w:val="hybridMultilevel"/>
    <w:tmpl w:val="8064DC9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A60A2B"/>
    <w:multiLevelType w:val="hybridMultilevel"/>
    <w:tmpl w:val="C51439DE"/>
    <w:lvl w:ilvl="0" w:tplc="2E028098">
      <w:start w:val="7"/>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40048EA"/>
    <w:multiLevelType w:val="hybridMultilevel"/>
    <w:tmpl w:val="B4940D2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0A08CB"/>
    <w:multiLevelType w:val="hybridMultilevel"/>
    <w:tmpl w:val="189EB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6B229C"/>
    <w:multiLevelType w:val="hybridMultilevel"/>
    <w:tmpl w:val="E226912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8C250B"/>
    <w:multiLevelType w:val="multilevel"/>
    <w:tmpl w:val="B5A4FF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FED6E06"/>
    <w:multiLevelType w:val="hybridMultilevel"/>
    <w:tmpl w:val="477CE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5773F1"/>
    <w:multiLevelType w:val="multilevel"/>
    <w:tmpl w:val="D592E82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60C7780A"/>
    <w:multiLevelType w:val="multilevel"/>
    <w:tmpl w:val="D592E82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6F057261"/>
    <w:multiLevelType w:val="hybridMultilevel"/>
    <w:tmpl w:val="1F6CB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D47466"/>
    <w:multiLevelType w:val="hybridMultilevel"/>
    <w:tmpl w:val="6FF69D0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1D7413"/>
    <w:multiLevelType w:val="multilevel"/>
    <w:tmpl w:val="995A7AAC"/>
    <w:lvl w:ilvl="0">
      <w:start w:val="1"/>
      <w:numFmt w:val="none"/>
      <w:lvlText w:val="•"/>
      <w:legacy w:legacy="1" w:legacySpace="0" w:legacyIndent="288"/>
      <w:lvlJc w:val="left"/>
      <w:pPr>
        <w:ind w:left="288" w:hanging="288"/>
      </w:pPr>
    </w:lvl>
    <w:lvl w:ilvl="1">
      <w:start w:val="1"/>
      <w:numFmt w:val="none"/>
      <w:lvlText w:val="•"/>
      <w:legacy w:legacy="1" w:legacySpace="0" w:legacyIndent="288"/>
      <w:lvlJc w:val="left"/>
      <w:pPr>
        <w:ind w:left="576" w:hanging="288"/>
      </w:pPr>
    </w:lvl>
    <w:lvl w:ilvl="2">
      <w:start w:val="1"/>
      <w:numFmt w:val="none"/>
      <w:lvlText w:val="•"/>
      <w:legacy w:legacy="1" w:legacySpace="0" w:legacyIndent="288"/>
      <w:lvlJc w:val="left"/>
      <w:pPr>
        <w:ind w:left="864" w:hanging="288"/>
      </w:pPr>
    </w:lvl>
    <w:lvl w:ilvl="3">
      <w:start w:val="1"/>
      <w:numFmt w:val="none"/>
      <w:lvlText w:val="•"/>
      <w:legacy w:legacy="1" w:legacySpace="0" w:legacyIndent="288"/>
      <w:lvlJc w:val="left"/>
      <w:pPr>
        <w:ind w:left="1152" w:hanging="288"/>
      </w:pPr>
    </w:lvl>
    <w:lvl w:ilvl="4">
      <w:start w:val="1"/>
      <w:numFmt w:val="none"/>
      <w:lvlText w:val="•"/>
      <w:legacy w:legacy="1" w:legacySpace="0" w:legacyIndent="288"/>
      <w:lvlJc w:val="left"/>
      <w:pPr>
        <w:ind w:left="1440" w:hanging="288"/>
      </w:pPr>
    </w:lvl>
    <w:lvl w:ilvl="5">
      <w:start w:val="1"/>
      <w:numFmt w:val="none"/>
      <w:lvlText w:val="•"/>
      <w:legacy w:legacy="1" w:legacySpace="0" w:legacyIndent="288"/>
      <w:lvlJc w:val="left"/>
      <w:pPr>
        <w:ind w:left="1728" w:hanging="288"/>
      </w:pPr>
    </w:lvl>
    <w:lvl w:ilvl="6">
      <w:start w:val="1"/>
      <w:numFmt w:val="none"/>
      <w:lvlText w:val="•"/>
      <w:legacy w:legacy="1" w:legacySpace="0" w:legacyIndent="288"/>
      <w:lvlJc w:val="left"/>
      <w:pPr>
        <w:ind w:left="2016" w:hanging="288"/>
      </w:pPr>
    </w:lvl>
    <w:lvl w:ilvl="7">
      <w:start w:val="1"/>
      <w:numFmt w:val="none"/>
      <w:lvlText w:val="•"/>
      <w:legacy w:legacy="1" w:legacySpace="0" w:legacyIndent="288"/>
      <w:lvlJc w:val="left"/>
      <w:pPr>
        <w:ind w:left="2304" w:hanging="288"/>
      </w:pPr>
    </w:lvl>
    <w:lvl w:ilvl="8">
      <w:start w:val="1"/>
      <w:numFmt w:val="lowerRoman"/>
      <w:lvlText w:val="%9"/>
      <w:legacy w:legacy="1" w:legacySpace="0" w:legacyIndent="288"/>
      <w:lvlJc w:val="left"/>
      <w:pPr>
        <w:ind w:left="2592" w:hanging="288"/>
      </w:pPr>
    </w:lvl>
  </w:abstractNum>
  <w:num w:numId="1">
    <w:abstractNumId w:val="1"/>
  </w:num>
  <w:num w:numId="2">
    <w:abstractNumId w:val="5"/>
  </w:num>
  <w:num w:numId="3">
    <w:abstractNumId w:val="2"/>
  </w:num>
  <w:num w:numId="4">
    <w:abstractNumId w:val="10"/>
  </w:num>
  <w:num w:numId="5">
    <w:abstractNumId w:val="9"/>
  </w:num>
  <w:num w:numId="6">
    <w:abstractNumId w:val="8"/>
  </w:num>
  <w:num w:numId="7">
    <w:abstractNumId w:val="12"/>
  </w:num>
  <w:num w:numId="8">
    <w:abstractNumId w:val="7"/>
  </w:num>
  <w:num w:numId="9">
    <w:abstractNumId w:val="4"/>
  </w:num>
  <w:num w:numId="10">
    <w:abstractNumId w:val="0"/>
  </w:num>
  <w:num w:numId="11">
    <w:abstractNumId w:val="11"/>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10147E"/>
    <w:rsid w:val="000337FF"/>
    <w:rsid w:val="00046620"/>
    <w:rsid w:val="0010147E"/>
    <w:rsid w:val="001606F0"/>
    <w:rsid w:val="001E6215"/>
    <w:rsid w:val="0025218E"/>
    <w:rsid w:val="002A7C4D"/>
    <w:rsid w:val="002C273D"/>
    <w:rsid w:val="0037773C"/>
    <w:rsid w:val="003A0604"/>
    <w:rsid w:val="00436173"/>
    <w:rsid w:val="004D5F53"/>
    <w:rsid w:val="004F7EF7"/>
    <w:rsid w:val="0052005B"/>
    <w:rsid w:val="00745149"/>
    <w:rsid w:val="007955F7"/>
    <w:rsid w:val="00806385"/>
    <w:rsid w:val="008358EF"/>
    <w:rsid w:val="008A32FC"/>
    <w:rsid w:val="00960C4F"/>
    <w:rsid w:val="00A03A2F"/>
    <w:rsid w:val="00A6196C"/>
    <w:rsid w:val="00B97FA7"/>
    <w:rsid w:val="00CE6656"/>
    <w:rsid w:val="00E14E04"/>
    <w:rsid w:val="00E43F5E"/>
    <w:rsid w:val="00E665B8"/>
    <w:rsid w:val="00F338C6"/>
    <w:rsid w:val="00FC6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0" w:qFormat="1"/>
  </w:latentStyles>
  <w:style w:type="paragraph" w:default="1" w:styleId="Normal">
    <w:name w:val="Normal"/>
    <w:qFormat/>
    <w:rsid w:val="0010147E"/>
  </w:style>
  <w:style w:type="paragraph" w:styleId="Heading1">
    <w:name w:val="heading 1"/>
    <w:basedOn w:val="Normal"/>
    <w:next w:val="Normal"/>
    <w:link w:val="Heading1Char"/>
    <w:qFormat/>
    <w:rsid w:val="001E6215"/>
    <w:pPr>
      <w:keepNext/>
      <w:keepLines/>
      <w:overflowPunct w:val="0"/>
      <w:autoSpaceDE w:val="0"/>
      <w:autoSpaceDN w:val="0"/>
      <w:adjustRightInd w:val="0"/>
      <w:spacing w:before="480" w:after="0" w:line="240" w:lineRule="auto"/>
      <w:textAlignment w:val="baseline"/>
      <w:outlineLvl w:val="0"/>
    </w:pPr>
    <w:rPr>
      <w:rFonts w:ascii="Times New Roman" w:eastAsia="Times New Roman" w:hAnsi="Times New Roman" w:cs="Times New Roman"/>
      <w:b/>
      <w:bCs/>
      <w:color w:val="365F91"/>
      <w:sz w:val="24"/>
      <w:szCs w:val="28"/>
    </w:rPr>
  </w:style>
  <w:style w:type="paragraph" w:styleId="Heading2">
    <w:name w:val="heading 2"/>
    <w:basedOn w:val="Normal"/>
    <w:next w:val="Normal"/>
    <w:link w:val="Heading2Char"/>
    <w:qFormat/>
    <w:rsid w:val="001E6215"/>
    <w:pPr>
      <w:keepNext/>
      <w:keepLines/>
      <w:overflowPunct w:val="0"/>
      <w:autoSpaceDE w:val="0"/>
      <w:autoSpaceDN w:val="0"/>
      <w:adjustRightInd w:val="0"/>
      <w:spacing w:before="200" w:after="0" w:line="240" w:lineRule="auto"/>
      <w:textAlignment w:val="baseline"/>
      <w:outlineLvl w:val="1"/>
    </w:pPr>
    <w:rPr>
      <w:rFonts w:ascii="Times New Roman" w:eastAsia="Times New Roman" w:hAnsi="Times New Roman" w:cs="Times New Roman"/>
      <w:b/>
      <w:bCs/>
      <w:color w:val="4F81BD"/>
      <w:sz w:val="24"/>
      <w:szCs w:val="26"/>
    </w:rPr>
  </w:style>
  <w:style w:type="paragraph" w:styleId="Heading3">
    <w:name w:val="heading 3"/>
    <w:basedOn w:val="Normal"/>
    <w:next w:val="Normal"/>
    <w:link w:val="Heading3Char"/>
    <w:qFormat/>
    <w:rsid w:val="001E6215"/>
    <w:pPr>
      <w:keepNext/>
      <w:keepLines/>
      <w:overflowPunct w:val="0"/>
      <w:autoSpaceDE w:val="0"/>
      <w:autoSpaceDN w:val="0"/>
      <w:adjustRightInd w:val="0"/>
      <w:spacing w:before="200" w:after="0" w:line="240" w:lineRule="auto"/>
      <w:textAlignment w:val="baseline"/>
      <w:outlineLvl w:val="2"/>
    </w:pPr>
    <w:rPr>
      <w:rFonts w:ascii="Times New Roman" w:eastAsia="Times New Roman" w:hAnsi="Times New Roman" w:cs="Times New Roman"/>
      <w:b/>
      <w:bCs/>
      <w:color w:val="4F81BD"/>
      <w:sz w:val="24"/>
      <w:szCs w:val="20"/>
    </w:rPr>
  </w:style>
  <w:style w:type="paragraph" w:styleId="Heading4">
    <w:name w:val="heading 4"/>
    <w:basedOn w:val="Normal"/>
    <w:next w:val="Normal"/>
    <w:link w:val="Heading4Char"/>
    <w:qFormat/>
    <w:rsid w:val="001E6215"/>
    <w:pPr>
      <w:keepNext/>
      <w:widowControl w:val="0"/>
      <w:overflowPunct w:val="0"/>
      <w:autoSpaceDE w:val="0"/>
      <w:autoSpaceDN w:val="0"/>
      <w:adjustRightInd w:val="0"/>
      <w:spacing w:before="240" w:after="60" w:line="240" w:lineRule="auto"/>
      <w:textAlignment w:val="baseline"/>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1E6215"/>
    <w:pPr>
      <w:keepNext/>
      <w:tabs>
        <w:tab w:val="left" w:pos="720"/>
        <w:tab w:val="left" w:pos="1440"/>
        <w:tab w:val="left" w:pos="2160"/>
        <w:tab w:val="left" w:pos="2880"/>
      </w:tabs>
      <w:overflowPunct w:val="0"/>
      <w:autoSpaceDE w:val="0"/>
      <w:autoSpaceDN w:val="0"/>
      <w:adjustRightInd w:val="0"/>
      <w:spacing w:after="0" w:line="480" w:lineRule="atLeast"/>
      <w:ind w:left="2880" w:hanging="2880"/>
      <w:textAlignment w:val="baseline"/>
      <w:outlineLvl w:val="4"/>
    </w:pPr>
    <w:rPr>
      <w:rFonts w:ascii="Times New Roman" w:eastAsia="Times New Roman" w:hAnsi="Times New Roman" w:cs="Times New Roman"/>
      <w:b/>
      <w:bCs/>
      <w:sz w:val="20"/>
      <w:szCs w:val="20"/>
      <w:u w:val="single"/>
    </w:rPr>
  </w:style>
  <w:style w:type="paragraph" w:styleId="Heading6">
    <w:name w:val="heading 6"/>
    <w:basedOn w:val="Normal"/>
    <w:next w:val="Normal"/>
    <w:link w:val="Heading6Char"/>
    <w:qFormat/>
    <w:rsid w:val="001E6215"/>
    <w:pPr>
      <w:keepNext/>
      <w:overflowPunct w:val="0"/>
      <w:autoSpaceDE w:val="0"/>
      <w:autoSpaceDN w:val="0"/>
      <w:adjustRightInd w:val="0"/>
      <w:spacing w:after="0" w:line="240" w:lineRule="auto"/>
      <w:jc w:val="both"/>
      <w:textAlignment w:val="baseline"/>
      <w:outlineLvl w:val="5"/>
    </w:pPr>
    <w:rPr>
      <w:rFonts w:ascii="Arial" w:eastAsia="Times New Roman" w:hAnsi="Arial" w:cs="Arial"/>
      <w:b/>
      <w:bCs/>
      <w:sz w:val="24"/>
      <w:szCs w:val="20"/>
    </w:rPr>
  </w:style>
  <w:style w:type="paragraph" w:styleId="Heading7">
    <w:name w:val="heading 7"/>
    <w:basedOn w:val="Normal"/>
    <w:next w:val="Normal"/>
    <w:link w:val="Heading7Char"/>
    <w:qFormat/>
    <w:rsid w:val="001E6215"/>
    <w:pPr>
      <w:keepNext/>
      <w:overflowPunct w:val="0"/>
      <w:autoSpaceDE w:val="0"/>
      <w:autoSpaceDN w:val="0"/>
      <w:adjustRightInd w:val="0"/>
      <w:spacing w:after="0" w:line="240" w:lineRule="auto"/>
      <w:jc w:val="both"/>
      <w:textAlignment w:val="baseline"/>
      <w:outlineLvl w:val="6"/>
    </w:pPr>
    <w:rPr>
      <w:rFonts w:ascii="Arial" w:eastAsia="Times New Roman" w:hAnsi="Arial" w:cs="Arial"/>
      <w:b/>
      <w:bCs/>
    </w:rPr>
  </w:style>
  <w:style w:type="paragraph" w:styleId="Heading8">
    <w:name w:val="heading 8"/>
    <w:basedOn w:val="Normal"/>
    <w:next w:val="Normal"/>
    <w:link w:val="Heading8Char"/>
    <w:qFormat/>
    <w:rsid w:val="001E6215"/>
    <w:pPr>
      <w:keepNext/>
      <w:overflowPunct w:val="0"/>
      <w:autoSpaceDE w:val="0"/>
      <w:autoSpaceDN w:val="0"/>
      <w:adjustRightInd w:val="0"/>
      <w:spacing w:before="100" w:beforeAutospacing="1" w:after="100" w:afterAutospacing="1" w:line="240" w:lineRule="auto"/>
      <w:jc w:val="center"/>
      <w:textAlignment w:val="baseline"/>
      <w:outlineLvl w:val="7"/>
    </w:pPr>
    <w:rPr>
      <w:rFonts w:ascii="Times New Roman" w:eastAsia="Times New Roman" w:hAnsi="Times New Roman" w:cs="Times New Roman"/>
      <w:color w:val="000000"/>
      <w:sz w:val="24"/>
    </w:rPr>
  </w:style>
  <w:style w:type="paragraph" w:styleId="Heading9">
    <w:name w:val="heading 9"/>
    <w:basedOn w:val="Normal"/>
    <w:next w:val="Normal"/>
    <w:link w:val="Heading9Char"/>
    <w:qFormat/>
    <w:rsid w:val="001E6215"/>
    <w:pPr>
      <w:keepNext/>
      <w:overflowPunct w:val="0"/>
      <w:autoSpaceDE w:val="0"/>
      <w:autoSpaceDN w:val="0"/>
      <w:adjustRightInd w:val="0"/>
      <w:spacing w:after="0" w:line="240" w:lineRule="auto"/>
      <w:ind w:firstLine="720"/>
      <w:jc w:val="center"/>
      <w:textAlignment w:val="baseline"/>
      <w:outlineLvl w:val="8"/>
    </w:pPr>
    <w:rPr>
      <w:rFonts w:ascii="Times New Roman" w:eastAsia="Times New Roman" w:hAnsi="Times New Roman" w:cs="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215"/>
    <w:rPr>
      <w:rFonts w:ascii="Times New Roman" w:eastAsia="Times New Roman" w:hAnsi="Times New Roman" w:cs="Times New Roman"/>
      <w:b/>
      <w:bCs/>
      <w:color w:val="365F91"/>
      <w:sz w:val="24"/>
      <w:szCs w:val="28"/>
    </w:rPr>
  </w:style>
  <w:style w:type="character" w:customStyle="1" w:styleId="Heading2Char">
    <w:name w:val="Heading 2 Char"/>
    <w:basedOn w:val="DefaultParagraphFont"/>
    <w:link w:val="Heading2"/>
    <w:rsid w:val="001E6215"/>
    <w:rPr>
      <w:rFonts w:ascii="Times New Roman" w:eastAsia="Times New Roman" w:hAnsi="Times New Roman" w:cs="Times New Roman"/>
      <w:b/>
      <w:bCs/>
      <w:color w:val="4F81BD"/>
      <w:sz w:val="24"/>
      <w:szCs w:val="26"/>
    </w:rPr>
  </w:style>
  <w:style w:type="character" w:customStyle="1" w:styleId="Heading3Char">
    <w:name w:val="Heading 3 Char"/>
    <w:basedOn w:val="DefaultParagraphFont"/>
    <w:link w:val="Heading3"/>
    <w:rsid w:val="001E6215"/>
    <w:rPr>
      <w:rFonts w:ascii="Times New Roman" w:eastAsia="Times New Roman" w:hAnsi="Times New Roman" w:cs="Times New Roman"/>
      <w:b/>
      <w:bCs/>
      <w:color w:val="4F81BD"/>
      <w:sz w:val="24"/>
      <w:szCs w:val="20"/>
    </w:rPr>
  </w:style>
  <w:style w:type="character" w:customStyle="1" w:styleId="Heading4Char">
    <w:name w:val="Heading 4 Char"/>
    <w:basedOn w:val="DefaultParagraphFont"/>
    <w:link w:val="Heading4"/>
    <w:rsid w:val="001E6215"/>
    <w:rPr>
      <w:rFonts w:ascii="Arial" w:eastAsia="Times New Roman" w:hAnsi="Arial" w:cs="Times New Roman"/>
      <w:b/>
      <w:sz w:val="24"/>
      <w:szCs w:val="20"/>
    </w:rPr>
  </w:style>
  <w:style w:type="character" w:customStyle="1" w:styleId="Heading5Char">
    <w:name w:val="Heading 5 Char"/>
    <w:basedOn w:val="DefaultParagraphFont"/>
    <w:link w:val="Heading5"/>
    <w:rsid w:val="001E6215"/>
    <w:rPr>
      <w:rFonts w:ascii="Times New Roman" w:eastAsia="Times New Roman" w:hAnsi="Times New Roman" w:cs="Times New Roman"/>
      <w:b/>
      <w:bCs/>
      <w:sz w:val="20"/>
      <w:szCs w:val="20"/>
      <w:u w:val="single"/>
    </w:rPr>
  </w:style>
  <w:style w:type="character" w:customStyle="1" w:styleId="Heading6Char">
    <w:name w:val="Heading 6 Char"/>
    <w:basedOn w:val="DefaultParagraphFont"/>
    <w:link w:val="Heading6"/>
    <w:rsid w:val="001E6215"/>
    <w:rPr>
      <w:rFonts w:ascii="Arial" w:eastAsia="Times New Roman" w:hAnsi="Arial" w:cs="Arial"/>
      <w:b/>
      <w:bCs/>
      <w:sz w:val="24"/>
      <w:szCs w:val="20"/>
    </w:rPr>
  </w:style>
  <w:style w:type="character" w:customStyle="1" w:styleId="Heading7Char">
    <w:name w:val="Heading 7 Char"/>
    <w:basedOn w:val="DefaultParagraphFont"/>
    <w:link w:val="Heading7"/>
    <w:rsid w:val="001E6215"/>
    <w:rPr>
      <w:rFonts w:ascii="Arial" w:eastAsia="Times New Roman" w:hAnsi="Arial" w:cs="Arial"/>
      <w:b/>
      <w:bCs/>
    </w:rPr>
  </w:style>
  <w:style w:type="character" w:customStyle="1" w:styleId="Heading8Char">
    <w:name w:val="Heading 8 Char"/>
    <w:basedOn w:val="DefaultParagraphFont"/>
    <w:link w:val="Heading8"/>
    <w:rsid w:val="001E6215"/>
    <w:rPr>
      <w:rFonts w:ascii="Times New Roman" w:eastAsia="Times New Roman" w:hAnsi="Times New Roman" w:cs="Times New Roman"/>
      <w:color w:val="000000"/>
      <w:sz w:val="24"/>
    </w:rPr>
  </w:style>
  <w:style w:type="character" w:customStyle="1" w:styleId="Heading9Char">
    <w:name w:val="Heading 9 Char"/>
    <w:basedOn w:val="DefaultParagraphFont"/>
    <w:link w:val="Heading9"/>
    <w:rsid w:val="001E6215"/>
    <w:rPr>
      <w:rFonts w:ascii="Times New Roman" w:eastAsia="Times New Roman" w:hAnsi="Times New Roman" w:cs="Times New Roman"/>
      <w:b/>
      <w:sz w:val="24"/>
      <w:u w:val="single"/>
    </w:rPr>
  </w:style>
  <w:style w:type="paragraph" w:styleId="Title">
    <w:name w:val="Title"/>
    <w:basedOn w:val="Normal"/>
    <w:link w:val="TitleChar"/>
    <w:qFormat/>
    <w:rsid w:val="0010147E"/>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99"/>
    <w:rsid w:val="0010147E"/>
    <w:rPr>
      <w:rFonts w:ascii="Times New Roman" w:eastAsia="Times New Roman" w:hAnsi="Times New Roman" w:cs="Times New Roman"/>
      <w:b/>
      <w:bCs/>
      <w:sz w:val="28"/>
      <w:szCs w:val="28"/>
    </w:rPr>
  </w:style>
  <w:style w:type="character" w:styleId="Hyperlink">
    <w:name w:val="Hyperlink"/>
    <w:basedOn w:val="DefaultParagraphFont"/>
    <w:rsid w:val="001E6215"/>
    <w:rPr>
      <w:color w:val="0000FF"/>
      <w:u w:val="single"/>
    </w:rPr>
  </w:style>
  <w:style w:type="paragraph" w:styleId="Header">
    <w:name w:val="header"/>
    <w:basedOn w:val="Normal"/>
    <w:link w:val="HeaderChar"/>
    <w:unhideWhenUsed/>
    <w:rsid w:val="001E6215"/>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E6215"/>
    <w:rPr>
      <w:rFonts w:ascii="Times New Roman" w:eastAsia="Times New Roman" w:hAnsi="Times New Roman" w:cs="Times New Roman"/>
      <w:sz w:val="20"/>
      <w:szCs w:val="20"/>
    </w:rPr>
  </w:style>
  <w:style w:type="character" w:customStyle="1" w:styleId="Char">
    <w:name w:val="Char"/>
    <w:basedOn w:val="DefaultParagraphFont"/>
    <w:rsid w:val="001E6215"/>
    <w:rPr>
      <w:rFonts w:ascii="Times New Roman" w:eastAsia="Times New Roman" w:hAnsi="Times New Roman" w:cs="Times New Roman"/>
      <w:sz w:val="20"/>
      <w:szCs w:val="20"/>
    </w:rPr>
  </w:style>
  <w:style w:type="paragraph" w:styleId="Footer">
    <w:name w:val="footer"/>
    <w:basedOn w:val="Normal"/>
    <w:link w:val="FooterChar"/>
    <w:unhideWhenUsed/>
    <w:rsid w:val="001E6215"/>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1E6215"/>
    <w:rPr>
      <w:rFonts w:ascii="Times New Roman" w:eastAsia="Times New Roman" w:hAnsi="Times New Roman" w:cs="Times New Roman"/>
      <w:sz w:val="20"/>
      <w:szCs w:val="20"/>
    </w:rPr>
  </w:style>
  <w:style w:type="paragraph" w:styleId="TOCHeading">
    <w:name w:val="TOC Heading"/>
    <w:basedOn w:val="Heading1"/>
    <w:next w:val="Normal"/>
    <w:qFormat/>
    <w:rsid w:val="001E6215"/>
    <w:pPr>
      <w:overflowPunct/>
      <w:autoSpaceDE/>
      <w:autoSpaceDN/>
      <w:adjustRightInd/>
      <w:spacing w:line="276" w:lineRule="auto"/>
      <w:textAlignment w:val="auto"/>
      <w:outlineLvl w:val="9"/>
    </w:pPr>
  </w:style>
  <w:style w:type="paragraph" w:styleId="TOC1">
    <w:name w:val="toc 1"/>
    <w:basedOn w:val="Normal"/>
    <w:next w:val="Normal"/>
    <w:autoRedefine/>
    <w:semiHidden/>
    <w:unhideWhenUsed/>
    <w:rsid w:val="001E6215"/>
    <w:pPr>
      <w:overflowPunct w:val="0"/>
      <w:autoSpaceDE w:val="0"/>
      <w:autoSpaceDN w:val="0"/>
      <w:adjustRightInd w:val="0"/>
      <w:spacing w:after="100" w:line="240" w:lineRule="auto"/>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1E62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E6215"/>
    <w:rPr>
      <w:rFonts w:ascii="Tahoma" w:eastAsia="Times New Roman" w:hAnsi="Tahoma" w:cs="Tahoma"/>
      <w:sz w:val="16"/>
      <w:szCs w:val="16"/>
    </w:rPr>
  </w:style>
  <w:style w:type="paragraph" w:styleId="ListParagraph">
    <w:name w:val="List Paragraph"/>
    <w:basedOn w:val="Normal"/>
    <w:qFormat/>
    <w:rsid w:val="001E6215"/>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TOC2">
    <w:name w:val="toc 2"/>
    <w:basedOn w:val="Normal"/>
    <w:next w:val="Normal"/>
    <w:autoRedefine/>
    <w:semiHidden/>
    <w:unhideWhenUsed/>
    <w:rsid w:val="001E6215"/>
    <w:pPr>
      <w:overflowPunct w:val="0"/>
      <w:autoSpaceDE w:val="0"/>
      <w:autoSpaceDN w:val="0"/>
      <w:adjustRightInd w:val="0"/>
      <w:spacing w:after="100" w:line="240" w:lineRule="auto"/>
      <w:ind w:left="200"/>
      <w:textAlignment w:val="baseline"/>
    </w:pPr>
    <w:rPr>
      <w:rFonts w:ascii="Times New Roman" w:eastAsia="Times New Roman" w:hAnsi="Times New Roman" w:cs="Times New Roman"/>
      <w:sz w:val="20"/>
      <w:szCs w:val="20"/>
    </w:rPr>
  </w:style>
  <w:style w:type="paragraph" w:styleId="TOC3">
    <w:name w:val="toc 3"/>
    <w:basedOn w:val="Normal"/>
    <w:next w:val="Normal"/>
    <w:autoRedefine/>
    <w:semiHidden/>
    <w:unhideWhenUsed/>
    <w:rsid w:val="001E6215"/>
    <w:pPr>
      <w:overflowPunct w:val="0"/>
      <w:autoSpaceDE w:val="0"/>
      <w:autoSpaceDN w:val="0"/>
      <w:adjustRightInd w:val="0"/>
      <w:spacing w:after="100" w:line="240" w:lineRule="auto"/>
      <w:ind w:left="400"/>
      <w:textAlignment w:val="baseline"/>
    </w:pPr>
    <w:rPr>
      <w:rFonts w:ascii="Times New Roman" w:eastAsia="Times New Roman" w:hAnsi="Times New Roman" w:cs="Times New Roman"/>
      <w:sz w:val="20"/>
      <w:szCs w:val="20"/>
    </w:rPr>
  </w:style>
  <w:style w:type="paragraph" w:customStyle="1" w:styleId="Style">
    <w:name w:val="Style"/>
    <w:rsid w:val="001E621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Diamonds">
    <w:name w:val="1Diamonds"/>
    <w:rsid w:val="001E6215"/>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Style12">
    <w:name w:val="Style12"/>
    <w:basedOn w:val="Style"/>
    <w:rsid w:val="001E6215"/>
    <w:pPr>
      <w:tabs>
        <w:tab w:val="center" w:pos="4320"/>
        <w:tab w:val="right" w:pos="8640"/>
      </w:tabs>
    </w:pPr>
  </w:style>
  <w:style w:type="character" w:customStyle="1" w:styleId="Style11">
    <w:name w:val="Style11"/>
    <w:basedOn w:val="DefaultParagraphFont"/>
    <w:rsid w:val="001E6215"/>
    <w:rPr>
      <w:sz w:val="20"/>
    </w:rPr>
  </w:style>
  <w:style w:type="paragraph" w:customStyle="1" w:styleId="Style9">
    <w:name w:val="Style9"/>
    <w:basedOn w:val="Style"/>
    <w:rsid w:val="001E6215"/>
    <w:pPr>
      <w:spacing w:line="480" w:lineRule="auto"/>
      <w:ind w:firstLine="720"/>
    </w:pPr>
  </w:style>
  <w:style w:type="paragraph" w:customStyle="1" w:styleId="Style6">
    <w:name w:val="Style6"/>
    <w:basedOn w:val="Style"/>
    <w:rsid w:val="001E6215"/>
  </w:style>
  <w:style w:type="paragraph" w:customStyle="1" w:styleId="Style3">
    <w:name w:val="Style3"/>
    <w:basedOn w:val="Style"/>
    <w:rsid w:val="001E6215"/>
    <w:pPr>
      <w:tabs>
        <w:tab w:val="center" w:pos="4320"/>
        <w:tab w:val="right" w:pos="8640"/>
      </w:tabs>
    </w:pPr>
  </w:style>
  <w:style w:type="paragraph" w:customStyle="1" w:styleId="Style2">
    <w:name w:val="Style2"/>
    <w:basedOn w:val="Style"/>
    <w:rsid w:val="001E6215"/>
    <w:pPr>
      <w:spacing w:before="100" w:after="100"/>
    </w:pPr>
    <w:rPr>
      <w:rFonts w:ascii="Arial" w:hAnsi="Arial"/>
      <w:color w:val="000000"/>
      <w:sz w:val="23"/>
    </w:rPr>
  </w:style>
  <w:style w:type="paragraph" w:styleId="BodyText2">
    <w:name w:val="Body Text 2"/>
    <w:basedOn w:val="Normal"/>
    <w:link w:val="BodyText2Char"/>
    <w:rsid w:val="001E6215"/>
    <w:pPr>
      <w:widowControl w:val="0"/>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E6215"/>
    <w:rPr>
      <w:rFonts w:ascii="Arial" w:eastAsia="Times New Roman" w:hAnsi="Arial" w:cs="Times New Roman"/>
      <w:szCs w:val="20"/>
    </w:rPr>
  </w:style>
  <w:style w:type="character" w:styleId="PageNumber">
    <w:name w:val="page number"/>
    <w:basedOn w:val="DefaultParagraphFont"/>
    <w:rsid w:val="001E6215"/>
  </w:style>
  <w:style w:type="paragraph" w:customStyle="1" w:styleId="Style8">
    <w:name w:val="Style8"/>
    <w:rsid w:val="001E621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NormalWeb">
    <w:name w:val="Normal (Web)"/>
    <w:basedOn w:val="Normal"/>
    <w:rsid w:val="001E6215"/>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nhideWhenUsed/>
    <w:rsid w:val="001E6215"/>
    <w:pPr>
      <w:spacing w:after="0" w:line="240" w:lineRule="auto"/>
    </w:pPr>
    <w:rPr>
      <w:rFonts w:ascii="Calibri" w:eastAsia="Calibri" w:hAnsi="Calibri" w:cs="Times New Roman"/>
    </w:rPr>
  </w:style>
  <w:style w:type="paragraph" w:styleId="BodyText">
    <w:name w:val="Body Text"/>
    <w:basedOn w:val="Normal"/>
    <w:link w:val="BodyTextChar"/>
    <w:rsid w:val="001E6215"/>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E6215"/>
    <w:rPr>
      <w:rFonts w:ascii="Times New Roman" w:eastAsia="Times New Roman" w:hAnsi="Times New Roman" w:cs="Times New Roman"/>
      <w:sz w:val="20"/>
      <w:szCs w:val="20"/>
    </w:rPr>
  </w:style>
  <w:style w:type="character" w:customStyle="1" w:styleId="CharChar">
    <w:name w:val="Char Char"/>
    <w:basedOn w:val="DefaultParagraphFont"/>
    <w:rsid w:val="001E6215"/>
    <w:rPr>
      <w:rFonts w:ascii="Times New Roman" w:eastAsia="Times New Roman" w:hAnsi="Times New Roman" w:cs="Times New Roman"/>
      <w:sz w:val="20"/>
      <w:szCs w:val="20"/>
    </w:rPr>
  </w:style>
  <w:style w:type="character" w:styleId="Emphasis">
    <w:name w:val="Emphasis"/>
    <w:basedOn w:val="DefaultParagraphFont"/>
    <w:qFormat/>
    <w:rsid w:val="001E6215"/>
    <w:rPr>
      <w:i/>
      <w:iCs/>
    </w:rPr>
  </w:style>
  <w:style w:type="paragraph" w:styleId="CommentText">
    <w:name w:val="annotation text"/>
    <w:basedOn w:val="Normal"/>
    <w:link w:val="CommentTextChar"/>
    <w:semiHidden/>
    <w:rsid w:val="001E621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E62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E6215"/>
    <w:rPr>
      <w:b/>
      <w:bCs/>
    </w:rPr>
  </w:style>
  <w:style w:type="character" w:customStyle="1" w:styleId="CommentSubjectChar">
    <w:name w:val="Comment Subject Char"/>
    <w:basedOn w:val="CommentTextChar"/>
    <w:link w:val="CommentSubject"/>
    <w:semiHidden/>
    <w:rsid w:val="001E6215"/>
    <w:rPr>
      <w:b/>
      <w:bCs/>
    </w:rPr>
  </w:style>
  <w:style w:type="paragraph" w:styleId="EndnoteText">
    <w:name w:val="endnote text"/>
    <w:basedOn w:val="Normal"/>
    <w:link w:val="EndnoteTextChar"/>
    <w:semiHidden/>
    <w:rsid w:val="001E6215"/>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1E6215"/>
    <w:rPr>
      <w:rFonts w:ascii="Arial" w:eastAsia="Times New Roman" w:hAnsi="Arial" w:cs="Times New Roman"/>
      <w:sz w:val="20"/>
      <w:szCs w:val="20"/>
    </w:rPr>
  </w:style>
  <w:style w:type="character" w:customStyle="1" w:styleId="CharChar0">
    <w:name w:val="Char Char"/>
    <w:basedOn w:val="DefaultParagraphFont"/>
    <w:rsid w:val="001E6215"/>
    <w:rPr>
      <w:lang w:val="en-US" w:eastAsia="en-US" w:bidi="ar-SA"/>
    </w:rPr>
  </w:style>
  <w:style w:type="paragraph" w:styleId="DocumentMap">
    <w:name w:val="Document Map"/>
    <w:basedOn w:val="Normal"/>
    <w:link w:val="DocumentMapChar"/>
    <w:semiHidden/>
    <w:rsid w:val="001E62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1E6215"/>
    <w:rPr>
      <w:rFonts w:ascii="Tahoma" w:eastAsia="Times New Roman" w:hAnsi="Tahoma" w:cs="Tahoma"/>
      <w:sz w:val="16"/>
      <w:szCs w:val="16"/>
    </w:rPr>
  </w:style>
  <w:style w:type="character" w:styleId="Strong">
    <w:name w:val="Strong"/>
    <w:basedOn w:val="DefaultParagraphFont"/>
    <w:qFormat/>
    <w:rsid w:val="001E6215"/>
    <w:rPr>
      <w:b/>
      <w:bCs/>
    </w:rPr>
  </w:style>
  <w:style w:type="paragraph" w:customStyle="1" w:styleId="ptarticletocsection">
    <w:name w:val="ptarticletocsection"/>
    <w:basedOn w:val="Normal"/>
    <w:rsid w:val="001E6215"/>
    <w:pPr>
      <w:spacing w:before="100" w:after="0" w:line="240" w:lineRule="auto"/>
      <w:ind w:left="100"/>
    </w:pPr>
    <w:rPr>
      <w:rFonts w:ascii="Times New Roman" w:eastAsia="SimSun" w:hAnsi="Times New Roman" w:cs="Times New Roman"/>
      <w:sz w:val="24"/>
      <w:szCs w:val="24"/>
      <w:lang w:eastAsia="zh-CN"/>
    </w:rPr>
  </w:style>
  <w:style w:type="paragraph" w:customStyle="1" w:styleId="1Paragraph">
    <w:name w:val="1Paragraph"/>
    <w:rsid w:val="001E6215"/>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BodyText3">
    <w:name w:val="Body Text 3"/>
    <w:basedOn w:val="Normal"/>
    <w:link w:val="BodyText3Char"/>
    <w:rsid w:val="001E6215"/>
    <w:pPr>
      <w:overflowPunct w:val="0"/>
      <w:autoSpaceDE w:val="0"/>
      <w:autoSpaceDN w:val="0"/>
      <w:adjustRightInd w:val="0"/>
      <w:spacing w:after="0" w:line="240" w:lineRule="auto"/>
      <w:textAlignment w:val="baseline"/>
    </w:pPr>
    <w:rPr>
      <w:rFonts w:ascii="Arial" w:eastAsia="Times New Roman" w:hAnsi="Arial" w:cs="Arial"/>
      <w:color w:val="000000"/>
    </w:rPr>
  </w:style>
  <w:style w:type="character" w:customStyle="1" w:styleId="BodyText3Char">
    <w:name w:val="Body Text 3 Char"/>
    <w:basedOn w:val="DefaultParagraphFont"/>
    <w:link w:val="BodyText3"/>
    <w:rsid w:val="001E6215"/>
    <w:rPr>
      <w:rFonts w:ascii="Arial" w:eastAsia="Times New Roman" w:hAnsi="Arial" w:cs="Arial"/>
      <w:color w:val="000000"/>
    </w:rPr>
  </w:style>
  <w:style w:type="character" w:styleId="FollowedHyperlink">
    <w:name w:val="FollowedHyperlink"/>
    <w:basedOn w:val="DefaultParagraphFont"/>
    <w:rsid w:val="001E6215"/>
    <w:rPr>
      <w:color w:val="800080"/>
      <w:u w:val="single"/>
    </w:rPr>
  </w:style>
  <w:style w:type="paragraph" w:styleId="BodyTextIndent">
    <w:name w:val="Body Text Indent"/>
    <w:basedOn w:val="Normal"/>
    <w:link w:val="BodyTextIndentChar"/>
    <w:rsid w:val="001E6215"/>
    <w:pPr>
      <w:overflowPunct w:val="0"/>
      <w:autoSpaceDE w:val="0"/>
      <w:autoSpaceDN w:val="0"/>
      <w:adjustRightInd w:val="0"/>
      <w:spacing w:after="0" w:line="360" w:lineRule="auto"/>
      <w:ind w:left="720"/>
      <w:textAlignment w:val="baseline"/>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E6215"/>
    <w:rPr>
      <w:rFonts w:ascii="Times New Roman" w:eastAsia="Times New Roman" w:hAnsi="Times New Roman" w:cs="Times New Roman"/>
      <w:sz w:val="24"/>
      <w:szCs w:val="24"/>
    </w:rPr>
  </w:style>
  <w:style w:type="character" w:customStyle="1" w:styleId="journalname">
    <w:name w:val="journalname"/>
    <w:basedOn w:val="DefaultParagraphFont"/>
    <w:rsid w:val="001E6215"/>
  </w:style>
  <w:style w:type="character" w:customStyle="1" w:styleId="ti2">
    <w:name w:val="ti2"/>
    <w:basedOn w:val="DefaultParagraphFont"/>
    <w:rsid w:val="001E6215"/>
    <w:rPr>
      <w:sz w:val="22"/>
      <w:szCs w:val="22"/>
    </w:rPr>
  </w:style>
  <w:style w:type="character" w:customStyle="1" w:styleId="featuredlinkouts">
    <w:name w:val="featured_linkouts"/>
    <w:basedOn w:val="DefaultParagraphFont"/>
    <w:rsid w:val="001E6215"/>
  </w:style>
  <w:style w:type="character" w:customStyle="1" w:styleId="gsa1">
    <w:name w:val="gs_a1"/>
    <w:basedOn w:val="DefaultParagraphFont"/>
    <w:rsid w:val="001E6215"/>
    <w:rPr>
      <w:color w:val="008000"/>
    </w:rPr>
  </w:style>
  <w:style w:type="paragraph" w:customStyle="1" w:styleId="Heading31">
    <w:name w:val="Heading 31"/>
    <w:basedOn w:val="Normal"/>
    <w:rsid w:val="001E6215"/>
    <w:pPr>
      <w:spacing w:after="0" w:line="240" w:lineRule="auto"/>
      <w:outlineLvl w:val="3"/>
    </w:pPr>
    <w:rPr>
      <w:rFonts w:ascii="Times New Roman" w:eastAsia="SimSun" w:hAnsi="Times New Roman" w:cs="Times New Roman"/>
      <w:sz w:val="24"/>
      <w:szCs w:val="24"/>
      <w:lang w:eastAsia="zh-CN"/>
    </w:rPr>
  </w:style>
  <w:style w:type="paragraph" w:customStyle="1" w:styleId="Default">
    <w:name w:val="Default"/>
    <w:rsid w:val="001E62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25218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ACA89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3229</Words>
  <Characters>18407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Lnw8</dc:creator>
  <cp:keywords/>
  <dc:description/>
  <cp:lastModifiedBy>Lnw8</cp:lastModifiedBy>
  <cp:revision>3</cp:revision>
  <dcterms:created xsi:type="dcterms:W3CDTF">2010-09-27T17:39:00Z</dcterms:created>
  <dcterms:modified xsi:type="dcterms:W3CDTF">2010-12-10T17:34:00Z</dcterms:modified>
</cp:coreProperties>
</file>