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22" w:rsidRPr="00F140E3" w:rsidRDefault="00AF2522" w:rsidP="00AF2522">
      <w:pPr>
        <w:jc w:val="center"/>
        <w:rPr>
          <w:rFonts w:ascii="Courier New" w:hAnsi="Courier New" w:cs="Courier New"/>
          <w:sz w:val="24"/>
        </w:rPr>
      </w:pPr>
      <w:r w:rsidRPr="00F140E3">
        <w:rPr>
          <w:rFonts w:ascii="Courier New" w:hAnsi="Courier New" w:cs="Courier New"/>
          <w:sz w:val="24"/>
        </w:rPr>
        <w:t>“Development of a Motion Comic for HIV/STI Prevention Among Young People – ages 15-24”</w:t>
      </w:r>
    </w:p>
    <w:p w:rsidR="00AF2522" w:rsidRPr="001676B9" w:rsidRDefault="00AF2522" w:rsidP="00AF2522">
      <w:pPr>
        <w:ind w:left="1440" w:hanging="1440"/>
        <w:jc w:val="center"/>
        <w:rPr>
          <w:rFonts w:ascii="Times New Roman Bold" w:hAnsi="Times New Roman Bold"/>
          <w:b/>
          <w:sz w:val="24"/>
        </w:rPr>
      </w:pPr>
    </w:p>
    <w:p w:rsidR="00AF2522" w:rsidRDefault="00AF2522" w:rsidP="00AF2522">
      <w:pPr>
        <w:jc w:val="center"/>
      </w:pPr>
      <w:r>
        <w:rPr>
          <w:rFonts w:ascii="Times New Roman Bold" w:hAnsi="Times New Roman Bold"/>
          <w:b/>
          <w:sz w:val="32"/>
          <w:szCs w:val="32"/>
        </w:rPr>
        <w:t>Attachment 1e. Participant Pre-Test Survey</w:t>
      </w:r>
    </w:p>
    <w:p w:rsidR="00AF2522" w:rsidRPr="009038AD" w:rsidRDefault="00AF2522" w:rsidP="00AF2522">
      <w:pPr>
        <w:ind w:left="5040" w:firstLine="720"/>
        <w:jc w:val="right"/>
        <w:rPr>
          <w:b/>
        </w:rPr>
      </w:pPr>
      <w:r>
        <w:rPr>
          <w:b/>
          <w:sz w:val="28"/>
          <w:szCs w:val="28"/>
        </w:rPr>
        <w:br w:type="page"/>
      </w:r>
      <w:r w:rsidRPr="009038AD">
        <w:rPr>
          <w:b/>
        </w:rPr>
        <w:lastRenderedPageBreak/>
        <w:t>Form Approved</w:t>
      </w:r>
    </w:p>
    <w:p w:rsidR="00AF2522" w:rsidRPr="009038AD" w:rsidRDefault="00AF2522" w:rsidP="00AF2522">
      <w:pPr>
        <w:ind w:left="5040" w:firstLine="720"/>
        <w:jc w:val="right"/>
        <w:rPr>
          <w:b/>
        </w:rPr>
      </w:pPr>
      <w:r>
        <w:rPr>
          <w:b/>
        </w:rPr>
        <w:t>OMB No. 0920-0840</w:t>
      </w:r>
    </w:p>
    <w:p w:rsidR="00AF2522" w:rsidRPr="009038AD" w:rsidRDefault="00AF2522" w:rsidP="00AF2522">
      <w:pPr>
        <w:jc w:val="right"/>
        <w:rPr>
          <w:b/>
        </w:rPr>
      </w:pPr>
      <w:r w:rsidRPr="009038AD">
        <w:rPr>
          <w:b/>
        </w:rPr>
        <w:t xml:space="preserve">Expiration Date </w:t>
      </w:r>
      <w:r>
        <w:rPr>
          <w:b/>
        </w:rPr>
        <w:t>01/31/2013</w:t>
      </w: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Default="00AF2522" w:rsidP="00AF2522">
      <w:pPr>
        <w:jc w:val="center"/>
        <w:rPr>
          <w:b/>
          <w:bCs/>
        </w:rPr>
      </w:pPr>
    </w:p>
    <w:p w:rsidR="00AF2522" w:rsidRPr="00C87E5F" w:rsidRDefault="00AF2522" w:rsidP="00AF2522">
      <w:pPr>
        <w:jc w:val="center"/>
        <w:rPr>
          <w:b/>
          <w:bCs/>
        </w:rPr>
      </w:pPr>
    </w:p>
    <w:p w:rsidR="00AF2522" w:rsidRPr="00F140E3" w:rsidRDefault="00AF2522" w:rsidP="00AF2522">
      <w:pPr>
        <w:jc w:val="center"/>
        <w:rPr>
          <w:rFonts w:cs="Courier New"/>
          <w:b/>
          <w:sz w:val="24"/>
        </w:rPr>
      </w:pPr>
      <w:r w:rsidRPr="00F140E3">
        <w:rPr>
          <w:rFonts w:cs="Courier New"/>
          <w:b/>
          <w:sz w:val="24"/>
        </w:rPr>
        <w:t>Development of a Motion Comic for HIV/STI Prevention Among Young People – ages 15-24</w:t>
      </w:r>
    </w:p>
    <w:p w:rsidR="00AF2522" w:rsidRPr="009038AD" w:rsidRDefault="00AF2522" w:rsidP="00AF2522">
      <w:pPr>
        <w:jc w:val="center"/>
        <w:rPr>
          <w:sz w:val="28"/>
          <w:szCs w:val="28"/>
        </w:rPr>
      </w:pPr>
    </w:p>
    <w:p w:rsidR="00AF2522" w:rsidRPr="009038AD" w:rsidRDefault="00AF2522" w:rsidP="00AF2522">
      <w:pPr>
        <w:jc w:val="center"/>
        <w:rPr>
          <w:sz w:val="28"/>
          <w:szCs w:val="28"/>
        </w:rPr>
      </w:pPr>
    </w:p>
    <w:p w:rsidR="00AF2522" w:rsidRPr="00C87E5F" w:rsidRDefault="00AF2522" w:rsidP="00AF2522">
      <w:pPr>
        <w:jc w:val="center"/>
      </w:pPr>
      <w:r>
        <w:rPr>
          <w:rFonts w:ascii="Times New Roman Bold" w:hAnsi="Times New Roman Bold"/>
          <w:b/>
          <w:sz w:val="32"/>
          <w:szCs w:val="32"/>
        </w:rPr>
        <w:t>Participant Pre-Test Survey</w:t>
      </w:r>
    </w:p>
    <w:p w:rsidR="00AF2522" w:rsidRPr="00C87E5F"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Default="00AF2522" w:rsidP="00AF2522"/>
    <w:p w:rsidR="00AF2522" w:rsidRPr="00C87E5F" w:rsidRDefault="00AF2522" w:rsidP="00AF2522"/>
    <w:p w:rsidR="00AF2522" w:rsidRPr="009038AD" w:rsidRDefault="00AF2522" w:rsidP="00AF2522">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15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965362" w:rsidRDefault="00965362">
      <w:pPr>
        <w:sectPr w:rsidR="00965362">
          <w:pgSz w:w="12240" w:h="15840"/>
          <w:pgMar w:top="1440" w:right="1800" w:bottom="1440" w:left="1800" w:header="720" w:footer="720" w:gutter="0"/>
          <w:cols w:space="720"/>
        </w:sectPr>
      </w:pPr>
    </w:p>
    <w:p w:rsidR="00965362" w:rsidRDefault="00965362" w:rsidP="00965362">
      <w:pPr>
        <w:rPr>
          <w:b/>
          <w:sz w:val="24"/>
        </w:rPr>
      </w:pPr>
    </w:p>
    <w:p w:rsidR="00965362" w:rsidRDefault="00965362" w:rsidP="00965362">
      <w:pPr>
        <w:jc w:val="center"/>
        <w:rPr>
          <w:b/>
          <w:sz w:val="24"/>
        </w:rPr>
      </w:pPr>
      <w:r>
        <w:rPr>
          <w:b/>
          <w:sz w:val="24"/>
        </w:rPr>
        <w:t>MOTION COMIC PRE-TEST SURVEY</w:t>
      </w:r>
    </w:p>
    <w:p w:rsidR="00965362" w:rsidRDefault="00965362" w:rsidP="00965362">
      <w:pPr>
        <w:jc w:val="center"/>
        <w:rPr>
          <w:b/>
          <w:sz w:val="24"/>
        </w:rPr>
      </w:pPr>
    </w:p>
    <w:p w:rsidR="00965362" w:rsidRDefault="00965362" w:rsidP="00965362">
      <w:pPr>
        <w:rPr>
          <w:b/>
          <w:sz w:val="24"/>
        </w:rPr>
      </w:pPr>
      <w:r>
        <w:rPr>
          <w:b/>
          <w:sz w:val="24"/>
        </w:rPr>
        <w:t>Study ID No. _____</w:t>
      </w:r>
    </w:p>
    <w:p w:rsidR="00965362" w:rsidRDefault="00965362" w:rsidP="00965362">
      <w:pPr>
        <w:rPr>
          <w:b/>
          <w:sz w:val="24"/>
        </w:rPr>
      </w:pPr>
    </w:p>
    <w:p w:rsidR="00965362" w:rsidRPr="008C6A9E" w:rsidRDefault="00965362" w:rsidP="00965362">
      <w:pPr>
        <w:rPr>
          <w:b/>
          <w:sz w:val="24"/>
        </w:rPr>
      </w:pPr>
      <w:r w:rsidRPr="008C6A9E">
        <w:rPr>
          <w:b/>
          <w:sz w:val="24"/>
        </w:rPr>
        <w:t>A. DEMOGRAPHICS.</w:t>
      </w:r>
    </w:p>
    <w:p w:rsidR="00965362" w:rsidRDefault="00965362" w:rsidP="00965362">
      <w:pPr>
        <w:rPr>
          <w:sz w:val="24"/>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What is the first letter of your middle name? ____  (If you do not have a middle name, write ‘X’.)</w:t>
      </w:r>
    </w:p>
    <w:p w:rsidR="00965362" w:rsidRPr="009B0AFE" w:rsidRDefault="00965362" w:rsidP="00965362">
      <w:pPr>
        <w:pStyle w:val="ListParagraph"/>
        <w:rPr>
          <w:rFonts w:ascii="Times New Roman" w:hAnsi="Times New Roman"/>
          <w:sz w:val="16"/>
          <w:szCs w:val="16"/>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What month were you born?  Circle the month below:</w:t>
      </w:r>
    </w:p>
    <w:p w:rsidR="00965362" w:rsidRPr="009B0AFE" w:rsidRDefault="00965362" w:rsidP="00965362">
      <w:pPr>
        <w:pStyle w:val="ListParagraph"/>
        <w:spacing w:after="0" w:line="240" w:lineRule="auto"/>
        <w:ind w:left="0"/>
        <w:rPr>
          <w:rFonts w:ascii="Times New Roman" w:hAnsi="Times New Roman"/>
          <w:sz w:val="16"/>
          <w:szCs w:val="16"/>
        </w:rPr>
      </w:pPr>
    </w:p>
    <w:p w:rsidR="00965362" w:rsidRPr="000D2E9B" w:rsidRDefault="00965362" w:rsidP="00965362">
      <w:pPr>
        <w:pStyle w:val="ListParagraph"/>
        <w:spacing w:after="0" w:line="240" w:lineRule="auto"/>
        <w:rPr>
          <w:rFonts w:ascii="Times New Roman" w:hAnsi="Times New Roman"/>
        </w:rPr>
      </w:pPr>
      <w:r w:rsidRPr="000D2E9B">
        <w:rPr>
          <w:rFonts w:ascii="Times New Roman" w:hAnsi="Times New Roman"/>
        </w:rPr>
        <w:t xml:space="preserve">January </w:t>
      </w:r>
      <w:r>
        <w:rPr>
          <w:rFonts w:ascii="Times New Roman" w:hAnsi="Times New Roman"/>
        </w:rPr>
        <w:t xml:space="preserve"> </w:t>
      </w:r>
      <w:r w:rsidRPr="000D2E9B">
        <w:rPr>
          <w:rFonts w:ascii="Times New Roman" w:hAnsi="Times New Roman"/>
        </w:rPr>
        <w:t xml:space="preserve"> February </w:t>
      </w:r>
      <w:r>
        <w:rPr>
          <w:rFonts w:ascii="Times New Roman" w:hAnsi="Times New Roman"/>
        </w:rPr>
        <w:t xml:space="preserve"> </w:t>
      </w:r>
      <w:r w:rsidRPr="000D2E9B">
        <w:rPr>
          <w:rFonts w:ascii="Times New Roman" w:hAnsi="Times New Roman"/>
        </w:rPr>
        <w:t xml:space="preserve"> March  </w:t>
      </w:r>
      <w:r>
        <w:rPr>
          <w:rFonts w:ascii="Times New Roman" w:hAnsi="Times New Roman"/>
        </w:rPr>
        <w:t xml:space="preserve"> </w:t>
      </w:r>
      <w:r w:rsidRPr="000D2E9B">
        <w:rPr>
          <w:rFonts w:ascii="Times New Roman" w:hAnsi="Times New Roman"/>
        </w:rPr>
        <w:t>April</w:t>
      </w:r>
      <w:r>
        <w:rPr>
          <w:rFonts w:ascii="Times New Roman" w:hAnsi="Times New Roman"/>
        </w:rPr>
        <w:t xml:space="preserve"> </w:t>
      </w:r>
      <w:r w:rsidRPr="000D2E9B">
        <w:rPr>
          <w:rFonts w:ascii="Times New Roman" w:hAnsi="Times New Roman"/>
        </w:rPr>
        <w:t xml:space="preserve">  May </w:t>
      </w:r>
      <w:r>
        <w:rPr>
          <w:rFonts w:ascii="Times New Roman" w:hAnsi="Times New Roman"/>
        </w:rPr>
        <w:t xml:space="preserve"> </w:t>
      </w:r>
      <w:r w:rsidRPr="000D2E9B">
        <w:rPr>
          <w:rFonts w:ascii="Times New Roman" w:hAnsi="Times New Roman"/>
        </w:rPr>
        <w:t xml:space="preserve"> June </w:t>
      </w:r>
      <w:r>
        <w:rPr>
          <w:rFonts w:ascii="Times New Roman" w:hAnsi="Times New Roman"/>
        </w:rPr>
        <w:t xml:space="preserve"> </w:t>
      </w:r>
      <w:r w:rsidRPr="000D2E9B">
        <w:rPr>
          <w:rFonts w:ascii="Times New Roman" w:hAnsi="Times New Roman"/>
        </w:rPr>
        <w:t xml:space="preserve"> July</w:t>
      </w:r>
      <w:r>
        <w:rPr>
          <w:rFonts w:ascii="Times New Roman" w:hAnsi="Times New Roman"/>
        </w:rPr>
        <w:t xml:space="preserve"> </w:t>
      </w:r>
      <w:r w:rsidRPr="000D2E9B">
        <w:rPr>
          <w:rFonts w:ascii="Times New Roman" w:hAnsi="Times New Roman"/>
        </w:rPr>
        <w:t xml:space="preserve">  August</w:t>
      </w:r>
      <w:r>
        <w:rPr>
          <w:rFonts w:ascii="Times New Roman" w:hAnsi="Times New Roman"/>
        </w:rPr>
        <w:t xml:space="preserve"> </w:t>
      </w:r>
      <w:r w:rsidRPr="000D2E9B">
        <w:rPr>
          <w:rFonts w:ascii="Times New Roman" w:hAnsi="Times New Roman"/>
        </w:rPr>
        <w:t xml:space="preserve">  September  </w:t>
      </w:r>
      <w:r>
        <w:rPr>
          <w:rFonts w:ascii="Times New Roman" w:hAnsi="Times New Roman"/>
        </w:rPr>
        <w:t xml:space="preserve"> </w:t>
      </w:r>
      <w:r w:rsidRPr="000D2E9B">
        <w:rPr>
          <w:rFonts w:ascii="Times New Roman" w:hAnsi="Times New Roman"/>
        </w:rPr>
        <w:t xml:space="preserve">October </w:t>
      </w:r>
      <w:r>
        <w:rPr>
          <w:rFonts w:ascii="Times New Roman" w:hAnsi="Times New Roman"/>
        </w:rPr>
        <w:t xml:space="preserve"> </w:t>
      </w:r>
      <w:r w:rsidRPr="000D2E9B">
        <w:rPr>
          <w:rFonts w:ascii="Times New Roman" w:hAnsi="Times New Roman"/>
        </w:rPr>
        <w:t xml:space="preserve"> November </w:t>
      </w:r>
      <w:r>
        <w:rPr>
          <w:rFonts w:ascii="Times New Roman" w:hAnsi="Times New Roman"/>
        </w:rPr>
        <w:t xml:space="preserve">  </w:t>
      </w:r>
      <w:r w:rsidRPr="000D2E9B">
        <w:rPr>
          <w:rFonts w:ascii="Times New Roman" w:hAnsi="Times New Roman"/>
        </w:rPr>
        <w:t>December</w:t>
      </w:r>
    </w:p>
    <w:p w:rsidR="00965362" w:rsidRDefault="00965362" w:rsidP="00965362">
      <w:pPr>
        <w:pStyle w:val="ListParagraph"/>
        <w:spacing w:after="0" w:line="240" w:lineRule="auto"/>
        <w:rPr>
          <w:rFonts w:ascii="Times New Roman" w:hAnsi="Times New Roman"/>
          <w:sz w:val="24"/>
          <w:szCs w:val="24"/>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How old are you?   </w:t>
      </w:r>
      <w:r>
        <w:rPr>
          <w:rFonts w:ascii="Times New Roman" w:hAnsi="Times New Roman"/>
          <w:sz w:val="24"/>
          <w:szCs w:val="24"/>
        </w:rPr>
        <w:tab/>
        <w:t>________________  years</w:t>
      </w:r>
    </w:p>
    <w:p w:rsidR="00965362" w:rsidRPr="004204BB" w:rsidRDefault="00965362" w:rsidP="00965362">
      <w:pPr>
        <w:pStyle w:val="ListParagraph"/>
        <w:spacing w:after="0" w:line="240" w:lineRule="auto"/>
        <w:rPr>
          <w:rFonts w:ascii="Times New Roman" w:hAnsi="Times New Roman"/>
          <w:sz w:val="16"/>
          <w:szCs w:val="16"/>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sex are you?  </w:t>
      </w:r>
      <w:r>
        <w:rPr>
          <w:rFonts w:ascii="Times New Roman" w:hAnsi="Times New Roman"/>
          <w:sz w:val="24"/>
          <w:szCs w:val="24"/>
        </w:rPr>
        <w:tab/>
        <w:t>_____ Male   _____ Female   _____ Transgender</w:t>
      </w:r>
    </w:p>
    <w:p w:rsidR="00965362" w:rsidRPr="004204BB" w:rsidRDefault="00965362" w:rsidP="00965362">
      <w:pPr>
        <w:pStyle w:val="ListParagraph"/>
        <w:spacing w:after="0" w:line="240" w:lineRule="auto"/>
        <w:rPr>
          <w:rFonts w:ascii="Times New Roman" w:hAnsi="Times New Roman"/>
          <w:sz w:val="16"/>
          <w:szCs w:val="16"/>
        </w:rPr>
      </w:pPr>
    </w:p>
    <w:p w:rsidR="00965362" w:rsidRPr="001D533C"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Are you Hispanic or Latino? ____ Yes  ____ No</w:t>
      </w:r>
    </w:p>
    <w:p w:rsidR="00965362" w:rsidRDefault="00965362" w:rsidP="00965362">
      <w:pPr>
        <w:pStyle w:val="ListParagraph"/>
        <w:spacing w:after="0" w:line="240" w:lineRule="auto"/>
        <w:rPr>
          <w:rFonts w:ascii="Times New Roman" w:hAnsi="Times New Roman"/>
          <w:sz w:val="24"/>
          <w:szCs w:val="24"/>
        </w:rPr>
      </w:pPr>
    </w:p>
    <w:p w:rsidR="00965362" w:rsidRDefault="00965362" w:rsidP="00965362">
      <w:pPr>
        <w:pStyle w:val="ListParagraph"/>
        <w:numPr>
          <w:ilvl w:val="0"/>
          <w:numId w:val="1"/>
        </w:numPr>
        <w:spacing w:after="0" w:line="240" w:lineRule="auto"/>
        <w:rPr>
          <w:rFonts w:ascii="Times New Roman" w:hAnsi="Times New Roman"/>
          <w:sz w:val="24"/>
          <w:szCs w:val="24"/>
        </w:rPr>
      </w:pPr>
      <w:r w:rsidRPr="005E7FC6">
        <w:rPr>
          <w:rFonts w:ascii="Times New Roman" w:hAnsi="Times New Roman"/>
          <w:sz w:val="24"/>
          <w:szCs w:val="24"/>
        </w:rPr>
        <w:t>What is your race?</w:t>
      </w:r>
      <w:r>
        <w:rPr>
          <w:rFonts w:ascii="Times New Roman" w:hAnsi="Times New Roman"/>
          <w:sz w:val="24"/>
          <w:szCs w:val="24"/>
        </w:rPr>
        <w:t xml:space="preserve"> Select one or more options of the following options.</w:t>
      </w:r>
    </w:p>
    <w:p w:rsidR="00965362" w:rsidRPr="00670828" w:rsidRDefault="00965362" w:rsidP="00670828">
      <w:pPr>
        <w:rPr>
          <w:sz w:val="24"/>
        </w:rPr>
      </w:pPr>
    </w:p>
    <w:p w:rsidR="00965362" w:rsidRDefault="00965362" w:rsidP="00965362">
      <w:pPr>
        <w:ind w:left="360"/>
        <w:rPr>
          <w:sz w:val="24"/>
        </w:rPr>
      </w:pPr>
      <w:r w:rsidRPr="00516905">
        <w:rPr>
          <w:sz w:val="24"/>
        </w:rPr>
        <w:t xml:space="preserve">      _____ American Indian or Alaska Native </w:t>
      </w:r>
    </w:p>
    <w:p w:rsidR="00965362" w:rsidRPr="00C64417" w:rsidRDefault="00965362" w:rsidP="00965362">
      <w:pPr>
        <w:ind w:firstLine="720"/>
        <w:rPr>
          <w:sz w:val="24"/>
        </w:rPr>
      </w:pPr>
      <w:r w:rsidRPr="00C64417">
        <w:rPr>
          <w:sz w:val="24"/>
        </w:rPr>
        <w:t xml:space="preserve">_____ Asian </w:t>
      </w:r>
    </w:p>
    <w:p w:rsidR="00965362" w:rsidRPr="00C64417" w:rsidRDefault="00965362" w:rsidP="00965362">
      <w:pPr>
        <w:ind w:firstLine="720"/>
        <w:rPr>
          <w:sz w:val="24"/>
        </w:rPr>
      </w:pPr>
      <w:r w:rsidRPr="00C64417">
        <w:rPr>
          <w:sz w:val="24"/>
        </w:rPr>
        <w:t xml:space="preserve">_____ Black or African American </w:t>
      </w:r>
    </w:p>
    <w:p w:rsidR="00965362" w:rsidRPr="00C64417" w:rsidRDefault="00965362" w:rsidP="00965362">
      <w:pPr>
        <w:ind w:firstLine="720"/>
        <w:rPr>
          <w:sz w:val="24"/>
        </w:rPr>
      </w:pPr>
      <w:r w:rsidRPr="00C64417">
        <w:rPr>
          <w:sz w:val="24"/>
        </w:rPr>
        <w:t xml:space="preserve">_____ Native Hawaiian or Other Pacific Islander </w:t>
      </w:r>
    </w:p>
    <w:p w:rsidR="00965362" w:rsidRPr="00C64417" w:rsidRDefault="00965362" w:rsidP="00965362">
      <w:pPr>
        <w:ind w:firstLine="720"/>
        <w:rPr>
          <w:sz w:val="24"/>
        </w:rPr>
      </w:pPr>
      <w:r w:rsidRPr="00C64417">
        <w:rPr>
          <w:sz w:val="24"/>
        </w:rPr>
        <w:t>_____ White</w:t>
      </w:r>
    </w:p>
    <w:p w:rsidR="00965362" w:rsidRDefault="00965362" w:rsidP="00965362">
      <w:pPr>
        <w:pStyle w:val="ListParagraph"/>
        <w:spacing w:after="0" w:line="240" w:lineRule="auto"/>
        <w:rPr>
          <w:rFonts w:ascii="Times New Roman" w:hAnsi="Times New Roman"/>
          <w:sz w:val="24"/>
          <w:szCs w:val="24"/>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do you identify your sexuality?</w:t>
      </w:r>
    </w:p>
    <w:p w:rsidR="00965362" w:rsidRDefault="00965362" w:rsidP="00965362">
      <w:pPr>
        <w:ind w:left="360"/>
        <w:rPr>
          <w:sz w:val="24"/>
        </w:rPr>
      </w:pPr>
      <w:r>
        <w:rPr>
          <w:sz w:val="24"/>
        </w:rPr>
        <w:t>___ Homosexual/gay/lesbian</w:t>
      </w:r>
    </w:p>
    <w:p w:rsidR="00965362" w:rsidRDefault="00965362" w:rsidP="00965362">
      <w:pPr>
        <w:ind w:left="360"/>
        <w:rPr>
          <w:sz w:val="24"/>
        </w:rPr>
      </w:pPr>
      <w:r>
        <w:rPr>
          <w:sz w:val="24"/>
        </w:rPr>
        <w:t>___ Heterosexual/straight</w:t>
      </w:r>
    </w:p>
    <w:p w:rsidR="00965362" w:rsidRDefault="00965362" w:rsidP="00965362">
      <w:pPr>
        <w:ind w:left="360"/>
        <w:rPr>
          <w:sz w:val="24"/>
        </w:rPr>
      </w:pPr>
      <w:r>
        <w:rPr>
          <w:sz w:val="24"/>
        </w:rPr>
        <w:t>___ Bisexual</w:t>
      </w:r>
    </w:p>
    <w:p w:rsidR="00965362" w:rsidRDefault="00965362" w:rsidP="00965362">
      <w:pPr>
        <w:ind w:left="360"/>
        <w:rPr>
          <w:sz w:val="24"/>
        </w:rPr>
      </w:pPr>
      <w:r>
        <w:rPr>
          <w:sz w:val="24"/>
        </w:rPr>
        <w:t>___ Not sure</w:t>
      </w:r>
    </w:p>
    <w:p w:rsidR="00965362" w:rsidRDefault="00965362" w:rsidP="00965362">
      <w:pPr>
        <w:ind w:left="360"/>
        <w:rPr>
          <w:sz w:val="24"/>
        </w:rPr>
      </w:pPr>
    </w:p>
    <w:p w:rsidR="00965362" w:rsidRDefault="00965362" w:rsidP="009653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What is your relationship status?</w:t>
      </w:r>
      <w:r w:rsidR="00670828">
        <w:rPr>
          <w:rFonts w:ascii="Times New Roman" w:hAnsi="Times New Roman"/>
          <w:sz w:val="24"/>
          <w:szCs w:val="24"/>
        </w:rPr>
        <w:t xml:space="preserve"> </w:t>
      </w:r>
    </w:p>
    <w:p w:rsidR="00965362" w:rsidRDefault="00965362" w:rsidP="00670828">
      <w:pPr>
        <w:ind w:left="720"/>
        <w:rPr>
          <w:sz w:val="24"/>
        </w:rPr>
      </w:pPr>
      <w:r>
        <w:rPr>
          <w:sz w:val="24"/>
        </w:rPr>
        <w:t>___Single</w:t>
      </w:r>
      <w:r>
        <w:rPr>
          <w:sz w:val="24"/>
        </w:rPr>
        <w:tab/>
        <w:t>___Married</w:t>
      </w:r>
      <w:r>
        <w:rPr>
          <w:sz w:val="24"/>
        </w:rPr>
        <w:tab/>
        <w:t xml:space="preserve">___Divorced </w:t>
      </w:r>
      <w:r>
        <w:rPr>
          <w:sz w:val="24"/>
        </w:rPr>
        <w:tab/>
        <w:t>___Separated</w:t>
      </w:r>
      <w:r>
        <w:rPr>
          <w:sz w:val="24"/>
        </w:rPr>
        <w:tab/>
        <w:t>___Domestic Partnership</w:t>
      </w:r>
    </w:p>
    <w:p w:rsidR="00DC7B86" w:rsidRPr="00670828" w:rsidRDefault="00DC7B86" w:rsidP="00DC7B86">
      <w:pPr>
        <w:ind w:firstLine="720"/>
        <w:rPr>
          <w:sz w:val="24"/>
        </w:rPr>
      </w:pPr>
      <w:r>
        <w:rPr>
          <w:sz w:val="24"/>
        </w:rPr>
        <w:t>8a.___ not dating anyone seriously</w:t>
      </w:r>
      <w:r>
        <w:rPr>
          <w:b/>
          <w:sz w:val="24"/>
        </w:rPr>
        <w:t xml:space="preserve"> </w:t>
      </w:r>
      <w:r>
        <w:rPr>
          <w:b/>
          <w:sz w:val="24"/>
        </w:rPr>
        <w:tab/>
      </w:r>
      <w:r w:rsidRPr="00670828">
        <w:rPr>
          <w:sz w:val="24"/>
        </w:rPr>
        <w:t>8b</w:t>
      </w:r>
      <w:r>
        <w:rPr>
          <w:sz w:val="24"/>
        </w:rPr>
        <w:t>.</w:t>
      </w:r>
      <w:r w:rsidRPr="00670828">
        <w:rPr>
          <w:sz w:val="24"/>
        </w:rPr>
        <w:t>___</w:t>
      </w:r>
      <w:r>
        <w:rPr>
          <w:sz w:val="24"/>
        </w:rPr>
        <w:t>have</w:t>
      </w:r>
      <w:r w:rsidRPr="008F39A4">
        <w:rPr>
          <w:sz w:val="24"/>
        </w:rPr>
        <w:t xml:space="preserve"> a serious bf/</w:t>
      </w:r>
      <w:proofErr w:type="spellStart"/>
      <w:r w:rsidRPr="008F39A4">
        <w:rPr>
          <w:sz w:val="24"/>
        </w:rPr>
        <w:t>gf</w:t>
      </w:r>
      <w:proofErr w:type="spellEnd"/>
      <w:r w:rsidRPr="008F39A4">
        <w:rPr>
          <w:sz w:val="24"/>
        </w:rPr>
        <w:t>/or partner</w:t>
      </w:r>
    </w:p>
    <w:p w:rsidR="00FD1A0F" w:rsidRDefault="00FD1A0F" w:rsidP="00670828">
      <w:pPr>
        <w:ind w:left="720"/>
        <w:rPr>
          <w:sz w:val="24"/>
        </w:rPr>
      </w:pPr>
    </w:p>
    <w:p w:rsidR="00965362" w:rsidRPr="00E54A1A" w:rsidDel="00DC7B86" w:rsidRDefault="00965362" w:rsidP="00965362">
      <w:pPr>
        <w:rPr>
          <w:del w:id="0" w:author="Lnw8" w:date="2011-07-11T16:41:00Z"/>
          <w:b/>
          <w:sz w:val="24"/>
        </w:rPr>
      </w:pPr>
    </w:p>
    <w:p w:rsidR="00965362" w:rsidRPr="007246E0" w:rsidRDefault="00FB50C7" w:rsidP="00965362">
      <w:pPr>
        <w:rPr>
          <w:b/>
          <w:sz w:val="24"/>
        </w:rPr>
      </w:pPr>
      <w:r>
        <w:rPr>
          <w:b/>
          <w:sz w:val="24"/>
        </w:rPr>
        <w:br w:type="page"/>
      </w:r>
      <w:r w:rsidR="00965362" w:rsidRPr="00E54A1A">
        <w:rPr>
          <w:b/>
          <w:sz w:val="24"/>
        </w:rPr>
        <w:lastRenderedPageBreak/>
        <w:t>B. SEXUA</w:t>
      </w:r>
      <w:r w:rsidR="00965362" w:rsidRPr="008C6A9E">
        <w:rPr>
          <w:b/>
          <w:sz w:val="24"/>
        </w:rPr>
        <w:t>L HISTORY AND</w:t>
      </w:r>
      <w:r w:rsidR="00965362">
        <w:rPr>
          <w:b/>
          <w:sz w:val="24"/>
        </w:rPr>
        <w:t xml:space="preserve"> ABSTINENCE/CONDOM USE</w:t>
      </w:r>
      <w:r w:rsidR="00965362" w:rsidRPr="008C6A9E">
        <w:rPr>
          <w:b/>
          <w:sz w:val="24"/>
        </w:rPr>
        <w:t xml:space="preserve"> INTENTIONS</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FF28F9">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Have you ever had sex (vaginal, oral or anal)? </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FB50C7">
      <w:pPr>
        <w:pStyle w:val="ListParagraph"/>
        <w:spacing w:after="0" w:line="240" w:lineRule="auto"/>
        <w:ind w:left="0" w:firstLine="720"/>
        <w:rPr>
          <w:rFonts w:ascii="Times New Roman" w:hAnsi="Times New Roman"/>
          <w:b/>
          <w:sz w:val="24"/>
        </w:rPr>
      </w:pPr>
      <w:r>
        <w:rPr>
          <w:rFonts w:ascii="Times New Roman" w:hAnsi="Times New Roman"/>
          <w:sz w:val="24"/>
          <w:szCs w:val="24"/>
        </w:rPr>
        <w:t>___</w:t>
      </w:r>
      <w:proofErr w:type="gramStart"/>
      <w:r>
        <w:rPr>
          <w:rFonts w:ascii="Times New Roman" w:hAnsi="Times New Roman"/>
          <w:sz w:val="24"/>
          <w:szCs w:val="24"/>
        </w:rPr>
        <w:t>Yes  _</w:t>
      </w:r>
      <w:proofErr w:type="gramEnd"/>
      <w:r>
        <w:rPr>
          <w:rFonts w:ascii="Times New Roman" w:hAnsi="Times New Roman"/>
          <w:sz w:val="24"/>
          <w:szCs w:val="24"/>
        </w:rPr>
        <w:t xml:space="preserve">__No </w:t>
      </w:r>
    </w:p>
    <w:p w:rsidR="00965362" w:rsidRDefault="00965362" w:rsidP="00965362">
      <w:pPr>
        <w:pStyle w:val="ListParagraph"/>
        <w:spacing w:after="0" w:line="240" w:lineRule="auto"/>
        <w:ind w:left="0"/>
        <w:rPr>
          <w:rFonts w:ascii="Times New Roman" w:hAnsi="Times New Roman"/>
          <w:sz w:val="24"/>
          <w:szCs w:val="24"/>
        </w:rPr>
      </w:pPr>
    </w:p>
    <w:p w:rsidR="00783612" w:rsidRDefault="00783612" w:rsidP="00783612">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Who have you had sex with?</w:t>
      </w:r>
      <w:r w:rsidR="00FD1A0F">
        <w:rPr>
          <w:rFonts w:ascii="Times New Roman" w:hAnsi="Times New Roman"/>
          <w:sz w:val="24"/>
          <w:szCs w:val="24"/>
        </w:rPr>
        <w:t xml:space="preserve"> </w:t>
      </w:r>
      <w:r>
        <w:rPr>
          <w:rFonts w:ascii="Times New Roman" w:hAnsi="Times New Roman"/>
          <w:sz w:val="24"/>
          <w:szCs w:val="24"/>
        </w:rPr>
        <w:t xml:space="preserve">(check all that apply)  </w:t>
      </w:r>
    </w:p>
    <w:p w:rsidR="00783612" w:rsidRDefault="00783612" w:rsidP="00783612">
      <w:pPr>
        <w:pStyle w:val="ListParagraph"/>
        <w:spacing w:after="0" w:line="240" w:lineRule="auto"/>
        <w:ind w:left="1440"/>
        <w:rPr>
          <w:rFonts w:ascii="Times New Roman" w:hAnsi="Times New Roman"/>
          <w:sz w:val="24"/>
          <w:szCs w:val="24"/>
        </w:rPr>
      </w:pPr>
    </w:p>
    <w:p w:rsidR="00783612" w:rsidRDefault="00783612" w:rsidP="00783612">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___ Men    __Women   ____ Transgender</w:t>
      </w:r>
    </w:p>
    <w:p w:rsidR="00783612" w:rsidRDefault="00783612" w:rsidP="00783612">
      <w:pPr>
        <w:pStyle w:val="ListParagraph"/>
        <w:spacing w:after="0" w:line="240" w:lineRule="auto"/>
        <w:ind w:left="1440"/>
        <w:rPr>
          <w:rFonts w:ascii="Times New Roman" w:hAnsi="Times New Roman"/>
          <w:sz w:val="24"/>
          <w:szCs w:val="24"/>
        </w:rPr>
      </w:pPr>
    </w:p>
    <w:p w:rsidR="00FF28F9" w:rsidRDefault="00FF28F9" w:rsidP="00FF28F9">
      <w:pPr>
        <w:pStyle w:val="ListParagraph"/>
        <w:numPr>
          <w:ilvl w:val="0"/>
          <w:numId w:val="12"/>
        </w:numPr>
        <w:rPr>
          <w:rFonts w:ascii="Times New Roman" w:hAnsi="Times New Roman"/>
          <w:sz w:val="24"/>
        </w:rPr>
      </w:pPr>
      <w:r w:rsidRPr="00FF28F9">
        <w:rPr>
          <w:rFonts w:ascii="Times New Roman" w:hAnsi="Times New Roman"/>
          <w:sz w:val="24"/>
        </w:rPr>
        <w:t>Do you think you will have sex sometime in the next 3 months?</w:t>
      </w:r>
      <w:r w:rsidRPr="00FF28F9">
        <w:rPr>
          <w:rFonts w:ascii="Times New Roman" w:hAnsi="Times New Roman"/>
          <w:sz w:val="24"/>
        </w:rPr>
        <w:tab/>
      </w:r>
    </w:p>
    <w:p w:rsidR="00FF28F9" w:rsidRDefault="00FF28F9" w:rsidP="00FF28F9">
      <w:pPr>
        <w:pStyle w:val="ListParagraph"/>
        <w:rPr>
          <w:rFonts w:ascii="Times New Roman" w:hAnsi="Times New Roman"/>
          <w:sz w:val="24"/>
        </w:rPr>
      </w:pPr>
    </w:p>
    <w:p w:rsidR="00FF28F9" w:rsidRPr="00FF28F9" w:rsidRDefault="00FF28F9" w:rsidP="00FF28F9">
      <w:pPr>
        <w:pStyle w:val="ListParagraph"/>
        <w:rPr>
          <w:rFonts w:ascii="Times New Roman" w:hAnsi="Times New Roman"/>
          <w:sz w:val="24"/>
        </w:rPr>
      </w:pPr>
      <w:r w:rsidRPr="00FF28F9">
        <w:rPr>
          <w:rFonts w:ascii="Times New Roman" w:hAnsi="Times New Roman"/>
          <w:sz w:val="24"/>
        </w:rPr>
        <w:t xml:space="preserve">____ </w:t>
      </w:r>
      <w:proofErr w:type="gramStart"/>
      <w:r w:rsidRPr="00FF28F9">
        <w:rPr>
          <w:rFonts w:ascii="Times New Roman" w:hAnsi="Times New Roman"/>
          <w:sz w:val="24"/>
        </w:rPr>
        <w:t>Yes  _</w:t>
      </w:r>
      <w:proofErr w:type="gramEnd"/>
      <w:r w:rsidRPr="00FF28F9">
        <w:rPr>
          <w:rFonts w:ascii="Times New Roman" w:hAnsi="Times New Roman"/>
          <w:sz w:val="24"/>
        </w:rPr>
        <w:t xml:space="preserve">___No </w:t>
      </w:r>
    </w:p>
    <w:p w:rsidR="00FF28F9" w:rsidRPr="00ED6548" w:rsidRDefault="00FF28F9" w:rsidP="00FF28F9">
      <w:pPr>
        <w:pStyle w:val="ListParagraph"/>
        <w:tabs>
          <w:tab w:val="left" w:pos="720"/>
        </w:tabs>
        <w:spacing w:after="0" w:line="240" w:lineRule="auto"/>
        <w:ind w:left="0"/>
        <w:rPr>
          <w:rFonts w:ascii="Times New Roman" w:hAnsi="Times New Roman"/>
          <w:sz w:val="24"/>
          <w:szCs w:val="24"/>
        </w:rPr>
      </w:pPr>
    </w:p>
    <w:p w:rsidR="00E45E47" w:rsidRPr="00E45E47" w:rsidRDefault="00FB50C7" w:rsidP="00FF28F9">
      <w:pPr>
        <w:pStyle w:val="ListParagraph"/>
        <w:numPr>
          <w:ilvl w:val="0"/>
          <w:numId w:val="12"/>
        </w:numPr>
        <w:spacing w:after="0" w:line="240" w:lineRule="auto"/>
        <w:rPr>
          <w:sz w:val="24"/>
        </w:rPr>
      </w:pPr>
      <w:r>
        <w:rPr>
          <w:rFonts w:ascii="Times New Roman" w:hAnsi="Times New Roman"/>
          <w:sz w:val="24"/>
          <w:szCs w:val="24"/>
        </w:rPr>
        <w:t>Do you plan to use protection</w:t>
      </w:r>
      <w:r w:rsidR="00FF28F9" w:rsidRPr="00E45E47">
        <w:rPr>
          <w:rFonts w:ascii="Times New Roman" w:hAnsi="Times New Roman"/>
          <w:sz w:val="24"/>
          <w:szCs w:val="24"/>
        </w:rPr>
        <w:t xml:space="preserve"> </w:t>
      </w:r>
      <w:r w:rsidRPr="00B46FBE">
        <w:rPr>
          <w:rFonts w:ascii="Times New Roman" w:hAnsi="Times New Roman"/>
          <w:sz w:val="24"/>
          <w:szCs w:val="24"/>
        </w:rPr>
        <w:t>such as a condom or dental dam</w:t>
      </w:r>
      <w:r w:rsidRPr="00E45E47">
        <w:rPr>
          <w:rFonts w:ascii="Times New Roman" w:hAnsi="Times New Roman"/>
          <w:sz w:val="24"/>
          <w:szCs w:val="24"/>
        </w:rPr>
        <w:t xml:space="preserve"> </w:t>
      </w:r>
      <w:r w:rsidR="00FF28F9" w:rsidRPr="00E45E47">
        <w:rPr>
          <w:rFonts w:ascii="Times New Roman" w:hAnsi="Times New Roman"/>
          <w:sz w:val="24"/>
          <w:szCs w:val="24"/>
        </w:rPr>
        <w:t>if you have sex in the next 3 months?</w:t>
      </w:r>
    </w:p>
    <w:p w:rsidR="00FF28F9" w:rsidRPr="00E45E47" w:rsidRDefault="00FF28F9" w:rsidP="00E45E47">
      <w:pPr>
        <w:pStyle w:val="ListParagraph"/>
        <w:spacing w:after="0" w:line="240" w:lineRule="auto"/>
        <w:rPr>
          <w:sz w:val="24"/>
        </w:rPr>
      </w:pPr>
      <w:r w:rsidRPr="00E45E47">
        <w:rPr>
          <w:sz w:val="24"/>
        </w:rPr>
        <w:t xml:space="preserve">        </w:t>
      </w:r>
    </w:p>
    <w:p w:rsidR="00FF28F9" w:rsidRPr="008C6A9E" w:rsidRDefault="00FF28F9" w:rsidP="00FF28F9">
      <w:pPr>
        <w:rPr>
          <w:sz w:val="24"/>
        </w:rPr>
      </w:pPr>
      <w:r w:rsidRPr="00E45E47">
        <w:rPr>
          <w:sz w:val="24"/>
        </w:rPr>
        <w:t xml:space="preserve"> </w:t>
      </w:r>
      <w:r>
        <w:rPr>
          <w:sz w:val="24"/>
        </w:rPr>
        <w:tab/>
      </w:r>
      <w:r w:rsidRPr="008C6A9E">
        <w:rPr>
          <w:sz w:val="24"/>
        </w:rPr>
        <w:t xml:space="preserve">___ </w:t>
      </w:r>
      <w:proofErr w:type="gramStart"/>
      <w:r>
        <w:rPr>
          <w:sz w:val="24"/>
        </w:rPr>
        <w:t>Y</w:t>
      </w:r>
      <w:r w:rsidRPr="008C6A9E">
        <w:rPr>
          <w:sz w:val="24"/>
        </w:rPr>
        <w:t xml:space="preserve">es  </w:t>
      </w:r>
      <w:r w:rsidR="00CF4AB5">
        <w:rPr>
          <w:sz w:val="24"/>
        </w:rPr>
        <w:t>_</w:t>
      </w:r>
      <w:proofErr w:type="gramEnd"/>
      <w:r w:rsidR="00CF4AB5">
        <w:rPr>
          <w:sz w:val="24"/>
        </w:rPr>
        <w:t>___</w:t>
      </w:r>
      <w:r w:rsidR="00FB50C7">
        <w:rPr>
          <w:sz w:val="24"/>
        </w:rPr>
        <w:t xml:space="preserve">No  </w:t>
      </w:r>
      <w:r w:rsidRPr="008C6A9E">
        <w:rPr>
          <w:sz w:val="24"/>
        </w:rPr>
        <w:t xml:space="preserve">___ </w:t>
      </w:r>
      <w:r>
        <w:rPr>
          <w:sz w:val="24"/>
        </w:rPr>
        <w:t>N</w:t>
      </w:r>
      <w:r w:rsidRPr="008C6A9E">
        <w:rPr>
          <w:sz w:val="24"/>
        </w:rPr>
        <w:t>o</w:t>
      </w:r>
      <w:r>
        <w:rPr>
          <w:sz w:val="24"/>
        </w:rPr>
        <w:t xml:space="preserve">, </w:t>
      </w:r>
      <w:r w:rsidRPr="008C6A9E">
        <w:rPr>
          <w:sz w:val="24"/>
        </w:rPr>
        <w:t>I do not plan t</w:t>
      </w:r>
      <w:r>
        <w:rPr>
          <w:sz w:val="24"/>
        </w:rPr>
        <w:t>o have sex in the next 3 months</w:t>
      </w:r>
    </w:p>
    <w:p w:rsidR="00FF28F9" w:rsidRDefault="00FF28F9" w:rsidP="00965362">
      <w:pPr>
        <w:pStyle w:val="ListParagraph"/>
        <w:spacing w:after="0" w:line="240" w:lineRule="auto"/>
        <w:ind w:left="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Have you had sex in the last 3 months (90 days)?</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FF28F9">
      <w:pPr>
        <w:pStyle w:val="ListParagraph"/>
        <w:spacing w:after="0" w:line="240" w:lineRule="auto"/>
        <w:ind w:left="0" w:firstLine="720"/>
        <w:rPr>
          <w:rFonts w:ascii="Times New Roman" w:hAnsi="Times New Roman"/>
          <w:b/>
          <w:sz w:val="24"/>
        </w:rPr>
      </w:pPr>
      <w:r>
        <w:rPr>
          <w:rFonts w:ascii="Times New Roman" w:hAnsi="Times New Roman"/>
          <w:sz w:val="24"/>
          <w:szCs w:val="24"/>
        </w:rPr>
        <w:t>___</w:t>
      </w:r>
      <w:proofErr w:type="gramStart"/>
      <w:r>
        <w:rPr>
          <w:rFonts w:ascii="Times New Roman" w:hAnsi="Times New Roman"/>
          <w:sz w:val="24"/>
          <w:szCs w:val="24"/>
        </w:rPr>
        <w:t>Yes  _</w:t>
      </w:r>
      <w:proofErr w:type="gramEnd"/>
      <w:r>
        <w:rPr>
          <w:rFonts w:ascii="Times New Roman" w:hAnsi="Times New Roman"/>
          <w:sz w:val="24"/>
          <w:szCs w:val="24"/>
        </w:rPr>
        <w:t xml:space="preserve">__No </w:t>
      </w:r>
      <w:r>
        <w:rPr>
          <w:rFonts w:ascii="Times New Roman" w:hAnsi="Times New Roman"/>
          <w:b/>
          <w:sz w:val="24"/>
        </w:rPr>
        <w:t xml:space="preserve">(Skip </w:t>
      </w:r>
      <w:r>
        <w:rPr>
          <w:rFonts w:ascii="Times New Roman" w:hAnsi="Times New Roman"/>
          <w:b/>
          <w:sz w:val="24"/>
          <w:szCs w:val="24"/>
        </w:rPr>
        <w:t xml:space="preserve">to section </w:t>
      </w:r>
      <w:r w:rsidR="009F2734">
        <w:rPr>
          <w:rFonts w:ascii="Times New Roman" w:hAnsi="Times New Roman"/>
          <w:b/>
          <w:sz w:val="24"/>
          <w:szCs w:val="24"/>
        </w:rPr>
        <w:t>C-Experience and attitudes about HIV Testing</w:t>
      </w:r>
      <w:r w:rsidRPr="00C64417">
        <w:rPr>
          <w:rFonts w:ascii="Times New Roman" w:hAnsi="Times New Roman"/>
          <w:b/>
          <w:sz w:val="24"/>
        </w:rPr>
        <w:t>)</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In the past </w:t>
      </w:r>
      <w:r w:rsidRPr="00DB2545">
        <w:rPr>
          <w:rFonts w:ascii="Times New Roman" w:hAnsi="Times New Roman"/>
          <w:sz w:val="24"/>
          <w:szCs w:val="24"/>
          <w:u w:val="single"/>
        </w:rPr>
        <w:t>3 months (90 days)</w:t>
      </w:r>
      <w:r>
        <w:rPr>
          <w:rFonts w:ascii="Times New Roman" w:hAnsi="Times New Roman"/>
          <w:sz w:val="24"/>
          <w:szCs w:val="24"/>
        </w:rPr>
        <w:t xml:space="preserve">, how many people have you had </w:t>
      </w:r>
      <w:r w:rsidRPr="00516905">
        <w:rPr>
          <w:rFonts w:ascii="Times New Roman" w:hAnsi="Times New Roman"/>
          <w:sz w:val="24"/>
          <w:u w:val="single"/>
        </w:rPr>
        <w:t>vaginal</w:t>
      </w:r>
      <w:r>
        <w:rPr>
          <w:rFonts w:ascii="Times New Roman" w:hAnsi="Times New Roman"/>
          <w:sz w:val="24"/>
          <w:szCs w:val="24"/>
        </w:rPr>
        <w:t xml:space="preserve"> sex with? ___ </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In the past </w:t>
      </w:r>
      <w:r w:rsidRPr="00DB2545">
        <w:rPr>
          <w:rFonts w:ascii="Times New Roman" w:hAnsi="Times New Roman"/>
          <w:sz w:val="24"/>
          <w:szCs w:val="24"/>
          <w:u w:val="single"/>
        </w:rPr>
        <w:t>3 months (90 days),</w:t>
      </w:r>
      <w:r>
        <w:rPr>
          <w:rFonts w:ascii="Times New Roman" w:hAnsi="Times New Roman"/>
          <w:sz w:val="24"/>
          <w:szCs w:val="24"/>
        </w:rPr>
        <w:t xml:space="preserve"> how many people have you had </w:t>
      </w:r>
      <w:r w:rsidRPr="00516905">
        <w:rPr>
          <w:rFonts w:ascii="Times New Roman" w:hAnsi="Times New Roman"/>
          <w:sz w:val="24"/>
          <w:u w:val="single"/>
        </w:rPr>
        <w:t>anal</w:t>
      </w:r>
      <w:r>
        <w:rPr>
          <w:rFonts w:ascii="Times New Roman" w:hAnsi="Times New Roman"/>
          <w:sz w:val="24"/>
          <w:szCs w:val="24"/>
        </w:rPr>
        <w:t xml:space="preserve"> sex with? ____ </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In the past </w:t>
      </w:r>
      <w:r>
        <w:rPr>
          <w:rFonts w:ascii="Times New Roman" w:hAnsi="Times New Roman"/>
          <w:sz w:val="24"/>
          <w:szCs w:val="24"/>
          <w:u w:val="single"/>
        </w:rPr>
        <w:t>3 months (90 days</w:t>
      </w:r>
      <w:r w:rsidR="00116515">
        <w:rPr>
          <w:rFonts w:ascii="Times New Roman" w:hAnsi="Times New Roman"/>
          <w:sz w:val="24"/>
          <w:szCs w:val="24"/>
          <w:u w:val="single"/>
        </w:rPr>
        <w:t>)</w:t>
      </w:r>
      <w:r>
        <w:rPr>
          <w:rFonts w:ascii="Times New Roman" w:hAnsi="Times New Roman"/>
          <w:sz w:val="24"/>
          <w:szCs w:val="24"/>
        </w:rPr>
        <w:t xml:space="preserve">, how many people have you had </w:t>
      </w:r>
      <w:r w:rsidRPr="00516905">
        <w:rPr>
          <w:rFonts w:ascii="Times New Roman" w:hAnsi="Times New Roman"/>
          <w:sz w:val="24"/>
          <w:u w:val="single"/>
        </w:rPr>
        <w:t>oral</w:t>
      </w:r>
      <w:r>
        <w:rPr>
          <w:rFonts w:ascii="Times New Roman" w:hAnsi="Times New Roman"/>
          <w:sz w:val="24"/>
          <w:szCs w:val="24"/>
        </w:rPr>
        <w:t xml:space="preserve"> sex with</w:t>
      </w:r>
      <w:proofErr w:type="gramStart"/>
      <w:r>
        <w:rPr>
          <w:rFonts w:ascii="Times New Roman" w:hAnsi="Times New Roman"/>
          <w:sz w:val="24"/>
          <w:szCs w:val="24"/>
        </w:rPr>
        <w:t xml:space="preserve">? </w:t>
      </w:r>
      <w:proofErr w:type="gramEnd"/>
      <w:r>
        <w:rPr>
          <w:rFonts w:ascii="Times New Roman" w:hAnsi="Times New Roman"/>
          <w:sz w:val="24"/>
          <w:szCs w:val="24"/>
        </w:rPr>
        <w:t xml:space="preserve">____ </w:t>
      </w:r>
    </w:p>
    <w:p w:rsidR="00965362" w:rsidRPr="006165CB" w:rsidRDefault="00965362" w:rsidP="00965362">
      <w:pPr>
        <w:pStyle w:val="ListParagraph"/>
        <w:spacing w:after="0" w:line="240" w:lineRule="auto"/>
        <w:ind w:left="0"/>
        <w:rPr>
          <w:rFonts w:ascii="Times New Roman" w:hAnsi="Times New Roman"/>
          <w:sz w:val="20"/>
          <w:szCs w:val="20"/>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Do you currently have a boyfriend/girlfriend or main partner who you are serious with? </w:t>
      </w:r>
    </w:p>
    <w:p w:rsidR="00965362" w:rsidRDefault="00965362" w:rsidP="00965362">
      <w:pPr>
        <w:ind w:firstLine="720"/>
        <w:rPr>
          <w:sz w:val="24"/>
        </w:rPr>
      </w:pPr>
    </w:p>
    <w:p w:rsidR="00965362" w:rsidRPr="00180EE7" w:rsidRDefault="00965362" w:rsidP="00965362">
      <w:pPr>
        <w:ind w:firstLine="720"/>
        <w:rPr>
          <w:sz w:val="24"/>
        </w:rPr>
      </w:pPr>
      <w:r w:rsidRPr="00180EE7">
        <w:rPr>
          <w:sz w:val="24"/>
        </w:rPr>
        <w:t>__Yes</w:t>
      </w:r>
      <w:r w:rsidRPr="00180EE7">
        <w:rPr>
          <w:sz w:val="24"/>
        </w:rPr>
        <w:tab/>
        <w:t>__ No</w:t>
      </w:r>
    </w:p>
    <w:p w:rsidR="00965362" w:rsidRDefault="00965362" w:rsidP="00965362">
      <w:pPr>
        <w:pStyle w:val="ListParagraph"/>
        <w:spacing w:after="0" w:line="240" w:lineRule="auto"/>
        <w:ind w:firstLine="72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How long have you been in this current relati</w:t>
      </w:r>
      <w:r w:rsidR="00FF28F9">
        <w:rPr>
          <w:rFonts w:ascii="Times New Roman" w:hAnsi="Times New Roman"/>
          <w:sz w:val="24"/>
          <w:szCs w:val="24"/>
        </w:rPr>
        <w:t>onship? ___</w:t>
      </w:r>
    </w:p>
    <w:p w:rsidR="00965362" w:rsidRDefault="00965362" w:rsidP="00965362">
      <w:pPr>
        <w:pStyle w:val="ListParagraph"/>
        <w:spacing w:after="0" w:line="240" w:lineRule="auto"/>
        <w:ind w:left="0"/>
        <w:rPr>
          <w:rFonts w:ascii="Times New Roman" w:hAnsi="Times New Roman"/>
          <w:sz w:val="24"/>
          <w:szCs w:val="24"/>
        </w:rPr>
      </w:pPr>
    </w:p>
    <w:p w:rsidR="00965362" w:rsidRDefault="00965362" w:rsidP="00E45E4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w:t>
      </w:r>
      <w:r w:rsidR="009F2734">
        <w:rPr>
          <w:rFonts w:ascii="Times New Roman" w:hAnsi="Times New Roman"/>
          <w:sz w:val="24"/>
          <w:szCs w:val="24"/>
        </w:rPr>
        <w:t>last time you had</w:t>
      </w:r>
      <w:r w:rsidR="00B46FBE">
        <w:rPr>
          <w:rFonts w:ascii="Times New Roman" w:hAnsi="Times New Roman"/>
          <w:sz w:val="24"/>
          <w:szCs w:val="24"/>
        </w:rPr>
        <w:t xml:space="preserve"> vaginal</w:t>
      </w:r>
      <w:r w:rsidR="009F2734">
        <w:rPr>
          <w:rFonts w:ascii="Times New Roman" w:hAnsi="Times New Roman"/>
          <w:sz w:val="24"/>
          <w:szCs w:val="24"/>
        </w:rPr>
        <w:t xml:space="preserve"> sex</w:t>
      </w:r>
      <w:r w:rsidR="00B46FBE">
        <w:rPr>
          <w:rFonts w:ascii="Times New Roman" w:hAnsi="Times New Roman"/>
          <w:sz w:val="24"/>
          <w:szCs w:val="24"/>
        </w:rPr>
        <w:t xml:space="preserve"> </w:t>
      </w:r>
      <w:r>
        <w:rPr>
          <w:rFonts w:ascii="Times New Roman" w:hAnsi="Times New Roman"/>
          <w:sz w:val="24"/>
          <w:szCs w:val="24"/>
        </w:rPr>
        <w:t xml:space="preserve">with your main partner, did you use a condom? </w:t>
      </w:r>
    </w:p>
    <w:p w:rsidR="00965362" w:rsidRDefault="00965362" w:rsidP="00965362">
      <w:pPr>
        <w:pStyle w:val="ListParagraph"/>
        <w:spacing w:after="0" w:line="240" w:lineRule="auto"/>
        <w:ind w:left="0"/>
        <w:rPr>
          <w:rFonts w:ascii="Times New Roman" w:hAnsi="Times New Roman"/>
          <w:sz w:val="24"/>
          <w:szCs w:val="24"/>
        </w:rPr>
      </w:pPr>
    </w:p>
    <w:p w:rsidR="00965362" w:rsidRDefault="00E45E47" w:rsidP="00B46FBE">
      <w:pPr>
        <w:ind w:firstLine="720"/>
        <w:rPr>
          <w:sz w:val="24"/>
        </w:rPr>
      </w:pPr>
      <w:r>
        <w:rPr>
          <w:sz w:val="24"/>
        </w:rPr>
        <w:t xml:space="preserve"> </w:t>
      </w:r>
      <w:r w:rsidRPr="00E45E47">
        <w:rPr>
          <w:sz w:val="24"/>
        </w:rPr>
        <w:t>_</w:t>
      </w:r>
      <w:r w:rsidR="00B46FBE">
        <w:rPr>
          <w:sz w:val="24"/>
        </w:rPr>
        <w:t>_</w:t>
      </w:r>
      <w:r w:rsidR="00965362" w:rsidRPr="00E45E47">
        <w:rPr>
          <w:sz w:val="24"/>
        </w:rPr>
        <w:t xml:space="preserve">Yes </w:t>
      </w:r>
      <w:r>
        <w:rPr>
          <w:sz w:val="24"/>
        </w:rPr>
        <w:t xml:space="preserve">   _</w:t>
      </w:r>
      <w:r w:rsidR="00B46FBE">
        <w:rPr>
          <w:sz w:val="24"/>
        </w:rPr>
        <w:t xml:space="preserve">_ </w:t>
      </w:r>
      <w:r w:rsidR="00965362" w:rsidRPr="00E45E47">
        <w:rPr>
          <w:sz w:val="24"/>
        </w:rPr>
        <w:t>No</w:t>
      </w:r>
    </w:p>
    <w:p w:rsidR="00B46FBE" w:rsidRDefault="00B46FBE" w:rsidP="00E45E47">
      <w:pPr>
        <w:ind w:left="720"/>
        <w:rPr>
          <w:sz w:val="24"/>
        </w:rPr>
      </w:pPr>
    </w:p>
    <w:p w:rsidR="00B46FBE" w:rsidRDefault="00BE3755" w:rsidP="00B46FB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last time you had anal sex with your main partner, did you use a condom? </w:t>
      </w:r>
    </w:p>
    <w:p w:rsidR="00B46FBE" w:rsidRDefault="00B46FBE" w:rsidP="00B46FBE">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rsidR="00B46FBE" w:rsidRPr="00B46FBE" w:rsidRDefault="00B46FBE" w:rsidP="00B46FBE">
      <w:pPr>
        <w:ind w:firstLine="720"/>
        <w:rPr>
          <w:sz w:val="24"/>
        </w:rPr>
      </w:pPr>
      <w:r w:rsidRPr="00B46FBE">
        <w:rPr>
          <w:sz w:val="24"/>
        </w:rPr>
        <w:t xml:space="preserve"> _</w:t>
      </w:r>
      <w:r>
        <w:rPr>
          <w:sz w:val="24"/>
        </w:rPr>
        <w:t>_</w:t>
      </w:r>
      <w:r w:rsidRPr="00B46FBE">
        <w:rPr>
          <w:sz w:val="24"/>
        </w:rPr>
        <w:t>Yes    __</w:t>
      </w:r>
      <w:r>
        <w:rPr>
          <w:sz w:val="24"/>
        </w:rPr>
        <w:t xml:space="preserve"> </w:t>
      </w:r>
      <w:r w:rsidRPr="00B46FBE">
        <w:rPr>
          <w:sz w:val="24"/>
        </w:rPr>
        <w:t>No</w:t>
      </w:r>
    </w:p>
    <w:p w:rsidR="00B46FBE" w:rsidRDefault="00B46FBE" w:rsidP="00B46FBE">
      <w:pPr>
        <w:pStyle w:val="ListParagraph"/>
        <w:spacing w:after="0" w:line="240" w:lineRule="auto"/>
        <w:ind w:left="1440"/>
        <w:rPr>
          <w:rFonts w:ascii="Times New Roman" w:hAnsi="Times New Roman"/>
          <w:sz w:val="24"/>
          <w:szCs w:val="24"/>
        </w:rPr>
      </w:pPr>
    </w:p>
    <w:p w:rsidR="00B46FBE" w:rsidRDefault="00B46FBE" w:rsidP="00B46FBE">
      <w:pPr>
        <w:pStyle w:val="ListParagraph"/>
        <w:numPr>
          <w:ilvl w:val="0"/>
          <w:numId w:val="12"/>
        </w:numPr>
        <w:spacing w:after="0" w:line="240" w:lineRule="auto"/>
        <w:rPr>
          <w:rFonts w:ascii="Times New Roman" w:hAnsi="Times New Roman"/>
          <w:sz w:val="24"/>
          <w:szCs w:val="24"/>
        </w:rPr>
      </w:pPr>
      <w:r w:rsidRPr="00B46FBE">
        <w:rPr>
          <w:rFonts w:ascii="Times New Roman" w:hAnsi="Times New Roman"/>
          <w:sz w:val="24"/>
          <w:szCs w:val="24"/>
        </w:rPr>
        <w:t xml:space="preserve">The last time you had oral sex with your main partner did you use </w:t>
      </w:r>
      <w:r w:rsidR="009F2734">
        <w:rPr>
          <w:rFonts w:ascii="Times New Roman" w:hAnsi="Times New Roman"/>
          <w:sz w:val="24"/>
          <w:szCs w:val="24"/>
        </w:rPr>
        <w:t xml:space="preserve">a </w:t>
      </w:r>
      <w:r w:rsidRPr="00B46FBE">
        <w:rPr>
          <w:rFonts w:ascii="Times New Roman" w:hAnsi="Times New Roman"/>
          <w:sz w:val="24"/>
          <w:szCs w:val="24"/>
        </w:rPr>
        <w:t>form of protection such as a condom or dental dam?</w:t>
      </w:r>
    </w:p>
    <w:p w:rsidR="00B46FBE" w:rsidRDefault="00B46FBE" w:rsidP="00B46FBE">
      <w:pPr>
        <w:pStyle w:val="ListParagraph"/>
        <w:spacing w:after="0" w:line="240" w:lineRule="auto"/>
        <w:rPr>
          <w:rFonts w:ascii="Times New Roman" w:hAnsi="Times New Roman"/>
          <w:sz w:val="24"/>
          <w:szCs w:val="24"/>
        </w:rPr>
      </w:pPr>
    </w:p>
    <w:p w:rsidR="00B46FBE" w:rsidRPr="00B46FBE" w:rsidRDefault="00B46FBE" w:rsidP="00B46FBE">
      <w:pPr>
        <w:ind w:firstLine="720"/>
        <w:rPr>
          <w:sz w:val="24"/>
        </w:rPr>
      </w:pPr>
      <w:r w:rsidRPr="00B46FBE">
        <w:rPr>
          <w:sz w:val="24"/>
        </w:rPr>
        <w:lastRenderedPageBreak/>
        <w:t>__Yes __</w:t>
      </w:r>
      <w:r>
        <w:rPr>
          <w:sz w:val="24"/>
        </w:rPr>
        <w:t xml:space="preserve"> </w:t>
      </w:r>
      <w:r w:rsidRPr="00B46FBE">
        <w:rPr>
          <w:sz w:val="24"/>
        </w:rPr>
        <w:t>No</w:t>
      </w:r>
    </w:p>
    <w:p w:rsidR="00965362" w:rsidRDefault="00965362" w:rsidP="00965362">
      <w:pPr>
        <w:pStyle w:val="ListParagraph"/>
        <w:spacing w:after="0" w:line="240" w:lineRule="auto"/>
        <w:ind w:left="0"/>
        <w:rPr>
          <w:rFonts w:ascii="Times New Roman" w:hAnsi="Times New Roman"/>
          <w:sz w:val="24"/>
          <w:szCs w:val="24"/>
        </w:rPr>
      </w:pPr>
    </w:p>
    <w:p w:rsidR="00B46FBE" w:rsidRDefault="00073995" w:rsidP="00B46FB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The last time you had</w:t>
      </w:r>
      <w:r w:rsidR="00B46FBE">
        <w:rPr>
          <w:rFonts w:ascii="Times New Roman" w:hAnsi="Times New Roman"/>
          <w:sz w:val="24"/>
          <w:szCs w:val="24"/>
        </w:rPr>
        <w:t xml:space="preserve"> vaginal</w:t>
      </w:r>
      <w:r>
        <w:rPr>
          <w:rFonts w:ascii="Times New Roman" w:hAnsi="Times New Roman"/>
          <w:sz w:val="24"/>
          <w:szCs w:val="24"/>
        </w:rPr>
        <w:t xml:space="preserve"> sex</w:t>
      </w:r>
      <w:r w:rsidR="00B46FBE">
        <w:rPr>
          <w:rFonts w:ascii="Times New Roman" w:hAnsi="Times New Roman"/>
          <w:sz w:val="24"/>
          <w:szCs w:val="24"/>
        </w:rPr>
        <w:t xml:space="preserve"> with your casual partner, did you use a condom? </w:t>
      </w:r>
    </w:p>
    <w:p w:rsidR="00B46FBE" w:rsidRDefault="00B46FBE" w:rsidP="00B46FBE">
      <w:pPr>
        <w:pStyle w:val="ListParagraph"/>
        <w:spacing w:after="0" w:line="240" w:lineRule="auto"/>
        <w:ind w:left="0"/>
        <w:rPr>
          <w:rFonts w:ascii="Times New Roman" w:hAnsi="Times New Roman"/>
          <w:sz w:val="24"/>
          <w:szCs w:val="24"/>
        </w:rPr>
      </w:pPr>
    </w:p>
    <w:p w:rsidR="00B46FBE" w:rsidRDefault="00B46FBE" w:rsidP="00B46FBE">
      <w:pPr>
        <w:ind w:firstLine="720"/>
        <w:rPr>
          <w:sz w:val="24"/>
        </w:rPr>
      </w:pPr>
      <w:r>
        <w:rPr>
          <w:sz w:val="24"/>
        </w:rPr>
        <w:t xml:space="preserve"> </w:t>
      </w:r>
      <w:r w:rsidRPr="00E45E47">
        <w:rPr>
          <w:sz w:val="24"/>
        </w:rPr>
        <w:t>_</w:t>
      </w:r>
      <w:r>
        <w:rPr>
          <w:sz w:val="24"/>
        </w:rPr>
        <w:t>_</w:t>
      </w:r>
      <w:r w:rsidRPr="00E45E47">
        <w:rPr>
          <w:sz w:val="24"/>
        </w:rPr>
        <w:t xml:space="preserve">Yes </w:t>
      </w:r>
      <w:r>
        <w:rPr>
          <w:sz w:val="24"/>
        </w:rPr>
        <w:t xml:space="preserve">   __ </w:t>
      </w:r>
      <w:r w:rsidRPr="00E45E47">
        <w:rPr>
          <w:sz w:val="24"/>
        </w:rPr>
        <w:t>No</w:t>
      </w:r>
    </w:p>
    <w:p w:rsidR="00B46FBE" w:rsidRDefault="00B46FBE" w:rsidP="00B46FBE">
      <w:pPr>
        <w:ind w:left="720"/>
        <w:rPr>
          <w:sz w:val="24"/>
        </w:rPr>
      </w:pPr>
    </w:p>
    <w:p w:rsidR="00B46FBE" w:rsidRDefault="00B46FBE" w:rsidP="00B46FB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last time you had anal sex with your casual partner, did you use a condom? </w:t>
      </w:r>
    </w:p>
    <w:p w:rsidR="00B46FBE" w:rsidRDefault="00B46FBE" w:rsidP="00B46FBE">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rsidR="00B46FBE" w:rsidRPr="00B46FBE" w:rsidRDefault="00B46FBE" w:rsidP="00B46FBE">
      <w:pPr>
        <w:ind w:firstLine="720"/>
        <w:rPr>
          <w:sz w:val="24"/>
        </w:rPr>
      </w:pPr>
      <w:r w:rsidRPr="00B46FBE">
        <w:rPr>
          <w:sz w:val="24"/>
        </w:rPr>
        <w:t xml:space="preserve"> _</w:t>
      </w:r>
      <w:r>
        <w:rPr>
          <w:sz w:val="24"/>
        </w:rPr>
        <w:t>_</w:t>
      </w:r>
      <w:r w:rsidRPr="00B46FBE">
        <w:rPr>
          <w:sz w:val="24"/>
        </w:rPr>
        <w:t>Yes    __</w:t>
      </w:r>
      <w:r>
        <w:rPr>
          <w:sz w:val="24"/>
        </w:rPr>
        <w:t xml:space="preserve"> </w:t>
      </w:r>
      <w:r w:rsidRPr="00B46FBE">
        <w:rPr>
          <w:sz w:val="24"/>
        </w:rPr>
        <w:t>No</w:t>
      </w:r>
    </w:p>
    <w:p w:rsidR="00B46FBE" w:rsidRDefault="00B46FBE" w:rsidP="00B46FBE">
      <w:pPr>
        <w:pStyle w:val="ListParagraph"/>
        <w:spacing w:after="0" w:line="240" w:lineRule="auto"/>
        <w:ind w:left="1440"/>
        <w:rPr>
          <w:rFonts w:ascii="Times New Roman" w:hAnsi="Times New Roman"/>
          <w:sz w:val="24"/>
          <w:szCs w:val="24"/>
        </w:rPr>
      </w:pPr>
    </w:p>
    <w:p w:rsidR="00B46FBE" w:rsidRDefault="00B46FBE" w:rsidP="00B46FBE">
      <w:pPr>
        <w:pStyle w:val="ListParagraph"/>
        <w:numPr>
          <w:ilvl w:val="0"/>
          <w:numId w:val="12"/>
        </w:numPr>
        <w:spacing w:after="0" w:line="240" w:lineRule="auto"/>
        <w:rPr>
          <w:rFonts w:ascii="Times New Roman" w:hAnsi="Times New Roman"/>
          <w:sz w:val="24"/>
          <w:szCs w:val="24"/>
        </w:rPr>
      </w:pPr>
      <w:r w:rsidRPr="00B46FBE">
        <w:rPr>
          <w:rFonts w:ascii="Times New Roman" w:hAnsi="Times New Roman"/>
          <w:sz w:val="24"/>
          <w:szCs w:val="24"/>
        </w:rPr>
        <w:t>The last time</w:t>
      </w:r>
      <w:r>
        <w:rPr>
          <w:rFonts w:ascii="Times New Roman" w:hAnsi="Times New Roman"/>
          <w:sz w:val="24"/>
          <w:szCs w:val="24"/>
        </w:rPr>
        <w:t xml:space="preserve"> you had oral sex with your casual</w:t>
      </w:r>
      <w:r w:rsidRPr="00B46FBE">
        <w:rPr>
          <w:rFonts w:ascii="Times New Roman" w:hAnsi="Times New Roman"/>
          <w:sz w:val="24"/>
          <w:szCs w:val="24"/>
        </w:rPr>
        <w:t xml:space="preserve"> partner did you use</w:t>
      </w:r>
      <w:r w:rsidR="009F2734">
        <w:rPr>
          <w:rFonts w:ascii="Times New Roman" w:hAnsi="Times New Roman"/>
          <w:sz w:val="24"/>
          <w:szCs w:val="24"/>
        </w:rPr>
        <w:t xml:space="preserve"> a</w:t>
      </w:r>
      <w:r w:rsidRPr="00B46FBE">
        <w:rPr>
          <w:rFonts w:ascii="Times New Roman" w:hAnsi="Times New Roman"/>
          <w:sz w:val="24"/>
          <w:szCs w:val="24"/>
        </w:rPr>
        <w:t xml:space="preserve"> form of protection such as a condom or dental dam?</w:t>
      </w:r>
    </w:p>
    <w:p w:rsidR="00B46FBE" w:rsidRDefault="00B46FBE" w:rsidP="00B46FBE">
      <w:pPr>
        <w:pStyle w:val="ListParagraph"/>
        <w:spacing w:after="0" w:line="240" w:lineRule="auto"/>
        <w:rPr>
          <w:rFonts w:ascii="Times New Roman" w:hAnsi="Times New Roman"/>
          <w:sz w:val="24"/>
          <w:szCs w:val="24"/>
        </w:rPr>
      </w:pPr>
    </w:p>
    <w:p w:rsidR="00B46FBE" w:rsidRPr="00B46FBE" w:rsidRDefault="00B46FBE" w:rsidP="00B46FBE">
      <w:pPr>
        <w:ind w:firstLine="720"/>
        <w:rPr>
          <w:sz w:val="24"/>
        </w:rPr>
      </w:pPr>
      <w:r w:rsidRPr="00B46FBE">
        <w:rPr>
          <w:sz w:val="24"/>
        </w:rPr>
        <w:t>__Yes __</w:t>
      </w:r>
      <w:r>
        <w:rPr>
          <w:sz w:val="24"/>
        </w:rPr>
        <w:t xml:space="preserve"> </w:t>
      </w:r>
      <w:r w:rsidRPr="00B46FBE">
        <w:rPr>
          <w:sz w:val="24"/>
        </w:rPr>
        <w:t>No</w:t>
      </w:r>
    </w:p>
    <w:p w:rsidR="00965362" w:rsidRDefault="00965362" w:rsidP="00965362">
      <w:pPr>
        <w:rPr>
          <w:sz w:val="24"/>
        </w:rPr>
      </w:pPr>
    </w:p>
    <w:p w:rsidR="00965362" w:rsidRDefault="00965362" w:rsidP="00965362">
      <w:pPr>
        <w:rPr>
          <w:b/>
          <w:sz w:val="24"/>
        </w:rPr>
      </w:pPr>
    </w:p>
    <w:p w:rsidR="00965362" w:rsidRDefault="009F2734" w:rsidP="00965362">
      <w:pPr>
        <w:rPr>
          <w:b/>
          <w:sz w:val="24"/>
        </w:rPr>
      </w:pPr>
      <w:r>
        <w:rPr>
          <w:b/>
          <w:sz w:val="24"/>
        </w:rPr>
        <w:t xml:space="preserve">C. </w:t>
      </w:r>
      <w:r w:rsidR="00965362" w:rsidRPr="008C6A9E">
        <w:rPr>
          <w:b/>
          <w:sz w:val="24"/>
        </w:rPr>
        <w:t>EXPERIENCE AND ATTITUDES ABOUT HIV TESTING</w:t>
      </w:r>
    </w:p>
    <w:p w:rsidR="00965362" w:rsidRDefault="00965362" w:rsidP="00965362">
      <w:pPr>
        <w:rPr>
          <w:b/>
          <w:sz w:val="24"/>
        </w:rPr>
      </w:pPr>
    </w:p>
    <w:p w:rsidR="00DE3AC4" w:rsidRPr="004D6C11" w:rsidRDefault="00DE3AC4" w:rsidP="004D6C11">
      <w:pPr>
        <w:rPr>
          <w:sz w:val="24"/>
          <w:u w:val="single"/>
        </w:rPr>
      </w:pPr>
      <w:r w:rsidRPr="004D6C11">
        <w:rPr>
          <w:sz w:val="24"/>
          <w:u w:val="single"/>
        </w:rPr>
        <w:t>How much do you agree or disagre</w:t>
      </w:r>
      <w:r w:rsidR="004D6C11" w:rsidRPr="004D6C11">
        <w:rPr>
          <w:sz w:val="24"/>
          <w:u w:val="single"/>
        </w:rPr>
        <w:t>e with the following statements.</w:t>
      </w:r>
    </w:p>
    <w:p w:rsidR="00DE3AC4" w:rsidRPr="004D6C11" w:rsidRDefault="00DE3AC4" w:rsidP="00DE3AC4">
      <w:pPr>
        <w:pStyle w:val="ListParagraph"/>
        <w:rPr>
          <w:rFonts w:ascii="Times New Roman" w:hAnsi="Times New Roman"/>
          <w:sz w:val="24"/>
        </w:rPr>
      </w:pPr>
    </w:p>
    <w:p w:rsidR="00DE3AC4" w:rsidRPr="00F909C4" w:rsidRDefault="00DE3AC4" w:rsidP="00DE3AC4">
      <w:pPr>
        <w:pStyle w:val="ListParagraph"/>
        <w:numPr>
          <w:ilvl w:val="0"/>
          <w:numId w:val="8"/>
        </w:numPr>
        <w:spacing w:line="240" w:lineRule="auto"/>
        <w:rPr>
          <w:rFonts w:ascii="Times New Roman" w:hAnsi="Times New Roman"/>
          <w:sz w:val="24"/>
          <w:szCs w:val="24"/>
        </w:rPr>
      </w:pPr>
      <w:r w:rsidRPr="00F909C4">
        <w:rPr>
          <w:rFonts w:ascii="Times New Roman" w:hAnsi="Times New Roman"/>
          <w:sz w:val="24"/>
          <w:szCs w:val="24"/>
        </w:rPr>
        <w:t>a. I am/would be too scared to get an HIV test.</w:t>
      </w:r>
    </w:p>
    <w:p w:rsidR="004D6C11" w:rsidRPr="00F909C4" w:rsidRDefault="004D6C11" w:rsidP="00DE3AC4">
      <w:pPr>
        <w:pStyle w:val="ListParagraph"/>
        <w:rPr>
          <w:rFonts w:ascii="Times New Roman" w:hAnsi="Times New Roman"/>
          <w:sz w:val="24"/>
        </w:rPr>
      </w:pPr>
    </w:p>
    <w:p w:rsidR="00DE3AC4" w:rsidRPr="00F909C4" w:rsidRDefault="00DE3AC4" w:rsidP="00DE3A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DE3AC4">
      <w:pPr>
        <w:pStyle w:val="ListParagraph"/>
        <w:spacing w:line="240" w:lineRule="auto"/>
        <w:rPr>
          <w:rFonts w:ascii="Times New Roman" w:hAnsi="Times New Roman"/>
          <w:sz w:val="24"/>
          <w:szCs w:val="24"/>
        </w:rPr>
      </w:pPr>
    </w:p>
    <w:p w:rsidR="00DE3AC4" w:rsidRPr="00F909C4" w:rsidRDefault="00DE3AC4" w:rsidP="00F909C4">
      <w:pPr>
        <w:pStyle w:val="ListParagraph"/>
        <w:spacing w:line="240" w:lineRule="auto"/>
        <w:rPr>
          <w:rFonts w:ascii="Times New Roman" w:hAnsi="Times New Roman"/>
          <w:sz w:val="24"/>
          <w:szCs w:val="24"/>
        </w:rPr>
      </w:pPr>
      <w:r w:rsidRPr="00F909C4">
        <w:rPr>
          <w:rFonts w:ascii="Times New Roman" w:hAnsi="Times New Roman"/>
          <w:sz w:val="24"/>
          <w:szCs w:val="24"/>
        </w:rPr>
        <w:t>b. If I was offered a chance to get an HIV test, I would get it.</w:t>
      </w:r>
    </w:p>
    <w:p w:rsidR="004D6C11" w:rsidRPr="00F909C4" w:rsidRDefault="004D6C11" w:rsidP="004D6C11">
      <w:pPr>
        <w:pStyle w:val="ListParagraph"/>
        <w:spacing w:line="240" w:lineRule="auto"/>
        <w:rPr>
          <w:rFonts w:ascii="Times New Roman" w:hAnsi="Times New Roman"/>
          <w:sz w:val="24"/>
          <w:szCs w:val="24"/>
        </w:rPr>
      </w:pPr>
    </w:p>
    <w:p w:rsidR="00DE3AC4" w:rsidRPr="00F909C4" w:rsidRDefault="00DE3AC4" w:rsidP="00DE3A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DE3AC4">
      <w:pPr>
        <w:pStyle w:val="ListParagraph"/>
        <w:spacing w:line="240" w:lineRule="auto"/>
        <w:rPr>
          <w:rFonts w:ascii="Times New Roman" w:hAnsi="Times New Roman"/>
          <w:sz w:val="24"/>
          <w:szCs w:val="24"/>
        </w:rPr>
      </w:pPr>
    </w:p>
    <w:p w:rsidR="00DE3AC4" w:rsidRPr="00F909C4" w:rsidRDefault="00DE3AC4" w:rsidP="00F909C4">
      <w:pPr>
        <w:pStyle w:val="ListParagraph"/>
        <w:spacing w:line="240" w:lineRule="auto"/>
        <w:rPr>
          <w:rFonts w:ascii="Times New Roman" w:hAnsi="Times New Roman"/>
          <w:sz w:val="24"/>
          <w:szCs w:val="24"/>
        </w:rPr>
      </w:pPr>
      <w:r w:rsidRPr="00F909C4">
        <w:rPr>
          <w:rFonts w:ascii="Times New Roman" w:hAnsi="Times New Roman"/>
          <w:sz w:val="24"/>
          <w:szCs w:val="24"/>
        </w:rPr>
        <w:t>c. Everybody who has had unprotected sex should get an HIV test.</w:t>
      </w:r>
    </w:p>
    <w:p w:rsidR="00DE3AC4" w:rsidRPr="00F909C4" w:rsidRDefault="00DE3AC4" w:rsidP="00DE3AC4">
      <w:pPr>
        <w:pStyle w:val="ListParagraph"/>
        <w:spacing w:line="240" w:lineRule="auto"/>
        <w:rPr>
          <w:rFonts w:ascii="Times New Roman" w:hAnsi="Times New Roman"/>
          <w:sz w:val="24"/>
          <w:szCs w:val="24"/>
        </w:rPr>
      </w:pPr>
    </w:p>
    <w:p w:rsidR="00DE3AC4" w:rsidRPr="00F909C4" w:rsidRDefault="00DE3AC4" w:rsidP="00DE3AC4">
      <w:pPr>
        <w:pStyle w:val="ListParagraph"/>
        <w:spacing w:line="240" w:lineRule="auto"/>
        <w:rPr>
          <w:rFonts w:ascii="Times New Roman" w:hAnsi="Times New Roman"/>
          <w:sz w:val="24"/>
          <w:szCs w:val="24"/>
        </w:rPr>
      </w:pPr>
      <w:r w:rsidRPr="00F909C4">
        <w:rPr>
          <w:rFonts w:ascii="Times New Roman" w:hAnsi="Times New Roman"/>
          <w:sz w:val="24"/>
          <w:szCs w:val="24"/>
        </w:rPr>
        <w:t xml:space="preserve">__ Strongly </w:t>
      </w:r>
      <w:proofErr w:type="gramStart"/>
      <w:r w:rsidRPr="00F909C4">
        <w:rPr>
          <w:rFonts w:ascii="Times New Roman" w:hAnsi="Times New Roman"/>
          <w:sz w:val="24"/>
          <w:szCs w:val="24"/>
        </w:rPr>
        <w:t>agree  _</w:t>
      </w:r>
      <w:proofErr w:type="gramEnd"/>
      <w:r w:rsidRPr="00F909C4">
        <w:rPr>
          <w:rFonts w:ascii="Times New Roman" w:hAnsi="Times New Roman"/>
          <w:sz w:val="24"/>
          <w:szCs w:val="24"/>
        </w:rPr>
        <w:t>_ Somewhat agree  __ Somewhat disagree  __ Strongly disagree</w:t>
      </w:r>
    </w:p>
    <w:p w:rsidR="00DE3AC4" w:rsidRPr="00F909C4" w:rsidRDefault="00DE3AC4" w:rsidP="00DE3AC4">
      <w:pPr>
        <w:pStyle w:val="ListParagraph"/>
        <w:spacing w:line="240" w:lineRule="auto"/>
        <w:rPr>
          <w:rFonts w:ascii="Times New Roman" w:hAnsi="Times New Roman"/>
          <w:sz w:val="24"/>
          <w:szCs w:val="24"/>
        </w:rPr>
      </w:pPr>
    </w:p>
    <w:p w:rsidR="00DE3AC4" w:rsidRPr="00F909C4" w:rsidRDefault="00DE3AC4" w:rsidP="00F909C4">
      <w:pPr>
        <w:pStyle w:val="ListParagraph"/>
        <w:spacing w:line="240" w:lineRule="auto"/>
        <w:rPr>
          <w:rFonts w:ascii="Times New Roman" w:hAnsi="Times New Roman"/>
          <w:sz w:val="24"/>
          <w:szCs w:val="24"/>
        </w:rPr>
      </w:pPr>
      <w:r w:rsidRPr="00F909C4">
        <w:rPr>
          <w:rFonts w:ascii="Times New Roman" w:hAnsi="Times New Roman"/>
          <w:sz w:val="24"/>
          <w:szCs w:val="24"/>
        </w:rPr>
        <w:t>d. I know where to get an HIV test.</w:t>
      </w:r>
    </w:p>
    <w:p w:rsidR="00F909C4" w:rsidRPr="00F909C4" w:rsidRDefault="00F909C4" w:rsidP="00DE3AC4">
      <w:pPr>
        <w:pStyle w:val="ListParagraph"/>
        <w:rPr>
          <w:rFonts w:ascii="Times New Roman" w:hAnsi="Times New Roman"/>
          <w:sz w:val="24"/>
        </w:rPr>
      </w:pPr>
    </w:p>
    <w:p w:rsidR="00DE3AC4" w:rsidRPr="00F909C4" w:rsidRDefault="00DE3AC4" w:rsidP="00DE3A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DE3AC4">
      <w:pPr>
        <w:pStyle w:val="ListParagraph"/>
        <w:spacing w:line="240" w:lineRule="auto"/>
        <w:rPr>
          <w:rFonts w:ascii="Times New Roman" w:hAnsi="Times New Roman"/>
          <w:sz w:val="24"/>
          <w:szCs w:val="24"/>
        </w:rPr>
      </w:pPr>
    </w:p>
    <w:p w:rsidR="00DE3AC4" w:rsidRPr="00F909C4" w:rsidRDefault="00DE3AC4" w:rsidP="00F909C4">
      <w:pPr>
        <w:pStyle w:val="ListParagraph"/>
        <w:spacing w:line="240" w:lineRule="auto"/>
        <w:rPr>
          <w:rFonts w:ascii="Times New Roman" w:hAnsi="Times New Roman"/>
          <w:sz w:val="24"/>
          <w:szCs w:val="24"/>
        </w:rPr>
      </w:pPr>
      <w:proofErr w:type="gramStart"/>
      <w:r w:rsidRPr="00F909C4">
        <w:rPr>
          <w:rFonts w:ascii="Times New Roman" w:hAnsi="Times New Roman"/>
          <w:sz w:val="24"/>
          <w:szCs w:val="24"/>
        </w:rPr>
        <w:t>e.  I</w:t>
      </w:r>
      <w:proofErr w:type="gramEnd"/>
      <w:r w:rsidRPr="00F909C4">
        <w:rPr>
          <w:rFonts w:ascii="Times New Roman" w:hAnsi="Times New Roman"/>
          <w:sz w:val="24"/>
          <w:szCs w:val="24"/>
        </w:rPr>
        <w:t xml:space="preserve"> get tested for HIV regularly.</w:t>
      </w:r>
    </w:p>
    <w:p w:rsidR="00F909C4" w:rsidRPr="00F909C4" w:rsidRDefault="00F909C4" w:rsidP="00F909C4">
      <w:pPr>
        <w:pStyle w:val="ListParagraph"/>
        <w:rPr>
          <w:rFonts w:ascii="Times New Roman" w:hAnsi="Times New Roman"/>
          <w:sz w:val="24"/>
        </w:rPr>
      </w:pPr>
    </w:p>
    <w:p w:rsidR="00DE3AC4" w:rsidRPr="00F909C4" w:rsidRDefault="00DE3AC4" w:rsidP="00F909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F909C4">
      <w:pPr>
        <w:pStyle w:val="ListParagraph"/>
        <w:rPr>
          <w:rFonts w:ascii="Times New Roman" w:hAnsi="Times New Roman"/>
          <w:sz w:val="24"/>
        </w:rPr>
      </w:pPr>
    </w:p>
    <w:p w:rsidR="00DE3AC4" w:rsidRPr="00F909C4" w:rsidRDefault="00DE3AC4" w:rsidP="00F909C4">
      <w:pPr>
        <w:pStyle w:val="ListParagraph"/>
        <w:spacing w:line="240" w:lineRule="auto"/>
        <w:rPr>
          <w:rFonts w:ascii="Times New Roman" w:hAnsi="Times New Roman"/>
          <w:sz w:val="24"/>
          <w:szCs w:val="24"/>
        </w:rPr>
      </w:pPr>
      <w:proofErr w:type="gramStart"/>
      <w:r w:rsidRPr="00F909C4">
        <w:rPr>
          <w:rFonts w:ascii="Times New Roman" w:hAnsi="Times New Roman"/>
          <w:sz w:val="24"/>
          <w:szCs w:val="24"/>
        </w:rPr>
        <w:t>f.  I</w:t>
      </w:r>
      <w:proofErr w:type="gramEnd"/>
      <w:r w:rsidRPr="00F909C4">
        <w:rPr>
          <w:rFonts w:ascii="Times New Roman" w:hAnsi="Times New Roman"/>
          <w:sz w:val="24"/>
          <w:szCs w:val="24"/>
        </w:rPr>
        <w:t xml:space="preserve"> get an HIV test before I have sex with a new sex partner.</w:t>
      </w:r>
    </w:p>
    <w:p w:rsidR="00F909C4" w:rsidRPr="00F909C4" w:rsidRDefault="00F909C4" w:rsidP="00F909C4">
      <w:pPr>
        <w:pStyle w:val="ListParagraph"/>
        <w:rPr>
          <w:rFonts w:ascii="Times New Roman" w:hAnsi="Times New Roman"/>
          <w:sz w:val="24"/>
        </w:rPr>
      </w:pPr>
    </w:p>
    <w:p w:rsidR="00DE3AC4" w:rsidRPr="00F909C4" w:rsidRDefault="00DE3AC4" w:rsidP="00F909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F909C4">
      <w:pPr>
        <w:pStyle w:val="ListParagraph"/>
        <w:rPr>
          <w:rFonts w:ascii="Times New Roman" w:hAnsi="Times New Roman"/>
          <w:sz w:val="24"/>
        </w:rPr>
      </w:pPr>
    </w:p>
    <w:p w:rsidR="00F909C4" w:rsidRDefault="00F909C4" w:rsidP="00F909C4">
      <w:pPr>
        <w:pStyle w:val="ListParagraph"/>
        <w:spacing w:line="240" w:lineRule="auto"/>
        <w:rPr>
          <w:rFonts w:ascii="Times New Roman" w:hAnsi="Times New Roman"/>
          <w:sz w:val="24"/>
          <w:szCs w:val="24"/>
        </w:rPr>
      </w:pPr>
    </w:p>
    <w:p w:rsidR="00DE3AC4" w:rsidRPr="00F909C4" w:rsidRDefault="00DE3AC4" w:rsidP="00F909C4">
      <w:pPr>
        <w:pStyle w:val="ListParagraph"/>
        <w:spacing w:line="240" w:lineRule="auto"/>
        <w:rPr>
          <w:rFonts w:ascii="Times New Roman" w:hAnsi="Times New Roman"/>
          <w:sz w:val="24"/>
          <w:szCs w:val="24"/>
        </w:rPr>
      </w:pPr>
      <w:proofErr w:type="gramStart"/>
      <w:r w:rsidRPr="00F909C4">
        <w:rPr>
          <w:rFonts w:ascii="Times New Roman" w:hAnsi="Times New Roman"/>
          <w:sz w:val="24"/>
          <w:szCs w:val="24"/>
        </w:rPr>
        <w:lastRenderedPageBreak/>
        <w:t>g.  I</w:t>
      </w:r>
      <w:proofErr w:type="gramEnd"/>
      <w:r w:rsidRPr="00F909C4">
        <w:rPr>
          <w:rFonts w:ascii="Times New Roman" w:hAnsi="Times New Roman"/>
          <w:sz w:val="24"/>
          <w:szCs w:val="24"/>
        </w:rPr>
        <w:t xml:space="preserve"> ask all new sex partners when their last HIV test was and the result.</w:t>
      </w:r>
    </w:p>
    <w:p w:rsidR="00F909C4" w:rsidRPr="00F909C4" w:rsidRDefault="00F909C4" w:rsidP="00F909C4">
      <w:pPr>
        <w:pStyle w:val="ListParagraph"/>
        <w:rPr>
          <w:rFonts w:ascii="Times New Roman" w:hAnsi="Times New Roman"/>
          <w:sz w:val="24"/>
        </w:rPr>
      </w:pPr>
    </w:p>
    <w:p w:rsidR="00DE3AC4" w:rsidRPr="00F909C4" w:rsidRDefault="00DE3AC4" w:rsidP="00F909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Pr="00F909C4" w:rsidRDefault="00DE3AC4" w:rsidP="00F909C4">
      <w:pPr>
        <w:pStyle w:val="ListParagraph"/>
        <w:rPr>
          <w:rFonts w:ascii="Times New Roman" w:hAnsi="Times New Roman"/>
          <w:sz w:val="24"/>
        </w:rPr>
      </w:pPr>
    </w:p>
    <w:p w:rsidR="00DE3AC4" w:rsidRPr="00F909C4" w:rsidRDefault="00DE3AC4" w:rsidP="00F909C4">
      <w:pPr>
        <w:pStyle w:val="ListParagraph"/>
        <w:rPr>
          <w:rFonts w:ascii="Times New Roman" w:hAnsi="Times New Roman"/>
          <w:sz w:val="24"/>
        </w:rPr>
      </w:pPr>
      <w:r w:rsidRPr="00F909C4">
        <w:rPr>
          <w:rFonts w:ascii="Times New Roman" w:hAnsi="Times New Roman"/>
          <w:sz w:val="24"/>
        </w:rPr>
        <w:t xml:space="preserve">h. Everyone regardless of if they are sexually active should get an HIV test.  </w:t>
      </w:r>
    </w:p>
    <w:p w:rsidR="00F909C4" w:rsidRPr="00F909C4" w:rsidRDefault="00F909C4" w:rsidP="00F909C4">
      <w:pPr>
        <w:pStyle w:val="ListParagraph"/>
        <w:rPr>
          <w:rFonts w:ascii="Times New Roman" w:hAnsi="Times New Roman"/>
          <w:sz w:val="24"/>
        </w:rPr>
      </w:pPr>
    </w:p>
    <w:p w:rsidR="00DE3AC4" w:rsidRPr="00F909C4" w:rsidRDefault="00DE3AC4" w:rsidP="00F909C4">
      <w:pPr>
        <w:pStyle w:val="ListParagraph"/>
        <w:rPr>
          <w:rFonts w:ascii="Times New Roman" w:hAnsi="Times New Roman"/>
          <w:sz w:val="24"/>
        </w:rPr>
      </w:pPr>
      <w:r w:rsidRPr="00F909C4">
        <w:rPr>
          <w:rFonts w:ascii="Times New Roman" w:hAnsi="Times New Roman"/>
          <w:sz w:val="24"/>
        </w:rPr>
        <w:t xml:space="preserve">__ Strongly </w:t>
      </w:r>
      <w:proofErr w:type="gramStart"/>
      <w:r w:rsidRPr="00F909C4">
        <w:rPr>
          <w:rFonts w:ascii="Times New Roman" w:hAnsi="Times New Roman"/>
          <w:sz w:val="24"/>
        </w:rPr>
        <w:t>agree  _</w:t>
      </w:r>
      <w:proofErr w:type="gramEnd"/>
      <w:r w:rsidRPr="00F909C4">
        <w:rPr>
          <w:rFonts w:ascii="Times New Roman" w:hAnsi="Times New Roman"/>
          <w:sz w:val="24"/>
        </w:rPr>
        <w:t>_ Somewhat agree  __ Somewhat disagree  __ Strongly disagree</w:t>
      </w:r>
    </w:p>
    <w:p w:rsidR="00DE3AC4" w:rsidRDefault="00DE3AC4" w:rsidP="00F909C4">
      <w:pPr>
        <w:pStyle w:val="ListParagraph"/>
        <w:spacing w:after="0" w:line="240" w:lineRule="auto"/>
        <w:rPr>
          <w:rFonts w:ascii="Times New Roman" w:hAnsi="Times New Roman"/>
          <w:sz w:val="24"/>
          <w:szCs w:val="24"/>
        </w:rPr>
      </w:pPr>
    </w:p>
    <w:p w:rsidR="00965362" w:rsidRPr="006D0107" w:rsidRDefault="00965362" w:rsidP="00965362">
      <w:pPr>
        <w:pStyle w:val="ListParagraph"/>
        <w:numPr>
          <w:ilvl w:val="0"/>
          <w:numId w:val="8"/>
        </w:numPr>
        <w:spacing w:after="0" w:line="240" w:lineRule="auto"/>
        <w:rPr>
          <w:rFonts w:ascii="Times New Roman" w:hAnsi="Times New Roman"/>
          <w:sz w:val="24"/>
          <w:szCs w:val="24"/>
        </w:rPr>
      </w:pPr>
      <w:r w:rsidRPr="006D0107">
        <w:rPr>
          <w:rFonts w:ascii="Times New Roman" w:hAnsi="Times New Roman"/>
          <w:sz w:val="24"/>
          <w:szCs w:val="24"/>
        </w:rPr>
        <w:t xml:space="preserve">Have you ever been tested for HIV? </w:t>
      </w:r>
      <w:r>
        <w:rPr>
          <w:rFonts w:ascii="Times New Roman" w:hAnsi="Times New Roman"/>
          <w:sz w:val="24"/>
          <w:szCs w:val="24"/>
        </w:rPr>
        <w:t xml:space="preserve"> </w:t>
      </w:r>
      <w:r w:rsidRPr="006D0107">
        <w:rPr>
          <w:rFonts w:ascii="Times New Roman" w:hAnsi="Times New Roman"/>
          <w:sz w:val="24"/>
          <w:szCs w:val="24"/>
        </w:rPr>
        <w:t>HIV is the virus that causes AIDS.</w:t>
      </w:r>
    </w:p>
    <w:p w:rsidR="00B46FBE" w:rsidRDefault="00B46FBE" w:rsidP="00965362">
      <w:pPr>
        <w:pStyle w:val="ListParagraph"/>
        <w:spacing w:after="0" w:line="240" w:lineRule="auto"/>
        <w:ind w:left="0" w:firstLine="360"/>
        <w:rPr>
          <w:rFonts w:ascii="Times New Roman" w:hAnsi="Times New Roman"/>
          <w:sz w:val="24"/>
          <w:szCs w:val="24"/>
        </w:rPr>
      </w:pPr>
    </w:p>
    <w:p w:rsidR="00965362" w:rsidRDefault="00B46FBE" w:rsidP="00B46FBE">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__Yes __</w:t>
      </w:r>
      <w:r w:rsidR="00965362">
        <w:rPr>
          <w:rFonts w:ascii="Times New Roman" w:hAnsi="Times New Roman"/>
          <w:sz w:val="24"/>
          <w:szCs w:val="24"/>
        </w:rPr>
        <w:t>No</w:t>
      </w:r>
      <w:r w:rsidR="00122CAF">
        <w:rPr>
          <w:rFonts w:ascii="Times New Roman" w:hAnsi="Times New Roman"/>
          <w:sz w:val="24"/>
          <w:szCs w:val="24"/>
        </w:rPr>
        <w:t xml:space="preserve"> </w:t>
      </w:r>
      <w:r w:rsidR="00122CAF" w:rsidRPr="00122CAF">
        <w:rPr>
          <w:rFonts w:ascii="Times New Roman" w:hAnsi="Times New Roman"/>
          <w:b/>
          <w:sz w:val="24"/>
          <w:szCs w:val="24"/>
        </w:rPr>
        <w:t>(Skip to question #3)</w:t>
      </w:r>
    </w:p>
    <w:p w:rsidR="00965362" w:rsidRDefault="00965362" w:rsidP="00965362">
      <w:pPr>
        <w:rPr>
          <w:sz w:val="24"/>
        </w:rPr>
      </w:pPr>
    </w:p>
    <w:p w:rsidR="00965362" w:rsidRDefault="00965362" w:rsidP="00965362">
      <w:pPr>
        <w:tabs>
          <w:tab w:val="left" w:pos="720"/>
          <w:tab w:val="left" w:pos="7740"/>
        </w:tabs>
        <w:ind w:left="360"/>
        <w:rPr>
          <w:sz w:val="24"/>
        </w:rPr>
      </w:pPr>
      <w:r>
        <w:rPr>
          <w:sz w:val="24"/>
        </w:rPr>
        <w:tab/>
      </w:r>
      <w:r w:rsidR="00FD1A0F">
        <w:rPr>
          <w:sz w:val="24"/>
        </w:rPr>
        <w:t>2</w:t>
      </w:r>
      <w:r>
        <w:rPr>
          <w:sz w:val="24"/>
        </w:rPr>
        <w:t>a.</w:t>
      </w:r>
      <w:r w:rsidR="009F2734">
        <w:rPr>
          <w:sz w:val="24"/>
        </w:rPr>
        <w:t xml:space="preserve"> </w:t>
      </w:r>
      <w:r w:rsidRPr="006D0107">
        <w:rPr>
          <w:sz w:val="24"/>
        </w:rPr>
        <w:t>How many times have you been tested for HIV in your life</w:t>
      </w:r>
      <w:proofErr w:type="gramStart"/>
      <w:r w:rsidRPr="006D0107">
        <w:rPr>
          <w:sz w:val="24"/>
        </w:rPr>
        <w:t xml:space="preserve">? </w:t>
      </w:r>
      <w:proofErr w:type="gramEnd"/>
      <w:r w:rsidRPr="006D0107">
        <w:rPr>
          <w:sz w:val="24"/>
        </w:rPr>
        <w:t xml:space="preserve"># ___ </w:t>
      </w:r>
    </w:p>
    <w:p w:rsidR="00965362" w:rsidRDefault="00965362" w:rsidP="00965362">
      <w:pPr>
        <w:tabs>
          <w:tab w:val="left" w:pos="720"/>
          <w:tab w:val="left" w:pos="7740"/>
        </w:tabs>
        <w:ind w:left="360"/>
        <w:rPr>
          <w:sz w:val="24"/>
        </w:rPr>
      </w:pPr>
    </w:p>
    <w:p w:rsidR="00965362" w:rsidRDefault="009F2734" w:rsidP="00965362">
      <w:pPr>
        <w:tabs>
          <w:tab w:val="left" w:pos="720"/>
          <w:tab w:val="left" w:pos="7740"/>
        </w:tabs>
        <w:ind w:left="360"/>
        <w:rPr>
          <w:sz w:val="24"/>
        </w:rPr>
      </w:pPr>
      <w:r>
        <w:rPr>
          <w:sz w:val="24"/>
        </w:rPr>
        <w:tab/>
      </w:r>
      <w:r w:rsidR="00FD1A0F">
        <w:rPr>
          <w:sz w:val="24"/>
        </w:rPr>
        <w:t>2</w:t>
      </w:r>
      <w:r>
        <w:rPr>
          <w:sz w:val="24"/>
        </w:rPr>
        <w:t xml:space="preserve">b. </w:t>
      </w:r>
      <w:proofErr w:type="gramStart"/>
      <w:r w:rsidR="00965362">
        <w:rPr>
          <w:sz w:val="24"/>
        </w:rPr>
        <w:t>What</w:t>
      </w:r>
      <w:proofErr w:type="gramEnd"/>
      <w:r w:rsidR="00965362">
        <w:rPr>
          <w:sz w:val="24"/>
        </w:rPr>
        <w:t xml:space="preserve"> type of HIV tests have you taken (check all that apply)</w:t>
      </w:r>
    </w:p>
    <w:p w:rsidR="00965362" w:rsidRDefault="00965362" w:rsidP="00965362">
      <w:pPr>
        <w:tabs>
          <w:tab w:val="left" w:pos="720"/>
          <w:tab w:val="left" w:pos="7740"/>
        </w:tabs>
        <w:ind w:left="360"/>
        <w:rPr>
          <w:sz w:val="24"/>
        </w:rPr>
      </w:pPr>
      <w:r>
        <w:rPr>
          <w:sz w:val="24"/>
        </w:rPr>
        <w:t xml:space="preserve"> </w:t>
      </w:r>
    </w:p>
    <w:p w:rsidR="00965362" w:rsidRPr="006D0107" w:rsidRDefault="00792B9D" w:rsidP="00965362">
      <w:pPr>
        <w:tabs>
          <w:tab w:val="left" w:pos="720"/>
          <w:tab w:val="left" w:pos="7740"/>
        </w:tabs>
        <w:ind w:left="360"/>
        <w:rPr>
          <w:sz w:val="24"/>
        </w:rPr>
      </w:pPr>
      <w:r>
        <w:rPr>
          <w:sz w:val="24"/>
        </w:rPr>
        <w:tab/>
      </w:r>
      <w:r w:rsidR="00B46FBE">
        <w:rPr>
          <w:sz w:val="24"/>
        </w:rPr>
        <w:t>___Oral   ___ F</w:t>
      </w:r>
      <w:r w:rsidR="00965362">
        <w:rPr>
          <w:sz w:val="24"/>
        </w:rPr>
        <w:t>inger stick</w:t>
      </w:r>
      <w:r w:rsidR="00B46FBE">
        <w:rPr>
          <w:sz w:val="24"/>
        </w:rPr>
        <w:t xml:space="preserve">   ___Blood draw</w:t>
      </w:r>
    </w:p>
    <w:p w:rsidR="00965362" w:rsidRDefault="00965362" w:rsidP="00965362">
      <w:pPr>
        <w:pStyle w:val="ListParagraph"/>
        <w:spacing w:after="0" w:line="240" w:lineRule="auto"/>
        <w:rPr>
          <w:rFonts w:ascii="Times New Roman" w:hAnsi="Times New Roman"/>
          <w:sz w:val="20"/>
          <w:szCs w:val="20"/>
        </w:rPr>
      </w:pPr>
    </w:p>
    <w:p w:rsidR="00965362" w:rsidRPr="00A54A4C" w:rsidRDefault="009F2734" w:rsidP="00965362">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W</w:t>
      </w:r>
      <w:r w:rsidR="00965362" w:rsidRPr="00A54A4C">
        <w:rPr>
          <w:rFonts w:ascii="Times New Roman" w:hAnsi="Times New Roman"/>
          <w:sz w:val="24"/>
          <w:szCs w:val="24"/>
        </w:rPr>
        <w:t xml:space="preserve">hen was your most recent test?  You can estimate if you cannot remember exactly.  </w:t>
      </w:r>
    </w:p>
    <w:p w:rsidR="00965362" w:rsidRPr="00A54A4C" w:rsidRDefault="00965362" w:rsidP="00965362">
      <w:pPr>
        <w:pStyle w:val="ListParagraph"/>
        <w:spacing w:after="0" w:line="240" w:lineRule="auto"/>
        <w:rPr>
          <w:rFonts w:ascii="Times New Roman" w:hAnsi="Times New Roman"/>
          <w:sz w:val="24"/>
          <w:szCs w:val="24"/>
        </w:rPr>
      </w:pPr>
    </w:p>
    <w:p w:rsidR="00965362" w:rsidRDefault="00965362" w:rsidP="00965362">
      <w:pPr>
        <w:ind w:left="360"/>
        <w:rPr>
          <w:sz w:val="24"/>
        </w:rPr>
      </w:pPr>
      <w:r w:rsidRPr="002A3D00">
        <w:rPr>
          <w:sz w:val="24"/>
        </w:rPr>
        <w:t xml:space="preserve"> </w:t>
      </w:r>
      <w:r>
        <w:rPr>
          <w:sz w:val="24"/>
        </w:rPr>
        <w:t>Month/Year</w:t>
      </w:r>
      <w:r w:rsidRPr="002A3D00">
        <w:rPr>
          <w:sz w:val="24"/>
        </w:rPr>
        <w:t xml:space="preserve"> ___________</w:t>
      </w:r>
      <w:r>
        <w:rPr>
          <w:sz w:val="24"/>
        </w:rPr>
        <w:t>_</w:t>
      </w:r>
      <w:r w:rsidR="009F2734">
        <w:rPr>
          <w:sz w:val="24"/>
        </w:rPr>
        <w:t xml:space="preserve">   </w:t>
      </w:r>
      <w:r>
        <w:rPr>
          <w:sz w:val="24"/>
        </w:rPr>
        <w:t xml:space="preserve">___ </w:t>
      </w:r>
      <w:proofErr w:type="gramStart"/>
      <w:r>
        <w:rPr>
          <w:sz w:val="24"/>
        </w:rPr>
        <w:t>Don’t</w:t>
      </w:r>
      <w:proofErr w:type="gramEnd"/>
      <w:r>
        <w:rPr>
          <w:sz w:val="24"/>
        </w:rPr>
        <w:t xml:space="preserve"> remember</w:t>
      </w:r>
    </w:p>
    <w:p w:rsidR="00792B9D" w:rsidRDefault="00792B9D" w:rsidP="00965362">
      <w:pPr>
        <w:ind w:left="360"/>
        <w:rPr>
          <w:sz w:val="24"/>
        </w:rPr>
      </w:pPr>
    </w:p>
    <w:p w:rsidR="00792B9D" w:rsidRPr="00792B9D" w:rsidRDefault="00DC68DD" w:rsidP="00DC68DD">
      <w:pPr>
        <w:pStyle w:val="ListParagraph"/>
        <w:rPr>
          <w:rFonts w:ascii="Times New Roman" w:hAnsi="Times New Roman"/>
          <w:sz w:val="24"/>
        </w:rPr>
      </w:pPr>
      <w:r>
        <w:rPr>
          <w:rFonts w:ascii="Times New Roman" w:hAnsi="Times New Roman"/>
          <w:sz w:val="24"/>
        </w:rPr>
        <w:t>2a</w:t>
      </w:r>
      <w:proofErr w:type="gramStart"/>
      <w:r>
        <w:rPr>
          <w:rFonts w:ascii="Times New Roman" w:hAnsi="Times New Roman"/>
          <w:sz w:val="24"/>
        </w:rPr>
        <w:t xml:space="preserve">.  </w:t>
      </w:r>
      <w:r w:rsidR="00792B9D" w:rsidRPr="00792B9D">
        <w:rPr>
          <w:rFonts w:ascii="Times New Roman" w:hAnsi="Times New Roman"/>
          <w:sz w:val="24"/>
        </w:rPr>
        <w:t>What</w:t>
      </w:r>
      <w:proofErr w:type="gramEnd"/>
      <w:r w:rsidR="00792B9D" w:rsidRPr="00792B9D">
        <w:rPr>
          <w:rFonts w:ascii="Times New Roman" w:hAnsi="Times New Roman"/>
          <w:sz w:val="24"/>
        </w:rPr>
        <w:t xml:space="preserve"> was the result of your most recent HIV test?</w:t>
      </w:r>
    </w:p>
    <w:p w:rsidR="00792B9D" w:rsidRPr="00792B9D" w:rsidRDefault="00792B9D" w:rsidP="00DC68DD">
      <w:pPr>
        <w:ind w:left="360" w:firstLine="360"/>
        <w:rPr>
          <w:sz w:val="24"/>
        </w:rPr>
      </w:pPr>
      <w:r w:rsidRPr="00792B9D">
        <w:rPr>
          <w:sz w:val="24"/>
        </w:rPr>
        <w:t>___ Positive, I have HIV</w:t>
      </w:r>
      <w:r w:rsidR="00FD1A0F">
        <w:rPr>
          <w:sz w:val="24"/>
        </w:rPr>
        <w:t xml:space="preserve"> </w:t>
      </w:r>
      <w:r w:rsidR="004D7796">
        <w:rPr>
          <w:sz w:val="24"/>
        </w:rPr>
        <w:t xml:space="preserve">__ </w:t>
      </w:r>
      <w:r w:rsidRPr="00792B9D">
        <w:rPr>
          <w:sz w:val="24"/>
        </w:rPr>
        <w:t xml:space="preserve">Negative, I do not have </w:t>
      </w:r>
      <w:proofErr w:type="gramStart"/>
      <w:r w:rsidRPr="00792B9D">
        <w:rPr>
          <w:sz w:val="24"/>
        </w:rPr>
        <w:t>HIV</w:t>
      </w:r>
      <w:r w:rsidR="00DC68DD">
        <w:rPr>
          <w:sz w:val="24"/>
        </w:rPr>
        <w:t xml:space="preserve">  </w:t>
      </w:r>
      <w:r w:rsidR="004D7796">
        <w:rPr>
          <w:sz w:val="24"/>
        </w:rPr>
        <w:t>_</w:t>
      </w:r>
      <w:proofErr w:type="gramEnd"/>
      <w:r w:rsidR="004D7796">
        <w:rPr>
          <w:sz w:val="24"/>
        </w:rPr>
        <w:t>_</w:t>
      </w:r>
      <w:r>
        <w:rPr>
          <w:sz w:val="24"/>
        </w:rPr>
        <w:t xml:space="preserve"> I did not get my test results</w:t>
      </w:r>
    </w:p>
    <w:p w:rsidR="00965362" w:rsidRPr="006165CB" w:rsidRDefault="00965362" w:rsidP="00965362">
      <w:pPr>
        <w:pStyle w:val="ListParagraph"/>
        <w:spacing w:after="0" w:line="240" w:lineRule="auto"/>
        <w:rPr>
          <w:rFonts w:ascii="Times New Roman" w:hAnsi="Times New Roman"/>
          <w:sz w:val="20"/>
          <w:szCs w:val="20"/>
        </w:rPr>
      </w:pPr>
    </w:p>
    <w:p w:rsidR="00965362" w:rsidRPr="00243C28" w:rsidRDefault="00965362" w:rsidP="00965362">
      <w:pPr>
        <w:ind w:left="360"/>
        <w:rPr>
          <w:sz w:val="24"/>
        </w:rPr>
      </w:pPr>
      <w:r w:rsidRPr="00243C28">
        <w:rPr>
          <w:sz w:val="24"/>
        </w:rPr>
        <w:t>3. Do you plan to get tested for HIV sometime in the next 3 months</w:t>
      </w:r>
      <w:r w:rsidR="0068477E">
        <w:rPr>
          <w:sz w:val="24"/>
        </w:rPr>
        <w:t xml:space="preserve"> (90 days)</w:t>
      </w:r>
      <w:r w:rsidRPr="00243C28">
        <w:rPr>
          <w:sz w:val="24"/>
        </w:rPr>
        <w:t>?</w:t>
      </w:r>
      <w:r w:rsidRPr="00243C28">
        <w:rPr>
          <w:sz w:val="24"/>
        </w:rPr>
        <w:tab/>
        <w:t xml:space="preserve">        </w:t>
      </w:r>
    </w:p>
    <w:p w:rsidR="00965362" w:rsidRDefault="00965362" w:rsidP="00965362">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
    <w:p w:rsidR="00965362" w:rsidRDefault="004D7796" w:rsidP="00965362">
      <w:pPr>
        <w:pStyle w:val="ListParagraph"/>
        <w:spacing w:after="0" w:line="240" w:lineRule="auto"/>
        <w:rPr>
          <w:rFonts w:ascii="Times New Roman" w:hAnsi="Times New Roman"/>
          <w:sz w:val="24"/>
          <w:szCs w:val="24"/>
        </w:rPr>
      </w:pPr>
      <w:r>
        <w:rPr>
          <w:rFonts w:ascii="Times New Roman" w:hAnsi="Times New Roman"/>
          <w:sz w:val="24"/>
          <w:szCs w:val="24"/>
        </w:rPr>
        <w:t xml:space="preserve">__ </w:t>
      </w:r>
      <w:proofErr w:type="gramStart"/>
      <w:r>
        <w:rPr>
          <w:rFonts w:ascii="Times New Roman" w:hAnsi="Times New Roman"/>
          <w:sz w:val="24"/>
          <w:szCs w:val="24"/>
        </w:rPr>
        <w:t>Yes  _</w:t>
      </w:r>
      <w:proofErr w:type="gramEnd"/>
      <w:r>
        <w:rPr>
          <w:rFonts w:ascii="Times New Roman" w:hAnsi="Times New Roman"/>
          <w:sz w:val="24"/>
          <w:szCs w:val="24"/>
        </w:rPr>
        <w:t>_</w:t>
      </w:r>
      <w:r w:rsidR="00B46FBE">
        <w:rPr>
          <w:rFonts w:ascii="Times New Roman" w:hAnsi="Times New Roman"/>
          <w:sz w:val="24"/>
          <w:szCs w:val="24"/>
        </w:rPr>
        <w:t xml:space="preserve"> N</w:t>
      </w:r>
      <w:r w:rsidR="00965362">
        <w:rPr>
          <w:rFonts w:ascii="Times New Roman" w:hAnsi="Times New Roman"/>
          <w:sz w:val="24"/>
          <w:szCs w:val="24"/>
        </w:rPr>
        <w:t>o</w:t>
      </w:r>
    </w:p>
    <w:p w:rsidR="00965362" w:rsidRPr="008C6A9E" w:rsidRDefault="00965362" w:rsidP="00DE3AC4">
      <w:pPr>
        <w:rPr>
          <w:sz w:val="24"/>
        </w:rPr>
      </w:pPr>
    </w:p>
    <w:p w:rsidR="00965362" w:rsidRPr="00093456" w:rsidRDefault="00965362" w:rsidP="00093456">
      <w:pPr>
        <w:rPr>
          <w:sz w:val="24"/>
        </w:rPr>
      </w:pPr>
    </w:p>
    <w:p w:rsidR="00AD0188" w:rsidRDefault="009F2734" w:rsidP="00965362">
      <w:pPr>
        <w:rPr>
          <w:b/>
          <w:sz w:val="24"/>
        </w:rPr>
      </w:pPr>
      <w:r>
        <w:rPr>
          <w:b/>
          <w:sz w:val="24"/>
        </w:rPr>
        <w:t>D</w:t>
      </w:r>
      <w:r w:rsidR="00965362" w:rsidRPr="008C6A9E">
        <w:rPr>
          <w:b/>
          <w:sz w:val="24"/>
        </w:rPr>
        <w:t>. HIV STIGMA</w:t>
      </w:r>
    </w:p>
    <w:p w:rsidR="00965362" w:rsidRPr="00E74727" w:rsidRDefault="00965362" w:rsidP="00965362">
      <w:pPr>
        <w:rPr>
          <w:b/>
          <w:sz w:val="24"/>
        </w:rPr>
      </w:pPr>
    </w:p>
    <w:p w:rsidR="00965362" w:rsidRDefault="00965362" w:rsidP="00965362">
      <w:pPr>
        <w:pStyle w:val="ListParagraph"/>
        <w:numPr>
          <w:ilvl w:val="0"/>
          <w:numId w:val="3"/>
        </w:numPr>
        <w:spacing w:after="0" w:line="240" w:lineRule="auto"/>
        <w:rPr>
          <w:rFonts w:ascii="Times New Roman" w:hAnsi="Times New Roman"/>
          <w:sz w:val="24"/>
          <w:szCs w:val="24"/>
        </w:rPr>
      </w:pPr>
      <w:r w:rsidRPr="00181789">
        <w:rPr>
          <w:rFonts w:ascii="Times New Roman" w:hAnsi="Times New Roman"/>
          <w:sz w:val="24"/>
          <w:szCs w:val="24"/>
        </w:rPr>
        <w:t>I would sit next to an HIV-positive person</w:t>
      </w:r>
      <w:r>
        <w:rPr>
          <w:rFonts w:ascii="Times New Roman" w:hAnsi="Times New Roman"/>
          <w:sz w:val="24"/>
          <w:szCs w:val="24"/>
        </w:rPr>
        <w:t>.</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 xml:space="preserve">__ Strongly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agree  __ Somewhat disagree  __ Strongly disagree</w:t>
      </w:r>
    </w:p>
    <w:p w:rsidR="00965362" w:rsidRDefault="00965362" w:rsidP="00965362">
      <w:pPr>
        <w:pStyle w:val="ListParagraph"/>
        <w:spacing w:after="0" w:line="240" w:lineRule="auto"/>
        <w:rPr>
          <w:rFonts w:ascii="Times New Roman" w:hAnsi="Times New Roman"/>
          <w:sz w:val="24"/>
          <w:szCs w:val="24"/>
        </w:rPr>
      </w:pPr>
    </w:p>
    <w:p w:rsidR="00965362" w:rsidRDefault="00965362" w:rsidP="00965362">
      <w:pPr>
        <w:pStyle w:val="ListParagraph"/>
        <w:numPr>
          <w:ilvl w:val="0"/>
          <w:numId w:val="3"/>
        </w:numPr>
        <w:spacing w:after="0" w:line="240" w:lineRule="auto"/>
        <w:ind w:left="630"/>
        <w:rPr>
          <w:rFonts w:ascii="Times New Roman" w:hAnsi="Times New Roman"/>
          <w:sz w:val="24"/>
          <w:szCs w:val="24"/>
        </w:rPr>
      </w:pPr>
      <w:r>
        <w:rPr>
          <w:rFonts w:ascii="Times New Roman" w:hAnsi="Times New Roman"/>
          <w:sz w:val="24"/>
          <w:szCs w:val="24"/>
        </w:rPr>
        <w:t>People who got HIV through sex or drug use have gotten what they deserve.</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 xml:space="preserve">__ Strongly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agree  __ Somewhat disagree  __ Strongly disagree</w:t>
      </w:r>
    </w:p>
    <w:p w:rsidR="00965362" w:rsidRDefault="00965362" w:rsidP="00965362">
      <w:pPr>
        <w:ind w:left="720"/>
        <w:rPr>
          <w:sz w:val="24"/>
        </w:rPr>
      </w:pPr>
    </w:p>
    <w:p w:rsidR="00965362" w:rsidRDefault="00965362" w:rsidP="00965362">
      <w:pPr>
        <w:pStyle w:val="ListParagraph"/>
        <w:numPr>
          <w:ilvl w:val="0"/>
          <w:numId w:val="3"/>
        </w:numPr>
        <w:spacing w:after="0" w:line="240" w:lineRule="auto"/>
        <w:ind w:left="630"/>
        <w:rPr>
          <w:rFonts w:ascii="Times New Roman" w:hAnsi="Times New Roman"/>
          <w:sz w:val="24"/>
          <w:szCs w:val="24"/>
        </w:rPr>
      </w:pPr>
      <w:r w:rsidRPr="00502415">
        <w:rPr>
          <w:rFonts w:ascii="Times New Roman" w:hAnsi="Times New Roman"/>
          <w:sz w:val="24"/>
          <w:szCs w:val="24"/>
        </w:rPr>
        <w:t>I would be afraid to live with an HIV-positive person.</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 xml:space="preserve">__ Strongly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agree  __ Somewhat disagree  __ Strongly disagree</w:t>
      </w:r>
    </w:p>
    <w:p w:rsidR="00965362" w:rsidRDefault="00965362" w:rsidP="00965362">
      <w:pPr>
        <w:pStyle w:val="ListParagraph"/>
        <w:spacing w:line="240" w:lineRule="auto"/>
        <w:rPr>
          <w:rFonts w:ascii="Times New Roman" w:hAnsi="Times New Roman"/>
          <w:sz w:val="24"/>
          <w:szCs w:val="24"/>
        </w:rPr>
      </w:pPr>
    </w:p>
    <w:p w:rsidR="00093456" w:rsidRDefault="00093456" w:rsidP="00965362">
      <w:pPr>
        <w:pStyle w:val="ListParagraph"/>
        <w:spacing w:line="240" w:lineRule="auto"/>
        <w:rPr>
          <w:rFonts w:ascii="Times New Roman" w:hAnsi="Times New Roman"/>
          <w:sz w:val="24"/>
          <w:szCs w:val="24"/>
        </w:rPr>
      </w:pPr>
    </w:p>
    <w:p w:rsidR="00965362" w:rsidRDefault="00965362" w:rsidP="00965362">
      <w:pPr>
        <w:pStyle w:val="ListParagraph"/>
        <w:numPr>
          <w:ilvl w:val="0"/>
          <w:numId w:val="3"/>
        </w:numPr>
        <w:spacing w:line="240" w:lineRule="auto"/>
        <w:ind w:left="630"/>
        <w:rPr>
          <w:rFonts w:ascii="Times New Roman" w:hAnsi="Times New Roman"/>
          <w:sz w:val="24"/>
          <w:szCs w:val="24"/>
        </w:rPr>
      </w:pPr>
      <w:r w:rsidRPr="00181789">
        <w:rPr>
          <w:rFonts w:ascii="Times New Roman" w:hAnsi="Times New Roman"/>
          <w:sz w:val="24"/>
          <w:szCs w:val="24"/>
        </w:rPr>
        <w:lastRenderedPageBreak/>
        <w:t>I would buy fruit from someone who I knew was HIV-positive.</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w:t>
      </w:r>
      <w:r>
        <w:rPr>
          <w:rFonts w:ascii="Times New Roman" w:hAnsi="Times New Roman"/>
          <w:sz w:val="24"/>
          <w:szCs w:val="24"/>
        </w:rPr>
        <w:t xml:space="preserve">  </w:t>
      </w:r>
      <w:r w:rsidRPr="008C6A9E">
        <w:rPr>
          <w:rFonts w:ascii="Times New Roman" w:hAnsi="Times New Roman"/>
          <w:sz w:val="24"/>
          <w:szCs w:val="24"/>
        </w:rPr>
        <w:t xml:space="preserve"> __ Somewhat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disagree  __ Strongly disagree</w:t>
      </w:r>
      <w:r>
        <w:rPr>
          <w:rFonts w:ascii="Times New Roman" w:hAnsi="Times New Roman"/>
          <w:sz w:val="24"/>
          <w:szCs w:val="24"/>
        </w:rPr>
        <w:t xml:space="preserve"> </w:t>
      </w:r>
    </w:p>
    <w:p w:rsidR="00965362" w:rsidRDefault="00965362" w:rsidP="00965362">
      <w:pPr>
        <w:pStyle w:val="ListParagraph"/>
        <w:spacing w:line="240" w:lineRule="auto"/>
        <w:ind w:left="630"/>
        <w:rPr>
          <w:rFonts w:ascii="Times New Roman" w:hAnsi="Times New Roman"/>
          <w:sz w:val="24"/>
          <w:szCs w:val="24"/>
        </w:rPr>
      </w:pPr>
    </w:p>
    <w:p w:rsidR="00965362" w:rsidRPr="001A50EB" w:rsidRDefault="00965362" w:rsidP="00965362">
      <w:pPr>
        <w:pStyle w:val="ListParagraph"/>
        <w:numPr>
          <w:ilvl w:val="0"/>
          <w:numId w:val="3"/>
        </w:numPr>
        <w:spacing w:line="240" w:lineRule="auto"/>
        <w:ind w:left="630"/>
        <w:rPr>
          <w:rFonts w:ascii="Times New Roman" w:hAnsi="Times New Roman"/>
          <w:sz w:val="24"/>
          <w:szCs w:val="24"/>
        </w:rPr>
      </w:pPr>
      <w:r w:rsidRPr="008C6A9E">
        <w:rPr>
          <w:rFonts w:ascii="Times New Roman" w:hAnsi="Times New Roman"/>
          <w:sz w:val="24"/>
          <w:szCs w:val="24"/>
        </w:rPr>
        <w:t xml:space="preserve">I would not eat in a restaurant if I found out </w:t>
      </w:r>
      <w:r w:rsidR="00DE3AC4">
        <w:rPr>
          <w:rFonts w:ascii="Times New Roman" w:hAnsi="Times New Roman"/>
          <w:sz w:val="24"/>
          <w:szCs w:val="24"/>
        </w:rPr>
        <w:t xml:space="preserve">that someone who </w:t>
      </w:r>
      <w:r w:rsidRPr="008C6A9E">
        <w:rPr>
          <w:rFonts w:ascii="Times New Roman" w:hAnsi="Times New Roman"/>
          <w:sz w:val="24"/>
          <w:szCs w:val="24"/>
        </w:rPr>
        <w:t>was HIV-positive</w:t>
      </w:r>
      <w:r w:rsidR="00DE3AC4">
        <w:rPr>
          <w:rFonts w:ascii="Times New Roman" w:hAnsi="Times New Roman"/>
          <w:sz w:val="24"/>
          <w:szCs w:val="24"/>
        </w:rPr>
        <w:t xml:space="preserve"> worked there</w:t>
      </w:r>
      <w:r w:rsidRPr="008C6A9E">
        <w:rPr>
          <w:rFonts w:ascii="Times New Roman" w:hAnsi="Times New Roman"/>
          <w:sz w:val="24"/>
          <w:szCs w:val="24"/>
        </w:rPr>
        <w:t>.</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w:t>
      </w:r>
      <w:r>
        <w:rPr>
          <w:rFonts w:ascii="Times New Roman" w:hAnsi="Times New Roman"/>
          <w:sz w:val="24"/>
          <w:szCs w:val="24"/>
        </w:rPr>
        <w:t xml:space="preserve">  </w:t>
      </w:r>
      <w:r w:rsidRPr="008C6A9E">
        <w:rPr>
          <w:rFonts w:ascii="Times New Roman" w:hAnsi="Times New Roman"/>
          <w:sz w:val="24"/>
          <w:szCs w:val="24"/>
        </w:rPr>
        <w:t xml:space="preserve">  __ Somewhat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disagree</w:t>
      </w:r>
      <w:r>
        <w:rPr>
          <w:rFonts w:ascii="Times New Roman" w:hAnsi="Times New Roman"/>
          <w:sz w:val="24"/>
          <w:szCs w:val="24"/>
        </w:rPr>
        <w:t xml:space="preserve">  </w:t>
      </w:r>
      <w:r w:rsidRPr="008C6A9E">
        <w:rPr>
          <w:rFonts w:ascii="Times New Roman" w:hAnsi="Times New Roman"/>
          <w:sz w:val="24"/>
          <w:szCs w:val="24"/>
        </w:rPr>
        <w:t xml:space="preserve">  __ Strongly disagree</w:t>
      </w:r>
      <w:r>
        <w:rPr>
          <w:rFonts w:ascii="Times New Roman" w:hAnsi="Times New Roman"/>
          <w:sz w:val="24"/>
          <w:szCs w:val="24"/>
        </w:rPr>
        <w:t xml:space="preserve">  </w:t>
      </w:r>
    </w:p>
    <w:p w:rsidR="00965362" w:rsidRPr="00C64417" w:rsidRDefault="00965362" w:rsidP="00965362">
      <w:pPr>
        <w:pStyle w:val="ListParagraph"/>
        <w:spacing w:line="240" w:lineRule="auto"/>
      </w:pPr>
    </w:p>
    <w:p w:rsidR="00965362" w:rsidRDefault="00965362" w:rsidP="0096536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 would date someone who is HIV positive.</w:t>
      </w:r>
    </w:p>
    <w:p w:rsidR="00965362" w:rsidRDefault="00965362" w:rsidP="00965362">
      <w:pPr>
        <w:pStyle w:val="ListParagraph"/>
        <w:spacing w:after="0" w:line="240" w:lineRule="auto"/>
        <w:rPr>
          <w:rFonts w:ascii="Times New Roman" w:hAnsi="Times New Roman"/>
          <w:sz w:val="24"/>
          <w:szCs w:val="24"/>
        </w:rPr>
      </w:pPr>
    </w:p>
    <w:p w:rsidR="00965362" w:rsidRPr="008C6A9E" w:rsidRDefault="00965362" w:rsidP="00965362">
      <w:pPr>
        <w:pStyle w:val="ListParagraph"/>
        <w:spacing w:after="0" w:line="240" w:lineRule="auto"/>
        <w:rPr>
          <w:rFonts w:ascii="Times New Roman" w:hAnsi="Times New Roman"/>
          <w:sz w:val="24"/>
          <w:szCs w:val="24"/>
        </w:rPr>
      </w:pPr>
      <w:r w:rsidRPr="008C6A9E">
        <w:rPr>
          <w:rFonts w:ascii="Times New Roman" w:hAnsi="Times New Roman"/>
          <w:sz w:val="24"/>
          <w:szCs w:val="24"/>
        </w:rPr>
        <w:t xml:space="preserve">__ Strongly </w:t>
      </w:r>
      <w:proofErr w:type="gramStart"/>
      <w:r w:rsidRPr="008C6A9E">
        <w:rPr>
          <w:rFonts w:ascii="Times New Roman" w:hAnsi="Times New Roman"/>
          <w:sz w:val="24"/>
          <w:szCs w:val="24"/>
        </w:rPr>
        <w:t>agree  _</w:t>
      </w:r>
      <w:proofErr w:type="gramEnd"/>
      <w:r w:rsidRPr="008C6A9E">
        <w:rPr>
          <w:rFonts w:ascii="Times New Roman" w:hAnsi="Times New Roman"/>
          <w:sz w:val="24"/>
          <w:szCs w:val="24"/>
        </w:rPr>
        <w:t>_ Somewhat agree</w:t>
      </w:r>
      <w:r>
        <w:rPr>
          <w:rFonts w:ascii="Times New Roman" w:hAnsi="Times New Roman"/>
          <w:sz w:val="24"/>
          <w:szCs w:val="24"/>
        </w:rPr>
        <w:t xml:space="preserve">  </w:t>
      </w:r>
      <w:r w:rsidRPr="008C6A9E">
        <w:rPr>
          <w:rFonts w:ascii="Times New Roman" w:hAnsi="Times New Roman"/>
          <w:sz w:val="24"/>
          <w:szCs w:val="24"/>
        </w:rPr>
        <w:t xml:space="preserve">  __ Somewhat disagree</w:t>
      </w:r>
      <w:r>
        <w:rPr>
          <w:rFonts w:ascii="Times New Roman" w:hAnsi="Times New Roman"/>
          <w:sz w:val="24"/>
          <w:szCs w:val="24"/>
        </w:rPr>
        <w:t xml:space="preserve">  </w:t>
      </w:r>
      <w:r w:rsidRPr="008C6A9E">
        <w:rPr>
          <w:rFonts w:ascii="Times New Roman" w:hAnsi="Times New Roman"/>
          <w:sz w:val="24"/>
          <w:szCs w:val="24"/>
        </w:rPr>
        <w:t xml:space="preserve">  __ Strongly disagree</w:t>
      </w:r>
      <w:r>
        <w:rPr>
          <w:rFonts w:ascii="Times New Roman" w:hAnsi="Times New Roman"/>
          <w:sz w:val="24"/>
          <w:szCs w:val="24"/>
        </w:rPr>
        <w:t xml:space="preserve">  </w:t>
      </w:r>
    </w:p>
    <w:p w:rsidR="00965362" w:rsidRDefault="00965362" w:rsidP="00965362">
      <w:pPr>
        <w:rPr>
          <w:b/>
          <w:sz w:val="24"/>
        </w:rPr>
      </w:pPr>
    </w:p>
    <w:p w:rsidR="00965362" w:rsidRDefault="00965362" w:rsidP="00965362">
      <w:pPr>
        <w:rPr>
          <w:b/>
          <w:sz w:val="24"/>
        </w:rPr>
      </w:pPr>
      <w:r w:rsidRPr="003E2021">
        <w:rPr>
          <w:b/>
          <w:sz w:val="24"/>
        </w:rPr>
        <w:t xml:space="preserve">F. HIV/STD KNOWLEDGE </w:t>
      </w:r>
    </w:p>
    <w:p w:rsidR="00D66218" w:rsidRDefault="00D66218" w:rsidP="00965362">
      <w:pPr>
        <w:rPr>
          <w:b/>
          <w:sz w:val="24"/>
        </w:rPr>
      </w:pPr>
    </w:p>
    <w:p w:rsidR="00D66218" w:rsidRDefault="00D66218" w:rsidP="00965362">
      <w:pPr>
        <w:rPr>
          <w:b/>
          <w:sz w:val="24"/>
        </w:rPr>
      </w:pPr>
      <w:r>
        <w:rPr>
          <w:b/>
          <w:sz w:val="24"/>
        </w:rPr>
        <w:t>Now we will ask you to answer some questions about HIV and STD</w:t>
      </w:r>
    </w:p>
    <w:p w:rsidR="00965362" w:rsidRPr="003E2021" w:rsidRDefault="00965362" w:rsidP="00965362">
      <w:pPr>
        <w:rPr>
          <w:b/>
          <w:sz w:val="24"/>
        </w:rPr>
      </w:pPr>
    </w:p>
    <w:p w:rsidR="00965362" w:rsidRPr="00C60246" w:rsidRDefault="00965362" w:rsidP="00965362">
      <w:pPr>
        <w:pStyle w:val="ListParagraph"/>
        <w:numPr>
          <w:ilvl w:val="0"/>
          <w:numId w:val="6"/>
        </w:numPr>
        <w:tabs>
          <w:tab w:val="left" w:pos="0"/>
        </w:tabs>
        <w:spacing w:after="0" w:line="240" w:lineRule="auto"/>
        <w:rPr>
          <w:rFonts w:ascii="Times New Roman" w:hAnsi="Times New Roman" w:cstheme="minorBidi"/>
          <w:sz w:val="24"/>
          <w:szCs w:val="24"/>
        </w:rPr>
      </w:pPr>
      <w:r w:rsidRPr="00705EC2">
        <w:rPr>
          <w:rFonts w:ascii="Times New Roman" w:hAnsi="Times New Roman"/>
          <w:sz w:val="24"/>
          <w:szCs w:val="24"/>
        </w:rPr>
        <w:t xml:space="preserve">You </w:t>
      </w:r>
      <w:r>
        <w:rPr>
          <w:rFonts w:ascii="Times New Roman" w:hAnsi="Times New Roman"/>
          <w:sz w:val="24"/>
          <w:szCs w:val="24"/>
        </w:rPr>
        <w:t>can</w:t>
      </w:r>
      <w:r w:rsidRPr="00705EC2">
        <w:rPr>
          <w:rFonts w:ascii="Times New Roman" w:hAnsi="Times New Roman"/>
          <w:sz w:val="24"/>
          <w:szCs w:val="24"/>
        </w:rPr>
        <w:t xml:space="preserve"> always tel</w:t>
      </w:r>
      <w:r>
        <w:rPr>
          <w:rFonts w:ascii="Times New Roman" w:hAnsi="Times New Roman"/>
          <w:sz w:val="24"/>
          <w:szCs w:val="24"/>
        </w:rPr>
        <w:t>l if your partner has as an STD.</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705EC2"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All people who have been infected with HIV quickly show serious signs of being</w:t>
      </w:r>
      <w:r>
        <w:rPr>
          <w:rFonts w:ascii="Times New Roman" w:hAnsi="Times New Roman"/>
          <w:sz w:val="24"/>
          <w:szCs w:val="24"/>
        </w:rPr>
        <w:t xml:space="preserve"> </w:t>
      </w:r>
      <w:r w:rsidRPr="00705EC2">
        <w:rPr>
          <w:rFonts w:ascii="Times New Roman" w:hAnsi="Times New Roman"/>
          <w:sz w:val="24"/>
          <w:szCs w:val="24"/>
        </w:rPr>
        <w:t xml:space="preserve">infected. </w:t>
      </w:r>
    </w:p>
    <w:p w:rsidR="00965362" w:rsidRDefault="00965362" w:rsidP="00965362">
      <w:pPr>
        <w:pStyle w:val="ListParagraph"/>
        <w:tabs>
          <w:tab w:val="left" w:pos="0"/>
        </w:tabs>
        <w:rPr>
          <w:rFonts w:ascii="Times New Roman" w:hAnsi="Times New Roman"/>
          <w:sz w:val="24"/>
          <w:szCs w:val="24"/>
        </w:rPr>
      </w:pPr>
    </w:p>
    <w:p w:rsidR="00AD0188" w:rsidRPr="002D2789" w:rsidRDefault="00965362" w:rsidP="002D2789">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705EC2"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You can’t get HIV by sharing knives, forks, or c</w:t>
      </w:r>
      <w:r>
        <w:rPr>
          <w:rFonts w:ascii="Times New Roman" w:hAnsi="Times New Roman"/>
          <w:sz w:val="24"/>
          <w:szCs w:val="24"/>
        </w:rPr>
        <w:t>ups with a person who has HIV.</w:t>
      </w:r>
      <w:r w:rsidRPr="00705EC2">
        <w:rPr>
          <w:rFonts w:ascii="Times New Roman" w:hAnsi="Times New Roman"/>
          <w:sz w:val="24"/>
          <w:szCs w:val="24"/>
        </w:rPr>
        <w:t xml:space="preserve">         </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705EC2"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 xml:space="preserve">Wearing a condom correctly will protect you from most STDs.    </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705EC2"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 xml:space="preserve">If a woman uses birth control pills, it lowers her risk for getting HIV.  </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2A45D2">
        <w:rPr>
          <w:rFonts w:ascii="Times New Roman" w:hAnsi="Times New Roman"/>
          <w:sz w:val="24"/>
          <w:szCs w:val="24"/>
        </w:rPr>
        <w:t>Using oil based lubricants such as Vaseline or Crisco with condoms will reduce the risk of getting HIV</w:t>
      </w:r>
      <w:r w:rsidR="002D2789">
        <w:rPr>
          <w:rFonts w:ascii="Times New Roman" w:hAnsi="Times New Roman"/>
          <w:sz w:val="24"/>
          <w:szCs w:val="24"/>
        </w:rPr>
        <w:t>/STD</w:t>
      </w:r>
      <w:r w:rsidRPr="002A45D2">
        <w:rPr>
          <w:rFonts w:ascii="Times New Roman" w:hAnsi="Times New Roman"/>
          <w:sz w:val="24"/>
          <w:szCs w:val="24"/>
        </w:rPr>
        <w:t xml:space="preserve">.   </w:t>
      </w:r>
    </w:p>
    <w:p w:rsidR="00965362" w:rsidRDefault="00965362" w:rsidP="00965362">
      <w:pPr>
        <w:pStyle w:val="ListParagraph"/>
        <w:tabs>
          <w:tab w:val="left" w:pos="0"/>
        </w:tabs>
        <w:spacing w:after="0" w:line="240" w:lineRule="auto"/>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Default="00965362" w:rsidP="00965362">
      <w:pPr>
        <w:pStyle w:val="ListParagraph"/>
        <w:tabs>
          <w:tab w:val="left" w:pos="0"/>
        </w:tabs>
        <w:rPr>
          <w:rFonts w:ascii="Times New Roman" w:hAnsi="Times New Roman"/>
          <w:sz w:val="24"/>
          <w:szCs w:val="24"/>
        </w:rPr>
      </w:pPr>
    </w:p>
    <w:p w:rsidR="00AB6231" w:rsidRPr="00C60246" w:rsidRDefault="00AB6231" w:rsidP="00965362">
      <w:pPr>
        <w:pStyle w:val="ListParagraph"/>
        <w:tabs>
          <w:tab w:val="left" w:pos="0"/>
        </w:tabs>
        <w:rPr>
          <w:rFonts w:ascii="Times New Roman" w:hAnsi="Times New Roman"/>
          <w:sz w:val="24"/>
          <w:szCs w:val="24"/>
        </w:rPr>
      </w:pPr>
    </w:p>
    <w:p w:rsidR="00965362" w:rsidRDefault="00B4317E" w:rsidP="00965362">
      <w:pPr>
        <w:pStyle w:val="ListParagraph"/>
        <w:numPr>
          <w:ilvl w:val="0"/>
          <w:numId w:val="6"/>
        </w:numPr>
        <w:tabs>
          <w:tab w:val="left" w:pos="0"/>
        </w:tabs>
        <w:spacing w:after="0" w:line="240" w:lineRule="auto"/>
        <w:rPr>
          <w:rFonts w:ascii="Times New Roman" w:hAnsi="Times New Roman"/>
          <w:bCs/>
          <w:sz w:val="24"/>
          <w:szCs w:val="24"/>
        </w:rPr>
      </w:pPr>
      <w:r>
        <w:rPr>
          <w:rFonts w:ascii="Times New Roman" w:hAnsi="Times New Roman"/>
          <w:bCs/>
          <w:sz w:val="24"/>
          <w:szCs w:val="24"/>
        </w:rPr>
        <w:lastRenderedPageBreak/>
        <w:t>There is no cure for HIV</w:t>
      </w:r>
      <w:r w:rsidR="00965362">
        <w:rPr>
          <w:rFonts w:ascii="Times New Roman" w:hAnsi="Times New Roman"/>
          <w:bCs/>
          <w:sz w:val="24"/>
          <w:szCs w:val="24"/>
        </w:rPr>
        <w:t>.</w:t>
      </w:r>
    </w:p>
    <w:p w:rsidR="00965362" w:rsidRPr="00A07336" w:rsidRDefault="00965362" w:rsidP="00965362">
      <w:pPr>
        <w:pStyle w:val="ListParagraph"/>
        <w:tabs>
          <w:tab w:val="left" w:pos="0"/>
        </w:tabs>
        <w:spacing w:after="0" w:line="240" w:lineRule="auto"/>
        <w:rPr>
          <w:rFonts w:ascii="Times New Roman" w:hAnsi="Times New Roman"/>
          <w:bCs/>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05EC2">
        <w:rPr>
          <w:rFonts w:ascii="Times New Roman" w:hAnsi="Times New Roman"/>
          <w:bCs/>
          <w:sz w:val="24"/>
          <w:szCs w:val="24"/>
        </w:rPr>
        <w:t>Having another sexually transmitted disease like Gonorrhea or Herpes increases a person’s risk of becoming infected with HIV.</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705EC2" w:rsidRDefault="00965362" w:rsidP="00965362">
      <w:pPr>
        <w:pStyle w:val="ListParagraph"/>
        <w:numPr>
          <w:ilvl w:val="0"/>
          <w:numId w:val="6"/>
        </w:numPr>
        <w:autoSpaceDE w:val="0"/>
        <w:autoSpaceDN w:val="0"/>
        <w:adjustRightInd w:val="0"/>
        <w:spacing w:after="0" w:line="240" w:lineRule="auto"/>
        <w:rPr>
          <w:rFonts w:ascii="Times New Roman" w:hAnsi="Times New Roman"/>
          <w:sz w:val="24"/>
          <w:szCs w:val="24"/>
        </w:rPr>
      </w:pPr>
      <w:r w:rsidRPr="00705EC2">
        <w:rPr>
          <w:rFonts w:ascii="Times New Roman" w:hAnsi="Times New Roman"/>
          <w:sz w:val="24"/>
          <w:szCs w:val="24"/>
        </w:rPr>
        <w:t>Having sexual intercourse without a condom increases a person’s risk of becoming infected with HIV</w:t>
      </w:r>
      <w:r w:rsidR="0036634C">
        <w:rPr>
          <w:rFonts w:ascii="Times New Roman" w:hAnsi="Times New Roman"/>
          <w:sz w:val="24"/>
          <w:szCs w:val="24"/>
        </w:rPr>
        <w:t>/STD</w:t>
      </w:r>
      <w:r w:rsidRPr="00705EC2">
        <w:rPr>
          <w:rFonts w:ascii="Times New Roman" w:hAnsi="Times New Roman"/>
          <w:sz w:val="24"/>
          <w:szCs w:val="24"/>
        </w:rPr>
        <w:t>.</w:t>
      </w:r>
    </w:p>
    <w:p w:rsidR="00965362" w:rsidRDefault="00965362" w:rsidP="00965362">
      <w:pPr>
        <w:pStyle w:val="ListParagraph"/>
        <w:tabs>
          <w:tab w:val="left" w:pos="0"/>
        </w:tabs>
        <w:rPr>
          <w:rFonts w:ascii="Times New Roman" w:hAnsi="Times New Roman"/>
          <w:sz w:val="24"/>
          <w:szCs w:val="24"/>
        </w:rPr>
      </w:pPr>
    </w:p>
    <w:p w:rsidR="00965362" w:rsidRDefault="00965362" w:rsidP="00965362">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965362" w:rsidRPr="00C60246" w:rsidRDefault="00965362" w:rsidP="00965362">
      <w:pPr>
        <w:pStyle w:val="ListParagraph"/>
        <w:tabs>
          <w:tab w:val="left" w:pos="0"/>
        </w:tabs>
        <w:rPr>
          <w:rFonts w:ascii="Times New Roman" w:hAnsi="Times New Roman"/>
          <w:sz w:val="24"/>
          <w:szCs w:val="24"/>
        </w:rPr>
      </w:pPr>
    </w:p>
    <w:p w:rsidR="00965362" w:rsidRPr="00C60246" w:rsidRDefault="00965362" w:rsidP="00965362">
      <w:pPr>
        <w:pStyle w:val="ListParagraph"/>
        <w:numPr>
          <w:ilvl w:val="0"/>
          <w:numId w:val="6"/>
        </w:numPr>
        <w:tabs>
          <w:tab w:val="left" w:pos="0"/>
        </w:tabs>
        <w:spacing w:after="0" w:line="240" w:lineRule="auto"/>
        <w:rPr>
          <w:rFonts w:ascii="Times New Roman" w:hAnsi="Times New Roman"/>
          <w:sz w:val="24"/>
          <w:szCs w:val="24"/>
        </w:rPr>
      </w:pPr>
      <w:r w:rsidRPr="00C60246">
        <w:rPr>
          <w:rFonts w:ascii="Times New Roman" w:eastAsia="Times New Roman" w:hAnsi="Times New Roman"/>
          <w:sz w:val="24"/>
          <w:szCs w:val="24"/>
        </w:rPr>
        <w:t xml:space="preserve">A person </w:t>
      </w:r>
      <w:r w:rsidR="0036634C">
        <w:rPr>
          <w:rFonts w:ascii="Times New Roman" w:eastAsia="Times New Roman" w:hAnsi="Times New Roman"/>
          <w:sz w:val="24"/>
          <w:szCs w:val="24"/>
        </w:rPr>
        <w:t xml:space="preserve">can </w:t>
      </w:r>
      <w:r w:rsidRPr="00C60246">
        <w:rPr>
          <w:rFonts w:ascii="Times New Roman" w:eastAsia="Times New Roman" w:hAnsi="Times New Roman"/>
          <w:sz w:val="24"/>
          <w:szCs w:val="24"/>
        </w:rPr>
        <w:t>get HIV by sharing a glass of water with someone who has HIV.</w:t>
      </w:r>
    </w:p>
    <w:p w:rsidR="00965362" w:rsidRDefault="00965362" w:rsidP="00965362">
      <w:pPr>
        <w:pStyle w:val="ListParagraph"/>
        <w:tabs>
          <w:tab w:val="left" w:pos="0"/>
        </w:tabs>
        <w:spacing w:after="0" w:line="240" w:lineRule="auto"/>
        <w:rPr>
          <w:rFonts w:ascii="Times New Roman" w:hAnsi="Times New Roman"/>
          <w:sz w:val="24"/>
          <w:szCs w:val="24"/>
        </w:rPr>
      </w:pPr>
    </w:p>
    <w:p w:rsidR="00965362" w:rsidRPr="00C60246" w:rsidRDefault="00965362" w:rsidP="00965362">
      <w:pPr>
        <w:pStyle w:val="ListParagraph"/>
        <w:tabs>
          <w:tab w:val="left" w:pos="0"/>
        </w:tabs>
        <w:spacing w:after="0" w:line="240" w:lineRule="auto"/>
        <w:rPr>
          <w:rFonts w:ascii="Times New Roman" w:hAnsi="Times New Roman"/>
          <w:sz w:val="24"/>
          <w:szCs w:val="24"/>
        </w:rPr>
      </w:pPr>
      <w:r w:rsidRPr="00C60246">
        <w:rPr>
          <w:rFonts w:ascii="Times New Roman" w:hAnsi="Times New Roman"/>
          <w:sz w:val="24"/>
          <w:szCs w:val="24"/>
        </w:rPr>
        <w:t>___True ___ False</w:t>
      </w:r>
    </w:p>
    <w:p w:rsidR="00965362" w:rsidRPr="00705EC2" w:rsidRDefault="00965362" w:rsidP="00965362">
      <w:pPr>
        <w:rPr>
          <w:sz w:val="24"/>
        </w:rPr>
      </w:pPr>
    </w:p>
    <w:p w:rsidR="00965362" w:rsidRDefault="00965362" w:rsidP="00965362">
      <w:pPr>
        <w:pStyle w:val="ListParagraph"/>
        <w:numPr>
          <w:ilvl w:val="0"/>
          <w:numId w:val="6"/>
        </w:numPr>
        <w:spacing w:after="0" w:line="240" w:lineRule="auto"/>
        <w:rPr>
          <w:rFonts w:ascii="Times New Roman" w:eastAsia="Times New Roman" w:hAnsi="Times New Roman"/>
          <w:sz w:val="24"/>
          <w:szCs w:val="24"/>
        </w:rPr>
      </w:pPr>
      <w:proofErr w:type="gramStart"/>
      <w:r w:rsidRPr="00705EC2">
        <w:rPr>
          <w:rFonts w:ascii="Times New Roman" w:eastAsia="Times New Roman" w:hAnsi="Times New Roman"/>
          <w:sz w:val="24"/>
          <w:szCs w:val="24"/>
        </w:rPr>
        <w:t>Withdrawal,</w:t>
      </w:r>
      <w:proofErr w:type="gramEnd"/>
      <w:r w:rsidRPr="00705EC2">
        <w:rPr>
          <w:rFonts w:ascii="Times New Roman" w:eastAsia="Times New Roman" w:hAnsi="Times New Roman"/>
          <w:sz w:val="24"/>
          <w:szCs w:val="24"/>
        </w:rPr>
        <w:t xml:space="preserve"> or pulling out the penis before climax will always prevent HIV</w:t>
      </w:r>
      <w:r w:rsidR="0036634C">
        <w:rPr>
          <w:rFonts w:ascii="Times New Roman" w:eastAsia="Times New Roman" w:hAnsi="Times New Roman"/>
          <w:sz w:val="24"/>
          <w:szCs w:val="24"/>
        </w:rPr>
        <w:t>/STD</w:t>
      </w:r>
      <w:r w:rsidRPr="00705EC2">
        <w:rPr>
          <w:rFonts w:ascii="Times New Roman" w:eastAsia="Times New Roman" w:hAnsi="Times New Roman"/>
          <w:sz w:val="24"/>
          <w:szCs w:val="24"/>
        </w:rPr>
        <w:t xml:space="preserve"> transmission.</w:t>
      </w:r>
    </w:p>
    <w:p w:rsidR="00965362" w:rsidRDefault="00965362" w:rsidP="00965362">
      <w:pPr>
        <w:tabs>
          <w:tab w:val="left" w:pos="0"/>
        </w:tabs>
        <w:ind w:left="720"/>
        <w:rPr>
          <w:sz w:val="24"/>
        </w:rPr>
      </w:pPr>
    </w:p>
    <w:p w:rsidR="00965362" w:rsidRDefault="00965362" w:rsidP="00965362">
      <w:pPr>
        <w:tabs>
          <w:tab w:val="left" w:pos="0"/>
        </w:tabs>
        <w:rPr>
          <w:sz w:val="24"/>
        </w:rPr>
      </w:pPr>
      <w:r>
        <w:rPr>
          <w:sz w:val="24"/>
        </w:rPr>
        <w:tab/>
      </w:r>
      <w:r w:rsidRPr="003E2021">
        <w:rPr>
          <w:sz w:val="24"/>
        </w:rPr>
        <w:t>___True ___ False</w:t>
      </w:r>
    </w:p>
    <w:p w:rsidR="00965362" w:rsidRPr="00C60246" w:rsidRDefault="00965362" w:rsidP="00965362">
      <w:pPr>
        <w:tabs>
          <w:tab w:val="left" w:pos="0"/>
        </w:tabs>
        <w:rPr>
          <w:sz w:val="24"/>
        </w:rPr>
      </w:pPr>
    </w:p>
    <w:p w:rsidR="00965362" w:rsidRDefault="00965362" w:rsidP="00965362">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 xml:space="preserve">There is a vaccine (shot) that can prevent people from getting HIV. </w:t>
      </w:r>
    </w:p>
    <w:p w:rsidR="0036634C" w:rsidRDefault="0036634C" w:rsidP="0036634C">
      <w:pPr>
        <w:pStyle w:val="ListParagraph"/>
        <w:spacing w:after="0" w:line="240" w:lineRule="auto"/>
        <w:rPr>
          <w:rFonts w:ascii="Times New Roman" w:hAnsi="Times New Roman"/>
          <w:sz w:val="24"/>
        </w:rPr>
      </w:pPr>
    </w:p>
    <w:p w:rsidR="0036634C" w:rsidRDefault="0036634C" w:rsidP="0036634C">
      <w:pPr>
        <w:pStyle w:val="ListParagraph"/>
        <w:spacing w:after="0" w:line="240" w:lineRule="auto"/>
        <w:rPr>
          <w:rFonts w:ascii="Times New Roman" w:hAnsi="Times New Roman"/>
          <w:sz w:val="24"/>
        </w:rPr>
      </w:pPr>
      <w:r w:rsidRPr="0036634C">
        <w:rPr>
          <w:rFonts w:ascii="Times New Roman" w:hAnsi="Times New Roman"/>
          <w:sz w:val="24"/>
        </w:rPr>
        <w:t>___True ___ False</w:t>
      </w:r>
    </w:p>
    <w:p w:rsidR="0036634C" w:rsidRPr="0036634C" w:rsidRDefault="0036634C" w:rsidP="0036634C">
      <w:pPr>
        <w:pStyle w:val="ListParagraph"/>
        <w:spacing w:after="0" w:line="240" w:lineRule="auto"/>
        <w:rPr>
          <w:rFonts w:ascii="Times New Roman" w:eastAsia="Times New Roman" w:hAnsi="Times New Roman"/>
          <w:sz w:val="24"/>
          <w:szCs w:val="24"/>
        </w:rPr>
      </w:pPr>
    </w:p>
    <w:p w:rsidR="0036634C" w:rsidRPr="0036634C" w:rsidRDefault="0036634C" w:rsidP="0036634C">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There is a vaccine (shot) that can</w:t>
      </w:r>
      <w:r>
        <w:rPr>
          <w:rFonts w:ascii="Times New Roman" w:eastAsia="Times New Roman" w:hAnsi="Times New Roman"/>
          <w:sz w:val="24"/>
          <w:szCs w:val="24"/>
        </w:rPr>
        <w:t xml:space="preserve"> prevent people from getting some STDs</w:t>
      </w:r>
      <w:r w:rsidRPr="00705EC2">
        <w:rPr>
          <w:rFonts w:ascii="Times New Roman" w:eastAsia="Times New Roman" w:hAnsi="Times New Roman"/>
          <w:sz w:val="24"/>
          <w:szCs w:val="24"/>
        </w:rPr>
        <w:t xml:space="preserve">. </w:t>
      </w:r>
    </w:p>
    <w:p w:rsidR="00965362" w:rsidRDefault="00965362" w:rsidP="00965362">
      <w:pPr>
        <w:tabs>
          <w:tab w:val="left" w:pos="0"/>
        </w:tabs>
        <w:ind w:left="720"/>
        <w:rPr>
          <w:sz w:val="24"/>
        </w:rPr>
      </w:pPr>
    </w:p>
    <w:p w:rsidR="00965362" w:rsidRDefault="00965362" w:rsidP="00965362">
      <w:pPr>
        <w:tabs>
          <w:tab w:val="left" w:pos="0"/>
        </w:tabs>
        <w:rPr>
          <w:sz w:val="24"/>
        </w:rPr>
      </w:pPr>
      <w:r>
        <w:rPr>
          <w:sz w:val="24"/>
        </w:rPr>
        <w:tab/>
      </w:r>
      <w:r w:rsidRPr="003E2021">
        <w:rPr>
          <w:sz w:val="24"/>
        </w:rPr>
        <w:t>___True ___ False</w:t>
      </w:r>
    </w:p>
    <w:p w:rsidR="00965362" w:rsidRPr="00A56A77" w:rsidRDefault="00965362" w:rsidP="00965362">
      <w:pPr>
        <w:tabs>
          <w:tab w:val="left" w:pos="0"/>
        </w:tabs>
        <w:rPr>
          <w:sz w:val="24"/>
        </w:rPr>
      </w:pPr>
    </w:p>
    <w:p w:rsidR="00965362" w:rsidRDefault="00965362" w:rsidP="00965362">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A person is likely to get HIV by deep kissing (putting their tongue in their partner's mou</w:t>
      </w:r>
      <w:r>
        <w:rPr>
          <w:rFonts w:ascii="Times New Roman" w:eastAsia="Times New Roman" w:hAnsi="Times New Roman"/>
          <w:sz w:val="24"/>
          <w:szCs w:val="24"/>
        </w:rPr>
        <w:t>th) if his/her partner has HIV.</w:t>
      </w:r>
    </w:p>
    <w:p w:rsidR="00965362" w:rsidRPr="00705EC2" w:rsidRDefault="00965362" w:rsidP="00965362">
      <w:pPr>
        <w:pStyle w:val="ListParagraph"/>
        <w:spacing w:after="0" w:line="240" w:lineRule="auto"/>
        <w:rPr>
          <w:rFonts w:ascii="Times New Roman" w:eastAsia="Times New Roman" w:hAnsi="Times New Roman"/>
          <w:sz w:val="24"/>
          <w:szCs w:val="24"/>
        </w:rPr>
      </w:pPr>
    </w:p>
    <w:p w:rsidR="00965362" w:rsidRDefault="00965362" w:rsidP="00965362">
      <w:pPr>
        <w:tabs>
          <w:tab w:val="left" w:pos="0"/>
        </w:tabs>
        <w:rPr>
          <w:sz w:val="24"/>
        </w:rPr>
      </w:pPr>
      <w:r>
        <w:rPr>
          <w:sz w:val="24"/>
        </w:rPr>
        <w:t xml:space="preserve">   </w:t>
      </w:r>
      <w:r>
        <w:rPr>
          <w:sz w:val="24"/>
        </w:rPr>
        <w:tab/>
      </w:r>
      <w:r w:rsidRPr="003E2021">
        <w:rPr>
          <w:sz w:val="24"/>
        </w:rPr>
        <w:t>___True ___ False</w:t>
      </w:r>
    </w:p>
    <w:p w:rsidR="00965362" w:rsidRPr="00A56A77" w:rsidRDefault="00965362" w:rsidP="00965362">
      <w:pPr>
        <w:tabs>
          <w:tab w:val="left" w:pos="0"/>
        </w:tabs>
        <w:rPr>
          <w:sz w:val="24"/>
        </w:rPr>
      </w:pPr>
    </w:p>
    <w:p w:rsidR="00965362" w:rsidRDefault="00965362" w:rsidP="00965362">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There is a female condom that can help decrease a woman's chance of getting HIV</w:t>
      </w:r>
      <w:r w:rsidR="007B25CC">
        <w:rPr>
          <w:rFonts w:ascii="Times New Roman" w:eastAsia="Times New Roman" w:hAnsi="Times New Roman"/>
          <w:sz w:val="24"/>
          <w:szCs w:val="24"/>
        </w:rPr>
        <w:t>/STD</w:t>
      </w:r>
      <w:r w:rsidRPr="00705EC2">
        <w:rPr>
          <w:rFonts w:ascii="Times New Roman" w:eastAsia="Times New Roman" w:hAnsi="Times New Roman"/>
          <w:sz w:val="24"/>
          <w:szCs w:val="24"/>
        </w:rPr>
        <w:t xml:space="preserve">. </w:t>
      </w:r>
    </w:p>
    <w:p w:rsidR="00965362" w:rsidRDefault="00965362" w:rsidP="00965362">
      <w:pPr>
        <w:pStyle w:val="ListParagraph"/>
        <w:spacing w:after="0" w:line="240" w:lineRule="auto"/>
        <w:rPr>
          <w:rFonts w:ascii="Times New Roman" w:eastAsia="Times New Roman" w:hAnsi="Times New Roman"/>
          <w:sz w:val="24"/>
          <w:szCs w:val="24"/>
        </w:rPr>
      </w:pPr>
    </w:p>
    <w:p w:rsidR="00965362" w:rsidRDefault="00965362" w:rsidP="00965362">
      <w:pPr>
        <w:tabs>
          <w:tab w:val="left" w:pos="0"/>
        </w:tabs>
        <w:rPr>
          <w:sz w:val="24"/>
        </w:rPr>
      </w:pPr>
      <w:r>
        <w:rPr>
          <w:sz w:val="24"/>
        </w:rPr>
        <w:tab/>
      </w:r>
      <w:r w:rsidRPr="003E2021">
        <w:rPr>
          <w:sz w:val="24"/>
        </w:rPr>
        <w:t>___True ___ Fals</w:t>
      </w:r>
      <w:r>
        <w:rPr>
          <w:sz w:val="24"/>
        </w:rPr>
        <w:t>e</w:t>
      </w:r>
    </w:p>
    <w:p w:rsidR="00965362" w:rsidRPr="00A56A77" w:rsidRDefault="00965362" w:rsidP="00965362">
      <w:pPr>
        <w:tabs>
          <w:tab w:val="left" w:pos="0"/>
        </w:tabs>
        <w:rPr>
          <w:sz w:val="24"/>
        </w:rPr>
      </w:pPr>
    </w:p>
    <w:p w:rsidR="00965362" w:rsidRDefault="00965362" w:rsidP="00965362">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 xml:space="preserve">A person cannot get HIV if she or he is taking antibiotics. </w:t>
      </w:r>
    </w:p>
    <w:p w:rsidR="00965362" w:rsidRDefault="00965362" w:rsidP="00965362">
      <w:pPr>
        <w:pStyle w:val="ListParagraph"/>
        <w:spacing w:after="0" w:line="240" w:lineRule="auto"/>
        <w:rPr>
          <w:rFonts w:ascii="Times New Roman" w:eastAsia="Times New Roman" w:hAnsi="Times New Roman"/>
          <w:sz w:val="24"/>
          <w:szCs w:val="24"/>
        </w:rPr>
      </w:pPr>
    </w:p>
    <w:p w:rsidR="00965362" w:rsidRDefault="00965362" w:rsidP="00965362">
      <w:pPr>
        <w:tabs>
          <w:tab w:val="left" w:pos="0"/>
        </w:tabs>
        <w:rPr>
          <w:sz w:val="24"/>
        </w:rPr>
      </w:pPr>
      <w:r>
        <w:rPr>
          <w:sz w:val="24"/>
        </w:rPr>
        <w:tab/>
      </w:r>
      <w:r w:rsidRPr="003E2021">
        <w:rPr>
          <w:sz w:val="24"/>
        </w:rPr>
        <w:t>__True ___ False</w:t>
      </w:r>
    </w:p>
    <w:p w:rsidR="00965362" w:rsidRDefault="00965362" w:rsidP="00965362">
      <w:pPr>
        <w:tabs>
          <w:tab w:val="left" w:pos="0"/>
        </w:tabs>
        <w:rPr>
          <w:sz w:val="24"/>
        </w:rPr>
      </w:pPr>
    </w:p>
    <w:p w:rsidR="00093456" w:rsidRPr="003E2021" w:rsidRDefault="00093456" w:rsidP="00965362">
      <w:pPr>
        <w:tabs>
          <w:tab w:val="left" w:pos="0"/>
        </w:tabs>
        <w:rPr>
          <w:sz w:val="24"/>
        </w:rPr>
      </w:pPr>
    </w:p>
    <w:p w:rsidR="00965362" w:rsidRDefault="007B25CC" w:rsidP="00965362">
      <w:pPr>
        <w:pStyle w:val="ListParagraph"/>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By t</w:t>
      </w:r>
      <w:r w:rsidR="00965362" w:rsidRPr="00705EC2">
        <w:rPr>
          <w:rFonts w:ascii="Times New Roman" w:eastAsia="Times New Roman" w:hAnsi="Times New Roman"/>
          <w:sz w:val="24"/>
          <w:szCs w:val="24"/>
        </w:rPr>
        <w:t xml:space="preserve">aking an HIV test one week after having </w:t>
      </w:r>
      <w:r w:rsidR="00965362">
        <w:rPr>
          <w:rFonts w:ascii="Times New Roman" w:eastAsia="Times New Roman" w:hAnsi="Times New Roman"/>
          <w:sz w:val="24"/>
          <w:szCs w:val="24"/>
        </w:rPr>
        <w:t xml:space="preserve">unprotected </w:t>
      </w:r>
      <w:r w:rsidR="00965362" w:rsidRPr="00705EC2">
        <w:rPr>
          <w:rFonts w:ascii="Times New Roman" w:eastAsia="Times New Roman" w:hAnsi="Times New Roman"/>
          <w:sz w:val="24"/>
          <w:szCs w:val="24"/>
        </w:rPr>
        <w:t>sex</w:t>
      </w:r>
      <w:r>
        <w:rPr>
          <w:rFonts w:ascii="Times New Roman" w:eastAsia="Times New Roman" w:hAnsi="Times New Roman"/>
          <w:sz w:val="24"/>
          <w:szCs w:val="24"/>
        </w:rPr>
        <w:t>,</w:t>
      </w:r>
      <w:r w:rsidR="00965362" w:rsidRPr="00705EC2">
        <w:rPr>
          <w:rFonts w:ascii="Times New Roman" w:eastAsia="Times New Roman" w:hAnsi="Times New Roman"/>
          <w:sz w:val="24"/>
          <w:szCs w:val="24"/>
        </w:rPr>
        <w:t xml:space="preserve"> </w:t>
      </w:r>
      <w:r>
        <w:rPr>
          <w:rFonts w:ascii="Times New Roman" w:eastAsia="Times New Roman" w:hAnsi="Times New Roman"/>
          <w:sz w:val="24"/>
          <w:szCs w:val="24"/>
        </w:rPr>
        <w:t xml:space="preserve">it can be determined </w:t>
      </w:r>
      <w:r w:rsidR="00965362" w:rsidRPr="00705EC2">
        <w:rPr>
          <w:rFonts w:ascii="Times New Roman" w:eastAsia="Times New Roman" w:hAnsi="Times New Roman"/>
          <w:sz w:val="24"/>
          <w:szCs w:val="24"/>
        </w:rPr>
        <w:t>if a person has been infected.</w:t>
      </w:r>
    </w:p>
    <w:p w:rsidR="00965362" w:rsidRDefault="00965362" w:rsidP="00965362">
      <w:pPr>
        <w:pStyle w:val="ListParagraph"/>
        <w:spacing w:after="0" w:line="240" w:lineRule="auto"/>
        <w:rPr>
          <w:rFonts w:ascii="Times New Roman" w:eastAsia="Times New Roman" w:hAnsi="Times New Roman"/>
          <w:sz w:val="24"/>
          <w:szCs w:val="24"/>
        </w:rPr>
      </w:pPr>
    </w:p>
    <w:p w:rsidR="00965362" w:rsidRDefault="00965362" w:rsidP="00965362">
      <w:pPr>
        <w:pStyle w:val="ListParagraph"/>
        <w:spacing w:after="0" w:line="240" w:lineRule="auto"/>
        <w:rPr>
          <w:rFonts w:ascii="Times New Roman" w:hAnsi="Times New Roman"/>
          <w:sz w:val="24"/>
          <w:szCs w:val="24"/>
        </w:rPr>
      </w:pPr>
      <w:r w:rsidRPr="003E2021">
        <w:rPr>
          <w:rFonts w:ascii="Times New Roman" w:hAnsi="Times New Roman"/>
          <w:sz w:val="24"/>
          <w:szCs w:val="24"/>
        </w:rPr>
        <w:t>__True ___ False</w:t>
      </w:r>
    </w:p>
    <w:p w:rsidR="00965362" w:rsidRPr="009E7046" w:rsidRDefault="00965362" w:rsidP="00965362">
      <w:pPr>
        <w:rPr>
          <w:sz w:val="24"/>
        </w:rPr>
      </w:pPr>
    </w:p>
    <w:p w:rsidR="00965362" w:rsidRPr="009E7046" w:rsidRDefault="00965362" w:rsidP="00965362">
      <w:pPr>
        <w:rPr>
          <w:sz w:val="24"/>
        </w:rPr>
      </w:pPr>
      <w:r>
        <w:rPr>
          <w:sz w:val="24"/>
        </w:rPr>
        <w:tab/>
      </w:r>
      <w:r>
        <w:rPr>
          <w:sz w:val="24"/>
        </w:rPr>
        <w:tab/>
      </w:r>
      <w:r>
        <w:rPr>
          <w:sz w:val="24"/>
        </w:rPr>
        <w:tab/>
      </w:r>
      <w:r>
        <w:rPr>
          <w:sz w:val="24"/>
        </w:rPr>
        <w:tab/>
      </w:r>
      <w:r>
        <w:rPr>
          <w:sz w:val="24"/>
        </w:rPr>
        <w:tab/>
      </w:r>
    </w:p>
    <w:p w:rsidR="00AD0188" w:rsidRDefault="00965362" w:rsidP="00965362">
      <w:pPr>
        <w:rPr>
          <w:b/>
          <w:sz w:val="24"/>
        </w:rPr>
      </w:pPr>
      <w:r>
        <w:rPr>
          <w:b/>
          <w:sz w:val="24"/>
        </w:rPr>
        <w:t>F. CONDOM ATTITUDES</w:t>
      </w:r>
      <w:r w:rsidR="00116515">
        <w:rPr>
          <w:b/>
          <w:sz w:val="24"/>
        </w:rPr>
        <w:t xml:space="preserve"> AND KNOWLEDGE</w:t>
      </w:r>
    </w:p>
    <w:p w:rsidR="00965362" w:rsidRDefault="00965362" w:rsidP="00965362">
      <w:pPr>
        <w:rPr>
          <w:b/>
          <w:sz w:val="24"/>
        </w:rPr>
      </w:pPr>
    </w:p>
    <w:p w:rsidR="00965362" w:rsidRDefault="00965362" w:rsidP="00965362">
      <w:pPr>
        <w:pStyle w:val="ListParagraph"/>
        <w:numPr>
          <w:ilvl w:val="0"/>
          <w:numId w:val="9"/>
        </w:numPr>
        <w:rPr>
          <w:rFonts w:ascii="Times New Roman" w:hAnsi="Times New Roman"/>
          <w:sz w:val="24"/>
          <w:szCs w:val="24"/>
        </w:rPr>
      </w:pPr>
      <w:r w:rsidRPr="00F216A0">
        <w:rPr>
          <w:rFonts w:ascii="Times New Roman" w:hAnsi="Times New Roman"/>
          <w:sz w:val="24"/>
          <w:szCs w:val="24"/>
        </w:rPr>
        <w:t>Condoms ruin the mood.</w:t>
      </w:r>
    </w:p>
    <w:p w:rsidR="00965362" w:rsidRDefault="00965362" w:rsidP="00965362">
      <w:pPr>
        <w:rPr>
          <w:sz w:val="24"/>
        </w:rPr>
      </w:pPr>
      <w:r>
        <w:rPr>
          <w:sz w:val="24"/>
        </w:rPr>
        <w:t xml:space="preserve">__ Strongly </w:t>
      </w:r>
      <w:proofErr w:type="gramStart"/>
      <w:r>
        <w:rPr>
          <w:sz w:val="24"/>
        </w:rPr>
        <w:t>agree  _</w:t>
      </w:r>
      <w:proofErr w:type="gramEnd"/>
      <w:r>
        <w:rPr>
          <w:sz w:val="24"/>
        </w:rPr>
        <w:t>_ Agree</w:t>
      </w:r>
      <w:r w:rsidRPr="00A07336">
        <w:rPr>
          <w:sz w:val="24"/>
        </w:rPr>
        <w:t xml:space="preserve">  ___ Neither agree or dis</w:t>
      </w:r>
      <w:r>
        <w:rPr>
          <w:sz w:val="24"/>
        </w:rPr>
        <w:t xml:space="preserve">agree __ Disagree  __ Strongly </w:t>
      </w:r>
      <w:r w:rsidRPr="00A07336">
        <w:rPr>
          <w:sz w:val="24"/>
        </w:rPr>
        <w:t>disagree</w:t>
      </w:r>
    </w:p>
    <w:p w:rsidR="00965362" w:rsidRPr="00A07336" w:rsidRDefault="00965362" w:rsidP="00965362">
      <w:pPr>
        <w:rPr>
          <w:sz w:val="24"/>
        </w:rPr>
      </w:pPr>
    </w:p>
    <w:p w:rsidR="00965362" w:rsidRPr="00A07336" w:rsidRDefault="00965362" w:rsidP="00965362">
      <w:pPr>
        <w:pStyle w:val="ListParagraph"/>
        <w:numPr>
          <w:ilvl w:val="0"/>
          <w:numId w:val="9"/>
        </w:numPr>
        <w:rPr>
          <w:rFonts w:ascii="Times New Roman" w:hAnsi="Times New Roman"/>
          <w:sz w:val="24"/>
          <w:szCs w:val="24"/>
        </w:rPr>
      </w:pPr>
      <w:r w:rsidRPr="00F216A0">
        <w:rPr>
          <w:rFonts w:ascii="Times New Roman" w:hAnsi="Times New Roman"/>
          <w:sz w:val="24"/>
          <w:szCs w:val="24"/>
        </w:rPr>
        <w:t>Sex doesn’t feel as good when you use a condom.</w:t>
      </w:r>
    </w:p>
    <w:p w:rsidR="00965362" w:rsidRDefault="00965362" w:rsidP="00965362">
      <w:pPr>
        <w:rPr>
          <w:sz w:val="24"/>
        </w:rPr>
      </w:pPr>
      <w:r>
        <w:rPr>
          <w:sz w:val="24"/>
        </w:rPr>
        <w:t xml:space="preserve">__ Strongly </w:t>
      </w:r>
      <w:proofErr w:type="gramStart"/>
      <w:r>
        <w:rPr>
          <w:sz w:val="24"/>
        </w:rPr>
        <w:t>agree</w:t>
      </w:r>
      <w:r w:rsidRPr="00A07336">
        <w:rPr>
          <w:sz w:val="24"/>
        </w:rPr>
        <w:t xml:space="preserve">  _</w:t>
      </w:r>
      <w:proofErr w:type="gramEnd"/>
      <w:r w:rsidRPr="00A07336">
        <w:rPr>
          <w:sz w:val="24"/>
        </w:rPr>
        <w:t>_ Agree ___ Neither agree or disagree __ Disagree  __ Strongly disagree</w:t>
      </w:r>
    </w:p>
    <w:p w:rsidR="00965362" w:rsidRPr="00A07336" w:rsidRDefault="00965362" w:rsidP="00965362">
      <w:pPr>
        <w:rPr>
          <w:b/>
          <w:sz w:val="24"/>
        </w:rPr>
      </w:pPr>
    </w:p>
    <w:p w:rsidR="00965362" w:rsidRPr="003635CF" w:rsidRDefault="00965362" w:rsidP="00965362">
      <w:pPr>
        <w:pStyle w:val="ListParagraph"/>
        <w:numPr>
          <w:ilvl w:val="0"/>
          <w:numId w:val="9"/>
        </w:numPr>
        <w:rPr>
          <w:rFonts w:ascii="Times New Roman" w:hAnsi="Times New Roman"/>
          <w:sz w:val="24"/>
          <w:szCs w:val="24"/>
        </w:rPr>
      </w:pPr>
      <w:r w:rsidRPr="00F216A0">
        <w:rPr>
          <w:rFonts w:ascii="Times New Roman" w:hAnsi="Times New Roman"/>
          <w:sz w:val="24"/>
          <w:szCs w:val="24"/>
        </w:rPr>
        <w:t>Sex with condoms doesn’t feel natural.</w:t>
      </w:r>
    </w:p>
    <w:p w:rsidR="00965362" w:rsidRDefault="00965362" w:rsidP="00965362">
      <w:pPr>
        <w:rPr>
          <w:sz w:val="24"/>
        </w:rPr>
      </w:pPr>
      <w:r w:rsidRPr="00A75394">
        <w:rPr>
          <w:sz w:val="24"/>
        </w:rPr>
        <w:t>__ Strong</w:t>
      </w:r>
      <w:r>
        <w:rPr>
          <w:sz w:val="24"/>
        </w:rPr>
        <w:t xml:space="preserve">ly </w:t>
      </w:r>
      <w:proofErr w:type="gramStart"/>
      <w:r>
        <w:rPr>
          <w:sz w:val="24"/>
        </w:rPr>
        <w:t>agree  _</w:t>
      </w:r>
      <w:proofErr w:type="gramEnd"/>
      <w:r>
        <w:rPr>
          <w:sz w:val="24"/>
        </w:rPr>
        <w:t>_ Agree</w:t>
      </w:r>
      <w:r w:rsidRPr="00A75394">
        <w:rPr>
          <w:sz w:val="24"/>
        </w:rPr>
        <w:t xml:space="preserve">  ___ Neithe</w:t>
      </w:r>
      <w:r>
        <w:rPr>
          <w:sz w:val="24"/>
        </w:rPr>
        <w:t>r agree or disagree __ Disagree</w:t>
      </w:r>
      <w:r w:rsidRPr="00A75394">
        <w:rPr>
          <w:sz w:val="24"/>
        </w:rPr>
        <w:t xml:space="preserve">  __ Strongly disagree</w:t>
      </w:r>
    </w:p>
    <w:p w:rsidR="00965362" w:rsidRPr="00A75394" w:rsidRDefault="00965362" w:rsidP="00965362">
      <w:pPr>
        <w:rPr>
          <w:b/>
          <w:sz w:val="24"/>
        </w:rPr>
      </w:pPr>
    </w:p>
    <w:p w:rsidR="00965362" w:rsidRDefault="00965362" w:rsidP="00965362">
      <w:pPr>
        <w:pStyle w:val="ListParagraph"/>
        <w:numPr>
          <w:ilvl w:val="0"/>
          <w:numId w:val="9"/>
        </w:numPr>
        <w:spacing w:line="240" w:lineRule="auto"/>
        <w:rPr>
          <w:rFonts w:ascii="Times New Roman" w:hAnsi="Times New Roman"/>
          <w:sz w:val="24"/>
          <w:szCs w:val="24"/>
        </w:rPr>
      </w:pPr>
      <w:r w:rsidRPr="00F216A0">
        <w:rPr>
          <w:rFonts w:ascii="Times New Roman" w:hAnsi="Times New Roman"/>
          <w:sz w:val="24"/>
          <w:szCs w:val="24"/>
        </w:rPr>
        <w:t>I know how to put on a male condom correctl</w:t>
      </w:r>
      <w:r>
        <w:rPr>
          <w:rFonts w:ascii="Times New Roman" w:hAnsi="Times New Roman"/>
          <w:sz w:val="24"/>
          <w:szCs w:val="24"/>
        </w:rPr>
        <w:t>y.</w:t>
      </w:r>
    </w:p>
    <w:p w:rsidR="00965362" w:rsidRDefault="00965362" w:rsidP="00965362">
      <w:pPr>
        <w:rPr>
          <w:sz w:val="24"/>
        </w:rPr>
      </w:pPr>
      <w:r w:rsidRPr="00D36339">
        <w:rPr>
          <w:sz w:val="24"/>
        </w:rPr>
        <w:t xml:space="preserve">__ Strongly </w:t>
      </w:r>
      <w:proofErr w:type="gramStart"/>
      <w:r w:rsidRPr="00D36339">
        <w:rPr>
          <w:sz w:val="24"/>
        </w:rPr>
        <w:t>agree  _</w:t>
      </w:r>
      <w:proofErr w:type="gramEnd"/>
      <w:r w:rsidRPr="00D36339">
        <w:rPr>
          <w:sz w:val="24"/>
        </w:rPr>
        <w:t>_ Agree ___ Neither agree or disagree __ Disagree  __ Strongly disagree</w:t>
      </w:r>
    </w:p>
    <w:p w:rsidR="00965362" w:rsidRPr="00D36339" w:rsidRDefault="00965362" w:rsidP="00965362">
      <w:pPr>
        <w:rPr>
          <w:b/>
          <w:sz w:val="24"/>
        </w:rPr>
      </w:pPr>
    </w:p>
    <w:p w:rsidR="00965362" w:rsidRDefault="00965362" w:rsidP="00965362">
      <w:pPr>
        <w:pStyle w:val="ListParagraph"/>
        <w:numPr>
          <w:ilvl w:val="0"/>
          <w:numId w:val="9"/>
        </w:numPr>
        <w:spacing w:line="240" w:lineRule="auto"/>
        <w:rPr>
          <w:rFonts w:ascii="Times New Roman" w:hAnsi="Times New Roman"/>
          <w:sz w:val="24"/>
          <w:szCs w:val="24"/>
        </w:rPr>
      </w:pPr>
      <w:r w:rsidRPr="00F216A0">
        <w:rPr>
          <w:rFonts w:ascii="Times New Roman" w:hAnsi="Times New Roman"/>
          <w:sz w:val="24"/>
          <w:szCs w:val="24"/>
        </w:rPr>
        <w:t>Condoms are easy to use</w:t>
      </w:r>
      <w:r>
        <w:rPr>
          <w:rFonts w:ascii="Times New Roman" w:hAnsi="Times New Roman"/>
          <w:sz w:val="24"/>
          <w:szCs w:val="24"/>
        </w:rPr>
        <w:t>.</w:t>
      </w:r>
    </w:p>
    <w:p w:rsidR="00965362" w:rsidRDefault="00965362" w:rsidP="00965362">
      <w:pPr>
        <w:rPr>
          <w:sz w:val="24"/>
        </w:rPr>
      </w:pPr>
      <w:r w:rsidRPr="00D36339">
        <w:rPr>
          <w:sz w:val="24"/>
        </w:rPr>
        <w:t xml:space="preserve">__ Strongly </w:t>
      </w:r>
      <w:proofErr w:type="gramStart"/>
      <w:r w:rsidRPr="00D36339">
        <w:rPr>
          <w:sz w:val="24"/>
        </w:rPr>
        <w:t>agree  _</w:t>
      </w:r>
      <w:proofErr w:type="gramEnd"/>
      <w:r w:rsidRPr="00D36339">
        <w:rPr>
          <w:sz w:val="24"/>
        </w:rPr>
        <w:t>_ Agree ___ Neither agree or disagree __ Disagree  __ Strongly disagree</w:t>
      </w:r>
    </w:p>
    <w:p w:rsidR="00965362" w:rsidRPr="00AD2479" w:rsidRDefault="00965362" w:rsidP="00965362">
      <w:pPr>
        <w:rPr>
          <w:b/>
          <w:sz w:val="24"/>
        </w:rPr>
      </w:pPr>
    </w:p>
    <w:p w:rsidR="00965362" w:rsidRDefault="00965362" w:rsidP="00965362">
      <w:pPr>
        <w:pStyle w:val="ListParagraph"/>
        <w:numPr>
          <w:ilvl w:val="0"/>
          <w:numId w:val="9"/>
        </w:numPr>
        <w:spacing w:line="240" w:lineRule="auto"/>
        <w:rPr>
          <w:rFonts w:ascii="Times New Roman" w:hAnsi="Times New Roman"/>
          <w:sz w:val="24"/>
          <w:szCs w:val="24"/>
        </w:rPr>
      </w:pPr>
      <w:r w:rsidRPr="00F216A0">
        <w:rPr>
          <w:rFonts w:ascii="Times New Roman" w:hAnsi="Times New Roman"/>
          <w:sz w:val="24"/>
          <w:szCs w:val="24"/>
        </w:rPr>
        <w:t>I am embarrassed to ask my partner to use a condom</w:t>
      </w:r>
      <w:r>
        <w:rPr>
          <w:rFonts w:ascii="Times New Roman" w:hAnsi="Times New Roman"/>
          <w:sz w:val="24"/>
          <w:szCs w:val="24"/>
        </w:rPr>
        <w:t>.</w:t>
      </w:r>
    </w:p>
    <w:p w:rsidR="00965362" w:rsidRPr="00AD2479" w:rsidRDefault="00965362" w:rsidP="00965362">
      <w:pPr>
        <w:pStyle w:val="ListParagraph"/>
        <w:spacing w:line="240" w:lineRule="auto"/>
        <w:ind w:left="360"/>
        <w:rPr>
          <w:rFonts w:ascii="Times New Roman" w:hAnsi="Times New Roman"/>
          <w:sz w:val="24"/>
          <w:szCs w:val="24"/>
        </w:rPr>
      </w:pPr>
    </w:p>
    <w:p w:rsidR="00965362" w:rsidRDefault="00965362" w:rsidP="00965362">
      <w:pPr>
        <w:pStyle w:val="ListParagraph"/>
        <w:spacing w:line="240" w:lineRule="auto"/>
        <w:ind w:left="0"/>
        <w:rPr>
          <w:rFonts w:ascii="Times New Roman" w:hAnsi="Times New Roman"/>
          <w:sz w:val="24"/>
          <w:szCs w:val="24"/>
        </w:rPr>
      </w:pPr>
      <w:r w:rsidRPr="00D36339">
        <w:rPr>
          <w:rFonts w:ascii="Times New Roman" w:hAnsi="Times New Roman"/>
          <w:sz w:val="24"/>
          <w:szCs w:val="24"/>
        </w:rPr>
        <w:t xml:space="preserve">__Strongly </w:t>
      </w:r>
      <w:proofErr w:type="gramStart"/>
      <w:r w:rsidRPr="00D36339">
        <w:rPr>
          <w:rFonts w:ascii="Times New Roman" w:hAnsi="Times New Roman"/>
          <w:sz w:val="24"/>
          <w:szCs w:val="24"/>
        </w:rPr>
        <w:t>agree  _</w:t>
      </w:r>
      <w:proofErr w:type="gramEnd"/>
      <w:r w:rsidRPr="00D36339">
        <w:rPr>
          <w:rFonts w:ascii="Times New Roman" w:hAnsi="Times New Roman"/>
          <w:sz w:val="24"/>
          <w:szCs w:val="24"/>
        </w:rPr>
        <w:t>_</w:t>
      </w:r>
      <w:r>
        <w:rPr>
          <w:rFonts w:ascii="Times New Roman" w:hAnsi="Times New Roman"/>
          <w:sz w:val="24"/>
          <w:szCs w:val="24"/>
        </w:rPr>
        <w:t xml:space="preserve"> Agree __</w:t>
      </w:r>
      <w:r w:rsidRPr="00D36339">
        <w:rPr>
          <w:rFonts w:ascii="Times New Roman" w:hAnsi="Times New Roman"/>
          <w:sz w:val="24"/>
          <w:szCs w:val="24"/>
        </w:rPr>
        <w:t xml:space="preserve"> Neither agree or disagree _</w:t>
      </w:r>
      <w:r>
        <w:rPr>
          <w:rFonts w:ascii="Times New Roman" w:hAnsi="Times New Roman"/>
          <w:sz w:val="24"/>
          <w:szCs w:val="24"/>
        </w:rPr>
        <w:t>_</w:t>
      </w:r>
      <w:r w:rsidRPr="00D36339">
        <w:rPr>
          <w:rFonts w:ascii="Times New Roman" w:hAnsi="Times New Roman"/>
          <w:sz w:val="24"/>
          <w:szCs w:val="24"/>
        </w:rPr>
        <w:t xml:space="preserve"> Disagree  _</w:t>
      </w:r>
      <w:r>
        <w:rPr>
          <w:rFonts w:ascii="Times New Roman" w:hAnsi="Times New Roman"/>
          <w:sz w:val="24"/>
          <w:szCs w:val="24"/>
        </w:rPr>
        <w:t>_</w:t>
      </w:r>
      <w:r w:rsidRPr="00D36339">
        <w:rPr>
          <w:rFonts w:ascii="Times New Roman" w:hAnsi="Times New Roman"/>
          <w:sz w:val="24"/>
          <w:szCs w:val="24"/>
        </w:rPr>
        <w:t xml:space="preserve"> Strongly disagree</w:t>
      </w:r>
    </w:p>
    <w:p w:rsidR="00965362" w:rsidRPr="00D36339" w:rsidRDefault="00965362" w:rsidP="00965362">
      <w:pPr>
        <w:pStyle w:val="ListParagraph"/>
        <w:spacing w:line="240" w:lineRule="auto"/>
        <w:ind w:left="360"/>
        <w:rPr>
          <w:rFonts w:ascii="Times New Roman" w:hAnsi="Times New Roman"/>
          <w:b/>
          <w:sz w:val="24"/>
          <w:szCs w:val="24"/>
        </w:rPr>
      </w:pPr>
    </w:p>
    <w:p w:rsidR="00965362" w:rsidRDefault="00965362" w:rsidP="00965362">
      <w:pPr>
        <w:pStyle w:val="ListParagraph"/>
        <w:numPr>
          <w:ilvl w:val="0"/>
          <w:numId w:val="9"/>
        </w:numPr>
        <w:spacing w:line="240" w:lineRule="auto"/>
        <w:rPr>
          <w:rFonts w:ascii="Times New Roman" w:hAnsi="Times New Roman"/>
          <w:sz w:val="24"/>
          <w:szCs w:val="24"/>
        </w:rPr>
      </w:pPr>
      <w:r w:rsidRPr="00F216A0">
        <w:rPr>
          <w:rFonts w:ascii="Times New Roman" w:hAnsi="Times New Roman"/>
          <w:sz w:val="24"/>
          <w:szCs w:val="24"/>
        </w:rPr>
        <w:t>I would insist on using a condom, even if my partner did not want to use one.</w:t>
      </w:r>
    </w:p>
    <w:p w:rsidR="00965362" w:rsidRPr="00AD2479" w:rsidRDefault="00965362" w:rsidP="00965362">
      <w:pPr>
        <w:pStyle w:val="ListParagraph"/>
        <w:spacing w:line="240" w:lineRule="auto"/>
        <w:ind w:left="360"/>
        <w:rPr>
          <w:rFonts w:ascii="Times New Roman" w:hAnsi="Times New Roman"/>
          <w:sz w:val="24"/>
          <w:szCs w:val="24"/>
        </w:rPr>
      </w:pPr>
    </w:p>
    <w:p w:rsidR="00965362" w:rsidRPr="00A71323" w:rsidRDefault="00965362" w:rsidP="00965362">
      <w:pPr>
        <w:pStyle w:val="ListParagraph"/>
        <w:spacing w:line="240" w:lineRule="auto"/>
        <w:ind w:left="0"/>
        <w:rPr>
          <w:rFonts w:ascii="Times New Roman" w:hAnsi="Times New Roman"/>
          <w:sz w:val="24"/>
          <w:szCs w:val="24"/>
        </w:rPr>
      </w:pPr>
      <w:r w:rsidRPr="00AD2479">
        <w:rPr>
          <w:rFonts w:ascii="Times New Roman" w:hAnsi="Times New Roman"/>
          <w:sz w:val="24"/>
          <w:szCs w:val="24"/>
        </w:rPr>
        <w:t>_</w:t>
      </w:r>
      <w:r>
        <w:rPr>
          <w:rFonts w:ascii="Times New Roman" w:hAnsi="Times New Roman"/>
          <w:sz w:val="24"/>
          <w:szCs w:val="24"/>
        </w:rPr>
        <w:t>_</w:t>
      </w:r>
      <w:r w:rsidRPr="00AD2479">
        <w:rPr>
          <w:rFonts w:ascii="Times New Roman" w:hAnsi="Times New Roman"/>
          <w:sz w:val="24"/>
          <w:szCs w:val="24"/>
        </w:rPr>
        <w:t xml:space="preserve"> Strongly </w:t>
      </w:r>
      <w:proofErr w:type="gramStart"/>
      <w:r w:rsidRPr="00AD2479">
        <w:rPr>
          <w:rFonts w:ascii="Times New Roman" w:hAnsi="Times New Roman"/>
          <w:sz w:val="24"/>
          <w:szCs w:val="24"/>
        </w:rPr>
        <w:t>agree  _</w:t>
      </w:r>
      <w:proofErr w:type="gramEnd"/>
      <w:r w:rsidRPr="00AD2479">
        <w:rPr>
          <w:rFonts w:ascii="Times New Roman" w:hAnsi="Times New Roman"/>
          <w:sz w:val="24"/>
          <w:szCs w:val="24"/>
        </w:rPr>
        <w:t>_</w:t>
      </w:r>
      <w:r>
        <w:rPr>
          <w:rFonts w:ascii="Times New Roman" w:hAnsi="Times New Roman"/>
          <w:sz w:val="24"/>
          <w:szCs w:val="24"/>
        </w:rPr>
        <w:t xml:space="preserve"> Agree __</w:t>
      </w:r>
      <w:r w:rsidRPr="00AD2479">
        <w:rPr>
          <w:rFonts w:ascii="Times New Roman" w:hAnsi="Times New Roman"/>
          <w:sz w:val="24"/>
          <w:szCs w:val="24"/>
        </w:rPr>
        <w:t xml:space="preserve"> Neither agree or disagree _</w:t>
      </w:r>
      <w:r>
        <w:rPr>
          <w:rFonts w:ascii="Times New Roman" w:hAnsi="Times New Roman"/>
          <w:sz w:val="24"/>
          <w:szCs w:val="24"/>
        </w:rPr>
        <w:t>_</w:t>
      </w:r>
      <w:r w:rsidRPr="00AD2479">
        <w:rPr>
          <w:rFonts w:ascii="Times New Roman" w:hAnsi="Times New Roman"/>
          <w:sz w:val="24"/>
          <w:szCs w:val="24"/>
        </w:rPr>
        <w:t xml:space="preserve"> Disagree  _</w:t>
      </w:r>
      <w:r>
        <w:rPr>
          <w:rFonts w:ascii="Times New Roman" w:hAnsi="Times New Roman"/>
          <w:sz w:val="24"/>
          <w:szCs w:val="24"/>
        </w:rPr>
        <w:t>_</w:t>
      </w:r>
      <w:r w:rsidRPr="00AD2479">
        <w:rPr>
          <w:rFonts w:ascii="Times New Roman" w:hAnsi="Times New Roman"/>
          <w:sz w:val="24"/>
          <w:szCs w:val="24"/>
        </w:rPr>
        <w:t xml:space="preserve"> Strongly disagree</w:t>
      </w:r>
    </w:p>
    <w:p w:rsidR="00AF1932" w:rsidRDefault="00AF1932">
      <w:pPr>
        <w:ind w:left="360"/>
        <w:rPr>
          <w:sz w:val="24"/>
        </w:rPr>
      </w:pPr>
    </w:p>
    <w:p w:rsidR="00AF1932" w:rsidRDefault="00D14D9E">
      <w:pPr>
        <w:pStyle w:val="ListParagraph"/>
        <w:numPr>
          <w:ilvl w:val="0"/>
          <w:numId w:val="9"/>
        </w:numPr>
        <w:rPr>
          <w:sz w:val="24"/>
        </w:rPr>
      </w:pPr>
      <w:r w:rsidRPr="00D14D9E">
        <w:rPr>
          <w:sz w:val="24"/>
        </w:rPr>
        <w:t>Space should be left at the tip of a condom when it is put on the penis.</w:t>
      </w:r>
    </w:p>
    <w:p w:rsidR="00116515" w:rsidRDefault="00116515" w:rsidP="00116515">
      <w:pPr>
        <w:pStyle w:val="ListParagraph"/>
        <w:spacing w:after="0" w:line="240" w:lineRule="auto"/>
        <w:rPr>
          <w:rFonts w:ascii="Times New Roman" w:eastAsia="Times New Roman" w:hAnsi="Times New Roman"/>
          <w:sz w:val="24"/>
          <w:szCs w:val="24"/>
        </w:rPr>
      </w:pPr>
    </w:p>
    <w:p w:rsidR="00116515" w:rsidRDefault="00116515" w:rsidP="00116515">
      <w:pPr>
        <w:ind w:left="360" w:firstLine="360"/>
        <w:rPr>
          <w:sz w:val="24"/>
        </w:rPr>
      </w:pPr>
      <w:r w:rsidRPr="003E2021">
        <w:rPr>
          <w:sz w:val="24"/>
        </w:rPr>
        <w:t>__True ___ False</w:t>
      </w:r>
    </w:p>
    <w:p w:rsidR="00116515" w:rsidRDefault="00116515" w:rsidP="00116515">
      <w:pPr>
        <w:ind w:left="360" w:firstLine="360"/>
        <w:rPr>
          <w:sz w:val="24"/>
        </w:rPr>
      </w:pPr>
    </w:p>
    <w:p w:rsidR="00AF1932" w:rsidRDefault="00116515">
      <w:pPr>
        <w:pStyle w:val="ListParagraph"/>
        <w:numPr>
          <w:ilvl w:val="0"/>
          <w:numId w:val="9"/>
        </w:numPr>
        <w:rPr>
          <w:rFonts w:ascii="Times New Roman" w:hAnsi="Times New Roman"/>
          <w:sz w:val="24"/>
        </w:rPr>
      </w:pPr>
      <w:r w:rsidRPr="007B25CC">
        <w:rPr>
          <w:rFonts w:ascii="Times New Roman" w:hAnsi="Times New Roman"/>
          <w:sz w:val="24"/>
        </w:rPr>
        <w:t xml:space="preserve">The time to put on a condom is right before a man </w:t>
      </w:r>
      <w:proofErr w:type="spellStart"/>
      <w:r w:rsidRPr="007B25CC">
        <w:rPr>
          <w:rFonts w:ascii="Times New Roman" w:hAnsi="Times New Roman"/>
          <w:sz w:val="24"/>
        </w:rPr>
        <w:t>cums</w:t>
      </w:r>
      <w:proofErr w:type="spellEnd"/>
      <w:r w:rsidRPr="007B25CC">
        <w:rPr>
          <w:rFonts w:ascii="Times New Roman" w:hAnsi="Times New Roman"/>
          <w:sz w:val="24"/>
        </w:rPr>
        <w:t xml:space="preserve"> or ejaculates.</w:t>
      </w:r>
    </w:p>
    <w:p w:rsidR="00116515" w:rsidRDefault="00116515" w:rsidP="00116515">
      <w:pPr>
        <w:ind w:firstLine="720"/>
        <w:rPr>
          <w:sz w:val="24"/>
        </w:rPr>
      </w:pPr>
      <w:r w:rsidRPr="003E2021">
        <w:rPr>
          <w:sz w:val="24"/>
        </w:rPr>
        <w:t>__True ___ False</w:t>
      </w:r>
    </w:p>
    <w:p w:rsidR="00116515" w:rsidRDefault="00116515" w:rsidP="00116515">
      <w:pPr>
        <w:ind w:left="360"/>
        <w:rPr>
          <w:sz w:val="24"/>
        </w:rPr>
      </w:pPr>
    </w:p>
    <w:p w:rsidR="00AF1932" w:rsidRDefault="00D14D9E">
      <w:pPr>
        <w:pStyle w:val="ListParagraph"/>
        <w:numPr>
          <w:ilvl w:val="0"/>
          <w:numId w:val="9"/>
        </w:numPr>
        <w:rPr>
          <w:sz w:val="24"/>
        </w:rPr>
      </w:pPr>
      <w:r w:rsidRPr="00D14D9E">
        <w:rPr>
          <w:rFonts w:ascii="Times New Roman" w:hAnsi="Times New Roman"/>
          <w:sz w:val="24"/>
        </w:rPr>
        <w:t>When a man uses a condom, he should unroll it first and then slip it on.</w:t>
      </w:r>
    </w:p>
    <w:p w:rsidR="00116515" w:rsidRPr="00BA5DA1" w:rsidRDefault="00116515" w:rsidP="00116515">
      <w:pPr>
        <w:ind w:left="360"/>
        <w:rPr>
          <w:sz w:val="24"/>
        </w:rPr>
      </w:pPr>
    </w:p>
    <w:p w:rsidR="00116515" w:rsidRDefault="00116515" w:rsidP="00116515">
      <w:pPr>
        <w:ind w:firstLine="720"/>
        <w:rPr>
          <w:sz w:val="24"/>
        </w:rPr>
      </w:pPr>
      <w:r w:rsidRPr="003E2021">
        <w:rPr>
          <w:sz w:val="24"/>
        </w:rPr>
        <w:lastRenderedPageBreak/>
        <w:t>__True ___ False</w:t>
      </w:r>
    </w:p>
    <w:p w:rsidR="00116515" w:rsidRDefault="00116515" w:rsidP="00965362">
      <w:pPr>
        <w:rPr>
          <w:b/>
          <w:sz w:val="24"/>
        </w:rPr>
      </w:pPr>
    </w:p>
    <w:p w:rsidR="00965362" w:rsidRDefault="00965362" w:rsidP="00965362">
      <w:pPr>
        <w:rPr>
          <w:b/>
          <w:sz w:val="24"/>
        </w:rPr>
      </w:pPr>
      <w:r>
        <w:rPr>
          <w:b/>
          <w:sz w:val="24"/>
        </w:rPr>
        <w:t>G.  Behavioral Intentions</w:t>
      </w:r>
    </w:p>
    <w:p w:rsidR="00965362" w:rsidRPr="000D79BF" w:rsidRDefault="00965362" w:rsidP="00965362">
      <w:pPr>
        <w:rPr>
          <w:b/>
          <w:sz w:val="24"/>
        </w:rPr>
      </w:pPr>
    </w:p>
    <w:p w:rsidR="00965362" w:rsidRDefault="00965362" w:rsidP="00965362">
      <w:pPr>
        <w:pStyle w:val="ListParagraph"/>
        <w:numPr>
          <w:ilvl w:val="0"/>
          <w:numId w:val="11"/>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 xml:space="preserve">of the occasions when you may have sexual intercourse in the next 3 months (90 days), how often do </w:t>
      </w:r>
      <w:r>
        <w:rPr>
          <w:rFonts w:ascii="Times New Roman" w:hAnsi="Times New Roman" w:cs="Times"/>
          <w:color w:val="000000"/>
          <w:sz w:val="24"/>
          <w:szCs w:val="19"/>
        </w:rPr>
        <w:t>you think you will use condoms?</w:t>
      </w:r>
      <w:r w:rsidRPr="007831DE">
        <w:rPr>
          <w:rFonts w:ascii="Times New Roman" w:hAnsi="Times New Roman" w:cs="Times"/>
          <w:color w:val="000000"/>
          <w:sz w:val="24"/>
          <w:szCs w:val="19"/>
        </w:rPr>
        <w:t xml:space="preserve"> </w:t>
      </w:r>
    </w:p>
    <w:p w:rsidR="001A7DA7" w:rsidRDefault="00965362" w:rsidP="00965362">
      <w:pPr>
        <w:rPr>
          <w:rFonts w:cs="Times"/>
          <w:iCs/>
          <w:color w:val="000000"/>
          <w:sz w:val="24"/>
          <w:szCs w:val="19"/>
        </w:rPr>
      </w:pPr>
      <w:r w:rsidRPr="00B87E22">
        <w:rPr>
          <w:rFonts w:cs="Times"/>
          <w:color w:val="000000"/>
          <w:sz w:val="24"/>
          <w:szCs w:val="19"/>
        </w:rPr>
        <w:t>___</w:t>
      </w:r>
      <w:r w:rsidRPr="00B87E22">
        <w:rPr>
          <w:rFonts w:cs="Times"/>
          <w:iCs/>
          <w:color w:val="000000"/>
          <w:sz w:val="24"/>
          <w:szCs w:val="19"/>
        </w:rPr>
        <w:t xml:space="preserve">Never ___ </w:t>
      </w:r>
      <w:r w:rsidR="00116515" w:rsidRPr="00B87E22">
        <w:rPr>
          <w:rFonts w:cs="Times"/>
          <w:iCs/>
          <w:color w:val="000000"/>
          <w:sz w:val="24"/>
          <w:szCs w:val="19"/>
        </w:rPr>
        <w:t>Occasionally _</w:t>
      </w:r>
      <w:r w:rsidRPr="00B87E22">
        <w:rPr>
          <w:rFonts w:cs="Times"/>
          <w:iCs/>
          <w:color w:val="000000"/>
          <w:sz w:val="24"/>
          <w:szCs w:val="19"/>
        </w:rPr>
        <w:t xml:space="preserve">__About half the </w:t>
      </w:r>
      <w:proofErr w:type="gramStart"/>
      <w:r w:rsidRPr="00B87E22">
        <w:rPr>
          <w:rFonts w:cs="Times"/>
          <w:iCs/>
          <w:color w:val="000000"/>
          <w:sz w:val="24"/>
          <w:szCs w:val="19"/>
        </w:rPr>
        <w:t>time  _</w:t>
      </w:r>
      <w:proofErr w:type="gramEnd"/>
      <w:r w:rsidRPr="00B87E22">
        <w:rPr>
          <w:rFonts w:cs="Times"/>
          <w:iCs/>
          <w:color w:val="000000"/>
          <w:sz w:val="24"/>
          <w:szCs w:val="19"/>
        </w:rPr>
        <w:t>__Most times   ___Always</w:t>
      </w:r>
      <w:r w:rsidR="001A7DA7">
        <w:rPr>
          <w:rFonts w:cs="Times"/>
          <w:iCs/>
          <w:color w:val="000000"/>
          <w:sz w:val="24"/>
          <w:szCs w:val="19"/>
        </w:rPr>
        <w:t xml:space="preserve">   </w:t>
      </w:r>
    </w:p>
    <w:p w:rsidR="00965362" w:rsidRDefault="001A7DA7" w:rsidP="00965362">
      <w:pPr>
        <w:rPr>
          <w:rFonts w:cs="Times"/>
          <w:iCs/>
          <w:color w:val="000000"/>
          <w:sz w:val="24"/>
          <w:szCs w:val="19"/>
        </w:rPr>
      </w:pPr>
      <w:r>
        <w:rPr>
          <w:rFonts w:cs="Times"/>
          <w:iCs/>
          <w:color w:val="000000"/>
          <w:sz w:val="24"/>
          <w:szCs w:val="19"/>
        </w:rPr>
        <w:t>__Not planning to have sex</w:t>
      </w:r>
    </w:p>
    <w:p w:rsidR="00965362" w:rsidRPr="00B87E22" w:rsidRDefault="00965362" w:rsidP="00965362">
      <w:pPr>
        <w:rPr>
          <w:rFonts w:cs="Times"/>
          <w:iCs/>
          <w:color w:val="000000"/>
          <w:sz w:val="24"/>
          <w:szCs w:val="19"/>
        </w:rPr>
      </w:pPr>
    </w:p>
    <w:p w:rsidR="00965362" w:rsidRPr="00B87E22" w:rsidRDefault="00965362" w:rsidP="00965362">
      <w:pPr>
        <w:pStyle w:val="ListParagraph"/>
        <w:numPr>
          <w:ilvl w:val="0"/>
          <w:numId w:val="11"/>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of the occasions when you may have sexual</w:t>
      </w:r>
      <w:r w:rsidR="00116515">
        <w:rPr>
          <w:rFonts w:ascii="Times New Roman" w:hAnsi="Times New Roman" w:cs="Times"/>
          <w:color w:val="000000"/>
          <w:sz w:val="24"/>
          <w:szCs w:val="19"/>
        </w:rPr>
        <w:t xml:space="preserve"> intercourse</w:t>
      </w:r>
      <w:r w:rsidRPr="007831DE">
        <w:rPr>
          <w:rFonts w:ascii="Times New Roman" w:hAnsi="Times New Roman" w:cs="Times"/>
          <w:color w:val="000000"/>
          <w:sz w:val="24"/>
          <w:szCs w:val="19"/>
        </w:rPr>
        <w:t xml:space="preserve"> in the next 3</w:t>
      </w:r>
      <w:r>
        <w:rPr>
          <w:rFonts w:ascii="Times New Roman" w:hAnsi="Times New Roman" w:cs="Times"/>
          <w:color w:val="000000"/>
          <w:sz w:val="24"/>
          <w:szCs w:val="19"/>
        </w:rPr>
        <w:t xml:space="preserve"> months (90 days), how likely do you think it is you </w:t>
      </w:r>
      <w:r w:rsidR="007B25CC">
        <w:rPr>
          <w:rFonts w:ascii="Times New Roman" w:hAnsi="Times New Roman" w:cs="Times"/>
          <w:color w:val="000000"/>
          <w:sz w:val="24"/>
          <w:szCs w:val="19"/>
        </w:rPr>
        <w:t xml:space="preserve">will </w:t>
      </w:r>
      <w:r>
        <w:rPr>
          <w:rFonts w:ascii="Times New Roman" w:hAnsi="Times New Roman" w:cs="Times"/>
          <w:color w:val="000000"/>
          <w:sz w:val="24"/>
          <w:szCs w:val="19"/>
        </w:rPr>
        <w:t>attempt to negotiate safe sex?</w:t>
      </w:r>
      <w:r w:rsidRPr="007831DE">
        <w:rPr>
          <w:rFonts w:ascii="Times New Roman" w:hAnsi="Times New Roman" w:cs="Times"/>
          <w:color w:val="000000"/>
          <w:sz w:val="24"/>
          <w:szCs w:val="19"/>
        </w:rPr>
        <w:t xml:space="preserve"> </w:t>
      </w:r>
    </w:p>
    <w:p w:rsidR="001A7DA7" w:rsidRDefault="00965362" w:rsidP="001A7DA7">
      <w:pPr>
        <w:rPr>
          <w:rFonts w:cs="Times"/>
          <w:iCs/>
          <w:color w:val="000000"/>
          <w:sz w:val="24"/>
          <w:szCs w:val="19"/>
        </w:rPr>
      </w:pPr>
      <w:r w:rsidRPr="007831DE">
        <w:rPr>
          <w:rFonts w:cs="Times"/>
          <w:color w:val="000000"/>
          <w:sz w:val="24"/>
          <w:szCs w:val="19"/>
        </w:rPr>
        <w:t>___</w:t>
      </w:r>
      <w:r w:rsidR="00AB6231">
        <w:rPr>
          <w:rFonts w:cs="Times"/>
          <w:color w:val="000000"/>
          <w:sz w:val="24"/>
          <w:szCs w:val="19"/>
        </w:rPr>
        <w:t xml:space="preserve"> </w:t>
      </w:r>
      <w:r w:rsidRPr="007831DE">
        <w:rPr>
          <w:rFonts w:cs="Times"/>
          <w:iCs/>
          <w:color w:val="000000"/>
          <w:sz w:val="24"/>
          <w:szCs w:val="19"/>
        </w:rPr>
        <w:t xml:space="preserve">Never ___ </w:t>
      </w:r>
      <w:r w:rsidR="00116515" w:rsidRPr="007831DE">
        <w:rPr>
          <w:rFonts w:cs="Times"/>
          <w:iCs/>
          <w:color w:val="000000"/>
          <w:sz w:val="24"/>
          <w:szCs w:val="19"/>
        </w:rPr>
        <w:t>Occasionally _</w:t>
      </w:r>
      <w:r w:rsidRPr="007831DE">
        <w:rPr>
          <w:rFonts w:cs="Times"/>
          <w:iCs/>
          <w:color w:val="000000"/>
          <w:sz w:val="24"/>
          <w:szCs w:val="19"/>
        </w:rPr>
        <w:t xml:space="preserve">__About half the </w:t>
      </w:r>
      <w:proofErr w:type="gramStart"/>
      <w:r w:rsidRPr="007831DE">
        <w:rPr>
          <w:rFonts w:cs="Times"/>
          <w:iCs/>
          <w:color w:val="000000"/>
          <w:sz w:val="24"/>
          <w:szCs w:val="19"/>
        </w:rPr>
        <w:t>time  _</w:t>
      </w:r>
      <w:proofErr w:type="gramEnd"/>
      <w:r w:rsidRPr="007831DE">
        <w:rPr>
          <w:rFonts w:cs="Times"/>
          <w:iCs/>
          <w:color w:val="000000"/>
          <w:sz w:val="24"/>
          <w:szCs w:val="19"/>
        </w:rPr>
        <w:t>__Most times   ___Always</w:t>
      </w:r>
      <w:r w:rsidR="001A7DA7">
        <w:rPr>
          <w:rFonts w:cs="Times"/>
          <w:iCs/>
          <w:color w:val="000000"/>
          <w:sz w:val="24"/>
          <w:szCs w:val="19"/>
        </w:rPr>
        <w:t xml:space="preserve">  </w:t>
      </w:r>
    </w:p>
    <w:p w:rsidR="001A7DA7" w:rsidRDefault="001A7DA7" w:rsidP="001A7DA7">
      <w:pPr>
        <w:rPr>
          <w:rFonts w:cs="Times"/>
          <w:iCs/>
          <w:color w:val="000000"/>
          <w:sz w:val="24"/>
          <w:szCs w:val="19"/>
        </w:rPr>
      </w:pPr>
      <w:r>
        <w:rPr>
          <w:rFonts w:cs="Times"/>
          <w:iCs/>
          <w:color w:val="000000"/>
          <w:sz w:val="24"/>
          <w:szCs w:val="19"/>
        </w:rPr>
        <w:t>__</w:t>
      </w:r>
      <w:r w:rsidR="00AB6231">
        <w:rPr>
          <w:rFonts w:cs="Times"/>
          <w:iCs/>
          <w:color w:val="000000"/>
          <w:sz w:val="24"/>
          <w:szCs w:val="19"/>
        </w:rPr>
        <w:t xml:space="preserve">_ </w:t>
      </w:r>
      <w:proofErr w:type="gramStart"/>
      <w:r>
        <w:rPr>
          <w:rFonts w:cs="Times"/>
          <w:iCs/>
          <w:color w:val="000000"/>
          <w:sz w:val="24"/>
          <w:szCs w:val="19"/>
        </w:rPr>
        <w:t>Not</w:t>
      </w:r>
      <w:proofErr w:type="gramEnd"/>
      <w:r>
        <w:rPr>
          <w:rFonts w:cs="Times"/>
          <w:iCs/>
          <w:color w:val="000000"/>
          <w:sz w:val="24"/>
          <w:szCs w:val="19"/>
        </w:rPr>
        <w:t xml:space="preserve"> planning to have sex</w:t>
      </w:r>
    </w:p>
    <w:p w:rsidR="00965362" w:rsidRPr="007831DE" w:rsidRDefault="00965362" w:rsidP="00965362">
      <w:pPr>
        <w:rPr>
          <w:rFonts w:cs="Times"/>
          <w:iCs/>
          <w:color w:val="000000"/>
          <w:sz w:val="24"/>
          <w:szCs w:val="19"/>
        </w:rPr>
      </w:pPr>
    </w:p>
    <w:p w:rsidR="00965362" w:rsidRPr="00407474" w:rsidRDefault="00965362" w:rsidP="00965362">
      <w:pPr>
        <w:pStyle w:val="ListParagraph"/>
        <w:numPr>
          <w:ilvl w:val="0"/>
          <w:numId w:val="11"/>
        </w:numPr>
        <w:rPr>
          <w:rFonts w:ascii="Times New Roman" w:hAnsi="Times New Roman" w:cs="Times"/>
          <w:iCs/>
          <w:color w:val="000000"/>
          <w:sz w:val="24"/>
          <w:szCs w:val="19"/>
        </w:rPr>
      </w:pPr>
      <w:r w:rsidRPr="00407474">
        <w:rPr>
          <w:rFonts w:ascii="Times New Roman" w:hAnsi="Times New Roman" w:cs="Times"/>
          <w:iCs/>
          <w:color w:val="000000"/>
          <w:sz w:val="24"/>
          <w:szCs w:val="19"/>
        </w:rPr>
        <w:t xml:space="preserve">Thinking about the next </w:t>
      </w:r>
      <w:r w:rsidR="008436D5" w:rsidRPr="007831DE">
        <w:rPr>
          <w:rFonts w:ascii="Times New Roman" w:hAnsi="Times New Roman" w:cs="Times"/>
          <w:color w:val="000000"/>
          <w:sz w:val="24"/>
          <w:szCs w:val="19"/>
        </w:rPr>
        <w:t>3 months (90 days)</w:t>
      </w:r>
      <w:r w:rsidR="008436D5">
        <w:rPr>
          <w:rFonts w:ascii="Times New Roman" w:hAnsi="Times New Roman" w:cs="Times"/>
          <w:color w:val="000000"/>
          <w:sz w:val="24"/>
          <w:szCs w:val="19"/>
        </w:rPr>
        <w:t xml:space="preserve"> </w:t>
      </w:r>
      <w:r w:rsidRPr="00407474">
        <w:rPr>
          <w:rFonts w:ascii="Times New Roman" w:hAnsi="Times New Roman" w:cs="Times"/>
          <w:iCs/>
          <w:color w:val="000000"/>
          <w:sz w:val="24"/>
          <w:szCs w:val="19"/>
        </w:rPr>
        <w:t>how likely is it you will get an HIV Test</w:t>
      </w:r>
    </w:p>
    <w:p w:rsidR="00965362" w:rsidRDefault="00965362" w:rsidP="00965362">
      <w:pPr>
        <w:pStyle w:val="ListParagraph"/>
        <w:ind w:left="0"/>
        <w:rPr>
          <w:rFonts w:ascii="Times New Roman" w:hAnsi="Times New Roman" w:cs="Book Antiqua"/>
          <w:iCs/>
          <w:color w:val="000000"/>
          <w:sz w:val="24"/>
          <w:szCs w:val="21"/>
        </w:rPr>
      </w:pPr>
    </w:p>
    <w:p w:rsidR="00965362" w:rsidRPr="00C90D08" w:rsidRDefault="00965362" w:rsidP="00965362">
      <w:pPr>
        <w:pStyle w:val="ListParagraph"/>
        <w:ind w:left="0"/>
        <w:rPr>
          <w:rFonts w:ascii="Times New Roman" w:hAnsi="Times New Roman" w:cs="Times"/>
          <w:iCs/>
          <w:color w:val="000000"/>
          <w:sz w:val="24"/>
          <w:szCs w:val="19"/>
        </w:rPr>
      </w:pPr>
      <w:r w:rsidRPr="00C90D08">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C90D08">
        <w:rPr>
          <w:rFonts w:ascii="Times New Roman" w:hAnsi="Times New Roman" w:cs="Times"/>
          <w:color w:val="000000"/>
          <w:sz w:val="24"/>
          <w:szCs w:val="21"/>
        </w:rPr>
        <w:t xml:space="preserve"> ___ Likely   ___Extremely likely</w:t>
      </w:r>
    </w:p>
    <w:p w:rsidR="00965362" w:rsidRPr="00C90D08" w:rsidRDefault="00965362" w:rsidP="00965362">
      <w:pPr>
        <w:pStyle w:val="ListParagraph"/>
        <w:ind w:left="360"/>
        <w:rPr>
          <w:rFonts w:ascii="Times New Roman" w:hAnsi="Times New Roman" w:cs="Times"/>
          <w:iCs/>
          <w:color w:val="000000"/>
          <w:sz w:val="24"/>
          <w:szCs w:val="19"/>
        </w:rPr>
      </w:pPr>
    </w:p>
    <w:p w:rsidR="00965362" w:rsidRPr="00407474" w:rsidRDefault="00965362" w:rsidP="00965362">
      <w:pPr>
        <w:pStyle w:val="ListParagraph"/>
        <w:numPr>
          <w:ilvl w:val="0"/>
          <w:numId w:val="11"/>
        </w:numPr>
        <w:rPr>
          <w:rFonts w:ascii="Times New Roman" w:hAnsi="Times New Roman" w:cs="Times"/>
          <w:iCs/>
          <w:color w:val="000000"/>
          <w:sz w:val="24"/>
          <w:szCs w:val="19"/>
        </w:rPr>
      </w:pPr>
      <w:r w:rsidRPr="00407474">
        <w:rPr>
          <w:rFonts w:ascii="Times New Roman" w:hAnsi="Times New Roman" w:cs="Times"/>
          <w:iCs/>
          <w:color w:val="000000"/>
          <w:sz w:val="24"/>
          <w:szCs w:val="19"/>
        </w:rPr>
        <w:t xml:space="preserve">Thinking about the next </w:t>
      </w:r>
      <w:r w:rsidR="001A7DA7" w:rsidRPr="007831DE">
        <w:rPr>
          <w:rFonts w:ascii="Times New Roman" w:hAnsi="Times New Roman" w:cs="Times"/>
          <w:color w:val="000000"/>
          <w:sz w:val="24"/>
          <w:szCs w:val="19"/>
        </w:rPr>
        <w:t>3 months (90 days)</w:t>
      </w:r>
      <w:r w:rsidR="001A7DA7">
        <w:rPr>
          <w:rFonts w:ascii="Times New Roman" w:hAnsi="Times New Roman" w:cs="Times"/>
          <w:color w:val="000000"/>
          <w:sz w:val="24"/>
          <w:szCs w:val="19"/>
        </w:rPr>
        <w:t xml:space="preserve"> </w:t>
      </w:r>
      <w:r w:rsidRPr="00407474">
        <w:rPr>
          <w:rFonts w:ascii="Times New Roman" w:hAnsi="Times New Roman" w:cs="Times"/>
          <w:iCs/>
          <w:color w:val="000000"/>
          <w:sz w:val="24"/>
          <w:szCs w:val="19"/>
        </w:rPr>
        <w:t>how likely is it you will get an STD Test</w:t>
      </w:r>
    </w:p>
    <w:p w:rsidR="00965362" w:rsidRDefault="00965362" w:rsidP="00965362">
      <w:pPr>
        <w:pStyle w:val="ListParagraph"/>
        <w:ind w:left="0"/>
        <w:rPr>
          <w:rFonts w:ascii="Times New Roman" w:hAnsi="Times New Roman" w:cs="Book Antiqua"/>
          <w:iCs/>
          <w:color w:val="000000"/>
          <w:sz w:val="24"/>
          <w:szCs w:val="21"/>
        </w:rPr>
      </w:pPr>
    </w:p>
    <w:p w:rsidR="00965362" w:rsidRDefault="00965362" w:rsidP="00965362">
      <w:pPr>
        <w:pStyle w:val="ListParagraph"/>
        <w:ind w:left="0"/>
        <w:rPr>
          <w:rFonts w:ascii="Times New Roman" w:hAnsi="Times New Roman" w:cs="Times"/>
          <w:color w:val="000000"/>
          <w:sz w:val="24"/>
          <w:szCs w:val="21"/>
        </w:rPr>
      </w:pPr>
      <w:r w:rsidRPr="00C90D08">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C90D08">
        <w:rPr>
          <w:rFonts w:ascii="Times New Roman" w:hAnsi="Times New Roman" w:cs="Times"/>
          <w:color w:val="000000"/>
          <w:sz w:val="24"/>
          <w:szCs w:val="21"/>
        </w:rPr>
        <w:t xml:space="preserve">  ___ Likely   ___Extremely likely</w:t>
      </w:r>
    </w:p>
    <w:p w:rsidR="00965362" w:rsidRDefault="00965362" w:rsidP="00965362">
      <w:pPr>
        <w:pStyle w:val="ListParagraph"/>
        <w:ind w:left="0"/>
        <w:rPr>
          <w:rFonts w:ascii="Times New Roman" w:hAnsi="Times New Roman" w:cs="Times"/>
          <w:color w:val="000000"/>
          <w:sz w:val="24"/>
          <w:szCs w:val="21"/>
        </w:rPr>
      </w:pPr>
    </w:p>
    <w:p w:rsidR="00965362" w:rsidRDefault="00965362" w:rsidP="00965362">
      <w:pPr>
        <w:pStyle w:val="ListParagraph"/>
        <w:numPr>
          <w:ilvl w:val="0"/>
          <w:numId w:val="11"/>
        </w:numPr>
        <w:rPr>
          <w:rFonts w:ascii="Times New Roman" w:hAnsi="Times New Roman" w:cs="Times"/>
          <w:color w:val="000000"/>
          <w:sz w:val="24"/>
          <w:szCs w:val="21"/>
        </w:rPr>
      </w:pPr>
      <w:r>
        <w:rPr>
          <w:rFonts w:ascii="Times New Roman" w:hAnsi="Times New Roman" w:cs="Times"/>
          <w:color w:val="000000"/>
          <w:sz w:val="24"/>
          <w:szCs w:val="21"/>
        </w:rPr>
        <w:t>How likely is it that you will remain abstinent in the next 3 months (90 days)</w:t>
      </w:r>
    </w:p>
    <w:p w:rsidR="00965362" w:rsidRDefault="00965362" w:rsidP="00965362">
      <w:pPr>
        <w:pStyle w:val="ListParagraph"/>
        <w:ind w:left="0"/>
        <w:rPr>
          <w:rFonts w:ascii="Times New Roman" w:hAnsi="Times New Roman" w:cs="Book Antiqua"/>
          <w:iCs/>
          <w:color w:val="000000"/>
          <w:sz w:val="24"/>
          <w:szCs w:val="21"/>
        </w:rPr>
      </w:pPr>
    </w:p>
    <w:p w:rsidR="00965362" w:rsidRPr="0082239D" w:rsidRDefault="00965362" w:rsidP="00965362">
      <w:pPr>
        <w:pStyle w:val="ListParagraph"/>
        <w:ind w:left="0"/>
        <w:rPr>
          <w:rFonts w:ascii="Times New Roman" w:hAnsi="Times New Roman" w:cs="Times"/>
          <w:color w:val="000000"/>
          <w:sz w:val="24"/>
          <w:szCs w:val="21"/>
        </w:rPr>
      </w:pPr>
      <w:r w:rsidRPr="0082239D">
        <w:rPr>
          <w:rFonts w:ascii="Times New Roman" w:hAnsi="Times New Roman" w:cs="Book Antiqua"/>
          <w:iCs/>
          <w:color w:val="000000"/>
          <w:sz w:val="24"/>
          <w:szCs w:val="21"/>
        </w:rPr>
        <w:t xml:space="preserve">___Extremely </w:t>
      </w:r>
      <w:proofErr w:type="gramStart"/>
      <w:r w:rsidRPr="0082239D">
        <w:rPr>
          <w:rFonts w:ascii="Times New Roman" w:hAnsi="Times New Roman" w:cs="Book Antiqua"/>
          <w:iCs/>
          <w:color w:val="000000"/>
          <w:sz w:val="24"/>
          <w:szCs w:val="21"/>
        </w:rPr>
        <w:t>unlikely  _</w:t>
      </w:r>
      <w:proofErr w:type="gramEnd"/>
      <w:r w:rsidRPr="0082239D">
        <w:rPr>
          <w:rFonts w:ascii="Times New Roman" w:hAnsi="Times New Roman" w:cs="Book Antiqua"/>
          <w:iCs/>
          <w:color w:val="000000"/>
          <w:sz w:val="24"/>
          <w:szCs w:val="21"/>
        </w:rPr>
        <w:t xml:space="preserve">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82239D">
        <w:rPr>
          <w:rFonts w:ascii="Times New Roman" w:hAnsi="Times New Roman" w:cs="Times"/>
          <w:color w:val="000000"/>
          <w:sz w:val="24"/>
          <w:szCs w:val="21"/>
        </w:rPr>
        <w:t xml:space="preserve"> ___ Likely   ___Extremely likely</w:t>
      </w:r>
    </w:p>
    <w:p w:rsidR="00965362" w:rsidRDefault="00965362" w:rsidP="00965362">
      <w:pPr>
        <w:pStyle w:val="ListParagraph"/>
        <w:ind w:left="0"/>
        <w:rPr>
          <w:rFonts w:ascii="Times New Roman" w:hAnsi="Times New Roman" w:cs="Times"/>
          <w:color w:val="000000"/>
          <w:sz w:val="24"/>
          <w:szCs w:val="21"/>
        </w:rPr>
      </w:pPr>
    </w:p>
    <w:p w:rsidR="00965362" w:rsidRPr="001A7DA7" w:rsidRDefault="00965362" w:rsidP="001A7DA7">
      <w:pPr>
        <w:pStyle w:val="ListParagraph"/>
        <w:numPr>
          <w:ilvl w:val="0"/>
          <w:numId w:val="11"/>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 xml:space="preserve">of </w:t>
      </w:r>
      <w:r>
        <w:rPr>
          <w:rFonts w:ascii="Times New Roman" w:hAnsi="Times New Roman" w:cs="Times"/>
          <w:color w:val="000000"/>
          <w:sz w:val="24"/>
          <w:szCs w:val="19"/>
        </w:rPr>
        <w:t xml:space="preserve">the number of sex partners you have had in the last </w:t>
      </w:r>
      <w:r w:rsidR="00116515">
        <w:rPr>
          <w:rFonts w:ascii="Times New Roman" w:hAnsi="Times New Roman" w:cs="Times"/>
          <w:color w:val="000000"/>
          <w:sz w:val="24"/>
          <w:szCs w:val="19"/>
        </w:rPr>
        <w:t xml:space="preserve">3 </w:t>
      </w:r>
      <w:r>
        <w:rPr>
          <w:rFonts w:ascii="Times New Roman" w:hAnsi="Times New Roman" w:cs="Times"/>
          <w:color w:val="000000"/>
          <w:sz w:val="24"/>
          <w:szCs w:val="19"/>
        </w:rPr>
        <w:t>months</w:t>
      </w:r>
      <w:r w:rsidR="00116515">
        <w:rPr>
          <w:rFonts w:ascii="Times New Roman" w:hAnsi="Times New Roman" w:cs="Times"/>
          <w:color w:val="000000"/>
          <w:sz w:val="24"/>
          <w:szCs w:val="19"/>
        </w:rPr>
        <w:t xml:space="preserve"> (90 days)</w:t>
      </w:r>
      <w:r>
        <w:rPr>
          <w:rFonts w:ascii="Times New Roman" w:hAnsi="Times New Roman" w:cs="Times"/>
          <w:color w:val="000000"/>
          <w:sz w:val="24"/>
          <w:szCs w:val="19"/>
        </w:rPr>
        <w:t>, how likely do you think you will reduce the number of partners you will have?</w:t>
      </w:r>
    </w:p>
    <w:p w:rsidR="001A7DA7" w:rsidRDefault="00965362" w:rsidP="001A7DA7">
      <w:pPr>
        <w:rPr>
          <w:rFonts w:cs="Times"/>
          <w:color w:val="000000"/>
          <w:sz w:val="24"/>
          <w:szCs w:val="21"/>
        </w:rPr>
      </w:pPr>
      <w:r w:rsidRPr="0082239D">
        <w:rPr>
          <w:rFonts w:cs="Book Antiqua"/>
          <w:iCs/>
          <w:color w:val="000000"/>
          <w:sz w:val="24"/>
          <w:szCs w:val="21"/>
        </w:rPr>
        <w:t xml:space="preserve">___Extremely </w:t>
      </w:r>
      <w:proofErr w:type="gramStart"/>
      <w:r w:rsidRPr="0082239D">
        <w:rPr>
          <w:rFonts w:cs="Book Antiqua"/>
          <w:iCs/>
          <w:color w:val="000000"/>
          <w:sz w:val="24"/>
          <w:szCs w:val="21"/>
        </w:rPr>
        <w:t>unlikely  _</w:t>
      </w:r>
      <w:proofErr w:type="gramEnd"/>
      <w:r w:rsidRPr="0082239D">
        <w:rPr>
          <w:rFonts w:cs="Book Antiqua"/>
          <w:iCs/>
          <w:color w:val="000000"/>
          <w:sz w:val="24"/>
          <w:szCs w:val="21"/>
        </w:rPr>
        <w:t xml:space="preserve">___ Unlikely ____ </w:t>
      </w:r>
      <w:r w:rsidRPr="00C90D08">
        <w:rPr>
          <w:rFonts w:cs="Times"/>
          <w:color w:val="000000"/>
          <w:sz w:val="24"/>
          <w:szCs w:val="21"/>
        </w:rPr>
        <w:t>Ne</w:t>
      </w:r>
      <w:r>
        <w:rPr>
          <w:rFonts w:cs="Times"/>
          <w:color w:val="000000"/>
          <w:sz w:val="24"/>
          <w:szCs w:val="21"/>
        </w:rPr>
        <w:t>utral</w:t>
      </w:r>
      <w:r w:rsidRPr="0082239D">
        <w:rPr>
          <w:rFonts w:cs="Times"/>
          <w:color w:val="000000"/>
          <w:sz w:val="24"/>
          <w:szCs w:val="21"/>
        </w:rPr>
        <w:t xml:space="preserve"> ___ Likely   ___Extremely likely</w:t>
      </w:r>
      <w:r w:rsidR="001A7DA7">
        <w:rPr>
          <w:rFonts w:cs="Times"/>
          <w:color w:val="000000"/>
          <w:sz w:val="24"/>
          <w:szCs w:val="21"/>
        </w:rPr>
        <w:t xml:space="preserve">  </w:t>
      </w:r>
    </w:p>
    <w:p w:rsidR="00AB6231" w:rsidRDefault="00AB6231" w:rsidP="00AB6231">
      <w:pPr>
        <w:rPr>
          <w:rFonts w:cs="Times"/>
          <w:iCs/>
          <w:color w:val="000000"/>
          <w:sz w:val="24"/>
          <w:szCs w:val="19"/>
        </w:rPr>
      </w:pPr>
      <w:r>
        <w:rPr>
          <w:rFonts w:cs="Times"/>
          <w:iCs/>
          <w:color w:val="000000"/>
          <w:sz w:val="24"/>
          <w:szCs w:val="19"/>
        </w:rPr>
        <w:t xml:space="preserve">___ </w:t>
      </w:r>
      <w:proofErr w:type="gramStart"/>
      <w:r>
        <w:rPr>
          <w:rFonts w:cs="Times"/>
          <w:iCs/>
          <w:color w:val="000000"/>
          <w:sz w:val="24"/>
          <w:szCs w:val="19"/>
        </w:rPr>
        <w:t>Not</w:t>
      </w:r>
      <w:proofErr w:type="gramEnd"/>
      <w:r>
        <w:rPr>
          <w:rFonts w:cs="Times"/>
          <w:iCs/>
          <w:color w:val="000000"/>
          <w:sz w:val="24"/>
          <w:szCs w:val="19"/>
        </w:rPr>
        <w:t xml:space="preserve"> planning to have sex</w:t>
      </w:r>
    </w:p>
    <w:p w:rsidR="00965362" w:rsidRDefault="00965362" w:rsidP="00965362">
      <w:pPr>
        <w:pStyle w:val="ListParagraph"/>
        <w:ind w:left="0"/>
        <w:rPr>
          <w:rFonts w:ascii="Times New Roman" w:hAnsi="Times New Roman" w:cs="Times"/>
          <w:color w:val="000000"/>
          <w:sz w:val="24"/>
          <w:szCs w:val="21"/>
        </w:rPr>
      </w:pPr>
    </w:p>
    <w:p w:rsidR="0068477E" w:rsidRDefault="0068477E"/>
    <w:sectPr w:rsidR="0068477E" w:rsidSect="0096536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72"/>
    <w:multiLevelType w:val="hybridMultilevel"/>
    <w:tmpl w:val="E28C9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75A1"/>
    <w:multiLevelType w:val="hybridMultilevel"/>
    <w:tmpl w:val="C45A6C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6A587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FD9"/>
    <w:multiLevelType w:val="multilevel"/>
    <w:tmpl w:val="100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A6A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609FF"/>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320F8"/>
    <w:multiLevelType w:val="hybridMultilevel"/>
    <w:tmpl w:val="10FC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53545"/>
    <w:multiLevelType w:val="hybridMultilevel"/>
    <w:tmpl w:val="EBA6F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A32F94"/>
    <w:multiLevelType w:val="hybridMultilevel"/>
    <w:tmpl w:val="4E8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20586"/>
    <w:multiLevelType w:val="hybridMultilevel"/>
    <w:tmpl w:val="B852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B07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20371"/>
    <w:multiLevelType w:val="hybridMultilevel"/>
    <w:tmpl w:val="E4588164"/>
    <w:lvl w:ilvl="0" w:tplc="9E8E207C">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25477D"/>
    <w:multiLevelType w:val="hybridMultilevel"/>
    <w:tmpl w:val="738C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56F92"/>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8"/>
  </w:num>
  <w:num w:numId="5">
    <w:abstractNumId w:val="1"/>
  </w:num>
  <w:num w:numId="6">
    <w:abstractNumId w:val="2"/>
  </w:num>
  <w:num w:numId="7">
    <w:abstractNumId w:val="10"/>
  </w:num>
  <w:num w:numId="8">
    <w:abstractNumId w:val="0"/>
  </w:num>
  <w:num w:numId="9">
    <w:abstractNumId w:val="7"/>
  </w:num>
  <w:num w:numId="10">
    <w:abstractNumId w:val="3"/>
  </w:num>
  <w:num w:numId="11">
    <w:abstractNumId w:val="11"/>
  </w:num>
  <w:num w:numId="12">
    <w:abstractNumId w:val="6"/>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F2522"/>
    <w:rsid w:val="00073995"/>
    <w:rsid w:val="00093456"/>
    <w:rsid w:val="00116515"/>
    <w:rsid w:val="00122CAF"/>
    <w:rsid w:val="001A7DA7"/>
    <w:rsid w:val="002857C0"/>
    <w:rsid w:val="002D1F4D"/>
    <w:rsid w:val="002D2789"/>
    <w:rsid w:val="003366ED"/>
    <w:rsid w:val="0036634C"/>
    <w:rsid w:val="004D6C11"/>
    <w:rsid w:val="004D7796"/>
    <w:rsid w:val="0061110E"/>
    <w:rsid w:val="00636029"/>
    <w:rsid w:val="00670828"/>
    <w:rsid w:val="00673C6A"/>
    <w:rsid w:val="0068477E"/>
    <w:rsid w:val="00687A2C"/>
    <w:rsid w:val="00697893"/>
    <w:rsid w:val="006E2981"/>
    <w:rsid w:val="007210A6"/>
    <w:rsid w:val="00783612"/>
    <w:rsid w:val="00792B9D"/>
    <w:rsid w:val="007B25CC"/>
    <w:rsid w:val="007B40AC"/>
    <w:rsid w:val="008436D5"/>
    <w:rsid w:val="00865060"/>
    <w:rsid w:val="00960552"/>
    <w:rsid w:val="00965362"/>
    <w:rsid w:val="009B0020"/>
    <w:rsid w:val="009F2734"/>
    <w:rsid w:val="00A02CD8"/>
    <w:rsid w:val="00AB6231"/>
    <w:rsid w:val="00AD0188"/>
    <w:rsid w:val="00AF1932"/>
    <w:rsid w:val="00AF2522"/>
    <w:rsid w:val="00B20C21"/>
    <w:rsid w:val="00B4317E"/>
    <w:rsid w:val="00B46FBE"/>
    <w:rsid w:val="00B8743D"/>
    <w:rsid w:val="00BE3755"/>
    <w:rsid w:val="00C760A8"/>
    <w:rsid w:val="00CF4AB5"/>
    <w:rsid w:val="00D14D9E"/>
    <w:rsid w:val="00D66218"/>
    <w:rsid w:val="00DC68DD"/>
    <w:rsid w:val="00DC7B86"/>
    <w:rsid w:val="00DE2395"/>
    <w:rsid w:val="00DE3AC4"/>
    <w:rsid w:val="00E45E47"/>
    <w:rsid w:val="00E704A6"/>
    <w:rsid w:val="00F909C4"/>
    <w:rsid w:val="00FB50C7"/>
    <w:rsid w:val="00FD1A0F"/>
    <w:rsid w:val="00FE07B6"/>
    <w:rsid w:val="00FF28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22"/>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5362"/>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5362"/>
    <w:rPr>
      <w:sz w:val="22"/>
      <w:szCs w:val="22"/>
    </w:rPr>
  </w:style>
  <w:style w:type="paragraph" w:styleId="Footer">
    <w:name w:val="footer"/>
    <w:basedOn w:val="Normal"/>
    <w:link w:val="FooterChar"/>
    <w:uiPriority w:val="99"/>
    <w:unhideWhenUsed/>
    <w:rsid w:val="0096536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5362"/>
    <w:rPr>
      <w:sz w:val="22"/>
      <w:szCs w:val="22"/>
    </w:rPr>
  </w:style>
  <w:style w:type="character" w:styleId="CommentReference">
    <w:name w:val="annotation reference"/>
    <w:basedOn w:val="DefaultParagraphFont"/>
    <w:uiPriority w:val="99"/>
    <w:semiHidden/>
    <w:unhideWhenUsed/>
    <w:rsid w:val="00965362"/>
    <w:rPr>
      <w:sz w:val="16"/>
      <w:szCs w:val="16"/>
    </w:rPr>
  </w:style>
  <w:style w:type="paragraph" w:styleId="CommentText">
    <w:name w:val="annotation text"/>
    <w:basedOn w:val="Normal"/>
    <w:link w:val="CommentTextChar"/>
    <w:uiPriority w:val="99"/>
    <w:semiHidden/>
    <w:unhideWhenUsed/>
    <w:rsid w:val="00965362"/>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65362"/>
    <w:rPr>
      <w:sz w:val="20"/>
      <w:szCs w:val="20"/>
    </w:rPr>
  </w:style>
  <w:style w:type="paragraph" w:styleId="CommentSubject">
    <w:name w:val="annotation subject"/>
    <w:basedOn w:val="CommentText"/>
    <w:next w:val="CommentText"/>
    <w:link w:val="CommentSubjectChar"/>
    <w:uiPriority w:val="99"/>
    <w:semiHidden/>
    <w:unhideWhenUsed/>
    <w:rsid w:val="00965362"/>
    <w:rPr>
      <w:b/>
      <w:bCs/>
    </w:rPr>
  </w:style>
  <w:style w:type="character" w:customStyle="1" w:styleId="CommentSubjectChar">
    <w:name w:val="Comment Subject Char"/>
    <w:basedOn w:val="CommentTextChar"/>
    <w:link w:val="CommentSubject"/>
    <w:uiPriority w:val="99"/>
    <w:semiHidden/>
    <w:rsid w:val="00965362"/>
    <w:rPr>
      <w:b/>
      <w:bCs/>
    </w:rPr>
  </w:style>
  <w:style w:type="paragraph" w:styleId="BalloonText">
    <w:name w:val="Balloon Text"/>
    <w:basedOn w:val="Normal"/>
    <w:link w:val="BalloonTextChar"/>
    <w:uiPriority w:val="99"/>
    <w:semiHidden/>
    <w:unhideWhenUsed/>
    <w:rsid w:val="00965362"/>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5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7286-9815-4E78-BC7C-DDFAA80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11038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Lnw8</cp:lastModifiedBy>
  <cp:revision>3</cp:revision>
  <dcterms:created xsi:type="dcterms:W3CDTF">2011-07-11T20:42:00Z</dcterms:created>
  <dcterms:modified xsi:type="dcterms:W3CDTF">2011-07-27T22:01:00Z</dcterms:modified>
  <cp:category/>
</cp:coreProperties>
</file>