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A5" w:rsidRPr="00357697" w:rsidRDefault="00A875A5" w:rsidP="00A875A5">
      <w:pPr>
        <w:outlineLvl w:val="0"/>
        <w:rPr>
          <w:b/>
          <w:sz w:val="28"/>
          <w:szCs w:val="28"/>
        </w:rPr>
      </w:pPr>
      <w:bookmarkStart w:id="0" w:name="_Toc170111045"/>
      <w:bookmarkStart w:id="1" w:name="_Toc170282037"/>
      <w:bookmarkStart w:id="2" w:name="_Toc179257227"/>
      <w:bookmarkStart w:id="3" w:name="_Toc181158289"/>
      <w:bookmarkStart w:id="4" w:name="_Toc173145562"/>
      <w:bookmarkStart w:id="5" w:name="_Toc216183901"/>
      <w:r>
        <w:rPr>
          <w:b/>
          <w:sz w:val="28"/>
          <w:szCs w:val="28"/>
        </w:rPr>
        <w:t>INSTRUCTIONS FOR COMPLETING</w:t>
      </w:r>
      <w:r w:rsidR="00B348B3">
        <w:rPr>
          <w:b/>
          <w:sz w:val="28"/>
          <w:szCs w:val="28"/>
        </w:rPr>
        <w:t xml:space="preserve"> CMS</w:t>
      </w:r>
      <w:r>
        <w:rPr>
          <w:b/>
          <w:sz w:val="28"/>
          <w:szCs w:val="28"/>
        </w:rPr>
        <w:t xml:space="preserve"> </w:t>
      </w:r>
      <w:r w:rsidR="00B348B3">
        <w:rPr>
          <w:b/>
          <w:sz w:val="28"/>
          <w:szCs w:val="28"/>
        </w:rPr>
        <w:t>HSD TABLES</w:t>
      </w:r>
      <w:bookmarkEnd w:id="0"/>
      <w:bookmarkEnd w:id="1"/>
      <w:bookmarkEnd w:id="2"/>
      <w:bookmarkEnd w:id="3"/>
      <w:bookmarkEnd w:id="4"/>
      <w:bookmarkEnd w:id="5"/>
    </w:p>
    <w:p w:rsidR="00A875A5" w:rsidRPr="00357697" w:rsidRDefault="00A875A5" w:rsidP="00A875A5">
      <w:pPr>
        <w:rPr>
          <w:b/>
          <w:sz w:val="28"/>
          <w:szCs w:val="28"/>
        </w:rPr>
      </w:pPr>
    </w:p>
    <w:p w:rsidR="004B6A2D" w:rsidRPr="00F53C4A" w:rsidRDefault="00F53C4A" w:rsidP="00A875A5">
      <w:pPr>
        <w:outlineLvl w:val="2"/>
        <w:rPr>
          <w:ins w:id="6" w:author="CMS" w:date="2009-09-11T13:33:00Z"/>
          <w:b/>
        </w:rPr>
      </w:pPr>
      <w:bookmarkStart w:id="7" w:name="_Toc170111046"/>
      <w:bookmarkStart w:id="8" w:name="_Toc170282038"/>
      <w:bookmarkStart w:id="9" w:name="_Toc179257228"/>
      <w:bookmarkStart w:id="10" w:name="_Toc181158290"/>
      <w:bookmarkStart w:id="11" w:name="_Toc173145563"/>
      <w:bookmarkStart w:id="12" w:name="_Toc187668547"/>
      <w:bookmarkStart w:id="13" w:name="_Toc187672376"/>
      <w:ins w:id="14" w:author="CMS" w:date="2009-09-11T13:33:00Z">
        <w:r w:rsidRPr="00F53C4A">
          <w:rPr>
            <w:b/>
          </w:rPr>
          <w:t>Note: Detailed Technical instructions will be outline in the HPMS user guide.</w:t>
        </w:r>
      </w:ins>
    </w:p>
    <w:p w:rsidR="00A875A5" w:rsidRPr="00357697" w:rsidRDefault="00A875A5" w:rsidP="00A875A5">
      <w:pPr>
        <w:outlineLvl w:val="2"/>
        <w:rPr>
          <w:del w:id="15" w:author="CMS" w:date="2009-09-11T13:33:00Z"/>
        </w:rPr>
      </w:pPr>
      <w:del w:id="16" w:author="CMS" w:date="2009-09-11T13:33:00Z">
        <w:r w:rsidRPr="0073503F">
          <w:rPr>
            <w:b/>
            <w:u w:val="single"/>
          </w:rPr>
          <w:delText>Form and</w:delText>
        </w:r>
        <w:r w:rsidRPr="00016EE0">
          <w:rPr>
            <w:b/>
            <w:u w:val="single"/>
          </w:rPr>
          <w:delText xml:space="preserve"> </w:delText>
        </w:r>
        <w:r w:rsidRPr="00357697">
          <w:rPr>
            <w:rStyle w:val="Heading2Char"/>
            <w:u w:val="single"/>
          </w:rPr>
          <w:delText>Table Management</w:delText>
        </w:r>
        <w:bookmarkEnd w:id="7"/>
        <w:bookmarkEnd w:id="8"/>
        <w:bookmarkEnd w:id="9"/>
        <w:bookmarkEnd w:id="10"/>
        <w:bookmarkEnd w:id="11"/>
        <w:bookmarkEnd w:id="12"/>
        <w:bookmarkEnd w:id="13"/>
        <w:r w:rsidRPr="00357697">
          <w:delText xml:space="preserve">  </w:delText>
        </w:r>
      </w:del>
    </w:p>
    <w:p w:rsidR="00A875A5" w:rsidRPr="00357697" w:rsidRDefault="00A875A5" w:rsidP="00A875A5">
      <w:pPr>
        <w:outlineLvl w:val="1"/>
        <w:rPr>
          <w:del w:id="17" w:author="CMS" w:date="2009-09-11T13:33:00Z"/>
        </w:rPr>
      </w:pPr>
    </w:p>
    <w:p w:rsidR="00F34E7B" w:rsidRPr="00F34E7B" w:rsidRDefault="00F34E7B" w:rsidP="00F34E7B">
      <w:pPr>
        <w:rPr>
          <w:del w:id="18" w:author="CMS" w:date="2009-09-11T13:33:00Z"/>
        </w:rPr>
      </w:pPr>
      <w:del w:id="19" w:author="CMS" w:date="2009-09-11T13:33:00Z">
        <w:r w:rsidRPr="00F34E7B">
          <w:delText>Applicants must generally submit separate completed copies of each table template for each area/region or county that the Applicant is requesting.  Specific instructions on how to complete and submit each table will be outlined in the 2011 HPMS User Guide for the Part C Application. </w:delText>
        </w:r>
      </w:del>
    </w:p>
    <w:p w:rsidR="00000000" w:rsidRDefault="009A346D">
      <w:pPr>
        <w:outlineLvl w:val="2"/>
        <w:rPr>
          <w:b/>
          <w:u w:val="single"/>
          <w:rPrChange w:id="20" w:author="CMS" w:date="2009-09-11T13:33:00Z">
            <w:rPr/>
          </w:rPrChange>
        </w:rPr>
        <w:pPrChange w:id="21" w:author="CMS" w:date="2009-09-11T13:33:00Z">
          <w:pPr/>
        </w:pPrChange>
      </w:pPr>
    </w:p>
    <w:p w:rsidR="00000000" w:rsidRDefault="009A346D">
      <w:pPr>
        <w:outlineLvl w:val="2"/>
        <w:rPr>
          <w:b/>
          <w:u w:val="single"/>
          <w:rPrChange w:id="22" w:author="CMS" w:date="2009-09-11T13:33:00Z">
            <w:rPr>
              <w:b/>
            </w:rPr>
          </w:rPrChange>
        </w:rPr>
        <w:pPrChange w:id="23" w:author="CMS" w:date="2009-09-11T13:33:00Z">
          <w:pPr>
            <w:jc w:val="center"/>
          </w:pPr>
        </w:pPrChange>
      </w:pPr>
    </w:p>
    <w:p w:rsidR="00A875A5" w:rsidRPr="00357697" w:rsidRDefault="00A875A5" w:rsidP="00A875A5">
      <w:pPr>
        <w:outlineLvl w:val="2"/>
      </w:pPr>
      <w:bookmarkStart w:id="24" w:name="_Toc179257235"/>
      <w:bookmarkStart w:id="25" w:name="_Toc181158297"/>
      <w:bookmarkStart w:id="26" w:name="_Toc173145570"/>
      <w:bookmarkStart w:id="27" w:name="_Toc187668554"/>
      <w:bookmarkStart w:id="28" w:name="_Toc187672383"/>
      <w:bookmarkStart w:id="29" w:name="_Toc170111051"/>
      <w:bookmarkStart w:id="30" w:name="_Toc170282043"/>
      <w:r w:rsidRPr="00357697">
        <w:rPr>
          <w:b/>
          <w:u w:val="single"/>
        </w:rPr>
        <w:t>General Instructions for</w:t>
      </w:r>
      <w:r>
        <w:rPr>
          <w:b/>
          <w:u w:val="single"/>
        </w:rPr>
        <w:t xml:space="preserve"> CMS </w:t>
      </w:r>
      <w:r w:rsidRPr="00357697">
        <w:rPr>
          <w:b/>
          <w:u w:val="single"/>
        </w:rPr>
        <w:t xml:space="preserve">HSD Tables </w:t>
      </w:r>
      <w:del w:id="31" w:author="CMS" w:date="2009-09-11T13:33:00Z">
        <w:r w:rsidR="00016EE0">
          <w:rPr>
            <w:b/>
            <w:u w:val="single"/>
          </w:rPr>
          <w:delText>Including  Tables 1</w:delText>
        </w:r>
        <w:r w:rsidRPr="00357697">
          <w:rPr>
            <w:b/>
            <w:u w:val="single"/>
          </w:rPr>
          <w:delText>, 2, 2a, 3</w:delText>
        </w:r>
        <w:r w:rsidR="00C67688">
          <w:rPr>
            <w:b/>
            <w:u w:val="single"/>
          </w:rPr>
          <w:delText xml:space="preserve"> S</w:delText>
        </w:r>
        <w:r w:rsidR="009D54D9">
          <w:rPr>
            <w:b/>
            <w:u w:val="single"/>
          </w:rPr>
          <w:delText>ummary,</w:delText>
        </w:r>
        <w:r w:rsidRPr="00357697">
          <w:rPr>
            <w:b/>
            <w:u w:val="single"/>
          </w:rPr>
          <w:delText xml:space="preserve"> </w:delText>
        </w:r>
        <w:r w:rsidR="00C67688" w:rsidRPr="00357697">
          <w:rPr>
            <w:b/>
            <w:u w:val="single"/>
          </w:rPr>
          <w:delText>3</w:delText>
        </w:r>
        <w:r w:rsidR="00C67688">
          <w:rPr>
            <w:b/>
            <w:u w:val="single"/>
          </w:rPr>
          <w:delText xml:space="preserve"> D</w:delText>
        </w:r>
        <w:r w:rsidR="009D54D9">
          <w:rPr>
            <w:b/>
            <w:u w:val="single"/>
          </w:rPr>
          <w:delText>etail</w:delText>
        </w:r>
        <w:r w:rsidRPr="00357697">
          <w:rPr>
            <w:b/>
            <w:u w:val="single"/>
          </w:rPr>
          <w:delText xml:space="preserve">, </w:delText>
        </w:r>
        <w:r w:rsidR="007B7FA6">
          <w:rPr>
            <w:b/>
            <w:u w:val="single"/>
          </w:rPr>
          <w:delText xml:space="preserve">3a, </w:delText>
        </w:r>
        <w:r w:rsidRPr="00357697">
          <w:rPr>
            <w:b/>
            <w:u w:val="single"/>
          </w:rPr>
          <w:delText>4, 5</w:delText>
        </w:r>
      </w:del>
      <w:bookmarkEnd w:id="24"/>
      <w:bookmarkEnd w:id="25"/>
      <w:bookmarkEnd w:id="26"/>
      <w:bookmarkEnd w:id="27"/>
      <w:bookmarkEnd w:id="28"/>
      <w:bookmarkEnd w:id="29"/>
      <w:bookmarkEnd w:id="30"/>
    </w:p>
    <w:p w:rsidR="006D115A" w:rsidRPr="00357697" w:rsidRDefault="006D115A" w:rsidP="00A875A5">
      <w:pPr>
        <w:outlineLvl w:val="2"/>
        <w:rPr>
          <w:ins w:id="32" w:author="CMS" w:date="2009-09-11T13:33:00Z"/>
        </w:rPr>
      </w:pPr>
    </w:p>
    <w:p w:rsidR="00A875A5" w:rsidRPr="00357697" w:rsidRDefault="00A875A5" w:rsidP="007D04D0">
      <w:pPr>
        <w:ind w:left="720"/>
        <w:rPr>
          <w:i/>
          <w:iCs/>
        </w:rPr>
      </w:pPr>
      <w:r w:rsidRPr="00357697">
        <w:rPr>
          <w:i/>
          <w:iCs/>
        </w:rPr>
        <w:t>(</w:t>
      </w:r>
      <w:r w:rsidR="007D04D0" w:rsidRPr="007D04D0">
        <w:rPr>
          <w:i/>
          <w:iCs/>
        </w:rPr>
        <w:t>These tables should be completed by c</w:t>
      </w:r>
      <w:r w:rsidR="007D04D0">
        <w:rPr>
          <w:i/>
          <w:iCs/>
        </w:rPr>
        <w:t>ontracted-network MA applicant</w:t>
      </w:r>
      <w:r w:rsidR="00F177A6">
        <w:rPr>
          <w:i/>
          <w:iCs/>
        </w:rPr>
        <w:t>s</w:t>
      </w:r>
      <w:r w:rsidR="007D04D0">
        <w:rPr>
          <w:i/>
          <w:iCs/>
        </w:rPr>
        <w:t xml:space="preserve"> and are n</w:t>
      </w:r>
      <w:r w:rsidRPr="00357697">
        <w:rPr>
          <w:i/>
          <w:iCs/>
        </w:rPr>
        <w:t xml:space="preserve">ot required for non-network </w:t>
      </w:r>
      <w:r>
        <w:rPr>
          <w:i/>
          <w:iCs/>
        </w:rPr>
        <w:t xml:space="preserve">Private Fee For Service </w:t>
      </w:r>
      <w:r w:rsidRPr="00357697">
        <w:rPr>
          <w:i/>
          <w:iCs/>
        </w:rPr>
        <w:t>PFFS</w:t>
      </w:r>
      <w:r w:rsidR="00F177A6">
        <w:rPr>
          <w:i/>
          <w:iCs/>
        </w:rPr>
        <w:t>.</w:t>
      </w:r>
      <w:r w:rsidRPr="00357697">
        <w:rPr>
          <w:i/>
          <w:iCs/>
        </w:rPr>
        <w:t>)</w:t>
      </w:r>
    </w:p>
    <w:p w:rsidR="00000000" w:rsidRDefault="009A346D">
      <w:pPr>
        <w:ind w:left="720"/>
        <w:rPr>
          <w:i/>
          <w:iCs/>
        </w:rPr>
        <w:pPrChange w:id="33" w:author="CMS" w:date="2009-09-11T13:33:00Z">
          <w:pPr/>
        </w:pPrChange>
      </w:pPr>
    </w:p>
    <w:p w:rsidR="007D04D0" w:rsidRDefault="007D04D0" w:rsidP="007D04D0">
      <w:r>
        <w:t>Applicants will demonstrat</w:t>
      </w:r>
      <w:r w:rsidR="00322876">
        <w:t>e</w:t>
      </w:r>
      <w:r>
        <w:t xml:space="preserve"> network adequacy through an automated review process and revised Health Service Delivery </w:t>
      </w:r>
      <w:r w:rsidR="00F177A6">
        <w:t xml:space="preserve">(HSD) </w:t>
      </w:r>
      <w:r>
        <w:t xml:space="preserve">Tables.  The revised tables and instructions for each </w:t>
      </w:r>
      <w:r w:rsidR="00F177A6">
        <w:t xml:space="preserve">HSD </w:t>
      </w:r>
      <w:r w:rsidR="00750653">
        <w:t xml:space="preserve">table </w:t>
      </w:r>
      <w:r>
        <w:t>are below.</w:t>
      </w:r>
      <w:ins w:id="34" w:author="CMS" w:date="2009-09-11T13:33:00Z">
        <w:r w:rsidR="00477CC6">
          <w:t xml:space="preserve"> </w:t>
        </w:r>
        <w:r w:rsidR="00477CC6" w:rsidRPr="005A4A66">
          <w:t xml:space="preserve">The tables should reflect the applicants’ fully executed contracted network providers and facilities that are in place on the date of submission. </w:t>
        </w:r>
        <w:r w:rsidR="00477CC6">
          <w:t>For CMS purposes, contracts are considered fully executed when both parties have signed.</w:t>
        </w:r>
      </w:ins>
    </w:p>
    <w:p w:rsidR="007D04D0" w:rsidRDefault="007D04D0" w:rsidP="007D04D0"/>
    <w:p w:rsidR="00AB2E13" w:rsidRDefault="007D04D0" w:rsidP="007D04D0">
      <w:r>
        <w:t>As part of the application module in the Health Plan Management System (HPMS), CMS will provid</w:t>
      </w:r>
      <w:r w:rsidR="00322876">
        <w:t>e</w:t>
      </w:r>
      <w:r>
        <w:t xml:space="preserve"> applicants with an automated tool for submitting network information via HSD tables</w:t>
      </w:r>
      <w:r w:rsidR="00994F8B">
        <w:t xml:space="preserve"> prior to the initial application submission deadline</w:t>
      </w:r>
      <w:r>
        <w:t xml:space="preserve">.  </w:t>
      </w:r>
      <w:r w:rsidR="00994F8B">
        <w:t xml:space="preserve">As part of this new process, applicants will have an opportunity to submit HSD tables for automated review, as part of a pre-assessment screening process.  </w:t>
      </w:r>
      <w:r w:rsidR="00F177A6">
        <w:t>During this process</w:t>
      </w:r>
      <w:r w:rsidR="00750653">
        <w:t>, HSD</w:t>
      </w:r>
      <w:r w:rsidR="00994F8B">
        <w:t xml:space="preserve"> tables will be reviewed automatically against default adequacy measures for each required </w:t>
      </w:r>
      <w:r w:rsidR="00750653">
        <w:t>provider and</w:t>
      </w:r>
      <w:r w:rsidR="00F177A6">
        <w:t xml:space="preserve"> facility </w:t>
      </w:r>
      <w:r w:rsidR="00994F8B">
        <w:t xml:space="preserve">type in each county.  Applicants can then use feedback received during the pre-assessment screening to revise HSD tables and formally submit them by the initial submission date.  </w:t>
      </w:r>
      <w:r>
        <w:t xml:space="preserve">This new process will permit applicants to determine if they have achieved network adequacy </w:t>
      </w:r>
      <w:r w:rsidR="00F177A6">
        <w:t xml:space="preserve">prior to </w:t>
      </w:r>
      <w:r w:rsidR="00322876">
        <w:t>submit</w:t>
      </w:r>
      <w:r w:rsidR="00F177A6">
        <w:t>ting</w:t>
      </w:r>
      <w:r w:rsidR="00322876">
        <w:t xml:space="preserve"> </w:t>
      </w:r>
      <w:r>
        <w:t>their application</w:t>
      </w:r>
      <w:r w:rsidR="00F177A6">
        <w:t>s</w:t>
      </w:r>
      <w:r w:rsidR="00994F8B">
        <w:t xml:space="preserve">. </w:t>
      </w:r>
      <w:r w:rsidR="00F177A6">
        <w:t xml:space="preserve"> </w:t>
      </w:r>
      <w:r w:rsidR="00BB6AFB">
        <w:t>A positive result from</w:t>
      </w:r>
      <w:r w:rsidR="005460FA">
        <w:t xml:space="preserve"> the pre-assessment screening process that CMS makes available to applicants does not mean, nor is it meant to imply</w:t>
      </w:r>
      <w:r w:rsidR="00F177A6">
        <w:t>,</w:t>
      </w:r>
      <w:r w:rsidR="005460FA">
        <w:t xml:space="preserve"> that the </w:t>
      </w:r>
      <w:r w:rsidR="005460FA" w:rsidRPr="00BB6AFB">
        <w:t>applicant</w:t>
      </w:r>
      <w:r w:rsidR="00BB6AFB">
        <w:t>’s application has, or will</w:t>
      </w:r>
      <w:r w:rsidR="00F177A6">
        <w:t>,</w:t>
      </w:r>
      <w:r w:rsidR="00BB6AFB">
        <w:t xml:space="preserve"> be approved.</w:t>
      </w:r>
      <w:r w:rsidR="005460FA" w:rsidRPr="00BB6AFB">
        <w:t xml:space="preserve"> </w:t>
      </w:r>
      <w:r w:rsidR="005460FA">
        <w:t xml:space="preserve"> </w:t>
      </w:r>
      <w:r w:rsidR="00994F8B">
        <w:t xml:space="preserve"> </w:t>
      </w:r>
    </w:p>
    <w:p w:rsidR="00AB2E13" w:rsidRDefault="00AB2E13" w:rsidP="007D04D0"/>
    <w:p w:rsidR="00994F8B" w:rsidRDefault="00994F8B" w:rsidP="007D04D0">
      <w:r>
        <w:t xml:space="preserve">While the </w:t>
      </w:r>
      <w:r w:rsidR="00AB2E13">
        <w:t xml:space="preserve">automated </w:t>
      </w:r>
      <w:r>
        <w:t xml:space="preserve">pre-assessment process will provide applicants with a better understanding of </w:t>
      </w:r>
      <w:r w:rsidR="00AB2E13">
        <w:t xml:space="preserve">potential </w:t>
      </w:r>
      <w:r>
        <w:t>deficie</w:t>
      </w:r>
      <w:r w:rsidR="00AB2E13">
        <w:t xml:space="preserve">ncies prior to the official application </w:t>
      </w:r>
      <w:r>
        <w:t>review</w:t>
      </w:r>
      <w:r w:rsidR="00AB2E13">
        <w:t xml:space="preserve">, it is not a substitute for the intensive review conducted by CMS Reviewers that may identify additional deficiencies that require clarification from the applicant.      </w:t>
      </w:r>
    </w:p>
    <w:p w:rsidR="00994F8B" w:rsidRDefault="00994F8B" w:rsidP="007D04D0"/>
    <w:p w:rsidR="00AB2E13" w:rsidRDefault="007D04D0" w:rsidP="007D04D0">
      <w:r>
        <w:t xml:space="preserve">CMS will make </w:t>
      </w:r>
      <w:r w:rsidR="00322876">
        <w:t>required minimum</w:t>
      </w:r>
      <w:r>
        <w:t xml:space="preserve"> values known </w:t>
      </w:r>
      <w:r w:rsidR="00414DB7">
        <w:t xml:space="preserve">to applicants </w:t>
      </w:r>
      <w:r>
        <w:t>prior to the opening of the application module</w:t>
      </w:r>
      <w:r w:rsidR="00AB2E13">
        <w:t xml:space="preserve"> and </w:t>
      </w:r>
      <w:r w:rsidR="00414DB7">
        <w:t xml:space="preserve">pre-assessment </w:t>
      </w:r>
      <w:r w:rsidR="00750653">
        <w:t xml:space="preserve">criteria assessment </w:t>
      </w:r>
      <w:r>
        <w:t xml:space="preserve">so that applicants </w:t>
      </w:r>
      <w:r w:rsidR="00414DB7">
        <w:t>can</w:t>
      </w:r>
      <w:r>
        <w:t xml:space="preserve"> </w:t>
      </w:r>
      <w:r w:rsidR="00AB2E13">
        <w:t xml:space="preserve">gain a better </w:t>
      </w:r>
      <w:r w:rsidR="00747F10">
        <w:t>understand</w:t>
      </w:r>
      <w:r w:rsidR="00AB2E13">
        <w:t>ing of</w:t>
      </w:r>
      <w:r w:rsidR="00747F10">
        <w:t xml:space="preserve"> </w:t>
      </w:r>
      <w:r>
        <w:t xml:space="preserve">the </w:t>
      </w:r>
      <w:r w:rsidR="00414DB7">
        <w:t xml:space="preserve">required </w:t>
      </w:r>
      <w:r>
        <w:t>values (</w:t>
      </w:r>
      <w:r w:rsidR="00414DB7">
        <w:t xml:space="preserve">i.e., </w:t>
      </w:r>
      <w:r>
        <w:t xml:space="preserve">providers and facilities required </w:t>
      </w:r>
      <w:r w:rsidR="00AB2E13">
        <w:t>for each county, in addition to time and distance standards</w:t>
      </w:r>
      <w:r>
        <w:t>)</w:t>
      </w:r>
      <w:r w:rsidR="00AB2E13">
        <w:t xml:space="preserve">.  This data will help applicants </w:t>
      </w:r>
      <w:r w:rsidR="00414DB7">
        <w:t xml:space="preserve">build </w:t>
      </w:r>
      <w:r w:rsidR="00414DB7">
        <w:lastRenderedPageBreak/>
        <w:t>their networks and contract with providers accordingly</w:t>
      </w:r>
      <w:r w:rsidR="00AB2E13">
        <w:t xml:space="preserve">.  Given the addition of time and distance values, CMS will allow applicants to include providers from surrounding counties as part of a county’s proposed network of providers. Thus, county boundaries no longer apply.  This will help to address areas where beneficiaries may travel across county lines to seek care.  </w:t>
      </w:r>
    </w:p>
    <w:p w:rsidR="00AB2E13" w:rsidRDefault="00AB2E13" w:rsidP="007D04D0"/>
    <w:p w:rsidR="007D04D0" w:rsidRDefault="007E3680" w:rsidP="007D04D0">
      <w:r>
        <w:t>Network adequacy assessments for Special Needs Plans will continue to be handled on a manual basis as in previous years.</w:t>
      </w:r>
    </w:p>
    <w:p w:rsidR="007D04D0" w:rsidRDefault="007D04D0" w:rsidP="007D04D0"/>
    <w:p w:rsidR="00886ABD" w:rsidRDefault="007D04D0" w:rsidP="007D04D0">
      <w:r>
        <w:t xml:space="preserve">Applicants </w:t>
      </w:r>
      <w:r w:rsidR="00322876">
        <w:t>who</w:t>
      </w:r>
      <w:r>
        <w:t xml:space="preserve"> </w:t>
      </w:r>
      <w:r w:rsidR="007C6B4C">
        <w:t xml:space="preserve">have not been able to meet the adequacy requirements and believe that they have a valid reason for </w:t>
      </w:r>
      <w:r w:rsidR="00F177A6">
        <w:t xml:space="preserve">not meeting them </w:t>
      </w:r>
      <w:r>
        <w:t>may seek an Exception</w:t>
      </w:r>
      <w:r w:rsidR="00886ABD">
        <w:t xml:space="preserve"> at the time of the initial application submission only</w:t>
      </w:r>
      <w:r w:rsidR="00322876">
        <w:t>.  In such instances,</w:t>
      </w:r>
      <w:r>
        <w:t xml:space="preserve"> the applicant will submit required </w:t>
      </w:r>
      <w:r w:rsidR="00322876">
        <w:t>documentation</w:t>
      </w:r>
      <w:r>
        <w:t xml:space="preserve"> to support the Exception request</w:t>
      </w:r>
      <w:r w:rsidR="00886ABD">
        <w:t>, as defined by CMS</w:t>
      </w:r>
      <w:r w:rsidR="00322876">
        <w:t xml:space="preserve">.  </w:t>
      </w:r>
      <w:r w:rsidR="00CF4D31">
        <w:t>The HSD tables must still be submitted for assessment, but an addition</w:t>
      </w:r>
      <w:r w:rsidR="00747F10">
        <w:t>al</w:t>
      </w:r>
      <w:r w:rsidR="00CF4D31">
        <w:t xml:space="preserve"> </w:t>
      </w:r>
      <w:r>
        <w:t xml:space="preserve">review </w:t>
      </w:r>
      <w:r w:rsidR="00CF4D31">
        <w:t xml:space="preserve">of the Exception </w:t>
      </w:r>
      <w:r w:rsidR="00AB2E13">
        <w:t xml:space="preserve">request </w:t>
      </w:r>
      <w:r>
        <w:t xml:space="preserve">will </w:t>
      </w:r>
      <w:r w:rsidR="007C6B4C">
        <w:t>be performed</w:t>
      </w:r>
      <w:r>
        <w:t xml:space="preserve"> by a CMS reviewer.  </w:t>
      </w:r>
      <w:r w:rsidR="00886ABD">
        <w:t xml:space="preserve">Exception requests must follow the pre-defined Exception types as defined by CMS.  The requesting of an Exception does not guarantee that the request will be approved by CMS which will indicate that the applicant must continue to further develop its network for that particular provider or facility type.  </w:t>
      </w:r>
    </w:p>
    <w:p w:rsidR="00886ABD" w:rsidRDefault="00886ABD" w:rsidP="007D04D0"/>
    <w:p w:rsidR="007D04D0" w:rsidRDefault="00886ABD" w:rsidP="007D04D0">
      <w:r>
        <w:t>A</w:t>
      </w:r>
      <w:r w:rsidR="007D04D0">
        <w:t xml:space="preserve">pplicants that submit </w:t>
      </w:r>
      <w:r w:rsidR="00AB2E13">
        <w:t xml:space="preserve">final </w:t>
      </w:r>
      <w:r w:rsidR="007D04D0">
        <w:t xml:space="preserve">HSD tables that </w:t>
      </w:r>
      <w:r w:rsidR="00322876">
        <w:t>meet</w:t>
      </w:r>
      <w:r w:rsidR="007D04D0">
        <w:t xml:space="preserve"> CMS's </w:t>
      </w:r>
      <w:r w:rsidR="007C6B4C">
        <w:t xml:space="preserve">adequacy </w:t>
      </w:r>
      <w:r w:rsidR="00322876">
        <w:t>requirement</w:t>
      </w:r>
      <w:r w:rsidR="007C6B4C">
        <w:t>s</w:t>
      </w:r>
      <w:r w:rsidR="007D04D0">
        <w:t xml:space="preserve"> will still be required to submit signed contracts and other documents that demonstrate the accuracy of the HSD table submission</w:t>
      </w:r>
      <w:r w:rsidR="00AB2E13">
        <w:t>s</w:t>
      </w:r>
      <w:r w:rsidR="007D04D0">
        <w:t xml:space="preserve">.  </w:t>
      </w:r>
    </w:p>
    <w:p w:rsidR="00AB2E13" w:rsidRDefault="00AB2E13" w:rsidP="007D04D0"/>
    <w:p w:rsidR="007D04D0" w:rsidRPr="005A4A66" w:rsidRDefault="007D04D0" w:rsidP="007D04D0">
      <w:pPr>
        <w:rPr>
          <w:b/>
          <w:rPrChange w:id="35" w:author="CMS" w:date="2009-09-11T13:33:00Z">
            <w:rPr/>
          </w:rPrChange>
        </w:rPr>
      </w:pPr>
      <w:r>
        <w:t>CMS will provid</w:t>
      </w:r>
      <w:r w:rsidR="00322876">
        <w:t>e</w:t>
      </w:r>
      <w:r>
        <w:t xml:space="preserve"> training to applicants on the new automated system</w:t>
      </w:r>
      <w:r w:rsidR="00AB2E13">
        <w:t xml:space="preserve"> including the pre-assessment process</w:t>
      </w:r>
      <w:r>
        <w:t xml:space="preserve">, </w:t>
      </w:r>
      <w:ins w:id="36" w:author="CMS" w:date="2009-09-11T13:33:00Z">
        <w:r w:rsidR="00477CC6">
          <w:t>e</w:t>
        </w:r>
        <w:r w:rsidR="00886ABD">
          <w:t>xceptions</w:t>
        </w:r>
      </w:ins>
      <w:del w:id="37" w:author="CMS" w:date="2009-09-11T13:33:00Z">
        <w:r w:rsidR="00886ABD">
          <w:delText>Exceptions</w:delText>
        </w:r>
      </w:del>
      <w:r w:rsidR="00886ABD">
        <w:t xml:space="preserve"> process, </w:t>
      </w:r>
      <w:r>
        <w:t xml:space="preserve">the new HSD tables, and the </w:t>
      </w:r>
      <w:r w:rsidR="00AA22C8">
        <w:t xml:space="preserve">network adequacy </w:t>
      </w:r>
      <w:r w:rsidR="00322876">
        <w:t>require</w:t>
      </w:r>
      <w:r w:rsidR="00AA22C8">
        <w:t>ments (criteria)</w:t>
      </w:r>
      <w:r>
        <w:t xml:space="preserve"> before the application module opens</w:t>
      </w:r>
      <w:r w:rsidR="00AB2E13">
        <w:t xml:space="preserve">.  CMS </w:t>
      </w:r>
      <w:r>
        <w:t xml:space="preserve">expects to annually post the </w:t>
      </w:r>
      <w:r w:rsidR="00AA22C8">
        <w:t xml:space="preserve">criteria </w:t>
      </w:r>
      <w:r>
        <w:t>for determining network adequacy in November of each year, prior to the last date for submitting the Notice of Intent to Apply.</w:t>
      </w:r>
    </w:p>
    <w:p w:rsidR="007D04D0" w:rsidRDefault="007D04D0" w:rsidP="00A875A5">
      <w:pPr>
        <w:ind w:left="720"/>
        <w:rPr>
          <w:b/>
          <w:u w:val="single"/>
        </w:rPr>
      </w:pPr>
    </w:p>
    <w:p w:rsidR="00477CC6" w:rsidRDefault="00477CC6" w:rsidP="00477CC6">
      <w:pPr>
        <w:pStyle w:val="ListParagraph"/>
        <w:ind w:left="0"/>
        <w:rPr>
          <w:ins w:id="38" w:author="CMS" w:date="2009-09-11T13:33:00Z"/>
        </w:rPr>
      </w:pPr>
    </w:p>
    <w:p w:rsidR="00AF2A50" w:rsidRPr="00F34E7B" w:rsidRDefault="00AF2A50" w:rsidP="00AF2A50">
      <w:pPr>
        <w:ind w:left="360"/>
        <w:rPr>
          <w:ins w:id="39" w:author="CMS" w:date="2009-09-11T13:33:00Z"/>
        </w:rPr>
      </w:pPr>
    </w:p>
    <w:p w:rsidR="00A875A5" w:rsidRPr="00144CF0" w:rsidRDefault="00A875A5" w:rsidP="005A4A66">
      <w:pPr>
        <w:rPr>
          <w:ins w:id="40" w:author="CMS" w:date="2009-09-11T13:33:00Z"/>
        </w:rPr>
      </w:pPr>
    </w:p>
    <w:p w:rsidR="00A875A5" w:rsidRDefault="00A875A5" w:rsidP="00322876">
      <w:pPr>
        <w:rPr>
          <w:ins w:id="41" w:author="CMS" w:date="2009-09-11T13:33:00Z"/>
        </w:rPr>
      </w:pPr>
    </w:p>
    <w:p w:rsidR="00A875A5" w:rsidRPr="00700B63" w:rsidRDefault="00A875A5" w:rsidP="00322876">
      <w:pPr>
        <w:ind w:left="720"/>
        <w:rPr>
          <w:ins w:id="42" w:author="CMS" w:date="2009-09-11T13:33:00Z"/>
        </w:rPr>
      </w:pPr>
    </w:p>
    <w:p w:rsidR="00A875A5" w:rsidRPr="001B6E72" w:rsidRDefault="00A875A5" w:rsidP="00322876">
      <w:pPr>
        <w:rPr>
          <w:ins w:id="43" w:author="CMS" w:date="2009-09-11T13:33:00Z"/>
        </w:rPr>
      </w:pPr>
    </w:p>
    <w:p w:rsidR="007E3680" w:rsidRDefault="007E3680" w:rsidP="00A875A5">
      <w:pPr>
        <w:outlineLvl w:val="3"/>
        <w:rPr>
          <w:ins w:id="44" w:author="CMS" w:date="2009-09-11T13:33:00Z"/>
          <w:b/>
        </w:rPr>
      </w:pPr>
    </w:p>
    <w:p w:rsidR="00A875A5" w:rsidRPr="00B348B3" w:rsidRDefault="00F53C4A" w:rsidP="00A875A5">
      <w:pPr>
        <w:outlineLvl w:val="3"/>
        <w:rPr>
          <w:ins w:id="45" w:author="CMS" w:date="2009-09-11T13:33:00Z"/>
          <w:rStyle w:val="FollowedHyperlink"/>
          <w:b/>
          <w:color w:val="auto"/>
          <w:u w:val="none"/>
        </w:rPr>
      </w:pPr>
      <w:ins w:id="46" w:author="CMS" w:date="2009-09-11T13:33:00Z">
        <w:r>
          <w:rPr>
            <w:rStyle w:val="FollowedHyperlink"/>
            <w:b/>
            <w:bCs/>
            <w:color w:val="auto"/>
          </w:rPr>
          <w:br w:type="page"/>
        </w:r>
        <w:r w:rsidR="00A875A5" w:rsidRPr="00186806">
          <w:rPr>
            <w:rStyle w:val="FollowedHyperlink"/>
            <w:b/>
            <w:bCs/>
            <w:color w:val="auto"/>
          </w:rPr>
          <w:lastRenderedPageBreak/>
          <w:t xml:space="preserve">Table: HSD-1 </w:t>
        </w:r>
        <w:r w:rsidR="00477CC6">
          <w:rPr>
            <w:rStyle w:val="FollowedHyperlink"/>
            <w:b/>
            <w:bCs/>
            <w:color w:val="auto"/>
          </w:rPr>
          <w:t>– Summary Arrangements with Providers and Specialist</w:t>
        </w:r>
      </w:ins>
    </w:p>
    <w:p w:rsidR="00A875A5" w:rsidRPr="001D37CB" w:rsidRDefault="00A875A5" w:rsidP="00A875A5">
      <w:pPr>
        <w:outlineLvl w:val="3"/>
        <w:rPr>
          <w:ins w:id="47" w:author="CMS" w:date="2009-09-11T13:33:00Z"/>
          <w:rStyle w:val="FollowedHyperlink"/>
          <w:b/>
          <w:bCs/>
        </w:rPr>
      </w:pPr>
    </w:p>
    <w:p w:rsidR="00A875A5" w:rsidRDefault="004C5186" w:rsidP="00110ABE">
      <w:pPr>
        <w:rPr>
          <w:ins w:id="48" w:author="CMS" w:date="2009-09-11T13:33:00Z"/>
          <w:b/>
          <w:bCs/>
          <w:u w:val="single"/>
        </w:rPr>
      </w:pPr>
      <w:ins w:id="49" w:author="CMS" w:date="2009-09-11T13:33:00Z">
        <w:r>
          <w:rPr>
            <w:b/>
            <w:bCs/>
            <w:u w:val="single"/>
          </w:rPr>
          <w:t>Guidelines</w:t>
        </w:r>
        <w:r w:rsidR="00A875A5" w:rsidRPr="002A02F4">
          <w:rPr>
            <w:b/>
            <w:bCs/>
            <w:u w:val="single"/>
          </w:rPr>
          <w:t>:</w:t>
        </w:r>
      </w:ins>
    </w:p>
    <w:p w:rsidR="00110ABE" w:rsidRPr="002A02F4" w:rsidRDefault="00110ABE" w:rsidP="00110ABE">
      <w:pPr>
        <w:rPr>
          <w:ins w:id="50" w:author="CMS" w:date="2009-09-11T13:33:00Z"/>
          <w:b/>
          <w:bCs/>
          <w:u w:val="single"/>
        </w:rPr>
      </w:pPr>
    </w:p>
    <w:p w:rsidR="00A875A5" w:rsidRDefault="00EE2C36" w:rsidP="00322876">
      <w:pPr>
        <w:rPr>
          <w:del w:id="51" w:author="CMS" w:date="2009-09-11T13:33:00Z"/>
          <w:b/>
          <w:u w:val="single"/>
        </w:rPr>
      </w:pPr>
      <w:ins w:id="52" w:author="CMS" w:date="2009-09-11T13:33:00Z">
        <w:r w:rsidRPr="00CC0797">
          <w:t xml:space="preserve">Applicant must indicate the total number of providers </w:t>
        </w:r>
        <w:r>
          <w:t>for</w:t>
        </w:r>
        <w:r w:rsidRPr="00CC0797">
          <w:t xml:space="preserve"> </w:t>
        </w:r>
        <w:r>
          <w:t xml:space="preserve">each </w:t>
        </w:r>
        <w:r w:rsidRPr="00CC0797">
          <w:t>SSA State/county code in their pending service area</w:t>
        </w:r>
        <w:r>
          <w:t xml:space="preserve">. </w:t>
        </w:r>
      </w:ins>
      <w:del w:id="53" w:author="CMS" w:date="2009-09-11T13:33:00Z">
        <w:r w:rsidR="00A875A5" w:rsidRPr="00024992">
          <w:rPr>
            <w:b/>
            <w:u w:val="single"/>
          </w:rPr>
          <w:delText>Instructions</w:delText>
        </w:r>
        <w:r w:rsidR="00A875A5">
          <w:rPr>
            <w:b/>
            <w:u w:val="single"/>
          </w:rPr>
          <w:delText>:</w:delText>
        </w:r>
      </w:del>
    </w:p>
    <w:p w:rsidR="00A875A5" w:rsidRPr="00024992" w:rsidRDefault="00A875A5" w:rsidP="00A875A5">
      <w:pPr>
        <w:ind w:left="720"/>
        <w:rPr>
          <w:del w:id="54" w:author="CMS" w:date="2009-09-11T13:33:00Z"/>
          <w:b/>
          <w:u w:val="single"/>
        </w:rPr>
      </w:pPr>
    </w:p>
    <w:p w:rsidR="00A875A5" w:rsidRDefault="00A875A5" w:rsidP="00110ABE">
      <w:pPr>
        <w:numPr>
          <w:ilvl w:val="0"/>
          <w:numId w:val="9"/>
        </w:numPr>
        <w:tabs>
          <w:tab w:val="clear" w:pos="1080"/>
          <w:tab w:val="num" w:pos="-7920"/>
        </w:tabs>
        <w:ind w:left="360"/>
        <w:rPr>
          <w:del w:id="55" w:author="CMS" w:date="2009-09-11T13:33:00Z"/>
        </w:rPr>
      </w:pPr>
      <w:del w:id="56" w:author="CMS" w:date="2009-09-11T13:33:00Z">
        <w:r>
          <w:delText xml:space="preserve">If an MA applicant has a network exclusive to a particular plan, the applicant must provide </w:delText>
        </w:r>
        <w:r w:rsidRPr="00357697">
          <w:delText>four sep</w:delText>
        </w:r>
        <w:r>
          <w:delText>arate HSD tables for each plan</w:delText>
        </w:r>
        <w:r w:rsidR="00F177A6">
          <w:delText xml:space="preserve"> in HPMS</w:delText>
        </w:r>
        <w:r>
          <w:delText>.</w:delText>
        </w:r>
      </w:del>
    </w:p>
    <w:p w:rsidR="00A875A5" w:rsidRDefault="00A875A5" w:rsidP="00322876">
      <w:pPr>
        <w:rPr>
          <w:del w:id="57" w:author="CMS" w:date="2009-09-11T13:33:00Z"/>
        </w:rPr>
      </w:pPr>
    </w:p>
    <w:p w:rsidR="00A875A5" w:rsidRPr="00BD25D1" w:rsidRDefault="00A875A5" w:rsidP="00110ABE">
      <w:pPr>
        <w:numPr>
          <w:ilvl w:val="0"/>
          <w:numId w:val="9"/>
        </w:numPr>
        <w:tabs>
          <w:tab w:val="clear" w:pos="1080"/>
          <w:tab w:val="num" w:pos="-7920"/>
        </w:tabs>
        <w:ind w:left="360"/>
        <w:rPr>
          <w:del w:id="58" w:author="CMS" w:date="2009-09-11T13:33:00Z"/>
          <w:bCs/>
        </w:rPr>
      </w:pPr>
      <w:del w:id="59" w:author="CMS" w:date="2009-09-11T13:33:00Z">
        <w:r>
          <w:delText>The applicant must list the plan or plan</w:delText>
        </w:r>
        <w:r w:rsidR="00F90691">
          <w:delText>s</w:delText>
        </w:r>
        <w:r w:rsidR="00EC3C06">
          <w:delText>’</w:delText>
        </w:r>
        <w:r>
          <w:delText xml:space="preserve"> name to which a table applies at the top of each table. </w:delText>
        </w:r>
        <w:r w:rsidRPr="00357697">
          <w:delText xml:space="preserve"> </w:delText>
        </w:r>
        <w:r w:rsidRPr="00357697">
          <w:rPr>
            <w:bCs/>
          </w:rPr>
          <w:delText>If the table applies to all plans, state</w:delText>
        </w:r>
        <w:r>
          <w:rPr>
            <w:bCs/>
          </w:rPr>
          <w:delText xml:space="preserve"> “</w:delText>
        </w:r>
        <w:r w:rsidRPr="00700B63">
          <w:rPr>
            <w:bCs/>
            <w:iCs/>
          </w:rPr>
          <w:delText>All”</w:delText>
        </w:r>
        <w:r w:rsidRPr="00700B63">
          <w:rPr>
            <w:bCs/>
            <w:i/>
            <w:iCs/>
          </w:rPr>
          <w:delText xml:space="preserve">.  </w:delText>
        </w:r>
      </w:del>
    </w:p>
    <w:p w:rsidR="00A875A5" w:rsidRPr="00700B63" w:rsidRDefault="00A875A5" w:rsidP="00322876">
      <w:pPr>
        <w:rPr>
          <w:del w:id="60" w:author="CMS" w:date="2009-09-11T13:33:00Z"/>
          <w:bCs/>
        </w:rPr>
      </w:pPr>
    </w:p>
    <w:p w:rsidR="00A8659F" w:rsidRPr="00A8659F" w:rsidRDefault="00A8659F" w:rsidP="00110ABE">
      <w:pPr>
        <w:numPr>
          <w:ilvl w:val="0"/>
          <w:numId w:val="9"/>
        </w:numPr>
        <w:tabs>
          <w:tab w:val="clear" w:pos="1080"/>
          <w:tab w:val="num" w:pos="-7920"/>
        </w:tabs>
        <w:ind w:left="360"/>
        <w:rPr>
          <w:del w:id="61" w:author="CMS" w:date="2009-09-11T13:33:00Z"/>
        </w:rPr>
      </w:pPr>
      <w:del w:id="62" w:author="CMS" w:date="2009-09-11T13:33:00Z">
        <w:r>
          <w:delText>If the table being submitted is a revision to a previously submitted table</w:delText>
        </w:r>
        <w:r w:rsidR="00EC3C06">
          <w:delText>,</w:delText>
        </w:r>
        <w:r>
          <w:delText xml:space="preserve"> indicate “Yes” in the Revision to “Previously Submitted HSD-X Table?” line.  If this is an original submission, indicate “No”.</w:delText>
        </w:r>
      </w:del>
    </w:p>
    <w:p w:rsidR="00A8659F" w:rsidRDefault="00A8659F" w:rsidP="00322876">
      <w:pPr>
        <w:rPr>
          <w:del w:id="63" w:author="CMS" w:date="2009-09-11T13:33:00Z"/>
          <w:bCs/>
        </w:rPr>
      </w:pPr>
    </w:p>
    <w:p w:rsidR="00A875A5" w:rsidRPr="00144CF0" w:rsidRDefault="00A875A5" w:rsidP="00110ABE">
      <w:pPr>
        <w:numPr>
          <w:ilvl w:val="0"/>
          <w:numId w:val="9"/>
        </w:numPr>
        <w:tabs>
          <w:tab w:val="clear" w:pos="1080"/>
          <w:tab w:val="num" w:pos="-7920"/>
        </w:tabs>
        <w:ind w:left="360"/>
        <w:rPr>
          <w:del w:id="64" w:author="CMS" w:date="2009-09-11T13:33:00Z"/>
        </w:rPr>
      </w:pPr>
      <w:del w:id="65" w:author="CMS" w:date="2009-09-11T13:33:00Z">
        <w:r w:rsidRPr="00357697">
          <w:rPr>
            <w:bCs/>
          </w:rPr>
          <w:delText xml:space="preserve">Enter the date that the tables were constructed </w:delText>
        </w:r>
        <w:r>
          <w:rPr>
            <w:bCs/>
          </w:rPr>
          <w:delText>next to “</w:delText>
        </w:r>
        <w:r w:rsidR="00EC3C06">
          <w:rPr>
            <w:bCs/>
            <w:iCs/>
            <w:u w:val="single"/>
          </w:rPr>
          <w:delText>D</w:delText>
        </w:r>
        <w:r w:rsidRPr="00700B63">
          <w:rPr>
            <w:bCs/>
            <w:iCs/>
            <w:u w:val="single"/>
          </w:rPr>
          <w:delText xml:space="preserve">ate </w:delText>
        </w:r>
        <w:r w:rsidR="00EC3C06">
          <w:rPr>
            <w:bCs/>
            <w:iCs/>
            <w:u w:val="single"/>
          </w:rPr>
          <w:delText>P</w:delText>
        </w:r>
        <w:r w:rsidRPr="00700B63">
          <w:rPr>
            <w:bCs/>
            <w:iCs/>
            <w:u w:val="single"/>
          </w:rPr>
          <w:delText>repared</w:delText>
        </w:r>
        <w:r>
          <w:rPr>
            <w:bCs/>
            <w:iCs/>
            <w:u w:val="single"/>
          </w:rPr>
          <w:delText>”</w:delText>
        </w:r>
        <w:r w:rsidRPr="00357697">
          <w:rPr>
            <w:bCs/>
          </w:rPr>
          <w:delText>.  The tables should reflect the</w:delText>
        </w:r>
        <w:r>
          <w:rPr>
            <w:bCs/>
          </w:rPr>
          <w:delText xml:space="preserve"> applicants</w:delText>
        </w:r>
        <w:r w:rsidR="00EC3C06">
          <w:rPr>
            <w:bCs/>
          </w:rPr>
          <w:delText>’</w:delText>
        </w:r>
        <w:r>
          <w:rPr>
            <w:bCs/>
          </w:rPr>
          <w:delText xml:space="preserve"> </w:delText>
        </w:r>
        <w:r w:rsidRPr="00144CF0">
          <w:rPr>
            <w:b/>
            <w:bCs/>
          </w:rPr>
          <w:delText xml:space="preserve">fully executed </w:delText>
        </w:r>
        <w:r w:rsidRPr="001B6E72">
          <w:rPr>
            <w:b/>
            <w:bCs/>
            <w:u w:val="single"/>
          </w:rPr>
          <w:delText>contracted</w:delText>
        </w:r>
        <w:r w:rsidRPr="001B6E72">
          <w:rPr>
            <w:b/>
            <w:bCs/>
          </w:rPr>
          <w:delText xml:space="preserve"> </w:delText>
        </w:r>
        <w:r w:rsidRPr="00357697">
          <w:rPr>
            <w:bCs/>
          </w:rPr>
          <w:delText xml:space="preserve">network providers and facilities </w:delText>
        </w:r>
        <w:r>
          <w:rPr>
            <w:bCs/>
          </w:rPr>
          <w:delText>that are in place on the date of submission.</w:delText>
        </w:r>
      </w:del>
    </w:p>
    <w:p w:rsidR="00A875A5" w:rsidRDefault="00A875A5" w:rsidP="00322876">
      <w:pPr>
        <w:rPr>
          <w:del w:id="66" w:author="CMS" w:date="2009-09-11T13:33:00Z"/>
        </w:rPr>
      </w:pPr>
    </w:p>
    <w:p w:rsidR="00A875A5" w:rsidRPr="00700B63" w:rsidRDefault="00A875A5" w:rsidP="00322876">
      <w:pPr>
        <w:ind w:left="720"/>
        <w:rPr>
          <w:del w:id="67" w:author="CMS" w:date="2009-09-11T13:33:00Z"/>
        </w:rPr>
      </w:pPr>
      <w:del w:id="68" w:author="CMS" w:date="2009-09-11T13:33:00Z">
        <w:r>
          <w:delText>Note: For CMS purposes, contracts are considered fully executed when both parties have signed.</w:delText>
        </w:r>
      </w:del>
    </w:p>
    <w:p w:rsidR="00A875A5" w:rsidRPr="001B6E72" w:rsidRDefault="00A875A5" w:rsidP="00322876">
      <w:pPr>
        <w:rPr>
          <w:del w:id="69" w:author="CMS" w:date="2009-09-11T13:33:00Z"/>
        </w:rPr>
      </w:pPr>
    </w:p>
    <w:p w:rsidR="00A8659F" w:rsidRDefault="009D54D9" w:rsidP="00110ABE">
      <w:pPr>
        <w:numPr>
          <w:ilvl w:val="0"/>
          <w:numId w:val="9"/>
        </w:numPr>
        <w:tabs>
          <w:tab w:val="clear" w:pos="1080"/>
          <w:tab w:val="num" w:pos="-7920"/>
        </w:tabs>
        <w:ind w:left="360"/>
        <w:rPr>
          <w:del w:id="70" w:author="CMS" w:date="2009-09-11T13:33:00Z"/>
        </w:rPr>
      </w:pPr>
      <w:bookmarkStart w:id="71" w:name="OLE_LINK3"/>
      <w:bookmarkStart w:id="72" w:name="OLE_LINK4"/>
      <w:del w:id="73" w:author="CMS" w:date="2009-09-11T13:33:00Z">
        <w:r>
          <w:delText xml:space="preserve">For </w:delText>
        </w:r>
        <w:r w:rsidR="00E249F9">
          <w:delText>HSD-2 and -3 Detail</w:delText>
        </w:r>
        <w:r>
          <w:delText>, e</w:delText>
        </w:r>
        <w:r w:rsidR="00A8659F">
          <w:delText xml:space="preserve">nter the SSA </w:delText>
        </w:r>
        <w:r w:rsidR="00750653">
          <w:delText xml:space="preserve">county </w:delText>
        </w:r>
        <w:r w:rsidR="00A8659F">
          <w:delText xml:space="preserve">code of the county for which the contract network is being submitted on the </w:delText>
        </w:r>
        <w:r w:rsidR="00EC3C06">
          <w:delText>“</w:delText>
        </w:r>
        <w:r w:rsidR="00A8659F">
          <w:delText xml:space="preserve">SSA </w:delText>
        </w:r>
        <w:r w:rsidR="00750653">
          <w:delText xml:space="preserve">County </w:delText>
        </w:r>
        <w:r w:rsidR="00A8659F">
          <w:delText>Code</w:delText>
        </w:r>
        <w:r w:rsidR="00EC3C06">
          <w:delText>”</w:delText>
        </w:r>
        <w:r w:rsidR="00A8659F">
          <w:delText xml:space="preserve"> line.</w:delText>
        </w:r>
        <w:r w:rsidR="00077135">
          <w:delText xml:space="preserve">  For </w:delText>
        </w:r>
        <w:r w:rsidR="00750653">
          <w:delText xml:space="preserve">HSD-1 and </w:delText>
        </w:r>
        <w:r w:rsidR="00E249F9">
          <w:delText>-</w:delText>
        </w:r>
        <w:r w:rsidR="00750653">
          <w:delText>3 Summary</w:delText>
        </w:r>
        <w:r w:rsidR="00077135">
          <w:delText xml:space="preserve">, the </w:delText>
        </w:r>
        <w:r w:rsidR="00750653">
          <w:delText>SSA county c</w:delText>
        </w:r>
        <w:r w:rsidR="00077135">
          <w:delText xml:space="preserve">ode for each county will be entered in the first Column. </w:delText>
        </w:r>
      </w:del>
    </w:p>
    <w:p w:rsidR="00A8659F" w:rsidRPr="00A8659F" w:rsidRDefault="00A8659F" w:rsidP="00F978B4">
      <w:pPr>
        <w:numPr>
          <w:ilvl w:val="0"/>
          <w:numId w:val="30"/>
        </w:numPr>
        <w:rPr>
          <w:del w:id="74" w:author="CMS" w:date="2009-09-11T13:33:00Z"/>
        </w:rPr>
      </w:pPr>
      <w:del w:id="75" w:author="CMS" w:date="2009-09-11T13:33:00Z">
        <w:r>
          <w:delText xml:space="preserve">Include the five digit state and county code. You must include leading zeros. </w:delText>
        </w:r>
      </w:del>
    </w:p>
    <w:p w:rsidR="00A8659F" w:rsidRPr="00A8659F" w:rsidRDefault="00A8659F" w:rsidP="00F978B4">
      <w:pPr>
        <w:numPr>
          <w:ilvl w:val="1"/>
          <w:numId w:val="30"/>
        </w:numPr>
        <w:rPr>
          <w:del w:id="76" w:author="CMS" w:date="2009-09-11T13:33:00Z"/>
        </w:rPr>
      </w:pPr>
      <w:del w:id="77" w:author="CMS" w:date="2009-09-11T13:33:00Z">
        <w:r>
          <w:delText>Example: 01010</w:delText>
        </w:r>
      </w:del>
    </w:p>
    <w:p w:rsidR="00A8659F" w:rsidRDefault="00A8659F" w:rsidP="00322876">
      <w:pPr>
        <w:rPr>
          <w:del w:id="78" w:author="CMS" w:date="2009-09-11T13:33:00Z"/>
        </w:rPr>
      </w:pPr>
    </w:p>
    <w:p w:rsidR="00A8659F" w:rsidRDefault="006F40E2" w:rsidP="00110ABE">
      <w:pPr>
        <w:numPr>
          <w:ilvl w:val="0"/>
          <w:numId w:val="9"/>
        </w:numPr>
        <w:tabs>
          <w:tab w:val="clear" w:pos="1080"/>
          <w:tab w:val="num" w:pos="-7920"/>
        </w:tabs>
        <w:ind w:left="360"/>
        <w:rPr>
          <w:del w:id="79" w:author="CMS" w:date="2009-09-11T13:33:00Z"/>
        </w:rPr>
      </w:pPr>
      <w:del w:id="80" w:author="CMS" w:date="2009-09-11T13:33:00Z">
        <w:r>
          <w:delText xml:space="preserve">For </w:delText>
        </w:r>
        <w:r w:rsidR="00E249F9">
          <w:delText>HSD-2 and -3 Detail</w:delText>
        </w:r>
        <w:r>
          <w:delText>,</w:delText>
        </w:r>
        <w:r w:rsidR="009D54D9">
          <w:delText xml:space="preserve"> o</w:delText>
        </w:r>
        <w:r w:rsidR="00A8659F">
          <w:delText xml:space="preserve">n the </w:delText>
        </w:r>
        <w:r w:rsidR="00EC3C06">
          <w:delText>“</w:delText>
        </w:r>
        <w:smartTag w:uri="urn:schemas-microsoft-com:office:smarttags" w:element="place">
          <w:smartTag w:uri="urn:schemas-microsoft-com:office:smarttags" w:element="PlaceType">
            <w:r w:rsidR="00A8659F">
              <w:delText>County</w:delText>
            </w:r>
          </w:smartTag>
          <w:r w:rsidR="00A8659F">
            <w:delText xml:space="preserve"> </w:delText>
          </w:r>
          <w:smartTag w:uri="urn:schemas-microsoft-com:office:smarttags" w:element="PlaceName">
            <w:r w:rsidR="00A8659F">
              <w:delText>Name</w:delText>
            </w:r>
          </w:smartTag>
        </w:smartTag>
        <w:r w:rsidR="00EC3C06">
          <w:delText>”</w:delText>
        </w:r>
        <w:r w:rsidR="00A8659F">
          <w:delText xml:space="preserve"> line, spell out the name of the county for which the network table is being submitted.</w:delText>
        </w:r>
        <w:r w:rsidR="00750653">
          <w:delText xml:space="preserve">  For HSD-1 and </w:delText>
        </w:r>
        <w:r w:rsidR="00E249F9">
          <w:delText>-</w:delText>
        </w:r>
        <w:r w:rsidR="00750653">
          <w:delText>3 Summary, the name of each county will be entered in the second Column.</w:delText>
        </w:r>
      </w:del>
    </w:p>
    <w:p w:rsidR="00171187" w:rsidRDefault="00171187" w:rsidP="00171187">
      <w:pPr>
        <w:rPr>
          <w:del w:id="81" w:author="CMS" w:date="2009-09-11T13:33:00Z"/>
        </w:rPr>
      </w:pPr>
    </w:p>
    <w:p w:rsidR="00171187" w:rsidRDefault="00171187" w:rsidP="00110ABE">
      <w:pPr>
        <w:numPr>
          <w:ilvl w:val="0"/>
          <w:numId w:val="9"/>
        </w:numPr>
        <w:tabs>
          <w:tab w:val="clear" w:pos="1080"/>
          <w:tab w:val="num" w:pos="-7920"/>
        </w:tabs>
        <w:ind w:left="360"/>
        <w:rPr>
          <w:del w:id="82" w:author="CMS" w:date="2009-09-11T13:33:00Z"/>
        </w:rPr>
      </w:pPr>
      <w:del w:id="83" w:author="CMS" w:date="2009-09-11T13:33:00Z">
        <w:r>
          <w:delText>For HSD-2 and -3 Detail, on the “State Name” line, spell out of the name of state for which the network table is being submitted.  For HSD-1 and -3 Summary, the name of each state will be entered in the third Column.</w:delText>
        </w:r>
      </w:del>
    </w:p>
    <w:bookmarkEnd w:id="71"/>
    <w:bookmarkEnd w:id="72"/>
    <w:p w:rsidR="00A8659F" w:rsidRDefault="00A8659F" w:rsidP="00322876">
      <w:pPr>
        <w:rPr>
          <w:del w:id="84" w:author="CMS" w:date="2009-09-11T13:33:00Z"/>
        </w:rPr>
      </w:pPr>
    </w:p>
    <w:p w:rsidR="00A875A5" w:rsidRDefault="009D54D9" w:rsidP="00110ABE">
      <w:pPr>
        <w:numPr>
          <w:ilvl w:val="0"/>
          <w:numId w:val="9"/>
        </w:numPr>
        <w:tabs>
          <w:tab w:val="clear" w:pos="1080"/>
          <w:tab w:val="num" w:pos="-7920"/>
        </w:tabs>
        <w:ind w:left="360"/>
        <w:rPr>
          <w:del w:id="85" w:author="CMS" w:date="2009-09-11T13:33:00Z"/>
        </w:rPr>
      </w:pPr>
      <w:del w:id="86" w:author="CMS" w:date="2009-09-11T13:33:00Z">
        <w:r>
          <w:delText xml:space="preserve">If an applicant plan is unable to meet minimum number requirements or time and distance requirements, it may request an Exception under limited circumstances including:  </w:delText>
        </w:r>
      </w:del>
    </w:p>
    <w:p w:rsidR="009D54D9" w:rsidRDefault="009D54D9" w:rsidP="009D54D9">
      <w:pPr>
        <w:rPr>
          <w:del w:id="87" w:author="CMS" w:date="2009-09-11T13:33:00Z"/>
        </w:rPr>
      </w:pPr>
    </w:p>
    <w:p w:rsidR="009D54D9" w:rsidRDefault="009D54D9" w:rsidP="00337A8D">
      <w:pPr>
        <w:numPr>
          <w:ilvl w:val="0"/>
          <w:numId w:val="38"/>
        </w:numPr>
      </w:pPr>
      <w:moveFromRangeStart w:id="88" w:author="CMS" w:date="2009-09-11T13:33:00Z" w:name="move240439309"/>
      <w:moveFrom w:id="89" w:author="CMS" w:date="2009-09-11T13:33:00Z">
        <w:r>
          <w:t>Insufficient number of providers/beds in service area</w:t>
        </w:r>
      </w:moveFrom>
    </w:p>
    <w:p w:rsidR="009D54D9" w:rsidRDefault="009D54D9" w:rsidP="00310322">
      <w:pPr>
        <w:numPr>
          <w:ilvl w:val="0"/>
          <w:numId w:val="38"/>
        </w:numPr>
      </w:pPr>
      <w:moveFrom w:id="90" w:author="CMS" w:date="2009-09-11T13:33:00Z">
        <w:r>
          <w:t>No providers/facilities that meet the specific time and distance standards in service area</w:t>
        </w:r>
      </w:moveFrom>
    </w:p>
    <w:p w:rsidR="009D54D9" w:rsidRDefault="009D54D9" w:rsidP="00310322">
      <w:pPr>
        <w:numPr>
          <w:ilvl w:val="0"/>
          <w:numId w:val="38"/>
        </w:numPr>
      </w:pPr>
      <w:moveFrom w:id="91" w:author="CMS" w:date="2009-09-11T13:33:00Z">
        <w:r>
          <w:lastRenderedPageBreak/>
          <w:t>Patterns of care in the service area do not support need for the requested number of and/or provider/facility type</w:t>
        </w:r>
      </w:moveFrom>
    </w:p>
    <w:p w:rsidR="009D54D9" w:rsidRDefault="009D54D9" w:rsidP="00310322">
      <w:pPr>
        <w:numPr>
          <w:ilvl w:val="0"/>
          <w:numId w:val="38"/>
        </w:numPr>
      </w:pPr>
      <w:moveFrom w:id="92" w:author="CMS" w:date="2009-09-11T13:33:00Z">
        <w:r>
          <w:t>Services can be provided by an alternate provider type/Medicare-certified facility</w:t>
        </w:r>
      </w:moveFrom>
    </w:p>
    <w:p w:rsidR="00000000" w:rsidRDefault="009A346D">
      <w:pPr>
        <w:pPrChange w:id="93" w:author="CMS" w:date="2009-09-11T13:33:00Z">
          <w:pPr>
            <w:ind w:left="360"/>
          </w:pPr>
        </w:pPrChange>
      </w:pPr>
    </w:p>
    <w:moveFromRangeEnd w:id="88"/>
    <w:p w:rsidR="009D54D9" w:rsidRPr="00F177A6" w:rsidRDefault="009D54D9" w:rsidP="009D54D9">
      <w:pPr>
        <w:ind w:left="360"/>
        <w:rPr>
          <w:del w:id="94" w:author="CMS" w:date="2009-09-11T13:33:00Z"/>
          <w:i/>
        </w:rPr>
      </w:pPr>
      <w:del w:id="95" w:author="CMS" w:date="2009-09-11T13:33:00Z">
        <w:r w:rsidRPr="00171187">
          <w:rPr>
            <w:i/>
          </w:rPr>
          <w:delText xml:space="preserve">Please see </w:delText>
        </w:r>
        <w:r w:rsidR="00591699" w:rsidRPr="00171187">
          <w:rPr>
            <w:i/>
          </w:rPr>
          <w:delText>S</w:delText>
        </w:r>
        <w:r w:rsidRPr="00171187">
          <w:rPr>
            <w:i/>
          </w:rPr>
          <w:delText xml:space="preserve">ection </w:delText>
        </w:r>
        <w:r w:rsidR="00171187" w:rsidRPr="00171187">
          <w:rPr>
            <w:i/>
          </w:rPr>
          <w:delText>I</w:delText>
        </w:r>
        <w:r w:rsidRPr="00171187">
          <w:rPr>
            <w:i/>
          </w:rPr>
          <w:delText xml:space="preserve"> at the end of this </w:delText>
        </w:r>
        <w:r w:rsidR="00F177A6" w:rsidRPr="00171187">
          <w:rPr>
            <w:i/>
          </w:rPr>
          <w:delText xml:space="preserve">section </w:delText>
        </w:r>
        <w:r w:rsidRPr="00171187">
          <w:rPr>
            <w:i/>
          </w:rPr>
          <w:delText>for Exceptions instructions</w:delText>
        </w:r>
        <w:r w:rsidR="00750653" w:rsidRPr="00171187">
          <w:rPr>
            <w:i/>
          </w:rPr>
          <w:delText>.</w:delText>
        </w:r>
      </w:del>
    </w:p>
    <w:p w:rsidR="00A875A5" w:rsidRDefault="00A875A5" w:rsidP="00322876">
      <w:pPr>
        <w:ind w:left="360"/>
        <w:rPr>
          <w:del w:id="96" w:author="CMS" w:date="2009-09-11T13:33:00Z"/>
        </w:rPr>
      </w:pPr>
    </w:p>
    <w:p w:rsidR="00A875A5" w:rsidRDefault="00A875A5" w:rsidP="00110ABE">
      <w:pPr>
        <w:numPr>
          <w:ilvl w:val="0"/>
          <w:numId w:val="9"/>
        </w:numPr>
        <w:tabs>
          <w:tab w:val="clear" w:pos="1080"/>
          <w:tab w:val="num" w:pos="-7920"/>
        </w:tabs>
        <w:ind w:left="360"/>
        <w:rPr>
          <w:del w:id="97" w:author="CMS" w:date="2009-09-11T13:33:00Z"/>
        </w:rPr>
      </w:pPr>
      <w:del w:id="98" w:author="CMS" w:date="2009-09-11T13:33:00Z">
        <w:r>
          <w:rPr>
            <w:bCs/>
          </w:rPr>
          <w:delText xml:space="preserve">Applicant must provide </w:delText>
        </w:r>
        <w:r w:rsidR="00591699">
          <w:rPr>
            <w:bCs/>
          </w:rPr>
          <w:delText xml:space="preserve">HSD </w:delText>
        </w:r>
        <w:r>
          <w:rPr>
            <w:bCs/>
          </w:rPr>
          <w:delText xml:space="preserve">tables in HPMS as </w:delText>
        </w:r>
        <w:r w:rsidRPr="00357697">
          <w:rPr>
            <w:bCs/>
          </w:rPr>
          <w:delText>Excel documents</w:delText>
        </w:r>
        <w:r>
          <w:rPr>
            <w:bCs/>
          </w:rPr>
          <w:delText>.</w:delText>
        </w:r>
        <w:r w:rsidRPr="00357697">
          <w:rPr>
            <w:bCs/>
          </w:rPr>
          <w:delText xml:space="preserve"> </w:delText>
        </w:r>
      </w:del>
    </w:p>
    <w:p w:rsidR="00A875A5" w:rsidRDefault="00A875A5" w:rsidP="00322876">
      <w:pPr>
        <w:rPr>
          <w:del w:id="99" w:author="CMS" w:date="2009-09-11T13:33:00Z"/>
        </w:rPr>
      </w:pPr>
    </w:p>
    <w:p w:rsidR="00A875A5" w:rsidRDefault="00A875A5" w:rsidP="00110ABE">
      <w:pPr>
        <w:numPr>
          <w:ilvl w:val="0"/>
          <w:numId w:val="9"/>
        </w:numPr>
        <w:tabs>
          <w:tab w:val="clear" w:pos="1080"/>
          <w:tab w:val="num" w:pos="-7920"/>
        </w:tabs>
        <w:ind w:left="360"/>
        <w:rPr>
          <w:del w:id="100" w:author="CMS" w:date="2009-09-11T13:33:00Z"/>
        </w:rPr>
      </w:pPr>
      <w:del w:id="101" w:author="CMS" w:date="2009-09-11T13:33:00Z">
        <w:r>
          <w:rPr>
            <w:bCs/>
          </w:rPr>
          <w:delText>HSD Table format must include:</w:delText>
        </w:r>
      </w:del>
    </w:p>
    <w:p w:rsidR="00A875A5" w:rsidRDefault="00A875A5" w:rsidP="00337A8D">
      <w:pPr>
        <w:numPr>
          <w:ilvl w:val="0"/>
          <w:numId w:val="40"/>
        </w:numPr>
        <w:rPr>
          <w:del w:id="102" w:author="CMS" w:date="2009-09-11T13:33:00Z"/>
        </w:rPr>
      </w:pPr>
      <w:del w:id="103" w:author="CMS" w:date="2009-09-11T13:33:00Z">
        <w:r>
          <w:rPr>
            <w:bCs/>
          </w:rPr>
          <w:delText xml:space="preserve">Set print area and page set-up to ensure all columns fit within one </w:delText>
        </w:r>
        <w:r w:rsidR="00322876">
          <w:rPr>
            <w:bCs/>
          </w:rPr>
          <w:delText>8.5 inch by 11 inch</w:delText>
        </w:r>
        <w:r>
          <w:rPr>
            <w:bCs/>
          </w:rPr>
          <w:delText xml:space="preserve"> sheet of paper either portrait or landscape</w:delText>
        </w:r>
        <w:r w:rsidR="00F177A6">
          <w:rPr>
            <w:bCs/>
          </w:rPr>
          <w:delText xml:space="preserve">. </w:delText>
        </w:r>
        <w:r>
          <w:rPr>
            <w:bCs/>
          </w:rPr>
          <w:delText xml:space="preserve"> </w:delText>
        </w:r>
        <w:r w:rsidR="00F177A6">
          <w:rPr>
            <w:bCs/>
          </w:rPr>
          <w:delText>F</w:delText>
        </w:r>
        <w:r>
          <w:rPr>
            <w:bCs/>
          </w:rPr>
          <w:delText>or some HSD tables, the number of rows may require additional pages.</w:delText>
        </w:r>
      </w:del>
    </w:p>
    <w:p w:rsidR="00A875A5" w:rsidRDefault="00A875A5" w:rsidP="00110ABE">
      <w:pPr>
        <w:numPr>
          <w:ilvl w:val="0"/>
          <w:numId w:val="40"/>
        </w:numPr>
        <w:rPr>
          <w:del w:id="104" w:author="CMS" w:date="2009-09-11T13:33:00Z"/>
        </w:rPr>
      </w:pPr>
      <w:del w:id="105" w:author="CMS" w:date="2009-09-11T13:33:00Z">
        <w:r>
          <w:rPr>
            <w:bCs/>
          </w:rPr>
          <w:delText>Set repeat rows to specify the title of the worksheet and the column headings for HSD tables that require multiple pages to be printed.  For example, the CMS reviewer must be able to view subsequent pages of the HSD table with the same column headings as the first page.</w:delText>
        </w:r>
      </w:del>
    </w:p>
    <w:p w:rsidR="00A875A5" w:rsidRPr="0071364D" w:rsidRDefault="00A875A5" w:rsidP="00110ABE">
      <w:pPr>
        <w:numPr>
          <w:ilvl w:val="0"/>
          <w:numId w:val="40"/>
        </w:numPr>
        <w:rPr>
          <w:del w:id="106" w:author="CMS" w:date="2009-09-11T13:33:00Z"/>
        </w:rPr>
      </w:pPr>
      <w:del w:id="107" w:author="CMS" w:date="2009-09-11T13:33:00Z">
        <w:r>
          <w:rPr>
            <w:bCs/>
          </w:rPr>
          <w:delText>Save format settings prior to uploading into HPMS.</w:delText>
        </w:r>
      </w:del>
    </w:p>
    <w:p w:rsidR="00A875A5" w:rsidRPr="0071364D" w:rsidRDefault="00A875A5" w:rsidP="00322876">
      <w:pPr>
        <w:rPr>
          <w:del w:id="108" w:author="CMS" w:date="2009-09-11T13:33:00Z"/>
        </w:rPr>
      </w:pPr>
    </w:p>
    <w:p w:rsidR="00A875A5" w:rsidRDefault="00A875A5" w:rsidP="00322876">
      <w:pPr>
        <w:rPr>
          <w:del w:id="109" w:author="CMS" w:date="2009-09-11T13:33:00Z"/>
        </w:rPr>
      </w:pPr>
      <w:del w:id="110" w:author="CMS" w:date="2009-09-11T13:33:00Z">
        <w:r w:rsidRPr="00357697">
          <w:rPr>
            <w:b/>
          </w:rPr>
          <w:delText xml:space="preserve">NOTE:  </w:delText>
        </w:r>
        <w:r w:rsidRPr="00357697">
          <w:delText xml:space="preserve">RPPO applicants are required to complete HSD tables </w:delText>
        </w:r>
        <w:r>
          <w:delText xml:space="preserve">and </w:delText>
        </w:r>
        <w:r w:rsidRPr="00357697">
          <w:delText>follow</w:delText>
        </w:r>
        <w:r>
          <w:delText xml:space="preserve"> </w:delText>
        </w:r>
        <w:r w:rsidR="004205C9">
          <w:delText xml:space="preserve">the </w:delText>
        </w:r>
        <w:r w:rsidR="004205C9" w:rsidRPr="00357697">
          <w:delText>instructions</w:delText>
        </w:r>
        <w:r w:rsidRPr="00357697">
          <w:delText xml:space="preserve"> in</w:delText>
        </w:r>
        <w:r>
          <w:delText xml:space="preserve"> Section 2 of this application. </w:delText>
        </w:r>
      </w:del>
    </w:p>
    <w:p w:rsidR="007E3680" w:rsidRDefault="007E3680" w:rsidP="00A875A5">
      <w:pPr>
        <w:outlineLvl w:val="3"/>
        <w:rPr>
          <w:del w:id="111" w:author="CMS" w:date="2009-09-11T13:33:00Z"/>
          <w:b/>
        </w:rPr>
      </w:pPr>
      <w:bookmarkStart w:id="112" w:name="_Toc179257236"/>
      <w:bookmarkStart w:id="113" w:name="_Toc181158298"/>
      <w:bookmarkStart w:id="114" w:name="_Toc173145571"/>
      <w:bookmarkStart w:id="115" w:name="_Toc187668555"/>
      <w:bookmarkStart w:id="116" w:name="_Toc187672384"/>
    </w:p>
    <w:p w:rsidR="00A875A5" w:rsidRPr="00B348B3" w:rsidRDefault="00B348B3" w:rsidP="00A875A5">
      <w:pPr>
        <w:outlineLvl w:val="3"/>
        <w:rPr>
          <w:del w:id="117" w:author="CMS" w:date="2009-09-11T13:33:00Z"/>
          <w:rStyle w:val="FollowedHyperlink"/>
          <w:b/>
          <w:color w:val="auto"/>
          <w:u w:val="none"/>
        </w:rPr>
      </w:pPr>
      <w:del w:id="118" w:author="CMS" w:date="2009-09-11T13:33:00Z">
        <w:r>
          <w:rPr>
            <w:b/>
          </w:rPr>
          <w:delText xml:space="preserve">A.  </w:delText>
        </w:r>
        <w:r w:rsidR="00A875A5" w:rsidRPr="00186806">
          <w:rPr>
            <w:rStyle w:val="FollowedHyperlink"/>
            <w:b/>
            <w:bCs/>
            <w:color w:val="auto"/>
          </w:rPr>
          <w:delText>Table: HSD-1: County/Delivery System Summary of Providers by Specialty</w:delText>
        </w:r>
        <w:bookmarkEnd w:id="112"/>
        <w:bookmarkEnd w:id="113"/>
        <w:bookmarkEnd w:id="114"/>
        <w:bookmarkEnd w:id="115"/>
        <w:bookmarkEnd w:id="116"/>
      </w:del>
    </w:p>
    <w:p w:rsidR="00A875A5" w:rsidRPr="001D37CB" w:rsidRDefault="00A875A5" w:rsidP="00A875A5">
      <w:pPr>
        <w:outlineLvl w:val="3"/>
        <w:rPr>
          <w:del w:id="119" w:author="CMS" w:date="2009-09-11T13:33:00Z"/>
          <w:rStyle w:val="FollowedHyperlink"/>
          <w:b/>
          <w:bCs/>
        </w:rPr>
      </w:pPr>
    </w:p>
    <w:p w:rsidR="00A875A5" w:rsidRDefault="00A875A5" w:rsidP="00110ABE">
      <w:pPr>
        <w:rPr>
          <w:del w:id="120" w:author="CMS" w:date="2009-09-11T13:33:00Z"/>
          <w:b/>
          <w:bCs/>
          <w:u w:val="single"/>
        </w:rPr>
      </w:pPr>
      <w:del w:id="121" w:author="CMS" w:date="2009-09-11T13:33:00Z">
        <w:r w:rsidRPr="002A02F4">
          <w:rPr>
            <w:b/>
            <w:bCs/>
            <w:u w:val="single"/>
          </w:rPr>
          <w:delText>Instructions:</w:delText>
        </w:r>
      </w:del>
    </w:p>
    <w:p w:rsidR="00110ABE" w:rsidRPr="002A02F4" w:rsidRDefault="00110ABE" w:rsidP="00110ABE">
      <w:pPr>
        <w:rPr>
          <w:del w:id="122" w:author="CMS" w:date="2009-09-11T13:33:00Z"/>
          <w:b/>
          <w:bCs/>
          <w:u w:val="single"/>
        </w:rPr>
      </w:pPr>
    </w:p>
    <w:p w:rsidR="00000000" w:rsidRDefault="00A875A5">
      <w:pPr>
        <w:numPr>
          <w:ilvl w:val="0"/>
          <w:numId w:val="10"/>
        </w:numPr>
        <w:tabs>
          <w:tab w:val="clear" w:pos="1080"/>
          <w:tab w:val="num" w:pos="-6480"/>
        </w:tabs>
        <w:ind w:left="360"/>
        <w:pPrChange w:id="123" w:author="CMS" w:date="2009-09-11T13:33:00Z">
          <w:pPr>
            <w:numPr>
              <w:numId w:val="10"/>
            </w:numPr>
            <w:tabs>
              <w:tab w:val="num" w:pos="-7920"/>
              <w:tab w:val="num" w:pos="1080"/>
            </w:tabs>
            <w:ind w:left="360" w:hanging="360"/>
          </w:pPr>
        </w:pPrChange>
      </w:pPr>
      <w:r w:rsidRPr="00357697">
        <w:t>P</w:t>
      </w:r>
      <w:r>
        <w:t>hysicians and specialists</w:t>
      </w:r>
      <w:r w:rsidRPr="00357697">
        <w:t xml:space="preserve"> should be counted only </w:t>
      </w:r>
      <w:r w:rsidRPr="00411663">
        <w:t>once</w:t>
      </w:r>
      <w:r w:rsidRPr="00357697">
        <w:t xml:space="preserve"> per county on this table even if the provider has more than one location in a county. </w:t>
      </w:r>
    </w:p>
    <w:p w:rsidR="00AB648E" w:rsidRDefault="00AB648E" w:rsidP="00AB648E"/>
    <w:p w:rsidR="00A875A5" w:rsidRDefault="00A875A5" w:rsidP="00110ABE">
      <w:pPr>
        <w:numPr>
          <w:ilvl w:val="0"/>
          <w:numId w:val="10"/>
        </w:numPr>
        <w:tabs>
          <w:tab w:val="clear" w:pos="1080"/>
          <w:tab w:val="num" w:pos="-7200"/>
        </w:tabs>
        <w:ind w:left="360"/>
      </w:pPr>
      <w:r w:rsidRPr="00357697">
        <w:t xml:space="preserve">If the </w:t>
      </w:r>
      <w:r>
        <w:t xml:space="preserve">applicant </w:t>
      </w:r>
      <w:r w:rsidRPr="00357697">
        <w:t>uses a sub</w:t>
      </w:r>
      <w:r w:rsidR="00A8659F">
        <w:t>-</w:t>
      </w:r>
      <w:r w:rsidRPr="00357697">
        <w:t>network or has multiple delivery systems within the county</w:t>
      </w:r>
      <w:r>
        <w:t>/service area</w:t>
      </w:r>
      <w:r w:rsidRPr="00357697">
        <w:t xml:space="preserve">, </w:t>
      </w:r>
      <w:r>
        <w:t xml:space="preserve">the applicant must complete a </w:t>
      </w:r>
      <w:r w:rsidRPr="00357697">
        <w:t>separate HSD</w:t>
      </w:r>
      <w:r>
        <w:t>-1</w:t>
      </w:r>
      <w:r w:rsidRPr="00357697">
        <w:t xml:space="preserve"> table for each delivery system.  Each HSD</w:t>
      </w:r>
      <w:r>
        <w:t>-</w:t>
      </w:r>
      <w:r w:rsidRPr="00357697">
        <w:t>1 table should be representative of the aggregate numbers of providers for the delivery system being described</w:t>
      </w:r>
      <w:ins w:id="124" w:author="CMS" w:date="2009-09-11T13:33:00Z">
        <w:r w:rsidRPr="00357697">
          <w:t>.</w:t>
        </w:r>
      </w:ins>
      <w:del w:id="125" w:author="CMS" w:date="2009-09-11T13:33:00Z">
        <w:r w:rsidRPr="00357697">
          <w:delText>.</w:delText>
        </w:r>
      </w:del>
    </w:p>
    <w:p w:rsidR="00A875A5" w:rsidRDefault="00A875A5" w:rsidP="00110ABE"/>
    <w:p w:rsidR="00A875A5" w:rsidRDefault="00EE2C36" w:rsidP="00110ABE">
      <w:pPr>
        <w:numPr>
          <w:ilvl w:val="0"/>
          <w:numId w:val="10"/>
        </w:numPr>
        <w:tabs>
          <w:tab w:val="clear" w:pos="1080"/>
          <w:tab w:val="num" w:pos="-7200"/>
        </w:tabs>
        <w:ind w:left="360"/>
      </w:pPr>
      <w:ins w:id="126" w:author="CMS" w:date="2009-09-11T13:33:00Z">
        <w:r>
          <w:t>All</w:t>
        </w:r>
      </w:ins>
      <w:del w:id="127" w:author="CMS" w:date="2009-09-11T13:33:00Z">
        <w:r w:rsidR="00A875A5" w:rsidRPr="00CC0797">
          <w:delText>Initial</w:delText>
        </w:r>
      </w:del>
      <w:r w:rsidR="00A875A5" w:rsidRPr="00CC0797">
        <w:t xml:space="preserve"> </w:t>
      </w:r>
      <w:r w:rsidR="00A875A5">
        <w:t>a</w:t>
      </w:r>
      <w:r w:rsidR="00A875A5" w:rsidRPr="00CC0797">
        <w:t xml:space="preserve">pplicants must include a numeric entry for each provider type.  If the number of providers is zero, please enter a zero.  Every county in </w:t>
      </w:r>
      <w:r w:rsidR="00135780">
        <w:t xml:space="preserve">the applicant plan’s </w:t>
      </w:r>
      <w:r w:rsidR="00A875A5" w:rsidRPr="00CC0797">
        <w:t>proposed service area must include an entry for every provider type</w:t>
      </w:r>
      <w:r w:rsidR="00F177A6">
        <w:t>.</w:t>
      </w:r>
      <w:r w:rsidR="00A875A5" w:rsidRPr="00CC0797">
        <w:t xml:space="preserve"> </w:t>
      </w:r>
    </w:p>
    <w:p w:rsidR="00A875A5" w:rsidRDefault="00A875A5" w:rsidP="00110ABE">
      <w:pPr>
        <w:rPr>
          <w:del w:id="128" w:author="CMS" w:date="2009-09-11T13:33:00Z"/>
        </w:rPr>
      </w:pPr>
    </w:p>
    <w:p w:rsidR="00A875A5" w:rsidRDefault="00A875A5" w:rsidP="00110ABE">
      <w:pPr>
        <w:numPr>
          <w:ilvl w:val="0"/>
          <w:numId w:val="10"/>
        </w:numPr>
        <w:tabs>
          <w:tab w:val="clear" w:pos="1080"/>
          <w:tab w:val="num" w:pos="-7200"/>
        </w:tabs>
        <w:ind w:left="360"/>
        <w:rPr>
          <w:del w:id="129" w:author="CMS" w:date="2009-09-11T13:33:00Z"/>
        </w:rPr>
      </w:pPr>
      <w:del w:id="130" w:author="CMS" w:date="2009-09-11T13:33:00Z">
        <w:r w:rsidRPr="00CC0797">
          <w:delText xml:space="preserve">SAE applicants must include a numeric entry for each provider type for the counties in </w:delText>
        </w:r>
        <w:r>
          <w:delText xml:space="preserve">which </w:delText>
        </w:r>
        <w:r w:rsidRPr="00CC0797">
          <w:delText>expansion is to occur.</w:delText>
        </w:r>
      </w:del>
    </w:p>
    <w:p w:rsidR="00A875A5" w:rsidRDefault="00A875A5" w:rsidP="00110ABE">
      <w:pPr>
        <w:rPr>
          <w:del w:id="131" w:author="CMS" w:date="2009-09-11T13:33:00Z"/>
        </w:rPr>
      </w:pPr>
    </w:p>
    <w:p w:rsidR="00E4454D" w:rsidRDefault="00A875A5" w:rsidP="00110ABE">
      <w:pPr>
        <w:numPr>
          <w:ilvl w:val="0"/>
          <w:numId w:val="10"/>
        </w:numPr>
        <w:tabs>
          <w:tab w:val="clear" w:pos="1080"/>
          <w:tab w:val="num" w:pos="-7200"/>
        </w:tabs>
        <w:ind w:left="360"/>
        <w:rPr>
          <w:del w:id="132" w:author="CMS" w:date="2009-09-11T13:33:00Z"/>
        </w:rPr>
      </w:pPr>
      <w:del w:id="133" w:author="CMS" w:date="2009-09-11T13:33:00Z">
        <w:r w:rsidRPr="00357697">
          <w:delText xml:space="preserve">If there are other specialties that are not listed, </w:delText>
        </w:r>
        <w:r>
          <w:delText xml:space="preserve">applicant should </w:delText>
        </w:r>
        <w:r w:rsidRPr="00357697">
          <w:delText>add lines under "</w:delText>
        </w:r>
        <w:r w:rsidR="005302B7">
          <w:delText>Radiology</w:delText>
        </w:r>
        <w:r w:rsidRPr="00357697">
          <w:delText>"</w:delText>
        </w:r>
        <w:r w:rsidR="005302B7">
          <w:delText xml:space="preserve"> in the “Providers Supporting Contracted Facilities” section at the end of the list</w:delText>
        </w:r>
        <w:r w:rsidRPr="00357697">
          <w:delText xml:space="preserve"> to cover these specialists.</w:delText>
        </w:r>
        <w:r>
          <w:delText xml:space="preserve">  </w:delText>
        </w:r>
        <w:r w:rsidRPr="00357697">
          <w:delText xml:space="preserve">Please do not change </w:delText>
        </w:r>
        <w:r w:rsidR="00135780">
          <w:delText xml:space="preserve">the </w:delText>
        </w:r>
        <w:r w:rsidRPr="00357697">
          <w:delText>provider specialty order as listed on HSD-1.</w:delText>
        </w:r>
        <w:r>
          <w:delText xml:space="preserve"> </w:delText>
        </w:r>
        <w:r w:rsidR="008A5E5F">
          <w:delText xml:space="preserve"> Also</w:delText>
        </w:r>
        <w:r w:rsidR="00135780">
          <w:delText xml:space="preserve">, the applicant plan </w:delText>
        </w:r>
        <w:r w:rsidR="008A5E5F">
          <w:delText xml:space="preserve">MUST enter a specialty code of “000” </w:delText>
        </w:r>
        <w:r w:rsidR="00F177A6">
          <w:delText xml:space="preserve">(three zeros) </w:delText>
        </w:r>
        <w:r w:rsidR="008A5E5F">
          <w:delText xml:space="preserve">for </w:delText>
        </w:r>
        <w:r w:rsidR="00135780">
          <w:delText xml:space="preserve">specialties added </w:delText>
        </w:r>
        <w:r w:rsidR="00E4454D">
          <w:delText>o</w:delText>
        </w:r>
        <w:r w:rsidR="00322876">
          <w:delText>r</w:delText>
        </w:r>
        <w:r w:rsidR="00E4454D">
          <w:delText xml:space="preserve"> </w:delText>
        </w:r>
        <w:r w:rsidR="00F177A6">
          <w:delText>the system will generate</w:delText>
        </w:r>
        <w:r w:rsidR="00E4454D">
          <w:delText xml:space="preserve"> error codes.</w:delText>
        </w:r>
      </w:del>
    </w:p>
    <w:p w:rsidR="00A875A5" w:rsidRDefault="00E4454D" w:rsidP="00110ABE">
      <w:pPr>
        <w:rPr>
          <w:del w:id="134" w:author="CMS" w:date="2009-09-11T13:33:00Z"/>
        </w:rPr>
      </w:pPr>
      <w:del w:id="135" w:author="CMS" w:date="2009-09-11T13:33:00Z">
        <w:r>
          <w:lastRenderedPageBreak/>
          <w:delText xml:space="preserve"> </w:delText>
        </w:r>
      </w:del>
    </w:p>
    <w:p w:rsidR="00A875A5" w:rsidRDefault="00A875A5" w:rsidP="00110ABE">
      <w:pPr>
        <w:numPr>
          <w:ilvl w:val="0"/>
          <w:numId w:val="10"/>
        </w:numPr>
        <w:tabs>
          <w:tab w:val="clear" w:pos="1080"/>
          <w:tab w:val="num" w:pos="-6480"/>
        </w:tabs>
        <w:ind w:left="360"/>
        <w:rPr>
          <w:del w:id="136" w:author="CMS" w:date="2009-09-11T13:33:00Z"/>
        </w:rPr>
      </w:pPr>
      <w:del w:id="137" w:author="CMS" w:date="2009-09-11T13:33:00Z">
        <w:r w:rsidRPr="00CC0797">
          <w:delText xml:space="preserve">Applicant must indicate the total number of providers </w:delText>
        </w:r>
        <w:r w:rsidR="00F90691">
          <w:delText>for</w:delText>
        </w:r>
        <w:r w:rsidR="00F90691" w:rsidRPr="00CC0797">
          <w:delText xml:space="preserve"> </w:delText>
        </w:r>
        <w:r w:rsidR="00F90691">
          <w:delText>EACH</w:delText>
        </w:r>
        <w:r w:rsidR="00F90691" w:rsidRPr="00CC0797">
          <w:delText xml:space="preserve"> </w:delText>
        </w:r>
        <w:r w:rsidRPr="00CC0797">
          <w:delText>SSA State/county code in their pending service area</w:delText>
        </w:r>
        <w:r w:rsidR="005302B7">
          <w:delText xml:space="preserve">. </w:delText>
        </w:r>
      </w:del>
    </w:p>
    <w:p w:rsidR="00A875A5" w:rsidRDefault="00A875A5" w:rsidP="00110ABE"/>
    <w:p w:rsidR="00A875A5" w:rsidRDefault="00A875A5" w:rsidP="00110ABE">
      <w:pPr>
        <w:rPr>
          <w:b/>
          <w:bCs/>
          <w:u w:val="single"/>
        </w:rPr>
      </w:pPr>
      <w:r w:rsidRPr="002A02F4">
        <w:rPr>
          <w:b/>
          <w:bCs/>
          <w:u w:val="single"/>
        </w:rPr>
        <w:t>Column Explanations:</w:t>
      </w:r>
    </w:p>
    <w:p w:rsidR="00000000" w:rsidRDefault="009A346D">
      <w:pPr>
        <w:ind w:left="1260"/>
        <w:rPr>
          <w:rPrChange w:id="138" w:author="CMS" w:date="2009-09-11T13:33:00Z">
            <w:rPr>
              <w:b/>
            </w:rPr>
          </w:rPrChange>
        </w:rPr>
        <w:pPrChange w:id="139" w:author="CMS" w:date="2009-09-11T13:33:00Z">
          <w:pPr>
            <w:tabs>
              <w:tab w:val="left" w:pos="360"/>
            </w:tabs>
            <w:ind w:left="720"/>
          </w:pPr>
        </w:pPrChange>
      </w:pPr>
    </w:p>
    <w:p w:rsidR="004C5186" w:rsidRDefault="004C5186" w:rsidP="004C5186">
      <w:pPr>
        <w:tabs>
          <w:tab w:val="left" w:pos="360"/>
        </w:tabs>
        <w:ind w:left="720"/>
        <w:rPr>
          <w:ins w:id="140" w:author="CMS" w:date="2009-09-11T13:33:00Z"/>
          <w:b/>
        </w:rPr>
      </w:pPr>
    </w:p>
    <w:p w:rsidR="00EC063C" w:rsidRDefault="00EC063C" w:rsidP="00110ABE">
      <w:pPr>
        <w:numPr>
          <w:ilvl w:val="0"/>
          <w:numId w:val="11"/>
        </w:numPr>
        <w:tabs>
          <w:tab w:val="clear" w:pos="1080"/>
          <w:tab w:val="num" w:pos="-5760"/>
        </w:tabs>
        <w:ind w:left="360"/>
        <w:rPr>
          <w:del w:id="141" w:author="CMS" w:date="2009-09-11T13:33:00Z"/>
        </w:rPr>
      </w:pPr>
      <w:smartTag w:uri="urn:schemas-microsoft-com:office:smarttags" w:element="PlaceName">
        <w:r>
          <w:rPr>
            <w:b/>
          </w:rPr>
          <w:t>SSA</w:t>
        </w:r>
      </w:smartTag>
      <w:r>
        <w:rPr>
          <w:b/>
        </w:rPr>
        <w:t xml:space="preserve"> </w:t>
      </w:r>
      <w:ins w:id="142" w:author="CMS" w:date="2009-09-11T13:33:00Z">
        <w:r w:rsidR="004C5186">
          <w:rPr>
            <w:b/>
          </w:rPr>
          <w:t>State/</w:t>
        </w:r>
      </w:ins>
      <w:smartTag w:uri="urn:schemas-microsoft-com:office:smarttags" w:element="place">
        <w:smartTag w:uri="urn:schemas-microsoft-com:office:smarttags" w:element="PlaceType">
          <w:r w:rsidRPr="00EC063C">
            <w:rPr>
              <w:b/>
            </w:rPr>
            <w:t>County</w:t>
          </w:r>
        </w:smartTag>
        <w:r w:rsidRPr="00EC063C">
          <w:rPr>
            <w:b/>
          </w:rPr>
          <w:t xml:space="preserve"> </w:t>
        </w:r>
        <w:smartTag w:uri="urn:schemas-microsoft-com:office:smarttags" w:element="PlaceName">
          <w:r w:rsidRPr="00EC063C">
            <w:rPr>
              <w:b/>
            </w:rPr>
            <w:t>Code</w:t>
          </w:r>
        </w:smartTag>
      </w:smartTag>
      <w:r w:rsidRPr="00EC063C">
        <w:rPr>
          <w:b/>
        </w:rPr>
        <w:t xml:space="preserve"> </w:t>
      </w:r>
      <w:r w:rsidR="00881A36" w:rsidRPr="00881A36">
        <w:t>–</w:t>
      </w:r>
      <w:del w:id="143" w:author="CMS" w:date="2009-09-11T13:33:00Z">
        <w:r>
          <w:delText xml:space="preserve"> </w:delText>
        </w:r>
      </w:del>
      <w:r>
        <w:t xml:space="preserve">Enter the SSA </w:t>
      </w:r>
      <w:ins w:id="144" w:author="CMS" w:date="2009-09-11T13:33:00Z">
        <w:r w:rsidR="004C5186" w:rsidRPr="005A4A66">
          <w:rPr>
            <w:bCs/>
          </w:rPr>
          <w:t xml:space="preserve">County </w:t>
        </w:r>
      </w:ins>
      <w:r>
        <w:t xml:space="preserve">code of the county for which the contract network is being submitted </w:t>
      </w:r>
      <w:ins w:id="145" w:author="CMS" w:date="2009-09-11T13:33:00Z">
        <w:r w:rsidR="004C5186" w:rsidRPr="005A4A66">
          <w:rPr>
            <w:bCs/>
          </w:rPr>
          <w:t>on</w:t>
        </w:r>
      </w:ins>
      <w:del w:id="146" w:author="CMS" w:date="2009-09-11T13:33:00Z">
        <w:r w:rsidR="0062649D">
          <w:delText>i</w:delText>
        </w:r>
        <w:r>
          <w:delText>n</w:delText>
        </w:r>
      </w:del>
      <w:r>
        <w:t xml:space="preserve"> the </w:t>
      </w:r>
      <w:r w:rsidR="00135780">
        <w:t>“</w:t>
      </w:r>
      <w:r>
        <w:t xml:space="preserve">SSA </w:t>
      </w:r>
      <w:ins w:id="147" w:author="CMS" w:date="2009-09-11T13:33:00Z">
        <w:r w:rsidR="004C5186" w:rsidRPr="005A4A66">
          <w:rPr>
            <w:bCs/>
          </w:rPr>
          <w:t>State</w:t>
        </w:r>
        <w:r w:rsidR="004C5186">
          <w:rPr>
            <w:bCs/>
          </w:rPr>
          <w:t>/</w:t>
        </w:r>
        <w:r w:rsidR="004C5186" w:rsidRPr="005A4A66">
          <w:rPr>
            <w:bCs/>
          </w:rPr>
          <w:t xml:space="preserve"> </w:t>
        </w:r>
      </w:ins>
      <w:r w:rsidR="0062649D">
        <w:t xml:space="preserve">County </w:t>
      </w:r>
      <w:r>
        <w:t>Code</w:t>
      </w:r>
      <w:r w:rsidR="00135780">
        <w:t>”</w:t>
      </w:r>
      <w:r>
        <w:t xml:space="preserve"> </w:t>
      </w:r>
      <w:ins w:id="148" w:author="CMS" w:date="2009-09-11T13:33:00Z">
        <w:r w:rsidR="004C5186" w:rsidRPr="005A4A66">
          <w:rPr>
            <w:bCs/>
          </w:rPr>
          <w:t xml:space="preserve">column. The state county code should be a </w:t>
        </w:r>
      </w:ins>
      <w:del w:id="149" w:author="CMS" w:date="2009-09-11T13:33:00Z">
        <w:r w:rsidR="0062649D">
          <w:delText>Column</w:delText>
        </w:r>
        <w:r>
          <w:delText>.</w:delText>
        </w:r>
      </w:del>
    </w:p>
    <w:p w:rsidR="00000000" w:rsidRDefault="00EC063C">
      <w:pPr>
        <w:numPr>
          <w:ilvl w:val="0"/>
          <w:numId w:val="11"/>
        </w:numPr>
        <w:tabs>
          <w:tab w:val="clear" w:pos="1080"/>
          <w:tab w:val="num" w:pos="-5760"/>
        </w:tabs>
        <w:ind w:left="360"/>
        <w:rPr>
          <w:b/>
          <w:rPrChange w:id="150" w:author="CMS" w:date="2009-09-11T13:33:00Z">
            <w:rPr/>
          </w:rPrChange>
        </w:rPr>
        <w:pPrChange w:id="151" w:author="CMS" w:date="2009-09-11T13:33:00Z">
          <w:pPr>
            <w:numPr>
              <w:ilvl w:val="1"/>
              <w:numId w:val="11"/>
            </w:numPr>
            <w:tabs>
              <w:tab w:val="num" w:pos="-5040"/>
              <w:tab w:val="num" w:pos="1800"/>
            </w:tabs>
            <w:ind w:left="1080" w:hanging="360"/>
          </w:pPr>
        </w:pPrChange>
      </w:pPr>
      <w:del w:id="152" w:author="CMS" w:date="2009-09-11T13:33:00Z">
        <w:r>
          <w:delText xml:space="preserve">Include the </w:delText>
        </w:r>
      </w:del>
      <w:r>
        <w:t xml:space="preserve">five digit </w:t>
      </w:r>
      <w:ins w:id="153" w:author="CMS" w:date="2009-09-11T13:33:00Z">
        <w:r w:rsidR="004C5186" w:rsidRPr="005A4A66">
          <w:rPr>
            <w:bCs/>
          </w:rPr>
          <w:t>number. Please</w:t>
        </w:r>
      </w:ins>
      <w:del w:id="154" w:author="CMS" w:date="2009-09-11T13:33:00Z">
        <w:r>
          <w:delText xml:space="preserve">state and county code. </w:delText>
        </w:r>
        <w:r w:rsidR="00135780">
          <w:delText>The applicant</w:delText>
        </w:r>
        <w:r>
          <w:delText xml:space="preserve"> must</w:delText>
        </w:r>
      </w:del>
      <w:r>
        <w:t xml:space="preserve"> include </w:t>
      </w:r>
      <w:ins w:id="155" w:author="CMS" w:date="2009-09-11T13:33:00Z">
        <w:r w:rsidR="004C5186" w:rsidRPr="005A4A66">
          <w:rPr>
            <w:bCs/>
          </w:rPr>
          <w:t xml:space="preserve">the </w:t>
        </w:r>
      </w:ins>
      <w:r>
        <w:t>leading zeros</w:t>
      </w:r>
      <w:ins w:id="156" w:author="CMS" w:date="2009-09-11T13:33:00Z">
        <w:r w:rsidR="004C5186">
          <w:rPr>
            <w:bCs/>
          </w:rPr>
          <w:t xml:space="preserve"> (e.g.,01010)</w:t>
        </w:r>
      </w:ins>
      <w:del w:id="157" w:author="CMS" w:date="2009-09-11T13:33:00Z">
        <w:r>
          <w:delText>.</w:delText>
        </w:r>
      </w:del>
      <w:r>
        <w:t xml:space="preserve"> </w:t>
      </w:r>
    </w:p>
    <w:p w:rsidR="00EC063C" w:rsidRDefault="00EC063C" w:rsidP="00110ABE">
      <w:pPr>
        <w:numPr>
          <w:ilvl w:val="2"/>
          <w:numId w:val="11"/>
        </w:numPr>
        <w:tabs>
          <w:tab w:val="clear" w:pos="2520"/>
          <w:tab w:val="num" w:pos="-4320"/>
        </w:tabs>
        <w:ind w:left="1800"/>
        <w:rPr>
          <w:del w:id="158" w:author="CMS" w:date="2009-09-11T13:33:00Z"/>
        </w:rPr>
      </w:pPr>
      <w:del w:id="159" w:author="CMS" w:date="2009-09-11T13:33:00Z">
        <w:r>
          <w:delText>Example: 01010</w:delText>
        </w:r>
      </w:del>
    </w:p>
    <w:p w:rsidR="00077135" w:rsidRDefault="00077135" w:rsidP="00077135">
      <w:pPr>
        <w:ind w:left="1260"/>
        <w:rPr>
          <w:del w:id="160" w:author="CMS" w:date="2009-09-11T13:33:00Z"/>
        </w:rPr>
      </w:pPr>
    </w:p>
    <w:p w:rsidR="00077135" w:rsidRDefault="00077135" w:rsidP="00077135">
      <w:pPr>
        <w:numPr>
          <w:ilvl w:val="0"/>
          <w:numId w:val="11"/>
        </w:numPr>
        <w:tabs>
          <w:tab w:val="clear" w:pos="1080"/>
          <w:tab w:val="num" w:pos="-5760"/>
        </w:tabs>
        <w:ind w:left="360"/>
        <w:rPr>
          <w:del w:id="161" w:author="CMS" w:date="2009-09-11T13:33:00Z"/>
        </w:rPr>
      </w:pPr>
      <w:smartTag w:uri="urn:schemas-microsoft-com:office:smarttags" w:element="PlaceType">
        <w:del w:id="162" w:author="CMS" w:date="2009-09-11T13:33:00Z">
          <w:r w:rsidRPr="00EC063C">
            <w:rPr>
              <w:b/>
            </w:rPr>
            <w:delText>County</w:delText>
          </w:r>
        </w:del>
      </w:smartTag>
      <w:del w:id="163" w:author="CMS" w:date="2009-09-11T13:33:00Z">
        <w:r w:rsidRPr="00EC063C">
          <w:rPr>
            <w:b/>
          </w:rPr>
          <w:delText xml:space="preserve"> </w:delText>
        </w:r>
        <w:smartTag w:uri="urn:schemas-microsoft-com:office:smarttags" w:element="PlaceName">
          <w:r>
            <w:rPr>
              <w:b/>
            </w:rPr>
            <w:delText>Name</w:delText>
          </w:r>
        </w:smartTag>
        <w:r w:rsidRPr="00EC063C">
          <w:rPr>
            <w:b/>
          </w:rPr>
          <w:delText xml:space="preserve"> </w:delText>
        </w:r>
        <w:r w:rsidRPr="00881A36">
          <w:delText>–</w:delText>
        </w:r>
        <w:r>
          <w:delText xml:space="preserve"> Enter the name of the county for which the contract network is being submitted </w:delText>
        </w:r>
        <w:r w:rsidR="0062649D">
          <w:delText>in the “</w:delText>
        </w:r>
        <w:smartTag w:uri="urn:schemas-microsoft-com:office:smarttags" w:element="place">
          <w:smartTag w:uri="urn:schemas-microsoft-com:office:smarttags" w:element="PlaceType">
            <w:r w:rsidR="0062649D">
              <w:delText>County</w:delText>
            </w:r>
          </w:smartTag>
          <w:r w:rsidR="0062649D">
            <w:delText xml:space="preserve"> </w:delText>
          </w:r>
          <w:smartTag w:uri="urn:schemas-microsoft-com:office:smarttags" w:element="PlaceName">
            <w:r w:rsidR="0062649D">
              <w:delText>Name</w:delText>
            </w:r>
          </w:smartTag>
        </w:smartTag>
        <w:r w:rsidR="0062649D">
          <w:delText xml:space="preserve">” Column.  </w:delText>
        </w:r>
        <w:r w:rsidR="00750653">
          <w:delText>The county</w:delText>
        </w:r>
        <w:r>
          <w:delText xml:space="preserve"> name must correspond with the SSA Code enter</w:delText>
        </w:r>
        <w:r w:rsidR="0062649D">
          <w:delText>ed</w:delText>
        </w:r>
        <w:r w:rsidR="002E5386">
          <w:delText>.</w:delText>
        </w:r>
      </w:del>
    </w:p>
    <w:p w:rsidR="00EC063C" w:rsidRPr="00A8659F" w:rsidRDefault="00EC063C" w:rsidP="00110ABE">
      <w:pPr>
        <w:ind w:left="1260"/>
        <w:rPr>
          <w:del w:id="164" w:author="CMS" w:date="2009-09-11T13:33:00Z"/>
        </w:rPr>
      </w:pPr>
    </w:p>
    <w:p w:rsidR="00171187" w:rsidRDefault="00171187" w:rsidP="00110ABE">
      <w:pPr>
        <w:numPr>
          <w:ilvl w:val="0"/>
          <w:numId w:val="11"/>
        </w:numPr>
        <w:tabs>
          <w:tab w:val="clear" w:pos="1080"/>
          <w:tab w:val="num" w:pos="-5760"/>
        </w:tabs>
        <w:ind w:left="360"/>
        <w:rPr>
          <w:del w:id="165" w:author="CMS" w:date="2009-09-11T13:33:00Z"/>
          <w:b/>
        </w:rPr>
      </w:pPr>
      <w:del w:id="166" w:author="CMS" w:date="2009-09-11T13:33:00Z">
        <w:r>
          <w:rPr>
            <w:b/>
          </w:rPr>
          <w:delText>State Name</w:delText>
        </w:r>
        <w:r>
          <w:delText xml:space="preserve"> – Enter the name of the state of the county for which the contract network is being submitted in the “State Name” Column.  The state name must correspond with the SSA code entered.</w:delText>
        </w:r>
      </w:del>
    </w:p>
    <w:p w:rsidR="00000000" w:rsidRDefault="009A346D">
      <w:pPr>
        <w:ind w:left="360"/>
        <w:rPr>
          <w:b/>
        </w:rPr>
        <w:pPrChange w:id="167" w:author="CMS" w:date="2009-09-11T13:33:00Z">
          <w:pPr/>
        </w:pPrChange>
      </w:pPr>
    </w:p>
    <w:p w:rsidR="007E3680" w:rsidRPr="00750653" w:rsidRDefault="005302B7" w:rsidP="00110ABE">
      <w:pPr>
        <w:numPr>
          <w:ilvl w:val="0"/>
          <w:numId w:val="11"/>
        </w:numPr>
        <w:tabs>
          <w:tab w:val="clear" w:pos="1080"/>
          <w:tab w:val="num" w:pos="-5760"/>
        </w:tabs>
        <w:ind w:left="360"/>
        <w:rPr>
          <w:b/>
        </w:rPr>
      </w:pPr>
      <w:r>
        <w:rPr>
          <w:b/>
        </w:rPr>
        <w:t>Specialty Type</w:t>
      </w:r>
      <w:r w:rsidR="00881A36">
        <w:rPr>
          <w:b/>
        </w:rPr>
        <w:t xml:space="preserve"> </w:t>
      </w:r>
      <w:r w:rsidRPr="00881A36">
        <w:t>–</w:t>
      </w:r>
      <w:r>
        <w:rPr>
          <w:b/>
        </w:rPr>
        <w:t xml:space="preserve"> </w:t>
      </w:r>
      <w:ins w:id="168" w:author="CMS" w:date="2009-09-11T13:33:00Z">
        <w:r w:rsidR="00EE2C36" w:rsidRPr="00EE2C36">
          <w:rPr>
            <w:b/>
          </w:rPr>
          <w:t xml:space="preserve"> Self </w:t>
        </w:r>
        <w:r w:rsidR="00EE2C36">
          <w:rPr>
            <w:b/>
          </w:rPr>
          <w:t>explanatory</w:t>
        </w:r>
      </w:ins>
      <w:del w:id="169" w:author="CMS" w:date="2009-09-11T13:33:00Z">
        <w:r>
          <w:delText>List the name of the specialty for which the applicant plan is entering information</w:delText>
        </w:r>
        <w:r w:rsidR="007E3680">
          <w:delText>.</w:delText>
        </w:r>
        <w:r w:rsidR="007E3680" w:rsidRPr="005302B7">
          <w:rPr>
            <w:i/>
          </w:rPr>
          <w:delText xml:space="preserve">  </w:delText>
        </w:r>
      </w:del>
    </w:p>
    <w:p w:rsidR="00000000" w:rsidRDefault="009A346D">
      <w:pPr>
        <w:pStyle w:val="ListParagraph"/>
        <w:rPr>
          <w:b/>
        </w:rPr>
        <w:pPrChange w:id="170" w:author="CMS" w:date="2009-09-11T13:33:00Z">
          <w:pPr/>
        </w:pPrChange>
      </w:pPr>
    </w:p>
    <w:p w:rsidR="00EE2C36" w:rsidRDefault="005302B7" w:rsidP="00EE2C36">
      <w:pPr>
        <w:ind w:left="360"/>
        <w:rPr>
          <w:ins w:id="171" w:author="CMS" w:date="2009-09-11T13:33:00Z"/>
        </w:rPr>
      </w:pPr>
      <w:r w:rsidRPr="00135780">
        <w:t>Note</w:t>
      </w:r>
      <w:r w:rsidR="00CC0BD9">
        <w:t xml:space="preserve">: </w:t>
      </w:r>
      <w:ins w:id="172" w:author="CMS" w:date="2009-09-11T13:33:00Z">
        <w:r w:rsidR="00EE2C36" w:rsidRPr="00881A36">
          <w:t xml:space="preserve"> </w:t>
        </w:r>
        <w:r w:rsidR="00EE2C36" w:rsidRPr="00357697">
          <w:t xml:space="preserve">If there are other specialties that are not listed, </w:t>
        </w:r>
        <w:r w:rsidR="004B6A2D">
          <w:t>list the additional add these specialties to the bottom of the list</w:t>
        </w:r>
        <w:r w:rsidR="00EE2C36">
          <w:t xml:space="preserve"> (</w:t>
        </w:r>
        <w:r w:rsidR="004B6A2D">
          <w:t>below</w:t>
        </w:r>
        <w:r w:rsidR="00EE2C36">
          <w:t xml:space="preserve"> Vascular Surgery</w:t>
        </w:r>
        <w:r w:rsidR="00EE2C36" w:rsidRPr="00357697">
          <w:t>"</w:t>
        </w:r>
        <w:r w:rsidR="00EE2C36">
          <w:t>) and enter a specialty code of “000” (three zeros)</w:t>
        </w:r>
        <w:r w:rsidR="004B6A2D">
          <w:t>.</w:t>
        </w:r>
      </w:ins>
    </w:p>
    <w:p w:rsidR="00EE2C36" w:rsidRPr="00881A36" w:rsidRDefault="00EE2C36" w:rsidP="00EE2C36">
      <w:pPr>
        <w:ind w:left="360"/>
        <w:rPr>
          <w:ins w:id="173" w:author="CMS" w:date="2009-09-11T13:33:00Z"/>
        </w:rPr>
      </w:pPr>
    </w:p>
    <w:p w:rsidR="00000000" w:rsidRDefault="005302B7">
      <w:pPr>
        <w:ind w:firstLine="360"/>
        <w:rPr>
          <w:b/>
        </w:rPr>
        <w:pPrChange w:id="174" w:author="CMS" w:date="2009-09-11T13:33:00Z">
          <w:pPr>
            <w:ind w:left="360"/>
          </w:pPr>
        </w:pPrChange>
      </w:pPr>
      <w:ins w:id="175" w:author="CMS" w:date="2009-09-11T13:33:00Z">
        <w:r w:rsidRPr="00135780">
          <w:t>Note</w:t>
        </w:r>
        <w:r w:rsidR="00CC0BD9">
          <w:t>:</w:t>
        </w:r>
      </w:ins>
      <w:del w:id="176" w:author="CMS" w:date="2009-09-11T13:33:00Z">
        <w:r w:rsidR="007E3680">
          <w:delText>For Oncology providers,</w:delText>
        </w:r>
      </w:del>
      <w:r w:rsidR="007E3680">
        <w:t xml:space="preserve"> Hematology/Oncology </w:t>
      </w:r>
      <w:del w:id="177" w:author="CMS" w:date="2009-09-11T13:33:00Z">
        <w:r w:rsidR="007E3680">
          <w:delText xml:space="preserve">providers </w:delText>
        </w:r>
      </w:del>
      <w:r w:rsidR="007E3680">
        <w:t xml:space="preserve">should be </w:t>
      </w:r>
      <w:ins w:id="178" w:author="CMS" w:date="2009-09-11T13:33:00Z">
        <w:r w:rsidR="004C5186">
          <w:t xml:space="preserve">classified as oncology, medical specialty. </w:t>
        </w:r>
      </w:ins>
      <w:del w:id="179" w:author="CMS" w:date="2009-09-11T13:33:00Z">
        <w:r w:rsidR="007E3680">
          <w:delText>included.</w:delText>
        </w:r>
      </w:del>
    </w:p>
    <w:p w:rsidR="00000000" w:rsidRDefault="009A346D">
      <w:pPr>
        <w:ind w:left="360"/>
        <w:rPr>
          <w:b/>
        </w:rPr>
        <w:pPrChange w:id="180" w:author="CMS" w:date="2009-09-11T13:33:00Z">
          <w:pPr>
            <w:tabs>
              <w:tab w:val="left" w:pos="360"/>
            </w:tabs>
          </w:pPr>
        </w:pPrChange>
      </w:pPr>
    </w:p>
    <w:p w:rsidR="00E4454D" w:rsidRDefault="002C50E4" w:rsidP="00110ABE">
      <w:pPr>
        <w:numPr>
          <w:ilvl w:val="0"/>
          <w:numId w:val="11"/>
        </w:numPr>
        <w:tabs>
          <w:tab w:val="clear" w:pos="1080"/>
          <w:tab w:val="num" w:pos="-5760"/>
        </w:tabs>
        <w:ind w:left="360"/>
        <w:rPr>
          <w:b/>
        </w:rPr>
      </w:pPr>
      <w:r w:rsidRPr="002C50E4">
        <w:rPr>
          <w:b/>
        </w:rPr>
        <w:t>Specialty Code</w:t>
      </w:r>
      <w:r w:rsidR="00B83DC4">
        <w:rPr>
          <w:b/>
        </w:rPr>
        <w:t xml:space="preserve"> </w:t>
      </w:r>
      <w:r w:rsidR="00E4454D" w:rsidRPr="00881A36">
        <w:rPr>
          <w:b/>
        </w:rPr>
        <w:t>–</w:t>
      </w:r>
      <w:r w:rsidR="00E4454D">
        <w:t xml:space="preserve"> </w:t>
      </w:r>
      <w:bookmarkStart w:id="181" w:name="OLE_LINK1"/>
      <w:bookmarkStart w:id="182" w:name="OLE_LINK2"/>
      <w:ins w:id="183" w:author="CMS" w:date="2009-09-11T13:33:00Z">
        <w:r w:rsidR="004C5186">
          <w:t>Specialty codes are unique codes</w:t>
        </w:r>
        <w:r w:rsidR="004B6A2D">
          <w:t xml:space="preserve"> assigned by CMS to process data.</w:t>
        </w:r>
      </w:ins>
      <w:del w:id="184" w:author="CMS" w:date="2009-09-11T13:33:00Z">
        <w:r w:rsidR="00E4454D">
          <w:delText xml:space="preserve">Each specialty/provider is assigned a unique specialty code.  Do not change these codes. </w:delText>
        </w:r>
      </w:del>
      <w:r w:rsidR="00E4454D">
        <w:t xml:space="preserve"> </w:t>
      </w:r>
    </w:p>
    <w:p w:rsidR="007E3680" w:rsidRDefault="007E3680" w:rsidP="00110ABE">
      <w:pPr>
        <w:ind w:left="360"/>
        <w:rPr>
          <w:del w:id="185" w:author="CMS" w:date="2009-09-11T13:33:00Z"/>
        </w:rPr>
      </w:pPr>
    </w:p>
    <w:p w:rsidR="00E4454D" w:rsidRPr="00881A36" w:rsidRDefault="007E3680" w:rsidP="00110ABE">
      <w:pPr>
        <w:ind w:left="360"/>
        <w:rPr>
          <w:del w:id="186" w:author="CMS" w:date="2009-09-11T13:33:00Z"/>
        </w:rPr>
      </w:pPr>
      <w:del w:id="187" w:author="CMS" w:date="2009-09-11T13:33:00Z">
        <w:r w:rsidRPr="00135780">
          <w:delText>Note</w:delText>
        </w:r>
        <w:r w:rsidR="00E4454D" w:rsidRPr="00135780">
          <w:delText>:</w:delText>
        </w:r>
        <w:r w:rsidR="00E4454D" w:rsidRPr="00881A36">
          <w:delText xml:space="preserve">  If there are other specialties that are not listed, </w:delText>
        </w:r>
        <w:r w:rsidR="00135780">
          <w:delText xml:space="preserve">the </w:delText>
        </w:r>
        <w:r w:rsidR="00E4454D" w:rsidRPr="00881A36">
          <w:delText xml:space="preserve">applicant should add lines under </w:delText>
        </w:r>
        <w:r w:rsidR="005302B7" w:rsidRPr="00881A36">
          <w:delText>"Radiology" in the “Providers Supporting Contracted Facilities” section at the end of the list</w:delText>
        </w:r>
        <w:r w:rsidR="00E4454D" w:rsidRPr="00881A36">
          <w:delText xml:space="preserve"> to cover these specialists.  Please do not change provider specialty order as listed on HSD-1.  Also</w:delText>
        </w:r>
        <w:r w:rsidR="00135780">
          <w:delText xml:space="preserve">, the applicant plan </w:delText>
        </w:r>
        <w:r w:rsidR="00E4454D" w:rsidRPr="00881A36">
          <w:delText xml:space="preserve">MUST enter a specialty code of “000” for those </w:delText>
        </w:r>
        <w:r w:rsidR="00135780">
          <w:delText xml:space="preserve">specialties </w:delText>
        </w:r>
        <w:r w:rsidR="00E4454D" w:rsidRPr="00881A36">
          <w:delText>add</w:delText>
        </w:r>
        <w:r w:rsidR="00135780">
          <w:delText>ed</w:delText>
        </w:r>
        <w:r w:rsidR="00E4454D" w:rsidRPr="00881A36">
          <w:delText xml:space="preserve"> (three zero’s) o</w:delText>
        </w:r>
        <w:r w:rsidR="00135780">
          <w:delText xml:space="preserve">r it </w:delText>
        </w:r>
        <w:r w:rsidR="00E4454D" w:rsidRPr="00881A36">
          <w:delText>will receive error codes.</w:delText>
        </w:r>
      </w:del>
    </w:p>
    <w:bookmarkEnd w:id="181"/>
    <w:bookmarkEnd w:id="182"/>
    <w:p w:rsidR="00000000" w:rsidRDefault="009A346D">
      <w:pPr>
        <w:ind w:left="360"/>
        <w:rPr>
          <w:b/>
        </w:rPr>
        <w:pPrChange w:id="188" w:author="CMS" w:date="2009-09-11T13:33:00Z">
          <w:pPr/>
        </w:pPrChange>
      </w:pPr>
    </w:p>
    <w:p w:rsidR="002C50E4" w:rsidRDefault="002C50E4" w:rsidP="00110ABE">
      <w:pPr>
        <w:numPr>
          <w:ilvl w:val="0"/>
          <w:numId w:val="11"/>
        </w:numPr>
        <w:tabs>
          <w:tab w:val="clear" w:pos="1080"/>
          <w:tab w:val="num" w:pos="-5040"/>
        </w:tabs>
        <w:ind w:left="360"/>
      </w:pPr>
      <w:r w:rsidRPr="0071364D">
        <w:rPr>
          <w:b/>
          <w:bCs/>
        </w:rPr>
        <w:t>Medicare Provider Breakdown</w:t>
      </w:r>
      <w:r w:rsidRPr="00357697">
        <w:t xml:space="preserve"> </w:t>
      </w:r>
      <w:r w:rsidR="00881A36" w:rsidRPr="00881A36">
        <w:rPr>
          <w:b/>
        </w:rPr>
        <w:t>–</w:t>
      </w:r>
      <w:r w:rsidRPr="00357697">
        <w:t xml:space="preserve"> </w:t>
      </w:r>
      <w:ins w:id="189" w:author="CMS" w:date="2009-09-11T13:33:00Z">
        <w:r w:rsidR="004C5186">
          <w:t>T</w:t>
        </w:r>
        <w:r w:rsidRPr="00357697">
          <w:t>he</w:t>
        </w:r>
      </w:ins>
      <w:del w:id="190" w:author="CMS" w:date="2009-09-11T13:33:00Z">
        <w:r w:rsidRPr="00357697">
          <w:delText>List the</w:delText>
        </w:r>
      </w:del>
      <w:r w:rsidRPr="00357697">
        <w:t xml:space="preserve"> number of contracted providers by type of contract (direct </w:t>
      </w:r>
      <w:r>
        <w:t>arrangement</w:t>
      </w:r>
      <w:r w:rsidRPr="00357697">
        <w:t xml:space="preserve"> or downstream arrangement). </w:t>
      </w:r>
    </w:p>
    <w:p w:rsidR="002C50E4" w:rsidRDefault="002C50E4" w:rsidP="00110ABE"/>
    <w:p w:rsidR="002C50E4" w:rsidRPr="002C50E4" w:rsidRDefault="002C50E4" w:rsidP="00110ABE">
      <w:pPr>
        <w:numPr>
          <w:ilvl w:val="0"/>
          <w:numId w:val="11"/>
        </w:numPr>
        <w:tabs>
          <w:tab w:val="clear" w:pos="1080"/>
          <w:tab w:val="num" w:pos="-5040"/>
        </w:tabs>
        <w:ind w:left="360"/>
        <w:rPr>
          <w:del w:id="191" w:author="CMS" w:date="2009-09-11T13:33:00Z"/>
        </w:rPr>
      </w:pPr>
      <w:r>
        <w:rPr>
          <w:b/>
          <w:bCs/>
        </w:rPr>
        <w:t xml:space="preserve">Total </w:t>
      </w:r>
      <w:r w:rsidR="0062649D">
        <w:rPr>
          <w:b/>
          <w:bCs/>
        </w:rPr>
        <w:t xml:space="preserve"># </w:t>
      </w:r>
      <w:r>
        <w:rPr>
          <w:b/>
          <w:bCs/>
        </w:rPr>
        <w:t>of Providers</w:t>
      </w:r>
      <w:ins w:id="192" w:author="CMS" w:date="2009-09-11T13:33:00Z">
        <w:r w:rsidR="004B6A2D">
          <w:rPr>
            <w:b/>
            <w:bCs/>
          </w:rPr>
          <w:t xml:space="preserve">- </w:t>
        </w:r>
      </w:ins>
    </w:p>
    <w:p w:rsidR="002C50E4" w:rsidRDefault="002C50E4" w:rsidP="00881234">
      <w:pPr>
        <w:numPr>
          <w:ilvl w:val="0"/>
          <w:numId w:val="34"/>
        </w:numPr>
        <w:rPr>
          <w:del w:id="193" w:author="CMS" w:date="2009-09-11T13:33:00Z"/>
        </w:rPr>
      </w:pPr>
      <w:del w:id="194" w:author="CMS" w:date="2009-09-11T13:33:00Z">
        <w:r>
          <w:lastRenderedPageBreak/>
          <w:delText xml:space="preserve">Add up the total number of </w:delText>
        </w:r>
        <w:r w:rsidR="00F90691">
          <w:delText xml:space="preserve">unique </w:delText>
        </w:r>
        <w:r>
          <w:delText>providers per specialty</w:delText>
        </w:r>
        <w:r w:rsidR="00E4454D">
          <w:delText xml:space="preserve"> (column</w:delText>
        </w:r>
        <w:r w:rsidR="00FC33DC">
          <w:delText>s</w:delText>
        </w:r>
        <w:r w:rsidR="00E4454D">
          <w:delText xml:space="preserve"> </w:delText>
        </w:r>
        <w:r w:rsidR="00171187">
          <w:delText>6</w:delText>
        </w:r>
        <w:r w:rsidR="005302B7">
          <w:delText xml:space="preserve"> </w:delText>
        </w:r>
        <w:r w:rsidR="00E4454D">
          <w:delText xml:space="preserve">+ </w:delText>
        </w:r>
        <w:r w:rsidR="00171187">
          <w:delText>7</w:delText>
        </w:r>
        <w:r w:rsidR="00E4454D">
          <w:delText>)</w:delText>
        </w:r>
        <w:r w:rsidR="0049319C">
          <w:delText>.</w:delText>
        </w:r>
      </w:del>
    </w:p>
    <w:p w:rsidR="00000000" w:rsidRDefault="00E4454D">
      <w:pPr>
        <w:numPr>
          <w:ilvl w:val="0"/>
          <w:numId w:val="11"/>
        </w:numPr>
        <w:tabs>
          <w:tab w:val="clear" w:pos="1080"/>
          <w:tab w:val="num" w:pos="-5040"/>
        </w:tabs>
        <w:ind w:left="360"/>
        <w:pPrChange w:id="195" w:author="CMS" w:date="2009-09-11T13:33:00Z">
          <w:pPr>
            <w:numPr>
              <w:numId w:val="36"/>
            </w:numPr>
            <w:tabs>
              <w:tab w:val="num" w:pos="1080"/>
            </w:tabs>
            <w:ind w:left="1080" w:hanging="360"/>
          </w:pPr>
        </w:pPrChange>
      </w:pPr>
      <w:r>
        <w:t>Do not leave blanks</w:t>
      </w:r>
      <w:ins w:id="196" w:author="CMS" w:date="2009-09-11T13:33:00Z">
        <w:r w:rsidR="004B6A2D">
          <w:rPr>
            <w:bCs/>
          </w:rPr>
          <w:t>-</w:t>
        </w:r>
      </w:ins>
      <w:del w:id="197" w:author="CMS" w:date="2009-09-11T13:33:00Z">
        <w:r>
          <w:delText xml:space="preserve"> –</w:delText>
        </w:r>
      </w:del>
      <w:r>
        <w:t xml:space="preserve"> enter zero if the answer is zero</w:t>
      </w:r>
      <w:r w:rsidR="0049319C">
        <w:t>.</w:t>
      </w:r>
    </w:p>
    <w:p w:rsidR="002C50E4" w:rsidRDefault="002C50E4" w:rsidP="00110ABE">
      <w:pPr>
        <w:ind w:left="720"/>
      </w:pPr>
    </w:p>
    <w:p w:rsidR="00E4454D" w:rsidRDefault="002C50E4" w:rsidP="00110ABE">
      <w:pPr>
        <w:numPr>
          <w:ilvl w:val="0"/>
          <w:numId w:val="11"/>
        </w:numPr>
        <w:tabs>
          <w:tab w:val="clear" w:pos="1080"/>
          <w:tab w:val="num" w:pos="-5040"/>
        </w:tabs>
        <w:ind w:left="360"/>
        <w:rPr>
          <w:b/>
        </w:rPr>
      </w:pPr>
      <w:r w:rsidRPr="002C50E4">
        <w:rPr>
          <w:b/>
        </w:rPr>
        <w:t>Total # of PCPs Accepting New Patients</w:t>
      </w:r>
      <w:r w:rsidR="00E4454D">
        <w:rPr>
          <w:b/>
        </w:rPr>
        <w:t xml:space="preserve"> </w:t>
      </w:r>
      <w:r w:rsidR="00E4454D" w:rsidRPr="00881A36">
        <w:t>–</w:t>
      </w:r>
      <w:r w:rsidR="00E4454D">
        <w:rPr>
          <w:b/>
        </w:rPr>
        <w:t xml:space="preserve"> </w:t>
      </w:r>
      <w:r w:rsidR="00E4454D">
        <w:t>Do not leave blank</w:t>
      </w:r>
      <w:r w:rsidR="00881A36">
        <w:t>.  E</w:t>
      </w:r>
      <w:r w:rsidR="00E4454D">
        <w:t xml:space="preserve">nter </w:t>
      </w:r>
      <w:r w:rsidR="00881A36">
        <w:t xml:space="preserve">a </w:t>
      </w:r>
      <w:r w:rsidR="00E4454D">
        <w:t>zero if the answer is zero</w:t>
      </w:r>
      <w:r w:rsidR="0049319C">
        <w:t>.</w:t>
      </w:r>
    </w:p>
    <w:p w:rsidR="002C50E4" w:rsidRPr="002C50E4" w:rsidRDefault="002C50E4" w:rsidP="00110ABE">
      <w:pPr>
        <w:rPr>
          <w:b/>
        </w:rPr>
      </w:pPr>
    </w:p>
    <w:p w:rsidR="002C50E4" w:rsidRPr="00E249F9" w:rsidRDefault="002C50E4" w:rsidP="00110ABE">
      <w:pPr>
        <w:numPr>
          <w:ilvl w:val="0"/>
          <w:numId w:val="11"/>
        </w:numPr>
        <w:tabs>
          <w:tab w:val="clear" w:pos="1080"/>
          <w:tab w:val="num" w:pos="-5040"/>
        </w:tabs>
        <w:ind w:left="360"/>
        <w:rPr>
          <w:b/>
        </w:rPr>
      </w:pPr>
      <w:r w:rsidRPr="002C50E4">
        <w:rPr>
          <w:b/>
        </w:rPr>
        <w:t>Total # of PCPs Accepting Established Patients</w:t>
      </w:r>
      <w:r w:rsidR="00E4454D">
        <w:rPr>
          <w:b/>
        </w:rPr>
        <w:t xml:space="preserve"> </w:t>
      </w:r>
      <w:r w:rsidR="00FC33DC">
        <w:rPr>
          <w:b/>
        </w:rPr>
        <w:t xml:space="preserve">Only </w:t>
      </w:r>
      <w:r w:rsidR="00E4454D" w:rsidRPr="00881A36">
        <w:rPr>
          <w:b/>
        </w:rPr>
        <w:t>–</w:t>
      </w:r>
      <w:r w:rsidR="00E4454D">
        <w:rPr>
          <w:b/>
        </w:rPr>
        <w:t xml:space="preserve"> </w:t>
      </w:r>
      <w:r w:rsidR="00E4454D">
        <w:t>Do not leave blank</w:t>
      </w:r>
      <w:r w:rsidR="00881A36">
        <w:t>.  E</w:t>
      </w:r>
      <w:r w:rsidR="00E4454D">
        <w:t xml:space="preserve">nter </w:t>
      </w:r>
      <w:r w:rsidR="00881A36">
        <w:t xml:space="preserve">a </w:t>
      </w:r>
      <w:r w:rsidR="00E4454D">
        <w:t>zero if the answer is zero</w:t>
      </w:r>
      <w:r w:rsidR="0049319C">
        <w:t>.</w:t>
      </w:r>
    </w:p>
    <w:p w:rsidR="00E249F9" w:rsidRDefault="00E249F9" w:rsidP="00E249F9">
      <w:pPr>
        <w:rPr>
          <w:b/>
        </w:rPr>
      </w:pPr>
    </w:p>
    <w:p w:rsidR="00E4454D" w:rsidRDefault="00171187" w:rsidP="00E4454D">
      <w:pPr>
        <w:tabs>
          <w:tab w:val="left" w:pos="360"/>
        </w:tabs>
        <w:rPr>
          <w:del w:id="198" w:author="CMS" w:date="2009-09-11T13:33:00Z"/>
          <w:b/>
        </w:rPr>
      </w:pPr>
      <w:ins w:id="199" w:author="CMS" w:date="2009-09-11T13:33:00Z">
        <w:r>
          <w:rPr>
            <w:b/>
          </w:rPr>
          <w:br w:type="page"/>
        </w:r>
      </w:ins>
      <w:del w:id="200" w:author="CMS" w:date="2009-09-11T13:33:00Z">
        <w:r w:rsidR="00E4454D">
          <w:rPr>
            <w:b/>
          </w:rPr>
          <w:lastRenderedPageBreak/>
          <w:delText xml:space="preserve">Technical Instructions for </w:delText>
        </w:r>
        <w:r w:rsidR="0049319C">
          <w:rPr>
            <w:b/>
          </w:rPr>
          <w:delText>P</w:delText>
        </w:r>
        <w:r w:rsidR="00E4454D">
          <w:rPr>
            <w:b/>
          </w:rPr>
          <w:delText>reparing HSD-1</w:delText>
        </w:r>
      </w:del>
    </w:p>
    <w:p w:rsidR="00E4454D" w:rsidRDefault="00E4454D" w:rsidP="00E4454D">
      <w:pPr>
        <w:tabs>
          <w:tab w:val="left" w:pos="360"/>
        </w:tabs>
        <w:rPr>
          <w:del w:id="201" w:author="CMS" w:date="2009-09-11T13:33:00Z"/>
          <w:b/>
        </w:rPr>
      </w:pPr>
    </w:p>
    <w:p w:rsidR="00E4454D" w:rsidRPr="00110ABE" w:rsidRDefault="0049319C" w:rsidP="00310322">
      <w:pPr>
        <w:numPr>
          <w:ilvl w:val="0"/>
          <w:numId w:val="17"/>
        </w:numPr>
        <w:tabs>
          <w:tab w:val="clear" w:pos="720"/>
          <w:tab w:val="num" w:pos="-5040"/>
        </w:tabs>
        <w:ind w:left="360"/>
        <w:rPr>
          <w:del w:id="202" w:author="CMS" w:date="2009-09-11T13:33:00Z"/>
          <w:b/>
        </w:rPr>
      </w:pPr>
      <w:del w:id="203" w:author="CMS" w:date="2009-09-11T13:33:00Z">
        <w:r>
          <w:delText>Applicant</w:delText>
        </w:r>
        <w:r w:rsidR="00E4454D">
          <w:delText xml:space="preserve"> may use </w:delText>
        </w:r>
        <w:r w:rsidR="00881A36">
          <w:delText xml:space="preserve">Microsoft </w:delText>
        </w:r>
        <w:r w:rsidR="00E4454D">
          <w:delText xml:space="preserve">Excel or </w:delText>
        </w:r>
        <w:r w:rsidR="00881A36">
          <w:delText xml:space="preserve">Microsoft </w:delText>
        </w:r>
        <w:r w:rsidR="00E4454D">
          <w:delText xml:space="preserve">Access to create HSD-1 (depending on the number of counties served, if </w:delText>
        </w:r>
        <w:r>
          <w:delText xml:space="preserve">applicant does </w:delText>
        </w:r>
        <w:r w:rsidR="00E4454D">
          <w:delText xml:space="preserve">not have </w:delText>
        </w:r>
        <w:r w:rsidR="00881A36">
          <w:delText xml:space="preserve">Microsoft </w:delText>
        </w:r>
        <w:r w:rsidR="00E4454D">
          <w:delText>Office 2007</w:delText>
        </w:r>
        <w:r>
          <w:delText xml:space="preserve">, there may not be </w:delText>
        </w:r>
        <w:r w:rsidR="00E4454D">
          <w:delText xml:space="preserve">enough rows in </w:delText>
        </w:r>
        <w:r>
          <w:delText>E</w:delText>
        </w:r>
        <w:r w:rsidR="00E4454D">
          <w:delText>xcel.  In that case, use</w:delText>
        </w:r>
        <w:r w:rsidR="00881A36">
          <w:delText xml:space="preserve"> Microsoft</w:delText>
        </w:r>
        <w:r w:rsidR="00E4454D">
          <w:delText xml:space="preserve"> Access).</w:delText>
        </w:r>
      </w:del>
    </w:p>
    <w:p w:rsidR="00110ABE" w:rsidRPr="00E4454D" w:rsidRDefault="00110ABE" w:rsidP="00110ABE">
      <w:pPr>
        <w:rPr>
          <w:del w:id="204" w:author="CMS" w:date="2009-09-11T13:33:00Z"/>
          <w:b/>
        </w:rPr>
      </w:pPr>
    </w:p>
    <w:p w:rsidR="00110ABE" w:rsidRPr="00110ABE" w:rsidRDefault="00E4454D" w:rsidP="00310322">
      <w:pPr>
        <w:numPr>
          <w:ilvl w:val="0"/>
          <w:numId w:val="17"/>
        </w:numPr>
        <w:tabs>
          <w:tab w:val="clear" w:pos="720"/>
          <w:tab w:val="num" w:pos="-4680"/>
        </w:tabs>
        <w:ind w:left="360"/>
        <w:rPr>
          <w:del w:id="205" w:author="CMS" w:date="2009-09-11T13:33:00Z"/>
          <w:b/>
        </w:rPr>
      </w:pPr>
      <w:del w:id="206" w:author="CMS" w:date="2009-09-11T13:33:00Z">
        <w:r>
          <w:delText xml:space="preserve">For EACH county in </w:delText>
        </w:r>
        <w:r w:rsidR="0049319C">
          <w:delText>the</w:delText>
        </w:r>
        <w:r>
          <w:delText xml:space="preserve"> proposed service area, copy rows </w:delText>
        </w:r>
        <w:r w:rsidR="00B02841">
          <w:delText>7</w:delText>
        </w:r>
        <w:r w:rsidR="00F5372B">
          <w:delText xml:space="preserve"> </w:delText>
        </w:r>
        <w:r w:rsidR="00881A36">
          <w:delText>through</w:delText>
        </w:r>
        <w:r>
          <w:delText xml:space="preserve"> </w:delText>
        </w:r>
        <w:r w:rsidR="00B02841">
          <w:delText>49</w:delText>
        </w:r>
        <w:r w:rsidR="00F5372B">
          <w:delText xml:space="preserve"> </w:delText>
        </w:r>
        <w:r>
          <w:delText xml:space="preserve">and provide answers in each column.  </w:delText>
        </w:r>
        <w:r w:rsidR="00506D58">
          <w:delText>DO</w:delText>
        </w:r>
        <w:r>
          <w:delText xml:space="preserve"> NOT create numerous tabs.  </w:delText>
        </w:r>
        <w:r w:rsidR="00506D58">
          <w:delText>Include all counties on one sheet.</w:delText>
        </w:r>
      </w:del>
    </w:p>
    <w:p w:rsidR="00110ABE" w:rsidRPr="00F5372B" w:rsidRDefault="00110ABE" w:rsidP="00110ABE">
      <w:pPr>
        <w:rPr>
          <w:del w:id="207" w:author="CMS" w:date="2009-09-11T13:33:00Z"/>
          <w:b/>
        </w:rPr>
      </w:pPr>
    </w:p>
    <w:p w:rsidR="00F5372B" w:rsidRPr="00110ABE" w:rsidRDefault="00F5372B" w:rsidP="00310322">
      <w:pPr>
        <w:numPr>
          <w:ilvl w:val="0"/>
          <w:numId w:val="17"/>
        </w:numPr>
        <w:tabs>
          <w:tab w:val="clear" w:pos="720"/>
          <w:tab w:val="num" w:pos="-4680"/>
        </w:tabs>
        <w:ind w:left="360"/>
        <w:rPr>
          <w:del w:id="208" w:author="CMS" w:date="2009-09-11T13:33:00Z"/>
          <w:b/>
        </w:rPr>
      </w:pPr>
      <w:del w:id="209" w:author="CMS" w:date="2009-09-11T13:33:00Z">
        <w:r>
          <w:delText>For Row 1</w:delText>
        </w:r>
        <w:r w:rsidR="00B02841">
          <w:delText>1</w:delText>
        </w:r>
        <w:r>
          <w:delText xml:space="preserve">, Primary Care Physicians Total, enter the sum of rows </w:delText>
        </w:r>
        <w:r w:rsidR="00B02841">
          <w:delText>7</w:delText>
        </w:r>
        <w:r>
          <w:delText xml:space="preserve"> through 1</w:delText>
        </w:r>
        <w:r w:rsidR="00B02841">
          <w:delText>0</w:delText>
        </w:r>
        <w:r>
          <w:delText>.</w:delText>
        </w:r>
      </w:del>
    </w:p>
    <w:p w:rsidR="00110ABE" w:rsidRPr="00F5372B" w:rsidRDefault="00110ABE" w:rsidP="00110ABE">
      <w:pPr>
        <w:rPr>
          <w:del w:id="210" w:author="CMS" w:date="2009-09-11T13:33:00Z"/>
          <w:b/>
        </w:rPr>
      </w:pPr>
    </w:p>
    <w:p w:rsidR="00F5372B" w:rsidRPr="00E249F9" w:rsidRDefault="00F5372B" w:rsidP="00310322">
      <w:pPr>
        <w:numPr>
          <w:ilvl w:val="0"/>
          <w:numId w:val="17"/>
        </w:numPr>
        <w:tabs>
          <w:tab w:val="clear" w:pos="720"/>
          <w:tab w:val="num" w:pos="-4680"/>
        </w:tabs>
        <w:ind w:left="360"/>
        <w:rPr>
          <w:del w:id="211" w:author="CMS" w:date="2009-09-11T13:33:00Z"/>
          <w:b/>
        </w:rPr>
      </w:pPr>
      <w:del w:id="212" w:author="CMS" w:date="2009-09-11T13:33:00Z">
        <w:r>
          <w:delText>For Row 1</w:delText>
        </w:r>
        <w:r w:rsidR="00B02841">
          <w:delText>4</w:delText>
        </w:r>
        <w:r>
          <w:delText>, Mid-Level Primary Care Practitioners Total, enter the sum of rows 1</w:delText>
        </w:r>
        <w:r w:rsidR="00B02841">
          <w:delText>2</w:delText>
        </w:r>
        <w:r>
          <w:delText xml:space="preserve"> and 1</w:delText>
        </w:r>
        <w:r w:rsidR="00B02841">
          <w:delText>3</w:delText>
        </w:r>
        <w:r>
          <w:delText>.</w:delText>
        </w:r>
      </w:del>
    </w:p>
    <w:p w:rsidR="00E249F9" w:rsidRDefault="00E249F9" w:rsidP="00E249F9">
      <w:pPr>
        <w:rPr>
          <w:del w:id="213" w:author="CMS" w:date="2009-09-11T13:33:00Z"/>
          <w:b/>
        </w:rPr>
      </w:pPr>
    </w:p>
    <w:p w:rsidR="00186806" w:rsidRDefault="00E249F9" w:rsidP="00E249F9">
      <w:pPr>
        <w:tabs>
          <w:tab w:val="left" w:pos="360"/>
        </w:tabs>
        <w:ind w:left="360"/>
        <w:rPr>
          <w:del w:id="214" w:author="CMS" w:date="2009-09-11T13:33:00Z"/>
        </w:rPr>
      </w:pPr>
      <w:del w:id="215" w:author="CMS" w:date="2009-09-11T13:33:00Z">
        <w:r w:rsidRPr="00E249F9">
          <w:rPr>
            <w:i/>
          </w:rPr>
          <w:delText>Note</w:delText>
        </w:r>
        <w:r w:rsidR="00186806" w:rsidRPr="00E249F9">
          <w:rPr>
            <w:i/>
          </w:rPr>
          <w:delText>:</w:delText>
        </w:r>
        <w:r w:rsidR="00186806" w:rsidRPr="00E249F9">
          <w:rPr>
            <w:b/>
            <w:i/>
          </w:rPr>
          <w:delText xml:space="preserve"> </w:delText>
        </w:r>
        <w:r w:rsidR="00163DE5">
          <w:delText>In the situation where</w:delText>
        </w:r>
        <w:r w:rsidR="0049319C">
          <w:delText xml:space="preserve"> </w:delText>
        </w:r>
        <w:r w:rsidR="00186806" w:rsidRPr="00186806">
          <w:delText xml:space="preserve">a) there is an absence of sufficient numbers of primary care physicians </w:delText>
        </w:r>
        <w:r w:rsidR="00163DE5">
          <w:delText>A</w:delText>
        </w:r>
        <w:r w:rsidR="00186806" w:rsidRPr="00186806">
          <w:delText>ND</w:delText>
        </w:r>
        <w:r w:rsidR="0049319C">
          <w:delText xml:space="preserve"> </w:delText>
        </w:r>
        <w:r w:rsidR="00186806" w:rsidRPr="00186806">
          <w:delText>b) state law permits it, physician assistants and nurse practitioners specializing in primary care, may serve as primary care providers.</w:delText>
        </w:r>
      </w:del>
    </w:p>
    <w:p w:rsidR="00110ABE" w:rsidRPr="00186806" w:rsidRDefault="00110ABE" w:rsidP="00110ABE">
      <w:pPr>
        <w:tabs>
          <w:tab w:val="left" w:pos="360"/>
        </w:tabs>
        <w:ind w:left="360"/>
        <w:rPr>
          <w:del w:id="216" w:author="CMS" w:date="2009-09-11T13:33:00Z"/>
        </w:rPr>
      </w:pPr>
    </w:p>
    <w:p w:rsidR="00F5372B" w:rsidRPr="00110ABE" w:rsidRDefault="00F5372B" w:rsidP="00310322">
      <w:pPr>
        <w:numPr>
          <w:ilvl w:val="0"/>
          <w:numId w:val="17"/>
        </w:numPr>
        <w:tabs>
          <w:tab w:val="clear" w:pos="720"/>
          <w:tab w:val="num" w:pos="-4680"/>
        </w:tabs>
        <w:ind w:left="360"/>
        <w:rPr>
          <w:del w:id="217" w:author="CMS" w:date="2009-09-11T13:33:00Z"/>
          <w:b/>
        </w:rPr>
      </w:pPr>
      <w:del w:id="218" w:author="CMS" w:date="2009-09-11T13:33:00Z">
        <w:r>
          <w:delText>For Row 1</w:delText>
        </w:r>
        <w:r w:rsidR="00B02841">
          <w:delText>5</w:delText>
        </w:r>
        <w:r>
          <w:delText>, Primary Care Providers Total, enter the sum of rows 1</w:delText>
        </w:r>
        <w:r w:rsidR="00B02841">
          <w:delText>1</w:delText>
        </w:r>
        <w:r>
          <w:delText xml:space="preserve"> and 1</w:delText>
        </w:r>
        <w:r w:rsidR="00B02841">
          <w:delText>4</w:delText>
        </w:r>
        <w:r>
          <w:delText>.</w:delText>
        </w:r>
      </w:del>
    </w:p>
    <w:p w:rsidR="00110ABE" w:rsidRPr="00F5372B" w:rsidRDefault="00110ABE" w:rsidP="00110ABE">
      <w:pPr>
        <w:rPr>
          <w:del w:id="219" w:author="CMS" w:date="2009-09-11T13:33:00Z"/>
          <w:b/>
        </w:rPr>
      </w:pPr>
    </w:p>
    <w:p w:rsidR="00E4454D" w:rsidRDefault="00E4454D" w:rsidP="00310322">
      <w:pPr>
        <w:numPr>
          <w:ilvl w:val="0"/>
          <w:numId w:val="17"/>
        </w:numPr>
        <w:tabs>
          <w:tab w:val="clear" w:pos="720"/>
          <w:tab w:val="num" w:pos="-4680"/>
        </w:tabs>
        <w:ind w:left="360"/>
        <w:rPr>
          <w:del w:id="220" w:author="CMS" w:date="2009-09-11T13:33:00Z"/>
          <w:b/>
        </w:rPr>
      </w:pPr>
      <w:del w:id="221" w:author="CMS" w:date="2009-09-11T13:33:00Z">
        <w:r>
          <w:delText xml:space="preserve">After you have completed HSD-1 (in </w:delText>
        </w:r>
        <w:r w:rsidR="00750653">
          <w:delText xml:space="preserve">Microsoft </w:delText>
        </w:r>
        <w:r>
          <w:delText xml:space="preserve">Excel), </w:delText>
        </w:r>
        <w:r w:rsidR="0049319C">
          <w:delText>applicant</w:delText>
        </w:r>
        <w:r>
          <w:delText xml:space="preserve"> </w:delText>
        </w:r>
        <w:r>
          <w:rPr>
            <w:b/>
          </w:rPr>
          <w:delText>MUST SAVE THE FILE AS A TAB DELIMITED .txt</w:delText>
        </w:r>
        <w:r w:rsidR="00506D58">
          <w:rPr>
            <w:b/>
          </w:rPr>
          <w:delText xml:space="preserve"> FILE</w:delText>
        </w:r>
        <w:r>
          <w:rPr>
            <w:b/>
          </w:rPr>
          <w:delText xml:space="preserve"> FOLLOWING THE APPROPRIATE NAMING CONVENTION IN THE MA README FILE.</w:delText>
        </w:r>
      </w:del>
    </w:p>
    <w:p w:rsidR="00110ABE" w:rsidRDefault="00110ABE" w:rsidP="00110ABE">
      <w:pPr>
        <w:rPr>
          <w:del w:id="222" w:author="CMS" w:date="2009-09-11T13:33:00Z"/>
          <w:b/>
        </w:rPr>
      </w:pPr>
    </w:p>
    <w:p w:rsidR="00E4454D" w:rsidRPr="00110ABE" w:rsidRDefault="00E4454D" w:rsidP="00310322">
      <w:pPr>
        <w:numPr>
          <w:ilvl w:val="0"/>
          <w:numId w:val="17"/>
        </w:numPr>
        <w:tabs>
          <w:tab w:val="clear" w:pos="720"/>
          <w:tab w:val="num" w:pos="-4680"/>
        </w:tabs>
        <w:ind w:left="360"/>
        <w:rPr>
          <w:del w:id="223" w:author="CMS" w:date="2009-09-11T13:33:00Z"/>
          <w:b/>
        </w:rPr>
      </w:pPr>
      <w:del w:id="224" w:author="CMS" w:date="2009-09-11T13:33:00Z">
        <w:r>
          <w:delText xml:space="preserve">Upon upload, </w:delText>
        </w:r>
        <w:r w:rsidR="005836D8">
          <w:delText>applicant</w:delText>
        </w:r>
        <w:r>
          <w:delText xml:space="preserve"> must zip the .txt HSD-1 file and name the zip file according to instructions found in the MA readme file.</w:delText>
        </w:r>
      </w:del>
    </w:p>
    <w:p w:rsidR="00110ABE" w:rsidRPr="002C50E4" w:rsidRDefault="00110ABE" w:rsidP="00110ABE">
      <w:pPr>
        <w:rPr>
          <w:del w:id="225" w:author="CMS" w:date="2009-09-11T13:33:00Z"/>
          <w:b/>
        </w:rPr>
      </w:pPr>
    </w:p>
    <w:p w:rsidR="00A875A5" w:rsidRPr="001D37CB" w:rsidRDefault="00171187" w:rsidP="00110ABE">
      <w:pPr>
        <w:keepNext/>
        <w:outlineLvl w:val="3"/>
        <w:rPr>
          <w:b/>
        </w:rPr>
      </w:pPr>
      <w:bookmarkStart w:id="226" w:name="_Toc179257237"/>
      <w:bookmarkStart w:id="227" w:name="_Toc181158299"/>
      <w:bookmarkStart w:id="228" w:name="_Toc173145572"/>
      <w:bookmarkStart w:id="229" w:name="_Toc187668556"/>
      <w:bookmarkStart w:id="230" w:name="_Toc187672385"/>
      <w:del w:id="231" w:author="CMS" w:date="2009-09-11T13:33:00Z">
        <w:r>
          <w:rPr>
            <w:b/>
          </w:rPr>
          <w:br w:type="page"/>
        </w:r>
        <w:r w:rsidR="00B348B3">
          <w:rPr>
            <w:b/>
          </w:rPr>
          <w:lastRenderedPageBreak/>
          <w:delText>B.</w:delText>
        </w:r>
        <w:r w:rsidR="00A875A5" w:rsidRPr="001D37CB">
          <w:rPr>
            <w:b/>
          </w:rPr>
          <w:tab/>
        </w:r>
      </w:del>
      <w:r w:rsidR="00A875A5" w:rsidRPr="001D37CB">
        <w:rPr>
          <w:b/>
          <w:u w:val="single"/>
        </w:rPr>
        <w:t>Table: HSD-2: Provider of Physicians and Other Practitioners by County</w:t>
      </w:r>
      <w:bookmarkEnd w:id="226"/>
      <w:bookmarkEnd w:id="227"/>
      <w:bookmarkEnd w:id="228"/>
      <w:bookmarkEnd w:id="229"/>
      <w:bookmarkEnd w:id="230"/>
    </w:p>
    <w:p w:rsidR="00A875A5" w:rsidRPr="00357697" w:rsidRDefault="00A875A5" w:rsidP="00110ABE">
      <w:pPr>
        <w:keepNext/>
      </w:pPr>
    </w:p>
    <w:p w:rsidR="00A875A5" w:rsidRPr="002A02F4" w:rsidRDefault="00A875A5" w:rsidP="00110ABE">
      <w:pPr>
        <w:keepNext/>
        <w:rPr>
          <w:b/>
          <w:bCs/>
          <w:u w:val="single"/>
        </w:rPr>
      </w:pPr>
      <w:r w:rsidRPr="002A02F4">
        <w:rPr>
          <w:b/>
          <w:bCs/>
          <w:u w:val="single"/>
        </w:rPr>
        <w:t>Instructions:</w:t>
      </w:r>
    </w:p>
    <w:p w:rsidR="00A875A5" w:rsidRPr="00357697" w:rsidRDefault="00A875A5" w:rsidP="00110ABE">
      <w:pPr>
        <w:keepNext/>
      </w:pPr>
    </w:p>
    <w:p w:rsidR="00290C84" w:rsidRDefault="00290C84" w:rsidP="00110ABE">
      <w:pPr>
        <w:rPr>
          <w:ins w:id="232" w:author="CMS" w:date="2009-09-11T13:33:00Z"/>
        </w:rPr>
      </w:pPr>
    </w:p>
    <w:p w:rsidR="00290C84" w:rsidRDefault="00290C84" w:rsidP="00310322">
      <w:pPr>
        <w:keepNext/>
        <w:numPr>
          <w:ilvl w:val="0"/>
          <w:numId w:val="12"/>
        </w:numPr>
        <w:tabs>
          <w:tab w:val="clear" w:pos="1080"/>
          <w:tab w:val="num" w:pos="-4680"/>
        </w:tabs>
        <w:ind w:left="360"/>
        <w:rPr>
          <w:del w:id="233" w:author="CMS" w:date="2009-09-11T13:33:00Z"/>
        </w:rPr>
      </w:pPr>
      <w:del w:id="234" w:author="CMS" w:date="2009-09-11T13:33:00Z">
        <w:r>
          <w:delText>Complete header fields on table as indicated in the general instructions at the beginning of the HSD instructions.</w:delText>
        </w:r>
      </w:del>
    </w:p>
    <w:p w:rsidR="00290C84" w:rsidRDefault="00290C84" w:rsidP="00110ABE">
      <w:pPr>
        <w:rPr>
          <w:del w:id="235" w:author="CMS" w:date="2009-09-11T13:33:00Z"/>
        </w:rPr>
      </w:pPr>
    </w:p>
    <w:p w:rsidR="00A875A5" w:rsidRPr="00357697" w:rsidRDefault="00A875A5" w:rsidP="00310322">
      <w:pPr>
        <w:numPr>
          <w:ilvl w:val="0"/>
          <w:numId w:val="12"/>
        </w:numPr>
        <w:tabs>
          <w:tab w:val="clear" w:pos="1080"/>
          <w:tab w:val="num" w:pos="-4680"/>
        </w:tabs>
        <w:ind w:left="360"/>
        <w:rPr>
          <w:del w:id="236" w:author="CMS" w:date="2009-09-11T13:33:00Z"/>
        </w:rPr>
      </w:pPr>
      <w:del w:id="237" w:author="CMS" w:date="2009-09-11T13:33:00Z">
        <w:r>
          <w:delText>Applicant must ar</w:delText>
        </w:r>
        <w:r w:rsidRPr="00357697">
          <w:delText>range providers alphabetically by county, then alphabetically by specialty, and finally numerically by zip code.</w:delText>
        </w:r>
      </w:del>
    </w:p>
    <w:p w:rsidR="00A875A5" w:rsidRPr="00357697" w:rsidRDefault="00A875A5" w:rsidP="00110ABE"/>
    <w:p w:rsidR="00A875A5" w:rsidRPr="00357697" w:rsidRDefault="00A875A5" w:rsidP="00310322">
      <w:pPr>
        <w:numPr>
          <w:ilvl w:val="0"/>
          <w:numId w:val="12"/>
        </w:numPr>
        <w:tabs>
          <w:tab w:val="clear" w:pos="1080"/>
          <w:tab w:val="num" w:pos="-4680"/>
        </w:tabs>
        <w:ind w:left="360"/>
      </w:pPr>
      <w:r w:rsidRPr="00357697">
        <w:t xml:space="preserve">If a provider </w:t>
      </w:r>
      <w:ins w:id="238" w:author="CMS" w:date="2009-09-11T13:33:00Z">
        <w:r w:rsidRPr="00357697">
          <w:t>se</w:t>
        </w:r>
        <w:r w:rsidR="00F53C4A">
          <w:t>rves in multiple counties</w:t>
        </w:r>
      </w:ins>
      <w:del w:id="239" w:author="CMS" w:date="2009-09-11T13:33:00Z">
        <w:r w:rsidRPr="00357697">
          <w:delText>sees patients at more than one location</w:delText>
        </w:r>
      </w:del>
      <w:r w:rsidRPr="00357697">
        <w:t xml:space="preserve">, list </w:t>
      </w:r>
      <w:ins w:id="240" w:author="CMS" w:date="2009-09-11T13:33:00Z">
        <w:r w:rsidR="00F53C4A">
          <w:t xml:space="preserve">the provider multiple times with the appropriate state/county to account for each county. </w:t>
        </w:r>
      </w:ins>
      <w:del w:id="241" w:author="CMS" w:date="2009-09-11T13:33:00Z">
        <w:r w:rsidRPr="00357697">
          <w:delText>each location separately.</w:delText>
        </w:r>
      </w:del>
    </w:p>
    <w:p w:rsidR="00000000" w:rsidRDefault="009A346D">
      <w:pPr>
        <w:ind w:left="360"/>
        <w:pPrChange w:id="242" w:author="CMS" w:date="2009-09-11T13:33:00Z">
          <w:pPr/>
        </w:pPrChange>
      </w:pPr>
    </w:p>
    <w:p w:rsidR="00A875A5" w:rsidRDefault="00A875A5" w:rsidP="00310322">
      <w:pPr>
        <w:numPr>
          <w:ilvl w:val="0"/>
          <w:numId w:val="12"/>
        </w:numPr>
        <w:tabs>
          <w:tab w:val="clear" w:pos="1080"/>
          <w:tab w:val="num" w:pos="-4680"/>
        </w:tabs>
        <w:ind w:left="360"/>
      </w:pPr>
      <w:r w:rsidRPr="00357697">
        <w:t xml:space="preserve">All providers that </w:t>
      </w:r>
      <w:r w:rsidR="00C733F0">
        <w:t>comprise</w:t>
      </w:r>
      <w:r w:rsidR="00C733F0" w:rsidRPr="00357697">
        <w:t xml:space="preserve"> </w:t>
      </w:r>
      <w:r w:rsidRPr="00357697">
        <w:t>the total counts on HSD-1 must be listed on HSD-2</w:t>
      </w:r>
      <w:r w:rsidR="005836D8">
        <w:t>.</w:t>
      </w:r>
      <w:r w:rsidR="00064C65">
        <w:t xml:space="preserve">  Providers that have opted out of Medicare must not be included in the applicant’s contracted network and on HSD-2.  </w:t>
      </w:r>
    </w:p>
    <w:p w:rsidR="00000000" w:rsidRDefault="009A346D">
      <w:pPr>
        <w:pStyle w:val="ListParagraph"/>
        <w:pPrChange w:id="243" w:author="CMS" w:date="2009-09-11T13:33:00Z">
          <w:pPr/>
        </w:pPrChange>
      </w:pPr>
    </w:p>
    <w:p w:rsidR="005B3A21" w:rsidRPr="005B3A21" w:rsidRDefault="00F53C4A" w:rsidP="005B3A21">
      <w:pPr>
        <w:numPr>
          <w:ilvl w:val="0"/>
          <w:numId w:val="12"/>
        </w:numPr>
        <w:tabs>
          <w:tab w:val="clear" w:pos="1080"/>
          <w:tab w:val="num" w:pos="-4680"/>
        </w:tabs>
        <w:ind w:left="360"/>
        <w:rPr>
          <w:ins w:id="244" w:author="CMS" w:date="2009-09-11T13:33:00Z"/>
        </w:rPr>
      </w:pPr>
      <w:ins w:id="245" w:author="CMS" w:date="2009-09-11T13:33:00Z">
        <w:r>
          <w:t>Add additional rows to account for all providers</w:t>
        </w:r>
        <w:r w:rsidR="005B3A21">
          <w:t>.</w:t>
        </w:r>
      </w:ins>
    </w:p>
    <w:p w:rsidR="007B7FA6" w:rsidRDefault="007B7FA6" w:rsidP="00110ABE">
      <w:pPr>
        <w:rPr>
          <w:ins w:id="246" w:author="CMS" w:date="2009-09-11T13:33:00Z"/>
        </w:rPr>
      </w:pPr>
    </w:p>
    <w:p w:rsidR="007B7FA6" w:rsidRPr="00357697" w:rsidRDefault="007B7FA6" w:rsidP="00310322">
      <w:pPr>
        <w:numPr>
          <w:ilvl w:val="0"/>
          <w:numId w:val="12"/>
        </w:numPr>
        <w:tabs>
          <w:tab w:val="clear" w:pos="1080"/>
          <w:tab w:val="num" w:pos="-4680"/>
        </w:tabs>
        <w:ind w:left="360"/>
        <w:rPr>
          <w:del w:id="247" w:author="CMS" w:date="2009-09-11T13:33:00Z"/>
        </w:rPr>
      </w:pPr>
      <w:del w:id="248" w:author="CMS" w:date="2009-09-11T13:33:00Z">
        <w:r>
          <w:delText>A new tab should be created for each county for which the plan is applying to service</w:delText>
        </w:r>
        <w:r w:rsidR="005836D8">
          <w:delText>.</w:delText>
        </w:r>
      </w:del>
    </w:p>
    <w:p w:rsidR="00A875A5" w:rsidRDefault="00A875A5" w:rsidP="00110ABE">
      <w:pPr>
        <w:rPr>
          <w:b/>
          <w:bCs/>
          <w:u w:val="single"/>
        </w:rPr>
      </w:pPr>
    </w:p>
    <w:p w:rsidR="00A875A5" w:rsidRPr="002A02F4" w:rsidRDefault="00A875A5" w:rsidP="00110ABE">
      <w:pPr>
        <w:rPr>
          <w:b/>
          <w:bCs/>
          <w:u w:val="single"/>
        </w:rPr>
      </w:pPr>
      <w:r w:rsidRPr="002A02F4">
        <w:rPr>
          <w:b/>
          <w:bCs/>
          <w:u w:val="single"/>
        </w:rPr>
        <w:t>Column Explanations:</w:t>
      </w:r>
    </w:p>
    <w:p w:rsidR="00A875A5" w:rsidRPr="00BD25D1" w:rsidRDefault="00A875A5" w:rsidP="00A875A5">
      <w:pPr>
        <w:ind w:left="360"/>
        <w:rPr>
          <w:bCs/>
        </w:rPr>
      </w:pPr>
    </w:p>
    <w:p w:rsidR="00F53C4A" w:rsidRPr="004C5186" w:rsidRDefault="00F53C4A" w:rsidP="00F53C4A">
      <w:pPr>
        <w:numPr>
          <w:ilvl w:val="0"/>
          <w:numId w:val="13"/>
        </w:numPr>
        <w:tabs>
          <w:tab w:val="clear" w:pos="1080"/>
          <w:tab w:val="num" w:pos="360"/>
        </w:tabs>
        <w:ind w:left="360"/>
        <w:rPr>
          <w:ins w:id="249" w:author="CMS" w:date="2009-09-11T13:33:00Z"/>
          <w:b/>
        </w:rPr>
      </w:pPr>
      <w:ins w:id="250" w:author="CMS" w:date="2009-09-11T13:33:00Z">
        <w:r>
          <w:rPr>
            <w:b/>
          </w:rPr>
          <w:t>SSA State/</w:t>
        </w:r>
        <w:r w:rsidRPr="00EC063C">
          <w:rPr>
            <w:b/>
          </w:rPr>
          <w:t xml:space="preserve">County Code </w:t>
        </w:r>
        <w:r w:rsidRPr="00881A36">
          <w:t>–</w:t>
        </w:r>
        <w:r>
          <w:rPr>
            <w:bCs/>
          </w:rPr>
          <w:t>E</w:t>
        </w:r>
        <w:r w:rsidRPr="005A4A66">
          <w:rPr>
            <w:bCs/>
          </w:rPr>
          <w:t>nter the SSA County code of the county for which the contract network is being submitted on the “SSA State</w:t>
        </w:r>
        <w:r>
          <w:rPr>
            <w:bCs/>
          </w:rPr>
          <w:t>/</w:t>
        </w:r>
        <w:r w:rsidRPr="005A4A66">
          <w:rPr>
            <w:bCs/>
          </w:rPr>
          <w:t xml:space="preserve"> County Code” column. The state county code should be a five digit number. Please include the leading zeros</w:t>
        </w:r>
        <w:r>
          <w:rPr>
            <w:bCs/>
          </w:rPr>
          <w:t xml:space="preserve"> (e.g.,01010) </w:t>
        </w:r>
      </w:ins>
    </w:p>
    <w:p w:rsidR="00F53C4A" w:rsidRPr="00F53C4A" w:rsidRDefault="00F53C4A" w:rsidP="00F53C4A">
      <w:pPr>
        <w:ind w:left="360"/>
        <w:rPr>
          <w:ins w:id="251" w:author="CMS" w:date="2009-09-11T13:33:00Z"/>
          <w:bCs/>
        </w:rPr>
      </w:pPr>
    </w:p>
    <w:p w:rsidR="00000000" w:rsidRDefault="00A875A5">
      <w:pPr>
        <w:numPr>
          <w:ilvl w:val="0"/>
          <w:numId w:val="13"/>
        </w:numPr>
        <w:tabs>
          <w:tab w:val="num" w:pos="-4680"/>
        </w:tabs>
        <w:rPr>
          <w:bCs/>
        </w:rPr>
        <w:pPrChange w:id="252" w:author="CMS" w:date="2009-09-11T13:33:00Z">
          <w:pPr>
            <w:numPr>
              <w:numId w:val="13"/>
            </w:numPr>
            <w:tabs>
              <w:tab w:val="num" w:pos="-4680"/>
              <w:tab w:val="num" w:pos="1080"/>
            </w:tabs>
            <w:ind w:left="360" w:hanging="360"/>
          </w:pPr>
        </w:pPrChange>
      </w:pPr>
      <w:r w:rsidRPr="002A02F4">
        <w:rPr>
          <w:b/>
          <w:bCs/>
        </w:rPr>
        <w:t>Name of Physician</w:t>
      </w:r>
      <w:r w:rsidR="00750653">
        <w:rPr>
          <w:b/>
          <w:bCs/>
        </w:rPr>
        <w:t xml:space="preserve"> or Mid-Level Practitioner</w:t>
      </w:r>
      <w:r w:rsidR="00C733F0">
        <w:rPr>
          <w:bCs/>
        </w:rPr>
        <w:t xml:space="preserve"> </w:t>
      </w:r>
      <w:r w:rsidR="00C733F0" w:rsidRPr="00C733F0">
        <w:rPr>
          <w:b/>
          <w:bCs/>
        </w:rPr>
        <w:t>–</w:t>
      </w:r>
      <w:r w:rsidR="00C733F0">
        <w:rPr>
          <w:bCs/>
        </w:rPr>
        <w:t xml:space="preserve"> </w:t>
      </w:r>
      <w:r>
        <w:rPr>
          <w:bCs/>
        </w:rPr>
        <w:t>Self-</w:t>
      </w:r>
      <w:r w:rsidR="00970CFA">
        <w:rPr>
          <w:bCs/>
        </w:rPr>
        <w:t>explanatory</w:t>
      </w:r>
      <w:r>
        <w:rPr>
          <w:bCs/>
        </w:rPr>
        <w:t xml:space="preserve">. </w:t>
      </w:r>
    </w:p>
    <w:p w:rsidR="00A875A5" w:rsidRPr="00BD25D1" w:rsidRDefault="00A875A5" w:rsidP="00110ABE">
      <w:pPr>
        <w:rPr>
          <w:bCs/>
        </w:rPr>
      </w:pPr>
    </w:p>
    <w:p w:rsidR="00000000" w:rsidRDefault="007D04D0">
      <w:pPr>
        <w:numPr>
          <w:ilvl w:val="0"/>
          <w:numId w:val="13"/>
        </w:numPr>
        <w:tabs>
          <w:tab w:val="num" w:pos="-4680"/>
        </w:tabs>
        <w:rPr>
          <w:bCs/>
        </w:rPr>
        <w:pPrChange w:id="253" w:author="CMS" w:date="2009-09-11T13:33:00Z">
          <w:pPr>
            <w:numPr>
              <w:numId w:val="13"/>
            </w:numPr>
            <w:tabs>
              <w:tab w:val="num" w:pos="-4680"/>
              <w:tab w:val="num" w:pos="1080"/>
            </w:tabs>
            <w:ind w:left="360" w:hanging="360"/>
          </w:pPr>
        </w:pPrChange>
      </w:pPr>
      <w:r w:rsidRPr="007D04D0">
        <w:rPr>
          <w:b/>
          <w:bCs/>
        </w:rPr>
        <w:t>National Provider Identifier (NPI) Number</w:t>
      </w:r>
      <w:r>
        <w:rPr>
          <w:bCs/>
        </w:rPr>
        <w:t xml:space="preserve"> </w:t>
      </w:r>
      <w:r w:rsidRPr="00C733F0">
        <w:rPr>
          <w:b/>
          <w:bCs/>
        </w:rPr>
        <w:t>–</w:t>
      </w:r>
      <w:r>
        <w:rPr>
          <w:bCs/>
        </w:rPr>
        <w:t xml:space="preserve"> The provider’s assigned NPI number must be included in this column.</w:t>
      </w:r>
      <w:ins w:id="254" w:author="CMS" w:date="2009-09-11T13:33:00Z">
        <w:r w:rsidR="008320A7">
          <w:rPr>
            <w:bCs/>
          </w:rPr>
          <w:t xml:space="preserve"> If provider is a part of a Medical group use the provider individual NPI. </w:t>
        </w:r>
      </w:ins>
    </w:p>
    <w:p w:rsidR="007D04D0" w:rsidRDefault="007D04D0" w:rsidP="00110ABE">
      <w:pPr>
        <w:rPr>
          <w:b/>
          <w:bCs/>
        </w:rPr>
      </w:pPr>
    </w:p>
    <w:p w:rsidR="00000000" w:rsidRDefault="00A875A5">
      <w:pPr>
        <w:numPr>
          <w:ilvl w:val="0"/>
          <w:numId w:val="13"/>
        </w:numPr>
        <w:tabs>
          <w:tab w:val="num" w:pos="-4680"/>
        </w:tabs>
        <w:rPr>
          <w:bCs/>
        </w:rPr>
        <w:pPrChange w:id="255" w:author="CMS" w:date="2009-09-11T13:33:00Z">
          <w:pPr>
            <w:numPr>
              <w:numId w:val="13"/>
            </w:numPr>
            <w:tabs>
              <w:tab w:val="num" w:pos="-4680"/>
              <w:tab w:val="num" w:pos="1080"/>
            </w:tabs>
            <w:ind w:left="360" w:hanging="360"/>
          </w:pPr>
        </w:pPrChange>
      </w:pPr>
      <w:r w:rsidRPr="002A02F4">
        <w:rPr>
          <w:b/>
          <w:bCs/>
        </w:rPr>
        <w:t>Specialty</w:t>
      </w:r>
      <w:r w:rsidRPr="00357697">
        <w:rPr>
          <w:bCs/>
        </w:rPr>
        <w:t xml:space="preserve"> </w:t>
      </w:r>
      <w:r w:rsidR="00C733F0" w:rsidRPr="00C733F0">
        <w:rPr>
          <w:b/>
          <w:bCs/>
        </w:rPr>
        <w:t>–</w:t>
      </w:r>
      <w:r w:rsidRPr="00357697">
        <w:t xml:space="preserve"> Self-explanatory.</w:t>
      </w:r>
    </w:p>
    <w:p w:rsidR="00A875A5" w:rsidRPr="00BD25D1" w:rsidRDefault="00A875A5" w:rsidP="00110ABE">
      <w:pPr>
        <w:rPr>
          <w:bCs/>
        </w:rPr>
      </w:pPr>
    </w:p>
    <w:p w:rsidR="00000000" w:rsidRDefault="007D04D0">
      <w:pPr>
        <w:numPr>
          <w:ilvl w:val="0"/>
          <w:numId w:val="13"/>
        </w:numPr>
        <w:tabs>
          <w:tab w:val="num" w:pos="-4680"/>
        </w:tabs>
        <w:rPr>
          <w:bCs/>
        </w:rPr>
        <w:pPrChange w:id="256" w:author="CMS" w:date="2009-09-11T13:33:00Z">
          <w:pPr>
            <w:numPr>
              <w:numId w:val="13"/>
            </w:numPr>
            <w:tabs>
              <w:tab w:val="num" w:pos="-4680"/>
              <w:tab w:val="num" w:pos="1080"/>
            </w:tabs>
            <w:ind w:left="360" w:hanging="360"/>
          </w:pPr>
        </w:pPrChange>
      </w:pPr>
      <w:r w:rsidRPr="002A02F4">
        <w:rPr>
          <w:b/>
          <w:bCs/>
        </w:rPr>
        <w:t>Specialty</w:t>
      </w:r>
      <w:r w:rsidRPr="00357697">
        <w:rPr>
          <w:bCs/>
        </w:rPr>
        <w:t xml:space="preserve"> </w:t>
      </w:r>
      <w:r w:rsidRPr="007D04D0">
        <w:rPr>
          <w:b/>
          <w:bCs/>
        </w:rPr>
        <w:t>Code</w:t>
      </w:r>
      <w:r>
        <w:rPr>
          <w:bCs/>
        </w:rPr>
        <w:t xml:space="preserve"> </w:t>
      </w:r>
      <w:r w:rsidRPr="00C733F0">
        <w:rPr>
          <w:b/>
          <w:bCs/>
        </w:rPr>
        <w:t>–</w:t>
      </w:r>
      <w:r w:rsidR="00463102" w:rsidRPr="00463102">
        <w:rPr>
          <w:rPrChange w:id="257" w:author="CMS" w:date="2009-09-11T13:33:00Z">
            <w:rPr>
              <w:b/>
              <w:bCs/>
            </w:rPr>
          </w:rPrChange>
        </w:rPr>
        <w:t xml:space="preserve"> </w:t>
      </w:r>
      <w:ins w:id="258" w:author="CMS" w:date="2009-09-11T13:33:00Z">
        <w:r w:rsidR="008320A7">
          <w:t xml:space="preserve">Specialty codes are unique codes assigned by CMS to process data.  </w:t>
        </w:r>
      </w:ins>
      <w:r>
        <w:t xml:space="preserve">Enter the </w:t>
      </w:r>
      <w:ins w:id="259" w:author="CMS" w:date="2009-09-11T13:33:00Z">
        <w:r w:rsidR="008320A7">
          <w:t xml:space="preserve">appropriate </w:t>
        </w:r>
      </w:ins>
      <w:r w:rsidR="006F40E2">
        <w:t>s</w:t>
      </w:r>
      <w:r>
        <w:t>pecialty code</w:t>
      </w:r>
      <w:ins w:id="260" w:author="CMS" w:date="2009-09-11T13:33:00Z">
        <w:r w:rsidR="008320A7">
          <w:t xml:space="preserve">.  </w:t>
        </w:r>
      </w:ins>
      <w:del w:id="261" w:author="CMS" w:date="2009-09-11T13:33:00Z">
        <w:r>
          <w:delText xml:space="preserve"> that best describes the services offered by each provider.  </w:delText>
        </w:r>
      </w:del>
      <w:r>
        <w:t xml:space="preserve">The </w:t>
      </w:r>
      <w:ins w:id="262" w:author="CMS" w:date="2009-09-11T13:33:00Z">
        <w:r w:rsidR="008320A7">
          <w:t>s</w:t>
        </w:r>
        <w:r w:rsidR="005B3A21">
          <w:t>pecialty</w:t>
        </w:r>
      </w:ins>
      <w:del w:id="263" w:author="CMS" w:date="2009-09-11T13:33:00Z">
        <w:r>
          <w:delText>Specialty</w:delText>
        </w:r>
      </w:del>
      <w:r>
        <w:t xml:space="preserve"> </w:t>
      </w:r>
      <w:r w:rsidR="00C733F0">
        <w:t>c</w:t>
      </w:r>
      <w:r>
        <w:t>odes must match the list of codes reported on HSD-1.</w:t>
      </w:r>
    </w:p>
    <w:p w:rsidR="00000000" w:rsidRDefault="009A346D">
      <w:pPr>
        <w:ind w:left="360"/>
        <w:rPr>
          <w:rPrChange w:id="264" w:author="CMS" w:date="2009-09-11T13:33:00Z">
            <w:rPr>
              <w:b/>
              <w:bCs/>
            </w:rPr>
          </w:rPrChange>
        </w:rPr>
        <w:pPrChange w:id="265" w:author="CMS" w:date="2009-09-11T13:33:00Z">
          <w:pPr/>
        </w:pPrChange>
      </w:pPr>
    </w:p>
    <w:p w:rsidR="007D04D0" w:rsidRDefault="007D04D0" w:rsidP="005B3A21">
      <w:pPr>
        <w:ind w:left="360"/>
        <w:rPr>
          <w:del w:id="266" w:author="Goodrich, Emmanuelle " w:date="2009-09-11T13:33:00Z"/>
          <w:b/>
          <w:bCs/>
        </w:rPr>
      </w:pPr>
    </w:p>
    <w:p w:rsidR="00000000" w:rsidRDefault="00A875A5">
      <w:pPr>
        <w:numPr>
          <w:ilvl w:val="0"/>
          <w:numId w:val="13"/>
        </w:numPr>
        <w:tabs>
          <w:tab w:val="num" w:pos="-3960"/>
        </w:tabs>
        <w:rPr>
          <w:bCs/>
        </w:rPr>
        <w:pPrChange w:id="267" w:author="CMS" w:date="2009-09-11T13:33:00Z">
          <w:pPr>
            <w:numPr>
              <w:numId w:val="13"/>
            </w:numPr>
            <w:tabs>
              <w:tab w:val="num" w:pos="-3960"/>
              <w:tab w:val="num" w:pos="1080"/>
            </w:tabs>
            <w:ind w:left="360" w:hanging="360"/>
          </w:pPr>
        </w:pPrChange>
      </w:pPr>
      <w:r w:rsidRPr="002A02F4">
        <w:rPr>
          <w:b/>
          <w:bCs/>
        </w:rPr>
        <w:t>Contract Type</w:t>
      </w:r>
      <w:r w:rsidRPr="00357697">
        <w:rPr>
          <w:bCs/>
        </w:rPr>
        <w:t xml:space="preserve"> </w:t>
      </w:r>
      <w:r w:rsidR="00C733F0" w:rsidRPr="00C733F0">
        <w:rPr>
          <w:b/>
          <w:bCs/>
        </w:rPr>
        <w:t>–</w:t>
      </w:r>
      <w:r w:rsidRPr="00357697">
        <w:rPr>
          <w:bCs/>
        </w:rPr>
        <w:t xml:space="preserve"> </w:t>
      </w:r>
      <w:r w:rsidRPr="00357697">
        <w:t xml:space="preserve">Indicate type of contract with provider.   </w:t>
      </w:r>
      <w:r w:rsidR="00C733F0">
        <w:t>Enter “</w:t>
      </w:r>
      <w:ins w:id="268" w:author="CMS" w:date="2009-09-11T13:33:00Z">
        <w:r w:rsidR="00C733F0">
          <w:t>D</w:t>
        </w:r>
        <w:r w:rsidR="00275FE3">
          <w:t>C</w:t>
        </w:r>
      </w:ins>
      <w:del w:id="269" w:author="CMS" w:date="2009-09-11T13:33:00Z">
        <w:r w:rsidR="00C733F0">
          <w:delText>D</w:delText>
        </w:r>
      </w:del>
      <w:r w:rsidR="00C733F0">
        <w:t xml:space="preserve">” for direct </w:t>
      </w:r>
      <w:ins w:id="270" w:author="CMS" w:date="2009-09-11T13:33:00Z">
        <w:r w:rsidR="00275FE3">
          <w:t xml:space="preserve">contract </w:t>
        </w:r>
      </w:ins>
      <w:r w:rsidR="00C733F0">
        <w:t xml:space="preserve">and </w:t>
      </w:r>
      <w:r w:rsidR="00463102" w:rsidRPr="00463102">
        <w:rPr>
          <w:b/>
          <w:rPrChange w:id="271" w:author="CMS" w:date="2009-09-11T13:33:00Z">
            <w:rPr/>
          </w:rPrChange>
        </w:rPr>
        <w:t>a</w:t>
      </w:r>
      <w:r w:rsidR="00C733F0">
        <w:t xml:space="preserve"> “</w:t>
      </w:r>
      <w:ins w:id="272" w:author="CMS" w:date="2009-09-11T13:33:00Z">
        <w:r w:rsidR="005B3A21">
          <w:t>DS</w:t>
        </w:r>
      </w:ins>
      <w:del w:id="273" w:author="CMS" w:date="2009-09-11T13:33:00Z">
        <w:r w:rsidR="00C733F0">
          <w:delText>W</w:delText>
        </w:r>
      </w:del>
      <w:r w:rsidR="00C733F0">
        <w:t>” for downstream</w:t>
      </w:r>
      <w:ins w:id="274" w:author="CMS" w:date="2009-09-11T13:33:00Z">
        <w:r w:rsidR="00275FE3">
          <w:t xml:space="preserve"> contract</w:t>
        </w:r>
      </w:ins>
      <w:r w:rsidR="00C733F0">
        <w:t>.</w:t>
      </w:r>
    </w:p>
    <w:p w:rsidR="00A875A5" w:rsidRPr="00BD25D1" w:rsidRDefault="00A875A5" w:rsidP="00110ABE">
      <w:pPr>
        <w:rPr>
          <w:bCs/>
        </w:rPr>
      </w:pPr>
    </w:p>
    <w:p w:rsidR="008320A7" w:rsidRPr="008320A7" w:rsidRDefault="008320A7" w:rsidP="008320A7">
      <w:pPr>
        <w:rPr>
          <w:ins w:id="275" w:author="CMS" w:date="2009-09-11T13:33:00Z"/>
          <w:bCs/>
        </w:rPr>
      </w:pPr>
      <w:ins w:id="276" w:author="CMS" w:date="2009-09-11T13:33:00Z">
        <w:r w:rsidRPr="008320A7">
          <w:rPr>
            <w:bCs/>
          </w:rPr>
          <w:t>G-K.</w:t>
        </w:r>
      </w:ins>
    </w:p>
    <w:p w:rsidR="00A875A5" w:rsidRDefault="005B3A21" w:rsidP="00310322">
      <w:pPr>
        <w:numPr>
          <w:ilvl w:val="0"/>
          <w:numId w:val="13"/>
        </w:numPr>
        <w:tabs>
          <w:tab w:val="clear" w:pos="1080"/>
          <w:tab w:val="num" w:pos="-3960"/>
        </w:tabs>
        <w:ind w:left="360"/>
        <w:rPr>
          <w:del w:id="277" w:author="CMS" w:date="2009-09-11T13:33:00Z"/>
          <w:bCs/>
        </w:rPr>
      </w:pPr>
      <w:ins w:id="278" w:author="CMS" w:date="2009-09-11T13:33:00Z">
        <w:r>
          <w:rPr>
            <w:b/>
            <w:bCs/>
          </w:rPr>
          <w:t xml:space="preserve">Provider </w:t>
        </w:r>
      </w:ins>
      <w:del w:id="279" w:author="CMS" w:date="2009-09-11T13:33:00Z">
        <w:r w:rsidR="007D04D0">
          <w:rPr>
            <w:b/>
            <w:bCs/>
          </w:rPr>
          <w:delText>Columns</w:delText>
        </w:r>
        <w:r w:rsidR="00A875A5">
          <w:rPr>
            <w:b/>
            <w:bCs/>
          </w:rPr>
          <w:delText xml:space="preserve"> </w:delText>
        </w:r>
        <w:r w:rsidR="007D04D0">
          <w:rPr>
            <w:b/>
            <w:bCs/>
          </w:rPr>
          <w:delText>6</w:delText>
        </w:r>
        <w:r w:rsidR="00C733F0">
          <w:rPr>
            <w:b/>
            <w:bCs/>
          </w:rPr>
          <w:delText xml:space="preserve"> through </w:delText>
        </w:r>
        <w:r w:rsidR="007D04D0">
          <w:rPr>
            <w:b/>
            <w:bCs/>
          </w:rPr>
          <w:delText>10</w:delText>
        </w:r>
      </w:del>
    </w:p>
    <w:p w:rsidR="00000000" w:rsidRDefault="00A875A5">
      <w:pPr>
        <w:ind w:left="360"/>
        <w:rPr>
          <w:bCs/>
        </w:rPr>
        <w:pPrChange w:id="280" w:author="CMS" w:date="2009-09-11T13:33:00Z">
          <w:pPr>
            <w:numPr>
              <w:numId w:val="30"/>
            </w:numPr>
            <w:tabs>
              <w:tab w:val="num" w:pos="720"/>
            </w:tabs>
            <w:ind w:left="720" w:hanging="360"/>
          </w:pPr>
        </w:pPrChange>
      </w:pPr>
      <w:r w:rsidRPr="00DE3F9A">
        <w:rPr>
          <w:b/>
          <w:bCs/>
        </w:rPr>
        <w:t>Service Address</w:t>
      </w:r>
      <w:r w:rsidR="00463102" w:rsidRPr="00463102">
        <w:rPr>
          <w:b/>
          <w:rPrChange w:id="281" w:author="CMS" w:date="2009-09-11T13:33:00Z">
            <w:rPr>
              <w:bCs/>
            </w:rPr>
          </w:rPrChange>
        </w:rPr>
        <w:t xml:space="preserve"> </w:t>
      </w:r>
      <w:ins w:id="282" w:author="CMS" w:date="2009-09-11T13:33:00Z">
        <w:r w:rsidR="005B3A21">
          <w:rPr>
            <w:b/>
            <w:bCs/>
          </w:rPr>
          <w:t>Columns-</w:t>
        </w:r>
        <w:r w:rsidR="008320A7">
          <w:rPr>
            <w:b/>
            <w:bCs/>
          </w:rPr>
          <w:t xml:space="preserve"> </w:t>
        </w:r>
        <w:r w:rsidR="008320A7">
          <w:rPr>
            <w:bCs/>
          </w:rPr>
          <w:t>Enter</w:t>
        </w:r>
      </w:ins>
      <w:del w:id="283" w:author="CMS" w:date="2009-09-11T13:33:00Z">
        <w:r w:rsidR="00C733F0" w:rsidRPr="00C733F0">
          <w:rPr>
            <w:b/>
            <w:bCs/>
          </w:rPr>
          <w:delText>–</w:delText>
        </w:r>
        <w:r w:rsidRPr="00357697">
          <w:delText xml:space="preserve"> Specify</w:delText>
        </w:r>
      </w:del>
      <w:r w:rsidRPr="00357697">
        <w:t xml:space="preserve"> the address (</w:t>
      </w:r>
      <w:r w:rsidR="00DD6213">
        <w:t xml:space="preserve">i.e., </w:t>
      </w:r>
      <w:r w:rsidRPr="00357697">
        <w:t xml:space="preserve">street, city, state, zip code, </w:t>
      </w:r>
      <w:r w:rsidR="00750653">
        <w:t xml:space="preserve">and </w:t>
      </w:r>
      <w:r w:rsidRPr="00357697">
        <w:t xml:space="preserve">county) where the provider serves patients.  </w:t>
      </w:r>
      <w:del w:id="284" w:author="CMS" w:date="2009-09-11T13:33:00Z">
        <w:r w:rsidRPr="00357697">
          <w:delText>If a provider sees patients at more than one location, list each location separately.</w:delText>
        </w:r>
        <w:r w:rsidR="00142CA5">
          <w:delText xml:space="preserve"> </w:delText>
        </w:r>
      </w:del>
      <w:r w:rsidR="00142CA5">
        <w:t>P.O. Box addresses and street intersections are not acceptable office location addresses</w:t>
      </w:r>
      <w:ins w:id="285" w:author="CMS" w:date="2009-09-11T13:33:00Z">
        <w:r w:rsidR="00142CA5">
          <w:t>.</w:t>
        </w:r>
      </w:ins>
      <w:del w:id="286" w:author="CMS" w:date="2009-09-11T13:33:00Z">
        <w:r w:rsidR="00142CA5">
          <w:delText>.</w:delText>
        </w:r>
      </w:del>
    </w:p>
    <w:p w:rsidR="00A875A5" w:rsidRPr="00BD25D1" w:rsidRDefault="00A875A5" w:rsidP="00110ABE">
      <w:pPr>
        <w:rPr>
          <w:bCs/>
        </w:rPr>
      </w:pPr>
    </w:p>
    <w:p w:rsidR="00000000" w:rsidRDefault="00A875A5">
      <w:pPr>
        <w:numPr>
          <w:ilvl w:val="0"/>
          <w:numId w:val="42"/>
        </w:numPr>
        <w:rPr>
          <w:bCs/>
        </w:rPr>
        <w:pPrChange w:id="287" w:author="CMS" w:date="2009-09-11T13:33:00Z">
          <w:pPr>
            <w:numPr>
              <w:numId w:val="13"/>
            </w:numPr>
            <w:tabs>
              <w:tab w:val="num" w:pos="-3960"/>
              <w:tab w:val="num" w:pos="1080"/>
            </w:tabs>
            <w:ind w:left="360" w:hanging="360"/>
          </w:pPr>
        </w:pPrChange>
      </w:pPr>
      <w:r w:rsidRPr="00DE3F9A">
        <w:rPr>
          <w:b/>
          <w:bCs/>
        </w:rPr>
        <w:t>Provider Previously Liste</w:t>
      </w:r>
      <w:r w:rsidRPr="007D04D0">
        <w:rPr>
          <w:b/>
          <w:bCs/>
        </w:rPr>
        <w:t>d</w:t>
      </w:r>
      <w:r w:rsidR="008F4F20" w:rsidRPr="007D04D0">
        <w:rPr>
          <w:b/>
          <w:bCs/>
        </w:rPr>
        <w:t>?</w:t>
      </w:r>
      <w:r w:rsidR="008F4F20" w:rsidRPr="00357697">
        <w:rPr>
          <w:bCs/>
        </w:rPr>
        <w:t xml:space="preserve"> </w:t>
      </w:r>
      <w:r w:rsidR="00C733F0" w:rsidRPr="00C733F0">
        <w:rPr>
          <w:b/>
          <w:bCs/>
        </w:rPr>
        <w:t>–</w:t>
      </w:r>
      <w:r w:rsidR="008F4F20" w:rsidRPr="00357697">
        <w:rPr>
          <w:bCs/>
        </w:rPr>
        <w:t xml:space="preserve"> </w:t>
      </w:r>
      <w:r w:rsidRPr="00357697">
        <w:t>Enter "Y" if the same provider is previously listed in the rows above.  Enter "N" if a provider is not previously listed in the rows above</w:t>
      </w:r>
      <w:ins w:id="288" w:author="CMS" w:date="2009-09-11T13:33:00Z">
        <w:r w:rsidR="008320A7">
          <w:t>.</w:t>
        </w:r>
      </w:ins>
      <w:del w:id="289" w:author="CMS" w:date="2009-09-11T13:33:00Z">
        <w:r w:rsidRPr="00357697">
          <w:delText xml:space="preserve"> (e.g., the first time a provider listed on the worksheet, an "N" should be entered.)</w:delText>
        </w:r>
      </w:del>
    </w:p>
    <w:p w:rsidR="00A875A5" w:rsidRPr="00BD25D1" w:rsidRDefault="00A875A5" w:rsidP="00110ABE">
      <w:pPr>
        <w:rPr>
          <w:bCs/>
        </w:rPr>
      </w:pPr>
    </w:p>
    <w:p w:rsidR="00000000" w:rsidRDefault="00A875A5">
      <w:pPr>
        <w:numPr>
          <w:ilvl w:val="0"/>
          <w:numId w:val="42"/>
        </w:numPr>
        <w:rPr>
          <w:bCs/>
        </w:rPr>
        <w:pPrChange w:id="290" w:author="CMS" w:date="2009-09-11T13:33:00Z">
          <w:pPr>
            <w:numPr>
              <w:numId w:val="13"/>
            </w:numPr>
            <w:tabs>
              <w:tab w:val="num" w:pos="-3960"/>
              <w:tab w:val="num" w:pos="1080"/>
            </w:tabs>
            <w:ind w:left="360" w:hanging="360"/>
          </w:pPr>
        </w:pPrChange>
      </w:pPr>
      <w:r w:rsidRPr="00DE3F9A">
        <w:rPr>
          <w:b/>
          <w:bCs/>
        </w:rPr>
        <w:t>Contracted Hospital Where Privileged</w:t>
      </w:r>
      <w:r w:rsidRPr="00357697">
        <w:rPr>
          <w:bCs/>
        </w:rPr>
        <w:t xml:space="preserve"> </w:t>
      </w:r>
      <w:r w:rsidR="00C733F0" w:rsidRPr="00C733F0">
        <w:rPr>
          <w:b/>
          <w:bCs/>
        </w:rPr>
        <w:t>–</w:t>
      </w:r>
      <w:r w:rsidRPr="00357697">
        <w:t xml:space="preserve"> Identify </w:t>
      </w:r>
      <w:r w:rsidR="00142CA5">
        <w:t>the</w:t>
      </w:r>
      <w:del w:id="291" w:author="CMS" w:date="2009-09-11T13:33:00Z">
        <w:r w:rsidR="00142CA5">
          <w:delText xml:space="preserve"> primary </w:delText>
        </w:r>
        <w:r w:rsidR="00AB648E">
          <w:delText>(</w:delText>
        </w:r>
        <w:r w:rsidRPr="00357697">
          <w:delText>one</w:delText>
        </w:r>
        <w:r w:rsidR="00AB648E">
          <w:delText>)</w:delText>
        </w:r>
      </w:del>
      <w:r w:rsidRPr="00357697">
        <w:t xml:space="preserve"> contracted hospital in the service area where the provider has admitting privileges, other than courtesy privileges.  If the provider does not have admitting privileges, please leave cell blank.</w:t>
      </w:r>
      <w:r>
        <w:t xml:space="preserve">  If the provider </w:t>
      </w:r>
      <w:r w:rsidR="00AB648E">
        <w:t>has a</w:t>
      </w:r>
      <w:r>
        <w:t>dmitting privileges</w:t>
      </w:r>
      <w:r w:rsidR="00AB648E">
        <w:t xml:space="preserve"> at more than one </w:t>
      </w:r>
      <w:r>
        <w:t xml:space="preserve">contracted hospital, please </w:t>
      </w:r>
      <w:r w:rsidR="00AB648E">
        <w:t>insert additional rows as needed and copy all corresponding data in each line for all other contracted hospitals where the provider has admitting privileges.</w:t>
      </w:r>
      <w:r w:rsidR="00142CA5">
        <w:t xml:space="preserve"> </w:t>
      </w:r>
      <w:r w:rsidR="00142CA5" w:rsidRPr="00E8354C">
        <w:rPr>
          <w:i/>
        </w:rPr>
        <w:t>Note:</w:t>
      </w:r>
      <w:r w:rsidR="00142CA5">
        <w:t xml:space="preserve"> </w:t>
      </w:r>
      <w:r w:rsidR="00E8354C">
        <w:t>T</w:t>
      </w:r>
      <w:r w:rsidR="00142CA5">
        <w:t>he spelling of the contracted hospital</w:t>
      </w:r>
      <w:r w:rsidR="0059591F">
        <w:t xml:space="preserve">(s) </w:t>
      </w:r>
      <w:r w:rsidR="00142CA5">
        <w:t>must be exactly the same as the spelling of the contracted hospital listed on HSD-3 Detail.</w:t>
      </w:r>
    </w:p>
    <w:p w:rsidR="00A875A5" w:rsidRPr="00DE3F9A" w:rsidRDefault="00A875A5" w:rsidP="00110ABE">
      <w:pPr>
        <w:rPr>
          <w:bCs/>
        </w:rPr>
      </w:pPr>
    </w:p>
    <w:p w:rsidR="00000000" w:rsidRDefault="00A875A5">
      <w:pPr>
        <w:numPr>
          <w:ilvl w:val="0"/>
          <w:numId w:val="42"/>
        </w:numPr>
        <w:rPr>
          <w:bCs/>
        </w:rPr>
        <w:pPrChange w:id="292" w:author="CMS" w:date="2009-09-11T13:33:00Z">
          <w:pPr>
            <w:numPr>
              <w:numId w:val="13"/>
            </w:numPr>
            <w:tabs>
              <w:tab w:val="num" w:pos="-3960"/>
              <w:tab w:val="num" w:pos="1080"/>
            </w:tabs>
            <w:ind w:left="360" w:hanging="360"/>
          </w:pPr>
        </w:pPrChange>
      </w:pPr>
      <w:r w:rsidRPr="00DE3F9A">
        <w:rPr>
          <w:b/>
          <w:bCs/>
        </w:rPr>
        <w:t>If PCP, Accepts New Patients</w:t>
      </w:r>
      <w:r w:rsidR="008F4F20" w:rsidRPr="00DE3F9A">
        <w:rPr>
          <w:b/>
          <w:bCs/>
        </w:rPr>
        <w:t>?</w:t>
      </w:r>
      <w:r w:rsidR="008F4F20" w:rsidRPr="00357697">
        <w:rPr>
          <w:bCs/>
        </w:rPr>
        <w:t xml:space="preserve"> </w:t>
      </w:r>
      <w:r w:rsidR="00C733F0" w:rsidRPr="00C733F0">
        <w:rPr>
          <w:b/>
          <w:bCs/>
        </w:rPr>
        <w:t>–</w:t>
      </w:r>
      <w:r w:rsidRPr="00357697">
        <w:rPr>
          <w:bCs/>
        </w:rPr>
        <w:t xml:space="preserve"> </w:t>
      </w:r>
      <w:r w:rsidRPr="00357697">
        <w:t>Indicate if provider accepts new patients by entering a "Y" or "N" response.</w:t>
      </w:r>
      <w:ins w:id="293" w:author="CMS" w:date="2009-09-11T13:33:00Z">
        <w:r w:rsidRPr="00357697">
          <w:t xml:space="preserve">  </w:t>
        </w:r>
      </w:ins>
      <w:del w:id="294" w:author="CMS" w:date="2009-09-11T13:33:00Z">
        <w:r w:rsidRPr="00357697">
          <w:delText xml:space="preserve">  If "N" was entered in column 11, please leave cell blank.</w:delText>
        </w:r>
      </w:del>
    </w:p>
    <w:p w:rsidR="00000000" w:rsidRDefault="009A346D">
      <w:pPr>
        <w:pStyle w:val="ListParagraph"/>
        <w:rPr>
          <w:bCs/>
        </w:rPr>
        <w:pPrChange w:id="295" w:author="CMS" w:date="2009-09-11T13:33:00Z">
          <w:pPr/>
        </w:pPrChange>
      </w:pPr>
    </w:p>
    <w:p w:rsidR="008320A7" w:rsidRPr="008320A7" w:rsidRDefault="008320A7" w:rsidP="008320A7">
      <w:pPr>
        <w:ind w:left="360"/>
        <w:rPr>
          <w:ins w:id="296" w:author="CMS" w:date="2009-09-11T13:33:00Z"/>
          <w:bCs/>
        </w:rPr>
      </w:pPr>
    </w:p>
    <w:p w:rsidR="00000000" w:rsidRDefault="00A875A5">
      <w:pPr>
        <w:numPr>
          <w:ilvl w:val="0"/>
          <w:numId w:val="42"/>
        </w:numPr>
        <w:rPr>
          <w:bCs/>
        </w:rPr>
        <w:pPrChange w:id="297" w:author="CMS" w:date="2009-09-11T13:33:00Z">
          <w:pPr>
            <w:numPr>
              <w:numId w:val="13"/>
            </w:numPr>
            <w:tabs>
              <w:tab w:val="num" w:pos="-3960"/>
              <w:tab w:val="num" w:pos="1080"/>
            </w:tabs>
            <w:ind w:left="360" w:hanging="360"/>
          </w:pPr>
        </w:pPrChange>
      </w:pPr>
      <w:r w:rsidRPr="00357697">
        <w:rPr>
          <w:bCs/>
        </w:rPr>
        <w:t xml:space="preserve"> </w:t>
      </w:r>
      <w:r w:rsidRPr="00DE3F9A">
        <w:rPr>
          <w:b/>
          <w:bCs/>
        </w:rPr>
        <w:t>If PCP, Accepts Only Established Patients?</w:t>
      </w:r>
      <w:r w:rsidRPr="00357697">
        <w:rPr>
          <w:bCs/>
        </w:rPr>
        <w:t xml:space="preserve"> </w:t>
      </w:r>
      <w:r w:rsidR="00C733F0" w:rsidRPr="00C733F0">
        <w:rPr>
          <w:b/>
          <w:bCs/>
        </w:rPr>
        <w:t>–</w:t>
      </w:r>
      <w:r w:rsidRPr="00357697">
        <w:t xml:space="preserve"> Indicate if provider accepts only established patients by entering a "Y" or "N" response.  If "N" was entered in column 11, please leave cell blank</w:t>
      </w:r>
      <w:ins w:id="298" w:author="CMS" w:date="2009-09-11T13:33:00Z">
        <w:r w:rsidRPr="00357697">
          <w:t>.</w:t>
        </w:r>
      </w:ins>
      <w:del w:id="299" w:author="CMS" w:date="2009-09-11T13:33:00Z">
        <w:r w:rsidRPr="00357697">
          <w:delText>.</w:delText>
        </w:r>
      </w:del>
    </w:p>
    <w:p w:rsidR="00A875A5" w:rsidRDefault="00A875A5" w:rsidP="00110ABE">
      <w:pPr>
        <w:rPr>
          <w:b/>
          <w:bCs/>
        </w:rPr>
      </w:pPr>
    </w:p>
    <w:p w:rsidR="00000000" w:rsidRDefault="00A875A5">
      <w:pPr>
        <w:numPr>
          <w:ilvl w:val="0"/>
          <w:numId w:val="42"/>
        </w:numPr>
        <w:pPrChange w:id="300" w:author="CMS" w:date="2009-09-11T13:33:00Z">
          <w:pPr>
            <w:numPr>
              <w:numId w:val="13"/>
            </w:numPr>
            <w:tabs>
              <w:tab w:val="num" w:pos="-3960"/>
              <w:tab w:val="num" w:pos="1080"/>
            </w:tabs>
            <w:ind w:left="360" w:hanging="540"/>
          </w:pPr>
        </w:pPrChange>
      </w:pPr>
      <w:r w:rsidRPr="00DE3F9A">
        <w:rPr>
          <w:b/>
          <w:bCs/>
        </w:rPr>
        <w:t>Does MCO Delegate Credentialing?</w:t>
      </w:r>
      <w:r>
        <w:rPr>
          <w:b/>
          <w:bCs/>
        </w:rPr>
        <w:t xml:space="preserve"> </w:t>
      </w:r>
      <w:r w:rsidR="00C733F0" w:rsidRPr="00C733F0">
        <w:rPr>
          <w:b/>
          <w:bCs/>
        </w:rPr>
        <w:t>–</w:t>
      </w:r>
      <w:r w:rsidRPr="00357697">
        <w:rPr>
          <w:bCs/>
        </w:rPr>
        <w:t xml:space="preserve"> </w:t>
      </w:r>
      <w:r w:rsidRPr="00357697">
        <w:t xml:space="preserve">Enter "Y" if </w:t>
      </w:r>
      <w:r>
        <w:t>the applicant</w:t>
      </w:r>
      <w:r w:rsidRPr="00357697">
        <w:t xml:space="preserve"> delegates the credentialing of the physician.  Enter "N" if </w:t>
      </w:r>
      <w:r>
        <w:t>the applicant</w:t>
      </w:r>
      <w:r w:rsidRPr="00357697">
        <w:t xml:space="preserve"> does not delegate credentialing of the physician.  If credentialing is not required, please leave cell blank.</w:t>
      </w:r>
    </w:p>
    <w:p w:rsidR="00A875A5" w:rsidRDefault="00A875A5" w:rsidP="00110ABE">
      <w:pPr>
        <w:rPr>
          <w:bCs/>
        </w:rPr>
      </w:pPr>
    </w:p>
    <w:p w:rsidR="00000000" w:rsidRDefault="00A875A5">
      <w:pPr>
        <w:numPr>
          <w:ilvl w:val="0"/>
          <w:numId w:val="42"/>
        </w:numPr>
        <w:rPr>
          <w:bCs/>
        </w:rPr>
        <w:pPrChange w:id="301" w:author="CMS" w:date="2009-09-11T13:33:00Z">
          <w:pPr>
            <w:numPr>
              <w:numId w:val="13"/>
            </w:numPr>
            <w:tabs>
              <w:tab w:val="num" w:pos="-3960"/>
              <w:tab w:val="num" w:pos="1080"/>
            </w:tabs>
            <w:ind w:left="360" w:hanging="540"/>
          </w:pPr>
        </w:pPrChange>
      </w:pPr>
      <w:r w:rsidRPr="00DE3F9A">
        <w:rPr>
          <w:b/>
          <w:bCs/>
        </w:rPr>
        <w:t>If Credentialing is Delegated, List Entity</w:t>
      </w:r>
      <w:r w:rsidR="00C733F0">
        <w:rPr>
          <w:b/>
          <w:bCs/>
        </w:rPr>
        <w:t xml:space="preserve"> </w:t>
      </w:r>
      <w:r w:rsidR="00C733F0" w:rsidRPr="00C733F0">
        <w:rPr>
          <w:b/>
          <w:bCs/>
        </w:rPr>
        <w:t>–</w:t>
      </w:r>
      <w:r w:rsidRPr="00357697">
        <w:rPr>
          <w:bCs/>
        </w:rPr>
        <w:t xml:space="preserve"> </w:t>
      </w:r>
      <w:r w:rsidRPr="00357697">
        <w:t xml:space="preserve">If credentialing is not performed by the </w:t>
      </w:r>
      <w:r>
        <w:t>applicant</w:t>
      </w:r>
      <w:r w:rsidRPr="00357697">
        <w:t xml:space="preserve">, enter the name of the entity that </w:t>
      </w:r>
      <w:r w:rsidR="00E57C53">
        <w:t>performs</w:t>
      </w:r>
      <w:r w:rsidRPr="00357697">
        <w:t xml:space="preserve"> the credentialing.  The name entered should match one of the entities listed on the "Entity Listing in Preparation for Monitoring Review" document that was previously provided to the RO.  </w:t>
      </w:r>
    </w:p>
    <w:p w:rsidR="00A875A5" w:rsidRDefault="00A875A5" w:rsidP="00110ABE">
      <w:pPr>
        <w:rPr>
          <w:bCs/>
        </w:rPr>
      </w:pPr>
    </w:p>
    <w:p w:rsidR="00000000" w:rsidRDefault="00A875A5">
      <w:pPr>
        <w:numPr>
          <w:ilvl w:val="0"/>
          <w:numId w:val="42"/>
        </w:numPr>
        <w:rPr>
          <w:bCs/>
        </w:rPr>
        <w:pPrChange w:id="302" w:author="CMS" w:date="2009-09-11T13:33:00Z">
          <w:pPr>
            <w:numPr>
              <w:numId w:val="13"/>
            </w:numPr>
            <w:tabs>
              <w:tab w:val="num" w:pos="-3960"/>
              <w:tab w:val="num" w:pos="1080"/>
            </w:tabs>
            <w:ind w:left="360" w:hanging="540"/>
          </w:pPr>
        </w:pPrChange>
      </w:pPr>
      <w:r w:rsidRPr="00DE3F9A">
        <w:rPr>
          <w:b/>
          <w:bCs/>
        </w:rPr>
        <w:t>Medical Group Affiliation</w:t>
      </w:r>
      <w:r w:rsidRPr="00357697">
        <w:rPr>
          <w:bCs/>
        </w:rPr>
        <w:t xml:space="preserve"> </w:t>
      </w:r>
      <w:r w:rsidR="00C733F0" w:rsidRPr="00C733F0">
        <w:rPr>
          <w:b/>
          <w:bCs/>
        </w:rPr>
        <w:t>–</w:t>
      </w:r>
      <w:r w:rsidRPr="00357697">
        <w:rPr>
          <w:bCs/>
        </w:rPr>
        <w:t xml:space="preserve"> </w:t>
      </w:r>
      <w:r w:rsidRPr="00357697">
        <w:t>For each provider reflected on the table indicate the</w:t>
      </w:r>
      <w:r>
        <w:t xml:space="preserve"> name of the </w:t>
      </w:r>
      <w:r w:rsidRPr="00357697">
        <w:t>medical group/IPA affiliation for that provider.</w:t>
      </w:r>
      <w:ins w:id="303" w:author="CMS" w:date="2009-09-11T13:33:00Z">
        <w:r w:rsidRPr="00357697">
          <w:t xml:space="preserve"> </w:t>
        </w:r>
        <w:r w:rsidR="0022418E">
          <w:t>If the applicant has a direct contract with the provider, but is not affiliated with a medical group/IPA, then enter “DC.”</w:t>
        </w:r>
      </w:ins>
      <w:del w:id="304" w:author="CMS" w:date="2009-09-11T13:33:00Z">
        <w:r w:rsidRPr="00357697">
          <w:delText xml:space="preserve">  This data is necessary so that CMS may sort the table to assess provider network adequacy without requiring that a separate HSD</w:delText>
        </w:r>
        <w:r w:rsidR="00C56A88">
          <w:delText>-</w:delText>
        </w:r>
        <w:r w:rsidRPr="00357697">
          <w:delText xml:space="preserve">2 table be completed for each medical group/IPA that comprises a distinct health service delivery network. </w:delText>
        </w:r>
      </w:del>
      <w:r w:rsidRPr="00357697">
        <w:t xml:space="preserve"> </w:t>
      </w:r>
    </w:p>
    <w:p w:rsidR="008320A7" w:rsidRDefault="008320A7" w:rsidP="008320A7">
      <w:pPr>
        <w:pStyle w:val="ListParagraph"/>
        <w:rPr>
          <w:ins w:id="305" w:author="CMS" w:date="2009-09-11T13:33:00Z"/>
          <w:b/>
          <w:bCs/>
        </w:rPr>
      </w:pPr>
    </w:p>
    <w:p w:rsidR="00853765" w:rsidRPr="00853765" w:rsidRDefault="00A875A5" w:rsidP="00C733F0">
      <w:pPr>
        <w:ind w:left="720"/>
        <w:rPr>
          <w:del w:id="306" w:author="CMS" w:date="2009-09-11T13:33:00Z"/>
          <w:bCs/>
        </w:rPr>
      </w:pPr>
      <w:r w:rsidRPr="00C733F0">
        <w:rPr>
          <w:b/>
        </w:rPr>
        <w:t>Note</w:t>
      </w:r>
      <w:r w:rsidR="00853765" w:rsidRPr="00C733F0">
        <w:rPr>
          <w:b/>
        </w:rPr>
        <w:t>s</w:t>
      </w:r>
      <w:r w:rsidR="00463102" w:rsidRPr="00463102">
        <w:rPr>
          <w:b/>
          <w:rPrChange w:id="307" w:author="CMS" w:date="2009-09-11T13:33:00Z">
            <w:rPr/>
          </w:rPrChange>
        </w:rPr>
        <w:t xml:space="preserve">: Leave this column </w:t>
      </w:r>
      <w:r w:rsidRPr="00357697">
        <w:t>b</w:t>
      </w:r>
      <w:r w:rsidR="00463102" w:rsidRPr="00463102">
        <w:rPr>
          <w:b/>
          <w:rPrChange w:id="308" w:author="CMS" w:date="2009-09-11T13:33:00Z">
            <w:rPr/>
          </w:rPrChange>
        </w:rPr>
        <w:t>l</w:t>
      </w:r>
      <w:r w:rsidRPr="00357697">
        <w:t>ank if the provider is not affiliated with a medical group/IPA</w:t>
      </w:r>
      <w:ins w:id="309" w:author="CMS" w:date="2009-09-11T13:33:00Z">
        <w:r w:rsidR="008320A7">
          <w:t xml:space="preserve"> or </w:t>
        </w:r>
      </w:ins>
      <w:del w:id="310" w:author="CMS" w:date="2009-09-11T13:33:00Z">
        <w:r w:rsidRPr="00357697">
          <w:delText xml:space="preserve">.  </w:delText>
        </w:r>
      </w:del>
    </w:p>
    <w:p w:rsidR="00000000" w:rsidRDefault="00A875A5">
      <w:pPr>
        <w:numPr>
          <w:ilvl w:val="1"/>
          <w:numId w:val="42"/>
        </w:numPr>
        <w:tabs>
          <w:tab w:val="num" w:pos="1080"/>
        </w:tabs>
        <w:rPr>
          <w:bCs/>
        </w:rPr>
        <w:pPrChange w:id="311" w:author="CMS" w:date="2009-09-11T13:33:00Z">
          <w:pPr>
            <w:numPr>
              <w:numId w:val="26"/>
            </w:numPr>
            <w:tabs>
              <w:tab w:val="num" w:pos="1080"/>
            </w:tabs>
            <w:ind w:left="1080" w:hanging="360"/>
          </w:pPr>
        </w:pPrChange>
      </w:pPr>
      <w:del w:id="312" w:author="CMS" w:date="2009-09-11T13:33:00Z">
        <w:r w:rsidRPr="00357697">
          <w:delText>For example</w:delText>
        </w:r>
        <w:r w:rsidR="00853765">
          <w:delText>,</w:delText>
        </w:r>
        <w:r w:rsidRPr="00357697">
          <w:delText xml:space="preserve"> if </w:delText>
        </w:r>
        <w:r w:rsidR="00E57C53">
          <w:delText xml:space="preserve">the applicant </w:delText>
        </w:r>
      </w:del>
      <w:r w:rsidR="00E57C53">
        <w:t xml:space="preserve">has </w:t>
      </w:r>
      <w:r w:rsidRPr="00357697">
        <w:t xml:space="preserve">a </w:t>
      </w:r>
      <w:del w:id="313" w:author="CMS" w:date="2009-09-11T13:33:00Z">
        <w:r w:rsidRPr="00357697">
          <w:delText xml:space="preserve">provider with a </w:delText>
        </w:r>
      </w:del>
      <w:r w:rsidRPr="00357697">
        <w:t xml:space="preserve">direct contract </w:t>
      </w:r>
      <w:ins w:id="314" w:author="CMS" w:date="2009-09-11T13:33:00Z">
        <w:r w:rsidR="008320A7">
          <w:t>with applicant (i.e. Hospital employee)</w:t>
        </w:r>
      </w:ins>
      <w:del w:id="315" w:author="CMS" w:date="2009-09-11T13:33:00Z">
        <w:r w:rsidRPr="00357697">
          <w:delText>that is affiliated with a “XYZ” medical group/IPA</w:delText>
        </w:r>
        <w:r w:rsidR="00E57C53">
          <w:delText xml:space="preserve">, it </w:delText>
        </w:r>
        <w:r w:rsidRPr="00357697">
          <w:delText xml:space="preserve">must input “DC” in column number </w:delText>
        </w:r>
        <w:r w:rsidR="00C56A88">
          <w:delText xml:space="preserve">5 </w:delText>
        </w:r>
        <w:r w:rsidRPr="00357697">
          <w:delText xml:space="preserve">and the name of “XYZ” medical group/IPA in column </w:delText>
        </w:r>
        <w:r w:rsidR="00C56A88" w:rsidRPr="00357697">
          <w:delText>1</w:delText>
        </w:r>
        <w:r w:rsidR="00C56A88">
          <w:delText>7</w:delText>
        </w:r>
        <w:r w:rsidRPr="00357697">
          <w:delText xml:space="preserve">.  </w:delText>
        </w:r>
      </w:del>
    </w:p>
    <w:p w:rsidR="00853765" w:rsidRPr="00853765" w:rsidRDefault="00A875A5" w:rsidP="008320A7">
      <w:pPr>
        <w:ind w:left="1440"/>
        <w:rPr>
          <w:ins w:id="316" w:author="CMS" w:date="2009-09-11T13:33:00Z"/>
          <w:bCs/>
        </w:rPr>
      </w:pPr>
      <w:ins w:id="317" w:author="CMS" w:date="2009-09-11T13:33:00Z">
        <w:r w:rsidRPr="00357697">
          <w:t xml:space="preserve">.  </w:t>
        </w:r>
      </w:ins>
    </w:p>
    <w:p w:rsidR="00A875A5" w:rsidRPr="00853765" w:rsidRDefault="00A875A5" w:rsidP="00C733F0">
      <w:pPr>
        <w:numPr>
          <w:ilvl w:val="0"/>
          <w:numId w:val="26"/>
        </w:numPr>
        <w:rPr>
          <w:del w:id="318" w:author="CMS" w:date="2009-09-11T13:33:00Z"/>
          <w:bCs/>
        </w:rPr>
      </w:pPr>
      <w:del w:id="319" w:author="CMS" w:date="2009-09-11T13:33:00Z">
        <w:r w:rsidRPr="00357697">
          <w:delText xml:space="preserve">If </w:delText>
        </w:r>
        <w:r w:rsidR="004205AC">
          <w:delText xml:space="preserve">the applicant plan’s </w:delText>
        </w:r>
        <w:r w:rsidRPr="00357697">
          <w:delText>provider has a direct contract</w:delText>
        </w:r>
        <w:r w:rsidR="004205AC">
          <w:delText>,</w:delText>
        </w:r>
        <w:r w:rsidRPr="00357697">
          <w:delText xml:space="preserve"> but is not affiliated with a medical group/IPA</w:delText>
        </w:r>
        <w:r w:rsidR="004205AC">
          <w:delText>,</w:delText>
        </w:r>
        <w:r w:rsidRPr="00357697">
          <w:delText xml:space="preserve"> then input “D</w:delText>
        </w:r>
        <w:r>
          <w:delText>C</w:delText>
        </w:r>
        <w:r w:rsidRPr="00357697">
          <w:delText xml:space="preserve">” in column </w:delText>
        </w:r>
        <w:r w:rsidR="00C56A88">
          <w:delText>5</w:delText>
        </w:r>
        <w:r w:rsidR="00C56A88" w:rsidRPr="00357697">
          <w:delText xml:space="preserve"> </w:delText>
        </w:r>
        <w:r w:rsidRPr="00357697">
          <w:delText xml:space="preserve">and leave column </w:delText>
        </w:r>
        <w:r w:rsidR="00C56A88" w:rsidRPr="00357697">
          <w:delText>1</w:delText>
        </w:r>
        <w:r w:rsidR="00C56A88">
          <w:delText>7</w:delText>
        </w:r>
        <w:r w:rsidR="00C56A88" w:rsidRPr="00357697">
          <w:delText xml:space="preserve"> </w:delText>
        </w:r>
        <w:r w:rsidRPr="00357697">
          <w:delText>blank.</w:delText>
        </w:r>
      </w:del>
    </w:p>
    <w:p w:rsidR="00853765" w:rsidRDefault="00853765" w:rsidP="00C733F0">
      <w:pPr>
        <w:ind w:left="720"/>
        <w:rPr>
          <w:bCs/>
        </w:rPr>
      </w:pPr>
      <w:r>
        <w:rPr>
          <w:bCs/>
        </w:rPr>
        <w:t>Names MUST be entered exactly the same way each time, including spelling, abbreviations, etc. in order for the automated criteria process to work correctly.  Any variances will result in incorrect summaries of data</w:t>
      </w:r>
      <w:r w:rsidR="00C733F0">
        <w:rPr>
          <w:bCs/>
        </w:rPr>
        <w:t xml:space="preserve"> and other errors</w:t>
      </w:r>
      <w:r>
        <w:rPr>
          <w:bCs/>
        </w:rPr>
        <w:t>.</w:t>
      </w:r>
    </w:p>
    <w:p w:rsidR="00A875A5" w:rsidRDefault="00A875A5" w:rsidP="00110ABE">
      <w:pPr>
        <w:rPr>
          <w:bCs/>
        </w:rPr>
      </w:pPr>
    </w:p>
    <w:p w:rsidR="00000000" w:rsidRDefault="00A875A5">
      <w:pPr>
        <w:numPr>
          <w:ilvl w:val="0"/>
          <w:numId w:val="42"/>
        </w:numPr>
        <w:ind w:hanging="540"/>
        <w:rPr>
          <w:bCs/>
        </w:rPr>
        <w:pPrChange w:id="320" w:author="CMS" w:date="2009-09-11T13:33:00Z">
          <w:pPr>
            <w:numPr>
              <w:numId w:val="13"/>
            </w:numPr>
            <w:tabs>
              <w:tab w:val="num" w:pos="-3960"/>
              <w:tab w:val="num" w:pos="1080"/>
            </w:tabs>
            <w:ind w:left="360" w:hanging="540"/>
          </w:pPr>
        </w:pPrChange>
      </w:pPr>
      <w:r w:rsidRPr="00DE3F9A">
        <w:rPr>
          <w:b/>
          <w:bCs/>
        </w:rPr>
        <w:t>Employment Status</w:t>
      </w:r>
      <w:r w:rsidRPr="00357697">
        <w:rPr>
          <w:bCs/>
        </w:rPr>
        <w:t xml:space="preserve"> </w:t>
      </w:r>
      <w:r w:rsidR="00C733F0">
        <w:rPr>
          <w:bCs/>
        </w:rPr>
        <w:t>–</w:t>
      </w:r>
      <w:r w:rsidRPr="00357697">
        <w:rPr>
          <w:bCs/>
        </w:rPr>
        <w:t xml:space="preserve"> </w:t>
      </w:r>
      <w:r w:rsidRPr="00357697">
        <w:t>Indicate whether the provider is an employee of a medical group/IPA or whether a downstream contract is in place.  Insert “E” if the provider is an employee.  Insert “</w:t>
      </w:r>
      <w:ins w:id="321" w:author="CMS" w:date="2009-09-11T13:33:00Z">
        <w:r w:rsidRPr="00357697">
          <w:t>D</w:t>
        </w:r>
        <w:r w:rsidR="0022418E">
          <w:t>S</w:t>
        </w:r>
      </w:ins>
      <w:del w:id="322" w:author="CMS" w:date="2009-09-11T13:33:00Z">
        <w:r w:rsidRPr="00357697">
          <w:delText>DC</w:delText>
        </w:r>
      </w:del>
      <w:r w:rsidRPr="00357697">
        <w:t xml:space="preserve">” if a downstream contract is in place for the provider. </w:t>
      </w:r>
    </w:p>
    <w:p w:rsidR="00A875A5" w:rsidRPr="00357697" w:rsidRDefault="00A875A5" w:rsidP="00A875A5">
      <w:pPr>
        <w:outlineLvl w:val="3"/>
      </w:pPr>
      <w:r w:rsidRPr="00357697">
        <w:rPr>
          <w:bCs/>
          <w:u w:val="single"/>
        </w:rPr>
        <w:br w:type="page"/>
      </w:r>
      <w:bookmarkStart w:id="323" w:name="_Toc179257238"/>
      <w:bookmarkStart w:id="324" w:name="_Toc181158300"/>
      <w:bookmarkStart w:id="325" w:name="_Toc173145573"/>
      <w:bookmarkStart w:id="326" w:name="_Toc187668557"/>
      <w:bookmarkStart w:id="327" w:name="_Toc187672386"/>
      <w:del w:id="328" w:author="CMS" w:date="2009-09-11T13:33:00Z">
        <w:r w:rsidR="00B348B3">
          <w:rPr>
            <w:b/>
            <w:bCs/>
          </w:rPr>
          <w:lastRenderedPageBreak/>
          <w:delText>C.</w:delText>
        </w:r>
      </w:del>
      <w:r w:rsidRPr="00357697">
        <w:rPr>
          <w:bCs/>
        </w:rPr>
        <w:tab/>
      </w:r>
      <w:r w:rsidRPr="00A27041">
        <w:rPr>
          <w:b/>
          <w:u w:val="single"/>
        </w:rPr>
        <w:t>Table HSD-2a: PCP/Specialist Contract Signature Page Index</w:t>
      </w:r>
      <w:bookmarkEnd w:id="323"/>
      <w:bookmarkEnd w:id="324"/>
      <w:bookmarkEnd w:id="325"/>
      <w:bookmarkEnd w:id="326"/>
      <w:bookmarkEnd w:id="327"/>
    </w:p>
    <w:p w:rsidR="00A875A5" w:rsidRPr="00357697" w:rsidRDefault="00A875A5" w:rsidP="00A875A5"/>
    <w:p w:rsidR="00A875A5" w:rsidRDefault="00A875A5" w:rsidP="00A875A5">
      <w:pPr>
        <w:rPr>
          <w:bCs/>
        </w:rPr>
      </w:pPr>
      <w:r w:rsidRPr="00357697">
        <w:t xml:space="preserve">The purpose of this index is to </w:t>
      </w:r>
      <w:r>
        <w:t>map contracted PCPs and specialty physicians</w:t>
      </w:r>
      <w:r w:rsidRPr="00357697">
        <w:t xml:space="preserve"> listed in HSD</w:t>
      </w:r>
      <w:r w:rsidR="00C733F0">
        <w:t>-</w:t>
      </w:r>
      <w:r w:rsidRPr="00357697">
        <w:t xml:space="preserve">2 </w:t>
      </w:r>
      <w:del w:id="329" w:author="CMS" w:date="2009-09-11T13:33:00Z">
        <w:r w:rsidRPr="00357697">
          <w:delText xml:space="preserve">to the tab indicating </w:delText>
        </w:r>
      </w:del>
      <w:r w:rsidRPr="00357697">
        <w:t xml:space="preserve">the template contract used to </w:t>
      </w:r>
      <w:ins w:id="330" w:author="CMS" w:date="2009-09-11T13:33:00Z">
        <w:r w:rsidR="006D115A">
          <w:t>execute</w:t>
        </w:r>
      </w:ins>
      <w:del w:id="331" w:author="CMS" w:date="2009-09-11T13:33:00Z">
        <w:r w:rsidRPr="00357697">
          <w:delText>make official</w:delText>
        </w:r>
      </w:del>
      <w:r w:rsidRPr="00357697">
        <w:t xml:space="preserve"> the relationship between the </w:t>
      </w:r>
      <w:r>
        <w:t>applicant</w:t>
      </w:r>
      <w:r w:rsidRPr="00357697">
        <w:t xml:space="preserve"> and the provider</w:t>
      </w:r>
      <w:r w:rsidR="007E3680" w:rsidRPr="00357697">
        <w:t xml:space="preserve">.  </w:t>
      </w:r>
      <w:r>
        <w:t>For SAE MA applicants, t</w:t>
      </w:r>
      <w:r w:rsidRPr="00357697">
        <w:t xml:space="preserve">he grid will also document whether any of the </w:t>
      </w:r>
      <w:r>
        <w:t xml:space="preserve">applicant’s </w:t>
      </w:r>
      <w:r w:rsidRPr="00357697">
        <w:t>current providers will be part of the network available in the expansion area</w:t>
      </w:r>
      <w:r w:rsidR="007E3680" w:rsidRPr="00357697">
        <w:t>.</w:t>
      </w:r>
      <w:ins w:id="332" w:author="CMS" w:date="2009-09-11T13:33:00Z">
        <w:r w:rsidR="006D115A" w:rsidRPr="00357697">
          <w:t xml:space="preserve"> </w:t>
        </w:r>
      </w:ins>
      <w:del w:id="333" w:author="CMS" w:date="2009-09-11T13:33:00Z">
        <w:r w:rsidR="007E3680" w:rsidRPr="00357697">
          <w:delText xml:space="preserve">  </w:delText>
        </w:r>
        <w:r w:rsidRPr="00357697">
          <w:delText xml:space="preserve">If so, the provider should be reflected in the index to 1) establish the provider as a part of the contracted network for the expansion area, and 2) to provide the template contract used to formalize the arrangements.  However, since these providers are already established as providers for the </w:delText>
        </w:r>
        <w:r>
          <w:delText>applicants</w:delText>
        </w:r>
        <w:r w:rsidRPr="00357697">
          <w:delText>, signature pages will not be requested to support the existence of written arrangements.  It is assumed that these arrangements were in place prior to the filing of the service area expansion.</w:delText>
        </w:r>
      </w:del>
      <w:r w:rsidRPr="00357697">
        <w:t xml:space="preserve"> </w:t>
      </w:r>
    </w:p>
    <w:p w:rsidR="00A875A5" w:rsidRPr="00853765" w:rsidRDefault="00A875A5" w:rsidP="00853765">
      <w:pPr>
        <w:ind w:left="720"/>
        <w:rPr>
          <w:b/>
          <w:bCs/>
          <w:u w:val="single"/>
        </w:rPr>
      </w:pPr>
    </w:p>
    <w:p w:rsidR="00A875A5" w:rsidRPr="00853765" w:rsidRDefault="00A875A5" w:rsidP="00110ABE">
      <w:pPr>
        <w:rPr>
          <w:b/>
          <w:bCs/>
          <w:u w:val="single"/>
        </w:rPr>
      </w:pPr>
      <w:r w:rsidRPr="00853765">
        <w:rPr>
          <w:b/>
          <w:bCs/>
          <w:u w:val="single"/>
        </w:rPr>
        <w:t>Column Explanations:</w:t>
      </w:r>
    </w:p>
    <w:p w:rsidR="00A875A5" w:rsidRPr="00357697" w:rsidRDefault="00A875A5" w:rsidP="00110ABE">
      <w:pPr>
        <w:rPr>
          <w:bCs/>
        </w:rPr>
      </w:pPr>
    </w:p>
    <w:p w:rsidR="00A875A5" w:rsidRPr="00357697" w:rsidRDefault="00A875A5" w:rsidP="00310322">
      <w:pPr>
        <w:numPr>
          <w:ilvl w:val="0"/>
          <w:numId w:val="21"/>
        </w:numPr>
        <w:tabs>
          <w:tab w:val="clear" w:pos="720"/>
          <w:tab w:val="num" w:pos="-3960"/>
        </w:tabs>
        <w:ind w:left="360"/>
        <w:rPr>
          <w:bCs/>
        </w:rPr>
      </w:pPr>
      <w:r w:rsidRPr="00DC11F5">
        <w:rPr>
          <w:b/>
          <w:bCs/>
        </w:rPr>
        <w:t>PCP/Specialist</w:t>
      </w:r>
      <w:r w:rsidRPr="00357697">
        <w:rPr>
          <w:bCs/>
        </w:rPr>
        <w:t xml:space="preserve"> </w:t>
      </w:r>
      <w:r w:rsidR="00C733F0" w:rsidRPr="00C733F0">
        <w:rPr>
          <w:b/>
          <w:bCs/>
        </w:rPr>
        <w:t>–</w:t>
      </w:r>
      <w:r w:rsidRPr="00357697">
        <w:rPr>
          <w:bCs/>
        </w:rPr>
        <w:t xml:space="preserve"> Enter the contract name as indicated in HSD</w:t>
      </w:r>
      <w:r w:rsidR="00C733F0">
        <w:rPr>
          <w:bCs/>
        </w:rPr>
        <w:t>-</w:t>
      </w:r>
      <w:r w:rsidRPr="00357697">
        <w:rPr>
          <w:bCs/>
        </w:rPr>
        <w:t xml:space="preserve">2 for all PCPs and specialist contracts.  </w:t>
      </w:r>
    </w:p>
    <w:p w:rsidR="00A875A5" w:rsidRPr="00357697" w:rsidRDefault="00A875A5" w:rsidP="00110ABE">
      <w:pPr>
        <w:rPr>
          <w:bCs/>
        </w:rPr>
      </w:pPr>
    </w:p>
    <w:p w:rsidR="00000000" w:rsidRDefault="00A875A5">
      <w:pPr>
        <w:numPr>
          <w:ilvl w:val="0"/>
          <w:numId w:val="21"/>
        </w:numPr>
        <w:tabs>
          <w:tab w:val="clear" w:pos="720"/>
          <w:tab w:val="num" w:pos="-3960"/>
          <w:tab w:val="num" w:pos="360"/>
        </w:tabs>
        <w:ind w:left="360"/>
        <w:rPr>
          <w:bCs/>
        </w:rPr>
        <w:pPrChange w:id="334" w:author="CMS" w:date="2009-09-11T13:33:00Z">
          <w:pPr>
            <w:numPr>
              <w:numId w:val="21"/>
            </w:numPr>
            <w:tabs>
              <w:tab w:val="num" w:pos="-3960"/>
              <w:tab w:val="num" w:pos="720"/>
            </w:tabs>
            <w:ind w:left="360" w:hanging="360"/>
          </w:pPr>
        </w:pPrChange>
      </w:pPr>
      <w:r w:rsidRPr="00DC11F5">
        <w:rPr>
          <w:b/>
          <w:bCs/>
        </w:rPr>
        <w:t>Contract Template</w:t>
      </w:r>
      <w:ins w:id="335" w:author="CMS" w:date="2009-09-11T13:33:00Z">
        <w:r w:rsidR="006D115A" w:rsidRPr="00BD7DE2">
          <w:rPr>
            <w:bCs/>
          </w:rPr>
          <w:t xml:space="preserve"> </w:t>
        </w:r>
        <w:r w:rsidR="006D115A" w:rsidRPr="00BD7DE2">
          <w:rPr>
            <w:b/>
            <w:bCs/>
          </w:rPr>
          <w:t xml:space="preserve">– </w:t>
        </w:r>
        <w:r w:rsidR="006D115A">
          <w:t>I</w:t>
        </w:r>
        <w:r w:rsidR="006D115A" w:rsidRPr="00357697">
          <w:t>ndicate the specific contract</w:t>
        </w:r>
        <w:r w:rsidR="006D115A">
          <w:t xml:space="preserve"> template</w:t>
        </w:r>
      </w:ins>
      <w:del w:id="336" w:author="CMS" w:date="2009-09-11T13:33:00Z">
        <w:r w:rsidRPr="00DC11F5">
          <w:rPr>
            <w:b/>
            <w:bCs/>
          </w:rPr>
          <w:delText>/Tabs</w:delText>
        </w:r>
        <w:r w:rsidRPr="00357697">
          <w:rPr>
            <w:bCs/>
          </w:rPr>
          <w:delText xml:space="preserve"> </w:delText>
        </w:r>
        <w:r w:rsidR="00C733F0" w:rsidRPr="00C733F0">
          <w:rPr>
            <w:b/>
            <w:bCs/>
          </w:rPr>
          <w:delText>–</w:delText>
        </w:r>
        <w:r w:rsidRPr="00357697">
          <w:delText xml:space="preserve"> Documentation to support the types of contracts</w:delText>
        </w:r>
      </w:del>
      <w:r w:rsidRPr="00357697">
        <w:t xml:space="preserve"> executed </w:t>
      </w:r>
      <w:del w:id="337" w:author="CMS" w:date="2009-09-11T13:33:00Z">
        <w:r w:rsidRPr="00357697">
          <w:delText xml:space="preserve">should be submitted as part of this application.  Enter the tab title/section to where the documentation supporting the arrangements </w:delText>
        </w:r>
      </w:del>
      <w:r w:rsidRPr="00357697">
        <w:t xml:space="preserve">between the </w:t>
      </w:r>
      <w:del w:id="338" w:author="CMS" w:date="2009-09-11T13:33:00Z">
        <w:r w:rsidRPr="00357697">
          <w:delText xml:space="preserve">physician and the </w:delText>
        </w:r>
      </w:del>
      <w:r>
        <w:t>applicant</w:t>
      </w:r>
      <w:r w:rsidRPr="00357697">
        <w:t xml:space="preserve"> </w:t>
      </w:r>
      <w:ins w:id="339" w:author="CMS" w:date="2009-09-11T13:33:00Z">
        <w:r w:rsidR="006D115A">
          <w:t xml:space="preserve">and the </w:t>
        </w:r>
      </w:ins>
      <w:del w:id="340" w:author="CMS" w:date="2009-09-11T13:33:00Z">
        <w:r w:rsidRPr="00357697">
          <w:delText xml:space="preserve">can be found.  Then indicate the specific contract used for each </w:delText>
        </w:r>
      </w:del>
      <w:r w:rsidRPr="00357697">
        <w:t xml:space="preserve">physician reflected in the PCP/Specialist column.  </w:t>
      </w:r>
    </w:p>
    <w:p w:rsidR="00A875A5" w:rsidRPr="00357697" w:rsidRDefault="00A875A5" w:rsidP="00110ABE">
      <w:pPr>
        <w:rPr>
          <w:bCs/>
        </w:rPr>
      </w:pPr>
    </w:p>
    <w:p w:rsidR="00A875A5" w:rsidRPr="00357697" w:rsidRDefault="00A875A5" w:rsidP="00310322">
      <w:pPr>
        <w:numPr>
          <w:ilvl w:val="0"/>
          <w:numId w:val="21"/>
        </w:numPr>
        <w:tabs>
          <w:tab w:val="clear" w:pos="720"/>
          <w:tab w:val="num" w:pos="-3960"/>
        </w:tabs>
        <w:ind w:left="360"/>
        <w:rPr>
          <w:bCs/>
        </w:rPr>
      </w:pPr>
      <w:r w:rsidRPr="00DC11F5">
        <w:rPr>
          <w:b/>
          <w:bCs/>
        </w:rPr>
        <w:t>Existing Network</w:t>
      </w:r>
      <w:r w:rsidRPr="00DC11F5">
        <w:rPr>
          <w:b/>
        </w:rPr>
        <w:t xml:space="preserve"> </w:t>
      </w:r>
      <w:ins w:id="341" w:author="CMS" w:date="2009-09-11T13:33:00Z">
        <w:r w:rsidR="006D115A">
          <w:rPr>
            <w:b/>
          </w:rPr>
          <w:t>for SAE applicants</w:t>
        </w:r>
      </w:ins>
      <w:r w:rsidRPr="00357697">
        <w:t xml:space="preserve">– Indicate whether the provider was previously established as a network provider in the </w:t>
      </w:r>
      <w:r>
        <w:t>applicants</w:t>
      </w:r>
      <w:r w:rsidRPr="00357697">
        <w:t xml:space="preserve"> existing service area.</w:t>
      </w:r>
      <w:ins w:id="342" w:author="CMS" w:date="2009-09-11T13:33:00Z">
        <w:r w:rsidR="006D115A" w:rsidRPr="00357697">
          <w:t xml:space="preserve">  </w:t>
        </w:r>
      </w:ins>
      <w:del w:id="343" w:author="CMS" w:date="2009-09-11T13:33:00Z">
        <w:r w:rsidRPr="00357697">
          <w:delText xml:space="preserve">  (Not applicable for new </w:delText>
        </w:r>
        <w:r>
          <w:delText xml:space="preserve">MA </w:delText>
        </w:r>
        <w:r w:rsidRPr="00357697">
          <w:delText>applicants)</w:delText>
        </w:r>
      </w:del>
    </w:p>
    <w:p w:rsidR="00A875A5" w:rsidRPr="00357697" w:rsidRDefault="00A875A5" w:rsidP="00A875A5">
      <w:pPr>
        <w:rPr>
          <w:ins w:id="344" w:author="CMS" w:date="2009-09-11T13:33:00Z"/>
        </w:rPr>
      </w:pPr>
    </w:p>
    <w:p w:rsidR="00C14FB5" w:rsidRDefault="00C14FB5" w:rsidP="00C14FB5">
      <w:pPr>
        <w:pStyle w:val="ListParagraph"/>
        <w:rPr>
          <w:ins w:id="345" w:author="CMS" w:date="2009-09-11T13:33:00Z"/>
          <w:bCs/>
        </w:rPr>
      </w:pPr>
    </w:p>
    <w:p w:rsidR="00A875A5" w:rsidRPr="00357697" w:rsidRDefault="00A875A5" w:rsidP="00A875A5">
      <w:pPr>
        <w:outlineLvl w:val="3"/>
      </w:pPr>
      <w:ins w:id="346" w:author="CMS" w:date="2009-09-11T13:33:00Z">
        <w:r w:rsidRPr="00C14FB5">
          <w:rPr>
            <w:b/>
          </w:rPr>
          <w:br w:type="page"/>
        </w:r>
      </w:ins>
      <w:del w:id="347" w:author="CMS" w:date="2009-09-11T13:33:00Z">
        <w:r w:rsidRPr="00357697">
          <w:lastRenderedPageBreak/>
          <w:br w:type="page"/>
        </w:r>
        <w:bookmarkStart w:id="348" w:name="_Toc179257239"/>
        <w:bookmarkStart w:id="349" w:name="_Toc181158301"/>
        <w:bookmarkStart w:id="350" w:name="_Toc173145574"/>
        <w:bookmarkStart w:id="351" w:name="_Toc187668558"/>
        <w:bookmarkStart w:id="352" w:name="_Toc187672387"/>
        <w:r w:rsidR="00B348B3" w:rsidRPr="00171187">
          <w:rPr>
            <w:b/>
          </w:rPr>
          <w:lastRenderedPageBreak/>
          <w:delText>D.</w:delText>
        </w:r>
        <w:r w:rsidRPr="00171187">
          <w:rPr>
            <w:b/>
          </w:rPr>
          <w:tab/>
        </w:r>
      </w:del>
      <w:r w:rsidRPr="00A27041">
        <w:rPr>
          <w:b/>
          <w:u w:val="single"/>
        </w:rPr>
        <w:t>Table HSD-3</w:t>
      </w:r>
      <w:r w:rsidR="00C67688">
        <w:rPr>
          <w:b/>
          <w:u w:val="single"/>
        </w:rPr>
        <w:t xml:space="preserve"> SUMMARY</w:t>
      </w:r>
      <w:r w:rsidRPr="00A27041">
        <w:rPr>
          <w:b/>
          <w:u w:val="single"/>
        </w:rPr>
        <w:t xml:space="preserve">: Arrangements for </w:t>
      </w:r>
      <w:bookmarkEnd w:id="348"/>
      <w:bookmarkEnd w:id="349"/>
      <w:bookmarkEnd w:id="350"/>
      <w:bookmarkEnd w:id="351"/>
      <w:bookmarkEnd w:id="352"/>
      <w:r w:rsidR="00C67688">
        <w:rPr>
          <w:b/>
          <w:u w:val="single"/>
        </w:rPr>
        <w:t>Care with Facilities</w:t>
      </w:r>
      <w:r w:rsidR="00750653">
        <w:rPr>
          <w:b/>
          <w:u w:val="single"/>
        </w:rPr>
        <w:t xml:space="preserve"> &amp;</w:t>
      </w:r>
      <w:r w:rsidR="00C67688">
        <w:rPr>
          <w:b/>
          <w:u w:val="single"/>
        </w:rPr>
        <w:t xml:space="preserve"> Services</w:t>
      </w:r>
    </w:p>
    <w:p w:rsidR="00A875A5" w:rsidRPr="00357697" w:rsidRDefault="00A875A5" w:rsidP="00A875A5">
      <w:pPr>
        <w:rPr>
          <w:bCs/>
          <w:u w:val="single"/>
        </w:rPr>
      </w:pPr>
    </w:p>
    <w:p w:rsidR="00000000" w:rsidRDefault="00A875A5">
      <w:pPr>
        <w:rPr>
          <w:bCs/>
          <w:u w:val="single"/>
        </w:rPr>
        <w:pPrChange w:id="353" w:author="CMS" w:date="2009-09-11T13:33:00Z">
          <w:pPr>
            <w:ind w:left="720"/>
          </w:pPr>
        </w:pPrChange>
      </w:pPr>
      <w:r w:rsidRPr="00DE3F9A">
        <w:rPr>
          <w:b/>
          <w:bCs/>
          <w:u w:val="single"/>
        </w:rPr>
        <w:t>Instructions</w:t>
      </w:r>
      <w:r w:rsidRPr="00357697">
        <w:rPr>
          <w:bCs/>
          <w:u w:val="single"/>
        </w:rPr>
        <w:t>:</w:t>
      </w:r>
    </w:p>
    <w:p w:rsidR="00A875A5" w:rsidRPr="00357697" w:rsidRDefault="00A875A5" w:rsidP="00110ABE"/>
    <w:p w:rsidR="006B1FB8" w:rsidRDefault="006B1FB8" w:rsidP="00310322">
      <w:pPr>
        <w:numPr>
          <w:ilvl w:val="0"/>
          <w:numId w:val="14"/>
        </w:numPr>
        <w:tabs>
          <w:tab w:val="clear" w:pos="1080"/>
          <w:tab w:val="num" w:pos="-3960"/>
        </w:tabs>
        <w:ind w:left="360"/>
        <w:rPr>
          <w:del w:id="354" w:author="CMS" w:date="2009-09-11T13:33:00Z"/>
        </w:rPr>
      </w:pPr>
      <w:bookmarkStart w:id="355" w:name="OLE_LINK5"/>
      <w:bookmarkStart w:id="356" w:name="OLE_LINK6"/>
      <w:del w:id="357" w:author="CMS" w:date="2009-09-11T13:33:00Z">
        <w:r>
          <w:delText>Complete header fields on table as indicated in the general instructions at the beginning of the HSD instructions.</w:delText>
        </w:r>
      </w:del>
    </w:p>
    <w:bookmarkEnd w:id="355"/>
    <w:bookmarkEnd w:id="356"/>
    <w:p w:rsidR="00290C84" w:rsidRDefault="00290C84" w:rsidP="00110ABE">
      <w:pPr>
        <w:rPr>
          <w:del w:id="358" w:author="CMS" w:date="2009-09-11T13:33:00Z"/>
        </w:rPr>
      </w:pPr>
    </w:p>
    <w:p w:rsidR="00290C84" w:rsidRDefault="00290C84" w:rsidP="00310322">
      <w:pPr>
        <w:numPr>
          <w:ilvl w:val="0"/>
          <w:numId w:val="14"/>
        </w:numPr>
        <w:tabs>
          <w:tab w:val="clear" w:pos="1080"/>
          <w:tab w:val="num" w:pos="-3960"/>
        </w:tabs>
        <w:ind w:left="360"/>
        <w:rPr>
          <w:del w:id="359" w:author="CMS" w:date="2009-09-11T13:33:00Z"/>
        </w:rPr>
      </w:pPr>
      <w:del w:id="360" w:author="CMS" w:date="2009-09-11T13:33:00Z">
        <w:r>
          <w:delText>A new tab should be created for each county for which the plan is applying to service.</w:delText>
        </w:r>
      </w:del>
    </w:p>
    <w:p w:rsidR="00AB648E" w:rsidRDefault="00AB648E" w:rsidP="00AB648E">
      <w:pPr>
        <w:rPr>
          <w:del w:id="361" w:author="CMS" w:date="2009-09-11T13:33:00Z"/>
        </w:rPr>
      </w:pPr>
    </w:p>
    <w:p w:rsidR="00AB648E" w:rsidRDefault="00AB648E" w:rsidP="00310322">
      <w:pPr>
        <w:numPr>
          <w:ilvl w:val="0"/>
          <w:numId w:val="14"/>
        </w:numPr>
        <w:tabs>
          <w:tab w:val="clear" w:pos="1080"/>
          <w:tab w:val="num" w:pos="360"/>
        </w:tabs>
        <w:ind w:left="360"/>
      </w:pPr>
      <w:r>
        <w:t>Facilities such as hospitals and clinics that provide more than one service listed on HSD-3 Detail, should be counted once on HSD-3 Summary for each service provided by the facility.</w:t>
      </w:r>
    </w:p>
    <w:p w:rsidR="00AB648E" w:rsidRPr="00357697" w:rsidRDefault="00AB648E" w:rsidP="00AB648E"/>
    <w:p w:rsidR="00290C84" w:rsidRDefault="00290C84" w:rsidP="00110ABE"/>
    <w:p w:rsidR="00290C84" w:rsidRPr="002A02F4" w:rsidRDefault="00290C84" w:rsidP="00110ABE">
      <w:pPr>
        <w:rPr>
          <w:b/>
          <w:bCs/>
          <w:u w:val="single"/>
        </w:rPr>
      </w:pPr>
      <w:r w:rsidRPr="002A02F4">
        <w:rPr>
          <w:b/>
          <w:bCs/>
          <w:u w:val="single"/>
        </w:rPr>
        <w:t>Column Explanations:</w:t>
      </w:r>
    </w:p>
    <w:p w:rsidR="00290C84" w:rsidRPr="00BD25D1" w:rsidRDefault="00290C84" w:rsidP="00110ABE">
      <w:pPr>
        <w:rPr>
          <w:bCs/>
        </w:rPr>
      </w:pPr>
    </w:p>
    <w:p w:rsidR="00171187" w:rsidRDefault="00171187" w:rsidP="00171187">
      <w:pPr>
        <w:numPr>
          <w:ilvl w:val="0"/>
          <w:numId w:val="19"/>
        </w:numPr>
        <w:tabs>
          <w:tab w:val="clear" w:pos="1080"/>
          <w:tab w:val="num" w:pos="-360"/>
        </w:tabs>
        <w:ind w:left="360"/>
        <w:rPr>
          <w:del w:id="362" w:author="CMS" w:date="2009-09-11T13:33:00Z"/>
        </w:rPr>
      </w:pPr>
      <w:r>
        <w:rPr>
          <w:b/>
        </w:rPr>
        <w:t xml:space="preserve">SSA </w:t>
      </w:r>
      <w:ins w:id="363" w:author="CMS" w:date="2009-09-11T13:33:00Z">
        <w:r w:rsidR="00E30FA7">
          <w:rPr>
            <w:b/>
          </w:rPr>
          <w:t>State/</w:t>
        </w:r>
      </w:ins>
      <w:smartTag w:uri="urn:schemas-microsoft-com:office:smarttags" w:element="place">
        <w:smartTag w:uri="urn:schemas-microsoft-com:office:smarttags" w:element="PlaceType">
          <w:r w:rsidRPr="00EC063C">
            <w:rPr>
              <w:b/>
            </w:rPr>
            <w:t>County</w:t>
          </w:r>
        </w:smartTag>
        <w:r w:rsidRPr="00EC063C">
          <w:rPr>
            <w:b/>
          </w:rPr>
          <w:t xml:space="preserve"> </w:t>
        </w:r>
        <w:smartTag w:uri="urn:schemas-microsoft-com:office:smarttags" w:element="PlaceName">
          <w:r w:rsidRPr="00EC063C">
            <w:rPr>
              <w:b/>
            </w:rPr>
            <w:t>Code</w:t>
          </w:r>
        </w:smartTag>
      </w:smartTag>
      <w:r w:rsidRPr="00EC063C">
        <w:rPr>
          <w:b/>
        </w:rPr>
        <w:t xml:space="preserve"> </w:t>
      </w:r>
      <w:r w:rsidRPr="00881A36">
        <w:t>–</w:t>
      </w:r>
      <w:del w:id="364" w:author="CMS" w:date="2009-09-11T13:33:00Z">
        <w:r>
          <w:delText xml:space="preserve"> </w:delText>
        </w:r>
      </w:del>
      <w:r>
        <w:t xml:space="preserve">Enter the SSA </w:t>
      </w:r>
      <w:ins w:id="365" w:author="CMS" w:date="2009-09-11T13:33:00Z">
        <w:r w:rsidR="00E30FA7" w:rsidRPr="005A4A66">
          <w:rPr>
            <w:bCs/>
          </w:rPr>
          <w:t xml:space="preserve">County </w:t>
        </w:r>
      </w:ins>
      <w:r>
        <w:t xml:space="preserve">code of the county for which the contract network is being submitted </w:t>
      </w:r>
      <w:ins w:id="366" w:author="CMS" w:date="2009-09-11T13:33:00Z">
        <w:r w:rsidR="00E30FA7" w:rsidRPr="005A4A66">
          <w:rPr>
            <w:bCs/>
          </w:rPr>
          <w:t>on</w:t>
        </w:r>
      </w:ins>
      <w:del w:id="367" w:author="CMS" w:date="2009-09-11T13:33:00Z">
        <w:r>
          <w:delText>in</w:delText>
        </w:r>
      </w:del>
      <w:r>
        <w:t xml:space="preserve"> the “SSA </w:t>
      </w:r>
      <w:ins w:id="368" w:author="CMS" w:date="2009-09-11T13:33:00Z">
        <w:r w:rsidR="00E30FA7" w:rsidRPr="005A4A66">
          <w:rPr>
            <w:bCs/>
          </w:rPr>
          <w:t>State</w:t>
        </w:r>
        <w:r w:rsidR="00E30FA7">
          <w:rPr>
            <w:bCs/>
          </w:rPr>
          <w:t>/</w:t>
        </w:r>
        <w:r w:rsidR="00E30FA7" w:rsidRPr="005A4A66">
          <w:rPr>
            <w:bCs/>
          </w:rPr>
          <w:t xml:space="preserve"> </w:t>
        </w:r>
      </w:ins>
      <w:r>
        <w:t xml:space="preserve">County Code” </w:t>
      </w:r>
      <w:ins w:id="369" w:author="CMS" w:date="2009-09-11T13:33:00Z">
        <w:r w:rsidR="00E30FA7" w:rsidRPr="005A4A66">
          <w:rPr>
            <w:bCs/>
          </w:rPr>
          <w:t xml:space="preserve">column. The </w:t>
        </w:r>
      </w:ins>
      <w:del w:id="370" w:author="CMS" w:date="2009-09-11T13:33:00Z">
        <w:r>
          <w:delText>Column.</w:delText>
        </w:r>
      </w:del>
    </w:p>
    <w:p w:rsidR="00000000" w:rsidRDefault="00171187">
      <w:pPr>
        <w:numPr>
          <w:ilvl w:val="0"/>
          <w:numId w:val="19"/>
        </w:numPr>
        <w:rPr>
          <w:b/>
          <w:rPrChange w:id="371" w:author="CMS" w:date="2009-09-11T13:33:00Z">
            <w:rPr/>
          </w:rPrChange>
        </w:rPr>
        <w:pPrChange w:id="372" w:author="CMS" w:date="2009-09-11T13:33:00Z">
          <w:pPr>
            <w:numPr>
              <w:ilvl w:val="1"/>
              <w:numId w:val="19"/>
            </w:numPr>
            <w:tabs>
              <w:tab w:val="num" w:pos="-360"/>
              <w:tab w:val="num" w:pos="720"/>
              <w:tab w:val="num" w:pos="1440"/>
            </w:tabs>
            <w:ind w:left="720" w:hanging="360"/>
          </w:pPr>
        </w:pPrChange>
      </w:pPr>
      <w:del w:id="373" w:author="CMS" w:date="2009-09-11T13:33:00Z">
        <w:r>
          <w:delText xml:space="preserve">Include the five digit </w:delText>
        </w:r>
      </w:del>
      <w:r>
        <w:t xml:space="preserve">state </w:t>
      </w:r>
      <w:del w:id="374" w:author="CMS" w:date="2009-09-11T13:33:00Z">
        <w:r>
          <w:delText xml:space="preserve">and </w:delText>
        </w:r>
      </w:del>
      <w:r>
        <w:t>county code</w:t>
      </w:r>
      <w:ins w:id="375" w:author="CMS" w:date="2009-09-11T13:33:00Z">
        <w:r w:rsidR="00E30FA7" w:rsidRPr="005A4A66">
          <w:rPr>
            <w:bCs/>
          </w:rPr>
          <w:t xml:space="preserve"> should be a five digit number. Please</w:t>
        </w:r>
      </w:ins>
      <w:del w:id="376" w:author="CMS" w:date="2009-09-11T13:33:00Z">
        <w:r>
          <w:delText>. The applicant must</w:delText>
        </w:r>
      </w:del>
      <w:r>
        <w:t xml:space="preserve"> include </w:t>
      </w:r>
      <w:ins w:id="377" w:author="CMS" w:date="2009-09-11T13:33:00Z">
        <w:r w:rsidR="00E30FA7" w:rsidRPr="005A4A66">
          <w:rPr>
            <w:bCs/>
          </w:rPr>
          <w:t xml:space="preserve">the </w:t>
        </w:r>
      </w:ins>
      <w:r>
        <w:t>leading zeros</w:t>
      </w:r>
      <w:ins w:id="378" w:author="CMS" w:date="2009-09-11T13:33:00Z">
        <w:r w:rsidR="00E30FA7">
          <w:rPr>
            <w:bCs/>
          </w:rPr>
          <w:t xml:space="preserve"> (e.g.,01010)</w:t>
        </w:r>
      </w:ins>
      <w:del w:id="379" w:author="CMS" w:date="2009-09-11T13:33:00Z">
        <w:r>
          <w:delText>.</w:delText>
        </w:r>
      </w:del>
      <w:r>
        <w:t xml:space="preserve"> </w:t>
      </w:r>
    </w:p>
    <w:p w:rsidR="00171187" w:rsidRDefault="00171187" w:rsidP="00171187">
      <w:pPr>
        <w:numPr>
          <w:ilvl w:val="2"/>
          <w:numId w:val="19"/>
        </w:numPr>
        <w:tabs>
          <w:tab w:val="clear" w:pos="2160"/>
          <w:tab w:val="num" w:pos="-360"/>
          <w:tab w:val="num" w:pos="1440"/>
        </w:tabs>
        <w:ind w:left="1440"/>
        <w:rPr>
          <w:del w:id="380" w:author="CMS" w:date="2009-09-11T13:33:00Z"/>
        </w:rPr>
      </w:pPr>
      <w:del w:id="381" w:author="CMS" w:date="2009-09-11T13:33:00Z">
        <w:r>
          <w:delText>Example: 01010</w:delText>
        </w:r>
      </w:del>
    </w:p>
    <w:p w:rsidR="00171187" w:rsidRDefault="00171187" w:rsidP="00171187">
      <w:pPr>
        <w:tabs>
          <w:tab w:val="num" w:pos="360"/>
        </w:tabs>
        <w:ind w:left="540"/>
        <w:rPr>
          <w:del w:id="382" w:author="CMS" w:date="2009-09-11T13:33:00Z"/>
        </w:rPr>
      </w:pPr>
    </w:p>
    <w:p w:rsidR="00171187" w:rsidRDefault="00171187" w:rsidP="00171187">
      <w:pPr>
        <w:numPr>
          <w:ilvl w:val="0"/>
          <w:numId w:val="19"/>
        </w:numPr>
        <w:tabs>
          <w:tab w:val="clear" w:pos="1080"/>
          <w:tab w:val="num" w:pos="-360"/>
        </w:tabs>
        <w:ind w:left="360"/>
        <w:rPr>
          <w:del w:id="383" w:author="CMS" w:date="2009-09-11T13:33:00Z"/>
        </w:rPr>
      </w:pPr>
      <w:smartTag w:uri="urn:schemas-microsoft-com:office:smarttags" w:element="PlaceType">
        <w:del w:id="384" w:author="CMS" w:date="2009-09-11T13:33:00Z">
          <w:r w:rsidRPr="00EC063C">
            <w:rPr>
              <w:b/>
            </w:rPr>
            <w:delText>County</w:delText>
          </w:r>
        </w:del>
      </w:smartTag>
      <w:del w:id="385" w:author="CMS" w:date="2009-09-11T13:33:00Z">
        <w:r w:rsidRPr="00EC063C">
          <w:rPr>
            <w:b/>
          </w:rPr>
          <w:delText xml:space="preserve"> </w:delText>
        </w:r>
        <w:smartTag w:uri="urn:schemas-microsoft-com:office:smarttags" w:element="PlaceName">
          <w:r>
            <w:rPr>
              <w:b/>
            </w:rPr>
            <w:delText>Name</w:delText>
          </w:r>
        </w:smartTag>
        <w:r w:rsidRPr="00EC063C">
          <w:rPr>
            <w:b/>
          </w:rPr>
          <w:delText xml:space="preserve"> </w:delText>
        </w:r>
        <w:r w:rsidRPr="00881A36">
          <w:delText>–</w:delText>
        </w:r>
        <w:r>
          <w:delText xml:space="preserve"> Enter the name of the county for which the contract network is being submitted in the “</w:delText>
        </w:r>
        <w:smartTag w:uri="urn:schemas-microsoft-com:office:smarttags" w:element="place">
          <w:smartTag w:uri="urn:schemas-microsoft-com:office:smarttags" w:element="PlaceType">
            <w:r>
              <w:delText>County</w:delText>
            </w:r>
          </w:smartTag>
          <w:r>
            <w:delText xml:space="preserve"> </w:delText>
          </w:r>
          <w:smartTag w:uri="urn:schemas-microsoft-com:office:smarttags" w:element="PlaceName">
            <w:r>
              <w:delText>Name</w:delText>
            </w:r>
          </w:smartTag>
        </w:smartTag>
        <w:r>
          <w:delText>” Column.  The county name must correspond with the SSA Code entered.</w:delText>
        </w:r>
      </w:del>
    </w:p>
    <w:p w:rsidR="00171187" w:rsidRPr="00171187" w:rsidRDefault="00171187" w:rsidP="00171187">
      <w:pPr>
        <w:rPr>
          <w:del w:id="386" w:author="CMS" w:date="2009-09-11T13:33:00Z"/>
          <w:bCs/>
        </w:rPr>
      </w:pPr>
    </w:p>
    <w:p w:rsidR="00171187" w:rsidRPr="00171187" w:rsidRDefault="00171187" w:rsidP="00310322">
      <w:pPr>
        <w:numPr>
          <w:ilvl w:val="0"/>
          <w:numId w:val="19"/>
        </w:numPr>
        <w:tabs>
          <w:tab w:val="clear" w:pos="1080"/>
          <w:tab w:val="num" w:pos="-3960"/>
        </w:tabs>
        <w:ind w:left="360"/>
        <w:rPr>
          <w:del w:id="387" w:author="CMS" w:date="2009-09-11T13:33:00Z"/>
          <w:bCs/>
        </w:rPr>
      </w:pPr>
      <w:del w:id="388" w:author="CMS" w:date="2009-09-11T13:33:00Z">
        <w:r w:rsidRPr="00171187">
          <w:rPr>
            <w:b/>
            <w:bCs/>
          </w:rPr>
          <w:delText xml:space="preserve">State Name </w:delText>
        </w:r>
        <w:r w:rsidRPr="00171187">
          <w:rPr>
            <w:bCs/>
          </w:rPr>
          <w:delText>– Enter the name of the state of the county for which the contract network is being submitted in the “State Name” Column.  The state name must correspond with the SSA code entered.</w:delText>
        </w:r>
      </w:del>
    </w:p>
    <w:p w:rsidR="00171187" w:rsidRPr="00171187" w:rsidRDefault="00171187" w:rsidP="00171187">
      <w:pPr>
        <w:rPr>
          <w:bCs/>
        </w:rPr>
      </w:pPr>
    </w:p>
    <w:p w:rsidR="00000000" w:rsidRDefault="00290C84">
      <w:pPr>
        <w:numPr>
          <w:ilvl w:val="0"/>
          <w:numId w:val="19"/>
        </w:numPr>
        <w:tabs>
          <w:tab w:val="num" w:pos="-3960"/>
        </w:tabs>
        <w:rPr>
          <w:bCs/>
        </w:rPr>
        <w:pPrChange w:id="389" w:author="CMS" w:date="2009-09-11T13:33:00Z">
          <w:pPr>
            <w:numPr>
              <w:numId w:val="19"/>
            </w:numPr>
            <w:tabs>
              <w:tab w:val="num" w:pos="-3960"/>
              <w:tab w:val="num" w:pos="1080"/>
            </w:tabs>
            <w:ind w:left="360" w:hanging="360"/>
          </w:pPr>
        </w:pPrChange>
      </w:pPr>
      <w:r>
        <w:rPr>
          <w:b/>
          <w:bCs/>
        </w:rPr>
        <w:t>Facility</w:t>
      </w:r>
      <w:r w:rsidR="00750653">
        <w:rPr>
          <w:b/>
          <w:bCs/>
        </w:rPr>
        <w:t xml:space="preserve"> or</w:t>
      </w:r>
      <w:r>
        <w:rPr>
          <w:b/>
          <w:bCs/>
        </w:rPr>
        <w:t xml:space="preserve"> Service Type </w:t>
      </w:r>
      <w:r w:rsidR="00221B1A">
        <w:rPr>
          <w:bCs/>
        </w:rPr>
        <w:t xml:space="preserve">– </w:t>
      </w:r>
      <w:r w:rsidR="00B404D7">
        <w:rPr>
          <w:bCs/>
        </w:rPr>
        <w:t>Provides a list of</w:t>
      </w:r>
      <w:r>
        <w:rPr>
          <w:bCs/>
        </w:rPr>
        <w:t xml:space="preserve"> the services provided by facilities within the applicant plan’s network</w:t>
      </w:r>
      <w:r w:rsidR="00221B1A">
        <w:rPr>
          <w:bCs/>
        </w:rPr>
        <w:t>.</w:t>
      </w:r>
    </w:p>
    <w:p w:rsidR="00290C84" w:rsidRDefault="00290C84" w:rsidP="00110ABE">
      <w:pPr>
        <w:rPr>
          <w:bCs/>
        </w:rPr>
      </w:pPr>
    </w:p>
    <w:p w:rsidR="00000000" w:rsidRDefault="00290C84">
      <w:pPr>
        <w:numPr>
          <w:ilvl w:val="0"/>
          <w:numId w:val="13"/>
        </w:numPr>
        <w:tabs>
          <w:tab w:val="num" w:pos="-4680"/>
        </w:tabs>
        <w:rPr>
          <w:bCs/>
        </w:rPr>
        <w:pPrChange w:id="390" w:author="CMS" w:date="2009-09-11T13:33:00Z">
          <w:pPr>
            <w:numPr>
              <w:numId w:val="19"/>
            </w:numPr>
            <w:tabs>
              <w:tab w:val="num" w:pos="-3960"/>
              <w:tab w:val="num" w:pos="1080"/>
            </w:tabs>
            <w:ind w:left="360" w:hanging="360"/>
          </w:pPr>
        </w:pPrChange>
      </w:pPr>
      <w:r w:rsidRPr="002A02F4">
        <w:rPr>
          <w:b/>
          <w:bCs/>
        </w:rPr>
        <w:t>Specialty</w:t>
      </w:r>
      <w:r w:rsidRPr="00357697">
        <w:rPr>
          <w:bCs/>
        </w:rPr>
        <w:t xml:space="preserve"> </w:t>
      </w:r>
      <w:r w:rsidRPr="007D04D0">
        <w:rPr>
          <w:b/>
          <w:bCs/>
        </w:rPr>
        <w:t>Code</w:t>
      </w:r>
      <w:r>
        <w:rPr>
          <w:bCs/>
        </w:rPr>
        <w:t xml:space="preserve"> –</w:t>
      </w:r>
      <w:r w:rsidR="00221B1A">
        <w:rPr>
          <w:bCs/>
        </w:rPr>
        <w:t xml:space="preserve"> </w:t>
      </w:r>
      <w:ins w:id="391" w:author="CMS" w:date="2009-09-11T13:33:00Z">
        <w:r w:rsidR="008320A7" w:rsidRPr="00B00FF7">
          <w:t>Specialty codes</w:t>
        </w:r>
        <w:r w:rsidR="008320A7">
          <w:t xml:space="preserve"> are unique codes</w:t>
        </w:r>
      </w:ins>
      <w:del w:id="392" w:author="CMS" w:date="2009-09-11T13:33:00Z">
        <w:r w:rsidR="00142CA5">
          <w:delText>Each specialty/provider is</w:delText>
        </w:r>
      </w:del>
      <w:r w:rsidR="00142CA5">
        <w:t xml:space="preserve"> assigned </w:t>
      </w:r>
      <w:del w:id="393" w:author="CMS" w:date="2009-09-11T13:33:00Z">
        <w:r w:rsidR="00142CA5">
          <w:delText>a unique specialty code.  Do not change these codes</w:delText>
        </w:r>
        <w:r w:rsidR="00EB7066">
          <w:delText xml:space="preserve"> as they will be pre-populated </w:delText>
        </w:r>
      </w:del>
      <w:r w:rsidR="00EB7066">
        <w:t>by CMS</w:t>
      </w:r>
      <w:ins w:id="394" w:author="CMS" w:date="2009-09-11T13:33:00Z">
        <w:r w:rsidR="008320A7">
          <w:t xml:space="preserve"> to process data.  Enter the appropriate specialty code</w:t>
        </w:r>
      </w:ins>
      <w:r w:rsidR="00EB7066">
        <w:t xml:space="preserve">.  </w:t>
      </w:r>
    </w:p>
    <w:p w:rsidR="00000000" w:rsidRDefault="009A346D">
      <w:pPr>
        <w:ind w:left="360"/>
        <w:rPr>
          <w:bCs/>
        </w:rPr>
        <w:pPrChange w:id="395" w:author="CMS" w:date="2009-09-11T13:33:00Z">
          <w:pPr/>
        </w:pPrChange>
      </w:pPr>
    </w:p>
    <w:p w:rsidR="00000000" w:rsidRDefault="004A4415">
      <w:pPr>
        <w:numPr>
          <w:ilvl w:val="0"/>
          <w:numId w:val="19"/>
        </w:numPr>
        <w:tabs>
          <w:tab w:val="num" w:pos="-3240"/>
        </w:tabs>
        <w:rPr>
          <w:bCs/>
        </w:rPr>
        <w:pPrChange w:id="396" w:author="CMS" w:date="2009-09-11T13:33:00Z">
          <w:pPr>
            <w:numPr>
              <w:numId w:val="19"/>
            </w:numPr>
            <w:tabs>
              <w:tab w:val="num" w:pos="-3240"/>
              <w:tab w:val="num" w:pos="1080"/>
            </w:tabs>
            <w:ind w:left="360" w:hanging="360"/>
          </w:pPr>
        </w:pPrChange>
      </w:pPr>
      <w:r>
        <w:rPr>
          <w:b/>
          <w:bCs/>
        </w:rPr>
        <w:t xml:space="preserve">Total Number of Providers/Services </w:t>
      </w:r>
      <w:r>
        <w:rPr>
          <w:bCs/>
        </w:rPr>
        <w:t xml:space="preserve">– </w:t>
      </w:r>
      <w:ins w:id="397" w:author="CMS" w:date="2009-09-11T13:33:00Z">
        <w:r w:rsidR="00E30FA7">
          <w:rPr>
            <w:bCs/>
          </w:rPr>
          <w:t xml:space="preserve">Enter the </w:t>
        </w:r>
      </w:ins>
      <w:del w:id="398" w:author="CMS" w:date="2009-09-11T13:33:00Z">
        <w:r>
          <w:rPr>
            <w:bCs/>
          </w:rPr>
          <w:delText xml:space="preserve">This column is </w:delText>
        </w:r>
        <w:r w:rsidR="00CA32E3">
          <w:rPr>
            <w:bCs/>
          </w:rPr>
          <w:delText xml:space="preserve">to be </w:delText>
        </w:r>
        <w:r>
          <w:rPr>
            <w:bCs/>
          </w:rPr>
          <w:delText xml:space="preserve">populated with a </w:delText>
        </w:r>
      </w:del>
      <w:r>
        <w:rPr>
          <w:bCs/>
        </w:rPr>
        <w:t xml:space="preserve">summary number of facilities/providers offering the services to the </w:t>
      </w:r>
      <w:r w:rsidR="00970CFA">
        <w:rPr>
          <w:bCs/>
        </w:rPr>
        <w:t xml:space="preserve">applicant </w:t>
      </w:r>
      <w:r>
        <w:rPr>
          <w:bCs/>
        </w:rPr>
        <w:t xml:space="preserve">plan’s members. </w:t>
      </w:r>
      <w:del w:id="399" w:author="CMS" w:date="2009-09-11T13:33:00Z">
        <w:r>
          <w:rPr>
            <w:bCs/>
          </w:rPr>
          <w:delText xml:space="preserve"> The total number entered in this column is a summary of the providers from HSD-3 </w:delText>
        </w:r>
        <w:r w:rsidR="00310322">
          <w:rPr>
            <w:bCs/>
          </w:rPr>
          <w:delText xml:space="preserve">Detail </w:delText>
        </w:r>
        <w:r>
          <w:rPr>
            <w:bCs/>
          </w:rPr>
          <w:delText>for each specialty.</w:delText>
        </w:r>
      </w:del>
    </w:p>
    <w:p w:rsidR="00000000" w:rsidRDefault="009A346D">
      <w:pPr>
        <w:pStyle w:val="ListParagraph"/>
        <w:rPr>
          <w:b/>
          <w:rPrChange w:id="400" w:author="CMS" w:date="2009-09-11T13:33:00Z">
            <w:rPr>
              <w:bCs/>
            </w:rPr>
          </w:rPrChange>
        </w:rPr>
        <w:pPrChange w:id="401" w:author="CMS" w:date="2009-09-11T13:33:00Z">
          <w:pPr/>
        </w:pPrChange>
      </w:pPr>
    </w:p>
    <w:p w:rsidR="00000000" w:rsidRDefault="004A4415">
      <w:pPr>
        <w:numPr>
          <w:ilvl w:val="0"/>
          <w:numId w:val="19"/>
        </w:numPr>
        <w:tabs>
          <w:tab w:val="num" w:pos="-3240"/>
        </w:tabs>
        <w:rPr>
          <w:bCs/>
        </w:rPr>
        <w:pPrChange w:id="402" w:author="CMS" w:date="2009-09-11T13:33:00Z">
          <w:pPr>
            <w:numPr>
              <w:numId w:val="19"/>
            </w:numPr>
            <w:tabs>
              <w:tab w:val="num" w:pos="-3240"/>
              <w:tab w:val="num" w:pos="1080"/>
            </w:tabs>
            <w:ind w:left="360" w:hanging="360"/>
          </w:pPr>
        </w:pPrChange>
      </w:pPr>
      <w:r>
        <w:rPr>
          <w:b/>
          <w:bCs/>
        </w:rPr>
        <w:t>Number of Staffed, Medicare</w:t>
      </w:r>
      <w:r w:rsidRPr="004A4415">
        <w:rPr>
          <w:b/>
          <w:bCs/>
        </w:rPr>
        <w:t>-Certified Beds</w:t>
      </w:r>
      <w:r>
        <w:rPr>
          <w:bCs/>
        </w:rPr>
        <w:t xml:space="preserve"> – For the facility types indicated on the table (</w:t>
      </w:r>
      <w:r w:rsidR="00221B1A">
        <w:rPr>
          <w:bCs/>
        </w:rPr>
        <w:t xml:space="preserve">i.e., </w:t>
      </w:r>
      <w:smartTag w:uri="urn:schemas-microsoft-com:office:smarttags" w:element="place">
        <w:smartTag w:uri="urn:schemas-microsoft-com:office:smarttags" w:element="PlaceName">
          <w:r>
            <w:rPr>
              <w:bCs/>
            </w:rPr>
            <w:t>Acute</w:t>
          </w:r>
        </w:smartTag>
        <w:r>
          <w:rPr>
            <w:bCs/>
          </w:rPr>
          <w:t xml:space="preserve"> </w:t>
        </w:r>
        <w:smartTag w:uri="urn:schemas-microsoft-com:office:smarttags" w:element="PlaceName">
          <w:r>
            <w:rPr>
              <w:bCs/>
            </w:rPr>
            <w:t>Inpatient</w:t>
          </w:r>
        </w:smartTag>
        <w:r>
          <w:rPr>
            <w:bCs/>
          </w:rPr>
          <w:t xml:space="preserve"> </w:t>
        </w:r>
        <w:smartTag w:uri="urn:schemas-microsoft-com:office:smarttags" w:element="PlaceType">
          <w:r>
            <w:rPr>
              <w:bCs/>
            </w:rPr>
            <w:t>Hospitals</w:t>
          </w:r>
        </w:smartTag>
      </w:smartTag>
      <w:r>
        <w:rPr>
          <w:bCs/>
        </w:rPr>
        <w:t xml:space="preserve">, ICUs, Skilled Nursing Facilities, Inpatient Psychiatric, and Inpatient Substance Abuse) </w:t>
      </w:r>
      <w:r w:rsidR="00651675">
        <w:rPr>
          <w:bCs/>
        </w:rPr>
        <w:t xml:space="preserve">enter the </w:t>
      </w:r>
      <w:r w:rsidR="00651675">
        <w:rPr>
          <w:bCs/>
        </w:rPr>
        <w:lastRenderedPageBreak/>
        <w:t xml:space="preserve">number of Medicare-certified beds for which the plan has contracted </w:t>
      </w:r>
      <w:r w:rsidR="00221B1A">
        <w:rPr>
          <w:bCs/>
        </w:rPr>
        <w:t xml:space="preserve">to provide </w:t>
      </w:r>
      <w:r w:rsidR="00651675">
        <w:rPr>
          <w:bCs/>
        </w:rPr>
        <w:t xml:space="preserve">access </w:t>
      </w:r>
      <w:r w:rsidR="00221B1A">
        <w:rPr>
          <w:bCs/>
        </w:rPr>
        <w:t>to</w:t>
      </w:r>
      <w:r w:rsidR="00651675">
        <w:rPr>
          <w:bCs/>
        </w:rPr>
        <w:t xml:space="preserve"> the plan’s members.</w:t>
      </w:r>
      <w:r w:rsidR="00EF175C">
        <w:rPr>
          <w:bCs/>
        </w:rPr>
        <w:t xml:space="preserve">  This number should not include Neo-natal Intensive Care Unit (NICU) beds.</w:t>
      </w:r>
    </w:p>
    <w:p w:rsidR="004A4415" w:rsidRPr="005B77F8" w:rsidRDefault="004A4415" w:rsidP="00110ABE">
      <w:pPr>
        <w:rPr>
          <w:b/>
          <w:bCs/>
        </w:rPr>
      </w:pPr>
    </w:p>
    <w:p w:rsidR="007E3680" w:rsidRDefault="007E3680" w:rsidP="00290C84">
      <w:pPr>
        <w:outlineLvl w:val="3"/>
        <w:rPr>
          <w:ins w:id="403" w:author="CMS" w:date="2009-09-11T13:33:00Z"/>
          <w:b/>
        </w:rPr>
      </w:pPr>
    </w:p>
    <w:p w:rsidR="007E3680" w:rsidRDefault="007E3680" w:rsidP="00290C84">
      <w:pPr>
        <w:outlineLvl w:val="3"/>
        <w:rPr>
          <w:ins w:id="404" w:author="CMS" w:date="2009-09-11T13:33:00Z"/>
          <w:b/>
        </w:rPr>
      </w:pPr>
    </w:p>
    <w:p w:rsidR="007E3680" w:rsidRDefault="007E3680" w:rsidP="00290C84">
      <w:pPr>
        <w:outlineLvl w:val="3"/>
        <w:rPr>
          <w:ins w:id="405" w:author="CMS" w:date="2009-09-11T13:33:00Z"/>
          <w:b/>
        </w:rPr>
      </w:pPr>
    </w:p>
    <w:p w:rsidR="007E3680" w:rsidRDefault="007E3680" w:rsidP="00290C84">
      <w:pPr>
        <w:outlineLvl w:val="3"/>
        <w:rPr>
          <w:ins w:id="406" w:author="CMS" w:date="2009-09-11T13:33:00Z"/>
          <w:b/>
        </w:rPr>
      </w:pPr>
    </w:p>
    <w:p w:rsidR="007E3680" w:rsidRDefault="007E3680" w:rsidP="00290C84">
      <w:pPr>
        <w:outlineLvl w:val="3"/>
        <w:rPr>
          <w:ins w:id="407" w:author="CMS" w:date="2009-09-11T13:33:00Z"/>
          <w:b/>
        </w:rPr>
      </w:pPr>
    </w:p>
    <w:p w:rsidR="007E3680" w:rsidRDefault="007E3680" w:rsidP="00290C84">
      <w:pPr>
        <w:outlineLvl w:val="3"/>
        <w:rPr>
          <w:ins w:id="408" w:author="CMS" w:date="2009-09-11T13:33:00Z"/>
          <w:b/>
        </w:rPr>
      </w:pPr>
    </w:p>
    <w:p w:rsidR="007E3680" w:rsidRDefault="007E3680" w:rsidP="00290C84">
      <w:pPr>
        <w:outlineLvl w:val="3"/>
        <w:rPr>
          <w:ins w:id="409" w:author="CMS" w:date="2009-09-11T13:33:00Z"/>
          <w:b/>
        </w:rPr>
      </w:pPr>
    </w:p>
    <w:p w:rsidR="007E3680" w:rsidRDefault="007E3680" w:rsidP="00290C84">
      <w:pPr>
        <w:outlineLvl w:val="3"/>
        <w:rPr>
          <w:ins w:id="410" w:author="CMS" w:date="2009-09-11T13:33:00Z"/>
          <w:b/>
        </w:rPr>
      </w:pPr>
    </w:p>
    <w:p w:rsidR="004A4415" w:rsidRPr="007D04D0" w:rsidRDefault="00171187" w:rsidP="00310322">
      <w:pPr>
        <w:numPr>
          <w:ilvl w:val="0"/>
          <w:numId w:val="19"/>
        </w:numPr>
        <w:tabs>
          <w:tab w:val="clear" w:pos="1080"/>
          <w:tab w:val="num" w:pos="-2520"/>
        </w:tabs>
        <w:ind w:left="360"/>
        <w:rPr>
          <w:del w:id="411" w:author="CMS" w:date="2009-09-11T13:33:00Z"/>
          <w:bCs/>
        </w:rPr>
      </w:pPr>
      <w:ins w:id="412" w:author="CMS" w:date="2009-09-11T13:33:00Z">
        <w:r>
          <w:rPr>
            <w:b/>
          </w:rPr>
          <w:br w:type="page"/>
        </w:r>
      </w:ins>
      <w:del w:id="413" w:author="CMS" w:date="2009-09-11T13:33:00Z">
        <w:r w:rsidR="005B77F8" w:rsidRPr="005B77F8">
          <w:rPr>
            <w:b/>
            <w:bCs/>
          </w:rPr>
          <w:lastRenderedPageBreak/>
          <w:delText>Hours of Operation per Week</w:delText>
        </w:r>
        <w:r w:rsidR="005B77F8">
          <w:rPr>
            <w:bCs/>
          </w:rPr>
          <w:delText xml:space="preserve"> </w:delText>
        </w:r>
        <w:r w:rsidR="00C733F0" w:rsidRPr="00C733F0">
          <w:rPr>
            <w:b/>
            <w:bCs/>
          </w:rPr>
          <w:delText>–</w:delText>
        </w:r>
        <w:r w:rsidR="005B77F8">
          <w:rPr>
            <w:bCs/>
          </w:rPr>
          <w:delText xml:space="preserve"> For the facility types indicated on the table</w:delText>
        </w:r>
        <w:r w:rsidR="00221B1A">
          <w:rPr>
            <w:bCs/>
          </w:rPr>
          <w:delText>,</w:delText>
        </w:r>
        <w:r w:rsidR="005B77F8">
          <w:rPr>
            <w:bCs/>
          </w:rPr>
          <w:delText xml:space="preserve"> enter the number of </w:delText>
        </w:r>
        <w:r w:rsidR="00221B1A">
          <w:rPr>
            <w:bCs/>
          </w:rPr>
          <w:delText xml:space="preserve">operating </w:delText>
        </w:r>
        <w:r w:rsidR="00456A27">
          <w:rPr>
            <w:bCs/>
          </w:rPr>
          <w:delText xml:space="preserve">hours per week the plan has contracted the services </w:delText>
        </w:r>
        <w:r w:rsidR="005B77F8">
          <w:rPr>
            <w:bCs/>
          </w:rPr>
          <w:delText>to be accessible to the plan’s members.</w:delText>
        </w:r>
        <w:r w:rsidR="00221B1A">
          <w:rPr>
            <w:bCs/>
          </w:rPr>
          <w:delText xml:space="preserve">  Applicant plans should not list the actual hours of operation (i.e., 9AM to 5PM), but the total number of operating hours per week. </w:delText>
        </w:r>
      </w:del>
    </w:p>
    <w:p w:rsidR="00290C84" w:rsidRDefault="00290C84" w:rsidP="004A4415">
      <w:pPr>
        <w:rPr>
          <w:del w:id="414" w:author="CMS" w:date="2009-09-11T13:33:00Z"/>
          <w:bCs/>
        </w:rPr>
      </w:pPr>
    </w:p>
    <w:p w:rsidR="007E3680" w:rsidRDefault="007E3680" w:rsidP="00290C84">
      <w:pPr>
        <w:outlineLvl w:val="3"/>
        <w:rPr>
          <w:del w:id="415" w:author="CMS" w:date="2009-09-11T13:33:00Z"/>
          <w:b/>
        </w:rPr>
      </w:pPr>
    </w:p>
    <w:p w:rsidR="007E3680" w:rsidRDefault="007E3680" w:rsidP="00290C84">
      <w:pPr>
        <w:outlineLvl w:val="3"/>
        <w:rPr>
          <w:del w:id="416" w:author="CMS" w:date="2009-09-11T13:33:00Z"/>
          <w:b/>
        </w:rPr>
      </w:pPr>
    </w:p>
    <w:p w:rsidR="007E3680" w:rsidRDefault="007E3680" w:rsidP="00290C84">
      <w:pPr>
        <w:outlineLvl w:val="3"/>
        <w:rPr>
          <w:del w:id="417" w:author="CMS" w:date="2009-09-11T13:33:00Z"/>
          <w:b/>
        </w:rPr>
      </w:pPr>
    </w:p>
    <w:p w:rsidR="007E3680" w:rsidRDefault="007E3680" w:rsidP="00290C84">
      <w:pPr>
        <w:outlineLvl w:val="3"/>
        <w:rPr>
          <w:del w:id="418" w:author="CMS" w:date="2009-09-11T13:33:00Z"/>
          <w:b/>
        </w:rPr>
      </w:pPr>
    </w:p>
    <w:p w:rsidR="007E3680" w:rsidRDefault="007E3680" w:rsidP="00290C84">
      <w:pPr>
        <w:outlineLvl w:val="3"/>
        <w:rPr>
          <w:del w:id="419" w:author="CMS" w:date="2009-09-11T13:33:00Z"/>
          <w:b/>
        </w:rPr>
      </w:pPr>
    </w:p>
    <w:p w:rsidR="007E3680" w:rsidRDefault="007E3680" w:rsidP="00290C84">
      <w:pPr>
        <w:outlineLvl w:val="3"/>
        <w:rPr>
          <w:del w:id="420" w:author="CMS" w:date="2009-09-11T13:33:00Z"/>
          <w:b/>
        </w:rPr>
      </w:pPr>
    </w:p>
    <w:p w:rsidR="007E3680" w:rsidRDefault="007E3680" w:rsidP="00290C84">
      <w:pPr>
        <w:outlineLvl w:val="3"/>
        <w:rPr>
          <w:del w:id="421" w:author="CMS" w:date="2009-09-11T13:33:00Z"/>
          <w:b/>
        </w:rPr>
      </w:pPr>
    </w:p>
    <w:p w:rsidR="007E3680" w:rsidRDefault="007E3680" w:rsidP="00290C84">
      <w:pPr>
        <w:outlineLvl w:val="3"/>
        <w:rPr>
          <w:del w:id="422" w:author="CMS" w:date="2009-09-11T13:33:00Z"/>
          <w:b/>
        </w:rPr>
      </w:pPr>
    </w:p>
    <w:p w:rsidR="00290C84" w:rsidRPr="00BE0258" w:rsidRDefault="00171187" w:rsidP="00290C84">
      <w:pPr>
        <w:outlineLvl w:val="3"/>
        <w:rPr>
          <w:b/>
        </w:rPr>
      </w:pPr>
      <w:del w:id="423" w:author="CMS" w:date="2009-09-11T13:33:00Z">
        <w:r>
          <w:rPr>
            <w:b/>
          </w:rPr>
          <w:br w:type="page"/>
        </w:r>
        <w:r w:rsidR="00B348B3">
          <w:rPr>
            <w:b/>
          </w:rPr>
          <w:lastRenderedPageBreak/>
          <w:delText>E.</w:delText>
        </w:r>
        <w:r w:rsidR="00BE0258" w:rsidRPr="00BE0258">
          <w:rPr>
            <w:b/>
          </w:rPr>
          <w:tab/>
        </w:r>
      </w:del>
      <w:r w:rsidR="00290C84" w:rsidRPr="00BE0258">
        <w:rPr>
          <w:b/>
          <w:u w:val="single"/>
        </w:rPr>
        <w:t>Table HSD-3 DETAIL: List of Facilities</w:t>
      </w:r>
      <w:r w:rsidR="00750653">
        <w:rPr>
          <w:b/>
          <w:u w:val="single"/>
        </w:rPr>
        <w:t xml:space="preserve"> &amp;</w:t>
      </w:r>
      <w:r w:rsidR="00290C84" w:rsidRPr="00BE0258">
        <w:rPr>
          <w:b/>
          <w:u w:val="single"/>
        </w:rPr>
        <w:t xml:space="preserve"> Services</w:t>
      </w:r>
    </w:p>
    <w:p w:rsidR="00290C84" w:rsidRPr="00357697" w:rsidRDefault="00290C84" w:rsidP="00290C84">
      <w:pPr>
        <w:rPr>
          <w:bCs/>
          <w:u w:val="single"/>
        </w:rPr>
      </w:pPr>
    </w:p>
    <w:p w:rsidR="00290C84" w:rsidRPr="00357697" w:rsidRDefault="00290C84" w:rsidP="00110ABE">
      <w:pPr>
        <w:rPr>
          <w:bCs/>
          <w:u w:val="single"/>
        </w:rPr>
      </w:pPr>
      <w:r w:rsidRPr="00DE3F9A">
        <w:rPr>
          <w:b/>
          <w:bCs/>
          <w:u w:val="single"/>
        </w:rPr>
        <w:t>Instructions</w:t>
      </w:r>
      <w:r w:rsidRPr="00357697">
        <w:rPr>
          <w:bCs/>
          <w:u w:val="single"/>
        </w:rPr>
        <w:t>:</w:t>
      </w:r>
    </w:p>
    <w:p w:rsidR="00290C84" w:rsidRPr="00357697" w:rsidRDefault="00290C84" w:rsidP="00290C84"/>
    <w:p w:rsidR="00290C84" w:rsidRDefault="00290C84" w:rsidP="00310322">
      <w:pPr>
        <w:numPr>
          <w:ilvl w:val="0"/>
          <w:numId w:val="18"/>
        </w:numPr>
        <w:tabs>
          <w:tab w:val="clear" w:pos="1080"/>
          <w:tab w:val="num" w:pos="-1800"/>
        </w:tabs>
        <w:ind w:left="360"/>
        <w:rPr>
          <w:del w:id="424" w:author="CMS" w:date="2009-09-11T13:33:00Z"/>
        </w:rPr>
      </w:pPr>
      <w:del w:id="425" w:author="CMS" w:date="2009-09-11T13:33:00Z">
        <w:r>
          <w:delText>Complete header fields on table as indicated in the general instructions at the beginning of the HSD instructions.</w:delText>
        </w:r>
      </w:del>
    </w:p>
    <w:p w:rsidR="00290C84" w:rsidRDefault="00290C84" w:rsidP="00110ABE">
      <w:pPr>
        <w:rPr>
          <w:del w:id="426" w:author="CMS" w:date="2009-09-11T13:33:00Z"/>
        </w:rPr>
      </w:pPr>
    </w:p>
    <w:p w:rsidR="00290C84" w:rsidRPr="00DE3F9A" w:rsidRDefault="00290C84" w:rsidP="00310322">
      <w:pPr>
        <w:numPr>
          <w:ilvl w:val="0"/>
          <w:numId w:val="18"/>
        </w:numPr>
        <w:tabs>
          <w:tab w:val="clear" w:pos="1080"/>
          <w:tab w:val="num" w:pos="-1800"/>
        </w:tabs>
        <w:ind w:left="360"/>
        <w:rPr>
          <w:del w:id="427" w:author="CMS" w:date="2009-09-11T13:33:00Z"/>
        </w:rPr>
      </w:pPr>
      <w:del w:id="428" w:author="CMS" w:date="2009-09-11T13:33:00Z">
        <w:r>
          <w:delText>Applicant must a</w:delText>
        </w:r>
        <w:r w:rsidRPr="00DE3F9A">
          <w:delText>rrange contracted entities alphabetically</w:delText>
        </w:r>
        <w:r w:rsidR="00CA32E3">
          <w:delText xml:space="preserve"> within specialty code</w:delText>
        </w:r>
        <w:r w:rsidR="007E3680">
          <w:delText>.</w:delText>
        </w:r>
        <w:r w:rsidR="007E3680" w:rsidRPr="00DE3F9A">
          <w:delText xml:space="preserve">  </w:delText>
        </w:r>
        <w:r w:rsidRPr="00DE3F9A">
          <w:delText>All direct and downstream providers of services should be listed.</w:delText>
        </w:r>
      </w:del>
    </w:p>
    <w:p w:rsidR="00290C84" w:rsidRPr="00DE3F9A" w:rsidRDefault="00290C84" w:rsidP="00110ABE">
      <w:pPr>
        <w:rPr>
          <w:del w:id="429" w:author="CMS" w:date="2009-09-11T13:33:00Z"/>
        </w:rPr>
      </w:pPr>
    </w:p>
    <w:p w:rsidR="00000000" w:rsidRDefault="00290C84">
      <w:pPr>
        <w:numPr>
          <w:ilvl w:val="0"/>
          <w:numId w:val="18"/>
        </w:numPr>
        <w:tabs>
          <w:tab w:val="num" w:pos="-1800"/>
        </w:tabs>
        <w:pPrChange w:id="430" w:author="CMS" w:date="2009-09-11T13:33:00Z">
          <w:pPr>
            <w:numPr>
              <w:numId w:val="18"/>
            </w:numPr>
            <w:tabs>
              <w:tab w:val="num" w:pos="-1800"/>
              <w:tab w:val="num" w:pos="1080"/>
            </w:tabs>
            <w:ind w:left="360" w:hanging="360"/>
          </w:pPr>
        </w:pPrChange>
      </w:pPr>
      <w:r w:rsidRPr="00DE3F9A">
        <w:t>Only list the providers who provide the Medicare required services</w:t>
      </w:r>
      <w:r w:rsidR="00456A27">
        <w:t>.</w:t>
      </w:r>
      <w:r w:rsidRPr="00DE3F9A">
        <w:t xml:space="preserve">  Please do not list any additional providers or services.  </w:t>
      </w:r>
    </w:p>
    <w:p w:rsidR="00AB648E" w:rsidRDefault="00AB648E" w:rsidP="00AB648E"/>
    <w:p w:rsidR="00CE7B6D" w:rsidRDefault="00CE7B6D" w:rsidP="00CE7B6D">
      <w:pPr>
        <w:numPr>
          <w:ilvl w:val="0"/>
          <w:numId w:val="18"/>
        </w:numPr>
        <w:tabs>
          <w:tab w:val="clear" w:pos="1080"/>
          <w:tab w:val="num" w:pos="360"/>
        </w:tabs>
        <w:ind w:left="360"/>
        <w:rPr>
          <w:ins w:id="431" w:author="CMS" w:date="2009-09-11T13:33:00Z"/>
        </w:rPr>
      </w:pPr>
      <w:ins w:id="432" w:author="CMS" w:date="2009-09-11T13:33:00Z">
        <w:r w:rsidRPr="00357697">
          <w:t>All providers</w:t>
        </w:r>
      </w:ins>
      <w:del w:id="433" w:author="CMS" w:date="2009-09-11T13:33:00Z">
        <w:r w:rsidR="00AB648E">
          <w:delText>Facilities such as hospitals and clinics</w:delText>
        </w:r>
      </w:del>
      <w:r w:rsidR="00AB648E">
        <w:t xml:space="preserve"> that </w:t>
      </w:r>
      <w:ins w:id="434" w:author="CMS" w:date="2009-09-11T13:33:00Z">
        <w:r>
          <w:t>comprise</w:t>
        </w:r>
        <w:r w:rsidR="00B13DC8">
          <w:t xml:space="preserve"> </w:t>
        </w:r>
        <w:r w:rsidRPr="00357697">
          <w:t xml:space="preserve">the total counts </w:t>
        </w:r>
        <w:r>
          <w:t>on HSD-3 Summary must be</w:t>
        </w:r>
      </w:ins>
      <w:del w:id="435" w:author="CMS" w:date="2009-09-11T13:33:00Z">
        <w:r w:rsidR="00AB648E">
          <w:delText>provide more than one service</w:delText>
        </w:r>
      </w:del>
      <w:r w:rsidR="00AB648E">
        <w:t xml:space="preserve"> listed on HSD-3 Detail</w:t>
      </w:r>
      <w:ins w:id="436" w:author="CMS" w:date="2009-09-11T13:33:00Z">
        <w:r>
          <w:t>.</w:t>
        </w:r>
        <w:r w:rsidR="00B13DC8">
          <w:t xml:space="preserve">   </w:t>
        </w:r>
      </w:ins>
    </w:p>
    <w:p w:rsidR="00B13DC8" w:rsidRDefault="00B13DC8" w:rsidP="00B13DC8">
      <w:pPr>
        <w:pStyle w:val="ListParagraph"/>
        <w:rPr>
          <w:ins w:id="437" w:author="CMS" w:date="2009-09-11T13:33:00Z"/>
        </w:rPr>
      </w:pPr>
    </w:p>
    <w:p w:rsidR="00000000" w:rsidRDefault="00B13DC8">
      <w:pPr>
        <w:numPr>
          <w:ilvl w:val="0"/>
          <w:numId w:val="18"/>
        </w:numPr>
        <w:pPrChange w:id="438" w:author="CMS" w:date="2009-09-11T13:33:00Z">
          <w:pPr>
            <w:numPr>
              <w:numId w:val="18"/>
            </w:numPr>
            <w:tabs>
              <w:tab w:val="num" w:pos="-1800"/>
              <w:tab w:val="num" w:pos="1080"/>
            </w:tabs>
            <w:ind w:left="360" w:hanging="360"/>
          </w:pPr>
        </w:pPrChange>
      </w:pPr>
      <w:ins w:id="439" w:author="CMS" w:date="2009-09-11T13:33:00Z">
        <w:r>
          <w:t>If a provider serves in multiple counties the provider</w:t>
        </w:r>
      </w:ins>
      <w:del w:id="440" w:author="CMS" w:date="2009-09-11T13:33:00Z">
        <w:r w:rsidR="00AB648E">
          <w:delText>,</w:delText>
        </w:r>
      </w:del>
      <w:r w:rsidR="00AB648E">
        <w:t xml:space="preserve"> should be </w:t>
      </w:r>
      <w:ins w:id="441" w:author="CMS" w:date="2009-09-11T13:33:00Z">
        <w:r>
          <w:t xml:space="preserve">listed multiple times with the appropriated state/county code to account </w:t>
        </w:r>
      </w:ins>
      <w:del w:id="442" w:author="CMS" w:date="2009-09-11T13:33:00Z">
        <w:r w:rsidR="00AB648E">
          <w:delText xml:space="preserve">counted once on HSD-3 Summary </w:delText>
        </w:r>
      </w:del>
      <w:r w:rsidR="00AB648E">
        <w:t xml:space="preserve">for each </w:t>
      </w:r>
      <w:ins w:id="443" w:author="CMS" w:date="2009-09-11T13:33:00Z">
        <w:r>
          <w:t xml:space="preserve">county. </w:t>
        </w:r>
      </w:ins>
      <w:del w:id="444" w:author="CMS" w:date="2009-09-11T13:33:00Z">
        <w:r w:rsidR="00AB648E">
          <w:delText>service provided by the facility.</w:delText>
        </w:r>
      </w:del>
    </w:p>
    <w:p w:rsidR="00000000" w:rsidRDefault="009A346D">
      <w:pPr>
        <w:pStyle w:val="ListParagraph"/>
        <w:pPrChange w:id="445" w:author="CMS" w:date="2009-09-11T13:33:00Z">
          <w:pPr/>
        </w:pPrChange>
      </w:pPr>
    </w:p>
    <w:p w:rsidR="006E2319" w:rsidRPr="00DE3F9A" w:rsidRDefault="006E2319" w:rsidP="00290C84"/>
    <w:p w:rsidR="00290C84" w:rsidRPr="00BE0258" w:rsidRDefault="00290C84" w:rsidP="00110ABE">
      <w:pPr>
        <w:rPr>
          <w:b/>
          <w:bCs/>
          <w:u w:val="single"/>
        </w:rPr>
      </w:pPr>
      <w:r w:rsidRPr="00BE0258">
        <w:rPr>
          <w:b/>
          <w:bCs/>
          <w:u w:val="single"/>
        </w:rPr>
        <w:t>Column Explanations:</w:t>
      </w:r>
    </w:p>
    <w:p w:rsidR="00290C84" w:rsidRPr="00357697" w:rsidRDefault="00290C84" w:rsidP="00290C84"/>
    <w:p w:rsidR="00B13DC8" w:rsidRPr="004C5186" w:rsidRDefault="00B13DC8" w:rsidP="00B13DC8">
      <w:pPr>
        <w:numPr>
          <w:ilvl w:val="0"/>
          <w:numId w:val="20"/>
        </w:numPr>
        <w:tabs>
          <w:tab w:val="clear" w:pos="1440"/>
          <w:tab w:val="num" w:pos="360"/>
        </w:tabs>
        <w:ind w:left="360"/>
        <w:rPr>
          <w:ins w:id="446" w:author="CMS" w:date="2009-09-11T13:33:00Z"/>
          <w:b/>
        </w:rPr>
      </w:pPr>
      <w:ins w:id="447" w:author="CMS" w:date="2009-09-11T13:33:00Z">
        <w:r>
          <w:rPr>
            <w:b/>
          </w:rPr>
          <w:t>SSA State/</w:t>
        </w:r>
        <w:r w:rsidRPr="00EC063C">
          <w:rPr>
            <w:b/>
          </w:rPr>
          <w:t xml:space="preserve">County Code </w:t>
        </w:r>
        <w:r w:rsidRPr="00881A36">
          <w:t>–</w:t>
        </w:r>
        <w:r>
          <w:rPr>
            <w:bCs/>
          </w:rPr>
          <w:t>E</w:t>
        </w:r>
        <w:r w:rsidRPr="005A4A66">
          <w:rPr>
            <w:bCs/>
          </w:rPr>
          <w:t>nter the SSA County code of the county for which the contract network is being submitted on the “SSA State</w:t>
        </w:r>
        <w:r>
          <w:rPr>
            <w:bCs/>
          </w:rPr>
          <w:t>/</w:t>
        </w:r>
        <w:r w:rsidRPr="005A4A66">
          <w:rPr>
            <w:bCs/>
          </w:rPr>
          <w:t xml:space="preserve"> County Code” column. The state county code should be a five digit number. Please include the leading zeros</w:t>
        </w:r>
        <w:r>
          <w:rPr>
            <w:bCs/>
          </w:rPr>
          <w:t xml:space="preserve"> (e.g.,01010) </w:t>
        </w:r>
      </w:ins>
    </w:p>
    <w:p w:rsidR="00B13DC8" w:rsidRPr="00B13DC8" w:rsidRDefault="00B13DC8" w:rsidP="00310322">
      <w:pPr>
        <w:numPr>
          <w:ilvl w:val="0"/>
          <w:numId w:val="20"/>
        </w:numPr>
        <w:tabs>
          <w:tab w:val="clear" w:pos="1440"/>
          <w:tab w:val="num" w:pos="-1800"/>
          <w:tab w:val="num" w:pos="360"/>
        </w:tabs>
        <w:ind w:left="360"/>
        <w:rPr>
          <w:ins w:id="448" w:author="CMS" w:date="2009-09-11T13:33:00Z"/>
          <w:bCs/>
        </w:rPr>
      </w:pPr>
    </w:p>
    <w:p w:rsidR="00000000" w:rsidRDefault="00651675">
      <w:pPr>
        <w:numPr>
          <w:ilvl w:val="0"/>
          <w:numId w:val="20"/>
        </w:numPr>
        <w:tabs>
          <w:tab w:val="num" w:pos="-1800"/>
        </w:tabs>
        <w:rPr>
          <w:bCs/>
        </w:rPr>
        <w:pPrChange w:id="449" w:author="CMS" w:date="2009-09-11T13:33:00Z">
          <w:pPr>
            <w:numPr>
              <w:numId w:val="20"/>
            </w:numPr>
            <w:tabs>
              <w:tab w:val="num" w:pos="-1800"/>
              <w:tab w:val="num" w:pos="1440"/>
            </w:tabs>
            <w:ind w:left="360" w:hanging="360"/>
          </w:pPr>
        </w:pPrChange>
      </w:pPr>
      <w:r>
        <w:rPr>
          <w:b/>
          <w:bCs/>
        </w:rPr>
        <w:t>Facility</w:t>
      </w:r>
      <w:r w:rsidR="00750653">
        <w:rPr>
          <w:b/>
          <w:bCs/>
        </w:rPr>
        <w:t xml:space="preserve"> or</w:t>
      </w:r>
      <w:r>
        <w:rPr>
          <w:b/>
          <w:bCs/>
        </w:rPr>
        <w:t xml:space="preserve"> Service Type</w:t>
      </w:r>
      <w:r w:rsidR="006473AA">
        <w:rPr>
          <w:bCs/>
        </w:rPr>
        <w:t xml:space="preserve"> – </w:t>
      </w:r>
      <w:r>
        <w:rPr>
          <w:bCs/>
        </w:rPr>
        <w:t>Provides a list of the services provided by facilities within the applicant plan’s network</w:t>
      </w:r>
      <w:r w:rsidR="006473AA">
        <w:rPr>
          <w:bCs/>
        </w:rPr>
        <w:t>.</w:t>
      </w:r>
    </w:p>
    <w:p w:rsidR="00651675" w:rsidRDefault="00651675" w:rsidP="00110ABE">
      <w:pPr>
        <w:rPr>
          <w:bCs/>
        </w:rPr>
      </w:pPr>
    </w:p>
    <w:p w:rsidR="00000000" w:rsidRDefault="00651675">
      <w:pPr>
        <w:numPr>
          <w:ilvl w:val="0"/>
          <w:numId w:val="20"/>
        </w:numPr>
        <w:tabs>
          <w:tab w:val="num" w:pos="-1800"/>
        </w:tabs>
        <w:rPr>
          <w:bCs/>
        </w:rPr>
        <w:pPrChange w:id="450" w:author="CMS" w:date="2009-09-11T13:33:00Z">
          <w:pPr>
            <w:numPr>
              <w:numId w:val="20"/>
            </w:numPr>
            <w:tabs>
              <w:tab w:val="num" w:pos="-1800"/>
              <w:tab w:val="num" w:pos="1440"/>
            </w:tabs>
            <w:ind w:left="360" w:hanging="360"/>
          </w:pPr>
        </w:pPrChange>
      </w:pPr>
      <w:r w:rsidRPr="002A02F4">
        <w:rPr>
          <w:b/>
          <w:bCs/>
        </w:rPr>
        <w:t>Specialty</w:t>
      </w:r>
      <w:r w:rsidRPr="00357697">
        <w:rPr>
          <w:bCs/>
        </w:rPr>
        <w:t xml:space="preserve"> </w:t>
      </w:r>
      <w:r w:rsidRPr="007D04D0">
        <w:rPr>
          <w:b/>
          <w:bCs/>
        </w:rPr>
        <w:t>Code</w:t>
      </w:r>
      <w:r>
        <w:rPr>
          <w:bCs/>
        </w:rPr>
        <w:t xml:space="preserve"> –</w:t>
      </w:r>
      <w:r w:rsidRPr="00357697">
        <w:t xml:space="preserve"> </w:t>
      </w:r>
      <w:r>
        <w:t xml:space="preserve">Enter the Specialty </w:t>
      </w:r>
      <w:r w:rsidR="006473AA">
        <w:t>C</w:t>
      </w:r>
      <w:r>
        <w:t>ode that best describes the services offered by each facility or service.  The Specialty Code must match one of the Specialty Codes from the list on HSD-3 Summary.</w:t>
      </w:r>
    </w:p>
    <w:p w:rsidR="007E3680" w:rsidRDefault="007E3680" w:rsidP="007E3680">
      <w:pPr>
        <w:rPr>
          <w:bCs/>
        </w:rPr>
      </w:pPr>
    </w:p>
    <w:p w:rsidR="00000000" w:rsidRDefault="007E3680">
      <w:pPr>
        <w:numPr>
          <w:ilvl w:val="0"/>
          <w:numId w:val="20"/>
        </w:numPr>
        <w:tabs>
          <w:tab w:val="num" w:pos="-1800"/>
        </w:tabs>
        <w:rPr>
          <w:bCs/>
        </w:rPr>
        <w:pPrChange w:id="451" w:author="CMS" w:date="2009-09-11T13:33:00Z">
          <w:pPr>
            <w:numPr>
              <w:numId w:val="20"/>
            </w:numPr>
            <w:tabs>
              <w:tab w:val="num" w:pos="-1800"/>
              <w:tab w:val="num" w:pos="1440"/>
            </w:tabs>
            <w:ind w:left="360" w:hanging="360"/>
          </w:pPr>
        </w:pPrChange>
      </w:pPr>
      <w:r>
        <w:rPr>
          <w:b/>
          <w:bCs/>
        </w:rPr>
        <w:t xml:space="preserve">Medicare </w:t>
      </w:r>
      <w:r w:rsidR="00171187">
        <w:rPr>
          <w:b/>
          <w:bCs/>
        </w:rPr>
        <w:t xml:space="preserve">(CMS) </w:t>
      </w:r>
      <w:r w:rsidR="004863BF">
        <w:rPr>
          <w:b/>
          <w:bCs/>
        </w:rPr>
        <w:t xml:space="preserve">Certification </w:t>
      </w:r>
      <w:r w:rsidRPr="004863BF">
        <w:rPr>
          <w:b/>
          <w:bCs/>
        </w:rPr>
        <w:t xml:space="preserve">Number </w:t>
      </w:r>
      <w:r w:rsidR="004863BF" w:rsidRPr="004863BF">
        <w:rPr>
          <w:b/>
          <w:bCs/>
        </w:rPr>
        <w:t>(CCN)</w:t>
      </w:r>
      <w:r w:rsidR="004863BF">
        <w:rPr>
          <w:bCs/>
        </w:rPr>
        <w:t xml:space="preserve"> </w:t>
      </w:r>
      <w:r>
        <w:rPr>
          <w:bCs/>
        </w:rPr>
        <w:t>–</w:t>
      </w:r>
      <w:r w:rsidRPr="00357697">
        <w:t xml:space="preserve"> </w:t>
      </w:r>
      <w:r>
        <w:t xml:space="preserve">Enter the facility’s Medicare </w:t>
      </w:r>
      <w:r w:rsidR="004863BF">
        <w:t xml:space="preserve">Certification </w:t>
      </w:r>
      <w:r>
        <w:t>Number in this column.</w:t>
      </w:r>
    </w:p>
    <w:p w:rsidR="00651675" w:rsidRPr="004A4415" w:rsidRDefault="00651675" w:rsidP="00110ABE">
      <w:pPr>
        <w:rPr>
          <w:bCs/>
        </w:rPr>
      </w:pPr>
    </w:p>
    <w:p w:rsidR="00000000" w:rsidRDefault="00651675">
      <w:pPr>
        <w:numPr>
          <w:ilvl w:val="0"/>
          <w:numId w:val="20"/>
        </w:numPr>
        <w:tabs>
          <w:tab w:val="num" w:pos="-1800"/>
        </w:tabs>
        <w:rPr>
          <w:bCs/>
        </w:rPr>
        <w:pPrChange w:id="452" w:author="CMS" w:date="2009-09-11T13:33:00Z">
          <w:pPr>
            <w:numPr>
              <w:numId w:val="20"/>
            </w:numPr>
            <w:tabs>
              <w:tab w:val="num" w:pos="-1800"/>
              <w:tab w:val="num" w:pos="1440"/>
            </w:tabs>
            <w:ind w:left="360" w:hanging="360"/>
          </w:pPr>
        </w:pPrChange>
      </w:pPr>
      <w:r w:rsidRPr="007D04D0">
        <w:rPr>
          <w:b/>
          <w:bCs/>
        </w:rPr>
        <w:t>National Provider Identifier (NPI) Number</w:t>
      </w:r>
      <w:r>
        <w:rPr>
          <w:bCs/>
        </w:rPr>
        <w:t xml:space="preserve"> – The provider’s assigned NPI number must be included in this column.</w:t>
      </w:r>
    </w:p>
    <w:p w:rsidR="00651675" w:rsidRDefault="00651675" w:rsidP="00110ABE">
      <w:pPr>
        <w:rPr>
          <w:bCs/>
        </w:rPr>
      </w:pPr>
    </w:p>
    <w:p w:rsidR="00000000" w:rsidRDefault="00651675">
      <w:pPr>
        <w:numPr>
          <w:ilvl w:val="0"/>
          <w:numId w:val="20"/>
        </w:numPr>
        <w:tabs>
          <w:tab w:val="num" w:pos="-1800"/>
        </w:tabs>
        <w:rPr>
          <w:bCs/>
        </w:rPr>
        <w:pPrChange w:id="453" w:author="CMS" w:date="2009-09-11T13:33:00Z">
          <w:pPr>
            <w:numPr>
              <w:numId w:val="20"/>
            </w:numPr>
            <w:tabs>
              <w:tab w:val="num" w:pos="-1800"/>
              <w:tab w:val="num" w:pos="1440"/>
            </w:tabs>
            <w:ind w:left="360" w:hanging="360"/>
          </w:pPr>
        </w:pPrChange>
      </w:pPr>
      <w:r w:rsidRPr="007D04D0">
        <w:rPr>
          <w:b/>
          <w:bCs/>
        </w:rPr>
        <w:t>N</w:t>
      </w:r>
      <w:r>
        <w:rPr>
          <w:b/>
          <w:bCs/>
        </w:rPr>
        <w:t>umber of Staffed, Medicare-</w:t>
      </w:r>
      <w:r w:rsidR="00750653">
        <w:rPr>
          <w:b/>
          <w:bCs/>
        </w:rPr>
        <w:t xml:space="preserve">Certified </w:t>
      </w:r>
      <w:r>
        <w:rPr>
          <w:b/>
          <w:bCs/>
        </w:rPr>
        <w:t xml:space="preserve">Beds </w:t>
      </w:r>
      <w:r>
        <w:rPr>
          <w:bCs/>
        </w:rPr>
        <w:t>–</w:t>
      </w:r>
      <w:r w:rsidR="004B00EE">
        <w:rPr>
          <w:bCs/>
        </w:rPr>
        <w:t xml:space="preserve"> </w:t>
      </w:r>
      <w:r>
        <w:rPr>
          <w:bCs/>
        </w:rPr>
        <w:t xml:space="preserve">For </w:t>
      </w:r>
      <w:smartTag w:uri="urn:schemas-microsoft-com:office:smarttags" w:element="place">
        <w:smartTag w:uri="urn:schemas-microsoft-com:office:smarttags" w:element="PlaceName">
          <w:r>
            <w:rPr>
              <w:bCs/>
            </w:rPr>
            <w:t>Acute</w:t>
          </w:r>
        </w:smartTag>
        <w:r>
          <w:rPr>
            <w:bCs/>
          </w:rPr>
          <w:t xml:space="preserve"> </w:t>
        </w:r>
        <w:smartTag w:uri="urn:schemas-microsoft-com:office:smarttags" w:element="PlaceName">
          <w:r>
            <w:rPr>
              <w:bCs/>
            </w:rPr>
            <w:t>Inpatient</w:t>
          </w:r>
        </w:smartTag>
        <w:r>
          <w:rPr>
            <w:bCs/>
          </w:rPr>
          <w:t xml:space="preserve"> </w:t>
        </w:r>
        <w:smartTag w:uri="urn:schemas-microsoft-com:office:smarttags" w:element="PlaceType">
          <w:r>
            <w:rPr>
              <w:bCs/>
            </w:rPr>
            <w:t>Hospitals</w:t>
          </w:r>
        </w:smartTag>
      </w:smartTag>
      <w:r>
        <w:rPr>
          <w:bCs/>
        </w:rPr>
        <w:t>, ICUs, Skilled Nursing Facilities, Inpatient Psychiatric, and Inpatient Substance Abuse enter the number of Medicare-certified beds for which the plan has contracted access for the plan’s members.</w:t>
      </w:r>
      <w:r w:rsidR="00EF175C">
        <w:rPr>
          <w:bCs/>
        </w:rPr>
        <w:t xml:space="preserve">  This number should not include Neo-natal Intensive Care Unit (NICU) beds.</w:t>
      </w:r>
    </w:p>
    <w:p w:rsidR="005236F2" w:rsidRDefault="005236F2" w:rsidP="005236F2">
      <w:pPr>
        <w:pStyle w:val="ListParagraph"/>
        <w:rPr>
          <w:del w:id="454" w:author="CMS" w:date="2009-09-11T13:33:00Z"/>
          <w:bCs/>
        </w:rPr>
      </w:pPr>
    </w:p>
    <w:p w:rsidR="005236F2" w:rsidRDefault="00651675" w:rsidP="005236F2">
      <w:pPr>
        <w:numPr>
          <w:ilvl w:val="0"/>
          <w:numId w:val="20"/>
        </w:numPr>
        <w:tabs>
          <w:tab w:val="clear" w:pos="1440"/>
          <w:tab w:val="num" w:pos="360"/>
        </w:tabs>
        <w:ind w:left="360"/>
        <w:rPr>
          <w:del w:id="455" w:author="CMS" w:date="2009-09-11T13:33:00Z"/>
          <w:bCs/>
        </w:rPr>
      </w:pPr>
      <w:del w:id="456" w:author="CMS" w:date="2009-09-11T13:33:00Z">
        <w:r w:rsidRPr="005236F2">
          <w:rPr>
            <w:b/>
            <w:bCs/>
          </w:rPr>
          <w:delText>Hours of Operation per Week</w:delText>
        </w:r>
        <w:r w:rsidRPr="005236F2">
          <w:rPr>
            <w:bCs/>
          </w:rPr>
          <w:delText xml:space="preserve"> </w:delText>
        </w:r>
        <w:r w:rsidR="00C733F0" w:rsidRPr="005236F2">
          <w:rPr>
            <w:b/>
            <w:bCs/>
          </w:rPr>
          <w:delText>–</w:delText>
        </w:r>
        <w:r w:rsidRPr="005236F2">
          <w:rPr>
            <w:bCs/>
          </w:rPr>
          <w:delText xml:space="preserve"> Enter the number of </w:delText>
        </w:r>
        <w:r w:rsidR="00414DB7" w:rsidRPr="005236F2">
          <w:rPr>
            <w:bCs/>
          </w:rPr>
          <w:delText xml:space="preserve">operating </w:delText>
        </w:r>
        <w:r w:rsidRPr="005236F2">
          <w:rPr>
            <w:bCs/>
          </w:rPr>
          <w:delText>hours per week the plan has contracted the services to be accessible to the plan’s members.</w:delText>
        </w:r>
        <w:r w:rsidR="00414DB7" w:rsidRPr="005236F2">
          <w:rPr>
            <w:bCs/>
          </w:rPr>
          <w:delText xml:space="preserve">  Applicant plans should not list the actual hours of operation (i.e., 9AM to 5PM), but the total number of operating hours per week. </w:delText>
        </w:r>
      </w:del>
    </w:p>
    <w:p w:rsidR="005236F2" w:rsidRDefault="005236F2" w:rsidP="005236F2">
      <w:pPr>
        <w:pStyle w:val="ListParagraph"/>
        <w:rPr>
          <w:rPrChange w:id="457" w:author="CMS" w:date="2009-09-11T13:33:00Z">
            <w:rPr>
              <w:b/>
              <w:bCs/>
            </w:rPr>
          </w:rPrChange>
        </w:rPr>
      </w:pPr>
    </w:p>
    <w:p w:rsidR="00000000" w:rsidRDefault="00651675">
      <w:pPr>
        <w:numPr>
          <w:ilvl w:val="0"/>
          <w:numId w:val="20"/>
        </w:numPr>
        <w:tabs>
          <w:tab w:val="left" w:pos="0"/>
          <w:tab w:val="left" w:pos="450"/>
        </w:tabs>
        <w:ind w:left="0" w:firstLine="0"/>
        <w:rPr>
          <w:bCs/>
        </w:rPr>
        <w:pPrChange w:id="458" w:author="CMS" w:date="2009-09-11T13:33:00Z">
          <w:pPr>
            <w:numPr>
              <w:numId w:val="20"/>
            </w:numPr>
            <w:tabs>
              <w:tab w:val="left" w:pos="0"/>
              <w:tab w:val="left" w:pos="450"/>
              <w:tab w:val="num" w:pos="1440"/>
            </w:tabs>
            <w:ind w:left="1440" w:hanging="360"/>
          </w:pPr>
        </w:pPrChange>
      </w:pPr>
      <w:r w:rsidRPr="005236F2">
        <w:rPr>
          <w:b/>
          <w:bCs/>
        </w:rPr>
        <w:t>Provider Name</w:t>
      </w:r>
      <w:r w:rsidRPr="005236F2">
        <w:rPr>
          <w:bCs/>
        </w:rPr>
        <w:t xml:space="preserve"> – Enter the name of the facility or service provider.  </w:t>
      </w:r>
    </w:p>
    <w:p w:rsidR="00853765" w:rsidRDefault="00853765" w:rsidP="00110ABE">
      <w:pPr>
        <w:rPr>
          <w:ins w:id="459" w:author="CMS" w:date="2009-09-11T13:33:00Z"/>
          <w:bCs/>
        </w:rPr>
      </w:pPr>
    </w:p>
    <w:p w:rsidR="00651675" w:rsidRDefault="00455BF9" w:rsidP="007E3680">
      <w:pPr>
        <w:ind w:left="360"/>
        <w:rPr>
          <w:del w:id="460" w:author="CMS" w:date="2009-09-11T13:33:00Z"/>
          <w:bCs/>
        </w:rPr>
      </w:pPr>
      <w:ins w:id="461" w:author="CMS" w:date="2009-09-11T13:33:00Z">
        <w:r>
          <w:rPr>
            <w:b/>
            <w:bCs/>
          </w:rPr>
          <w:t xml:space="preserve">Provider </w:t>
        </w:r>
      </w:ins>
      <w:del w:id="462" w:author="CMS" w:date="2009-09-11T13:33:00Z">
        <w:r w:rsidR="007E3680">
          <w:rPr>
            <w:bCs/>
            <w:i/>
          </w:rPr>
          <w:delText>Note:</w:delText>
        </w:r>
        <w:r w:rsidR="00651675">
          <w:rPr>
            <w:bCs/>
          </w:rPr>
          <w:delText xml:space="preserve"> </w:delText>
        </w:r>
        <w:r w:rsidR="00CA32E3">
          <w:rPr>
            <w:bCs/>
          </w:rPr>
          <w:delText>Acute inpatient hospital</w:delText>
        </w:r>
        <w:r w:rsidR="00651675">
          <w:rPr>
            <w:bCs/>
          </w:rPr>
          <w:delText xml:space="preserve"> names MUST be entered exactly the same way </w:delText>
        </w:r>
        <w:r w:rsidR="00CA32E3">
          <w:rPr>
            <w:bCs/>
          </w:rPr>
          <w:delText xml:space="preserve">as they </w:delText>
        </w:r>
        <w:r w:rsidR="00414DB7">
          <w:rPr>
            <w:bCs/>
          </w:rPr>
          <w:delText>appear</w:delText>
        </w:r>
        <w:r w:rsidR="00CA32E3">
          <w:rPr>
            <w:bCs/>
          </w:rPr>
          <w:delText xml:space="preserve"> on HSD-2.</w:delText>
        </w:r>
        <w:r w:rsidR="00651675">
          <w:rPr>
            <w:bCs/>
          </w:rPr>
          <w:delText xml:space="preserve">  Any variances will result in incorrect summaries of data, etc.</w:delText>
        </w:r>
      </w:del>
    </w:p>
    <w:p w:rsidR="00853765" w:rsidRDefault="00853765" w:rsidP="00110ABE">
      <w:pPr>
        <w:rPr>
          <w:del w:id="463" w:author="CMS" w:date="2009-09-11T13:33:00Z"/>
          <w:bCs/>
        </w:rPr>
      </w:pPr>
    </w:p>
    <w:p w:rsidR="00853765" w:rsidRDefault="00853765" w:rsidP="00310322">
      <w:pPr>
        <w:numPr>
          <w:ilvl w:val="0"/>
          <w:numId w:val="27"/>
        </w:numPr>
        <w:tabs>
          <w:tab w:val="clear" w:pos="720"/>
          <w:tab w:val="num" w:pos="360"/>
        </w:tabs>
        <w:ind w:left="360"/>
        <w:rPr>
          <w:del w:id="464" w:author="CMS" w:date="2009-09-11T13:33:00Z"/>
          <w:bCs/>
        </w:rPr>
      </w:pPr>
      <w:del w:id="465" w:author="CMS" w:date="2009-09-11T13:33:00Z">
        <w:r>
          <w:rPr>
            <w:b/>
            <w:bCs/>
          </w:rPr>
          <w:delText xml:space="preserve">Columns </w:delText>
        </w:r>
        <w:r w:rsidR="00F924B1">
          <w:rPr>
            <w:b/>
            <w:bCs/>
          </w:rPr>
          <w:delText>8</w:delText>
        </w:r>
        <w:r w:rsidR="00970CFA">
          <w:rPr>
            <w:b/>
            <w:bCs/>
          </w:rPr>
          <w:delText xml:space="preserve"> through</w:delText>
        </w:r>
        <w:r w:rsidR="004B00EE">
          <w:rPr>
            <w:b/>
            <w:bCs/>
          </w:rPr>
          <w:delText xml:space="preserve"> </w:delText>
        </w:r>
        <w:r>
          <w:rPr>
            <w:b/>
            <w:bCs/>
          </w:rPr>
          <w:delText>1</w:delText>
        </w:r>
        <w:r w:rsidR="00F924B1">
          <w:rPr>
            <w:b/>
            <w:bCs/>
          </w:rPr>
          <w:delText>2</w:delText>
        </w:r>
      </w:del>
    </w:p>
    <w:p w:rsidR="00000000" w:rsidRDefault="00853765">
      <w:pPr>
        <w:numPr>
          <w:ilvl w:val="0"/>
          <w:numId w:val="20"/>
        </w:numPr>
        <w:rPr>
          <w:bCs/>
        </w:rPr>
        <w:pPrChange w:id="466" w:author="CMS" w:date="2009-09-11T13:33:00Z">
          <w:pPr>
            <w:numPr>
              <w:numId w:val="32"/>
            </w:numPr>
            <w:tabs>
              <w:tab w:val="num" w:pos="1080"/>
            </w:tabs>
            <w:ind w:left="1080" w:hanging="360"/>
          </w:pPr>
        </w:pPrChange>
      </w:pPr>
      <w:r w:rsidRPr="00DE3F9A">
        <w:rPr>
          <w:b/>
          <w:bCs/>
        </w:rPr>
        <w:t>Service Address</w:t>
      </w:r>
      <w:del w:id="467" w:author="CMS" w:date="2009-09-11T13:33:00Z">
        <w:r w:rsidRPr="00357697">
          <w:rPr>
            <w:bCs/>
          </w:rPr>
          <w:delText xml:space="preserve"> </w:delText>
        </w:r>
        <w:r w:rsidR="00C733F0" w:rsidRPr="00C733F0">
          <w:rPr>
            <w:b/>
            <w:bCs/>
          </w:rPr>
          <w:delText>–</w:delText>
        </w:r>
      </w:del>
      <w:r w:rsidRPr="00357697">
        <w:t xml:space="preserve"> Specify the address (</w:t>
      </w:r>
      <w:r w:rsidR="00414DB7">
        <w:t xml:space="preserve">i.e., </w:t>
      </w:r>
      <w:r w:rsidRPr="00357697">
        <w:t>street, city, state, zip code</w:t>
      </w:r>
      <w:r w:rsidR="002E5386">
        <w:t>,</w:t>
      </w:r>
      <w:r w:rsidR="00750653">
        <w:t xml:space="preserve"> and </w:t>
      </w:r>
      <w:r w:rsidRPr="00357697">
        <w:t xml:space="preserve">county) where </w:t>
      </w:r>
      <w:r w:rsidR="00CA32E3">
        <w:t>services are provided</w:t>
      </w:r>
      <w:r w:rsidRPr="00357697">
        <w:t>.</w:t>
      </w:r>
      <w:ins w:id="468" w:author="CMS" w:date="2009-09-11T13:33:00Z">
        <w:r w:rsidR="00455BF9" w:rsidRPr="00357697">
          <w:t xml:space="preserve"> </w:t>
        </w:r>
      </w:ins>
      <w:del w:id="469" w:author="CMS" w:date="2009-09-11T13:33:00Z">
        <w:r w:rsidRPr="00357697">
          <w:delText xml:space="preserve">  If a provider sees patients at more than one location, list each location separately.</w:delText>
        </w:r>
      </w:del>
      <w:r w:rsidR="00CA32E3">
        <w:t xml:space="preserve"> </w:t>
      </w:r>
      <w:r w:rsidR="00CA32E3">
        <w:rPr>
          <w:bCs/>
        </w:rPr>
        <w:t xml:space="preserve">P.O. Boxes and street intersections are not appropriate service location addresses. </w:t>
      </w:r>
      <w:r w:rsidR="00414DB7">
        <w:rPr>
          <w:bCs/>
        </w:rPr>
        <w:t xml:space="preserve"> </w:t>
      </w:r>
      <w:r w:rsidR="00CA32E3">
        <w:rPr>
          <w:bCs/>
        </w:rPr>
        <w:t>For DME and Home Health, indicate the business address for contacting these vendors.</w:t>
      </w:r>
    </w:p>
    <w:p w:rsidR="00853765" w:rsidRDefault="00853765" w:rsidP="00455BF9">
      <w:pPr>
        <w:rPr>
          <w:ins w:id="470" w:author="CMS" w:date="2009-09-11T13:33:00Z"/>
          <w:bCs/>
        </w:rPr>
      </w:pPr>
    </w:p>
    <w:p w:rsidR="00A875A5" w:rsidRPr="00455BF9" w:rsidRDefault="00A875A5" w:rsidP="00455BF9">
      <w:pPr>
        <w:ind w:left="360"/>
        <w:outlineLvl w:val="3"/>
        <w:rPr>
          <w:ins w:id="471" w:author="CMS" w:date="2009-09-11T13:33:00Z"/>
          <w:b/>
          <w:caps/>
          <w:u w:val="single"/>
        </w:rPr>
      </w:pPr>
      <w:ins w:id="472" w:author="CMS" w:date="2009-09-11T13:33:00Z">
        <w:r w:rsidRPr="00455BF9">
          <w:rPr>
            <w:b/>
            <w:bCs/>
          </w:rPr>
          <w:br w:type="page"/>
        </w:r>
        <w:r w:rsidR="00455BF9" w:rsidRPr="00455BF9" w:rsidDel="00455BF9">
          <w:rPr>
            <w:b/>
            <w:bCs/>
          </w:rPr>
          <w:lastRenderedPageBreak/>
          <w:t xml:space="preserve"> </w:t>
        </w:r>
      </w:ins>
    </w:p>
    <w:p w:rsidR="00A875A5" w:rsidRPr="00455BF9" w:rsidRDefault="00A875A5" w:rsidP="00455BF9">
      <w:pPr>
        <w:ind w:left="360"/>
        <w:outlineLvl w:val="3"/>
        <w:rPr>
          <w:ins w:id="473" w:author="CMS" w:date="2009-09-11T13:33:00Z"/>
          <w:b/>
          <w:caps/>
          <w:u w:val="single"/>
        </w:rPr>
      </w:pPr>
    </w:p>
    <w:p w:rsidR="00A875A5" w:rsidRPr="00357697" w:rsidRDefault="00A875A5" w:rsidP="00A875A5">
      <w:pPr>
        <w:outlineLvl w:val="3"/>
        <w:rPr>
          <w:caps/>
          <w:u w:val="single"/>
        </w:rPr>
      </w:pPr>
      <w:del w:id="474" w:author="CMS" w:date="2009-09-11T13:33:00Z">
        <w:r w:rsidRPr="00357697">
          <w:br w:type="page"/>
        </w:r>
        <w:bookmarkStart w:id="475" w:name="_Toc179257240"/>
        <w:bookmarkStart w:id="476" w:name="_Toc181158302"/>
        <w:bookmarkStart w:id="477" w:name="_Toc173145575"/>
        <w:bookmarkStart w:id="478" w:name="_Toc187668559"/>
        <w:bookmarkStart w:id="479" w:name="_Toc187672388"/>
        <w:r w:rsidR="00B348B3" w:rsidRPr="00171187">
          <w:rPr>
            <w:b/>
          </w:rPr>
          <w:lastRenderedPageBreak/>
          <w:delText>F.</w:delText>
        </w:r>
        <w:r w:rsidRPr="00171187">
          <w:rPr>
            <w:b/>
          </w:rPr>
          <w:tab/>
        </w:r>
      </w:del>
      <w:r w:rsidRPr="00A27041">
        <w:rPr>
          <w:b/>
          <w:u w:val="single"/>
        </w:rPr>
        <w:t>Table HSD-3a: Ancillary/Hospital Contract Signature Page Index</w:t>
      </w:r>
      <w:bookmarkEnd w:id="475"/>
      <w:bookmarkEnd w:id="476"/>
      <w:bookmarkEnd w:id="477"/>
      <w:bookmarkEnd w:id="478"/>
      <w:bookmarkEnd w:id="479"/>
    </w:p>
    <w:p w:rsidR="00A875A5" w:rsidRPr="00357697" w:rsidRDefault="00A875A5" w:rsidP="00A875A5">
      <w:pPr>
        <w:rPr>
          <w:caps/>
        </w:rPr>
      </w:pPr>
    </w:p>
    <w:p w:rsidR="00A875A5" w:rsidRPr="00357697" w:rsidRDefault="00A875A5" w:rsidP="00A875A5">
      <w:r w:rsidRPr="00357697">
        <w:t xml:space="preserve">The purpose of this index is to map contracted ancillary or hospital providers listed in HSD3 to the </w:t>
      </w:r>
      <w:del w:id="480" w:author="CMS" w:date="2009-09-11T13:33:00Z">
        <w:r w:rsidRPr="00357697">
          <w:delText xml:space="preserve">tab indicating the </w:delText>
        </w:r>
      </w:del>
      <w:r w:rsidRPr="00357697">
        <w:t xml:space="preserve">template contract used to </w:t>
      </w:r>
      <w:ins w:id="481" w:author="CMS" w:date="2009-09-11T13:33:00Z">
        <w:r w:rsidR="00455BF9">
          <w:t xml:space="preserve">execute the </w:t>
        </w:r>
      </w:ins>
      <w:del w:id="482" w:author="CMS" w:date="2009-09-11T13:33:00Z">
        <w:r w:rsidRPr="00357697">
          <w:delText xml:space="preserve">make </w:delText>
        </w:r>
      </w:del>
      <w:r w:rsidRPr="00357697">
        <w:t>official</w:t>
      </w:r>
      <w:del w:id="483" w:author="CMS" w:date="2009-09-11T13:33:00Z">
        <w:r w:rsidRPr="00357697">
          <w:delText xml:space="preserve"> the</w:delText>
        </w:r>
      </w:del>
      <w:r w:rsidRPr="00357697">
        <w:t xml:space="preserve"> relationship between the </w:t>
      </w:r>
      <w:r>
        <w:t>applicant</w:t>
      </w:r>
      <w:r w:rsidRPr="00357697">
        <w:t xml:space="preserve"> and the provider</w:t>
      </w:r>
      <w:r w:rsidR="007E3680" w:rsidRPr="00357697">
        <w:t xml:space="preserve">.  </w:t>
      </w:r>
      <w:r w:rsidRPr="00357697">
        <w:t xml:space="preserve">The grid will also document whether any of the </w:t>
      </w:r>
      <w:r>
        <w:t>applicant’s</w:t>
      </w:r>
      <w:r w:rsidRPr="00357697">
        <w:t xml:space="preserve"> current providers will be part of the network available in the expansion area.</w:t>
      </w:r>
      <w:del w:id="484" w:author="CMS" w:date="2009-09-11T13:33:00Z">
        <w:r w:rsidRPr="00357697">
          <w:delText xml:space="preserve"> If so, the provider should be reflected in the index to 1) establish the provider as a part of the contracted network for the expansion county, and 2) to provide the template contract used to formalize the arrangements.  However, since these providers are already established as providers for the </w:delText>
        </w:r>
        <w:r>
          <w:delText>applicant</w:delText>
        </w:r>
        <w:r w:rsidRPr="00357697">
          <w:delText xml:space="preserve">, signature pages will not be requested to further support the existence of written arrangements.  It is assumed that these arrangements were in place prior to the filing of the service area expansion. </w:delText>
        </w:r>
      </w:del>
      <w:r w:rsidRPr="00357697">
        <w:t xml:space="preserve"> </w:t>
      </w:r>
    </w:p>
    <w:p w:rsidR="00A875A5" w:rsidRDefault="00A875A5" w:rsidP="00A875A5">
      <w:pPr>
        <w:rPr>
          <w:bCs/>
        </w:rPr>
      </w:pPr>
    </w:p>
    <w:p w:rsidR="00A875A5" w:rsidRDefault="00A875A5" w:rsidP="00970CFA">
      <w:pPr>
        <w:rPr>
          <w:b/>
          <w:bCs/>
          <w:u w:val="single"/>
        </w:rPr>
      </w:pPr>
      <w:r w:rsidRPr="00853765">
        <w:rPr>
          <w:b/>
          <w:bCs/>
          <w:u w:val="single"/>
        </w:rPr>
        <w:t>Column Explanations:</w:t>
      </w:r>
    </w:p>
    <w:p w:rsidR="00853765" w:rsidRPr="00853765" w:rsidRDefault="00853765" w:rsidP="00970CFA">
      <w:pPr>
        <w:rPr>
          <w:b/>
          <w:bCs/>
          <w:u w:val="single"/>
        </w:rPr>
      </w:pPr>
    </w:p>
    <w:p w:rsidR="00A875A5" w:rsidRPr="00357697" w:rsidRDefault="00A875A5" w:rsidP="00310322">
      <w:pPr>
        <w:numPr>
          <w:ilvl w:val="0"/>
          <w:numId w:val="22"/>
        </w:numPr>
        <w:tabs>
          <w:tab w:val="clear" w:pos="720"/>
          <w:tab w:val="num" w:pos="360"/>
        </w:tabs>
        <w:ind w:left="360"/>
        <w:rPr>
          <w:bCs/>
        </w:rPr>
      </w:pPr>
      <w:r w:rsidRPr="0041529E">
        <w:rPr>
          <w:b/>
          <w:bCs/>
        </w:rPr>
        <w:t>Ancillary/Hospital HSD3</w:t>
      </w:r>
      <w:r w:rsidR="0041529E">
        <w:rPr>
          <w:bCs/>
        </w:rPr>
        <w:t xml:space="preserve"> </w:t>
      </w:r>
      <w:r w:rsidRPr="00357697">
        <w:t>– Enter the contract name as indicated in HSD3</w:t>
      </w:r>
      <w:r w:rsidR="00CA32E3">
        <w:t xml:space="preserve"> Detail</w:t>
      </w:r>
      <w:r w:rsidRPr="00357697">
        <w:t xml:space="preserve"> for all ancillary and hospital contracts.  </w:t>
      </w:r>
    </w:p>
    <w:p w:rsidR="00A875A5" w:rsidRPr="00357697" w:rsidRDefault="00A875A5" w:rsidP="00970CFA"/>
    <w:p w:rsidR="00A875A5" w:rsidRPr="00357697" w:rsidRDefault="00455BF9" w:rsidP="00310322">
      <w:pPr>
        <w:numPr>
          <w:ilvl w:val="0"/>
          <w:numId w:val="22"/>
        </w:numPr>
        <w:tabs>
          <w:tab w:val="clear" w:pos="720"/>
          <w:tab w:val="num" w:pos="360"/>
        </w:tabs>
        <w:ind w:left="360"/>
        <w:rPr>
          <w:bCs/>
        </w:rPr>
      </w:pPr>
      <w:ins w:id="485" w:author="CMS" w:date="2009-09-11T13:33:00Z">
        <w:r>
          <w:rPr>
            <w:b/>
            <w:bCs/>
          </w:rPr>
          <w:t>Contract Template</w:t>
        </w:r>
      </w:ins>
      <w:del w:id="486" w:author="CMS" w:date="2009-09-11T13:33:00Z">
        <w:r w:rsidR="00A875A5" w:rsidRPr="0041529E">
          <w:rPr>
            <w:b/>
            <w:bCs/>
          </w:rPr>
          <w:delText>Tab Name</w:delText>
        </w:r>
      </w:del>
      <w:r w:rsidR="00A875A5">
        <w:t xml:space="preserve"> </w:t>
      </w:r>
      <w:r w:rsidR="00A875A5" w:rsidRPr="00357697">
        <w:t>– Indicate</w:t>
      </w:r>
      <w:del w:id="487" w:author="CMS" w:date="2009-09-11T13:33:00Z">
        <w:r w:rsidR="00A875A5" w:rsidRPr="00357697">
          <w:delText xml:space="preserve"> the Tab Name containing</w:delText>
        </w:r>
      </w:del>
      <w:r w:rsidR="00A875A5" w:rsidRPr="00357697">
        <w:t xml:space="preserve"> the template contract executed between the provider and the </w:t>
      </w:r>
      <w:r w:rsidR="00A875A5">
        <w:t>applicant</w:t>
      </w:r>
      <w:r w:rsidR="00A875A5" w:rsidRPr="00357697">
        <w:t>.</w:t>
      </w:r>
    </w:p>
    <w:p w:rsidR="00A875A5" w:rsidRDefault="00A875A5" w:rsidP="00970CFA"/>
    <w:p w:rsidR="00A875A5" w:rsidRPr="00357697" w:rsidRDefault="00A875A5" w:rsidP="00310322">
      <w:pPr>
        <w:numPr>
          <w:ilvl w:val="0"/>
          <w:numId w:val="22"/>
        </w:numPr>
        <w:tabs>
          <w:tab w:val="clear" w:pos="720"/>
          <w:tab w:val="num" w:pos="360"/>
        </w:tabs>
        <w:ind w:left="360"/>
        <w:rPr>
          <w:bCs/>
        </w:rPr>
      </w:pPr>
      <w:r w:rsidRPr="0041529E">
        <w:rPr>
          <w:b/>
          <w:bCs/>
        </w:rPr>
        <w:t>Existing Network</w:t>
      </w:r>
      <w:r w:rsidRPr="00357697">
        <w:t xml:space="preserve"> – Indicate whether the provider was previously established as a network provider in the </w:t>
      </w:r>
      <w:r>
        <w:t>applicant’s</w:t>
      </w:r>
      <w:r w:rsidRPr="00357697">
        <w:t xml:space="preserve"> existing service area.  (Not applicable for new </w:t>
      </w:r>
      <w:r>
        <w:t xml:space="preserve">MA </w:t>
      </w:r>
      <w:r w:rsidRPr="00357697">
        <w:t>applicants)</w:t>
      </w:r>
    </w:p>
    <w:p w:rsidR="00455BF9" w:rsidRDefault="00455BF9" w:rsidP="00455BF9">
      <w:pPr>
        <w:rPr>
          <w:ins w:id="488" w:author="CMS" w:date="2009-09-11T13:33:00Z"/>
        </w:rPr>
      </w:pPr>
    </w:p>
    <w:p w:rsidR="00A875A5" w:rsidRDefault="00A875A5" w:rsidP="00A875A5">
      <w:pPr>
        <w:outlineLvl w:val="3"/>
        <w:rPr>
          <w:u w:val="single"/>
        </w:rPr>
      </w:pPr>
      <w:r w:rsidRPr="00357697">
        <w:br w:type="page"/>
      </w:r>
      <w:bookmarkStart w:id="489" w:name="_Toc179257241"/>
      <w:bookmarkStart w:id="490" w:name="_Toc181158303"/>
      <w:bookmarkStart w:id="491" w:name="_Toc173145576"/>
      <w:bookmarkStart w:id="492" w:name="_Toc187668560"/>
      <w:bookmarkStart w:id="493" w:name="_Toc187672389"/>
      <w:r w:rsidR="00B348B3" w:rsidRPr="00171187">
        <w:rPr>
          <w:b/>
        </w:rPr>
        <w:lastRenderedPageBreak/>
        <w:t>G.</w:t>
      </w:r>
      <w:r w:rsidRPr="00171187">
        <w:rPr>
          <w:b/>
        </w:rPr>
        <w:tab/>
      </w:r>
      <w:r w:rsidRPr="007B7FA6">
        <w:rPr>
          <w:b/>
          <w:u w:val="single"/>
        </w:rPr>
        <w:t>Table HSD-4: Arrangements for Additional and Supplemental Benefits</w:t>
      </w:r>
      <w:bookmarkEnd w:id="489"/>
      <w:bookmarkEnd w:id="490"/>
      <w:bookmarkEnd w:id="491"/>
      <w:bookmarkEnd w:id="492"/>
      <w:bookmarkEnd w:id="493"/>
    </w:p>
    <w:p w:rsidR="00A875A5" w:rsidRDefault="00A875A5" w:rsidP="00A875A5">
      <w:pPr>
        <w:outlineLvl w:val="3"/>
        <w:rPr>
          <w:bCs/>
        </w:rPr>
      </w:pPr>
    </w:p>
    <w:p w:rsidR="00A875A5" w:rsidRPr="00357697" w:rsidRDefault="00A875A5" w:rsidP="00970CFA">
      <w:pPr>
        <w:rPr>
          <w:bCs/>
          <w:u w:val="single"/>
        </w:rPr>
      </w:pPr>
      <w:r w:rsidRPr="005D5DFE">
        <w:rPr>
          <w:b/>
          <w:bCs/>
          <w:u w:val="single"/>
        </w:rPr>
        <w:t>Instructions</w:t>
      </w:r>
      <w:r w:rsidRPr="00357697">
        <w:rPr>
          <w:bCs/>
          <w:u w:val="single"/>
        </w:rPr>
        <w:t>:</w:t>
      </w:r>
    </w:p>
    <w:p w:rsidR="00A875A5" w:rsidRPr="00357697" w:rsidRDefault="00A875A5" w:rsidP="00A875A5"/>
    <w:p w:rsidR="00A875A5" w:rsidRPr="00357697" w:rsidRDefault="00A875A5" w:rsidP="00970CFA">
      <w:r w:rsidRPr="00357697">
        <w:t>If there are other services that are not listed, add columns to the right of the "Screening-Vision" column to cover these services.</w:t>
      </w:r>
    </w:p>
    <w:p w:rsidR="00A875A5" w:rsidRPr="00357697" w:rsidRDefault="00A875A5" w:rsidP="00970CFA"/>
    <w:p w:rsidR="00A875A5" w:rsidRPr="00357697" w:rsidRDefault="00A875A5" w:rsidP="00970CFA">
      <w:r w:rsidRPr="00357697">
        <w:t>Only list the providers who provide the additional and supplemental benefit services as listed in the "services" columns (columns 7-12).  Note: if other services are added to the right of the "Screening-Vision" column (column 12), those providers should also be listed.</w:t>
      </w:r>
    </w:p>
    <w:p w:rsidR="00A875A5" w:rsidRPr="00357697" w:rsidRDefault="00A875A5" w:rsidP="00970CFA"/>
    <w:p w:rsidR="00A875A5" w:rsidRPr="00357697" w:rsidRDefault="00A875A5" w:rsidP="00970CFA">
      <w:r w:rsidRPr="00357697">
        <w:t>If any providers listed on HSD-2 provide the services reviewed on HSD-4, list them as follows:</w:t>
      </w:r>
    </w:p>
    <w:p w:rsidR="00A875A5" w:rsidRPr="00357697" w:rsidRDefault="00A875A5" w:rsidP="00970CFA"/>
    <w:p w:rsidR="00A875A5" w:rsidRPr="00357697" w:rsidRDefault="00A875A5" w:rsidP="00970CFA">
      <w:pPr>
        <w:rPr>
          <w:bCs/>
        </w:rPr>
      </w:pPr>
      <w:r w:rsidRPr="00357697">
        <w:rPr>
          <w:bCs/>
        </w:rPr>
        <w:t>If all of the providers listed on HSD-2 provide one or more of the services</w:t>
      </w:r>
      <w:r w:rsidRPr="00357697">
        <w:t xml:space="preserve"> listed in columns 7-12, enter "all providers listed on HSD-2" in the "Name of Provider" column; leave columns 2-6 blank; and place an "X" in column(s) that represent the services provided by all of the providers listed on HSD-2.</w:t>
      </w:r>
    </w:p>
    <w:p w:rsidR="00A875A5" w:rsidRPr="00357697" w:rsidRDefault="00A875A5" w:rsidP="00970CFA"/>
    <w:p w:rsidR="00A875A5" w:rsidRPr="00357697" w:rsidRDefault="00A875A5" w:rsidP="00970CFA">
      <w:pPr>
        <w:rPr>
          <w:bCs/>
        </w:rPr>
      </w:pPr>
      <w:r w:rsidRPr="00357697">
        <w:rPr>
          <w:bCs/>
        </w:rPr>
        <w:t>If all providers of a certain specialty listed on HSD-2 provide one or more of the services</w:t>
      </w:r>
      <w:r w:rsidRPr="00357697">
        <w:t xml:space="preserve"> listed in columns 7-12, enter "all providers listed on HSD-2 with specialty (enter specialty) " in the "Name of Provider" column; leave columns 2-6 blank; and place an "X" in column(s) that represent the services provided by the providers of a certain specialty as listed on HSD-2.</w:t>
      </w:r>
    </w:p>
    <w:p w:rsidR="00A875A5" w:rsidRPr="00357697" w:rsidRDefault="00A875A5" w:rsidP="00970CFA"/>
    <w:p w:rsidR="00A875A5" w:rsidRPr="00357697" w:rsidRDefault="00A875A5" w:rsidP="00970CFA">
      <w:pPr>
        <w:rPr>
          <w:bCs/>
        </w:rPr>
      </w:pPr>
      <w:r w:rsidRPr="00357697">
        <w:rPr>
          <w:bCs/>
        </w:rPr>
        <w:t>If all providers listed on HSD-2 will serve as "PCPs" and provide one or more of the services</w:t>
      </w:r>
      <w:r w:rsidRPr="00357697">
        <w:t xml:space="preserve"> listed in columns 7-12, enter "all providers listed on HSD-2 who may serve as a PCP " in the "Name of Provider" column; leave columns 2-6 blank; and place an "X" in column(s) that represent the services provided by the providers that may serve as PCPs as listed on HSD-2.</w:t>
      </w:r>
    </w:p>
    <w:p w:rsidR="00A875A5" w:rsidRPr="00357697" w:rsidRDefault="00A875A5" w:rsidP="00970CFA"/>
    <w:p w:rsidR="00A875A5" w:rsidRPr="00357697" w:rsidRDefault="00A875A5" w:rsidP="00970CFA">
      <w:r>
        <w:t xml:space="preserve">Please list all </w:t>
      </w:r>
      <w:r w:rsidRPr="00357697">
        <w:t>direct and downstream providers of services.</w:t>
      </w:r>
    </w:p>
    <w:p w:rsidR="00A875A5" w:rsidRPr="00357697" w:rsidRDefault="00A875A5" w:rsidP="00970CFA"/>
    <w:p w:rsidR="00A875A5" w:rsidRPr="00357697" w:rsidRDefault="00A875A5" w:rsidP="00970CFA">
      <w:r w:rsidRPr="00357697">
        <w:t>Arrange benefits alphabetically by county and then numerically by zip code.</w:t>
      </w:r>
    </w:p>
    <w:p w:rsidR="00A875A5" w:rsidRPr="00357697" w:rsidRDefault="00A875A5" w:rsidP="00A875A5"/>
    <w:p w:rsidR="00A875A5" w:rsidRPr="00853765" w:rsidRDefault="00A875A5" w:rsidP="00970CFA">
      <w:pPr>
        <w:rPr>
          <w:b/>
          <w:bCs/>
          <w:u w:val="single"/>
        </w:rPr>
      </w:pPr>
      <w:r w:rsidRPr="00853765">
        <w:rPr>
          <w:b/>
          <w:bCs/>
          <w:u w:val="single"/>
        </w:rPr>
        <w:t>Column Explanations:</w:t>
      </w:r>
    </w:p>
    <w:p w:rsidR="00A875A5" w:rsidRPr="0041529E" w:rsidRDefault="00A875A5" w:rsidP="00970CFA">
      <w:pPr>
        <w:rPr>
          <w:b/>
        </w:rPr>
      </w:pPr>
    </w:p>
    <w:p w:rsidR="00A875A5" w:rsidRPr="00357697" w:rsidRDefault="00A875A5" w:rsidP="00310322">
      <w:pPr>
        <w:numPr>
          <w:ilvl w:val="0"/>
          <w:numId w:val="23"/>
        </w:numPr>
        <w:tabs>
          <w:tab w:val="clear" w:pos="720"/>
          <w:tab w:val="num" w:pos="360"/>
        </w:tabs>
        <w:ind w:left="360"/>
        <w:rPr>
          <w:bCs/>
        </w:rPr>
      </w:pPr>
      <w:r w:rsidRPr="0041529E">
        <w:rPr>
          <w:b/>
          <w:bCs/>
        </w:rPr>
        <w:t>Name of Provider</w:t>
      </w:r>
      <w:r w:rsidRPr="00357697">
        <w:rPr>
          <w:bCs/>
        </w:rPr>
        <w:t xml:space="preserve"> </w:t>
      </w:r>
      <w:r w:rsidR="00C733F0" w:rsidRPr="00C733F0">
        <w:rPr>
          <w:b/>
          <w:bCs/>
        </w:rPr>
        <w:t>–</w:t>
      </w:r>
      <w:r w:rsidRPr="00357697">
        <w:t xml:space="preserve"> Enter name of the contracted provider, for example – Comfort Dental Group(Dental); Comfort Eyewear Associates (Eyeglasses/Contacts);  Comfort Hearing Aids Associates (Hearing Aids); XYZ Pharmacy (Prescription Drugs – outpatient); Comfort Hearing, Inc. (Screening-Hearing); Comfort Vision Specialists (Screening – Vision).</w:t>
      </w:r>
    </w:p>
    <w:p w:rsidR="00A875A5" w:rsidRPr="00357697" w:rsidRDefault="00A875A5" w:rsidP="00970CFA">
      <w:pPr>
        <w:rPr>
          <w:bCs/>
        </w:rPr>
      </w:pPr>
    </w:p>
    <w:p w:rsidR="00A875A5" w:rsidRPr="005D5DFE" w:rsidRDefault="00A875A5" w:rsidP="00310322">
      <w:pPr>
        <w:numPr>
          <w:ilvl w:val="0"/>
          <w:numId w:val="23"/>
        </w:numPr>
        <w:tabs>
          <w:tab w:val="clear" w:pos="720"/>
          <w:tab w:val="num" w:pos="360"/>
        </w:tabs>
        <w:ind w:left="360"/>
        <w:rPr>
          <w:bCs/>
        </w:rPr>
      </w:pPr>
      <w:r w:rsidRPr="0041529E">
        <w:rPr>
          <w:b/>
          <w:bCs/>
        </w:rPr>
        <w:t>Location</w:t>
      </w:r>
      <w:r w:rsidRPr="00357697">
        <w:rPr>
          <w:bCs/>
        </w:rPr>
        <w:t xml:space="preserve"> </w:t>
      </w:r>
      <w:r w:rsidR="00C733F0" w:rsidRPr="00C733F0">
        <w:rPr>
          <w:b/>
          <w:bCs/>
        </w:rPr>
        <w:t>–</w:t>
      </w:r>
      <w:r w:rsidRPr="00357697">
        <w:t xml:space="preserve"> </w:t>
      </w:r>
      <w:smartTag w:uri="urn:schemas-microsoft-com:office:smarttags" w:element="Street">
        <w:smartTag w:uri="urn:schemas-microsoft-com:office:smarttags" w:element="address">
          <w:r w:rsidRPr="00357697">
            <w:t>Enter street</w:t>
          </w:r>
        </w:smartTag>
      </w:smartTag>
      <w:r w:rsidRPr="00357697">
        <w:t xml:space="preserve"> address/city/state/zip code, for example – </w:t>
      </w:r>
      <w:smartTag w:uri="urn:schemas-microsoft-com:office:smarttags" w:element="address">
        <w:smartTag w:uri="urn:schemas-microsoft-com:office:smarttags" w:element="Street">
          <w:r w:rsidRPr="00357697">
            <w:t>123 Main Street</w:t>
          </w:r>
        </w:smartTag>
        <w:r w:rsidRPr="00357697">
          <w:t xml:space="preserve">, </w:t>
        </w:r>
        <w:smartTag w:uri="urn:schemas-microsoft-com:office:smarttags" w:element="City">
          <w:r w:rsidRPr="00357697">
            <w:t>Baltimore</w:t>
          </w:r>
        </w:smartTag>
        <w:r w:rsidRPr="00357697">
          <w:t xml:space="preserve">, </w:t>
        </w:r>
        <w:smartTag w:uri="urn:schemas-microsoft-com:office:smarttags" w:element="State">
          <w:r w:rsidRPr="00357697">
            <w:t>MD</w:t>
          </w:r>
        </w:smartTag>
        <w:r w:rsidRPr="00357697">
          <w:t xml:space="preserve"> </w:t>
        </w:r>
        <w:smartTag w:uri="urn:schemas-microsoft-com:office:smarttags" w:element="PostalCode">
          <w:r w:rsidRPr="00357697">
            <w:t>11111</w:t>
          </w:r>
        </w:smartTag>
      </w:smartTag>
    </w:p>
    <w:p w:rsidR="00A875A5" w:rsidRDefault="00A875A5" w:rsidP="00970CFA">
      <w:pPr>
        <w:rPr>
          <w:bCs/>
        </w:rPr>
      </w:pPr>
    </w:p>
    <w:p w:rsidR="00A875A5" w:rsidRPr="005D5DFE" w:rsidRDefault="00A875A5" w:rsidP="00310322">
      <w:pPr>
        <w:numPr>
          <w:ilvl w:val="0"/>
          <w:numId w:val="23"/>
        </w:numPr>
        <w:tabs>
          <w:tab w:val="clear" w:pos="720"/>
          <w:tab w:val="num" w:pos="360"/>
        </w:tabs>
        <w:ind w:left="360"/>
        <w:rPr>
          <w:bCs/>
        </w:rPr>
      </w:pPr>
      <w:smartTag w:uri="urn:schemas-microsoft-com:office:smarttags" w:element="place">
        <w:smartTag w:uri="urn:schemas-microsoft-com:office:smarttags" w:element="PlaceType">
          <w:r w:rsidRPr="0041529E">
            <w:rPr>
              <w:b/>
              <w:bCs/>
            </w:rPr>
            <w:t>County</w:t>
          </w:r>
        </w:smartTag>
        <w:r w:rsidRPr="0041529E">
          <w:rPr>
            <w:b/>
            <w:bCs/>
          </w:rPr>
          <w:t xml:space="preserve"> </w:t>
        </w:r>
        <w:smartTag w:uri="urn:schemas-microsoft-com:office:smarttags" w:element="PlaceName">
          <w:r w:rsidRPr="0041529E">
            <w:rPr>
              <w:b/>
              <w:bCs/>
            </w:rPr>
            <w:t>Served</w:t>
          </w:r>
        </w:smartTag>
      </w:smartTag>
      <w:r w:rsidRPr="0041529E">
        <w:rPr>
          <w:b/>
          <w:bCs/>
        </w:rPr>
        <w:t xml:space="preserve"> by Provider</w:t>
      </w:r>
      <w:r w:rsidRPr="00357697">
        <w:rPr>
          <w:bCs/>
        </w:rPr>
        <w:t xml:space="preserve"> </w:t>
      </w:r>
      <w:r w:rsidR="00C733F0" w:rsidRPr="00C733F0">
        <w:rPr>
          <w:b/>
          <w:bCs/>
        </w:rPr>
        <w:t>–</w:t>
      </w:r>
      <w:r w:rsidRPr="00357697">
        <w:t xml:space="preserve"> List one county the provider serves from this location. </w:t>
      </w:r>
      <w:r w:rsidR="00853765">
        <w:t xml:space="preserve"> </w:t>
      </w:r>
      <w:r w:rsidRPr="00357697">
        <w:t xml:space="preserve">(If more than one county is served, repeat information as entered in columns 1-5 and columns 7-12, changing column 6 as applicable.) </w:t>
      </w:r>
      <w:r w:rsidR="00853765">
        <w:t xml:space="preserve"> </w:t>
      </w:r>
      <w:r w:rsidRPr="00357697">
        <w:t xml:space="preserve">Examples: </w:t>
      </w:r>
      <w:smartTag w:uri="urn:schemas-microsoft-com:office:smarttags" w:element="PlaceType">
        <w:r w:rsidRPr="00357697">
          <w:t>Canyon</w:t>
        </w:r>
      </w:smartTag>
      <w:r w:rsidRPr="00357697">
        <w:t xml:space="preserve"> </w:t>
      </w:r>
      <w:smartTag w:uri="urn:schemas-microsoft-com:office:smarttags" w:element="PlaceType">
        <w:r w:rsidRPr="00357697">
          <w:t>County</w:t>
        </w:r>
      </w:smartTag>
      <w:r w:rsidRPr="00357697">
        <w:t xml:space="preserve">, </w:t>
      </w:r>
      <w:smartTag w:uri="urn:schemas-microsoft-com:office:smarttags" w:element="place">
        <w:smartTag w:uri="urn:schemas-microsoft-com:office:smarttags" w:element="PlaceType">
          <w:r w:rsidRPr="00357697">
            <w:t>Peaks</w:t>
          </w:r>
        </w:smartTag>
        <w:r w:rsidRPr="00357697">
          <w:t xml:space="preserve"> </w:t>
        </w:r>
        <w:smartTag w:uri="urn:schemas-microsoft-com:office:smarttags" w:element="PlaceType">
          <w:r w:rsidRPr="00357697">
            <w:t>County</w:t>
          </w:r>
        </w:smartTag>
      </w:smartTag>
      <w:r w:rsidRPr="00357697">
        <w:t>.</w:t>
      </w:r>
    </w:p>
    <w:p w:rsidR="00A875A5" w:rsidRDefault="00A875A5" w:rsidP="00970CFA">
      <w:pPr>
        <w:rPr>
          <w:b/>
          <w:bCs/>
        </w:rPr>
      </w:pPr>
    </w:p>
    <w:p w:rsidR="00A875A5" w:rsidRPr="00357697" w:rsidRDefault="00A875A5" w:rsidP="00310322">
      <w:pPr>
        <w:numPr>
          <w:ilvl w:val="0"/>
          <w:numId w:val="23"/>
        </w:numPr>
        <w:tabs>
          <w:tab w:val="clear" w:pos="720"/>
          <w:tab w:val="num" w:pos="360"/>
        </w:tabs>
        <w:ind w:left="360"/>
        <w:rPr>
          <w:bCs/>
        </w:rPr>
      </w:pPr>
      <w:r w:rsidRPr="0041529E">
        <w:rPr>
          <w:b/>
          <w:bCs/>
        </w:rPr>
        <w:t xml:space="preserve">Services </w:t>
      </w:r>
      <w:r w:rsidR="00853765">
        <w:rPr>
          <w:b/>
          <w:bCs/>
        </w:rPr>
        <w:t>(columns 7</w:t>
      </w:r>
      <w:r w:rsidR="004B00EE">
        <w:rPr>
          <w:b/>
          <w:bCs/>
        </w:rPr>
        <w:t xml:space="preserve"> though </w:t>
      </w:r>
      <w:r w:rsidR="00853765">
        <w:rPr>
          <w:b/>
          <w:bCs/>
        </w:rPr>
        <w:t xml:space="preserve">12) </w:t>
      </w:r>
      <w:r w:rsidR="00C733F0" w:rsidRPr="00C733F0">
        <w:rPr>
          <w:b/>
          <w:bCs/>
        </w:rPr>
        <w:t>–</w:t>
      </w:r>
      <w:r w:rsidRPr="00357697">
        <w:rPr>
          <w:bCs/>
        </w:rPr>
        <w:t xml:space="preserve"> </w:t>
      </w:r>
      <w:r w:rsidRPr="00357697">
        <w:t>Mark an "X" in the box if the provider provides this service.  For the providers that are listed in Column 1, please indicate which services this provider provides.</w:t>
      </w:r>
    </w:p>
    <w:p w:rsidR="00A875A5" w:rsidRDefault="00A875A5" w:rsidP="00A875A5">
      <w:pPr>
        <w:rPr>
          <w:caps/>
        </w:rPr>
      </w:pPr>
      <w:r w:rsidRPr="00357697">
        <w:br w:type="page"/>
      </w:r>
      <w:r w:rsidR="00B348B3" w:rsidRPr="00171187">
        <w:rPr>
          <w:b/>
        </w:rPr>
        <w:lastRenderedPageBreak/>
        <w:t>H.</w:t>
      </w:r>
      <w:r w:rsidRPr="00171187">
        <w:rPr>
          <w:b/>
        </w:rPr>
        <w:tab/>
      </w:r>
      <w:r w:rsidRPr="007B7FA6">
        <w:rPr>
          <w:b/>
          <w:u w:val="single"/>
        </w:rPr>
        <w:t>Table HSD-5: Signature Authority Grid</w:t>
      </w:r>
    </w:p>
    <w:p w:rsidR="00A875A5" w:rsidRPr="00357697" w:rsidRDefault="00A875A5" w:rsidP="00A875A5"/>
    <w:p w:rsidR="00A875A5" w:rsidRPr="00357697" w:rsidRDefault="00A875A5" w:rsidP="00A875A5">
      <w:r w:rsidRPr="00357697">
        <w:t xml:space="preserve">The purpose of this grid is to evidence whether physicians of a provider group are employees of the medical practice.   The grid will display the medical group, the person authorized to sign contracts on behalf of the group and the roster of employed physicians of that group.  </w:t>
      </w:r>
    </w:p>
    <w:p w:rsidR="00A875A5" w:rsidRDefault="00A875A5" w:rsidP="00A875A5">
      <w:pPr>
        <w:ind w:left="720"/>
        <w:rPr>
          <w:b/>
          <w:bCs/>
          <w:u w:val="single"/>
        </w:rPr>
      </w:pPr>
    </w:p>
    <w:p w:rsidR="00A875A5" w:rsidRPr="00853765" w:rsidRDefault="00A875A5" w:rsidP="00970CFA">
      <w:pPr>
        <w:rPr>
          <w:b/>
          <w:bCs/>
          <w:u w:val="single"/>
        </w:rPr>
      </w:pPr>
      <w:r w:rsidRPr="00853765">
        <w:rPr>
          <w:b/>
          <w:bCs/>
          <w:u w:val="single"/>
        </w:rPr>
        <w:t>Column Explanations:</w:t>
      </w:r>
    </w:p>
    <w:p w:rsidR="00A875A5" w:rsidRPr="00BD25D1" w:rsidRDefault="00A875A5" w:rsidP="00970CFA">
      <w:pPr>
        <w:rPr>
          <w:bCs/>
        </w:rPr>
      </w:pPr>
    </w:p>
    <w:p w:rsidR="00A875A5" w:rsidRPr="00357697" w:rsidRDefault="00A875A5" w:rsidP="00310322">
      <w:pPr>
        <w:numPr>
          <w:ilvl w:val="0"/>
          <w:numId w:val="24"/>
        </w:numPr>
        <w:tabs>
          <w:tab w:val="clear" w:pos="720"/>
          <w:tab w:val="num" w:pos="360"/>
        </w:tabs>
        <w:ind w:left="360"/>
        <w:rPr>
          <w:bCs/>
        </w:rPr>
      </w:pPr>
      <w:r w:rsidRPr="0041529E">
        <w:rPr>
          <w:b/>
          <w:bCs/>
        </w:rPr>
        <w:t>Practice Name</w:t>
      </w:r>
      <w:r w:rsidRPr="00357697">
        <w:t xml:space="preserve"> – The name of the provider group for which a single signature authority exists on behalf of the group.</w:t>
      </w:r>
    </w:p>
    <w:p w:rsidR="00A875A5" w:rsidRPr="00357697" w:rsidRDefault="00A875A5" w:rsidP="00970CFA">
      <w:pPr>
        <w:rPr>
          <w:bCs/>
        </w:rPr>
      </w:pPr>
    </w:p>
    <w:p w:rsidR="00A875A5" w:rsidRPr="00357697" w:rsidRDefault="00A875A5" w:rsidP="00310322">
      <w:pPr>
        <w:numPr>
          <w:ilvl w:val="0"/>
          <w:numId w:val="24"/>
        </w:numPr>
        <w:tabs>
          <w:tab w:val="clear" w:pos="720"/>
          <w:tab w:val="num" w:pos="360"/>
        </w:tabs>
        <w:ind w:left="360"/>
        <w:rPr>
          <w:bCs/>
        </w:rPr>
      </w:pPr>
      <w:r w:rsidRPr="0041529E">
        <w:rPr>
          <w:b/>
          <w:bCs/>
        </w:rPr>
        <w:t>Signature Authority</w:t>
      </w:r>
      <w:r>
        <w:t xml:space="preserve"> </w:t>
      </w:r>
      <w:r w:rsidRPr="00357697">
        <w:t>– The representative of the medical practice with authority to execute arrangements on behalf of the group</w:t>
      </w:r>
    </w:p>
    <w:p w:rsidR="00A875A5" w:rsidRPr="00357697" w:rsidRDefault="00A875A5" w:rsidP="00970CFA">
      <w:pPr>
        <w:rPr>
          <w:bCs/>
        </w:rPr>
      </w:pPr>
    </w:p>
    <w:p w:rsidR="00A875A5" w:rsidRPr="00357697" w:rsidRDefault="00A875A5" w:rsidP="00310322">
      <w:pPr>
        <w:numPr>
          <w:ilvl w:val="0"/>
          <w:numId w:val="24"/>
        </w:numPr>
        <w:tabs>
          <w:tab w:val="clear" w:pos="720"/>
          <w:tab w:val="num" w:pos="360"/>
        </w:tabs>
        <w:ind w:left="360"/>
        <w:rPr>
          <w:bCs/>
        </w:rPr>
      </w:pPr>
      <w:r w:rsidRPr="0041529E">
        <w:rPr>
          <w:b/>
          <w:bCs/>
        </w:rPr>
        <w:t>Physicians</w:t>
      </w:r>
      <w:r w:rsidRPr="0041529E">
        <w:rPr>
          <w:b/>
        </w:rPr>
        <w:t xml:space="preserve"> </w:t>
      </w:r>
      <w:r w:rsidRPr="00357697">
        <w:t xml:space="preserve">– Reflect all of the physicians in HSD2 for which the signature authority is applicable </w:t>
      </w:r>
    </w:p>
    <w:p w:rsidR="00A875A5" w:rsidRPr="00357697" w:rsidRDefault="00A875A5" w:rsidP="00A875A5">
      <w:pPr>
        <w:rPr>
          <w:bCs/>
        </w:rPr>
      </w:pPr>
    </w:p>
    <w:p w:rsidR="0017194A" w:rsidRDefault="0017194A" w:rsidP="0017194A">
      <w:pPr>
        <w:rPr>
          <w:bCs/>
          <w:color w:val="000000"/>
        </w:rPr>
      </w:pPr>
    </w:p>
    <w:p w:rsidR="0017194A" w:rsidRPr="0017194A" w:rsidRDefault="00171187" w:rsidP="0017194A">
      <w:pPr>
        <w:rPr>
          <w:b/>
        </w:rPr>
      </w:pPr>
      <w:r>
        <w:rPr>
          <w:b/>
        </w:rPr>
        <w:br w:type="page"/>
      </w:r>
      <w:r>
        <w:rPr>
          <w:b/>
        </w:rPr>
        <w:lastRenderedPageBreak/>
        <w:t>I.</w:t>
      </w:r>
      <w:r w:rsidR="0017194A" w:rsidRPr="0017194A">
        <w:rPr>
          <w:b/>
        </w:rPr>
        <w:t xml:space="preserve"> </w:t>
      </w:r>
      <w:r w:rsidR="0017194A">
        <w:rPr>
          <w:b/>
        </w:rPr>
        <w:tab/>
      </w:r>
      <w:r w:rsidR="0017194A" w:rsidRPr="0017194A">
        <w:rPr>
          <w:b/>
        </w:rPr>
        <w:t xml:space="preserve"> </w:t>
      </w:r>
      <w:r w:rsidR="0017194A" w:rsidRPr="00BE0258">
        <w:rPr>
          <w:b/>
          <w:u w:val="single"/>
        </w:rPr>
        <w:t>Requesting Exceptions</w:t>
      </w:r>
    </w:p>
    <w:p w:rsidR="0017194A" w:rsidRDefault="0017194A" w:rsidP="0017194A"/>
    <w:p w:rsidR="0017194A" w:rsidRDefault="00310322" w:rsidP="0017194A">
      <w:r>
        <w:t>Prior to the initial application submission</w:t>
      </w:r>
      <w:r w:rsidR="0017194A">
        <w:t>, the applicant plan will have the opportunity to run a pre-submission test of HSD</w:t>
      </w:r>
      <w:r w:rsidR="00970CFA">
        <w:t>-1, -2, -3 Summary, and -3 Detail</w:t>
      </w:r>
      <w:r>
        <w:t xml:space="preserve"> tables</w:t>
      </w:r>
      <w:r w:rsidR="0017194A">
        <w:t xml:space="preserve">.  This test will identify where the plan may not meet the minimum number of required providers </w:t>
      </w:r>
      <w:r w:rsidR="0023724A">
        <w:t xml:space="preserve">and time and distance standards </w:t>
      </w:r>
      <w:r w:rsidR="0017194A">
        <w:t xml:space="preserve">for each specialty.  The applicant plan will then have the opportunity to continue to contract with additional providers and retry the pre-submission </w:t>
      </w:r>
      <w:r w:rsidR="00EB7066">
        <w:t>criteria assessment</w:t>
      </w:r>
      <w:r w:rsidR="0017194A">
        <w:t>.</w:t>
      </w:r>
    </w:p>
    <w:p w:rsidR="0017194A" w:rsidRDefault="0017194A" w:rsidP="0017194A"/>
    <w:p w:rsidR="0017194A" w:rsidRDefault="0017194A" w:rsidP="0017194A">
      <w:r>
        <w:t>If the applicant plan still receives deficiency indications</w:t>
      </w:r>
      <w:r w:rsidR="00EB7066">
        <w:t xml:space="preserve"> from the pre-submission assessment</w:t>
      </w:r>
      <w:r>
        <w:t xml:space="preserve">, the plan can continue to contract with providers or submit the HSD tables for consideration </w:t>
      </w:r>
      <w:r w:rsidR="00EB7066">
        <w:t xml:space="preserve">as part of the initial application submission </w:t>
      </w:r>
      <w:r>
        <w:t>and request a</w:t>
      </w:r>
      <w:r w:rsidR="00EB7066">
        <w:t>n</w:t>
      </w:r>
      <w:r>
        <w:t xml:space="preserve"> Exception.</w:t>
      </w:r>
      <w:r w:rsidR="00CF4D31">
        <w:t xml:space="preserve">  However, even if the plan requests an Exception review, the HSD tables must be submitted to the system for assessment.</w:t>
      </w:r>
    </w:p>
    <w:p w:rsidR="0017194A" w:rsidRDefault="0017194A" w:rsidP="0017194A"/>
    <w:p w:rsidR="006D115A" w:rsidRPr="005A4A66" w:rsidRDefault="006D115A" w:rsidP="006D115A">
      <w:pPr>
        <w:rPr>
          <w:ins w:id="494" w:author="CMS" w:date="2009-09-11T13:33:00Z"/>
        </w:rPr>
      </w:pPr>
      <w:ins w:id="495" w:author="CMS" w:date="2009-09-11T13:33:00Z">
        <w:r>
          <w:t xml:space="preserve">If an applicant plan is unable to meet minimum requirements or time and distance requirements, it may request an Exception under these limited circumstances inc  </w:t>
        </w:r>
      </w:ins>
    </w:p>
    <w:p w:rsidR="006D115A" w:rsidRDefault="006D115A" w:rsidP="006D115A">
      <w:pPr>
        <w:rPr>
          <w:ins w:id="496" w:author="CMS" w:date="2009-09-11T13:33:00Z"/>
        </w:rPr>
      </w:pPr>
    </w:p>
    <w:p w:rsidR="009D54D9" w:rsidRDefault="009D54D9" w:rsidP="00337A8D">
      <w:pPr>
        <w:numPr>
          <w:ilvl w:val="0"/>
          <w:numId w:val="38"/>
        </w:numPr>
      </w:pPr>
      <w:moveToRangeStart w:id="497" w:author="CMS" w:date="2009-09-11T13:33:00Z" w:name="move240439309"/>
      <w:moveTo w:id="498" w:author="CMS" w:date="2009-09-11T13:33:00Z">
        <w:r>
          <w:t>Insufficient number of providers/beds in service area</w:t>
        </w:r>
      </w:moveTo>
    </w:p>
    <w:p w:rsidR="009D54D9" w:rsidRDefault="009D54D9" w:rsidP="00310322">
      <w:pPr>
        <w:numPr>
          <w:ilvl w:val="0"/>
          <w:numId w:val="38"/>
        </w:numPr>
      </w:pPr>
      <w:moveTo w:id="499" w:author="CMS" w:date="2009-09-11T13:33:00Z">
        <w:r>
          <w:t>No providers/facilities that meet the specific time and distance standards in service area</w:t>
        </w:r>
      </w:moveTo>
    </w:p>
    <w:p w:rsidR="009D54D9" w:rsidRDefault="009D54D9" w:rsidP="00310322">
      <w:pPr>
        <w:numPr>
          <w:ilvl w:val="0"/>
          <w:numId w:val="38"/>
        </w:numPr>
      </w:pPr>
      <w:moveTo w:id="500" w:author="CMS" w:date="2009-09-11T13:33:00Z">
        <w:r>
          <w:t>Patterns of care in the service area do not support need for the requested number of and/or provider/facility type</w:t>
        </w:r>
      </w:moveTo>
    </w:p>
    <w:p w:rsidR="009D54D9" w:rsidRDefault="009D54D9" w:rsidP="00310322">
      <w:pPr>
        <w:numPr>
          <w:ilvl w:val="0"/>
          <w:numId w:val="38"/>
        </w:numPr>
      </w:pPr>
      <w:moveTo w:id="501" w:author="CMS" w:date="2009-09-11T13:33:00Z">
        <w:r>
          <w:t>Services can be provided by an alternate provider type/Medicare-certified facility</w:t>
        </w:r>
      </w:moveTo>
    </w:p>
    <w:p w:rsidR="00000000" w:rsidRDefault="009A346D">
      <w:pPr>
        <w:pPrChange w:id="502" w:author="CMS" w:date="2009-09-11T13:33:00Z">
          <w:pPr>
            <w:ind w:left="360"/>
          </w:pPr>
        </w:pPrChange>
      </w:pPr>
    </w:p>
    <w:moveToRangeEnd w:id="497"/>
    <w:p w:rsidR="0017194A" w:rsidRDefault="0017194A" w:rsidP="0017194A">
      <w:r>
        <w:t xml:space="preserve">The applicant plan will be able to select the reason for the Exception request from a pre-defined drop-down list of options.  Once selected, the HPMS system will </w:t>
      </w:r>
      <w:r w:rsidR="00EB7066">
        <w:t xml:space="preserve">inform </w:t>
      </w:r>
      <w:r>
        <w:t xml:space="preserve">the </w:t>
      </w:r>
      <w:r w:rsidR="00EB7066">
        <w:t xml:space="preserve">applicant plan </w:t>
      </w:r>
      <w:r>
        <w:t xml:space="preserve">what types of documentation must be submitted for reviewer consideration.  </w:t>
      </w:r>
    </w:p>
    <w:sectPr w:rsidR="0017194A" w:rsidSect="008A5E5F">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6D" w:rsidRDefault="009A346D">
      <w:r>
        <w:separator/>
      </w:r>
    </w:p>
  </w:endnote>
  <w:endnote w:type="continuationSeparator" w:id="0">
    <w:p w:rsidR="009A346D" w:rsidRDefault="009A3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8D" w:rsidRDefault="00463102" w:rsidP="00322876">
    <w:pPr>
      <w:pStyle w:val="Footer"/>
      <w:framePr w:wrap="around" w:vAnchor="text" w:hAnchor="margin" w:xAlign="right" w:y="1"/>
      <w:rPr>
        <w:rStyle w:val="PageNumber"/>
      </w:rPr>
    </w:pPr>
    <w:r>
      <w:rPr>
        <w:rStyle w:val="PageNumber"/>
      </w:rPr>
      <w:fldChar w:fldCharType="begin"/>
    </w:r>
    <w:r w:rsidR="00337A8D">
      <w:rPr>
        <w:rStyle w:val="PageNumber"/>
      </w:rPr>
      <w:instrText xml:space="preserve">PAGE  </w:instrText>
    </w:r>
    <w:r>
      <w:rPr>
        <w:rStyle w:val="PageNumber"/>
      </w:rPr>
      <w:fldChar w:fldCharType="end"/>
    </w:r>
  </w:p>
  <w:p w:rsidR="00337A8D" w:rsidRDefault="00337A8D" w:rsidP="003228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8D" w:rsidRDefault="00463102" w:rsidP="00322876">
    <w:pPr>
      <w:pStyle w:val="Footer"/>
      <w:framePr w:wrap="around" w:vAnchor="text" w:hAnchor="margin" w:xAlign="right" w:y="1"/>
      <w:rPr>
        <w:rStyle w:val="PageNumber"/>
      </w:rPr>
    </w:pPr>
    <w:r>
      <w:rPr>
        <w:rStyle w:val="PageNumber"/>
      </w:rPr>
      <w:fldChar w:fldCharType="begin"/>
    </w:r>
    <w:r w:rsidR="00337A8D">
      <w:rPr>
        <w:rStyle w:val="PageNumber"/>
      </w:rPr>
      <w:instrText xml:space="preserve">PAGE  </w:instrText>
    </w:r>
    <w:r>
      <w:rPr>
        <w:rStyle w:val="PageNumber"/>
      </w:rPr>
      <w:fldChar w:fldCharType="separate"/>
    </w:r>
    <w:r w:rsidR="00F64D3B">
      <w:rPr>
        <w:rStyle w:val="PageNumber"/>
        <w:noProof/>
      </w:rPr>
      <w:t>1</w:t>
    </w:r>
    <w:r>
      <w:rPr>
        <w:rStyle w:val="PageNumber"/>
      </w:rPr>
      <w:fldChar w:fldCharType="end"/>
    </w:r>
  </w:p>
  <w:p w:rsidR="00337A8D" w:rsidRDefault="00337A8D" w:rsidP="00322876">
    <w:pPr>
      <w:pStyle w:val="Footer"/>
      <w:ind w:right="360"/>
    </w:pPr>
    <w:r>
      <w:t>Draft June 2009 (</w:t>
    </w:r>
    <w:ins w:id="503" w:author="CMS" w:date="2009-09-11T13:33:00Z">
      <w:r w:rsidR="00EE2C36">
        <w:t>Rev</w:t>
      </w:r>
      <w:r>
        <w:t>.</w:t>
      </w:r>
      <w:r w:rsidR="00EE2C36">
        <w:t xml:space="preserve"> Sep. 2009</w:t>
      </w:r>
      <w:r>
        <w:t>)</w:t>
      </w:r>
    </w:ins>
    <w:del w:id="504" w:author="CMS" w:date="2009-09-11T13:33:00Z">
      <w:r>
        <w:delText>v.1)</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6D" w:rsidRDefault="009A346D">
      <w:r>
        <w:separator/>
      </w:r>
    </w:p>
  </w:footnote>
  <w:footnote w:type="continuationSeparator" w:id="0">
    <w:p w:rsidR="009A346D" w:rsidRDefault="009A3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40" w:rsidRDefault="001D2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ECC"/>
    <w:multiLevelType w:val="hybridMultilevel"/>
    <w:tmpl w:val="80CA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E77C8"/>
    <w:multiLevelType w:val="hybridMultilevel"/>
    <w:tmpl w:val="FA5C293E"/>
    <w:lvl w:ilvl="0" w:tplc="4C7C81A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4351E49"/>
    <w:multiLevelType w:val="hybridMultilevel"/>
    <w:tmpl w:val="32FEA458"/>
    <w:lvl w:ilvl="0" w:tplc="448E7F8E">
      <w:start w:val="1"/>
      <w:numFmt w:val="decimal"/>
      <w:lvlText w:val="%1."/>
      <w:lvlJc w:val="left"/>
      <w:pPr>
        <w:tabs>
          <w:tab w:val="num" w:pos="1080"/>
        </w:tabs>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D7DED"/>
    <w:multiLevelType w:val="multilevel"/>
    <w:tmpl w:val="05B091BA"/>
    <w:lvl w:ilvl="0">
      <w:start w:val="1"/>
      <w:numFmt w:val="bullet"/>
      <w:lvlText w:val=""/>
      <w:lvlJc w:val="left"/>
      <w:pPr>
        <w:tabs>
          <w:tab w:val="num" w:pos="1440"/>
        </w:tabs>
        <w:ind w:left="1440" w:hanging="360"/>
      </w:pPr>
      <w:rPr>
        <w:rFonts w:ascii="Wingdings" w:hAnsi="Wingding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5AE72AA"/>
    <w:multiLevelType w:val="hybridMultilevel"/>
    <w:tmpl w:val="A0F2D37C"/>
    <w:lvl w:ilvl="0" w:tplc="D564D364">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590E18"/>
    <w:multiLevelType w:val="singleLevel"/>
    <w:tmpl w:val="B3CAD404"/>
    <w:lvl w:ilvl="0">
      <w:start w:val="1"/>
      <w:numFmt w:val="decimal"/>
      <w:lvlText w:val="%1."/>
      <w:lvlJc w:val="left"/>
      <w:pPr>
        <w:tabs>
          <w:tab w:val="num" w:pos="1440"/>
        </w:tabs>
        <w:ind w:left="1440" w:hanging="720"/>
      </w:pPr>
      <w:rPr>
        <w:rFonts w:hint="default"/>
        <w:b/>
      </w:rPr>
    </w:lvl>
  </w:abstractNum>
  <w:abstractNum w:abstractNumId="6">
    <w:nsid w:val="1E4B498C"/>
    <w:multiLevelType w:val="hybridMultilevel"/>
    <w:tmpl w:val="F410C7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3675D28"/>
    <w:multiLevelType w:val="hybridMultilevel"/>
    <w:tmpl w:val="05B091BA"/>
    <w:lvl w:ilvl="0" w:tplc="04090005">
      <w:start w:val="1"/>
      <w:numFmt w:val="bullet"/>
      <w:lvlText w:val=""/>
      <w:lvlJc w:val="left"/>
      <w:pPr>
        <w:tabs>
          <w:tab w:val="num" w:pos="1440"/>
        </w:tabs>
        <w:ind w:left="1440" w:hanging="360"/>
      </w:pPr>
      <w:rPr>
        <w:rFonts w:ascii="Wingdings" w:hAnsi="Wingding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83A7B9D"/>
    <w:multiLevelType w:val="hybridMultilevel"/>
    <w:tmpl w:val="68B8C7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2D2B0131"/>
    <w:multiLevelType w:val="hybridMultilevel"/>
    <w:tmpl w:val="8F7C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8E3BF2"/>
    <w:multiLevelType w:val="hybridMultilevel"/>
    <w:tmpl w:val="DEEA36B4"/>
    <w:lvl w:ilvl="0" w:tplc="5260A80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312F056E"/>
    <w:multiLevelType w:val="hybridMultilevel"/>
    <w:tmpl w:val="5058CA18"/>
    <w:lvl w:ilvl="0" w:tplc="BA0CD374">
      <w:start w:val="1"/>
      <w:numFmt w:val="decimal"/>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466436"/>
    <w:multiLevelType w:val="hybridMultilevel"/>
    <w:tmpl w:val="777A1334"/>
    <w:lvl w:ilvl="0" w:tplc="4C7C81A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6A131D"/>
    <w:multiLevelType w:val="multilevel"/>
    <w:tmpl w:val="A2C013E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8B35A05"/>
    <w:multiLevelType w:val="hybridMultilevel"/>
    <w:tmpl w:val="1B0E6DCE"/>
    <w:lvl w:ilvl="0" w:tplc="0ADA98B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26707D"/>
    <w:multiLevelType w:val="hybridMultilevel"/>
    <w:tmpl w:val="6CB0109E"/>
    <w:lvl w:ilvl="0" w:tplc="F35A4C8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D5A5955"/>
    <w:multiLevelType w:val="hybridMultilevel"/>
    <w:tmpl w:val="A2C013E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DEC58AB"/>
    <w:multiLevelType w:val="singleLevel"/>
    <w:tmpl w:val="AAD8C6C6"/>
    <w:lvl w:ilvl="0">
      <w:start w:val="1"/>
      <w:numFmt w:val="decimal"/>
      <w:lvlText w:val="%1."/>
      <w:lvlJc w:val="left"/>
      <w:pPr>
        <w:tabs>
          <w:tab w:val="num" w:pos="1440"/>
        </w:tabs>
        <w:ind w:left="1440" w:hanging="720"/>
      </w:pPr>
      <w:rPr>
        <w:rFonts w:hint="default"/>
      </w:rPr>
    </w:lvl>
  </w:abstractNum>
  <w:abstractNum w:abstractNumId="18">
    <w:nsid w:val="40507639"/>
    <w:multiLevelType w:val="hybridMultilevel"/>
    <w:tmpl w:val="5600B740"/>
    <w:lvl w:ilvl="0" w:tplc="F35A4C8C">
      <w:start w:val="1"/>
      <w:numFmt w:val="bullet"/>
      <w:lvlText w:val=""/>
      <w:lvlJc w:val="left"/>
      <w:pPr>
        <w:tabs>
          <w:tab w:val="num" w:pos="1080"/>
        </w:tabs>
        <w:ind w:left="1080" w:hanging="360"/>
      </w:pPr>
      <w:rPr>
        <w:rFonts w:ascii="Symbol" w:hAnsi="Symbol" w:hint="default"/>
        <w:b/>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3B245A8"/>
    <w:multiLevelType w:val="hybridMultilevel"/>
    <w:tmpl w:val="0D9A1E8E"/>
    <w:lvl w:ilvl="0" w:tplc="4C7C81A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B06416"/>
    <w:multiLevelType w:val="hybridMultilevel"/>
    <w:tmpl w:val="CE10F2BE"/>
    <w:lvl w:ilvl="0" w:tplc="F35A4C8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E5E33E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54B605BD"/>
    <w:multiLevelType w:val="multilevel"/>
    <w:tmpl w:val="A2C013E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57D312F0"/>
    <w:multiLevelType w:val="multilevel"/>
    <w:tmpl w:val="CFD471BE"/>
    <w:lvl w:ilvl="0">
      <w:start w:val="1"/>
      <w:numFmt w:val="bullet"/>
      <w:lvlText w:val=""/>
      <w:lvlJc w:val="left"/>
      <w:pPr>
        <w:tabs>
          <w:tab w:val="num" w:pos="1800"/>
        </w:tabs>
        <w:ind w:left="1800" w:hanging="360"/>
      </w:pPr>
      <w:rPr>
        <w:rFonts w:ascii="Symbol" w:hAnsi="Symbol" w:hint="default"/>
        <w:b w:val="0"/>
      </w:rPr>
    </w:lvl>
    <w:lvl w:ilvl="1">
      <w:start w:val="1"/>
      <w:numFmt w:val="bullet"/>
      <w:lvlText w:val=""/>
      <w:lvlJc w:val="left"/>
      <w:pPr>
        <w:tabs>
          <w:tab w:val="num" w:pos="1800"/>
        </w:tabs>
        <w:ind w:left="1800" w:hanging="360"/>
      </w:pPr>
      <w:rPr>
        <w:rFonts w:ascii="Wingdings" w:hAnsi="Wingdings" w:hint="default"/>
        <w:b w:val="0"/>
      </w:rPr>
    </w:lvl>
    <w:lvl w:ilvl="2">
      <w:start w:val="1"/>
      <w:numFmt w:val="decimal"/>
      <w:lvlText w:val="%3."/>
      <w:lvlJc w:val="left"/>
      <w:pPr>
        <w:tabs>
          <w:tab w:val="num" w:pos="3420"/>
        </w:tabs>
        <w:ind w:left="3420" w:hanging="360"/>
      </w:pPr>
      <w:rPr>
        <w:b w:val="0"/>
      </w:rPr>
    </w:lvl>
    <w:lvl w:ilvl="3">
      <w:start w:val="1"/>
      <w:numFmt w:val="decimal"/>
      <w:lvlText w:val="%4."/>
      <w:lvlJc w:val="left"/>
      <w:pPr>
        <w:tabs>
          <w:tab w:val="num" w:pos="3960"/>
        </w:tabs>
        <w:ind w:left="3960" w:hanging="360"/>
      </w:pPr>
      <w:rPr>
        <w:b w:val="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5AD571E9"/>
    <w:multiLevelType w:val="hybridMultilevel"/>
    <w:tmpl w:val="A8AE9576"/>
    <w:lvl w:ilvl="0" w:tplc="F35A4C8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E9E2FC6"/>
    <w:multiLevelType w:val="singleLevel"/>
    <w:tmpl w:val="FDD69138"/>
    <w:lvl w:ilvl="0">
      <w:start w:val="1"/>
      <w:numFmt w:val="decimal"/>
      <w:lvlText w:val="%1."/>
      <w:lvlJc w:val="left"/>
      <w:pPr>
        <w:tabs>
          <w:tab w:val="num" w:pos="1440"/>
        </w:tabs>
        <w:ind w:left="1440" w:hanging="720"/>
      </w:pPr>
      <w:rPr>
        <w:rFonts w:hint="default"/>
      </w:rPr>
    </w:lvl>
  </w:abstractNum>
  <w:abstractNum w:abstractNumId="26">
    <w:nsid w:val="60253122"/>
    <w:multiLevelType w:val="hybridMultilevel"/>
    <w:tmpl w:val="07F226B0"/>
    <w:lvl w:ilvl="0" w:tplc="448E7F8E">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b w:val="0"/>
      </w:rPr>
    </w:lvl>
    <w:lvl w:ilvl="2" w:tplc="448E7F8E">
      <w:start w:val="1"/>
      <w:numFmt w:val="decimal"/>
      <w:lvlText w:val="%3."/>
      <w:lvlJc w:val="left"/>
      <w:pPr>
        <w:tabs>
          <w:tab w:val="num" w:pos="2700"/>
        </w:tabs>
        <w:ind w:left="2700" w:hanging="360"/>
      </w:pPr>
      <w:rPr>
        <w:b w:val="0"/>
      </w:rPr>
    </w:lvl>
    <w:lvl w:ilvl="3" w:tplc="0409000F">
      <w:start w:val="1"/>
      <w:numFmt w:val="decimal"/>
      <w:lvlText w:val="%4."/>
      <w:lvlJc w:val="left"/>
      <w:pPr>
        <w:tabs>
          <w:tab w:val="num" w:pos="3240"/>
        </w:tabs>
        <w:ind w:left="3240" w:hanging="360"/>
      </w:pPr>
      <w:rPr>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03F09A7"/>
    <w:multiLevelType w:val="hybridMultilevel"/>
    <w:tmpl w:val="ED5C6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74CB8"/>
    <w:multiLevelType w:val="hybridMultilevel"/>
    <w:tmpl w:val="1136BA90"/>
    <w:lvl w:ilvl="0" w:tplc="448E7F8E">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1AE2B45"/>
    <w:multiLevelType w:val="hybridMultilevel"/>
    <w:tmpl w:val="8D825CD0"/>
    <w:lvl w:ilvl="0" w:tplc="4C7C81A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C67F52"/>
    <w:multiLevelType w:val="hybridMultilevel"/>
    <w:tmpl w:val="B2223618"/>
    <w:lvl w:ilvl="0" w:tplc="F35A4C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472365"/>
    <w:multiLevelType w:val="hybridMultilevel"/>
    <w:tmpl w:val="08783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6810C2"/>
    <w:multiLevelType w:val="hybridMultilevel"/>
    <w:tmpl w:val="13DC38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57D26B1"/>
    <w:multiLevelType w:val="hybridMultilevel"/>
    <w:tmpl w:val="DD9A19CE"/>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E6096B"/>
    <w:multiLevelType w:val="hybridMultilevel"/>
    <w:tmpl w:val="26A01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16272B"/>
    <w:multiLevelType w:val="hybridMultilevel"/>
    <w:tmpl w:val="562C6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71247A5"/>
    <w:multiLevelType w:val="hybridMultilevel"/>
    <w:tmpl w:val="B4023C22"/>
    <w:lvl w:ilvl="0" w:tplc="8ED403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73B51B9"/>
    <w:multiLevelType w:val="hybridMultilevel"/>
    <w:tmpl w:val="F7D405F8"/>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B9C6E21"/>
    <w:multiLevelType w:val="multilevel"/>
    <w:tmpl w:val="07F226B0"/>
    <w:lvl w:ilvl="0">
      <w:start w:val="1"/>
      <w:numFmt w:val="decimal"/>
      <w:lvlText w:val="%1."/>
      <w:lvlJc w:val="left"/>
      <w:pPr>
        <w:tabs>
          <w:tab w:val="num" w:pos="1080"/>
        </w:tabs>
        <w:ind w:left="1080" w:hanging="360"/>
      </w:pPr>
      <w:rPr>
        <w:b w:val="0"/>
      </w:rPr>
    </w:lvl>
    <w:lvl w:ilvl="1">
      <w:start w:val="1"/>
      <w:numFmt w:val="bullet"/>
      <w:lvlText w:val=""/>
      <w:lvlJc w:val="left"/>
      <w:pPr>
        <w:tabs>
          <w:tab w:val="num" w:pos="1800"/>
        </w:tabs>
        <w:ind w:left="1800" w:hanging="360"/>
      </w:pPr>
      <w:rPr>
        <w:rFonts w:ascii="Wingdings" w:hAnsi="Wingdings" w:hint="default"/>
        <w:b w:val="0"/>
      </w:rPr>
    </w:lvl>
    <w:lvl w:ilvl="2">
      <w:start w:val="1"/>
      <w:numFmt w:val="decimal"/>
      <w:lvlText w:val="%3."/>
      <w:lvlJc w:val="left"/>
      <w:pPr>
        <w:tabs>
          <w:tab w:val="num" w:pos="2700"/>
        </w:tabs>
        <w:ind w:left="2700" w:hanging="360"/>
      </w:pPr>
      <w:rPr>
        <w:b w:val="0"/>
      </w:rPr>
    </w:lvl>
    <w:lvl w:ilvl="3">
      <w:start w:val="1"/>
      <w:numFmt w:val="decimal"/>
      <w:lvlText w:val="%4."/>
      <w:lvlJc w:val="left"/>
      <w:pPr>
        <w:tabs>
          <w:tab w:val="num" w:pos="3240"/>
        </w:tabs>
        <w:ind w:left="3240" w:hanging="360"/>
      </w:pPr>
      <w:rPr>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BDB570E"/>
    <w:multiLevelType w:val="hybridMultilevel"/>
    <w:tmpl w:val="EBD84D6E"/>
    <w:lvl w:ilvl="0" w:tplc="F35A4C8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464FE6"/>
    <w:multiLevelType w:val="hybridMultilevel"/>
    <w:tmpl w:val="CFD471BE"/>
    <w:lvl w:ilvl="0" w:tplc="04090001">
      <w:start w:val="1"/>
      <w:numFmt w:val="bullet"/>
      <w:lvlText w:val=""/>
      <w:lvlJc w:val="left"/>
      <w:pPr>
        <w:tabs>
          <w:tab w:val="num" w:pos="1800"/>
        </w:tabs>
        <w:ind w:left="1800" w:hanging="360"/>
      </w:pPr>
      <w:rPr>
        <w:rFonts w:ascii="Symbol" w:hAnsi="Symbol" w:hint="default"/>
        <w:b w:val="0"/>
      </w:rPr>
    </w:lvl>
    <w:lvl w:ilvl="1" w:tplc="04090005">
      <w:start w:val="1"/>
      <w:numFmt w:val="bullet"/>
      <w:lvlText w:val=""/>
      <w:lvlJc w:val="left"/>
      <w:pPr>
        <w:tabs>
          <w:tab w:val="num" w:pos="1800"/>
        </w:tabs>
        <w:ind w:left="1800" w:hanging="360"/>
      </w:pPr>
      <w:rPr>
        <w:rFonts w:ascii="Wingdings" w:hAnsi="Wingdings" w:hint="default"/>
        <w:b w:val="0"/>
      </w:rPr>
    </w:lvl>
    <w:lvl w:ilvl="2" w:tplc="448E7F8E">
      <w:start w:val="1"/>
      <w:numFmt w:val="decimal"/>
      <w:lvlText w:val="%3."/>
      <w:lvlJc w:val="left"/>
      <w:pPr>
        <w:tabs>
          <w:tab w:val="num" w:pos="3420"/>
        </w:tabs>
        <w:ind w:left="3420" w:hanging="360"/>
      </w:pPr>
      <w:rPr>
        <w:b w:val="0"/>
      </w:rPr>
    </w:lvl>
    <w:lvl w:ilvl="3" w:tplc="0409000F">
      <w:start w:val="1"/>
      <w:numFmt w:val="decimal"/>
      <w:lvlText w:val="%4."/>
      <w:lvlJc w:val="left"/>
      <w:pPr>
        <w:tabs>
          <w:tab w:val="num" w:pos="3960"/>
        </w:tabs>
        <w:ind w:left="3960" w:hanging="360"/>
      </w:pPr>
      <w:rPr>
        <w:b w:val="0"/>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FC86A70"/>
    <w:multiLevelType w:val="hybridMultilevel"/>
    <w:tmpl w:val="6EEE1748"/>
    <w:lvl w:ilvl="0" w:tplc="AF6A273E">
      <w:start w:val="12"/>
      <w:numFmt w:val="upperLetter"/>
      <w:lvlText w:val="%1."/>
      <w:lvlJc w:val="left"/>
      <w:pPr>
        <w:tabs>
          <w:tab w:val="num" w:pos="360"/>
        </w:tabs>
        <w:ind w:left="36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5"/>
  </w:num>
  <w:num w:numId="4">
    <w:abstractNumId w:val="17"/>
  </w:num>
  <w:num w:numId="5">
    <w:abstractNumId w:val="0"/>
  </w:num>
  <w:num w:numId="6">
    <w:abstractNumId w:val="35"/>
  </w:num>
  <w:num w:numId="7">
    <w:abstractNumId w:val="33"/>
  </w:num>
  <w:num w:numId="8">
    <w:abstractNumId w:val="8"/>
  </w:num>
  <w:num w:numId="9">
    <w:abstractNumId w:val="26"/>
  </w:num>
  <w:num w:numId="10">
    <w:abstractNumId w:val="28"/>
  </w:num>
  <w:num w:numId="11">
    <w:abstractNumId w:val="4"/>
  </w:num>
  <w:num w:numId="12">
    <w:abstractNumId w:val="36"/>
  </w:num>
  <w:num w:numId="13">
    <w:abstractNumId w:val="11"/>
  </w:num>
  <w:num w:numId="14">
    <w:abstractNumId w:val="12"/>
  </w:num>
  <w:num w:numId="15">
    <w:abstractNumId w:val="7"/>
  </w:num>
  <w:num w:numId="16">
    <w:abstractNumId w:val="16"/>
  </w:num>
  <w:num w:numId="17">
    <w:abstractNumId w:val="14"/>
  </w:num>
  <w:num w:numId="18">
    <w:abstractNumId w:val="29"/>
  </w:num>
  <w:num w:numId="19">
    <w:abstractNumId w:val="19"/>
  </w:num>
  <w:num w:numId="20">
    <w:abstractNumId w:val="6"/>
  </w:num>
  <w:num w:numId="21">
    <w:abstractNumId w:val="31"/>
  </w:num>
  <w:num w:numId="22">
    <w:abstractNumId w:val="27"/>
  </w:num>
  <w:num w:numId="23">
    <w:abstractNumId w:val="9"/>
  </w:num>
  <w:num w:numId="24">
    <w:abstractNumId w:val="34"/>
  </w:num>
  <w:num w:numId="25">
    <w:abstractNumId w:val="32"/>
  </w:num>
  <w:num w:numId="26">
    <w:abstractNumId w:val="37"/>
  </w:num>
  <w:num w:numId="27">
    <w:abstractNumId w:val="10"/>
  </w:num>
  <w:num w:numId="28">
    <w:abstractNumId w:val="40"/>
  </w:num>
  <w:num w:numId="29">
    <w:abstractNumId w:val="1"/>
  </w:num>
  <w:num w:numId="30">
    <w:abstractNumId w:val="30"/>
  </w:num>
  <w:num w:numId="31">
    <w:abstractNumId w:val="3"/>
  </w:num>
  <w:num w:numId="32">
    <w:abstractNumId w:val="18"/>
  </w:num>
  <w:num w:numId="33">
    <w:abstractNumId w:val="13"/>
  </w:num>
  <w:num w:numId="34">
    <w:abstractNumId w:val="39"/>
  </w:num>
  <w:num w:numId="35">
    <w:abstractNumId w:val="22"/>
  </w:num>
  <w:num w:numId="36">
    <w:abstractNumId w:val="24"/>
  </w:num>
  <w:num w:numId="37">
    <w:abstractNumId w:val="23"/>
  </w:num>
  <w:num w:numId="38">
    <w:abstractNumId w:val="15"/>
  </w:num>
  <w:num w:numId="39">
    <w:abstractNumId w:val="38"/>
  </w:num>
  <w:num w:numId="40">
    <w:abstractNumId w:val="20"/>
  </w:num>
  <w:num w:numId="41">
    <w:abstractNumId w:val="2"/>
  </w:num>
  <w:num w:numId="42">
    <w:abstractNumId w:val="4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75A5"/>
    <w:rsid w:val="00016EE0"/>
    <w:rsid w:val="00064C65"/>
    <w:rsid w:val="00077135"/>
    <w:rsid w:val="000F5A5F"/>
    <w:rsid w:val="00110ABE"/>
    <w:rsid w:val="001348CD"/>
    <w:rsid w:val="00135780"/>
    <w:rsid w:val="00142CA5"/>
    <w:rsid w:val="00153CDC"/>
    <w:rsid w:val="00163DE5"/>
    <w:rsid w:val="00171187"/>
    <w:rsid w:val="0017194A"/>
    <w:rsid w:val="00186806"/>
    <w:rsid w:val="001D2240"/>
    <w:rsid w:val="001D4375"/>
    <w:rsid w:val="001D4F15"/>
    <w:rsid w:val="00221B1A"/>
    <w:rsid w:val="0022418E"/>
    <w:rsid w:val="0023724A"/>
    <w:rsid w:val="00246D41"/>
    <w:rsid w:val="00275FE3"/>
    <w:rsid w:val="00290580"/>
    <w:rsid w:val="00290C84"/>
    <w:rsid w:val="002C50E4"/>
    <w:rsid w:val="002E5386"/>
    <w:rsid w:val="00310322"/>
    <w:rsid w:val="00322876"/>
    <w:rsid w:val="00324831"/>
    <w:rsid w:val="00337A8D"/>
    <w:rsid w:val="003453C8"/>
    <w:rsid w:val="00373AD9"/>
    <w:rsid w:val="003953D9"/>
    <w:rsid w:val="003B7D5A"/>
    <w:rsid w:val="003C3497"/>
    <w:rsid w:val="00414DB7"/>
    <w:rsid w:val="0041529E"/>
    <w:rsid w:val="004205AC"/>
    <w:rsid w:val="004205C9"/>
    <w:rsid w:val="00427A58"/>
    <w:rsid w:val="00455BF9"/>
    <w:rsid w:val="00456A27"/>
    <w:rsid w:val="00463102"/>
    <w:rsid w:val="00477CC6"/>
    <w:rsid w:val="004863BF"/>
    <w:rsid w:val="0049319C"/>
    <w:rsid w:val="004A4415"/>
    <w:rsid w:val="004A4CD3"/>
    <w:rsid w:val="004B00EE"/>
    <w:rsid w:val="004B6A2D"/>
    <w:rsid w:val="004C5186"/>
    <w:rsid w:val="00506D58"/>
    <w:rsid w:val="005236F2"/>
    <w:rsid w:val="005302B7"/>
    <w:rsid w:val="00542C72"/>
    <w:rsid w:val="005460FA"/>
    <w:rsid w:val="005541D3"/>
    <w:rsid w:val="005836D8"/>
    <w:rsid w:val="00591699"/>
    <w:rsid w:val="0059591F"/>
    <w:rsid w:val="005A4A66"/>
    <w:rsid w:val="005B3A21"/>
    <w:rsid w:val="005B77F8"/>
    <w:rsid w:val="00615684"/>
    <w:rsid w:val="0062649D"/>
    <w:rsid w:val="006473AA"/>
    <w:rsid w:val="00651675"/>
    <w:rsid w:val="006560B5"/>
    <w:rsid w:val="006B1FB8"/>
    <w:rsid w:val="006D115A"/>
    <w:rsid w:val="006E2319"/>
    <w:rsid w:val="006E777F"/>
    <w:rsid w:val="006F40E2"/>
    <w:rsid w:val="00702E7F"/>
    <w:rsid w:val="00747F10"/>
    <w:rsid w:val="00750258"/>
    <w:rsid w:val="00750653"/>
    <w:rsid w:val="0077473B"/>
    <w:rsid w:val="007A1B78"/>
    <w:rsid w:val="007B0B66"/>
    <w:rsid w:val="007B7FA6"/>
    <w:rsid w:val="007C6B4C"/>
    <w:rsid w:val="007D04D0"/>
    <w:rsid w:val="007E3680"/>
    <w:rsid w:val="00812103"/>
    <w:rsid w:val="00831449"/>
    <w:rsid w:val="008320A7"/>
    <w:rsid w:val="00853765"/>
    <w:rsid w:val="008617CA"/>
    <w:rsid w:val="0087741F"/>
    <w:rsid w:val="00881234"/>
    <w:rsid w:val="00881771"/>
    <w:rsid w:val="00881A36"/>
    <w:rsid w:val="008850D0"/>
    <w:rsid w:val="00886ABD"/>
    <w:rsid w:val="008A5E5F"/>
    <w:rsid w:val="008F4F20"/>
    <w:rsid w:val="00942CBD"/>
    <w:rsid w:val="00950A8E"/>
    <w:rsid w:val="009666E6"/>
    <w:rsid w:val="00970CFA"/>
    <w:rsid w:val="00994F8B"/>
    <w:rsid w:val="009A346D"/>
    <w:rsid w:val="009D54D9"/>
    <w:rsid w:val="009D61EF"/>
    <w:rsid w:val="00A252BE"/>
    <w:rsid w:val="00A328C5"/>
    <w:rsid w:val="00A42EE4"/>
    <w:rsid w:val="00A50FAC"/>
    <w:rsid w:val="00A8659F"/>
    <w:rsid w:val="00A875A5"/>
    <w:rsid w:val="00AA22C8"/>
    <w:rsid w:val="00AA2DFA"/>
    <w:rsid w:val="00AA5654"/>
    <w:rsid w:val="00AB2E13"/>
    <w:rsid w:val="00AB648E"/>
    <w:rsid w:val="00AC509C"/>
    <w:rsid w:val="00AC6B4E"/>
    <w:rsid w:val="00AF2A50"/>
    <w:rsid w:val="00B00FF7"/>
    <w:rsid w:val="00B02841"/>
    <w:rsid w:val="00B13DC8"/>
    <w:rsid w:val="00B348B3"/>
    <w:rsid w:val="00B404D7"/>
    <w:rsid w:val="00B40B4D"/>
    <w:rsid w:val="00B46573"/>
    <w:rsid w:val="00B83DC4"/>
    <w:rsid w:val="00B92A23"/>
    <w:rsid w:val="00BB6AFB"/>
    <w:rsid w:val="00BE0258"/>
    <w:rsid w:val="00BF088D"/>
    <w:rsid w:val="00C03AA6"/>
    <w:rsid w:val="00C07F92"/>
    <w:rsid w:val="00C14FB5"/>
    <w:rsid w:val="00C16DAB"/>
    <w:rsid w:val="00C25DA9"/>
    <w:rsid w:val="00C36BF3"/>
    <w:rsid w:val="00C56A88"/>
    <w:rsid w:val="00C67688"/>
    <w:rsid w:val="00C733F0"/>
    <w:rsid w:val="00CA32E3"/>
    <w:rsid w:val="00CB68EF"/>
    <w:rsid w:val="00CC0BD9"/>
    <w:rsid w:val="00CE46A4"/>
    <w:rsid w:val="00CE7B6D"/>
    <w:rsid w:val="00CF4D31"/>
    <w:rsid w:val="00D137F5"/>
    <w:rsid w:val="00D2267F"/>
    <w:rsid w:val="00D24C6D"/>
    <w:rsid w:val="00D723AE"/>
    <w:rsid w:val="00D93A18"/>
    <w:rsid w:val="00DB0949"/>
    <w:rsid w:val="00DB58B5"/>
    <w:rsid w:val="00DC11F5"/>
    <w:rsid w:val="00DD6213"/>
    <w:rsid w:val="00E01BCA"/>
    <w:rsid w:val="00E249F9"/>
    <w:rsid w:val="00E30FA7"/>
    <w:rsid w:val="00E4454D"/>
    <w:rsid w:val="00E57C53"/>
    <w:rsid w:val="00E57F44"/>
    <w:rsid w:val="00E653D8"/>
    <w:rsid w:val="00E8354C"/>
    <w:rsid w:val="00EB7066"/>
    <w:rsid w:val="00EC063C"/>
    <w:rsid w:val="00EC3C06"/>
    <w:rsid w:val="00EE2C36"/>
    <w:rsid w:val="00EF0E27"/>
    <w:rsid w:val="00EF175C"/>
    <w:rsid w:val="00F177A6"/>
    <w:rsid w:val="00F34E7B"/>
    <w:rsid w:val="00F5372B"/>
    <w:rsid w:val="00F53C4A"/>
    <w:rsid w:val="00F64D3B"/>
    <w:rsid w:val="00F90691"/>
    <w:rsid w:val="00F924B1"/>
    <w:rsid w:val="00F978B4"/>
    <w:rsid w:val="00FC3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5A5"/>
    <w:rPr>
      <w:sz w:val="24"/>
      <w:szCs w:val="24"/>
    </w:rPr>
  </w:style>
  <w:style w:type="paragraph" w:styleId="Heading2">
    <w:name w:val="heading 2"/>
    <w:basedOn w:val="Normal"/>
    <w:next w:val="Normal"/>
    <w:link w:val="Heading2Char1"/>
    <w:qFormat/>
    <w:rsid w:val="00A875A5"/>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rsid w:val="00324831"/>
    <w:pPr>
      <w:ind w:left="240"/>
    </w:pPr>
    <w:rPr>
      <w:sz w:val="20"/>
      <w:szCs w:val="20"/>
    </w:rPr>
  </w:style>
  <w:style w:type="paragraph" w:styleId="TOC2">
    <w:name w:val="toc 2"/>
    <w:basedOn w:val="Normal"/>
    <w:next w:val="Normal"/>
    <w:autoRedefine/>
    <w:semiHidden/>
    <w:rsid w:val="00E653D8"/>
    <w:pPr>
      <w:spacing w:before="240"/>
    </w:pPr>
    <w:rPr>
      <w:b/>
      <w:bCs/>
      <w:sz w:val="20"/>
      <w:szCs w:val="20"/>
    </w:rPr>
  </w:style>
  <w:style w:type="character" w:styleId="FollowedHyperlink">
    <w:name w:val="FollowedHyperlink"/>
    <w:basedOn w:val="DefaultParagraphFont"/>
    <w:rsid w:val="00A875A5"/>
    <w:rPr>
      <w:color w:val="800080"/>
      <w:u w:val="single"/>
    </w:rPr>
  </w:style>
  <w:style w:type="character" w:customStyle="1" w:styleId="Heading2Char">
    <w:name w:val="Heading 2 Char"/>
    <w:basedOn w:val="DefaultParagraphFont"/>
    <w:rsid w:val="00A875A5"/>
    <w:rPr>
      <w:rFonts w:cs="Arial"/>
      <w:b/>
      <w:bCs/>
      <w:iCs/>
      <w:sz w:val="24"/>
      <w:szCs w:val="28"/>
      <w:lang w:val="en-US" w:eastAsia="en-US" w:bidi="ar-SA"/>
    </w:rPr>
  </w:style>
  <w:style w:type="character" w:customStyle="1" w:styleId="Heading2Char1">
    <w:name w:val="Heading 2 Char1"/>
    <w:basedOn w:val="DefaultParagraphFont"/>
    <w:link w:val="Heading2"/>
    <w:rsid w:val="00A875A5"/>
    <w:rPr>
      <w:rFonts w:cs="Arial"/>
      <w:b/>
      <w:bCs/>
      <w:iCs/>
      <w:sz w:val="24"/>
      <w:szCs w:val="28"/>
      <w:lang w:val="en-US" w:eastAsia="en-US" w:bidi="ar-SA"/>
    </w:rPr>
  </w:style>
  <w:style w:type="paragraph" w:styleId="BalloonText">
    <w:name w:val="Balloon Text"/>
    <w:basedOn w:val="Normal"/>
    <w:semiHidden/>
    <w:rsid w:val="00A8659F"/>
    <w:rPr>
      <w:rFonts w:ascii="Tahoma" w:hAnsi="Tahoma" w:cs="Tahoma"/>
      <w:sz w:val="16"/>
      <w:szCs w:val="16"/>
    </w:rPr>
  </w:style>
  <w:style w:type="character" w:styleId="CommentReference">
    <w:name w:val="annotation reference"/>
    <w:basedOn w:val="DefaultParagraphFont"/>
    <w:semiHidden/>
    <w:rsid w:val="005302B7"/>
    <w:rPr>
      <w:sz w:val="16"/>
      <w:szCs w:val="16"/>
    </w:rPr>
  </w:style>
  <w:style w:type="paragraph" w:styleId="CommentText">
    <w:name w:val="annotation text"/>
    <w:basedOn w:val="Normal"/>
    <w:semiHidden/>
    <w:rsid w:val="005302B7"/>
    <w:rPr>
      <w:sz w:val="20"/>
      <w:szCs w:val="20"/>
    </w:rPr>
  </w:style>
  <w:style w:type="paragraph" w:styleId="CommentSubject">
    <w:name w:val="annotation subject"/>
    <w:basedOn w:val="CommentText"/>
    <w:next w:val="CommentText"/>
    <w:semiHidden/>
    <w:rsid w:val="005302B7"/>
    <w:rPr>
      <w:b/>
      <w:bCs/>
    </w:rPr>
  </w:style>
  <w:style w:type="paragraph" w:styleId="Footer">
    <w:name w:val="footer"/>
    <w:basedOn w:val="Normal"/>
    <w:rsid w:val="00322876"/>
    <w:pPr>
      <w:tabs>
        <w:tab w:val="center" w:pos="4320"/>
        <w:tab w:val="right" w:pos="8640"/>
      </w:tabs>
    </w:pPr>
  </w:style>
  <w:style w:type="character" w:styleId="PageNumber">
    <w:name w:val="page number"/>
    <w:basedOn w:val="DefaultParagraphFont"/>
    <w:rsid w:val="00322876"/>
  </w:style>
  <w:style w:type="paragraph" w:styleId="Header">
    <w:name w:val="header"/>
    <w:basedOn w:val="Normal"/>
    <w:rsid w:val="00970CFA"/>
    <w:pPr>
      <w:tabs>
        <w:tab w:val="center" w:pos="4320"/>
        <w:tab w:val="right" w:pos="8640"/>
      </w:tabs>
    </w:pPr>
  </w:style>
  <w:style w:type="paragraph" w:styleId="ListParagraph">
    <w:name w:val="List Paragraph"/>
    <w:basedOn w:val="Normal"/>
    <w:uiPriority w:val="34"/>
    <w:qFormat/>
    <w:rsid w:val="005236F2"/>
    <w:pPr>
      <w:ind w:left="720"/>
    </w:pPr>
  </w:style>
  <w:style w:type="paragraph" w:styleId="Revision">
    <w:name w:val="Revision"/>
    <w:hidden/>
    <w:uiPriority w:val="99"/>
    <w:semiHidden/>
    <w:rsid w:val="001D2240"/>
    <w:rPr>
      <w:sz w:val="24"/>
      <w:szCs w:val="24"/>
    </w:rPr>
  </w:style>
</w:styles>
</file>

<file path=word/webSettings.xml><?xml version="1.0" encoding="utf-8"?>
<w:webSettings xmlns:r="http://schemas.openxmlformats.org/officeDocument/2006/relationships" xmlns:w="http://schemas.openxmlformats.org/wordprocessingml/2006/main">
  <w:divs>
    <w:div w:id="4637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B6B9-A771-4610-A345-1F2003A9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4796</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PART 5</vt:lpstr>
    </vt:vector>
  </TitlesOfParts>
  <Company>CMS</Company>
  <LinksUpToDate>false</LinksUpToDate>
  <CharactersWithSpaces>32072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dc:title>
  <dc:subject/>
  <dc:creator>ROSHNI.ARORA</dc:creator>
  <cp:keywords/>
  <dc:description/>
  <cp:lastModifiedBy>Goodrich, Emmanuelle </cp:lastModifiedBy>
  <cp:revision>2</cp:revision>
  <cp:lastPrinted>2009-05-28T01:25:00Z</cp:lastPrinted>
  <dcterms:created xsi:type="dcterms:W3CDTF">2009-09-11T20:32:00Z</dcterms:created>
  <dcterms:modified xsi:type="dcterms:W3CDTF">2009-09-11T20:36:00Z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-1092064103</vt:i4>
  </property>
  <property fmtid="{D5CDD505-2E9C-101B-9397-08002B2CF9AE}" pid="4" name="_EmailSubject">
    <vt:lpwstr>Resending PRA package </vt:lpwstr>
  </property>
  <property fmtid="{D5CDD505-2E9C-101B-9397-08002B2CF9AE}" pid="5" name="_AuthorEmail">
    <vt:lpwstr>Letticia.Ramsey@cms.hhs.gov</vt:lpwstr>
  </property>
  <property fmtid="{D5CDD505-2E9C-101B-9397-08002B2CF9AE}" pid="6" name="_AuthorEmailDisplayName">
    <vt:lpwstr>Ramsey, Letticia (CMS/CPC)</vt:lpwstr>
  </property>
</Properties>
</file>