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417F7E" w:rsidRDefault="00417F7E" w:rsidP="0039134E">
      <w:pPr>
        <w:spacing w:after="0" w:line="240" w:lineRule="auto"/>
        <w:rPr>
          <w:rFonts w:ascii="Times New Roman" w:hAnsi="Times New Roman"/>
          <w:sz w:val="24"/>
          <w:szCs w:val="24"/>
        </w:rPr>
      </w:pPr>
    </w:p>
    <w:p w:rsidR="000A6A8A" w:rsidRDefault="000A6A8A" w:rsidP="0039134E">
      <w:pPr>
        <w:spacing w:after="0" w:line="240" w:lineRule="auto"/>
        <w:rPr>
          <w:rFonts w:ascii="Times New Roman" w:hAnsi="Times New Roman"/>
          <w:sz w:val="24"/>
          <w:szCs w:val="24"/>
        </w:rPr>
      </w:pPr>
      <w:r>
        <w:rPr>
          <w:rFonts w:ascii="Times New Roman" w:hAnsi="Times New Roman"/>
          <w:sz w:val="24"/>
          <w:szCs w:val="24"/>
        </w:rPr>
        <w:t>Mr. James Dimon</w:t>
      </w:r>
    </w:p>
    <w:p w:rsidR="000A6A8A" w:rsidRDefault="000A6A8A" w:rsidP="0039134E">
      <w:pPr>
        <w:spacing w:after="0" w:line="240" w:lineRule="auto"/>
        <w:rPr>
          <w:rFonts w:ascii="Times New Roman" w:hAnsi="Times New Roman"/>
          <w:sz w:val="24"/>
          <w:szCs w:val="24"/>
        </w:rPr>
      </w:pPr>
      <w:r>
        <w:rPr>
          <w:rFonts w:ascii="Times New Roman" w:hAnsi="Times New Roman"/>
          <w:sz w:val="24"/>
          <w:szCs w:val="24"/>
        </w:rPr>
        <w:t>Chief Executive Officer</w:t>
      </w:r>
    </w:p>
    <w:p w:rsidR="000A6A8A" w:rsidRDefault="000A6A8A" w:rsidP="0039134E">
      <w:pPr>
        <w:spacing w:after="0" w:line="240" w:lineRule="auto"/>
        <w:rPr>
          <w:rFonts w:ascii="Times New Roman" w:hAnsi="Times New Roman"/>
          <w:sz w:val="24"/>
          <w:szCs w:val="24"/>
        </w:rPr>
      </w:pPr>
      <w:r>
        <w:rPr>
          <w:rFonts w:ascii="Times New Roman" w:hAnsi="Times New Roman"/>
          <w:sz w:val="24"/>
          <w:szCs w:val="24"/>
        </w:rPr>
        <w:t>JPMorgan Chase</w:t>
      </w:r>
    </w:p>
    <w:p w:rsidR="000A6A8A" w:rsidRDefault="000A6A8A" w:rsidP="0039134E">
      <w:pPr>
        <w:spacing w:after="0" w:line="240" w:lineRule="auto"/>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270 Park Avenue</w:t>
          </w:r>
        </w:smartTag>
      </w:smartTag>
    </w:p>
    <w:p w:rsidR="000A6A8A" w:rsidRDefault="000A6A8A" w:rsidP="0039134E">
      <w:pPr>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10022</w:t>
          </w:r>
        </w:smartTag>
      </w:smartTag>
    </w:p>
    <w:p w:rsidR="000A6A8A" w:rsidRDefault="000A6A8A" w:rsidP="0039134E">
      <w:pPr>
        <w:spacing w:after="0" w:line="240" w:lineRule="auto"/>
        <w:rPr>
          <w:rFonts w:ascii="Times New Roman" w:hAnsi="Times New Roman"/>
          <w:sz w:val="24"/>
          <w:szCs w:val="24"/>
        </w:rPr>
      </w:pPr>
    </w:p>
    <w:p w:rsidR="0039134E" w:rsidRPr="0039134E" w:rsidRDefault="0039134E" w:rsidP="0039134E">
      <w:pPr>
        <w:spacing w:after="0" w:line="240" w:lineRule="auto"/>
        <w:rPr>
          <w:rFonts w:ascii="Times New Roman" w:hAnsi="Times New Roman"/>
          <w:sz w:val="24"/>
          <w:szCs w:val="24"/>
        </w:rPr>
      </w:pPr>
      <w:r w:rsidRPr="0039134E">
        <w:rPr>
          <w:rFonts w:ascii="Times New Roman" w:hAnsi="Times New Roman"/>
          <w:sz w:val="24"/>
          <w:szCs w:val="24"/>
        </w:rPr>
        <w:t xml:space="preserve">Dear </w:t>
      </w:r>
      <w:r w:rsidR="000A6A8A">
        <w:rPr>
          <w:rFonts w:ascii="Times New Roman" w:hAnsi="Times New Roman"/>
          <w:sz w:val="24"/>
          <w:szCs w:val="24"/>
        </w:rPr>
        <w:t>Mr. Dimon</w:t>
      </w:r>
      <w:r w:rsidRPr="0039134E">
        <w:rPr>
          <w:rFonts w:ascii="Times New Roman" w:hAnsi="Times New Roman"/>
          <w:sz w:val="24"/>
          <w:szCs w:val="24"/>
        </w:rPr>
        <w:t>,</w:t>
      </w:r>
    </w:p>
    <w:p w:rsidR="0039134E" w:rsidRPr="0039134E" w:rsidRDefault="0039134E" w:rsidP="0039134E">
      <w:pPr>
        <w:spacing w:after="0" w:line="240" w:lineRule="auto"/>
        <w:rPr>
          <w:rFonts w:ascii="Times New Roman" w:hAnsi="Times New Roman"/>
          <w:sz w:val="24"/>
          <w:szCs w:val="24"/>
        </w:rPr>
      </w:pPr>
    </w:p>
    <w:p w:rsidR="00B57BE5" w:rsidRDefault="0010463C" w:rsidP="007F56D4">
      <w:pPr>
        <w:rPr>
          <w:rFonts w:ascii="Times New Roman" w:hAnsi="Times New Roman"/>
          <w:sz w:val="24"/>
          <w:szCs w:val="24"/>
        </w:rPr>
      </w:pPr>
      <w:r>
        <w:rPr>
          <w:rFonts w:ascii="Times New Roman" w:hAnsi="Times New Roman"/>
          <w:sz w:val="24"/>
          <w:szCs w:val="24"/>
        </w:rPr>
        <w:t xml:space="preserve">We are </w:t>
      </w:r>
      <w:r w:rsidR="00D946C3">
        <w:rPr>
          <w:rFonts w:ascii="Times New Roman" w:hAnsi="Times New Roman"/>
          <w:sz w:val="24"/>
          <w:szCs w:val="24"/>
        </w:rPr>
        <w:t xml:space="preserve">writing to you as a participant </w:t>
      </w:r>
      <w:r w:rsidR="006B5C0E">
        <w:rPr>
          <w:rFonts w:ascii="Times New Roman" w:hAnsi="Times New Roman"/>
          <w:sz w:val="24"/>
          <w:szCs w:val="24"/>
        </w:rPr>
        <w:t>in</w:t>
      </w:r>
      <w:r w:rsidR="00D946C3">
        <w:rPr>
          <w:rFonts w:ascii="Times New Roman" w:hAnsi="Times New Roman"/>
          <w:sz w:val="24"/>
          <w:szCs w:val="24"/>
        </w:rPr>
        <w:t xml:space="preserve"> the Administration’s Making Home Affordable (MHA) </w:t>
      </w:r>
      <w:r w:rsidR="00345D8E">
        <w:rPr>
          <w:rFonts w:ascii="Times New Roman" w:hAnsi="Times New Roman"/>
          <w:sz w:val="24"/>
          <w:szCs w:val="24"/>
        </w:rPr>
        <w:t>program</w:t>
      </w:r>
      <w:r w:rsidR="001A3365">
        <w:rPr>
          <w:rFonts w:ascii="Times New Roman" w:hAnsi="Times New Roman"/>
          <w:sz w:val="24"/>
          <w:szCs w:val="24"/>
        </w:rPr>
        <w:t xml:space="preserve">. As you are aware, </w:t>
      </w:r>
      <w:r w:rsidR="009909E3">
        <w:rPr>
          <w:rFonts w:ascii="Times New Roman" w:hAnsi="Times New Roman"/>
          <w:sz w:val="24"/>
          <w:szCs w:val="24"/>
        </w:rPr>
        <w:t>the Home Affordable Modification Program (HAMP)</w:t>
      </w:r>
      <w:r w:rsidR="001A3365">
        <w:rPr>
          <w:rFonts w:ascii="Times New Roman" w:hAnsi="Times New Roman"/>
          <w:sz w:val="24"/>
          <w:szCs w:val="24"/>
        </w:rPr>
        <w:t xml:space="preserve"> under MHA </w:t>
      </w:r>
      <w:r w:rsidR="00B57BE5">
        <w:rPr>
          <w:rFonts w:ascii="Times New Roman" w:hAnsi="Times New Roman"/>
          <w:sz w:val="24"/>
          <w:szCs w:val="24"/>
        </w:rPr>
        <w:t xml:space="preserve">is designed </w:t>
      </w:r>
      <w:r w:rsidR="001A3365">
        <w:rPr>
          <w:rFonts w:ascii="Times New Roman" w:hAnsi="Times New Roman"/>
          <w:sz w:val="24"/>
          <w:szCs w:val="24"/>
        </w:rPr>
        <w:t xml:space="preserve">to help responsible </w:t>
      </w:r>
      <w:r w:rsidR="008F26B0">
        <w:rPr>
          <w:rFonts w:ascii="Times New Roman" w:hAnsi="Times New Roman"/>
          <w:sz w:val="24"/>
          <w:szCs w:val="24"/>
        </w:rPr>
        <w:t xml:space="preserve">but at-risk </w:t>
      </w:r>
      <w:r w:rsidR="001A3365">
        <w:rPr>
          <w:rFonts w:ascii="Times New Roman" w:hAnsi="Times New Roman"/>
          <w:sz w:val="24"/>
          <w:szCs w:val="24"/>
        </w:rPr>
        <w:t xml:space="preserve">homeowners modify their mortgages </w:t>
      </w:r>
      <w:r w:rsidR="006B5C0E">
        <w:rPr>
          <w:rFonts w:ascii="Times New Roman" w:hAnsi="Times New Roman"/>
          <w:sz w:val="24"/>
          <w:szCs w:val="24"/>
        </w:rPr>
        <w:t xml:space="preserve">in order </w:t>
      </w:r>
      <w:r w:rsidR="001A3365">
        <w:rPr>
          <w:rFonts w:ascii="Times New Roman" w:hAnsi="Times New Roman"/>
          <w:sz w:val="24"/>
          <w:szCs w:val="24"/>
        </w:rPr>
        <w:t>to lower their monthly payments to sustainable levels</w:t>
      </w:r>
      <w:r w:rsidR="009424B7">
        <w:rPr>
          <w:rFonts w:ascii="Times New Roman" w:hAnsi="Times New Roman"/>
          <w:sz w:val="24"/>
          <w:szCs w:val="24"/>
        </w:rPr>
        <w:t xml:space="preserve"> and avoid foreclosure</w:t>
      </w:r>
      <w:r w:rsidR="00D946C3">
        <w:rPr>
          <w:rFonts w:ascii="Times New Roman" w:hAnsi="Times New Roman"/>
          <w:sz w:val="24"/>
          <w:szCs w:val="24"/>
        </w:rPr>
        <w:t>.</w:t>
      </w:r>
      <w:r w:rsidR="001A3365">
        <w:rPr>
          <w:rFonts w:ascii="Times New Roman" w:hAnsi="Times New Roman"/>
          <w:sz w:val="24"/>
          <w:szCs w:val="24"/>
        </w:rPr>
        <w:t xml:space="preserve"> Such modifications represent an important step toward stabilizing the housing market and promoting </w:t>
      </w:r>
      <w:r w:rsidR="005660E9">
        <w:rPr>
          <w:rFonts w:ascii="Times New Roman" w:hAnsi="Times New Roman"/>
          <w:sz w:val="24"/>
          <w:szCs w:val="24"/>
        </w:rPr>
        <w:t xml:space="preserve">economic recovery. </w:t>
      </w:r>
      <w:r w:rsidR="00B57BE5">
        <w:rPr>
          <w:rFonts w:ascii="Times New Roman" w:hAnsi="Times New Roman"/>
          <w:sz w:val="24"/>
          <w:szCs w:val="24"/>
        </w:rPr>
        <w:t xml:space="preserve">Since we published our detailed guidance, we have begun to see a significant ramp-up in the number of trial modification offers and trial modifications underway, though much more progress is needed. </w:t>
      </w:r>
      <w:r w:rsidR="00541B2D">
        <w:rPr>
          <w:rFonts w:ascii="Times New Roman" w:hAnsi="Times New Roman"/>
          <w:sz w:val="24"/>
          <w:szCs w:val="24"/>
        </w:rPr>
        <w:t>T</w:t>
      </w:r>
      <w:r w:rsidR="00B57BE5">
        <w:rPr>
          <w:rFonts w:ascii="Times New Roman" w:hAnsi="Times New Roman"/>
          <w:sz w:val="24"/>
          <w:szCs w:val="24"/>
        </w:rPr>
        <w:t xml:space="preserve">here appears to be substantial variation among servicers in performance </w:t>
      </w:r>
      <w:r w:rsidR="00541B2D">
        <w:rPr>
          <w:rFonts w:ascii="Times New Roman" w:hAnsi="Times New Roman"/>
          <w:sz w:val="24"/>
          <w:szCs w:val="24"/>
        </w:rPr>
        <w:t>and borrower experience, as well as inconsistent results</w:t>
      </w:r>
      <w:r w:rsidR="00B57BE5">
        <w:rPr>
          <w:rFonts w:ascii="Times New Roman" w:hAnsi="Times New Roman"/>
          <w:sz w:val="24"/>
          <w:szCs w:val="24"/>
        </w:rPr>
        <w:t xml:space="preserve"> in converting trial modification offers into </w:t>
      </w:r>
      <w:r w:rsidR="00541B2D">
        <w:rPr>
          <w:rFonts w:ascii="Times New Roman" w:hAnsi="Times New Roman"/>
          <w:sz w:val="24"/>
          <w:szCs w:val="24"/>
        </w:rPr>
        <w:t xml:space="preserve">actual </w:t>
      </w:r>
      <w:r w:rsidR="00B57BE5">
        <w:rPr>
          <w:rFonts w:ascii="Times New Roman" w:hAnsi="Times New Roman"/>
          <w:sz w:val="24"/>
          <w:szCs w:val="24"/>
        </w:rPr>
        <w:t xml:space="preserve">trial modifications. We believe there is a general need for servicers to devote substantially more resources to this program for this to </w:t>
      </w:r>
      <w:r w:rsidR="00541B2D">
        <w:rPr>
          <w:rFonts w:ascii="Times New Roman" w:hAnsi="Times New Roman"/>
          <w:sz w:val="24"/>
          <w:szCs w:val="24"/>
        </w:rPr>
        <w:t xml:space="preserve">fully </w:t>
      </w:r>
      <w:r w:rsidR="00B57BE5">
        <w:rPr>
          <w:rFonts w:ascii="Times New Roman" w:hAnsi="Times New Roman"/>
          <w:sz w:val="24"/>
          <w:szCs w:val="24"/>
        </w:rPr>
        <w:t>succeed and achieve the objectives we all share.</w:t>
      </w:r>
    </w:p>
    <w:p w:rsidR="00B57BE5" w:rsidRPr="00B71B19" w:rsidRDefault="00B57BE5" w:rsidP="007F56D4">
      <w:pPr>
        <w:rPr>
          <w:rFonts w:ascii="Times New Roman" w:hAnsi="Times New Roman"/>
          <w:b/>
          <w:sz w:val="24"/>
          <w:szCs w:val="24"/>
        </w:rPr>
      </w:pPr>
      <w:r>
        <w:rPr>
          <w:rFonts w:ascii="Times New Roman" w:hAnsi="Times New Roman"/>
          <w:sz w:val="24"/>
          <w:szCs w:val="24"/>
        </w:rPr>
        <w:t>In order to assess our progress under the program and improve the speed of implementation, w</w:t>
      </w:r>
      <w:r w:rsidRPr="0039134E">
        <w:rPr>
          <w:rFonts w:ascii="Times New Roman" w:hAnsi="Times New Roman"/>
          <w:sz w:val="24"/>
          <w:szCs w:val="24"/>
        </w:rPr>
        <w:t>e request that you designate a senior liaison</w:t>
      </w:r>
      <w:r>
        <w:rPr>
          <w:rFonts w:ascii="Times New Roman" w:hAnsi="Times New Roman"/>
          <w:sz w:val="24"/>
          <w:szCs w:val="24"/>
        </w:rPr>
        <w:t>, with whom you have regular contact and who is</w:t>
      </w:r>
      <w:r w:rsidRPr="0039134E">
        <w:rPr>
          <w:rFonts w:ascii="Times New Roman" w:hAnsi="Times New Roman"/>
          <w:sz w:val="24"/>
          <w:szCs w:val="24"/>
        </w:rPr>
        <w:t xml:space="preserve"> </w:t>
      </w:r>
      <w:r>
        <w:rPr>
          <w:rFonts w:ascii="Times New Roman" w:hAnsi="Times New Roman"/>
          <w:sz w:val="24"/>
          <w:szCs w:val="24"/>
        </w:rPr>
        <w:t xml:space="preserve">authorized to make decisions on behalf of you as CEO, </w:t>
      </w:r>
      <w:r w:rsidRPr="0039134E">
        <w:rPr>
          <w:rFonts w:ascii="Times New Roman" w:hAnsi="Times New Roman"/>
          <w:sz w:val="24"/>
          <w:szCs w:val="24"/>
        </w:rPr>
        <w:t xml:space="preserve">to work directly with </w:t>
      </w:r>
      <w:r>
        <w:rPr>
          <w:rFonts w:ascii="Times New Roman" w:hAnsi="Times New Roman"/>
          <w:sz w:val="24"/>
          <w:szCs w:val="24"/>
        </w:rPr>
        <w:t xml:space="preserve">us </w:t>
      </w:r>
      <w:r w:rsidRPr="0039134E">
        <w:rPr>
          <w:rFonts w:ascii="Times New Roman" w:hAnsi="Times New Roman"/>
          <w:sz w:val="24"/>
          <w:szCs w:val="24"/>
        </w:rPr>
        <w:t>on all aspects of MHA</w:t>
      </w:r>
      <w:r>
        <w:rPr>
          <w:rFonts w:ascii="Times New Roman" w:hAnsi="Times New Roman"/>
          <w:sz w:val="24"/>
          <w:szCs w:val="24"/>
        </w:rPr>
        <w:t>.</w:t>
      </w:r>
      <w:r w:rsidRPr="0039134E">
        <w:rPr>
          <w:rFonts w:ascii="Times New Roman" w:hAnsi="Times New Roman"/>
          <w:sz w:val="24"/>
          <w:szCs w:val="24"/>
        </w:rPr>
        <w:t xml:space="preserve"> We </w:t>
      </w:r>
      <w:r>
        <w:rPr>
          <w:rFonts w:ascii="Times New Roman" w:hAnsi="Times New Roman"/>
          <w:sz w:val="24"/>
          <w:szCs w:val="24"/>
        </w:rPr>
        <w:t>will</w:t>
      </w:r>
      <w:r w:rsidRPr="0039134E">
        <w:rPr>
          <w:rFonts w:ascii="Times New Roman" w:hAnsi="Times New Roman"/>
          <w:sz w:val="24"/>
          <w:szCs w:val="24"/>
        </w:rPr>
        <w:t xml:space="preserve"> invite this </w:t>
      </w:r>
      <w:r>
        <w:rPr>
          <w:rFonts w:ascii="Times New Roman" w:hAnsi="Times New Roman"/>
          <w:sz w:val="24"/>
          <w:szCs w:val="24"/>
        </w:rPr>
        <w:t xml:space="preserve">person </w:t>
      </w:r>
      <w:r w:rsidRPr="0039134E">
        <w:rPr>
          <w:rFonts w:ascii="Times New Roman" w:hAnsi="Times New Roman"/>
          <w:sz w:val="24"/>
          <w:szCs w:val="24"/>
        </w:rPr>
        <w:t xml:space="preserve">to meet with senior Treasury and </w:t>
      </w:r>
      <w:r>
        <w:rPr>
          <w:rFonts w:ascii="Times New Roman" w:hAnsi="Times New Roman"/>
          <w:sz w:val="24"/>
          <w:szCs w:val="24"/>
        </w:rPr>
        <w:t>HUD officials on July 28</w:t>
      </w:r>
      <w:r w:rsidRPr="009909E3">
        <w:rPr>
          <w:rFonts w:ascii="Times New Roman" w:hAnsi="Times New Roman"/>
          <w:sz w:val="24"/>
          <w:szCs w:val="24"/>
          <w:vertAlign w:val="superscript"/>
        </w:rPr>
        <w:t>th</w:t>
      </w:r>
      <w:r>
        <w:rPr>
          <w:rFonts w:ascii="Times New Roman" w:hAnsi="Times New Roman"/>
          <w:sz w:val="24"/>
          <w:szCs w:val="24"/>
        </w:rPr>
        <w:t xml:space="preserve"> to discuss full implementation </w:t>
      </w:r>
      <w:r w:rsidRPr="0039134E">
        <w:rPr>
          <w:rFonts w:ascii="Times New Roman" w:hAnsi="Times New Roman"/>
          <w:sz w:val="24"/>
          <w:szCs w:val="24"/>
        </w:rPr>
        <w:t>of the program</w:t>
      </w:r>
      <w:r>
        <w:rPr>
          <w:rFonts w:ascii="Times New Roman" w:hAnsi="Times New Roman"/>
          <w:sz w:val="24"/>
          <w:szCs w:val="24"/>
        </w:rPr>
        <w:t xml:space="preserve">. </w:t>
      </w:r>
      <w:r w:rsidRPr="00B71B19">
        <w:rPr>
          <w:rFonts w:ascii="Times New Roman" w:hAnsi="Times New Roman"/>
          <w:b/>
          <w:sz w:val="24"/>
          <w:szCs w:val="24"/>
        </w:rPr>
        <w:t>To prepare for that meeting, we ask that your liaison send us a letter by July 23</w:t>
      </w:r>
      <w:r w:rsidRPr="00B71B19">
        <w:rPr>
          <w:rFonts w:ascii="Times New Roman" w:hAnsi="Times New Roman"/>
          <w:b/>
          <w:sz w:val="24"/>
          <w:szCs w:val="24"/>
          <w:vertAlign w:val="superscript"/>
        </w:rPr>
        <w:t>rd</w:t>
      </w:r>
      <w:r w:rsidRPr="00B71B19">
        <w:rPr>
          <w:rFonts w:ascii="Times New Roman" w:hAnsi="Times New Roman"/>
          <w:b/>
          <w:sz w:val="24"/>
          <w:szCs w:val="24"/>
        </w:rPr>
        <w:t xml:space="preserve">, detailing how you plan to respond to </w:t>
      </w:r>
      <w:r w:rsidR="00541B2D" w:rsidRPr="00B71B19">
        <w:rPr>
          <w:rFonts w:ascii="Times New Roman" w:hAnsi="Times New Roman"/>
          <w:b/>
          <w:sz w:val="24"/>
          <w:szCs w:val="24"/>
        </w:rPr>
        <w:t xml:space="preserve">suggested </w:t>
      </w:r>
      <w:r w:rsidRPr="00B71B19">
        <w:rPr>
          <w:rFonts w:ascii="Times New Roman" w:hAnsi="Times New Roman"/>
          <w:b/>
          <w:sz w:val="24"/>
          <w:szCs w:val="24"/>
        </w:rPr>
        <w:t xml:space="preserve">steps that your organization </w:t>
      </w:r>
      <w:r w:rsidR="00541B2D" w:rsidRPr="00B71B19">
        <w:rPr>
          <w:rFonts w:ascii="Times New Roman" w:hAnsi="Times New Roman"/>
          <w:b/>
          <w:sz w:val="24"/>
          <w:szCs w:val="24"/>
        </w:rPr>
        <w:t xml:space="preserve">should </w:t>
      </w:r>
      <w:r w:rsidRPr="00B71B19">
        <w:rPr>
          <w:rFonts w:ascii="Times New Roman" w:hAnsi="Times New Roman"/>
          <w:b/>
          <w:sz w:val="24"/>
          <w:szCs w:val="24"/>
        </w:rPr>
        <w:t xml:space="preserve">take </w:t>
      </w:r>
      <w:r w:rsidR="00541B2D" w:rsidRPr="00B71B19">
        <w:rPr>
          <w:rFonts w:ascii="Times New Roman" w:hAnsi="Times New Roman"/>
          <w:b/>
          <w:sz w:val="24"/>
          <w:szCs w:val="24"/>
        </w:rPr>
        <w:t xml:space="preserve">in order </w:t>
      </w:r>
      <w:r w:rsidRPr="00B71B19">
        <w:rPr>
          <w:rFonts w:ascii="Times New Roman" w:hAnsi="Times New Roman"/>
          <w:b/>
          <w:sz w:val="24"/>
          <w:szCs w:val="24"/>
        </w:rPr>
        <w:t>to ensure effective implementation and compliance.  Similarly, we invite you or your liaison to provide suggestions on ways that we can improve program design.</w:t>
      </w:r>
    </w:p>
    <w:p w:rsidR="00465F83" w:rsidRDefault="00465F83" w:rsidP="007F56D4">
      <w:pPr>
        <w:rPr>
          <w:rFonts w:ascii="Times New Roman" w:hAnsi="Times New Roman"/>
          <w:sz w:val="24"/>
          <w:szCs w:val="24"/>
        </w:rPr>
      </w:pPr>
      <w:r>
        <w:rPr>
          <w:rFonts w:ascii="Times New Roman" w:hAnsi="Times New Roman"/>
          <w:sz w:val="24"/>
          <w:szCs w:val="24"/>
        </w:rPr>
        <w:t>In conjunction with this meeting, we plan to take three important steps to improve the program’s performance. First, we will begin publicly reporting results under the program. By August 4</w:t>
      </w:r>
      <w:r w:rsidRPr="00465F83">
        <w:rPr>
          <w:rFonts w:ascii="Times New Roman" w:hAnsi="Times New Roman"/>
          <w:sz w:val="24"/>
          <w:szCs w:val="24"/>
          <w:vertAlign w:val="superscript"/>
        </w:rPr>
        <w:t>th</w:t>
      </w:r>
      <w:r>
        <w:rPr>
          <w:rFonts w:ascii="Times New Roman" w:hAnsi="Times New Roman"/>
          <w:sz w:val="24"/>
          <w:szCs w:val="24"/>
        </w:rPr>
        <w:t>, we will begin issuing monthly reports with servicer-specific performance measures, including the number of trial modification offers each servicer has extended to eligible borrowers, the number of trial plans that are underway</w:t>
      </w:r>
      <w:r w:rsidR="00240126">
        <w:rPr>
          <w:rFonts w:ascii="Times New Roman" w:hAnsi="Times New Roman"/>
          <w:sz w:val="24"/>
          <w:szCs w:val="24"/>
        </w:rPr>
        <w:t>,</w:t>
      </w:r>
      <w:r>
        <w:rPr>
          <w:rFonts w:ascii="Times New Roman" w:hAnsi="Times New Roman"/>
          <w:sz w:val="24"/>
          <w:szCs w:val="24"/>
        </w:rPr>
        <w:t xml:space="preserve"> the number of final modifications</w:t>
      </w:r>
      <w:r w:rsidR="00240126">
        <w:rPr>
          <w:rFonts w:ascii="Times New Roman" w:hAnsi="Times New Roman"/>
          <w:sz w:val="24"/>
          <w:szCs w:val="24"/>
        </w:rPr>
        <w:t>,</w:t>
      </w:r>
      <w:r>
        <w:rPr>
          <w:rFonts w:ascii="Times New Roman" w:hAnsi="Times New Roman"/>
          <w:sz w:val="24"/>
          <w:szCs w:val="24"/>
        </w:rPr>
        <w:t xml:space="preserve"> and, eventually, the </w:t>
      </w:r>
      <w:r>
        <w:rPr>
          <w:rFonts w:ascii="Times New Roman" w:hAnsi="Times New Roman"/>
          <w:sz w:val="24"/>
          <w:szCs w:val="24"/>
        </w:rPr>
        <w:lastRenderedPageBreak/>
        <w:t>long</w:t>
      </w:r>
      <w:r w:rsidR="00240126">
        <w:rPr>
          <w:rFonts w:ascii="Times New Roman" w:hAnsi="Times New Roman"/>
          <w:sz w:val="24"/>
          <w:szCs w:val="24"/>
        </w:rPr>
        <w:t>-</w:t>
      </w:r>
      <w:r>
        <w:rPr>
          <w:rFonts w:ascii="Times New Roman" w:hAnsi="Times New Roman"/>
          <w:sz w:val="24"/>
          <w:szCs w:val="24"/>
        </w:rPr>
        <w:t>term success of those modifications. The purpose of these detailed reports is to provide a transparent and public accounting of individual servicer performance as well as overall program performance. We will discuss with you the content of these reports at the July 28</w:t>
      </w:r>
      <w:r w:rsidRPr="00465F83">
        <w:rPr>
          <w:rFonts w:ascii="Times New Roman" w:hAnsi="Times New Roman"/>
          <w:sz w:val="24"/>
          <w:szCs w:val="24"/>
          <w:vertAlign w:val="superscript"/>
        </w:rPr>
        <w:t>th</w:t>
      </w:r>
      <w:r>
        <w:rPr>
          <w:rFonts w:ascii="Times New Roman" w:hAnsi="Times New Roman"/>
          <w:sz w:val="24"/>
          <w:szCs w:val="24"/>
        </w:rPr>
        <w:t xml:space="preserve"> meeting. </w:t>
      </w:r>
    </w:p>
    <w:p w:rsidR="00DE0479" w:rsidRDefault="009424B7" w:rsidP="00DE0479">
      <w:pPr>
        <w:rPr>
          <w:rFonts w:ascii="Times New Roman" w:hAnsi="Times New Roman"/>
          <w:sz w:val="24"/>
          <w:szCs w:val="24"/>
        </w:rPr>
      </w:pPr>
      <w:r>
        <w:rPr>
          <w:rFonts w:ascii="Times New Roman" w:hAnsi="Times New Roman"/>
          <w:sz w:val="24"/>
          <w:szCs w:val="24"/>
        </w:rPr>
        <w:t xml:space="preserve">Second, we will </w:t>
      </w:r>
      <w:r w:rsidR="00DE0479">
        <w:rPr>
          <w:rFonts w:ascii="Times New Roman" w:hAnsi="Times New Roman"/>
          <w:sz w:val="24"/>
          <w:szCs w:val="24"/>
        </w:rPr>
        <w:t xml:space="preserve">work with servicers to set more exacting </w:t>
      </w:r>
      <w:r w:rsidR="008F26B0">
        <w:rPr>
          <w:rFonts w:ascii="Times New Roman" w:hAnsi="Times New Roman"/>
          <w:sz w:val="24"/>
          <w:szCs w:val="24"/>
        </w:rPr>
        <w:t xml:space="preserve">operational </w:t>
      </w:r>
      <w:r w:rsidR="00DE0479">
        <w:rPr>
          <w:rFonts w:ascii="Times New Roman" w:hAnsi="Times New Roman"/>
          <w:sz w:val="24"/>
          <w:szCs w:val="24"/>
        </w:rPr>
        <w:t xml:space="preserve">metrics </w:t>
      </w:r>
      <w:r w:rsidR="008F26B0">
        <w:rPr>
          <w:rFonts w:ascii="Times New Roman" w:hAnsi="Times New Roman"/>
          <w:sz w:val="24"/>
          <w:szCs w:val="24"/>
        </w:rPr>
        <w:t xml:space="preserve">to measure the performance of the program, including average borrower wait time for inbound borrower inquiries, the </w:t>
      </w:r>
      <w:r w:rsidR="00DE0479">
        <w:rPr>
          <w:rFonts w:ascii="Times New Roman" w:hAnsi="Times New Roman"/>
          <w:sz w:val="24"/>
          <w:szCs w:val="24"/>
        </w:rPr>
        <w:t xml:space="preserve">completeness and accuracy of information provided applicants, document handling, and response time for completed applications. </w:t>
      </w:r>
    </w:p>
    <w:p w:rsidR="00465F83" w:rsidRDefault="00FA40F9" w:rsidP="00A94ED3">
      <w:pPr>
        <w:rPr>
          <w:rFonts w:ascii="Times New Roman" w:hAnsi="Times New Roman"/>
          <w:sz w:val="24"/>
          <w:szCs w:val="24"/>
        </w:rPr>
      </w:pPr>
      <w:r>
        <w:rPr>
          <w:rFonts w:ascii="Times New Roman" w:hAnsi="Times New Roman"/>
          <w:sz w:val="24"/>
          <w:szCs w:val="24"/>
        </w:rPr>
        <w:t>Third</w:t>
      </w:r>
      <w:r w:rsidR="00DE0479">
        <w:rPr>
          <w:rFonts w:ascii="Times New Roman" w:hAnsi="Times New Roman"/>
          <w:sz w:val="24"/>
          <w:szCs w:val="24"/>
        </w:rPr>
        <w:t xml:space="preserve">, </w:t>
      </w:r>
      <w:r w:rsidR="008F26B0">
        <w:rPr>
          <w:rFonts w:ascii="Times New Roman" w:hAnsi="Times New Roman"/>
          <w:sz w:val="24"/>
          <w:szCs w:val="24"/>
        </w:rPr>
        <w:t>i</w:t>
      </w:r>
      <w:r w:rsidR="008F26B0" w:rsidRPr="00E27710">
        <w:rPr>
          <w:rFonts w:ascii="Times New Roman" w:hAnsi="Times New Roman"/>
          <w:sz w:val="24"/>
          <w:szCs w:val="24"/>
        </w:rPr>
        <w:t xml:space="preserve">n order to </w:t>
      </w:r>
      <w:r w:rsidR="008F26B0">
        <w:rPr>
          <w:rFonts w:ascii="Times New Roman" w:hAnsi="Times New Roman"/>
          <w:sz w:val="24"/>
          <w:szCs w:val="24"/>
        </w:rPr>
        <w:t xml:space="preserve">minimize </w:t>
      </w:r>
      <w:r w:rsidR="008F26B0" w:rsidRPr="00E27710">
        <w:rPr>
          <w:rFonts w:ascii="Times New Roman" w:hAnsi="Times New Roman"/>
          <w:sz w:val="24"/>
          <w:szCs w:val="24"/>
        </w:rPr>
        <w:t>th</w:t>
      </w:r>
      <w:r w:rsidR="008F26B0">
        <w:rPr>
          <w:rFonts w:ascii="Times New Roman" w:hAnsi="Times New Roman"/>
          <w:sz w:val="24"/>
          <w:szCs w:val="24"/>
        </w:rPr>
        <w:t>e</w:t>
      </w:r>
      <w:r w:rsidR="008F26B0" w:rsidRPr="00E27710">
        <w:rPr>
          <w:rFonts w:ascii="Times New Roman" w:hAnsi="Times New Roman"/>
          <w:sz w:val="24"/>
          <w:szCs w:val="24"/>
        </w:rPr>
        <w:t xml:space="preserve"> </w:t>
      </w:r>
      <w:r w:rsidR="008F26B0">
        <w:rPr>
          <w:rFonts w:ascii="Times New Roman" w:hAnsi="Times New Roman"/>
          <w:sz w:val="24"/>
          <w:szCs w:val="24"/>
        </w:rPr>
        <w:t>likelihood that</w:t>
      </w:r>
      <w:r w:rsidR="008F26B0" w:rsidRPr="00E27710">
        <w:rPr>
          <w:rFonts w:ascii="Times New Roman" w:hAnsi="Times New Roman"/>
          <w:sz w:val="24"/>
          <w:szCs w:val="24"/>
        </w:rPr>
        <w:t xml:space="preserve"> borrower</w:t>
      </w:r>
      <w:r w:rsidR="008F26B0">
        <w:rPr>
          <w:rFonts w:ascii="Times New Roman" w:hAnsi="Times New Roman"/>
          <w:sz w:val="24"/>
          <w:szCs w:val="24"/>
        </w:rPr>
        <w:t xml:space="preserve"> applications</w:t>
      </w:r>
      <w:r w:rsidR="008F26B0" w:rsidRPr="00E27710">
        <w:rPr>
          <w:rFonts w:ascii="Times New Roman" w:hAnsi="Times New Roman"/>
          <w:sz w:val="24"/>
          <w:szCs w:val="24"/>
        </w:rPr>
        <w:t xml:space="preserve"> are overlooked or inadvertently denied a modification, Treasury has also asked Freddie Mac</w:t>
      </w:r>
      <w:r w:rsidR="008F26B0">
        <w:rPr>
          <w:rFonts w:ascii="Times New Roman" w:hAnsi="Times New Roman"/>
          <w:sz w:val="24"/>
          <w:szCs w:val="24"/>
        </w:rPr>
        <w:t>,</w:t>
      </w:r>
      <w:r w:rsidR="008F26B0" w:rsidRPr="00E27710">
        <w:rPr>
          <w:rFonts w:ascii="Times New Roman" w:hAnsi="Times New Roman"/>
          <w:sz w:val="24"/>
          <w:szCs w:val="24"/>
        </w:rPr>
        <w:t xml:space="preserve"> </w:t>
      </w:r>
      <w:r w:rsidR="008F26B0">
        <w:rPr>
          <w:rFonts w:ascii="Times New Roman" w:hAnsi="Times New Roman"/>
          <w:sz w:val="24"/>
          <w:szCs w:val="24"/>
        </w:rPr>
        <w:t xml:space="preserve">in its role as compliance agent, </w:t>
      </w:r>
      <w:r w:rsidR="008F26B0" w:rsidRPr="00E27710">
        <w:rPr>
          <w:rFonts w:ascii="Times New Roman" w:hAnsi="Times New Roman"/>
          <w:sz w:val="24"/>
          <w:szCs w:val="24"/>
        </w:rPr>
        <w:t xml:space="preserve">to develop a “second look” process where Freddie </w:t>
      </w:r>
      <w:r>
        <w:rPr>
          <w:rFonts w:ascii="Times New Roman" w:hAnsi="Times New Roman"/>
          <w:sz w:val="24"/>
          <w:szCs w:val="24"/>
        </w:rPr>
        <w:t xml:space="preserve">Mac </w:t>
      </w:r>
      <w:r w:rsidR="008F26B0" w:rsidRPr="00E27710">
        <w:rPr>
          <w:rFonts w:ascii="Times New Roman" w:hAnsi="Times New Roman"/>
          <w:sz w:val="24"/>
          <w:szCs w:val="24"/>
        </w:rPr>
        <w:t xml:space="preserve">will </w:t>
      </w:r>
      <w:r w:rsidR="00716E8D">
        <w:rPr>
          <w:rFonts w:ascii="Times New Roman" w:hAnsi="Times New Roman"/>
          <w:sz w:val="24"/>
          <w:szCs w:val="24"/>
        </w:rPr>
        <w:t>audit</w:t>
      </w:r>
      <w:r w:rsidR="008F26B0" w:rsidRPr="00E27710">
        <w:rPr>
          <w:rFonts w:ascii="Times New Roman" w:hAnsi="Times New Roman"/>
          <w:sz w:val="24"/>
          <w:szCs w:val="24"/>
        </w:rPr>
        <w:t xml:space="preserve"> MHA modification applications that have been declined</w:t>
      </w:r>
      <w:r w:rsidR="00906706">
        <w:rPr>
          <w:rFonts w:ascii="Times New Roman" w:hAnsi="Times New Roman"/>
          <w:sz w:val="24"/>
          <w:szCs w:val="24"/>
        </w:rPr>
        <w:t xml:space="preserve">. </w:t>
      </w:r>
      <w:r w:rsidR="008F26B0" w:rsidRPr="00E27710">
        <w:rPr>
          <w:rFonts w:ascii="Times New Roman" w:hAnsi="Times New Roman"/>
          <w:sz w:val="24"/>
          <w:szCs w:val="24"/>
        </w:rPr>
        <w:t xml:space="preserve"> Freddie Mac will coordinate with servicers to address specific cases </w:t>
      </w:r>
      <w:r w:rsidR="00716E8D">
        <w:rPr>
          <w:rFonts w:ascii="Times New Roman" w:hAnsi="Times New Roman"/>
          <w:sz w:val="24"/>
          <w:szCs w:val="24"/>
        </w:rPr>
        <w:t xml:space="preserve">that surface </w:t>
      </w:r>
      <w:r w:rsidR="008F26B0" w:rsidRPr="00E27710">
        <w:rPr>
          <w:rFonts w:ascii="Times New Roman" w:hAnsi="Times New Roman"/>
          <w:sz w:val="24"/>
          <w:szCs w:val="24"/>
        </w:rPr>
        <w:t>as well as more generally address potential operational weaknesses where</w:t>
      </w:r>
      <w:r w:rsidR="00A94ED3">
        <w:rPr>
          <w:rFonts w:ascii="Times New Roman" w:hAnsi="Times New Roman"/>
          <w:sz w:val="24"/>
          <w:szCs w:val="24"/>
        </w:rPr>
        <w:t xml:space="preserve"> errors prove more systematic. </w:t>
      </w:r>
    </w:p>
    <w:p w:rsidR="00652997" w:rsidRDefault="00992D79" w:rsidP="00465F83">
      <w:pPr>
        <w:spacing w:after="0"/>
        <w:rPr>
          <w:rFonts w:ascii="Times New Roman" w:hAnsi="Times New Roman"/>
          <w:sz w:val="24"/>
          <w:szCs w:val="24"/>
        </w:rPr>
      </w:pPr>
      <w:r>
        <w:rPr>
          <w:rFonts w:ascii="Times New Roman" w:hAnsi="Times New Roman"/>
          <w:sz w:val="24"/>
          <w:szCs w:val="24"/>
        </w:rPr>
        <w:t>W</w:t>
      </w:r>
      <w:r w:rsidR="00465F83">
        <w:rPr>
          <w:rFonts w:ascii="Times New Roman" w:hAnsi="Times New Roman"/>
          <w:sz w:val="24"/>
          <w:szCs w:val="24"/>
        </w:rPr>
        <w:t xml:space="preserve">e </w:t>
      </w:r>
      <w:r w:rsidR="00541B2D">
        <w:rPr>
          <w:rFonts w:ascii="Times New Roman" w:hAnsi="Times New Roman"/>
          <w:sz w:val="24"/>
          <w:szCs w:val="24"/>
        </w:rPr>
        <w:t xml:space="preserve">ask </w:t>
      </w:r>
      <w:r>
        <w:rPr>
          <w:rFonts w:ascii="Times New Roman" w:hAnsi="Times New Roman"/>
          <w:sz w:val="24"/>
          <w:szCs w:val="24"/>
        </w:rPr>
        <w:t>servicers</w:t>
      </w:r>
      <w:r w:rsidR="00465F83">
        <w:rPr>
          <w:rFonts w:ascii="Times New Roman" w:hAnsi="Times New Roman"/>
          <w:sz w:val="24"/>
          <w:szCs w:val="24"/>
        </w:rPr>
        <w:t xml:space="preserve"> to immediately expand servicing capacity and improve the execution quality of loan modifications in order to help the sizable and growing number of homeowners at risk of foreclosure and eligible for the program. We ask that you consider adding more staff than previously planned; expanding call centers beyond their current size; providing an escalation path for borrowers dissatisfied with the service they have received; </w:t>
      </w:r>
      <w:r w:rsidR="00465F83" w:rsidRPr="00F60AD9">
        <w:rPr>
          <w:rFonts w:ascii="Times New Roman" w:hAnsi="Times New Roman"/>
          <w:sz w:val="24"/>
          <w:szCs w:val="24"/>
        </w:rPr>
        <w:t>bolstering training of representative</w:t>
      </w:r>
      <w:r w:rsidR="00FA40F9">
        <w:rPr>
          <w:rFonts w:ascii="Times New Roman" w:hAnsi="Times New Roman"/>
          <w:sz w:val="24"/>
          <w:szCs w:val="24"/>
        </w:rPr>
        <w:t>s</w:t>
      </w:r>
      <w:r w:rsidR="00465F83" w:rsidRPr="00F60AD9">
        <w:rPr>
          <w:rFonts w:ascii="Times New Roman" w:hAnsi="Times New Roman"/>
          <w:sz w:val="24"/>
          <w:szCs w:val="24"/>
        </w:rPr>
        <w:t xml:space="preserve">; </w:t>
      </w:r>
      <w:r w:rsidR="00465F83">
        <w:rPr>
          <w:rFonts w:ascii="Times New Roman" w:hAnsi="Times New Roman"/>
          <w:sz w:val="24"/>
          <w:szCs w:val="24"/>
        </w:rPr>
        <w:t xml:space="preserve">developing extra on-line tools; and sending additional mailings to borrowers who may be eligible for the program. Again, we ask you to detail the measures you plan to take along these lines in the letter your liaison is </w:t>
      </w:r>
      <w:r w:rsidR="00541B2D">
        <w:rPr>
          <w:rFonts w:ascii="Times New Roman" w:hAnsi="Times New Roman"/>
          <w:sz w:val="24"/>
          <w:szCs w:val="24"/>
        </w:rPr>
        <w:t xml:space="preserve">requested </w:t>
      </w:r>
      <w:r w:rsidR="00465F83">
        <w:rPr>
          <w:rFonts w:ascii="Times New Roman" w:hAnsi="Times New Roman"/>
          <w:sz w:val="24"/>
          <w:szCs w:val="24"/>
        </w:rPr>
        <w:t>to send to us by July 23</w:t>
      </w:r>
      <w:r w:rsidR="00465F83" w:rsidRPr="00465F83">
        <w:rPr>
          <w:rFonts w:ascii="Times New Roman" w:hAnsi="Times New Roman"/>
          <w:sz w:val="24"/>
          <w:szCs w:val="24"/>
          <w:vertAlign w:val="superscript"/>
        </w:rPr>
        <w:t>rd</w:t>
      </w:r>
      <w:r w:rsidR="00465F83">
        <w:rPr>
          <w:rFonts w:ascii="Times New Roman" w:hAnsi="Times New Roman"/>
          <w:sz w:val="24"/>
          <w:szCs w:val="24"/>
        </w:rPr>
        <w:t xml:space="preserve">. </w:t>
      </w:r>
    </w:p>
    <w:p w:rsidR="00465F83" w:rsidRDefault="00465F83" w:rsidP="00465F83">
      <w:pPr>
        <w:spacing w:after="0"/>
        <w:rPr>
          <w:rFonts w:ascii="Times New Roman" w:hAnsi="Times New Roman"/>
          <w:sz w:val="24"/>
          <w:szCs w:val="24"/>
        </w:rPr>
      </w:pPr>
    </w:p>
    <w:p w:rsidR="0039134E" w:rsidRPr="0039134E" w:rsidRDefault="0039134E" w:rsidP="00A94ED3">
      <w:pPr>
        <w:spacing w:after="0"/>
        <w:rPr>
          <w:rFonts w:ascii="Times New Roman" w:hAnsi="Times New Roman"/>
          <w:sz w:val="24"/>
          <w:szCs w:val="24"/>
        </w:rPr>
      </w:pPr>
      <w:r w:rsidRPr="0039134E">
        <w:rPr>
          <w:rFonts w:ascii="Times New Roman" w:hAnsi="Times New Roman"/>
          <w:sz w:val="24"/>
          <w:szCs w:val="24"/>
        </w:rPr>
        <w:t xml:space="preserve">We are confident that together we can improve the speed and efficacy of the </w:t>
      </w:r>
      <w:r w:rsidR="00883B59">
        <w:rPr>
          <w:rFonts w:ascii="Times New Roman" w:hAnsi="Times New Roman"/>
          <w:sz w:val="24"/>
          <w:szCs w:val="24"/>
        </w:rPr>
        <w:t xml:space="preserve">MHA </w:t>
      </w:r>
      <w:r w:rsidRPr="0039134E">
        <w:rPr>
          <w:rFonts w:ascii="Times New Roman" w:hAnsi="Times New Roman"/>
          <w:sz w:val="24"/>
          <w:szCs w:val="24"/>
        </w:rPr>
        <w:t xml:space="preserve">program in a manner that is consistent with your </w:t>
      </w:r>
      <w:r w:rsidR="00883B59">
        <w:rPr>
          <w:rFonts w:ascii="Times New Roman" w:hAnsi="Times New Roman"/>
          <w:sz w:val="24"/>
          <w:szCs w:val="24"/>
        </w:rPr>
        <w:t>aims</w:t>
      </w:r>
      <w:r w:rsidRPr="0039134E">
        <w:rPr>
          <w:rFonts w:ascii="Times New Roman" w:hAnsi="Times New Roman"/>
          <w:sz w:val="24"/>
          <w:szCs w:val="24"/>
        </w:rPr>
        <w:t xml:space="preserve"> as a leading financial institution. </w:t>
      </w:r>
    </w:p>
    <w:p w:rsidR="0039134E" w:rsidRPr="0039134E" w:rsidRDefault="0039134E" w:rsidP="00A94ED3">
      <w:pPr>
        <w:spacing w:after="0"/>
        <w:rPr>
          <w:rFonts w:ascii="Times New Roman" w:hAnsi="Times New Roman"/>
          <w:sz w:val="24"/>
          <w:szCs w:val="24"/>
        </w:rPr>
      </w:pPr>
    </w:p>
    <w:p w:rsidR="00417F7E" w:rsidRDefault="00883B59" w:rsidP="00A94ED3">
      <w:pPr>
        <w:spacing w:after="0"/>
        <w:rPr>
          <w:rFonts w:ascii="Times New Roman" w:hAnsi="Times New Roman"/>
          <w:sz w:val="24"/>
          <w:szCs w:val="24"/>
        </w:rPr>
      </w:pPr>
      <w:r>
        <w:rPr>
          <w:rFonts w:ascii="Times New Roman" w:hAnsi="Times New Roman"/>
          <w:sz w:val="24"/>
          <w:szCs w:val="24"/>
        </w:rPr>
        <w:t>O</w:t>
      </w:r>
      <w:r w:rsidR="0039134E" w:rsidRPr="0039134E">
        <w:rPr>
          <w:rFonts w:ascii="Times New Roman" w:hAnsi="Times New Roman"/>
          <w:sz w:val="24"/>
          <w:szCs w:val="24"/>
        </w:rPr>
        <w:t xml:space="preserve">ur shared </w:t>
      </w:r>
      <w:r>
        <w:rPr>
          <w:rFonts w:ascii="Times New Roman" w:hAnsi="Times New Roman"/>
          <w:sz w:val="24"/>
          <w:szCs w:val="24"/>
        </w:rPr>
        <w:t xml:space="preserve">goal must be </w:t>
      </w:r>
      <w:r w:rsidR="0039134E" w:rsidRPr="0039134E">
        <w:rPr>
          <w:rFonts w:ascii="Times New Roman" w:hAnsi="Times New Roman"/>
          <w:sz w:val="24"/>
          <w:szCs w:val="24"/>
        </w:rPr>
        <w:t>to ensure that the</w:t>
      </w:r>
      <w:r w:rsidR="001B3BC3">
        <w:rPr>
          <w:rFonts w:ascii="Times New Roman" w:hAnsi="Times New Roman"/>
          <w:sz w:val="24"/>
          <w:szCs w:val="24"/>
        </w:rPr>
        <w:t xml:space="preserve"> </w:t>
      </w:r>
      <w:r w:rsidR="0039134E" w:rsidRPr="0039134E">
        <w:rPr>
          <w:rFonts w:ascii="Times New Roman" w:hAnsi="Times New Roman"/>
          <w:sz w:val="24"/>
          <w:szCs w:val="24"/>
        </w:rPr>
        <w:t>program is as successful as possible in keeping Americans in their homes and providing stability to the housing market. </w:t>
      </w:r>
      <w:r>
        <w:rPr>
          <w:rFonts w:ascii="Times New Roman" w:hAnsi="Times New Roman"/>
          <w:sz w:val="24"/>
          <w:szCs w:val="24"/>
        </w:rPr>
        <w:t xml:space="preserve"> With your continued help,</w:t>
      </w:r>
      <w:r w:rsidR="0039134E" w:rsidRPr="0039134E">
        <w:rPr>
          <w:rFonts w:ascii="Times New Roman" w:hAnsi="Times New Roman"/>
          <w:sz w:val="24"/>
          <w:szCs w:val="24"/>
        </w:rPr>
        <w:t xml:space="preserve"> we </w:t>
      </w:r>
      <w:r>
        <w:rPr>
          <w:rFonts w:ascii="Times New Roman" w:hAnsi="Times New Roman"/>
          <w:sz w:val="24"/>
          <w:szCs w:val="24"/>
        </w:rPr>
        <w:t xml:space="preserve">believe that we </w:t>
      </w:r>
      <w:r w:rsidR="0039134E" w:rsidRPr="0039134E">
        <w:rPr>
          <w:rFonts w:ascii="Times New Roman" w:hAnsi="Times New Roman"/>
          <w:sz w:val="24"/>
          <w:szCs w:val="24"/>
        </w:rPr>
        <w:t xml:space="preserve">can </w:t>
      </w:r>
      <w:r w:rsidR="00B3119A">
        <w:rPr>
          <w:rFonts w:ascii="Times New Roman" w:hAnsi="Times New Roman"/>
          <w:sz w:val="24"/>
          <w:szCs w:val="24"/>
        </w:rPr>
        <w:t>achieve</w:t>
      </w:r>
      <w:r w:rsidR="0039134E" w:rsidRPr="0039134E">
        <w:rPr>
          <w:rFonts w:ascii="Times New Roman" w:hAnsi="Times New Roman"/>
          <w:sz w:val="24"/>
          <w:szCs w:val="24"/>
        </w:rPr>
        <w:t xml:space="preserve"> this goal. </w:t>
      </w:r>
    </w:p>
    <w:p w:rsidR="00417F7E" w:rsidRDefault="00417F7E">
      <w:pPr>
        <w:spacing w:after="0"/>
        <w:rPr>
          <w:rFonts w:ascii="Times New Roman" w:hAnsi="Times New Roman"/>
          <w:sz w:val="24"/>
          <w:szCs w:val="24"/>
        </w:rPr>
      </w:pPr>
    </w:p>
    <w:p w:rsidR="00417F7E" w:rsidRDefault="00417F7E">
      <w:pPr>
        <w:spacing w:after="0"/>
        <w:rPr>
          <w:rFonts w:ascii="Times New Roman" w:hAnsi="Times New Roman"/>
          <w:sz w:val="24"/>
          <w:szCs w:val="24"/>
        </w:rPr>
      </w:pPr>
    </w:p>
    <w:p w:rsidR="00417F7E" w:rsidRDefault="00417F7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rsidR="00417F7E" w:rsidRDefault="00417F7E">
      <w:pPr>
        <w:spacing w:after="0"/>
        <w:rPr>
          <w:rFonts w:ascii="Times New Roman" w:hAnsi="Times New Roman"/>
          <w:sz w:val="24"/>
          <w:szCs w:val="24"/>
        </w:rPr>
      </w:pPr>
    </w:p>
    <w:p w:rsidR="00417F7E" w:rsidRDefault="00417F7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7F7E" w:rsidRDefault="00417F7E">
      <w:pPr>
        <w:spacing w:after="0"/>
        <w:rPr>
          <w:rFonts w:ascii="Times New Roman" w:hAnsi="Times New Roman"/>
          <w:sz w:val="24"/>
          <w:szCs w:val="24"/>
        </w:rPr>
      </w:pPr>
    </w:p>
    <w:p w:rsidR="00417F7E" w:rsidRPr="0039134E" w:rsidRDefault="00417F7E" w:rsidP="00A94ED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Timothy F. Geithner</w:t>
      </w:r>
    </w:p>
    <w:p w:rsidR="00417F7E" w:rsidRPr="00276315" w:rsidRDefault="00417F7E" w:rsidP="00A94ED3">
      <w:pPr>
        <w:spacing w:after="0"/>
        <w:rPr>
          <w:rFonts w:ascii="Times New Roman" w:hAnsi="Times New Roman"/>
          <w:sz w:val="24"/>
          <w:szCs w:val="24"/>
        </w:rPr>
      </w:pPr>
    </w:p>
    <w:sectPr w:rsidR="00417F7E" w:rsidRPr="00276315" w:rsidSect="001938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04" w:rsidRDefault="00467104" w:rsidP="006462BA">
      <w:pPr>
        <w:spacing w:after="0" w:line="240" w:lineRule="auto"/>
      </w:pPr>
      <w:r>
        <w:separator/>
      </w:r>
    </w:p>
  </w:endnote>
  <w:endnote w:type="continuationSeparator" w:id="1">
    <w:p w:rsidR="00467104" w:rsidRDefault="00467104" w:rsidP="00646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Default="00646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Pr="006462BA" w:rsidRDefault="006462BA">
    <w:pPr>
      <w:pStyle w:val="Footer"/>
      <w:rPr>
        <w:i/>
        <w:rPrChange w:id="2" w:author="US Department of Treasury" w:date="2009-07-09T15:54:00Z">
          <w:rPr/>
        </w:rPrChange>
      </w:rPr>
    </w:pPr>
    <w:ins w:id="3" w:author="US Department of Treasury" w:date="2009-07-09T15:54:00Z">
      <w:r w:rsidRPr="006462BA">
        <w:rPr>
          <w:i/>
          <w:rPrChange w:id="4" w:author="US Department of Treasury" w:date="2009-07-09T15:54:00Z">
            <w:rPr/>
          </w:rPrChange>
        </w:rPr>
        <w:t>An agency may not conduct or sponsor, and the public is not required to respond to, a collection of information that does not have an OMB control number.  The OMB control number for this collection is 1505-0216.</w:t>
      </w:r>
    </w:ins>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Default="00646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04" w:rsidRDefault="00467104" w:rsidP="006462BA">
      <w:pPr>
        <w:spacing w:after="0" w:line="240" w:lineRule="auto"/>
      </w:pPr>
      <w:r>
        <w:separator/>
      </w:r>
    </w:p>
  </w:footnote>
  <w:footnote w:type="continuationSeparator" w:id="1">
    <w:p w:rsidR="00467104" w:rsidRDefault="00467104" w:rsidP="00646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Default="00646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Pr="006462BA" w:rsidRDefault="006462BA" w:rsidP="006462BA">
    <w:pPr>
      <w:pStyle w:val="Header"/>
      <w:jc w:val="center"/>
      <w:rPr>
        <w:sz w:val="40"/>
        <w:szCs w:val="40"/>
        <w:rPrChange w:id="0" w:author="US Department of Treasury" w:date="2009-07-09T15:53:00Z">
          <w:rPr/>
        </w:rPrChange>
      </w:rPr>
    </w:pPr>
    <w:r w:rsidRPr="006462BA">
      <w:rPr>
        <w:sz w:val="40"/>
        <w:szCs w:val="40"/>
        <w:rPrChange w:id="1" w:author="US Department of Treasury" w:date="2009-07-09T15:53:00Z">
          <w:rPr/>
        </w:rPrChange>
      </w:rPr>
      <w:t>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BA" w:rsidRDefault="006462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39134E"/>
    <w:rsid w:val="00071AA3"/>
    <w:rsid w:val="000A3D0A"/>
    <w:rsid w:val="000A6A8A"/>
    <w:rsid w:val="000B3952"/>
    <w:rsid w:val="000B52A4"/>
    <w:rsid w:val="000E596A"/>
    <w:rsid w:val="000F6334"/>
    <w:rsid w:val="0010463C"/>
    <w:rsid w:val="00193802"/>
    <w:rsid w:val="001A3365"/>
    <w:rsid w:val="001B3BC3"/>
    <w:rsid w:val="001F675F"/>
    <w:rsid w:val="002036F7"/>
    <w:rsid w:val="00233A31"/>
    <w:rsid w:val="00240126"/>
    <w:rsid w:val="00246076"/>
    <w:rsid w:val="00256947"/>
    <w:rsid w:val="002672AE"/>
    <w:rsid w:val="00276315"/>
    <w:rsid w:val="00290D4A"/>
    <w:rsid w:val="002C4078"/>
    <w:rsid w:val="00334696"/>
    <w:rsid w:val="00345D8E"/>
    <w:rsid w:val="0037066D"/>
    <w:rsid w:val="0039134E"/>
    <w:rsid w:val="003B31AF"/>
    <w:rsid w:val="00417F7E"/>
    <w:rsid w:val="004346DC"/>
    <w:rsid w:val="00452EFF"/>
    <w:rsid w:val="00465F83"/>
    <w:rsid w:val="00467104"/>
    <w:rsid w:val="00481004"/>
    <w:rsid w:val="004E11F6"/>
    <w:rsid w:val="00541B2D"/>
    <w:rsid w:val="005660E9"/>
    <w:rsid w:val="00580F54"/>
    <w:rsid w:val="0058473C"/>
    <w:rsid w:val="00592F48"/>
    <w:rsid w:val="005E4271"/>
    <w:rsid w:val="00604DCC"/>
    <w:rsid w:val="006462BA"/>
    <w:rsid w:val="00652997"/>
    <w:rsid w:val="00686BE9"/>
    <w:rsid w:val="006B5C0E"/>
    <w:rsid w:val="006D0D00"/>
    <w:rsid w:val="00716E8D"/>
    <w:rsid w:val="00732B24"/>
    <w:rsid w:val="00797264"/>
    <w:rsid w:val="007B413B"/>
    <w:rsid w:val="007E785B"/>
    <w:rsid w:val="007F25F1"/>
    <w:rsid w:val="007F56D4"/>
    <w:rsid w:val="00883B59"/>
    <w:rsid w:val="008C1C7A"/>
    <w:rsid w:val="008E13DE"/>
    <w:rsid w:val="008F26B0"/>
    <w:rsid w:val="008F7B14"/>
    <w:rsid w:val="00901DEF"/>
    <w:rsid w:val="00906706"/>
    <w:rsid w:val="009424B7"/>
    <w:rsid w:val="0098097E"/>
    <w:rsid w:val="00983529"/>
    <w:rsid w:val="009836B8"/>
    <w:rsid w:val="009909E3"/>
    <w:rsid w:val="00992D79"/>
    <w:rsid w:val="009D19F9"/>
    <w:rsid w:val="00A44B5B"/>
    <w:rsid w:val="00A46557"/>
    <w:rsid w:val="00A8474A"/>
    <w:rsid w:val="00A87F71"/>
    <w:rsid w:val="00A94ED3"/>
    <w:rsid w:val="00AB034F"/>
    <w:rsid w:val="00B242D5"/>
    <w:rsid w:val="00B3119A"/>
    <w:rsid w:val="00B57BE5"/>
    <w:rsid w:val="00B71B19"/>
    <w:rsid w:val="00B77534"/>
    <w:rsid w:val="00C25637"/>
    <w:rsid w:val="00C302DD"/>
    <w:rsid w:val="00C543A4"/>
    <w:rsid w:val="00CB4547"/>
    <w:rsid w:val="00D000FA"/>
    <w:rsid w:val="00D42933"/>
    <w:rsid w:val="00D946C3"/>
    <w:rsid w:val="00DE0479"/>
    <w:rsid w:val="00E27710"/>
    <w:rsid w:val="00E32B95"/>
    <w:rsid w:val="00E610C9"/>
    <w:rsid w:val="00EA5276"/>
    <w:rsid w:val="00EA6B7F"/>
    <w:rsid w:val="00EB5096"/>
    <w:rsid w:val="00F334FD"/>
    <w:rsid w:val="00F42AC3"/>
    <w:rsid w:val="00F541F5"/>
    <w:rsid w:val="00F60AD9"/>
    <w:rsid w:val="00F81EDD"/>
    <w:rsid w:val="00FA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34E"/>
    <w:rPr>
      <w:color w:val="0000FF"/>
      <w:u w:val="single"/>
    </w:rPr>
  </w:style>
  <w:style w:type="paragraph" w:styleId="CommentText">
    <w:name w:val="annotation text"/>
    <w:basedOn w:val="Normal"/>
    <w:link w:val="CommentTextChar"/>
    <w:uiPriority w:val="99"/>
    <w:semiHidden/>
    <w:unhideWhenUsed/>
    <w:rsid w:val="0039134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9134E"/>
    <w:rPr>
      <w:rFonts w:ascii="Calibri" w:hAnsi="Calibri" w:cs="Times New Roman"/>
      <w:sz w:val="20"/>
      <w:szCs w:val="20"/>
    </w:rPr>
  </w:style>
  <w:style w:type="character" w:styleId="CommentReference">
    <w:name w:val="annotation reference"/>
    <w:basedOn w:val="DefaultParagraphFont"/>
    <w:uiPriority w:val="99"/>
    <w:semiHidden/>
    <w:unhideWhenUsed/>
    <w:rsid w:val="0039134E"/>
    <w:rPr>
      <w:sz w:val="16"/>
      <w:szCs w:val="16"/>
    </w:rPr>
  </w:style>
  <w:style w:type="paragraph" w:styleId="BalloonText">
    <w:name w:val="Balloon Text"/>
    <w:basedOn w:val="Normal"/>
    <w:link w:val="BalloonTextChar"/>
    <w:uiPriority w:val="99"/>
    <w:semiHidden/>
    <w:unhideWhenUsed/>
    <w:rsid w:val="0039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4E"/>
    <w:rPr>
      <w:rFonts w:ascii="Tahoma" w:hAnsi="Tahoma" w:cs="Tahoma"/>
      <w:sz w:val="16"/>
      <w:szCs w:val="16"/>
    </w:rPr>
  </w:style>
  <w:style w:type="paragraph" w:styleId="ListParagraph">
    <w:name w:val="List Paragraph"/>
    <w:basedOn w:val="Normal"/>
    <w:uiPriority w:val="34"/>
    <w:qFormat/>
    <w:rsid w:val="0058473C"/>
    <w:pPr>
      <w:spacing w:after="0" w:line="240" w:lineRule="auto"/>
      <w:ind w:left="720"/>
    </w:pPr>
  </w:style>
  <w:style w:type="paragraph" w:styleId="CommentSubject">
    <w:name w:val="annotation subject"/>
    <w:basedOn w:val="CommentText"/>
    <w:next w:val="CommentText"/>
    <w:link w:val="CommentSubjectChar"/>
    <w:uiPriority w:val="99"/>
    <w:semiHidden/>
    <w:unhideWhenUsed/>
    <w:rsid w:val="00797264"/>
    <w:pPr>
      <w:spacing w:after="200" w:line="276" w:lineRule="auto"/>
    </w:pPr>
    <w:rPr>
      <w:b/>
      <w:bCs/>
    </w:rPr>
  </w:style>
  <w:style w:type="character" w:customStyle="1" w:styleId="CommentSubjectChar">
    <w:name w:val="Comment Subject Char"/>
    <w:basedOn w:val="CommentTextChar"/>
    <w:link w:val="CommentSubject"/>
    <w:uiPriority w:val="99"/>
    <w:semiHidden/>
    <w:rsid w:val="00797264"/>
    <w:rPr>
      <w:b/>
      <w:bCs/>
    </w:rPr>
  </w:style>
  <w:style w:type="paragraph" w:styleId="Revision">
    <w:name w:val="Revision"/>
    <w:hidden/>
    <w:uiPriority w:val="99"/>
    <w:semiHidden/>
    <w:rsid w:val="00B71B19"/>
    <w:rPr>
      <w:sz w:val="22"/>
      <w:szCs w:val="22"/>
    </w:rPr>
  </w:style>
  <w:style w:type="paragraph" w:styleId="Header">
    <w:name w:val="header"/>
    <w:basedOn w:val="Normal"/>
    <w:link w:val="HeaderChar"/>
    <w:uiPriority w:val="99"/>
    <w:semiHidden/>
    <w:unhideWhenUsed/>
    <w:rsid w:val="006462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2BA"/>
    <w:rPr>
      <w:sz w:val="22"/>
      <w:szCs w:val="22"/>
    </w:rPr>
  </w:style>
  <w:style w:type="paragraph" w:styleId="Footer">
    <w:name w:val="footer"/>
    <w:basedOn w:val="Normal"/>
    <w:link w:val="FooterChar"/>
    <w:uiPriority w:val="99"/>
    <w:semiHidden/>
    <w:unhideWhenUsed/>
    <w:rsid w:val="006462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2BA"/>
    <w:rPr>
      <w:sz w:val="22"/>
      <w:szCs w:val="22"/>
    </w:rPr>
  </w:style>
</w:styles>
</file>

<file path=word/webSettings.xml><?xml version="1.0" encoding="utf-8"?>
<w:webSettings xmlns:r="http://schemas.openxmlformats.org/officeDocument/2006/relationships" xmlns:w="http://schemas.openxmlformats.org/wordprocessingml/2006/main">
  <w:divs>
    <w:div w:id="9922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  ],</vt:lpstr>
    </vt:vector>
  </TitlesOfParts>
  <Company>The U.S. Department of the Treasury</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  ],</dc:title>
  <dc:creator>US Department of Treasury</dc:creator>
  <cp:lastModifiedBy>US Department of Treasury</cp:lastModifiedBy>
  <cp:revision>2</cp:revision>
  <cp:lastPrinted>2009-07-08T22:41:00Z</cp:lastPrinted>
  <dcterms:created xsi:type="dcterms:W3CDTF">2009-07-09T19:55:00Z</dcterms:created>
  <dcterms:modified xsi:type="dcterms:W3CDTF">2009-07-09T19:55:00Z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