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BDF" w:rsidRDefault="00DA7BDF">
      <w:pPr>
        <w:pStyle w:val="AppendixTitle"/>
        <w:rPr>
          <w:rFonts w:ascii="Franklin Gothic Book" w:hAnsi="Franklin Gothic Book"/>
          <w:b/>
          <w:bCs/>
          <w:sz w:val="24"/>
        </w:rPr>
      </w:pPr>
      <w:r>
        <w:rPr>
          <w:rFonts w:ascii="Franklin Gothic Book" w:hAnsi="Franklin Gothic Book"/>
          <w:b/>
          <w:bCs/>
          <w:sz w:val="24"/>
        </w:rPr>
        <w:t>MODERATOR’S TOPIC GUIDE</w:t>
      </w:r>
    </w:p>
    <w:p w:rsidR="00DA7BDF" w:rsidRPr="00D54F34" w:rsidRDefault="00DA7BDF" w:rsidP="00926231">
      <w:pPr>
        <w:pStyle w:val="AppendixTitle"/>
        <w:rPr>
          <w:rFonts w:ascii="Franklin Gothic Book" w:hAnsi="Franklin Gothic Book"/>
          <w:sz w:val="24"/>
          <w:szCs w:val="24"/>
        </w:rPr>
      </w:pPr>
    </w:p>
    <w:p w:rsidR="00DA7BDF" w:rsidRDefault="00DA7BDF" w:rsidP="002953D8">
      <w:pPr>
        <w:tabs>
          <w:tab w:val="left" w:pos="1440"/>
        </w:tabs>
        <w:spacing w:after="0"/>
        <w:ind w:left="1440" w:hanging="1440"/>
        <w:rPr>
          <w:rFonts w:ascii="Franklin Gothic Book" w:hAnsi="Franklin Gothic Book"/>
          <w:sz w:val="24"/>
        </w:rPr>
      </w:pPr>
      <w:r>
        <w:rPr>
          <w:rFonts w:ascii="Franklin Gothic Book" w:hAnsi="Franklin Gothic Book"/>
          <w:sz w:val="24"/>
        </w:rPr>
        <w:t>PROJECT:</w:t>
      </w:r>
      <w:r>
        <w:rPr>
          <w:rFonts w:ascii="Franklin Gothic Book" w:hAnsi="Franklin Gothic Book"/>
          <w:sz w:val="24"/>
        </w:rPr>
        <w:tab/>
        <w:t>PEN0901</w:t>
      </w:r>
    </w:p>
    <w:p w:rsidR="00DA7BDF" w:rsidRDefault="00DA7BDF" w:rsidP="002953D8">
      <w:pPr>
        <w:tabs>
          <w:tab w:val="left" w:pos="1440"/>
        </w:tabs>
        <w:spacing w:after="0"/>
        <w:ind w:left="1440" w:hanging="1440"/>
        <w:rPr>
          <w:rFonts w:ascii="Franklin Gothic Book" w:hAnsi="Franklin Gothic Book"/>
          <w:sz w:val="24"/>
        </w:rPr>
      </w:pPr>
      <w:r>
        <w:rPr>
          <w:rFonts w:ascii="Franklin Gothic Book" w:hAnsi="Franklin Gothic Book"/>
          <w:sz w:val="24"/>
        </w:rPr>
        <w:t>DATE:</w:t>
      </w:r>
      <w:r>
        <w:rPr>
          <w:rFonts w:ascii="Franklin Gothic Book" w:hAnsi="Franklin Gothic Book"/>
          <w:sz w:val="24"/>
        </w:rPr>
        <w:tab/>
        <w:t>April 11 and 12, 2010</w:t>
      </w:r>
    </w:p>
    <w:p w:rsidR="00DA7BDF" w:rsidRDefault="00DA7BDF">
      <w:pPr>
        <w:tabs>
          <w:tab w:val="left" w:pos="1440"/>
        </w:tabs>
        <w:spacing w:after="0"/>
        <w:ind w:left="1440" w:hanging="1440"/>
        <w:rPr>
          <w:rFonts w:ascii="Franklin Gothic Book" w:hAnsi="Franklin Gothic Book"/>
          <w:sz w:val="24"/>
        </w:rPr>
      </w:pPr>
      <w:r>
        <w:rPr>
          <w:rFonts w:ascii="Franklin Gothic Book" w:hAnsi="Franklin Gothic Book"/>
          <w:sz w:val="24"/>
        </w:rPr>
        <w:t>LOCATION:</w:t>
      </w:r>
      <w:r>
        <w:rPr>
          <w:rFonts w:ascii="Franklin Gothic Book" w:hAnsi="Franklin Gothic Book"/>
          <w:sz w:val="24"/>
        </w:rPr>
        <w:tab/>
      </w:r>
      <w:smartTag w:uri="urn:schemas-microsoft-com:office:smarttags" w:element="place">
        <w:smartTag w:uri="urn:schemas-microsoft-com:office:smarttags" w:element="City">
          <w:r>
            <w:rPr>
              <w:rFonts w:ascii="Franklin Gothic Book" w:hAnsi="Franklin Gothic Book"/>
              <w:sz w:val="24"/>
            </w:rPr>
            <w:t>Marriott Wardman Park Hotel</w:t>
          </w:r>
        </w:smartTag>
        <w:r>
          <w:rPr>
            <w:rFonts w:ascii="Franklin Gothic Book" w:hAnsi="Franklin Gothic Book"/>
            <w:sz w:val="24"/>
          </w:rPr>
          <w:t xml:space="preserve">, </w:t>
        </w:r>
        <w:smartTag w:uri="urn:schemas-microsoft-com:office:smarttags" w:element="place">
          <w:r>
            <w:rPr>
              <w:rFonts w:ascii="Franklin Gothic Book" w:hAnsi="Franklin Gothic Book"/>
              <w:sz w:val="24"/>
            </w:rPr>
            <w:t>Washington</w:t>
          </w:r>
        </w:smartTag>
      </w:smartTag>
      <w:r>
        <w:rPr>
          <w:rFonts w:ascii="Franklin Gothic Book" w:hAnsi="Franklin Gothic Book"/>
          <w:sz w:val="24"/>
        </w:rPr>
        <w:t>, DC</w:t>
      </w:r>
    </w:p>
    <w:p w:rsidR="00DA7BDF" w:rsidRDefault="00DA7BDF">
      <w:pPr>
        <w:spacing w:after="0"/>
        <w:ind w:left="1440" w:hanging="1440"/>
        <w:rPr>
          <w:rFonts w:ascii="Franklin Gothic Book" w:hAnsi="Franklin Gothic Book"/>
          <w:sz w:val="24"/>
        </w:rPr>
      </w:pPr>
      <w:r>
        <w:rPr>
          <w:rFonts w:ascii="Franklin Gothic Book" w:hAnsi="Franklin Gothic Book"/>
          <w:sz w:val="24"/>
        </w:rPr>
        <w:t>TOPIC:</w:t>
      </w:r>
      <w:r>
        <w:rPr>
          <w:rFonts w:ascii="Franklin Gothic Book" w:hAnsi="Franklin Gothic Book"/>
          <w:sz w:val="24"/>
        </w:rPr>
        <w:tab/>
        <w:t>Evaluation of PBGC.gov Web Site</w:t>
      </w:r>
    </w:p>
    <w:p w:rsidR="00DA7BDF" w:rsidRDefault="00DA7BDF">
      <w:pPr>
        <w:spacing w:after="0"/>
        <w:ind w:left="1440" w:hanging="1440"/>
        <w:rPr>
          <w:rFonts w:ascii="Franklin Gothic Book" w:hAnsi="Franklin Gothic Book"/>
          <w:sz w:val="24"/>
        </w:rPr>
      </w:pPr>
    </w:p>
    <w:p w:rsidR="00DA7BDF" w:rsidRDefault="00DA7BDF">
      <w:pPr>
        <w:pStyle w:val="Heading4"/>
        <w:spacing w:after="120"/>
        <w:jc w:val="left"/>
        <w:rPr>
          <w:rFonts w:ascii="Franklin Gothic Book" w:hAnsi="Franklin Gothic Book"/>
          <w:b/>
          <w:bCs/>
          <w:sz w:val="24"/>
          <w:u w:val="none"/>
        </w:rPr>
      </w:pPr>
      <w:r>
        <w:rPr>
          <w:rFonts w:ascii="Franklin Gothic Book" w:hAnsi="Franklin Gothic Book"/>
          <w:b/>
          <w:bCs/>
          <w:sz w:val="24"/>
          <w:u w:val="none"/>
        </w:rPr>
        <w:t>INTRODUCTION AND WARM-UP   (10 minutes)</w:t>
      </w:r>
    </w:p>
    <w:p w:rsidR="00DA7BDF" w:rsidRPr="00A236D2" w:rsidRDefault="00DA7BDF" w:rsidP="00D511CD">
      <w:pPr>
        <w:pStyle w:val="BodyText"/>
        <w:rPr>
          <w:i/>
        </w:rPr>
      </w:pPr>
      <w:r w:rsidRPr="00955998">
        <w:rPr>
          <w:b/>
          <w:i/>
        </w:rPr>
        <w:t>Paperwork Reduction Act notice</w:t>
      </w:r>
      <w:r w:rsidRPr="00955998">
        <w:rPr>
          <w:i/>
        </w:rPr>
        <w:t>: This session has been approved by the Office of Management and Budget under OMB Control No.</w:t>
      </w:r>
      <w:r w:rsidRPr="00955998">
        <w:rPr>
          <w:i/>
          <w:snapToGrid w:val="0"/>
        </w:rPr>
        <w:t xml:space="preserve"> </w:t>
      </w:r>
      <w:r w:rsidRPr="00955998">
        <w:rPr>
          <w:i/>
        </w:rPr>
        <w:t>1212-0053 (expires 12/31/2012).</w:t>
      </w:r>
      <w:r w:rsidRPr="00955998">
        <w:rPr>
          <w:i/>
          <w:snapToGrid w:val="0"/>
        </w:rPr>
        <w:t xml:space="preserve">  We need to obtain OMB approval and to tell you we obtained that approval  in order to conduct this session.  Your participation is voluntary and should take about 90 minutes.</w:t>
      </w:r>
      <w:r w:rsidRPr="00A236D2">
        <w:rPr>
          <w:i/>
          <w:snapToGrid w:val="0"/>
        </w:rPr>
        <w:t>.</w:t>
      </w:r>
      <w:r w:rsidRPr="00A236D2">
        <w:rPr>
          <w:i/>
        </w:rPr>
        <w:t xml:space="preserve">  </w:t>
      </w:r>
    </w:p>
    <w:p w:rsidR="00DA7BDF" w:rsidRPr="00A236D2" w:rsidRDefault="00DA7BDF" w:rsidP="00D511CD">
      <w:pPr>
        <w:pStyle w:val="BodyText"/>
        <w:rPr>
          <w:b/>
          <w:i/>
        </w:rPr>
      </w:pPr>
      <w:r w:rsidRPr="00A236D2">
        <w:rPr>
          <w:b/>
          <w:i/>
        </w:rPr>
        <w:t xml:space="preserve">Confidentiality: </w:t>
      </w:r>
      <w:r w:rsidRPr="00A236D2">
        <w:rPr>
          <w:i/>
        </w:rPr>
        <w:t>Your responses will be used by PBGC solely for customer service improvement and will be treated with the confidentiality provided by the Privacy Act and the Freedom of Information Act.</w:t>
      </w:r>
    </w:p>
    <w:p w:rsidR="00DA7BDF" w:rsidRDefault="00DA7BDF">
      <w:pPr>
        <w:pStyle w:val="Bullet"/>
        <w:rPr>
          <w:rFonts w:ascii="Franklin Gothic Book" w:hAnsi="Franklin Gothic Book"/>
          <w:sz w:val="24"/>
        </w:rPr>
      </w:pPr>
      <w:r>
        <w:rPr>
          <w:rFonts w:ascii="Franklin Gothic Book" w:hAnsi="Franklin Gothic Book"/>
          <w:sz w:val="24"/>
        </w:rPr>
        <w:t xml:space="preserve">Explanation of purpose of the group and how information will be used (To obtain your feedback on the Pension Benefit Guaranty Corporation’s Web site, www.PBGC.gov, so that the site can better meet the needs of pension professionals) </w:t>
      </w:r>
    </w:p>
    <w:p w:rsidR="00DA7BDF" w:rsidRDefault="00DA7BDF">
      <w:pPr>
        <w:pStyle w:val="Bullet"/>
        <w:rPr>
          <w:rFonts w:ascii="Franklin Gothic Book" w:hAnsi="Franklin Gothic Book"/>
          <w:sz w:val="24"/>
        </w:rPr>
      </w:pPr>
      <w:r>
        <w:rPr>
          <w:rFonts w:ascii="Franklin Gothic Book" w:hAnsi="Franklin Gothic Book"/>
          <w:sz w:val="24"/>
        </w:rPr>
        <w:t>Explanation of ground rules</w:t>
      </w:r>
    </w:p>
    <w:p w:rsidR="00DA7BDF" w:rsidRDefault="00DA7BDF">
      <w:pPr>
        <w:pStyle w:val="Bullet"/>
        <w:rPr>
          <w:rFonts w:ascii="Franklin Gothic Book" w:hAnsi="Franklin Gothic Book"/>
          <w:sz w:val="24"/>
        </w:rPr>
      </w:pPr>
      <w:r>
        <w:rPr>
          <w:rFonts w:ascii="Franklin Gothic Book" w:hAnsi="Franklin Gothic Book"/>
          <w:sz w:val="24"/>
        </w:rPr>
        <w:t>Explanation of audio and videotaping</w:t>
      </w:r>
    </w:p>
    <w:p w:rsidR="00DA7BDF" w:rsidRDefault="00DA7BDF">
      <w:pPr>
        <w:pStyle w:val="Bullet"/>
        <w:rPr>
          <w:rFonts w:ascii="Franklin Gothic Book" w:hAnsi="Franklin Gothic Book"/>
          <w:sz w:val="24"/>
        </w:rPr>
      </w:pPr>
      <w:r>
        <w:rPr>
          <w:rFonts w:ascii="Franklin Gothic Book" w:hAnsi="Franklin Gothic Book"/>
          <w:sz w:val="24"/>
        </w:rPr>
        <w:t>Respondent introductions:</w:t>
      </w:r>
    </w:p>
    <w:p w:rsidR="00DA7BDF" w:rsidRDefault="00DA7BDF">
      <w:pPr>
        <w:pStyle w:val="Hyphen"/>
        <w:rPr>
          <w:rFonts w:ascii="Franklin Gothic Book" w:hAnsi="Franklin Gothic Book"/>
          <w:sz w:val="24"/>
        </w:rPr>
      </w:pPr>
      <w:r>
        <w:rPr>
          <w:rFonts w:ascii="Franklin Gothic Book" w:hAnsi="Franklin Gothic Book"/>
          <w:sz w:val="24"/>
        </w:rPr>
        <w:t>Your name</w:t>
      </w:r>
    </w:p>
    <w:p w:rsidR="00DA7BDF" w:rsidRDefault="00DA7BDF">
      <w:pPr>
        <w:pStyle w:val="Hyphen"/>
        <w:rPr>
          <w:rFonts w:ascii="Franklin Gothic Book" w:hAnsi="Franklin Gothic Book"/>
          <w:sz w:val="24"/>
        </w:rPr>
      </w:pPr>
      <w:r>
        <w:rPr>
          <w:rFonts w:ascii="Franklin Gothic Book" w:hAnsi="Franklin Gothic Book"/>
          <w:sz w:val="24"/>
        </w:rPr>
        <w:t xml:space="preserve">Title/function </w:t>
      </w:r>
    </w:p>
    <w:p w:rsidR="00DA7BDF" w:rsidRDefault="00DA7BDF">
      <w:pPr>
        <w:pStyle w:val="Hyphen"/>
        <w:rPr>
          <w:rFonts w:ascii="Franklin Gothic Book" w:hAnsi="Franklin Gothic Book"/>
          <w:sz w:val="24"/>
        </w:rPr>
      </w:pPr>
      <w:r>
        <w:rPr>
          <w:rFonts w:ascii="Franklin Gothic Book" w:hAnsi="Franklin Gothic Book"/>
          <w:sz w:val="24"/>
        </w:rPr>
        <w:t xml:space="preserve">Type of organization (i.e., corporation with pension plan, consulting firm, third party plan administrator, etc.) </w:t>
      </w:r>
    </w:p>
    <w:p w:rsidR="00DA7BDF" w:rsidRDefault="00DA7BDF">
      <w:pPr>
        <w:pStyle w:val="Hyphen"/>
        <w:rPr>
          <w:rFonts w:ascii="Franklin Gothic Book" w:hAnsi="Franklin Gothic Book"/>
          <w:sz w:val="24"/>
        </w:rPr>
      </w:pPr>
      <w:r>
        <w:rPr>
          <w:rFonts w:ascii="Franklin Gothic Book" w:hAnsi="Franklin Gothic Book"/>
          <w:sz w:val="24"/>
        </w:rPr>
        <w:t>Type of pension plans work with (i.e., defined benefit, defined contribution, multi employer, single employer, etc.)</w:t>
      </w:r>
    </w:p>
    <w:p w:rsidR="00DA7BDF" w:rsidRDefault="00DA7BDF" w:rsidP="003B4666">
      <w:pPr>
        <w:pStyle w:val="Heading4"/>
        <w:spacing w:after="120"/>
        <w:jc w:val="left"/>
        <w:rPr>
          <w:rFonts w:ascii="Franklin Gothic Book" w:hAnsi="Franklin Gothic Book"/>
          <w:b/>
          <w:bCs/>
          <w:sz w:val="24"/>
          <w:u w:val="none"/>
        </w:rPr>
      </w:pPr>
      <w:r>
        <w:rPr>
          <w:rFonts w:ascii="Franklin Gothic Book" w:hAnsi="Franklin Gothic Book"/>
          <w:b/>
          <w:bCs/>
          <w:sz w:val="24"/>
          <w:u w:val="none"/>
        </w:rPr>
        <w:t>SOURCES OF PROFESSIONAL INFORMATION   (10 minutes)</w:t>
      </w:r>
    </w:p>
    <w:p w:rsidR="00DA7BDF" w:rsidRPr="00DC3AA6" w:rsidRDefault="00DA7BDF" w:rsidP="00DC3AA6">
      <w:pPr>
        <w:numPr>
          <w:ilvl w:val="0"/>
          <w:numId w:val="4"/>
        </w:numPr>
        <w:rPr>
          <w:rFonts w:ascii="Franklin Gothic Book" w:hAnsi="Franklin Gothic Book"/>
          <w:sz w:val="24"/>
          <w:szCs w:val="24"/>
        </w:rPr>
      </w:pPr>
      <w:r>
        <w:rPr>
          <w:rFonts w:ascii="Franklin Gothic Book" w:hAnsi="Franklin Gothic Book"/>
          <w:sz w:val="24"/>
        </w:rPr>
        <w:t xml:space="preserve">List resources for obtaining information related to professional duties regarding pension plans </w:t>
      </w:r>
    </w:p>
    <w:p w:rsidR="00DA7BDF" w:rsidRDefault="00DA7BDF" w:rsidP="00CE110A">
      <w:pPr>
        <w:pStyle w:val="Hyphen"/>
        <w:rPr>
          <w:rFonts w:ascii="Franklin Gothic Book" w:hAnsi="Franklin Gothic Book"/>
          <w:sz w:val="24"/>
          <w:szCs w:val="24"/>
        </w:rPr>
      </w:pPr>
      <w:r>
        <w:rPr>
          <w:rFonts w:ascii="Franklin Gothic Book" w:hAnsi="Franklin Gothic Book"/>
          <w:sz w:val="24"/>
          <w:szCs w:val="24"/>
        </w:rPr>
        <w:t xml:space="preserve">Government resources   </w:t>
      </w:r>
    </w:p>
    <w:p w:rsidR="00DA7BDF" w:rsidRPr="00DC3AA6" w:rsidRDefault="00DA7BDF" w:rsidP="00DC3AA6">
      <w:pPr>
        <w:pStyle w:val="Hyphen"/>
        <w:rPr>
          <w:rFonts w:ascii="Franklin Gothic Book" w:hAnsi="Franklin Gothic Book"/>
          <w:sz w:val="24"/>
          <w:szCs w:val="24"/>
        </w:rPr>
      </w:pPr>
      <w:r>
        <w:rPr>
          <w:rFonts w:ascii="Franklin Gothic Book" w:hAnsi="Franklin Gothic Book"/>
          <w:sz w:val="24"/>
          <w:szCs w:val="24"/>
        </w:rPr>
        <w:t>Consultants (Probe:  Types of consulting firms used, role of consulting firms, etc.)</w:t>
      </w:r>
    </w:p>
    <w:p w:rsidR="00DA7BDF" w:rsidRDefault="00DA7BDF" w:rsidP="00DC3AA6">
      <w:pPr>
        <w:pStyle w:val="Hyphen"/>
        <w:rPr>
          <w:rFonts w:ascii="Franklin Gothic Book" w:hAnsi="Franklin Gothic Book"/>
          <w:sz w:val="24"/>
          <w:szCs w:val="24"/>
        </w:rPr>
      </w:pPr>
      <w:r>
        <w:rPr>
          <w:rFonts w:ascii="Franklin Gothic Book" w:hAnsi="Franklin Gothic Book"/>
          <w:sz w:val="24"/>
          <w:szCs w:val="24"/>
        </w:rPr>
        <w:t>Web sites</w:t>
      </w:r>
    </w:p>
    <w:p w:rsidR="00DA7BDF" w:rsidRPr="00DC3AA6" w:rsidRDefault="00DA7BDF" w:rsidP="00DC3AA6">
      <w:pPr>
        <w:pStyle w:val="Hyphen"/>
        <w:rPr>
          <w:rFonts w:ascii="Franklin Gothic Book" w:hAnsi="Franklin Gothic Book"/>
          <w:sz w:val="24"/>
          <w:szCs w:val="24"/>
        </w:rPr>
      </w:pPr>
      <w:r>
        <w:rPr>
          <w:rFonts w:ascii="Franklin Gothic Book" w:hAnsi="Franklin Gothic Book"/>
          <w:sz w:val="24"/>
          <w:szCs w:val="24"/>
        </w:rPr>
        <w:t>Others</w:t>
      </w:r>
    </w:p>
    <w:p w:rsidR="00DA7BDF" w:rsidRDefault="00DA7BDF" w:rsidP="00377753">
      <w:pPr>
        <w:numPr>
          <w:ilvl w:val="0"/>
          <w:numId w:val="4"/>
        </w:numPr>
        <w:rPr>
          <w:rFonts w:ascii="Franklin Gothic Book" w:hAnsi="Franklin Gothic Book"/>
          <w:sz w:val="24"/>
        </w:rPr>
      </w:pPr>
      <w:r>
        <w:rPr>
          <w:rFonts w:ascii="Franklin Gothic Book" w:hAnsi="Franklin Gothic Book"/>
          <w:sz w:val="24"/>
        </w:rPr>
        <w:t xml:space="preserve">List Web sites used for professional purposes regarding pension plans </w:t>
      </w:r>
    </w:p>
    <w:p w:rsidR="00DA7BDF" w:rsidRDefault="00DA7BDF" w:rsidP="00377753">
      <w:pPr>
        <w:pStyle w:val="Hyphen"/>
        <w:rPr>
          <w:rFonts w:ascii="Franklin Gothic Book" w:hAnsi="Franklin Gothic Book"/>
          <w:sz w:val="24"/>
          <w:szCs w:val="24"/>
        </w:rPr>
      </w:pPr>
      <w:r>
        <w:rPr>
          <w:rFonts w:ascii="Franklin Gothic Book" w:hAnsi="Franklin Gothic Book"/>
          <w:sz w:val="24"/>
          <w:szCs w:val="24"/>
        </w:rPr>
        <w:t>Sites used on a regular basis</w:t>
      </w:r>
    </w:p>
    <w:p w:rsidR="00DA7BDF" w:rsidRDefault="00DA7BDF" w:rsidP="00377753">
      <w:pPr>
        <w:pStyle w:val="Hyphen"/>
        <w:rPr>
          <w:rFonts w:ascii="Franklin Gothic Book" w:hAnsi="Franklin Gothic Book"/>
          <w:sz w:val="24"/>
          <w:szCs w:val="24"/>
        </w:rPr>
      </w:pPr>
      <w:r>
        <w:rPr>
          <w:rFonts w:ascii="Franklin Gothic Book" w:hAnsi="Franklin Gothic Book"/>
          <w:sz w:val="24"/>
          <w:szCs w:val="24"/>
        </w:rPr>
        <w:t>Reasons for using those sites</w:t>
      </w:r>
    </w:p>
    <w:p w:rsidR="00DA7BDF" w:rsidRDefault="00DA7BDF" w:rsidP="00377753">
      <w:pPr>
        <w:pStyle w:val="Hyphen"/>
        <w:rPr>
          <w:rFonts w:ascii="Franklin Gothic Book" w:hAnsi="Franklin Gothic Book"/>
          <w:sz w:val="24"/>
          <w:szCs w:val="24"/>
        </w:rPr>
      </w:pPr>
      <w:r>
        <w:rPr>
          <w:rFonts w:ascii="Franklin Gothic Book" w:hAnsi="Franklin Gothic Book"/>
          <w:sz w:val="24"/>
          <w:szCs w:val="24"/>
        </w:rPr>
        <w:t>What practitioners specifically like and dislike about these sites.  (Probe:  Content, Format, Navigational tools)</w:t>
      </w:r>
    </w:p>
    <w:p w:rsidR="00DA7BDF" w:rsidRPr="00377753" w:rsidRDefault="00DA7BDF" w:rsidP="00377753">
      <w:pPr>
        <w:pStyle w:val="Hyphen"/>
        <w:numPr>
          <w:ilvl w:val="0"/>
          <w:numId w:val="0"/>
        </w:numPr>
        <w:rPr>
          <w:b/>
          <w:bCs/>
        </w:rPr>
      </w:pPr>
      <w:r>
        <w:rPr>
          <w:rFonts w:ascii="Franklin Gothic Book" w:hAnsi="Franklin Gothic Book"/>
          <w:b/>
          <w:bCs/>
          <w:sz w:val="24"/>
        </w:rPr>
        <w:t>DETERMINE USAGE AND IMPRESSIONS OF PBGC.GOV   (15 minut</w:t>
      </w:r>
      <w:r w:rsidRPr="00377753">
        <w:rPr>
          <w:rFonts w:ascii="Franklin Gothic Book" w:hAnsi="Franklin Gothic Book"/>
          <w:b/>
          <w:bCs/>
          <w:sz w:val="24"/>
        </w:rPr>
        <w:t>es)</w:t>
      </w:r>
    </w:p>
    <w:p w:rsidR="00DA7BDF" w:rsidRDefault="00DA7BDF" w:rsidP="005D1C0F">
      <w:pPr>
        <w:numPr>
          <w:ilvl w:val="0"/>
          <w:numId w:val="4"/>
        </w:numPr>
        <w:rPr>
          <w:rFonts w:ascii="Franklin Gothic Book" w:hAnsi="Franklin Gothic Book"/>
          <w:sz w:val="24"/>
          <w:szCs w:val="24"/>
        </w:rPr>
      </w:pPr>
      <w:r>
        <w:rPr>
          <w:rFonts w:ascii="Franklin Gothic Book" w:hAnsi="Franklin Gothic Book"/>
          <w:sz w:val="24"/>
          <w:szCs w:val="24"/>
        </w:rPr>
        <w:t>Determine overall familiarity with Practitioners  page (and links from that page) of PBGC.gov</w:t>
      </w:r>
    </w:p>
    <w:p w:rsidR="00DA7BDF" w:rsidRDefault="00DA7BDF" w:rsidP="00A71766">
      <w:pPr>
        <w:numPr>
          <w:ilvl w:val="1"/>
          <w:numId w:val="37"/>
        </w:numPr>
        <w:rPr>
          <w:rFonts w:ascii="Franklin Gothic Book" w:hAnsi="Franklin Gothic Book"/>
          <w:sz w:val="24"/>
          <w:szCs w:val="24"/>
        </w:rPr>
      </w:pPr>
      <w:r>
        <w:rPr>
          <w:rFonts w:ascii="Franklin Gothic Book" w:hAnsi="Franklin Gothic Book"/>
          <w:sz w:val="24"/>
          <w:szCs w:val="24"/>
        </w:rPr>
        <w:t xml:space="preserve">Discuss usage behavior including frequency and reasons for use </w:t>
      </w:r>
    </w:p>
    <w:p w:rsidR="00DA7BDF" w:rsidRDefault="00DA7BDF" w:rsidP="00C9616D">
      <w:pPr>
        <w:numPr>
          <w:ilvl w:val="2"/>
          <w:numId w:val="37"/>
        </w:numPr>
        <w:rPr>
          <w:rFonts w:ascii="Franklin Gothic Book" w:hAnsi="Franklin Gothic Book"/>
          <w:sz w:val="24"/>
          <w:szCs w:val="24"/>
        </w:rPr>
      </w:pPr>
      <w:r>
        <w:rPr>
          <w:rFonts w:ascii="Franklin Gothic Book" w:hAnsi="Franklin Gothic Book"/>
          <w:sz w:val="24"/>
          <w:szCs w:val="24"/>
        </w:rPr>
        <w:t>Probe for uses (premium filings, reportable events, information about interest rates and mortality tables, etc.) ( Our focus here is not on premium filings.)</w:t>
      </w:r>
    </w:p>
    <w:p w:rsidR="00DA7BDF" w:rsidRDefault="00DA7BDF" w:rsidP="00A71766">
      <w:pPr>
        <w:numPr>
          <w:ilvl w:val="1"/>
          <w:numId w:val="37"/>
        </w:numPr>
        <w:rPr>
          <w:rFonts w:ascii="Franklin Gothic Book" w:hAnsi="Franklin Gothic Book"/>
          <w:sz w:val="24"/>
          <w:szCs w:val="24"/>
        </w:rPr>
      </w:pPr>
      <w:r>
        <w:rPr>
          <w:rFonts w:ascii="Franklin Gothic Book" w:hAnsi="Franklin Gothic Book"/>
          <w:sz w:val="24"/>
          <w:szCs w:val="24"/>
        </w:rPr>
        <w:t xml:space="preserve">Identify reasons for not using PBGC’s Web site more often </w:t>
      </w:r>
    </w:p>
    <w:p w:rsidR="00DA7BDF" w:rsidRPr="005D1C0F" w:rsidRDefault="00DA7BDF" w:rsidP="005D1C0F">
      <w:pPr>
        <w:numPr>
          <w:ilvl w:val="0"/>
          <w:numId w:val="4"/>
        </w:numPr>
        <w:rPr>
          <w:rFonts w:ascii="Franklin Gothic Book" w:hAnsi="Franklin Gothic Book"/>
          <w:sz w:val="24"/>
          <w:szCs w:val="24"/>
        </w:rPr>
      </w:pPr>
      <w:r>
        <w:rPr>
          <w:rFonts w:ascii="Franklin Gothic Book" w:hAnsi="Franklin Gothic Book"/>
          <w:sz w:val="24"/>
          <w:szCs w:val="24"/>
        </w:rPr>
        <w:t xml:space="preserve">Discuss perceptions of/experiences with PBGC.gov </w:t>
      </w:r>
    </w:p>
    <w:p w:rsidR="00DA7BDF" w:rsidRPr="00A71766" w:rsidRDefault="00DA7BDF">
      <w:pPr>
        <w:pStyle w:val="Hyphen"/>
      </w:pPr>
      <w:r>
        <w:rPr>
          <w:rFonts w:ascii="Franklin Gothic Book" w:hAnsi="Franklin Gothic Book"/>
          <w:sz w:val="24"/>
        </w:rPr>
        <w:t>Overall reactions to Practitioners  page</w:t>
      </w:r>
    </w:p>
    <w:p w:rsidR="00DA7BDF" w:rsidRPr="00A71766" w:rsidRDefault="00DA7BDF">
      <w:pPr>
        <w:pStyle w:val="Hyphen"/>
      </w:pPr>
      <w:r>
        <w:rPr>
          <w:rFonts w:ascii="Franklin Gothic Book" w:hAnsi="Franklin Gothic Book"/>
          <w:sz w:val="24"/>
        </w:rPr>
        <w:t>Visually appealing/inviting</w:t>
      </w:r>
    </w:p>
    <w:p w:rsidR="00DA7BDF" w:rsidRPr="004C4671" w:rsidRDefault="00DA7BDF" w:rsidP="004C4671">
      <w:pPr>
        <w:pStyle w:val="Hyphen"/>
        <w:rPr>
          <w:rFonts w:ascii="Franklin Gothic Book" w:hAnsi="Franklin Gothic Book"/>
          <w:sz w:val="24"/>
        </w:rPr>
      </w:pPr>
      <w:r>
        <w:rPr>
          <w:rFonts w:ascii="Franklin Gothic Book" w:hAnsi="Franklin Gothic Book"/>
          <w:sz w:val="24"/>
        </w:rPr>
        <w:t>Ease of navigating, in particular, h</w:t>
      </w:r>
      <w:r w:rsidRPr="00A45E84">
        <w:rPr>
          <w:rFonts w:ascii="Franklin Gothic Book" w:hAnsi="Franklin Gothic Book"/>
          <w:sz w:val="24"/>
        </w:rPr>
        <w:t xml:space="preserve">ow </w:t>
      </w:r>
      <w:r>
        <w:rPr>
          <w:rFonts w:ascii="Franklin Gothic Book" w:hAnsi="Franklin Gothic Book"/>
          <w:sz w:val="24"/>
        </w:rPr>
        <w:t>practitioners</w:t>
      </w:r>
      <w:r w:rsidRPr="00A45E84">
        <w:rPr>
          <w:rFonts w:ascii="Franklin Gothic Book" w:hAnsi="Franklin Gothic Book"/>
          <w:sz w:val="24"/>
        </w:rPr>
        <w:t xml:space="preserve"> move around PBGC.gov</w:t>
      </w:r>
      <w:r>
        <w:rPr>
          <w:rFonts w:ascii="Franklin Gothic Book" w:hAnsi="Franklin Gothic Book"/>
          <w:sz w:val="24"/>
        </w:rPr>
        <w:t>:</w:t>
      </w:r>
      <w:r w:rsidRPr="00A45E84">
        <w:rPr>
          <w:rFonts w:ascii="Franklin Gothic Book" w:hAnsi="Franklin Gothic Book"/>
          <w:sz w:val="24"/>
        </w:rPr>
        <w:t xml:space="preserve"> Search</w:t>
      </w:r>
      <w:r>
        <w:rPr>
          <w:rFonts w:ascii="Franklin Gothic Book" w:hAnsi="Franklin Gothic Book"/>
          <w:sz w:val="24"/>
        </w:rPr>
        <w:t>ing</w:t>
      </w:r>
      <w:r w:rsidRPr="00A45E84">
        <w:rPr>
          <w:rFonts w:ascii="Franklin Gothic Book" w:hAnsi="Franklin Gothic Book"/>
          <w:sz w:val="24"/>
        </w:rPr>
        <w:t>? Clicking links? Using bookmarks?</w:t>
      </w:r>
    </w:p>
    <w:p w:rsidR="00DA7BDF" w:rsidRPr="00A71766" w:rsidRDefault="00DA7BDF">
      <w:pPr>
        <w:pStyle w:val="Hyphen"/>
      </w:pPr>
      <w:r>
        <w:rPr>
          <w:rFonts w:ascii="Franklin Gothic Book" w:hAnsi="Franklin Gothic Book"/>
          <w:sz w:val="24"/>
        </w:rPr>
        <w:t>Type and extent of content</w:t>
      </w:r>
    </w:p>
    <w:p w:rsidR="00DA7BDF" w:rsidRDefault="00DA7BDF" w:rsidP="002A53BA">
      <w:pPr>
        <w:numPr>
          <w:ilvl w:val="0"/>
          <w:numId w:val="4"/>
        </w:numPr>
        <w:rPr>
          <w:rFonts w:ascii="Franklin Gothic Book" w:hAnsi="Franklin Gothic Book"/>
          <w:sz w:val="24"/>
          <w:szCs w:val="24"/>
        </w:rPr>
      </w:pPr>
      <w:r>
        <w:rPr>
          <w:rFonts w:ascii="Franklin Gothic Book" w:hAnsi="Franklin Gothic Book"/>
          <w:sz w:val="24"/>
          <w:szCs w:val="24"/>
        </w:rPr>
        <w:t>Brainstorm as a group what practitioners expect from/what they would like to see on the Practitioners page</w:t>
      </w:r>
    </w:p>
    <w:p w:rsidR="00DA7BDF" w:rsidRPr="00756296" w:rsidRDefault="00DA7BDF" w:rsidP="002A53BA">
      <w:pPr>
        <w:pStyle w:val="Hyphen"/>
      </w:pPr>
      <w:r>
        <w:rPr>
          <w:rFonts w:ascii="Franklin Gothic Book" w:hAnsi="Franklin Gothic Book"/>
          <w:sz w:val="24"/>
        </w:rPr>
        <w:t>The types of information respondents expect to find on the site</w:t>
      </w:r>
    </w:p>
    <w:p w:rsidR="00DA7BDF" w:rsidRPr="00A630A3" w:rsidRDefault="00DA7BDF" w:rsidP="002A53BA">
      <w:pPr>
        <w:pStyle w:val="Hyphen"/>
      </w:pPr>
      <w:r>
        <w:rPr>
          <w:rFonts w:ascii="Franklin Gothic Book" w:hAnsi="Franklin Gothic Book"/>
          <w:sz w:val="24"/>
        </w:rPr>
        <w:t xml:space="preserve">Actions they expect to be able to take (functionality)  </w:t>
      </w:r>
    </w:p>
    <w:p w:rsidR="00DA7BDF" w:rsidRPr="00A630A3" w:rsidRDefault="00DA7BDF" w:rsidP="00A630A3">
      <w:pPr>
        <w:pStyle w:val="Hyphen"/>
        <w:rPr>
          <w:rFonts w:ascii="Franklin Gothic Book" w:hAnsi="Franklin Gothic Book"/>
          <w:sz w:val="24"/>
          <w:szCs w:val="24"/>
        </w:rPr>
      </w:pPr>
      <w:r w:rsidRPr="00A630A3">
        <w:rPr>
          <w:rFonts w:ascii="Franklin Gothic Book" w:hAnsi="Franklin Gothic Book"/>
          <w:sz w:val="24"/>
          <w:szCs w:val="24"/>
        </w:rPr>
        <w:t xml:space="preserve">As a group, develop the “ideal” practitioner-focused </w:t>
      </w:r>
      <w:r>
        <w:rPr>
          <w:rFonts w:ascii="Franklin Gothic Book" w:hAnsi="Franklin Gothic Book"/>
          <w:sz w:val="24"/>
          <w:szCs w:val="24"/>
        </w:rPr>
        <w:t>pages</w:t>
      </w:r>
      <w:r w:rsidRPr="00A630A3">
        <w:rPr>
          <w:rFonts w:ascii="Franklin Gothic Book" w:hAnsi="Franklin Gothic Book"/>
          <w:sz w:val="24"/>
          <w:szCs w:val="24"/>
        </w:rPr>
        <w:t xml:space="preserve"> of the site based on their needs </w:t>
      </w:r>
    </w:p>
    <w:p w:rsidR="00DA7BDF" w:rsidRPr="00A630A3" w:rsidRDefault="00DA7BDF" w:rsidP="00A630A3">
      <w:pPr>
        <w:pStyle w:val="Hyphen"/>
        <w:rPr>
          <w:rFonts w:ascii="Franklin Gothic Book" w:hAnsi="Franklin Gothic Book"/>
          <w:sz w:val="24"/>
          <w:szCs w:val="24"/>
        </w:rPr>
      </w:pPr>
      <w:r w:rsidRPr="00A630A3">
        <w:rPr>
          <w:rFonts w:ascii="Franklin Gothic Book" w:hAnsi="Franklin Gothic Book"/>
          <w:sz w:val="24"/>
          <w:szCs w:val="24"/>
        </w:rPr>
        <w:t xml:space="preserve">Understand ways the </w:t>
      </w:r>
      <w:r>
        <w:rPr>
          <w:rFonts w:ascii="Franklin Gothic Book" w:hAnsi="Franklin Gothic Book"/>
          <w:sz w:val="24"/>
          <w:szCs w:val="24"/>
        </w:rPr>
        <w:t>Practitioners page</w:t>
      </w:r>
      <w:r w:rsidRPr="00A630A3">
        <w:rPr>
          <w:rFonts w:ascii="Franklin Gothic Book" w:hAnsi="Franklin Gothic Book"/>
          <w:sz w:val="24"/>
          <w:szCs w:val="24"/>
        </w:rPr>
        <w:t xml:space="preserve"> currently meet expectations and ways </w:t>
      </w:r>
      <w:r>
        <w:rPr>
          <w:rFonts w:ascii="Franklin Gothic Book" w:hAnsi="Franklin Gothic Book"/>
          <w:sz w:val="24"/>
          <w:szCs w:val="24"/>
        </w:rPr>
        <w:t>they do</w:t>
      </w:r>
      <w:r w:rsidRPr="00A630A3">
        <w:rPr>
          <w:rFonts w:ascii="Franklin Gothic Book" w:hAnsi="Franklin Gothic Book"/>
          <w:sz w:val="24"/>
          <w:szCs w:val="24"/>
        </w:rPr>
        <w:t xml:space="preserve"> not</w:t>
      </w:r>
    </w:p>
    <w:p w:rsidR="00DA7BDF" w:rsidRPr="00914446" w:rsidRDefault="00DA7BDF" w:rsidP="00D54F34">
      <w:pPr>
        <w:pStyle w:val="Hyphen"/>
        <w:numPr>
          <w:ilvl w:val="0"/>
          <w:numId w:val="0"/>
        </w:numPr>
        <w:rPr>
          <w:b/>
          <w:bCs/>
        </w:rPr>
      </w:pPr>
      <w:r>
        <w:rPr>
          <w:rFonts w:ascii="Franklin Gothic Book" w:hAnsi="Franklin Gothic Book"/>
          <w:b/>
          <w:bCs/>
          <w:sz w:val="24"/>
        </w:rPr>
        <w:t xml:space="preserve">OBTAIN REACTIONS TO PAGES OF THE WEB SITE (45 </w:t>
      </w:r>
      <w:r w:rsidRPr="00914446">
        <w:rPr>
          <w:rFonts w:ascii="Franklin Gothic Book" w:hAnsi="Franklin Gothic Book"/>
          <w:b/>
          <w:bCs/>
          <w:sz w:val="24"/>
        </w:rPr>
        <w:t>minutes)</w:t>
      </w:r>
    </w:p>
    <w:p w:rsidR="00DA7BDF" w:rsidRDefault="00DA7BDF" w:rsidP="004C27E7">
      <w:pPr>
        <w:pStyle w:val="Bullet"/>
        <w:rPr>
          <w:rFonts w:ascii="Franklin Gothic Book" w:hAnsi="Franklin Gothic Book"/>
          <w:sz w:val="24"/>
          <w:szCs w:val="24"/>
        </w:rPr>
      </w:pPr>
      <w:r>
        <w:rPr>
          <w:rFonts w:ascii="Franklin Gothic Book" w:hAnsi="Franklin Gothic Book"/>
          <w:sz w:val="24"/>
          <w:szCs w:val="24"/>
        </w:rPr>
        <w:t>Project each page to the group for review and evaluation.  Ask respondents to initially rate each page on its overall appeal (using a 1 to 5 rating on a handout) before discussion begins:</w:t>
      </w:r>
    </w:p>
    <w:p w:rsidR="00DA7BDF" w:rsidRPr="00756296" w:rsidRDefault="00DA7BDF" w:rsidP="005172E4">
      <w:pPr>
        <w:pStyle w:val="Hyphen"/>
      </w:pPr>
      <w:r>
        <w:rPr>
          <w:rFonts w:ascii="Franklin Gothic Book" w:hAnsi="Franklin Gothic Book"/>
          <w:sz w:val="24"/>
          <w:szCs w:val="24"/>
        </w:rPr>
        <w:t>Practitioners page (</w:t>
      </w:r>
      <w:r>
        <w:fldChar w:fldCharType="begin"/>
      </w:r>
      <w:r>
        <w:instrText>HYPERLINK "http://www.pbgc.gov/practitioners/index"</w:instrText>
      </w:r>
      <w:r>
        <w:fldChar w:fldCharType="separate"/>
      </w:r>
      <w:r w:rsidRPr="00D5555A">
        <w:rPr>
          <w:rStyle w:val="Hyperlink"/>
          <w:rFonts w:ascii="Franklin Gothic Book" w:hAnsi="Franklin Gothic Book"/>
          <w:sz w:val="24"/>
          <w:szCs w:val="24"/>
        </w:rPr>
        <w:t>www.pbgc.gov/practitioners/index</w:t>
      </w:r>
      <w:r>
        <w:fldChar w:fldCharType="end"/>
      </w:r>
      <w:r>
        <w:rPr>
          <w:rFonts w:ascii="Franklin Gothic Book" w:hAnsi="Franklin Gothic Book"/>
          <w:sz w:val="24"/>
          <w:szCs w:val="24"/>
        </w:rPr>
        <w:t>)</w:t>
      </w:r>
    </w:p>
    <w:p w:rsidR="00DA7BDF" w:rsidRPr="00B46D62" w:rsidRDefault="00DA7BDF" w:rsidP="005172E4">
      <w:pPr>
        <w:pStyle w:val="Hyphen"/>
        <w:rPr>
          <w:rFonts w:ascii="Franklin Gothic Book" w:hAnsi="Franklin Gothic Book"/>
          <w:sz w:val="24"/>
          <w:szCs w:val="24"/>
        </w:rPr>
      </w:pPr>
      <w:r w:rsidRPr="00B46D62">
        <w:rPr>
          <w:rFonts w:ascii="Franklin Gothic Book" w:hAnsi="Franklin Gothic Book"/>
          <w:sz w:val="24"/>
          <w:szCs w:val="24"/>
        </w:rPr>
        <w:t>Home page (</w:t>
      </w:r>
      <w:r>
        <w:fldChar w:fldCharType="begin"/>
      </w:r>
      <w:r>
        <w:instrText>HYPERLINK "http://www.pbgc.gov/"</w:instrText>
      </w:r>
      <w:r>
        <w:fldChar w:fldCharType="separate"/>
      </w:r>
      <w:r w:rsidRPr="00B46D62">
        <w:rPr>
          <w:rStyle w:val="Hyperlink"/>
          <w:rFonts w:ascii="Franklin Gothic Book" w:hAnsi="Franklin Gothic Book"/>
          <w:sz w:val="24"/>
          <w:szCs w:val="24"/>
        </w:rPr>
        <w:t>www.pbgc.gov</w:t>
      </w:r>
      <w:r>
        <w:fldChar w:fldCharType="end"/>
      </w:r>
      <w:r w:rsidRPr="00B46D62">
        <w:rPr>
          <w:rFonts w:ascii="Franklin Gothic Book" w:hAnsi="Franklin Gothic Book"/>
          <w:sz w:val="24"/>
          <w:szCs w:val="24"/>
        </w:rPr>
        <w:t>)</w:t>
      </w:r>
    </w:p>
    <w:p w:rsidR="00DA7BDF" w:rsidRDefault="00DA7BDF" w:rsidP="005172E4">
      <w:pPr>
        <w:pStyle w:val="Hyphen"/>
        <w:rPr>
          <w:rFonts w:ascii="Franklin Gothic Book" w:hAnsi="Franklin Gothic Book"/>
          <w:sz w:val="24"/>
          <w:szCs w:val="24"/>
        </w:rPr>
      </w:pPr>
      <w:r>
        <w:rPr>
          <w:rFonts w:ascii="Franklin Gothic Book" w:hAnsi="Franklin Gothic Book"/>
          <w:sz w:val="24"/>
          <w:szCs w:val="24"/>
        </w:rPr>
        <w:t>About page (</w:t>
      </w:r>
      <w:r>
        <w:fldChar w:fldCharType="begin"/>
      </w:r>
      <w:r>
        <w:instrText>HYPERLINK "http://www.pbgc.gov/about/index"</w:instrText>
      </w:r>
      <w:r>
        <w:fldChar w:fldCharType="separate"/>
      </w:r>
      <w:r w:rsidRPr="00D5555A">
        <w:rPr>
          <w:rStyle w:val="Hyperlink"/>
          <w:rFonts w:ascii="Franklin Gothic Book" w:hAnsi="Franklin Gothic Book"/>
          <w:sz w:val="24"/>
          <w:szCs w:val="24"/>
        </w:rPr>
        <w:t>www.pbgc.gov/about/index</w:t>
      </w:r>
      <w:r>
        <w:fldChar w:fldCharType="end"/>
      </w:r>
      <w:r>
        <w:rPr>
          <w:rFonts w:ascii="Franklin Gothic Book" w:hAnsi="Franklin Gothic Book"/>
          <w:sz w:val="24"/>
          <w:szCs w:val="24"/>
        </w:rPr>
        <w:t>)</w:t>
      </w:r>
    </w:p>
    <w:p w:rsidR="00DA7BDF" w:rsidRDefault="00DA7BDF" w:rsidP="005172E4">
      <w:pPr>
        <w:pStyle w:val="Hyphen"/>
        <w:rPr>
          <w:rFonts w:ascii="Franklin Gothic Book" w:hAnsi="Franklin Gothic Book"/>
          <w:sz w:val="24"/>
          <w:szCs w:val="24"/>
        </w:rPr>
      </w:pPr>
      <w:r>
        <w:rPr>
          <w:rFonts w:ascii="Franklin Gothic Book" w:hAnsi="Franklin Gothic Book"/>
          <w:sz w:val="24"/>
          <w:szCs w:val="24"/>
        </w:rPr>
        <w:t>My PAA introductory or bridge page (</w:t>
      </w:r>
      <w:r>
        <w:fldChar w:fldCharType="begin"/>
      </w:r>
      <w:r>
        <w:instrText>HYPERLINK "http://www.pbgc.gov/practitioners/premium-filings/content/page13265"</w:instrText>
      </w:r>
      <w:r>
        <w:fldChar w:fldCharType="separate"/>
      </w:r>
      <w:r w:rsidRPr="00D5555A">
        <w:rPr>
          <w:rStyle w:val="Hyperlink"/>
          <w:rFonts w:ascii="Franklin Gothic Book" w:hAnsi="Franklin Gothic Book"/>
          <w:sz w:val="24"/>
          <w:szCs w:val="24"/>
        </w:rPr>
        <w:t>www.pbgc.gov/practitioners/premium-filings/content/page13265</w:t>
      </w:r>
      <w:r>
        <w:fldChar w:fldCharType="end"/>
      </w:r>
      <w:r>
        <w:rPr>
          <w:rFonts w:ascii="Franklin Gothic Book" w:hAnsi="Franklin Gothic Book"/>
          <w:sz w:val="24"/>
          <w:szCs w:val="24"/>
        </w:rPr>
        <w:t>)</w:t>
      </w:r>
    </w:p>
    <w:p w:rsidR="00DA7BDF" w:rsidRDefault="00DA7BDF" w:rsidP="00B46D62">
      <w:pPr>
        <w:pStyle w:val="Hyphen"/>
        <w:rPr>
          <w:rFonts w:ascii="Franklin Gothic Book" w:hAnsi="Franklin Gothic Book"/>
          <w:sz w:val="24"/>
          <w:szCs w:val="24"/>
        </w:rPr>
      </w:pPr>
      <w:r>
        <w:rPr>
          <w:rFonts w:ascii="Franklin Gothic Book" w:hAnsi="Franklin Gothic Book"/>
          <w:sz w:val="24"/>
          <w:szCs w:val="24"/>
        </w:rPr>
        <w:t>What’s New for Practitioners page with listserv sign-up (</w:t>
      </w:r>
      <w:ins w:id="0" w:author="Tom Gabriel" w:date="2010-02-12T12:52:00Z">
        <w:r>
          <w:rPr>
            <w:rFonts w:ascii="Franklin Gothic Book" w:hAnsi="Franklin Gothic Book"/>
            <w:sz w:val="24"/>
            <w:szCs w:val="24"/>
          </w:rPr>
          <w:fldChar w:fldCharType="begin"/>
        </w:r>
        <w:r>
          <w:rPr>
            <w:rFonts w:ascii="Franklin Gothic Book" w:hAnsi="Franklin Gothic Book"/>
            <w:sz w:val="24"/>
            <w:szCs w:val="24"/>
          </w:rPr>
          <w:instrText xml:space="preserve"> HYPERLINK "</w:instrText>
        </w:r>
      </w:ins>
      <w:r w:rsidRPr="00483345">
        <w:rPr>
          <w:rFonts w:ascii="Franklin Gothic Book" w:hAnsi="Franklin Gothic Book"/>
          <w:sz w:val="24"/>
          <w:szCs w:val="24"/>
        </w:rPr>
        <w:instrText>http://www.pbgc.gov/practitioners/whatsnew.html</w:instrText>
      </w:r>
      <w:ins w:id="1" w:author="Tom Gabriel" w:date="2010-02-12T12:52:00Z">
        <w:r>
          <w:rPr>
            <w:rFonts w:ascii="Franklin Gothic Book" w:hAnsi="Franklin Gothic Book"/>
            <w:sz w:val="24"/>
            <w:szCs w:val="24"/>
          </w:rPr>
          <w:instrText xml:space="preserve">" </w:instrText>
        </w:r>
      </w:ins>
      <w:r w:rsidRPr="005B3D3C">
        <w:rPr>
          <w:rFonts w:ascii="Franklin Gothic Book" w:hAnsi="Franklin Gothic Book"/>
          <w:sz w:val="24"/>
          <w:szCs w:val="24"/>
        </w:rPr>
      </w:r>
      <w:ins w:id="2" w:author="Tom Gabriel" w:date="2010-02-12T12:52:00Z">
        <w:r>
          <w:rPr>
            <w:rFonts w:ascii="Franklin Gothic Book" w:hAnsi="Franklin Gothic Book"/>
            <w:sz w:val="24"/>
            <w:szCs w:val="24"/>
          </w:rPr>
          <w:fldChar w:fldCharType="separate"/>
        </w:r>
      </w:ins>
      <w:r w:rsidRPr="00AD1979">
        <w:rPr>
          <w:rStyle w:val="Hyperlink"/>
          <w:rFonts w:ascii="Franklin Gothic Book" w:hAnsi="Franklin Gothic Book"/>
          <w:sz w:val="24"/>
          <w:szCs w:val="24"/>
        </w:rPr>
        <w:t>http://www.pbgc.gov/practitioners/whatsnew.html</w:t>
      </w:r>
      <w:ins w:id="3" w:author="Tom Gabriel" w:date="2010-02-12T12:52:00Z">
        <w:r>
          <w:rPr>
            <w:rFonts w:ascii="Franklin Gothic Book" w:hAnsi="Franklin Gothic Book"/>
            <w:sz w:val="24"/>
            <w:szCs w:val="24"/>
          </w:rPr>
          <w:fldChar w:fldCharType="end"/>
        </w:r>
      </w:ins>
      <w:r>
        <w:rPr>
          <w:rFonts w:ascii="Franklin Gothic Book" w:hAnsi="Franklin Gothic Book"/>
          <w:sz w:val="24"/>
          <w:szCs w:val="24"/>
        </w:rPr>
        <w:t>)</w:t>
      </w:r>
    </w:p>
    <w:p w:rsidR="00DA7BDF" w:rsidRPr="004C4671" w:rsidRDefault="00DA7BDF" w:rsidP="005172E4">
      <w:pPr>
        <w:pStyle w:val="Hyphen"/>
        <w:rPr>
          <w:rFonts w:ascii="Franklin Gothic Book" w:hAnsi="Franklin Gothic Book"/>
          <w:sz w:val="24"/>
          <w:szCs w:val="24"/>
        </w:rPr>
      </w:pPr>
      <w:r w:rsidRPr="004C4671">
        <w:rPr>
          <w:rFonts w:ascii="Franklin Gothic Book" w:hAnsi="Franklin Gothic Book"/>
          <w:sz w:val="24"/>
          <w:szCs w:val="24"/>
        </w:rPr>
        <w:t>Interest rates (</w:t>
      </w:r>
      <w:r>
        <w:fldChar w:fldCharType="begin"/>
      </w:r>
      <w:r>
        <w:instrText>HYPERLINK "http://www.pbgc.gov/practitioners/interest-rates/content/index"</w:instrText>
      </w:r>
      <w:r>
        <w:fldChar w:fldCharType="separate"/>
      </w:r>
      <w:r w:rsidRPr="004C4671">
        <w:rPr>
          <w:rStyle w:val="Hyperlink"/>
          <w:rFonts w:ascii="Franklin Gothic Book" w:hAnsi="Franklin Gothic Book"/>
          <w:sz w:val="24"/>
          <w:szCs w:val="24"/>
        </w:rPr>
        <w:t>www.pbgc.gov/practitioners/interest-rates/content/index</w:t>
      </w:r>
      <w:r>
        <w:fldChar w:fldCharType="end"/>
      </w:r>
      <w:r w:rsidRPr="004C4671">
        <w:rPr>
          <w:rFonts w:ascii="Franklin Gothic Book" w:hAnsi="Franklin Gothic Book"/>
          <w:sz w:val="24"/>
          <w:szCs w:val="24"/>
        </w:rPr>
        <w:t>)</w:t>
      </w:r>
    </w:p>
    <w:p w:rsidR="00DA7BDF" w:rsidRDefault="00DA7BDF" w:rsidP="00B46D62">
      <w:pPr>
        <w:pStyle w:val="Hyphen"/>
        <w:rPr>
          <w:rFonts w:ascii="Franklin Gothic Book" w:hAnsi="Franklin Gothic Book"/>
          <w:sz w:val="24"/>
          <w:szCs w:val="24"/>
        </w:rPr>
      </w:pPr>
      <w:r>
        <w:rPr>
          <w:rFonts w:ascii="Franklin Gothic Book" w:hAnsi="Franklin Gothic Book"/>
          <w:sz w:val="24"/>
          <w:szCs w:val="24"/>
        </w:rPr>
        <w:t xml:space="preserve">Mortality tables (www.pbgc.gov/practitioners/mortality-table/content/page 16629 or </w:t>
      </w:r>
      <w:r>
        <w:fldChar w:fldCharType="begin"/>
      </w:r>
      <w:r>
        <w:instrText>HYPERLINK "http://www.pbgc.gov/practitioners/mortality-table/content/page%2016633"</w:instrText>
      </w:r>
      <w:r>
        <w:fldChar w:fldCharType="separate"/>
      </w:r>
      <w:r w:rsidRPr="00D5555A">
        <w:rPr>
          <w:rStyle w:val="Hyperlink"/>
          <w:rFonts w:ascii="Franklin Gothic Book" w:hAnsi="Franklin Gothic Book"/>
          <w:sz w:val="24"/>
          <w:szCs w:val="24"/>
        </w:rPr>
        <w:t>www.pbgc.gov/practitioners/mortality-table/content/page 16633</w:t>
      </w:r>
      <w:r>
        <w:fldChar w:fldCharType="end"/>
      </w:r>
      <w:r>
        <w:rPr>
          <w:rFonts w:ascii="Franklin Gothic Book" w:hAnsi="Franklin Gothic Book"/>
          <w:sz w:val="24"/>
          <w:szCs w:val="24"/>
        </w:rPr>
        <w:t>)</w:t>
      </w:r>
    </w:p>
    <w:p w:rsidR="00DA7BDF" w:rsidRDefault="00DA7BDF" w:rsidP="005172E4">
      <w:pPr>
        <w:pStyle w:val="Hyphen"/>
        <w:rPr>
          <w:rFonts w:ascii="Franklin Gothic Book" w:hAnsi="Franklin Gothic Book"/>
          <w:sz w:val="24"/>
          <w:szCs w:val="24"/>
        </w:rPr>
      </w:pPr>
      <w:r>
        <w:rPr>
          <w:rFonts w:ascii="Franklin Gothic Book" w:hAnsi="Franklin Gothic Book"/>
          <w:sz w:val="24"/>
          <w:szCs w:val="24"/>
        </w:rPr>
        <w:t>Laws, regulations, and guidance information (</w:t>
      </w:r>
      <w:r>
        <w:fldChar w:fldCharType="begin"/>
      </w:r>
      <w:r>
        <w:instrText>HYPERLINK "http://www.pbgc.gov/practitioners/law-regulations-informal-guidance/content/page13189"</w:instrText>
      </w:r>
      <w:r>
        <w:fldChar w:fldCharType="separate"/>
      </w:r>
      <w:r w:rsidRPr="00D5555A">
        <w:rPr>
          <w:rStyle w:val="Hyperlink"/>
          <w:rFonts w:ascii="Franklin Gothic Book" w:hAnsi="Franklin Gothic Book"/>
          <w:sz w:val="24"/>
          <w:szCs w:val="24"/>
        </w:rPr>
        <w:t>www.pbgc.gov/practitioners/law-regulations-informal-guidance/content/page13189</w:t>
      </w:r>
      <w:r>
        <w:fldChar w:fldCharType="end"/>
      </w:r>
      <w:r>
        <w:rPr>
          <w:rFonts w:ascii="Franklin Gothic Book" w:hAnsi="Franklin Gothic Book"/>
          <w:sz w:val="24"/>
          <w:szCs w:val="24"/>
        </w:rPr>
        <w:t>)</w:t>
      </w:r>
    </w:p>
    <w:p w:rsidR="00DA7BDF" w:rsidRDefault="00DA7BDF" w:rsidP="004C27E7">
      <w:pPr>
        <w:pStyle w:val="Bullet"/>
        <w:rPr>
          <w:rFonts w:ascii="Franklin Gothic Book" w:hAnsi="Franklin Gothic Book"/>
          <w:sz w:val="24"/>
          <w:szCs w:val="24"/>
        </w:rPr>
      </w:pPr>
      <w:r>
        <w:rPr>
          <w:rFonts w:ascii="Franklin Gothic Book" w:hAnsi="Franklin Gothic Book"/>
          <w:sz w:val="24"/>
          <w:szCs w:val="24"/>
        </w:rPr>
        <w:t>Obtain overall reactions to/first impressions of the Practitioner page</w:t>
      </w:r>
    </w:p>
    <w:p w:rsidR="00DA7BDF" w:rsidRDefault="00DA7BDF" w:rsidP="004C27E7">
      <w:pPr>
        <w:pStyle w:val="Bullet"/>
        <w:rPr>
          <w:rFonts w:ascii="Franklin Gothic Book" w:hAnsi="Franklin Gothic Book"/>
          <w:sz w:val="24"/>
          <w:szCs w:val="24"/>
        </w:rPr>
      </w:pPr>
      <w:r>
        <w:rPr>
          <w:rFonts w:ascii="Franklin Gothic Book" w:hAnsi="Franklin Gothic Book"/>
          <w:sz w:val="24"/>
          <w:szCs w:val="24"/>
        </w:rPr>
        <w:t xml:space="preserve">For </w:t>
      </w:r>
      <w:r w:rsidRPr="00D4594A">
        <w:rPr>
          <w:rFonts w:ascii="Franklin Gothic Book" w:hAnsi="Franklin Gothic Book"/>
          <w:sz w:val="24"/>
          <w:szCs w:val="24"/>
          <w:u w:val="single"/>
        </w:rPr>
        <w:t xml:space="preserve">each </w:t>
      </w:r>
      <w:r>
        <w:rPr>
          <w:rFonts w:ascii="Franklin Gothic Book" w:hAnsi="Franklin Gothic Book"/>
          <w:sz w:val="24"/>
          <w:szCs w:val="24"/>
        </w:rPr>
        <w:t>page:</w:t>
      </w:r>
    </w:p>
    <w:p w:rsidR="00DA7BDF" w:rsidRPr="004C428E" w:rsidRDefault="00DA7BDF" w:rsidP="004C27E7">
      <w:pPr>
        <w:pStyle w:val="Hyphen"/>
      </w:pPr>
      <w:r>
        <w:rPr>
          <w:rFonts w:ascii="Franklin Gothic Book" w:hAnsi="Franklin Gothic Book"/>
          <w:sz w:val="24"/>
          <w:szCs w:val="24"/>
        </w:rPr>
        <w:t>Describe where the eye travels</w:t>
      </w:r>
    </w:p>
    <w:p w:rsidR="00DA7BDF" w:rsidRPr="004C428E" w:rsidRDefault="00DA7BDF" w:rsidP="004C27E7">
      <w:pPr>
        <w:pStyle w:val="Hyphen"/>
      </w:pPr>
      <w:r>
        <w:rPr>
          <w:rFonts w:ascii="Franklin Gothic Book" w:hAnsi="Franklin Gothic Book"/>
          <w:sz w:val="24"/>
          <w:szCs w:val="24"/>
        </w:rPr>
        <w:t>Discuss the visual appeal</w:t>
      </w:r>
    </w:p>
    <w:p w:rsidR="00DA7BDF" w:rsidRPr="00AB76DC" w:rsidRDefault="00DA7BDF" w:rsidP="004C27E7">
      <w:pPr>
        <w:pStyle w:val="Hyphen"/>
        <w:rPr>
          <w:rFonts w:ascii="Franklin Gothic Book" w:hAnsi="Franklin Gothic Book"/>
          <w:sz w:val="24"/>
          <w:szCs w:val="24"/>
        </w:rPr>
      </w:pPr>
      <w:r>
        <w:rPr>
          <w:rFonts w:ascii="Franklin Gothic Book" w:hAnsi="Franklin Gothic Book"/>
          <w:sz w:val="24"/>
          <w:szCs w:val="24"/>
        </w:rPr>
        <w:t>Probe reactions to type and extent of content</w:t>
      </w:r>
    </w:p>
    <w:p w:rsidR="00DA7BDF" w:rsidRPr="00AB76DC" w:rsidRDefault="00DA7BDF" w:rsidP="00C91826">
      <w:pPr>
        <w:pStyle w:val="Hyphen"/>
        <w:rPr>
          <w:rFonts w:ascii="Franklin Gothic Book" w:hAnsi="Franklin Gothic Book"/>
          <w:sz w:val="24"/>
          <w:szCs w:val="24"/>
        </w:rPr>
      </w:pPr>
      <w:r w:rsidRPr="00AB76DC">
        <w:rPr>
          <w:rFonts w:ascii="Franklin Gothic Book" w:hAnsi="Franklin Gothic Book"/>
          <w:sz w:val="24"/>
          <w:szCs w:val="24"/>
        </w:rPr>
        <w:t>Discuss ease of understanding</w:t>
      </w:r>
      <w:r>
        <w:rPr>
          <w:rFonts w:ascii="Franklin Gothic Book" w:hAnsi="Franklin Gothic Book"/>
          <w:sz w:val="24"/>
          <w:szCs w:val="24"/>
        </w:rPr>
        <w:t xml:space="preserve"> the content on the page</w:t>
      </w:r>
    </w:p>
    <w:p w:rsidR="00DA7BDF" w:rsidRPr="00795865" w:rsidRDefault="00DA7BDF" w:rsidP="004C27E7">
      <w:pPr>
        <w:pStyle w:val="Hyphen"/>
      </w:pPr>
      <w:r>
        <w:rPr>
          <w:rFonts w:ascii="Franklin Gothic Book" w:hAnsi="Franklin Gothic Book"/>
          <w:sz w:val="24"/>
          <w:szCs w:val="24"/>
        </w:rPr>
        <w:t>Assess expectations for ease of use</w:t>
      </w:r>
    </w:p>
    <w:p w:rsidR="00DA7BDF" w:rsidRPr="000510B0" w:rsidRDefault="00DA7BDF" w:rsidP="004C27E7">
      <w:pPr>
        <w:pStyle w:val="Hyphen"/>
      </w:pPr>
      <w:r>
        <w:rPr>
          <w:rFonts w:ascii="Franklin Gothic Book" w:hAnsi="Franklin Gothic Book"/>
          <w:sz w:val="24"/>
          <w:szCs w:val="24"/>
        </w:rPr>
        <w:t>Determine ease of finding links to each page from PBGC.gov home page and/or Practitioner page</w:t>
      </w:r>
    </w:p>
    <w:p w:rsidR="00DA7BDF" w:rsidRDefault="00DA7BDF" w:rsidP="00796016">
      <w:pPr>
        <w:pStyle w:val="Hyphen"/>
        <w:numPr>
          <w:ilvl w:val="4"/>
          <w:numId w:val="1"/>
        </w:numPr>
        <w:rPr>
          <w:rFonts w:ascii="Franklin Gothic Book" w:hAnsi="Franklin Gothic Book"/>
          <w:sz w:val="24"/>
          <w:szCs w:val="24"/>
        </w:rPr>
      </w:pPr>
      <w:r w:rsidRPr="00796016">
        <w:rPr>
          <w:rFonts w:ascii="Franklin Gothic Book" w:hAnsi="Franklin Gothic Book"/>
          <w:sz w:val="24"/>
          <w:szCs w:val="24"/>
        </w:rPr>
        <w:t>Ease of finding Practitioner page</w:t>
      </w:r>
    </w:p>
    <w:p w:rsidR="00DA7BDF" w:rsidRPr="0043435C" w:rsidRDefault="00DA7BDF" w:rsidP="00796016">
      <w:pPr>
        <w:pStyle w:val="Hyphen"/>
        <w:numPr>
          <w:ilvl w:val="4"/>
          <w:numId w:val="1"/>
        </w:numPr>
      </w:pPr>
      <w:r w:rsidRPr="00796016">
        <w:rPr>
          <w:rFonts w:ascii="Franklin Gothic Book" w:hAnsi="Franklin Gothic Book"/>
          <w:sz w:val="24"/>
          <w:szCs w:val="24"/>
        </w:rPr>
        <w:t>Ease of finding</w:t>
      </w:r>
      <w:r>
        <w:rPr>
          <w:rFonts w:ascii="Franklin Gothic Book" w:hAnsi="Franklin Gothic Book"/>
          <w:sz w:val="24"/>
          <w:szCs w:val="24"/>
        </w:rPr>
        <w:t xml:space="preserve"> My PAA from the Practitioner page</w:t>
      </w:r>
    </w:p>
    <w:p w:rsidR="00DA7BDF" w:rsidRDefault="00DA7BDF" w:rsidP="000510B0">
      <w:pPr>
        <w:pStyle w:val="Hyphen"/>
        <w:numPr>
          <w:ilvl w:val="4"/>
          <w:numId w:val="1"/>
        </w:numPr>
        <w:rPr>
          <w:rFonts w:ascii="Franklin Gothic Book" w:hAnsi="Franklin Gothic Book"/>
          <w:sz w:val="24"/>
          <w:szCs w:val="24"/>
        </w:rPr>
      </w:pPr>
      <w:r>
        <w:rPr>
          <w:rFonts w:ascii="Franklin Gothic Book" w:hAnsi="Franklin Gothic Book"/>
          <w:sz w:val="24"/>
          <w:szCs w:val="24"/>
        </w:rPr>
        <w:t xml:space="preserve">Ease of finding My </w:t>
      </w:r>
      <w:r w:rsidRPr="00796016">
        <w:rPr>
          <w:rFonts w:ascii="Franklin Gothic Book" w:hAnsi="Franklin Gothic Book"/>
          <w:sz w:val="24"/>
          <w:szCs w:val="24"/>
        </w:rPr>
        <w:t>PAA login from the Home page</w:t>
      </w:r>
    </w:p>
    <w:p w:rsidR="00DA7BDF" w:rsidRDefault="00DA7BDF" w:rsidP="00297D8D">
      <w:pPr>
        <w:pStyle w:val="Hyphen"/>
        <w:numPr>
          <w:ilvl w:val="4"/>
          <w:numId w:val="1"/>
        </w:numPr>
        <w:rPr>
          <w:rFonts w:ascii="Franklin Gothic Book" w:hAnsi="Franklin Gothic Book"/>
          <w:sz w:val="24"/>
          <w:szCs w:val="24"/>
        </w:rPr>
      </w:pPr>
      <w:r>
        <w:rPr>
          <w:rFonts w:ascii="Franklin Gothic Book" w:hAnsi="Franklin Gothic Book"/>
          <w:sz w:val="24"/>
          <w:szCs w:val="24"/>
        </w:rPr>
        <w:t>Ease of finding</w:t>
      </w:r>
      <w:r w:rsidRPr="00796016">
        <w:rPr>
          <w:rFonts w:ascii="Franklin Gothic Book" w:hAnsi="Franklin Gothic Book"/>
          <w:sz w:val="24"/>
          <w:szCs w:val="24"/>
        </w:rPr>
        <w:t xml:space="preserve"> Frequently Asked Questions</w:t>
      </w:r>
    </w:p>
    <w:p w:rsidR="00DA7BDF" w:rsidRPr="000510B0" w:rsidRDefault="00DA7BDF" w:rsidP="00A630A3">
      <w:pPr>
        <w:pStyle w:val="Bullet"/>
        <w:rPr>
          <w:rFonts w:ascii="Franklin Gothic Book" w:hAnsi="Franklin Gothic Book"/>
          <w:b/>
          <w:bCs/>
          <w:sz w:val="24"/>
          <w:szCs w:val="24"/>
        </w:rPr>
      </w:pPr>
      <w:r w:rsidRPr="00796016">
        <w:rPr>
          <w:rFonts w:ascii="Franklin Gothic Book" w:hAnsi="Franklin Gothic Book"/>
          <w:bCs/>
          <w:sz w:val="24"/>
          <w:szCs w:val="24"/>
        </w:rPr>
        <w:t>Obtain reactions to Frequentl</w:t>
      </w:r>
      <w:r>
        <w:rPr>
          <w:rFonts w:ascii="Franklin Gothic Book" w:hAnsi="Franklin Gothic Book"/>
          <w:bCs/>
          <w:sz w:val="24"/>
          <w:szCs w:val="24"/>
        </w:rPr>
        <w:t>y Asked Questions</w:t>
      </w:r>
    </w:p>
    <w:p w:rsidR="00DA7BDF" w:rsidRPr="000510B0" w:rsidRDefault="00DA7BDF" w:rsidP="00F22AA1">
      <w:pPr>
        <w:pStyle w:val="Hyphen"/>
      </w:pPr>
      <w:r>
        <w:rPr>
          <w:rFonts w:ascii="Franklin Gothic Book" w:hAnsi="Franklin Gothic Book"/>
          <w:sz w:val="24"/>
          <w:szCs w:val="24"/>
        </w:rPr>
        <w:t xml:space="preserve">Discuss whether practitioners know about this section, use and helpfulness of the section; are these really </w:t>
      </w:r>
      <w:r w:rsidRPr="001E0B38">
        <w:rPr>
          <w:rFonts w:ascii="Franklin Gothic Book" w:hAnsi="Franklin Gothic Book"/>
          <w:i/>
          <w:sz w:val="24"/>
          <w:szCs w:val="24"/>
        </w:rPr>
        <w:t>your</w:t>
      </w:r>
      <w:r>
        <w:rPr>
          <w:rFonts w:ascii="Franklin Gothic Book" w:hAnsi="Franklin Gothic Book"/>
          <w:sz w:val="24"/>
          <w:szCs w:val="24"/>
        </w:rPr>
        <w:t xml:space="preserve"> frequently asked questions? Need for the FAQs, organization of FAQs, other desired FAQ content</w:t>
      </w:r>
    </w:p>
    <w:p w:rsidR="00DA7BDF" w:rsidRPr="004C4671" w:rsidRDefault="00DA7BDF" w:rsidP="00A630A3">
      <w:pPr>
        <w:pStyle w:val="Bullet"/>
        <w:rPr>
          <w:rFonts w:ascii="Franklin Gothic Book" w:hAnsi="Franklin Gothic Book"/>
          <w:b/>
          <w:bCs/>
          <w:sz w:val="24"/>
          <w:szCs w:val="24"/>
        </w:rPr>
      </w:pPr>
      <w:r w:rsidRPr="004C4671">
        <w:rPr>
          <w:rFonts w:ascii="Franklin Gothic Book" w:hAnsi="Franklin Gothic Book"/>
          <w:bCs/>
          <w:sz w:val="24"/>
          <w:szCs w:val="24"/>
        </w:rPr>
        <w:t>Obtain reactions to the Practitioner filing reminders section (</w:t>
      </w:r>
      <w:r>
        <w:fldChar w:fldCharType="begin"/>
      </w:r>
      <w:r>
        <w:instrText>HYPERLINK "http://www.pbgc.gov/practitioners/filingreminders"</w:instrText>
      </w:r>
      <w:r>
        <w:fldChar w:fldCharType="separate"/>
      </w:r>
      <w:r w:rsidRPr="00C933DC">
        <w:rPr>
          <w:rStyle w:val="Hyperlink"/>
          <w:rFonts w:ascii="Franklin Gothic Book" w:hAnsi="Franklin Gothic Book"/>
          <w:bCs/>
          <w:sz w:val="24"/>
          <w:szCs w:val="24"/>
        </w:rPr>
        <w:t>www.pbgc.gov/practitioners/filingreminders</w:t>
      </w:r>
      <w:r>
        <w:fldChar w:fldCharType="end"/>
      </w:r>
      <w:r w:rsidRPr="004C4671">
        <w:rPr>
          <w:rFonts w:ascii="Franklin Gothic Book" w:hAnsi="Franklin Gothic Book"/>
          <w:bCs/>
          <w:sz w:val="24"/>
          <w:szCs w:val="24"/>
        </w:rPr>
        <w:t>)</w:t>
      </w:r>
    </w:p>
    <w:p w:rsidR="00DA7BDF" w:rsidRPr="004C4671" w:rsidRDefault="00DA7BDF" w:rsidP="004C4671">
      <w:pPr>
        <w:pStyle w:val="Hyphen"/>
        <w:rPr>
          <w:rFonts w:ascii="Franklin Gothic Book" w:hAnsi="Franklin Gothic Book"/>
          <w:sz w:val="24"/>
          <w:szCs w:val="24"/>
        </w:rPr>
      </w:pPr>
      <w:r w:rsidRPr="004C4671">
        <w:rPr>
          <w:rFonts w:ascii="Franklin Gothic Book" w:hAnsi="Franklin Gothic Book"/>
          <w:sz w:val="24"/>
          <w:szCs w:val="24"/>
        </w:rPr>
        <w:t>Discuss whether practitioners know about this function, do they use it, do they like it or not, is it easy or difficult to use</w:t>
      </w:r>
      <w:r>
        <w:rPr>
          <w:rFonts w:ascii="Franklin Gothic Book" w:hAnsi="Franklin Gothic Book"/>
          <w:sz w:val="24"/>
          <w:szCs w:val="24"/>
        </w:rPr>
        <w:t>, suggestions for making the section easier to use</w:t>
      </w:r>
    </w:p>
    <w:p w:rsidR="00DA7BDF" w:rsidRPr="004C4671" w:rsidRDefault="00DA7BDF" w:rsidP="00A630A3">
      <w:pPr>
        <w:pStyle w:val="Bullet"/>
        <w:rPr>
          <w:rFonts w:ascii="Franklin Gothic Book" w:hAnsi="Franklin Gothic Book"/>
          <w:b/>
          <w:bCs/>
          <w:sz w:val="24"/>
          <w:szCs w:val="24"/>
        </w:rPr>
      </w:pPr>
      <w:r w:rsidRPr="004C4671">
        <w:rPr>
          <w:rFonts w:ascii="Franklin Gothic Book" w:hAnsi="Franklin Gothic Book"/>
          <w:sz w:val="24"/>
          <w:szCs w:val="24"/>
        </w:rPr>
        <w:t>Discuss how users would like to be able to communicate with PBGC through the site</w:t>
      </w:r>
    </w:p>
    <w:p w:rsidR="00DA7BDF" w:rsidRDefault="00DA7BDF" w:rsidP="00A332B8">
      <w:pPr>
        <w:pStyle w:val="Hyphen"/>
        <w:rPr>
          <w:rFonts w:ascii="Franklin Gothic Book" w:hAnsi="Franklin Gothic Book"/>
          <w:b/>
          <w:bCs/>
          <w:sz w:val="24"/>
          <w:szCs w:val="24"/>
        </w:rPr>
      </w:pPr>
      <w:r>
        <w:rPr>
          <w:rFonts w:ascii="Franklin Gothic Book" w:hAnsi="Franklin Gothic Book"/>
          <w:sz w:val="24"/>
          <w:szCs w:val="24"/>
        </w:rPr>
        <w:t>Such as via e-mail, online chats, access to phone numbers, subscription services (automatic information e-mails or feeds), social media (blogs, Web 2.0), multimedia (videos), navigation, etc.</w:t>
      </w:r>
    </w:p>
    <w:p w:rsidR="00DA7BDF" w:rsidRDefault="00DA7BDF" w:rsidP="00A332B8">
      <w:pPr>
        <w:pStyle w:val="Hyphen"/>
        <w:numPr>
          <w:ilvl w:val="0"/>
          <w:numId w:val="0"/>
        </w:numPr>
        <w:rPr>
          <w:rFonts w:ascii="Franklin Gothic Book" w:hAnsi="Franklin Gothic Book"/>
          <w:b/>
          <w:bCs/>
          <w:sz w:val="24"/>
          <w:szCs w:val="24"/>
        </w:rPr>
      </w:pPr>
      <w:r>
        <w:rPr>
          <w:rFonts w:ascii="Franklin Gothic Book" w:hAnsi="Franklin Gothic Book"/>
          <w:b/>
          <w:bCs/>
          <w:sz w:val="24"/>
          <w:szCs w:val="24"/>
        </w:rPr>
        <w:t xml:space="preserve">IDENTIFY RECOMMENDATIONS FOR IMPROVING/ENHANCING THE SITE </w:t>
      </w:r>
      <w:r w:rsidRPr="00937551">
        <w:rPr>
          <w:rFonts w:ascii="Franklin Gothic Book" w:hAnsi="Franklin Gothic Book"/>
          <w:b/>
          <w:bCs/>
          <w:sz w:val="24"/>
          <w:szCs w:val="24"/>
        </w:rPr>
        <w:t xml:space="preserve"> </w:t>
      </w:r>
      <w:r>
        <w:rPr>
          <w:rFonts w:ascii="Franklin Gothic Book" w:hAnsi="Franklin Gothic Book"/>
          <w:b/>
          <w:bCs/>
          <w:sz w:val="24"/>
          <w:szCs w:val="24"/>
        </w:rPr>
        <w:t xml:space="preserve"> </w:t>
      </w:r>
      <w:r w:rsidRPr="00937551">
        <w:rPr>
          <w:rFonts w:ascii="Franklin Gothic Book" w:hAnsi="Franklin Gothic Book"/>
          <w:b/>
          <w:bCs/>
          <w:sz w:val="24"/>
          <w:szCs w:val="24"/>
        </w:rPr>
        <w:t>(</w:t>
      </w:r>
      <w:r>
        <w:rPr>
          <w:rFonts w:ascii="Franklin Gothic Book" w:hAnsi="Franklin Gothic Book"/>
          <w:b/>
          <w:bCs/>
          <w:sz w:val="24"/>
          <w:szCs w:val="24"/>
        </w:rPr>
        <w:t>15</w:t>
      </w:r>
      <w:r w:rsidRPr="00937551">
        <w:rPr>
          <w:rFonts w:ascii="Franklin Gothic Book" w:hAnsi="Franklin Gothic Book"/>
          <w:b/>
          <w:bCs/>
          <w:sz w:val="24"/>
          <w:szCs w:val="24"/>
        </w:rPr>
        <w:t xml:space="preserve"> minutes)</w:t>
      </w:r>
      <w:r>
        <w:rPr>
          <w:rFonts w:ascii="Franklin Gothic Book" w:hAnsi="Franklin Gothic Book"/>
          <w:b/>
          <w:bCs/>
          <w:sz w:val="24"/>
          <w:szCs w:val="24"/>
        </w:rPr>
        <w:t xml:space="preserve"> </w:t>
      </w:r>
    </w:p>
    <w:p w:rsidR="00DA7BDF" w:rsidRPr="00F20BF7" w:rsidRDefault="00DA7BDF" w:rsidP="0010263F">
      <w:pPr>
        <w:pStyle w:val="Hyphen"/>
        <w:numPr>
          <w:ilvl w:val="0"/>
          <w:numId w:val="5"/>
        </w:numPr>
        <w:rPr>
          <w:rFonts w:ascii="Franklin Gothic Book" w:hAnsi="Franklin Gothic Book"/>
          <w:b/>
          <w:bCs/>
          <w:sz w:val="24"/>
          <w:szCs w:val="24"/>
        </w:rPr>
      </w:pPr>
      <w:r>
        <w:rPr>
          <w:rFonts w:ascii="Franklin Gothic Book" w:hAnsi="Franklin Gothic Book"/>
          <w:sz w:val="24"/>
          <w:szCs w:val="24"/>
        </w:rPr>
        <w:t>Brainstorm suggestions for improving/enhancing;</w:t>
      </w:r>
    </w:p>
    <w:p w:rsidR="00DA7BDF" w:rsidRDefault="00DA7BDF" w:rsidP="00F20BF7">
      <w:pPr>
        <w:pStyle w:val="Hyphen"/>
        <w:rPr>
          <w:rFonts w:ascii="Franklin Gothic Book" w:hAnsi="Franklin Gothic Book"/>
          <w:sz w:val="24"/>
        </w:rPr>
      </w:pPr>
      <w:r>
        <w:rPr>
          <w:rFonts w:ascii="Franklin Gothic Book" w:hAnsi="Franklin Gothic Book"/>
          <w:sz w:val="24"/>
        </w:rPr>
        <w:t xml:space="preserve">The display of the Practitioner’s Page and related links/information </w:t>
      </w:r>
    </w:p>
    <w:p w:rsidR="00DA7BDF" w:rsidRDefault="00DA7BDF" w:rsidP="00F20BF7">
      <w:pPr>
        <w:pStyle w:val="Hyphen"/>
        <w:rPr>
          <w:rFonts w:ascii="Franklin Gothic Book" w:hAnsi="Franklin Gothic Book"/>
          <w:sz w:val="24"/>
        </w:rPr>
      </w:pPr>
      <w:r>
        <w:rPr>
          <w:rFonts w:ascii="Franklin Gothic Book" w:hAnsi="Franklin Gothic Book"/>
          <w:sz w:val="24"/>
        </w:rPr>
        <w:t>Ease of use and display of the My PAA page</w:t>
      </w:r>
    </w:p>
    <w:p w:rsidR="00DA7BDF" w:rsidRDefault="00DA7BDF" w:rsidP="00F20BF7">
      <w:pPr>
        <w:pStyle w:val="Hyphen"/>
        <w:rPr>
          <w:rFonts w:ascii="Franklin Gothic Book" w:hAnsi="Franklin Gothic Book"/>
          <w:sz w:val="24"/>
        </w:rPr>
      </w:pPr>
      <w:r>
        <w:rPr>
          <w:rFonts w:ascii="Franklin Gothic Book" w:hAnsi="Franklin Gothic Book"/>
          <w:sz w:val="24"/>
        </w:rPr>
        <w:t>Clarity of premium instructions, due dates and mailing instructions</w:t>
      </w:r>
    </w:p>
    <w:p w:rsidR="00DA7BDF" w:rsidRDefault="00DA7BDF" w:rsidP="00F20BF7">
      <w:pPr>
        <w:pStyle w:val="Hyphen"/>
        <w:rPr>
          <w:rFonts w:ascii="Franklin Gothic Book" w:hAnsi="Franklin Gothic Book"/>
          <w:sz w:val="24"/>
        </w:rPr>
      </w:pPr>
      <w:r>
        <w:rPr>
          <w:rFonts w:ascii="Franklin Gothic Book" w:hAnsi="Franklin Gothic Book"/>
          <w:sz w:val="24"/>
        </w:rPr>
        <w:t>What’s New page</w:t>
      </w:r>
    </w:p>
    <w:p w:rsidR="00DA7BDF" w:rsidRDefault="00DA7BDF" w:rsidP="008E0C14">
      <w:pPr>
        <w:pStyle w:val="Hyphen"/>
        <w:rPr>
          <w:rFonts w:ascii="Franklin Gothic Book" w:hAnsi="Franklin Gothic Book"/>
          <w:sz w:val="24"/>
        </w:rPr>
      </w:pPr>
      <w:r>
        <w:rPr>
          <w:rFonts w:ascii="Franklin Gothic Book" w:hAnsi="Franklin Gothic Book"/>
          <w:sz w:val="24"/>
        </w:rPr>
        <w:t>Corporate FAQs to make them more helpful</w:t>
      </w:r>
    </w:p>
    <w:p w:rsidR="00DA7BDF" w:rsidRDefault="00DA7BDF" w:rsidP="008E0C14">
      <w:pPr>
        <w:pStyle w:val="Hyphen"/>
        <w:numPr>
          <w:ilvl w:val="0"/>
          <w:numId w:val="0"/>
        </w:numPr>
        <w:ind w:left="1080"/>
        <w:rPr>
          <w:rFonts w:ascii="Franklin Gothic Book" w:hAnsi="Franklin Gothic Book"/>
          <w:sz w:val="24"/>
        </w:rPr>
      </w:pPr>
    </w:p>
    <w:p w:rsidR="00DA7BDF" w:rsidRDefault="00DA7BDF">
      <w:pPr>
        <w:pStyle w:val="Heading4"/>
        <w:spacing w:after="120"/>
        <w:jc w:val="left"/>
        <w:rPr>
          <w:rFonts w:ascii="Franklin Gothic Book" w:hAnsi="Franklin Gothic Book"/>
          <w:b/>
          <w:bCs/>
          <w:sz w:val="24"/>
          <w:u w:val="none"/>
        </w:rPr>
      </w:pPr>
      <w:r>
        <w:rPr>
          <w:rFonts w:ascii="Franklin Gothic Book" w:hAnsi="Franklin Gothic Book"/>
          <w:b/>
          <w:bCs/>
          <w:sz w:val="24"/>
          <w:u w:val="none"/>
        </w:rPr>
        <w:t>FALSE CLOSE/FINAL COMMENTS   (5 minutes)</w:t>
      </w:r>
    </w:p>
    <w:p w:rsidR="00DA7BDF" w:rsidRDefault="00DA7BDF" w:rsidP="00B27B75">
      <w:pPr>
        <w:numPr>
          <w:ilvl w:val="0"/>
          <w:numId w:val="3"/>
        </w:numPr>
        <w:rPr>
          <w:rFonts w:ascii="Franklin Gothic Book" w:hAnsi="Franklin Gothic Book"/>
          <w:sz w:val="24"/>
        </w:rPr>
      </w:pPr>
      <w:r w:rsidRPr="00323D30">
        <w:rPr>
          <w:rFonts w:ascii="Franklin Gothic Book" w:hAnsi="Franklin Gothic Book"/>
          <w:sz w:val="24"/>
        </w:rPr>
        <w:t xml:space="preserve">Check with back room for additional questions.  </w:t>
      </w:r>
      <w:r>
        <w:rPr>
          <w:rFonts w:ascii="Franklin Gothic Book" w:hAnsi="Franklin Gothic Book"/>
          <w:sz w:val="24"/>
        </w:rPr>
        <w:t xml:space="preserve"> While moderator is in the back room, a</w:t>
      </w:r>
      <w:r w:rsidRPr="00B27B75">
        <w:rPr>
          <w:rFonts w:ascii="Franklin Gothic Book" w:hAnsi="Franklin Gothic Book"/>
          <w:sz w:val="24"/>
        </w:rPr>
        <w:t xml:space="preserve">sk respondents to think about the one thing that they would want PBGC to know to better meet their needs via the </w:t>
      </w:r>
      <w:r>
        <w:rPr>
          <w:rFonts w:ascii="Franklin Gothic Book" w:hAnsi="Franklin Gothic Book"/>
          <w:sz w:val="24"/>
        </w:rPr>
        <w:t>W</w:t>
      </w:r>
      <w:r w:rsidRPr="00B27B75">
        <w:rPr>
          <w:rFonts w:ascii="Franklin Gothic Book" w:hAnsi="Franklin Gothic Book"/>
          <w:sz w:val="24"/>
        </w:rPr>
        <w:t>eb</w:t>
      </w:r>
      <w:r>
        <w:rPr>
          <w:rFonts w:ascii="Franklin Gothic Book" w:hAnsi="Franklin Gothic Book"/>
          <w:sz w:val="24"/>
        </w:rPr>
        <w:t xml:space="preserve"> </w:t>
      </w:r>
      <w:r w:rsidRPr="00B27B75">
        <w:rPr>
          <w:rFonts w:ascii="Franklin Gothic Book" w:hAnsi="Franklin Gothic Book"/>
          <w:sz w:val="24"/>
        </w:rPr>
        <w:t>site</w:t>
      </w:r>
      <w:r>
        <w:rPr>
          <w:rFonts w:ascii="Franklin Gothic Book" w:hAnsi="Franklin Gothic Book"/>
          <w:sz w:val="24"/>
        </w:rPr>
        <w:t>.</w:t>
      </w:r>
      <w:r w:rsidRPr="00B27B75">
        <w:rPr>
          <w:rFonts w:ascii="Franklin Gothic Book" w:hAnsi="Franklin Gothic Book"/>
          <w:sz w:val="24"/>
        </w:rPr>
        <w:t xml:space="preserve"> </w:t>
      </w:r>
    </w:p>
    <w:p w:rsidR="00DA7BDF" w:rsidRPr="00B27B75" w:rsidRDefault="00DA7BDF" w:rsidP="00B27B75">
      <w:pPr>
        <w:numPr>
          <w:ilvl w:val="0"/>
          <w:numId w:val="3"/>
        </w:numPr>
        <w:rPr>
          <w:rFonts w:ascii="Franklin Gothic Book" w:hAnsi="Franklin Gothic Book"/>
          <w:sz w:val="24"/>
        </w:rPr>
      </w:pPr>
      <w:r w:rsidRPr="00B27B75">
        <w:rPr>
          <w:rFonts w:ascii="Franklin Gothic Book" w:hAnsi="Franklin Gothic Book"/>
          <w:sz w:val="24"/>
        </w:rPr>
        <w:t xml:space="preserve">Spend a couple of minutes discussing this question when moderator steps back in the room.   </w:t>
      </w:r>
    </w:p>
    <w:p w:rsidR="00DA7BDF" w:rsidRDefault="00DA7BDF" w:rsidP="00D54F34">
      <w:pPr>
        <w:numPr>
          <w:ilvl w:val="0"/>
          <w:numId w:val="3"/>
        </w:numPr>
        <w:rPr>
          <w:rFonts w:ascii="Franklin Gothic Book" w:hAnsi="Franklin Gothic Book"/>
          <w:sz w:val="24"/>
        </w:rPr>
      </w:pPr>
      <w:r>
        <w:rPr>
          <w:rFonts w:ascii="Franklin Gothic Book" w:hAnsi="Franklin Gothic Book"/>
          <w:sz w:val="24"/>
        </w:rPr>
        <w:t>Thank respondents</w:t>
      </w:r>
    </w:p>
    <w:sectPr w:rsidR="00DA7BDF" w:rsidSect="00253E76">
      <w:headerReference w:type="default" r:id="rId7"/>
      <w:headerReference w:type="first" r:id="rId8"/>
      <w:footerReference w:type="first" r:id="rId9"/>
      <w:type w:val="continuous"/>
      <w:pgSz w:w="12240" w:h="15840" w:code="1"/>
      <w:pgMar w:top="1987" w:right="1080" w:bottom="864" w:left="1080" w:header="720" w:footer="720" w:gutter="0"/>
      <w:paperSrc w:first="15" w:other="15"/>
      <w:pgNumType w:start="1"/>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BDF" w:rsidRDefault="00DA7BDF">
      <w:r>
        <w:separator/>
      </w:r>
    </w:p>
  </w:endnote>
  <w:endnote w:type="continuationSeparator" w:id="0">
    <w:p w:rsidR="00DA7BDF" w:rsidRDefault="00DA7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Georgia"/>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0000000000000000000"/>
    <w:charset w:val="02"/>
    <w:family w:val="auto"/>
    <w:notTrueType/>
    <w:pitch w:val="variable"/>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Lucida Fax">
    <w:panose1 w:val="02060602050505020204"/>
    <w:charset w:val="00"/>
    <w:family w:val="roman"/>
    <w:pitch w:val="variable"/>
    <w:sig w:usb0="00000003" w:usb1="00000000" w:usb2="00000000" w:usb3="00000000" w:csb0="00000001" w:csb1="00000000"/>
  </w:font>
  <w:font w:name="Arial">
    <w:altName w:val="Arial"/>
    <w:panose1 w:val="020B0604020202020204"/>
    <w:charset w:val="00"/>
    <w:family w:val="swiss"/>
    <w:pitch w:val="variable"/>
    <w:sig w:usb0="20002A87" w:usb1="80000000" w:usb2="00000008" w:usb3="00000000" w:csb0="000001FF" w:csb1="00000000"/>
  </w:font>
  <w:font w:name="Cambria">
    <w:altName w:val="Calisto MT"/>
    <w:panose1 w:val="02040503050406030204"/>
    <w:charset w:val="00"/>
    <w:family w:val="roman"/>
    <w:pitch w:val="variable"/>
    <w:sig w:usb0="A00002EF" w:usb1="4000004B" w:usb2="00000000" w:usb3="00000000" w:csb0="0000009F" w:csb1="00000000"/>
  </w:font>
  <w:font w:name="Calibri">
    <w:altName w:val="Times New Roman"/>
    <w:panose1 w:val="020F0502020204030204"/>
    <w:charset w:val="00"/>
    <w:family w:val="swiss"/>
    <w:pitch w:val="variable"/>
    <w:sig w:usb0="A00002EF" w:usb1="4000207B" w:usb2="00000000" w:usb3="00000000" w:csb0="0000009F" w:csb1="00000000"/>
  </w:font>
  <w:font w:name="Tahoma">
    <w:altName w:val="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BDF" w:rsidRDefault="00DA7BDF">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59" type="#_x0000_t75" alt="Copy of New Logo_Letterhead" style="position:absolute;margin-left:-66pt;margin-top:32.45pt;width:702pt;height:45pt;z-index:251658752;visibility:visible">
          <v:imagedata r:id="rId1" o:title="" croptop="15124f" cropbottom="30247f" cropleft="20950f"/>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BDF" w:rsidRDefault="00DA7BDF">
      <w:r>
        <w:separator/>
      </w:r>
    </w:p>
  </w:footnote>
  <w:footnote w:type="continuationSeparator" w:id="0">
    <w:p w:rsidR="00DA7BDF" w:rsidRDefault="00DA7B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BDF" w:rsidRDefault="00DA7BDF">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247.05pt;margin-top:720.2pt;width:27pt;height:27pt;z-index:251657728" filled="f" stroked="f">
          <v:textbox>
            <w:txbxContent>
              <w:p w:rsidR="00DA7BDF" w:rsidRPr="00204AC8" w:rsidRDefault="00DA7BDF">
                <w:pPr>
                  <w:spacing w:after="0" w:line="240" w:lineRule="auto"/>
                  <w:rPr>
                    <w:rFonts w:ascii="Franklin Gothic Book" w:hAnsi="Franklin Gothic Book"/>
                    <w:color w:val="FFFFFF"/>
                  </w:rPr>
                </w:pPr>
                <w:r w:rsidRPr="00204AC8">
                  <w:rPr>
                    <w:rStyle w:val="PageNumber"/>
                    <w:rFonts w:ascii="Franklin Gothic Book" w:hAnsi="Franklin Gothic Book"/>
                    <w:color w:val="FFFFFF"/>
                  </w:rPr>
                  <w:fldChar w:fldCharType="begin"/>
                </w:r>
                <w:r w:rsidRPr="00204AC8">
                  <w:rPr>
                    <w:rStyle w:val="PageNumber"/>
                    <w:rFonts w:ascii="Franklin Gothic Book" w:hAnsi="Franklin Gothic Book"/>
                    <w:color w:val="FFFFFF"/>
                  </w:rPr>
                  <w:instrText xml:space="preserve"> PAGE </w:instrText>
                </w:r>
                <w:r w:rsidRPr="00204AC8">
                  <w:rPr>
                    <w:rStyle w:val="PageNumber"/>
                    <w:rFonts w:ascii="Franklin Gothic Book" w:hAnsi="Franklin Gothic Book"/>
                    <w:color w:val="FFFFFF"/>
                  </w:rPr>
                  <w:fldChar w:fldCharType="separate"/>
                </w:r>
                <w:r>
                  <w:rPr>
                    <w:rStyle w:val="PageNumber"/>
                    <w:rFonts w:ascii="Franklin Gothic Book" w:hAnsi="Franklin Gothic Book"/>
                    <w:noProof/>
                    <w:color w:val="FFFFFF"/>
                  </w:rPr>
                  <w:t>6</w:t>
                </w:r>
                <w:r w:rsidRPr="00204AC8">
                  <w:rPr>
                    <w:rStyle w:val="PageNumber"/>
                    <w:rFonts w:ascii="Franklin Gothic Book" w:hAnsi="Franklin Gothic Book"/>
                    <w:color w:val="FFFFFF"/>
                  </w:rPr>
                  <w:fldChar w:fldCharType="end"/>
                </w:r>
              </w:p>
            </w:txbxContent>
          </v:textbox>
        </v:shape>
      </w:pict>
    </w:r>
    <w:r>
      <w:rPr>
        <w:noProof/>
      </w:rPr>
      <w:pict>
        <v:group id="_x0000_s2050" style="position:absolute;margin-left:-54pt;margin-top:-36pt;width:691.95pt;height:108.2pt;z-index:251656704" coordsize="13839,21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 style="position:absolute;width:13839;height:1984" o:userdrawn="t">
            <v:imagedata r:id="rId1" o:title="" cropbottom="6755f"/>
          </v:shape>
          <v:group id="_x0000_s2052" style="position:absolute;left:3681;top:1104;width:4140;height:1060" coordorigin="3681,904" coordsize="3780,1260">
            <v:shape id="_x0000_s2053" type="#_x0000_t202" style="position:absolute;left:3681;top:904;width:3780;height:1260" filled="f" stroked="f">
              <v:textbox style="mso-next-textbox:#_x0000_s2053">
                <w:txbxContent>
                  <w:p w:rsidR="00DA7BDF" w:rsidRDefault="00DA7BDF">
                    <w:pPr>
                      <w:shd w:val="clear" w:color="auto" w:fill="FFFFFF"/>
                    </w:pPr>
                  </w:p>
                  <w:p w:rsidR="00DA7BDF" w:rsidRDefault="00DA7BDF">
                    <w:pPr>
                      <w:shd w:val="clear" w:color="auto" w:fill="FFFFFF"/>
                    </w:pPr>
                  </w:p>
                </w:txbxContent>
              </v:textbox>
            </v:shape>
          </v:group>
        </v:group>
      </w:pict>
    </w:r>
    <w:r>
      <w:rPr>
        <w:noProof/>
      </w:rPr>
      <w:pict>
        <v:shape id="Picture 1" o:spid="_x0000_s2054" type="#_x0000_t75" alt="Copy of New Logo_Letterhead" style="position:absolute;margin-left:-54pt;margin-top:718.6pt;width:702pt;height:45pt;z-index:251655680;visibility:visible">
          <v:imagedata r:id="rId1" o:title="" croptop="15124f" cropbottom="30247f" cropleft="20950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BDF" w:rsidRDefault="00DA7BDF">
    <w:pPr>
      <w:pStyle w:val="Header"/>
    </w:pPr>
    <w:r>
      <w:rPr>
        <w:noProof/>
      </w:rPr>
      <w:pict>
        <v:group id="_x0000_s2055" style="position:absolute;margin-left:-66pt;margin-top:-35.8pt;width:691.95pt;height:108.2pt;z-index:251659776" coordsize="13839,21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alt="" style="position:absolute;width:13839;height:1984" o:userdrawn="t">
            <v:imagedata r:id="rId1" o:title="" cropbottom="6755f"/>
          </v:shape>
          <v:group id="_x0000_s2057" style="position:absolute;left:3681;top:1104;width:4140;height:1060" coordorigin="3681,904" coordsize="3780,1260">
            <v:shapetype id="_x0000_t202" coordsize="21600,21600" o:spt="202" path="m,l,21600r21600,l21600,xe">
              <v:stroke joinstyle="miter"/>
              <v:path gradientshapeok="t" o:connecttype="rect"/>
            </v:shapetype>
            <v:shape id="_x0000_s2058" type="#_x0000_t202" style="position:absolute;left:3681;top:904;width:3780;height:1260" filled="f" stroked="f">
              <v:textbox style="mso-next-textbox:#_x0000_s2058">
                <w:txbxContent>
                  <w:p w:rsidR="00DA7BDF" w:rsidRDefault="00DA7BDF">
                    <w:pPr>
                      <w:shd w:val="clear" w:color="auto" w:fill="FFFFFF"/>
                    </w:pPr>
                  </w:p>
                  <w:p w:rsidR="00DA7BDF" w:rsidRDefault="00DA7BDF">
                    <w:pPr>
                      <w:shd w:val="clear" w:color="auto" w:fill="FFFFFF"/>
                    </w:pPr>
                  </w:p>
                </w:txbxContent>
              </v:textbox>
            </v:shape>
          </v:group>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1769"/>
    <w:multiLevelType w:val="multilevel"/>
    <w:tmpl w:val="822E9C24"/>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512"/>
        </w:tabs>
        <w:ind w:left="1512" w:hanging="432"/>
      </w:pPr>
      <w:rPr>
        <w:rFonts w:ascii="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Monotype Sorts" w:hAnsi="Monotype Sorts" w:hint="default"/>
        <w:sz w:val="16"/>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0120460D"/>
    <w:multiLevelType w:val="hybridMultilevel"/>
    <w:tmpl w:val="268AC75E"/>
    <w:lvl w:ilvl="0" w:tplc="0409000B">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019E2B07"/>
    <w:multiLevelType w:val="multilevel"/>
    <w:tmpl w:val="F1EEBA4A"/>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512"/>
        </w:tabs>
        <w:ind w:left="1512" w:hanging="432"/>
      </w:pPr>
      <w:rPr>
        <w:rFonts w:ascii="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Monotype Sorts" w:hAnsi="Monotype Sorts" w:hint="default"/>
        <w:sz w:val="16"/>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035A4221"/>
    <w:multiLevelType w:val="hybridMultilevel"/>
    <w:tmpl w:val="43FC94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5FE0744"/>
    <w:multiLevelType w:val="hybridMultilevel"/>
    <w:tmpl w:val="C9985FC4"/>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09791DAB"/>
    <w:multiLevelType w:val="multilevel"/>
    <w:tmpl w:val="CFE2A842"/>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512"/>
        </w:tabs>
        <w:ind w:left="1512" w:hanging="432"/>
      </w:pPr>
      <w:rPr>
        <w:rFonts w:ascii="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Monotype Sorts" w:hAnsi="Monotype Sort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097D30AB"/>
    <w:multiLevelType w:val="multilevel"/>
    <w:tmpl w:val="A7E226C4"/>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512"/>
        </w:tabs>
        <w:ind w:left="1512" w:hanging="432"/>
      </w:pPr>
      <w:rPr>
        <w:rFonts w:ascii="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Monotype Sorts" w:hAnsi="Monotype Sorts" w:hint="default"/>
        <w:sz w:val="16"/>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10442688"/>
    <w:multiLevelType w:val="multilevel"/>
    <w:tmpl w:val="CFE2A842"/>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512"/>
        </w:tabs>
        <w:ind w:left="1512" w:hanging="432"/>
      </w:pPr>
      <w:rPr>
        <w:rFonts w:ascii="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Monotype Sorts" w:hAnsi="Monotype Sort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128366C2"/>
    <w:multiLevelType w:val="hybridMultilevel"/>
    <w:tmpl w:val="6066B1FA"/>
    <w:lvl w:ilvl="0" w:tplc="CA22F968">
      <w:start w:val="1"/>
      <w:numFmt w:val="bullet"/>
      <w:lvlText w:val=""/>
      <w:lvlJc w:val="left"/>
      <w:pPr>
        <w:tabs>
          <w:tab w:val="num" w:pos="1080"/>
        </w:tabs>
        <w:ind w:left="1080" w:hanging="360"/>
      </w:pPr>
      <w:rPr>
        <w:rFonts w:ascii="Symbol" w:hAnsi="Symbol" w:hint="default"/>
      </w:rPr>
    </w:lvl>
    <w:lvl w:ilvl="1" w:tplc="C8062C0A">
      <w:start w:val="1"/>
      <w:numFmt w:val="bullet"/>
      <w:lvlText w:val="–"/>
      <w:lvlJc w:val="left"/>
      <w:pPr>
        <w:tabs>
          <w:tab w:val="num" w:pos="1440"/>
        </w:tabs>
        <w:ind w:left="1440" w:hanging="360"/>
      </w:pPr>
      <w:rPr>
        <w:rFonts w:ascii="Franklin Gothic Book" w:hAnsi="Franklin Gothic Book"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2F151C6"/>
    <w:multiLevelType w:val="multilevel"/>
    <w:tmpl w:val="B81453EC"/>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512"/>
        </w:tabs>
        <w:ind w:left="1512" w:hanging="432"/>
      </w:pPr>
      <w:rPr>
        <w:rFonts w:ascii="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Monotype Sorts" w:hAnsi="Monotype Sorts" w:hint="default"/>
        <w:sz w:val="16"/>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1716490A"/>
    <w:multiLevelType w:val="multilevel"/>
    <w:tmpl w:val="0CEC3F0E"/>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512"/>
        </w:tabs>
        <w:ind w:left="1512" w:hanging="432"/>
      </w:pPr>
      <w:rPr>
        <w:rFonts w:ascii="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18A22525"/>
    <w:multiLevelType w:val="multilevel"/>
    <w:tmpl w:val="A354616C"/>
    <w:lvl w:ilvl="0">
      <w:start w:val="1"/>
      <w:numFmt w:val="decimal"/>
      <w:pStyle w:val="Heading1"/>
      <w:lvlText w:val="%1.0"/>
      <w:lvlJc w:val="left"/>
      <w:pPr>
        <w:tabs>
          <w:tab w:val="num" w:pos="495"/>
        </w:tabs>
        <w:ind w:left="495" w:hanging="495"/>
      </w:pPr>
      <w:rPr>
        <w:rFonts w:cs="Times New Roman" w:hint="default"/>
      </w:rPr>
    </w:lvl>
    <w:lvl w:ilvl="1">
      <w:start w:val="1"/>
      <w:numFmt w:val="decimal"/>
      <w:lvlText w:val="%1.%2"/>
      <w:lvlJc w:val="left"/>
      <w:pPr>
        <w:tabs>
          <w:tab w:val="num" w:pos="1215"/>
        </w:tabs>
        <w:ind w:left="1215" w:hanging="49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2">
    <w:nsid w:val="1C3D0E9F"/>
    <w:multiLevelType w:val="hybridMultilevel"/>
    <w:tmpl w:val="343658A2"/>
    <w:lvl w:ilvl="0" w:tplc="BF662FF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15E44E4"/>
    <w:multiLevelType w:val="hybridMultilevel"/>
    <w:tmpl w:val="8C24DAB6"/>
    <w:lvl w:ilvl="0" w:tplc="CA22F96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2AA0B94"/>
    <w:multiLevelType w:val="hybridMultilevel"/>
    <w:tmpl w:val="9C7E2CD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3DC71FA"/>
    <w:multiLevelType w:val="multilevel"/>
    <w:tmpl w:val="9B5EF858"/>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512"/>
        </w:tabs>
        <w:ind w:left="1512" w:hanging="432"/>
      </w:pPr>
      <w:rPr>
        <w:rFonts w:ascii="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Monotype Sorts" w:hAnsi="Monotype Sorts" w:hint="default"/>
        <w:sz w:val="16"/>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25DF161B"/>
    <w:multiLevelType w:val="multilevel"/>
    <w:tmpl w:val="9C7E2CD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nsid w:val="2A6D5542"/>
    <w:multiLevelType w:val="hybridMultilevel"/>
    <w:tmpl w:val="2ECCBBD2"/>
    <w:lvl w:ilvl="0" w:tplc="CA22F968">
      <w:start w:val="1"/>
      <w:numFmt w:val="bullet"/>
      <w:lvlText w:val=""/>
      <w:lvlJc w:val="left"/>
      <w:pPr>
        <w:tabs>
          <w:tab w:val="num" w:pos="1080"/>
        </w:tabs>
        <w:ind w:left="1080" w:hanging="360"/>
      </w:pPr>
      <w:rPr>
        <w:rFonts w:ascii="Symbol" w:hAnsi="Symbol" w:hint="default"/>
      </w:rPr>
    </w:lvl>
    <w:lvl w:ilvl="1" w:tplc="4394DD8E">
      <w:start w:val="1"/>
      <w:numFmt w:val="bullet"/>
      <w:lvlText w:val="-"/>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7C7400"/>
    <w:multiLevelType w:val="hybridMultilevel"/>
    <w:tmpl w:val="EDBE4DB0"/>
    <w:lvl w:ilvl="0" w:tplc="04090001">
      <w:start w:val="1"/>
      <w:numFmt w:val="bullet"/>
      <w:lvlText w:val=""/>
      <w:lvlJc w:val="left"/>
      <w:pPr>
        <w:tabs>
          <w:tab w:val="num" w:pos="1080"/>
        </w:tabs>
        <w:ind w:left="1080" w:hanging="360"/>
      </w:pPr>
      <w:rPr>
        <w:rFonts w:ascii="Symbol" w:hAnsi="Symbol" w:hint="default"/>
      </w:rPr>
    </w:lvl>
    <w:lvl w:ilvl="1" w:tplc="D4C04490">
      <w:start w:val="1"/>
      <w:numFmt w:val="bullet"/>
      <w:lvlText w:val="–"/>
      <w:lvlJc w:val="left"/>
      <w:pPr>
        <w:tabs>
          <w:tab w:val="num" w:pos="1800"/>
        </w:tabs>
        <w:ind w:left="1800" w:hanging="360"/>
      </w:pPr>
      <w:rPr>
        <w:rFonts w:ascii="Franklin Gothic Book" w:hAnsi="Franklin Gothic Book"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06F45F8"/>
    <w:multiLevelType w:val="multilevel"/>
    <w:tmpl w:val="144E4006"/>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512"/>
        </w:tabs>
        <w:ind w:left="1512" w:hanging="432"/>
      </w:pPr>
      <w:rPr>
        <w:rFonts w:ascii="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Monotype Sorts" w:hAnsi="Monotype Sorts" w:hint="default"/>
        <w:sz w:val="16"/>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nsid w:val="30F44C43"/>
    <w:multiLevelType w:val="hybridMultilevel"/>
    <w:tmpl w:val="B1F46C08"/>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318C0C48"/>
    <w:multiLevelType w:val="multilevel"/>
    <w:tmpl w:val="C90A24CE"/>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512"/>
        </w:tabs>
        <w:ind w:left="1512" w:hanging="432"/>
      </w:pPr>
      <w:rPr>
        <w:rFonts w:ascii="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Monotype Sorts" w:hAnsi="Monotype Sorts" w:hint="default"/>
        <w:sz w:val="16"/>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nsid w:val="36A816F3"/>
    <w:multiLevelType w:val="multilevel"/>
    <w:tmpl w:val="6066B1FA"/>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1440" w:hanging="360"/>
      </w:pPr>
      <w:rPr>
        <w:rFonts w:ascii="Franklin Gothic Book" w:hAnsi="Franklin Gothic Book"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B31158B"/>
    <w:multiLevelType w:val="multilevel"/>
    <w:tmpl w:val="587E67C2"/>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512"/>
        </w:tabs>
        <w:ind w:left="1512" w:hanging="432"/>
      </w:pPr>
      <w:rPr>
        <w:rFonts w:ascii="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Monotype Sorts" w:hAnsi="Monotype Sorts" w:hint="default"/>
        <w:sz w:val="16"/>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nsid w:val="3DCD2A00"/>
    <w:multiLevelType w:val="hybridMultilevel"/>
    <w:tmpl w:val="F22C433E"/>
    <w:lvl w:ilvl="0" w:tplc="CA22F968">
      <w:start w:val="1"/>
      <w:numFmt w:val="bullet"/>
      <w:lvlText w:val=""/>
      <w:lvlJc w:val="left"/>
      <w:pPr>
        <w:tabs>
          <w:tab w:val="num" w:pos="1080"/>
        </w:tabs>
        <w:ind w:left="1080" w:hanging="360"/>
      </w:pPr>
      <w:rPr>
        <w:rFonts w:ascii="Symbol" w:hAnsi="Symbol" w:hint="default"/>
      </w:rPr>
    </w:lvl>
    <w:lvl w:ilvl="1" w:tplc="C8062C0A">
      <w:start w:val="1"/>
      <w:numFmt w:val="bullet"/>
      <w:lvlText w:val="–"/>
      <w:lvlJc w:val="left"/>
      <w:pPr>
        <w:tabs>
          <w:tab w:val="num" w:pos="1440"/>
        </w:tabs>
        <w:ind w:left="1440" w:hanging="360"/>
      </w:pPr>
      <w:rPr>
        <w:rFonts w:ascii="Franklin Gothic Book" w:hAnsi="Franklin Gothic Book"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4775166"/>
    <w:multiLevelType w:val="multilevel"/>
    <w:tmpl w:val="0CEC3F0E"/>
    <w:lvl w:ilvl="0">
      <w:start w:val="1"/>
      <w:numFmt w:val="bullet"/>
      <w:pStyle w:val="Bullet"/>
      <w:lvlText w:val=""/>
      <w:lvlJc w:val="left"/>
      <w:pPr>
        <w:tabs>
          <w:tab w:val="num" w:pos="1080"/>
        </w:tabs>
        <w:ind w:left="1080" w:hanging="360"/>
      </w:pPr>
      <w:rPr>
        <w:rFonts w:ascii="Symbol" w:hAnsi="Symbol" w:hint="default"/>
      </w:rPr>
    </w:lvl>
    <w:lvl w:ilvl="1">
      <w:start w:val="1"/>
      <w:numFmt w:val="bullet"/>
      <w:pStyle w:val="Hyphen"/>
      <w:lvlText w:val="–"/>
      <w:lvlJc w:val="left"/>
      <w:pPr>
        <w:tabs>
          <w:tab w:val="num" w:pos="1512"/>
        </w:tabs>
        <w:ind w:left="1512" w:hanging="432"/>
      </w:pPr>
      <w:rPr>
        <w:rFonts w:ascii="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nsid w:val="485653BE"/>
    <w:multiLevelType w:val="multilevel"/>
    <w:tmpl w:val="E99A66BA"/>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512"/>
        </w:tabs>
        <w:ind w:left="1512" w:hanging="432"/>
      </w:pPr>
      <w:rPr>
        <w:rFonts w:ascii="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Monotype Sorts" w:hAnsi="Monotype Sorts" w:hint="default"/>
        <w:sz w:val="16"/>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nsid w:val="4C4F4248"/>
    <w:multiLevelType w:val="multilevel"/>
    <w:tmpl w:val="2C4CB8B0"/>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512"/>
        </w:tabs>
        <w:ind w:left="1512" w:hanging="432"/>
      </w:pPr>
      <w:rPr>
        <w:rFonts w:ascii="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Monotype Sorts" w:hAnsi="Monotype Sorts" w:hint="default"/>
        <w:sz w:val="16"/>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nsid w:val="4E083C2D"/>
    <w:multiLevelType w:val="hybridMultilevel"/>
    <w:tmpl w:val="A5F405B4"/>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nsid w:val="56BC31A5"/>
    <w:multiLevelType w:val="multilevel"/>
    <w:tmpl w:val="9B5A43D0"/>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512"/>
        </w:tabs>
        <w:ind w:left="1512" w:hanging="432"/>
      </w:pPr>
      <w:rPr>
        <w:rFonts w:ascii="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Monotype Sorts" w:hAnsi="Monotype Sorts" w:hint="default"/>
        <w:sz w:val="16"/>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nsid w:val="5D2643CD"/>
    <w:multiLevelType w:val="multilevel"/>
    <w:tmpl w:val="884C35BA"/>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512"/>
        </w:tabs>
        <w:ind w:left="1512" w:hanging="432"/>
      </w:pPr>
      <w:rPr>
        <w:rFonts w:ascii="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Monotype Sorts" w:hAnsi="Monotype Sorts" w:hint="default"/>
        <w:sz w:val="16"/>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nsid w:val="60EF097A"/>
    <w:multiLevelType w:val="hybridMultilevel"/>
    <w:tmpl w:val="7D9C3BCA"/>
    <w:lvl w:ilvl="0" w:tplc="CA22F968">
      <w:start w:val="1"/>
      <w:numFmt w:val="bullet"/>
      <w:lvlText w:val=""/>
      <w:lvlJc w:val="left"/>
      <w:pPr>
        <w:tabs>
          <w:tab w:val="num" w:pos="1080"/>
        </w:tabs>
        <w:ind w:left="1080" w:hanging="360"/>
      </w:pPr>
      <w:rPr>
        <w:rFonts w:ascii="Symbol" w:hAnsi="Symbol" w:hint="default"/>
      </w:rPr>
    </w:lvl>
    <w:lvl w:ilvl="1" w:tplc="4394DD8E">
      <w:start w:val="1"/>
      <w:numFmt w:val="bullet"/>
      <w:lvlText w:val="-"/>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6F475A0"/>
    <w:multiLevelType w:val="hybridMultilevel"/>
    <w:tmpl w:val="84F2DB3A"/>
    <w:lvl w:ilvl="0" w:tplc="5B5AFB50">
      <w:numFmt w:val="bullet"/>
      <w:lvlText w:val="-"/>
      <w:lvlJc w:val="left"/>
      <w:pPr>
        <w:tabs>
          <w:tab w:val="num" w:pos="1440"/>
        </w:tabs>
        <w:ind w:left="1440" w:hanging="360"/>
      </w:pPr>
      <w:rPr>
        <w:rFonts w:ascii="Franklin Gothic Book" w:eastAsia="Times New Roman" w:hAnsi="Franklin Gothic Book" w:hint="default"/>
      </w:rPr>
    </w:lvl>
    <w:lvl w:ilvl="1" w:tplc="C8062C0A">
      <w:start w:val="1"/>
      <w:numFmt w:val="bullet"/>
      <w:lvlText w:val="–"/>
      <w:lvlJc w:val="left"/>
      <w:pPr>
        <w:tabs>
          <w:tab w:val="num" w:pos="1440"/>
        </w:tabs>
        <w:ind w:left="1440" w:hanging="360"/>
      </w:pPr>
      <w:rPr>
        <w:rFonts w:ascii="Franklin Gothic Book" w:hAnsi="Franklin Gothic Book"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6B2775E1"/>
    <w:multiLevelType w:val="multilevel"/>
    <w:tmpl w:val="0CEC3F0E"/>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512"/>
        </w:tabs>
        <w:ind w:left="1512" w:hanging="432"/>
      </w:pPr>
      <w:rPr>
        <w:rFonts w:ascii="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nsid w:val="6B795433"/>
    <w:multiLevelType w:val="multilevel"/>
    <w:tmpl w:val="0CEC3F0E"/>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512"/>
        </w:tabs>
        <w:ind w:left="1512" w:hanging="432"/>
      </w:pPr>
      <w:rPr>
        <w:rFonts w:ascii="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nsid w:val="70EB3B08"/>
    <w:multiLevelType w:val="multilevel"/>
    <w:tmpl w:val="D5C8199E"/>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512"/>
        </w:tabs>
        <w:ind w:left="1512" w:hanging="432"/>
      </w:pPr>
      <w:rPr>
        <w:rFonts w:ascii="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Monotype Sorts" w:hAnsi="Monotype Sorts" w:hint="default"/>
        <w:sz w:val="16"/>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nsid w:val="71A34A71"/>
    <w:multiLevelType w:val="hybridMultilevel"/>
    <w:tmpl w:val="052A5C22"/>
    <w:lvl w:ilvl="0" w:tplc="63DE9116">
      <w:start w:val="1"/>
      <w:numFmt w:val="bullet"/>
      <w:lvlText w:val=""/>
      <w:lvlJc w:val="left"/>
      <w:pPr>
        <w:tabs>
          <w:tab w:val="num" w:pos="3060"/>
        </w:tabs>
        <w:ind w:left="3060" w:hanging="360"/>
      </w:pPr>
      <w:rPr>
        <w:rFonts w:ascii="Symbol" w:hAnsi="Symbol" w:hint="default"/>
        <w:color w:val="003399"/>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nsid w:val="71D70A8A"/>
    <w:multiLevelType w:val="hybridMultilevel"/>
    <w:tmpl w:val="EB3270E8"/>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nsid w:val="769504F3"/>
    <w:multiLevelType w:val="multilevel"/>
    <w:tmpl w:val="2ECCBBD2"/>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7CAB0BF1"/>
    <w:multiLevelType w:val="multilevel"/>
    <w:tmpl w:val="6066B1FA"/>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1440" w:hanging="360"/>
      </w:pPr>
      <w:rPr>
        <w:rFonts w:ascii="Franklin Gothic Book" w:hAnsi="Franklin Gothic Book"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7E0C63AB"/>
    <w:multiLevelType w:val="multilevel"/>
    <w:tmpl w:val="D5665C74"/>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512"/>
        </w:tabs>
        <w:ind w:left="1512" w:hanging="432"/>
      </w:pPr>
      <w:rPr>
        <w:rFonts w:ascii="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Monotype Sorts" w:hAnsi="Monotype Sorts" w:hint="default"/>
        <w:sz w:val="16"/>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5"/>
  </w:num>
  <w:num w:numId="2">
    <w:abstractNumId w:val="11"/>
  </w:num>
  <w:num w:numId="3">
    <w:abstractNumId w:val="3"/>
  </w:num>
  <w:num w:numId="4">
    <w:abstractNumId w:val="14"/>
  </w:num>
  <w:num w:numId="5">
    <w:abstractNumId w:val="13"/>
  </w:num>
  <w:num w:numId="6">
    <w:abstractNumId w:val="24"/>
  </w:num>
  <w:num w:numId="7">
    <w:abstractNumId w:val="8"/>
  </w:num>
  <w:num w:numId="8">
    <w:abstractNumId w:val="32"/>
  </w:num>
  <w:num w:numId="9">
    <w:abstractNumId w:val="39"/>
  </w:num>
  <w:num w:numId="10">
    <w:abstractNumId w:val="31"/>
  </w:num>
  <w:num w:numId="11">
    <w:abstractNumId w:val="22"/>
  </w:num>
  <w:num w:numId="12">
    <w:abstractNumId w:val="17"/>
  </w:num>
  <w:num w:numId="13">
    <w:abstractNumId w:val="38"/>
  </w:num>
  <w:num w:numId="14">
    <w:abstractNumId w:val="12"/>
  </w:num>
  <w:num w:numId="15">
    <w:abstractNumId w:val="36"/>
  </w:num>
  <w:num w:numId="16">
    <w:abstractNumId w:val="1"/>
  </w:num>
  <w:num w:numId="17">
    <w:abstractNumId w:val="20"/>
  </w:num>
  <w:num w:numId="18">
    <w:abstractNumId w:val="37"/>
  </w:num>
  <w:num w:numId="19">
    <w:abstractNumId w:val="28"/>
  </w:num>
  <w:num w:numId="20">
    <w:abstractNumId w:val="4"/>
  </w:num>
  <w:num w:numId="21">
    <w:abstractNumId w:val="34"/>
  </w:num>
  <w:num w:numId="22">
    <w:abstractNumId w:val="40"/>
  </w:num>
  <w:num w:numId="23">
    <w:abstractNumId w:val="9"/>
  </w:num>
  <w:num w:numId="24">
    <w:abstractNumId w:val="2"/>
  </w:num>
  <w:num w:numId="25">
    <w:abstractNumId w:val="21"/>
  </w:num>
  <w:num w:numId="26">
    <w:abstractNumId w:val="19"/>
  </w:num>
  <w:num w:numId="27">
    <w:abstractNumId w:val="30"/>
  </w:num>
  <w:num w:numId="28">
    <w:abstractNumId w:val="23"/>
  </w:num>
  <w:num w:numId="29">
    <w:abstractNumId w:val="35"/>
  </w:num>
  <w:num w:numId="30">
    <w:abstractNumId w:val="15"/>
  </w:num>
  <w:num w:numId="31">
    <w:abstractNumId w:val="6"/>
  </w:num>
  <w:num w:numId="32">
    <w:abstractNumId w:val="27"/>
  </w:num>
  <w:num w:numId="33">
    <w:abstractNumId w:val="29"/>
  </w:num>
  <w:num w:numId="34">
    <w:abstractNumId w:val="0"/>
  </w:num>
  <w:num w:numId="35">
    <w:abstractNumId w:val="26"/>
  </w:num>
  <w:num w:numId="36">
    <w:abstractNumId w:val="16"/>
  </w:num>
  <w:num w:numId="37">
    <w:abstractNumId w:val="18"/>
  </w:num>
  <w:num w:numId="38">
    <w:abstractNumId w:val="33"/>
  </w:num>
  <w:num w:numId="39">
    <w:abstractNumId w:val="7"/>
  </w:num>
  <w:num w:numId="40">
    <w:abstractNumId w:val="5"/>
  </w:num>
  <w:num w:numId="41">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7299"/>
    <w:rsid w:val="000136F8"/>
    <w:rsid w:val="000435B8"/>
    <w:rsid w:val="00045ACB"/>
    <w:rsid w:val="000510B0"/>
    <w:rsid w:val="00060524"/>
    <w:rsid w:val="00066202"/>
    <w:rsid w:val="000678D1"/>
    <w:rsid w:val="00076295"/>
    <w:rsid w:val="00083EF4"/>
    <w:rsid w:val="000918FD"/>
    <w:rsid w:val="000A5F1D"/>
    <w:rsid w:val="000B1198"/>
    <w:rsid w:val="000C294E"/>
    <w:rsid w:val="000E3C48"/>
    <w:rsid w:val="000E4C25"/>
    <w:rsid w:val="0010263F"/>
    <w:rsid w:val="001471D3"/>
    <w:rsid w:val="001522EE"/>
    <w:rsid w:val="001659BD"/>
    <w:rsid w:val="001811B2"/>
    <w:rsid w:val="00182ACD"/>
    <w:rsid w:val="0019265E"/>
    <w:rsid w:val="001A40C4"/>
    <w:rsid w:val="001A7393"/>
    <w:rsid w:val="001C6078"/>
    <w:rsid w:val="001D1994"/>
    <w:rsid w:val="001E0B38"/>
    <w:rsid w:val="00204AC8"/>
    <w:rsid w:val="00205718"/>
    <w:rsid w:val="0021325E"/>
    <w:rsid w:val="00253E76"/>
    <w:rsid w:val="002765F3"/>
    <w:rsid w:val="00290E23"/>
    <w:rsid w:val="0029126C"/>
    <w:rsid w:val="00292836"/>
    <w:rsid w:val="002953D8"/>
    <w:rsid w:val="002976F0"/>
    <w:rsid w:val="00297D8D"/>
    <w:rsid w:val="002A53BA"/>
    <w:rsid w:val="002A5F1D"/>
    <w:rsid w:val="002B0F4A"/>
    <w:rsid w:val="002B7130"/>
    <w:rsid w:val="002E6F74"/>
    <w:rsid w:val="002F56CD"/>
    <w:rsid w:val="00303FC9"/>
    <w:rsid w:val="003174D2"/>
    <w:rsid w:val="00323D30"/>
    <w:rsid w:val="003330EE"/>
    <w:rsid w:val="00333464"/>
    <w:rsid w:val="003617DB"/>
    <w:rsid w:val="00377753"/>
    <w:rsid w:val="00390BBE"/>
    <w:rsid w:val="003A3391"/>
    <w:rsid w:val="003B4666"/>
    <w:rsid w:val="003E7B02"/>
    <w:rsid w:val="00403D2E"/>
    <w:rsid w:val="00407F74"/>
    <w:rsid w:val="00430E0C"/>
    <w:rsid w:val="0043435C"/>
    <w:rsid w:val="00443180"/>
    <w:rsid w:val="004461E2"/>
    <w:rsid w:val="00465A16"/>
    <w:rsid w:val="00480E51"/>
    <w:rsid w:val="00481BB5"/>
    <w:rsid w:val="00483345"/>
    <w:rsid w:val="00491D7C"/>
    <w:rsid w:val="004C27E7"/>
    <w:rsid w:val="004C428E"/>
    <w:rsid w:val="004C4671"/>
    <w:rsid w:val="004D21B2"/>
    <w:rsid w:val="004D68E6"/>
    <w:rsid w:val="004E4F7D"/>
    <w:rsid w:val="004F02B8"/>
    <w:rsid w:val="005172E4"/>
    <w:rsid w:val="00535395"/>
    <w:rsid w:val="00554179"/>
    <w:rsid w:val="005A0A18"/>
    <w:rsid w:val="005A258A"/>
    <w:rsid w:val="005A41F7"/>
    <w:rsid w:val="005B3D3C"/>
    <w:rsid w:val="005C0112"/>
    <w:rsid w:val="005C20AC"/>
    <w:rsid w:val="005C262B"/>
    <w:rsid w:val="005C35E1"/>
    <w:rsid w:val="005D1C0F"/>
    <w:rsid w:val="005E556C"/>
    <w:rsid w:val="005F26A5"/>
    <w:rsid w:val="00672952"/>
    <w:rsid w:val="0068113F"/>
    <w:rsid w:val="00686196"/>
    <w:rsid w:val="006A4E16"/>
    <w:rsid w:val="006B3A98"/>
    <w:rsid w:val="006D0380"/>
    <w:rsid w:val="006D4F38"/>
    <w:rsid w:val="006E2E8E"/>
    <w:rsid w:val="00713E54"/>
    <w:rsid w:val="00716CCC"/>
    <w:rsid w:val="0074574F"/>
    <w:rsid w:val="00752150"/>
    <w:rsid w:val="00756296"/>
    <w:rsid w:val="00771B7F"/>
    <w:rsid w:val="00792B39"/>
    <w:rsid w:val="00795865"/>
    <w:rsid w:val="00796016"/>
    <w:rsid w:val="007A7299"/>
    <w:rsid w:val="007C3026"/>
    <w:rsid w:val="007D65AB"/>
    <w:rsid w:val="007F1017"/>
    <w:rsid w:val="007F246C"/>
    <w:rsid w:val="00801BA9"/>
    <w:rsid w:val="00817674"/>
    <w:rsid w:val="00825A0A"/>
    <w:rsid w:val="008427B5"/>
    <w:rsid w:val="008649C5"/>
    <w:rsid w:val="00865D69"/>
    <w:rsid w:val="00894827"/>
    <w:rsid w:val="008A3F19"/>
    <w:rsid w:val="008B45D5"/>
    <w:rsid w:val="008B6E8C"/>
    <w:rsid w:val="008C1345"/>
    <w:rsid w:val="008E0C14"/>
    <w:rsid w:val="008E1316"/>
    <w:rsid w:val="0090371B"/>
    <w:rsid w:val="009112A8"/>
    <w:rsid w:val="00914446"/>
    <w:rsid w:val="00926231"/>
    <w:rsid w:val="00937551"/>
    <w:rsid w:val="00942DF7"/>
    <w:rsid w:val="009548F7"/>
    <w:rsid w:val="00955998"/>
    <w:rsid w:val="00983731"/>
    <w:rsid w:val="0098596D"/>
    <w:rsid w:val="009D2A4D"/>
    <w:rsid w:val="009E1092"/>
    <w:rsid w:val="009E2B2C"/>
    <w:rsid w:val="009F17B7"/>
    <w:rsid w:val="00A06BE1"/>
    <w:rsid w:val="00A236D2"/>
    <w:rsid w:val="00A332B8"/>
    <w:rsid w:val="00A45E84"/>
    <w:rsid w:val="00A51630"/>
    <w:rsid w:val="00A630A3"/>
    <w:rsid w:val="00A66FF8"/>
    <w:rsid w:val="00A71766"/>
    <w:rsid w:val="00A768F9"/>
    <w:rsid w:val="00A95A3D"/>
    <w:rsid w:val="00AB76DC"/>
    <w:rsid w:val="00AD1979"/>
    <w:rsid w:val="00AD3EC8"/>
    <w:rsid w:val="00B05224"/>
    <w:rsid w:val="00B20DBA"/>
    <w:rsid w:val="00B25024"/>
    <w:rsid w:val="00B27B75"/>
    <w:rsid w:val="00B46D62"/>
    <w:rsid w:val="00B474FD"/>
    <w:rsid w:val="00B51374"/>
    <w:rsid w:val="00B65083"/>
    <w:rsid w:val="00B77C32"/>
    <w:rsid w:val="00B77C6E"/>
    <w:rsid w:val="00B8450A"/>
    <w:rsid w:val="00B90747"/>
    <w:rsid w:val="00BF7BC2"/>
    <w:rsid w:val="00C2108B"/>
    <w:rsid w:val="00C2673C"/>
    <w:rsid w:val="00C30BD7"/>
    <w:rsid w:val="00C91826"/>
    <w:rsid w:val="00C933DC"/>
    <w:rsid w:val="00C9616D"/>
    <w:rsid w:val="00CA6AC0"/>
    <w:rsid w:val="00CB471C"/>
    <w:rsid w:val="00CE110A"/>
    <w:rsid w:val="00CE4A64"/>
    <w:rsid w:val="00CE5124"/>
    <w:rsid w:val="00D31B61"/>
    <w:rsid w:val="00D34392"/>
    <w:rsid w:val="00D423FE"/>
    <w:rsid w:val="00D42626"/>
    <w:rsid w:val="00D45628"/>
    <w:rsid w:val="00D4594A"/>
    <w:rsid w:val="00D50E97"/>
    <w:rsid w:val="00D511CD"/>
    <w:rsid w:val="00D54F34"/>
    <w:rsid w:val="00D5555A"/>
    <w:rsid w:val="00D55979"/>
    <w:rsid w:val="00D919E6"/>
    <w:rsid w:val="00DA7BDF"/>
    <w:rsid w:val="00DC3AA6"/>
    <w:rsid w:val="00DC7C8F"/>
    <w:rsid w:val="00DE0C21"/>
    <w:rsid w:val="00DE2D9C"/>
    <w:rsid w:val="00DF1893"/>
    <w:rsid w:val="00E050E1"/>
    <w:rsid w:val="00E31043"/>
    <w:rsid w:val="00E4498B"/>
    <w:rsid w:val="00E52AE6"/>
    <w:rsid w:val="00E53CCE"/>
    <w:rsid w:val="00E53DB3"/>
    <w:rsid w:val="00E8005A"/>
    <w:rsid w:val="00E81D16"/>
    <w:rsid w:val="00E91CC7"/>
    <w:rsid w:val="00EA1F64"/>
    <w:rsid w:val="00EB6349"/>
    <w:rsid w:val="00EC0591"/>
    <w:rsid w:val="00EC2355"/>
    <w:rsid w:val="00ED1AC5"/>
    <w:rsid w:val="00EF2876"/>
    <w:rsid w:val="00EF734B"/>
    <w:rsid w:val="00F03871"/>
    <w:rsid w:val="00F04A98"/>
    <w:rsid w:val="00F20BF7"/>
    <w:rsid w:val="00F2259B"/>
    <w:rsid w:val="00F22AA1"/>
    <w:rsid w:val="00F24A6E"/>
    <w:rsid w:val="00F4567A"/>
    <w:rsid w:val="00F7127E"/>
    <w:rsid w:val="00F86E11"/>
    <w:rsid w:val="00FC28EF"/>
    <w:rsid w:val="00FD098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E76"/>
    <w:pPr>
      <w:spacing w:after="360" w:line="360" w:lineRule="atLeast"/>
    </w:pPr>
    <w:rPr>
      <w:rFonts w:ascii="Lucida Fax" w:hAnsi="Lucida Fax"/>
      <w:szCs w:val="20"/>
    </w:rPr>
  </w:style>
  <w:style w:type="paragraph" w:styleId="Heading1">
    <w:name w:val="heading 1"/>
    <w:basedOn w:val="Normal"/>
    <w:next w:val="Normal"/>
    <w:link w:val="Heading1Char"/>
    <w:uiPriority w:val="99"/>
    <w:qFormat/>
    <w:rsid w:val="00253E76"/>
    <w:pPr>
      <w:keepNext/>
      <w:numPr>
        <w:numId w:val="2"/>
      </w:numPr>
      <w:ind w:left="490" w:hanging="490"/>
      <w:jc w:val="center"/>
      <w:outlineLvl w:val="0"/>
    </w:pPr>
    <w:rPr>
      <w:caps/>
      <w:kern w:val="28"/>
    </w:rPr>
  </w:style>
  <w:style w:type="paragraph" w:styleId="Heading2">
    <w:name w:val="heading 2"/>
    <w:basedOn w:val="Normal"/>
    <w:next w:val="Normal"/>
    <w:link w:val="Heading2Char"/>
    <w:uiPriority w:val="99"/>
    <w:qFormat/>
    <w:rsid w:val="00253E76"/>
    <w:pPr>
      <w:keepNext/>
      <w:ind w:left="720" w:hanging="720"/>
      <w:outlineLvl w:val="1"/>
    </w:pPr>
  </w:style>
  <w:style w:type="paragraph" w:styleId="Heading3">
    <w:name w:val="heading 3"/>
    <w:basedOn w:val="Normal"/>
    <w:next w:val="Normal"/>
    <w:link w:val="Heading3Char"/>
    <w:uiPriority w:val="99"/>
    <w:qFormat/>
    <w:rsid w:val="00253E76"/>
    <w:pPr>
      <w:keepNext/>
      <w:spacing w:before="240" w:after="60"/>
      <w:outlineLvl w:val="2"/>
    </w:pPr>
    <w:rPr>
      <w:rFonts w:ascii="Arial" w:hAnsi="Arial"/>
      <w:sz w:val="24"/>
    </w:rPr>
  </w:style>
  <w:style w:type="paragraph" w:styleId="Heading4">
    <w:name w:val="heading 4"/>
    <w:basedOn w:val="Normal"/>
    <w:next w:val="Normal"/>
    <w:link w:val="Heading4Char"/>
    <w:uiPriority w:val="99"/>
    <w:qFormat/>
    <w:rsid w:val="00253E76"/>
    <w:pPr>
      <w:keepNext/>
      <w:spacing w:before="120" w:after="0" w:line="240" w:lineRule="auto"/>
      <w:jc w:val="center"/>
      <w:outlineLvl w:val="3"/>
    </w:pPr>
    <w:rPr>
      <w:u w:val="single"/>
    </w:rPr>
  </w:style>
  <w:style w:type="paragraph" w:styleId="Heading5">
    <w:name w:val="heading 5"/>
    <w:basedOn w:val="Normal"/>
    <w:next w:val="Normal"/>
    <w:link w:val="Heading5Char"/>
    <w:uiPriority w:val="99"/>
    <w:qFormat/>
    <w:rsid w:val="00253E76"/>
    <w:pPr>
      <w:keepNext/>
      <w:spacing w:before="120" w:after="0" w:line="240" w:lineRule="auto"/>
      <w:outlineLvl w:val="4"/>
    </w:pPr>
    <w:rPr>
      <w:i/>
      <w:iCs/>
    </w:rPr>
  </w:style>
  <w:style w:type="paragraph" w:styleId="Heading6">
    <w:name w:val="heading 6"/>
    <w:basedOn w:val="Normal"/>
    <w:next w:val="Normal"/>
    <w:link w:val="Heading6Char"/>
    <w:uiPriority w:val="99"/>
    <w:qFormat/>
    <w:rsid w:val="00253E76"/>
    <w:pPr>
      <w:keepNext/>
      <w:spacing w:before="120" w:after="0" w:line="240" w:lineRule="auto"/>
      <w:jc w:val="right"/>
      <w:outlineLvl w:val="5"/>
    </w:pPr>
    <w:rPr>
      <w:u w:val="single"/>
    </w:rPr>
  </w:style>
  <w:style w:type="paragraph" w:styleId="Heading7">
    <w:name w:val="heading 7"/>
    <w:basedOn w:val="Normal"/>
    <w:next w:val="Normal"/>
    <w:link w:val="Heading7Char"/>
    <w:uiPriority w:val="99"/>
    <w:qFormat/>
    <w:rsid w:val="00253E76"/>
    <w:pPr>
      <w:keepNext/>
      <w:spacing w:before="120" w:after="0" w:line="240" w:lineRule="auto"/>
      <w:outlineLvl w:val="6"/>
    </w:pPr>
    <w:rPr>
      <w:u w:val="single"/>
    </w:rPr>
  </w:style>
  <w:style w:type="paragraph" w:styleId="Heading8">
    <w:name w:val="heading 8"/>
    <w:basedOn w:val="Normal"/>
    <w:next w:val="Normal"/>
    <w:link w:val="Heading8Char"/>
    <w:uiPriority w:val="99"/>
    <w:qFormat/>
    <w:rsid w:val="00253E76"/>
    <w:pPr>
      <w:keepNext/>
      <w:outlineLvl w:val="7"/>
    </w:pPr>
    <w:rPr>
      <w:rFonts w:ascii="Franklin Gothic Book" w:hAnsi="Franklin Gothic Book"/>
      <w:sz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paragraph" w:customStyle="1" w:styleId="Appendix">
    <w:name w:val="Appendix"/>
    <w:basedOn w:val="Title"/>
    <w:uiPriority w:val="99"/>
    <w:rsid w:val="00253E76"/>
    <w:rPr>
      <w:b w:val="0"/>
      <w:caps/>
      <w:sz w:val="22"/>
    </w:rPr>
  </w:style>
  <w:style w:type="paragraph" w:styleId="Title">
    <w:name w:val="Title"/>
    <w:basedOn w:val="Normal"/>
    <w:link w:val="TitleChar"/>
    <w:uiPriority w:val="99"/>
    <w:qFormat/>
    <w:rsid w:val="00253E76"/>
    <w:pPr>
      <w:spacing w:after="0"/>
      <w:jc w:val="center"/>
      <w:outlineLvl w:val="0"/>
    </w:pPr>
    <w:rPr>
      <w:b/>
      <w:sz w:val="26"/>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customStyle="1" w:styleId="AppendixList">
    <w:name w:val="Appendix List"/>
    <w:basedOn w:val="TOC1"/>
    <w:uiPriority w:val="99"/>
    <w:rsid w:val="00253E76"/>
    <w:pPr>
      <w:tabs>
        <w:tab w:val="right" w:pos="10080"/>
      </w:tabs>
    </w:pPr>
  </w:style>
  <w:style w:type="paragraph" w:styleId="TOC1">
    <w:name w:val="toc 1"/>
    <w:basedOn w:val="Normal"/>
    <w:next w:val="Normal"/>
    <w:autoRedefine/>
    <w:uiPriority w:val="99"/>
    <w:semiHidden/>
    <w:rsid w:val="00253E76"/>
    <w:pPr>
      <w:tabs>
        <w:tab w:val="left" w:pos="660"/>
        <w:tab w:val="left" w:pos="1260"/>
        <w:tab w:val="right" w:leader="dot" w:pos="10080"/>
      </w:tabs>
      <w:spacing w:before="240" w:after="0"/>
    </w:pPr>
    <w:rPr>
      <w:noProof/>
    </w:rPr>
  </w:style>
  <w:style w:type="paragraph" w:customStyle="1" w:styleId="Bullet">
    <w:name w:val="Bullet"/>
    <w:basedOn w:val="Normal"/>
    <w:uiPriority w:val="99"/>
    <w:rsid w:val="00253E76"/>
    <w:pPr>
      <w:numPr>
        <w:numId w:val="1"/>
      </w:numPr>
    </w:pPr>
  </w:style>
  <w:style w:type="paragraph" w:styleId="Quote">
    <w:name w:val="Quote"/>
    <w:basedOn w:val="Bullet"/>
    <w:link w:val="QuoteChar"/>
    <w:uiPriority w:val="99"/>
    <w:qFormat/>
    <w:rsid w:val="00253E76"/>
    <w:pPr>
      <w:numPr>
        <w:numId w:val="0"/>
      </w:numPr>
      <w:ind w:left="1170" w:hanging="90"/>
    </w:pPr>
    <w:rPr>
      <w:i/>
    </w:rPr>
  </w:style>
  <w:style w:type="character" w:customStyle="1" w:styleId="QuoteChar">
    <w:name w:val="Quote Char"/>
    <w:basedOn w:val="DefaultParagraphFont"/>
    <w:link w:val="Quote"/>
    <w:uiPriority w:val="99"/>
    <w:locked/>
    <w:rPr>
      <w:rFonts w:ascii="Lucida Fax" w:hAnsi="Lucida Fax" w:cs="Times New Roman"/>
      <w:i/>
      <w:iCs/>
      <w:color w:val="000000"/>
      <w:sz w:val="20"/>
      <w:szCs w:val="20"/>
    </w:rPr>
  </w:style>
  <w:style w:type="paragraph" w:styleId="TOC2">
    <w:name w:val="toc 2"/>
    <w:basedOn w:val="Normal"/>
    <w:next w:val="Normal"/>
    <w:autoRedefine/>
    <w:uiPriority w:val="99"/>
    <w:semiHidden/>
    <w:rsid w:val="00253E76"/>
    <w:pPr>
      <w:tabs>
        <w:tab w:val="left" w:pos="1260"/>
        <w:tab w:val="right" w:leader="dot" w:pos="10070"/>
      </w:tabs>
      <w:spacing w:after="0"/>
      <w:ind w:left="1260" w:hanging="540"/>
    </w:pPr>
    <w:rPr>
      <w:noProof/>
    </w:rPr>
  </w:style>
  <w:style w:type="paragraph" w:styleId="TOC3">
    <w:name w:val="toc 3"/>
    <w:basedOn w:val="Normal"/>
    <w:next w:val="Normal"/>
    <w:autoRedefine/>
    <w:uiPriority w:val="99"/>
    <w:semiHidden/>
    <w:rsid w:val="00253E76"/>
    <w:pPr>
      <w:ind w:left="440"/>
    </w:pPr>
  </w:style>
  <w:style w:type="paragraph" w:styleId="TOC4">
    <w:name w:val="toc 4"/>
    <w:basedOn w:val="Normal"/>
    <w:next w:val="Normal"/>
    <w:autoRedefine/>
    <w:uiPriority w:val="99"/>
    <w:semiHidden/>
    <w:rsid w:val="00253E76"/>
    <w:pPr>
      <w:ind w:left="660"/>
    </w:pPr>
  </w:style>
  <w:style w:type="character" w:styleId="CommentReference">
    <w:name w:val="annotation reference"/>
    <w:basedOn w:val="DefaultParagraphFont"/>
    <w:uiPriority w:val="99"/>
    <w:semiHidden/>
    <w:rsid w:val="00253E76"/>
    <w:rPr>
      <w:rFonts w:cs="Times New Roman"/>
      <w:sz w:val="16"/>
    </w:rPr>
  </w:style>
  <w:style w:type="paragraph" w:styleId="CommentText">
    <w:name w:val="annotation text"/>
    <w:basedOn w:val="Normal"/>
    <w:link w:val="CommentTextChar"/>
    <w:uiPriority w:val="99"/>
    <w:semiHidden/>
    <w:rsid w:val="00253E76"/>
    <w:rPr>
      <w:sz w:val="20"/>
    </w:rPr>
  </w:style>
  <w:style w:type="character" w:customStyle="1" w:styleId="CommentTextChar">
    <w:name w:val="Comment Text Char"/>
    <w:basedOn w:val="DefaultParagraphFont"/>
    <w:link w:val="CommentText"/>
    <w:uiPriority w:val="99"/>
    <w:semiHidden/>
    <w:locked/>
    <w:rsid w:val="00060524"/>
    <w:rPr>
      <w:rFonts w:ascii="Lucida Fax" w:hAnsi="Lucida Fax" w:cs="Times New Roman"/>
    </w:rPr>
  </w:style>
  <w:style w:type="character" w:styleId="Hyperlink">
    <w:name w:val="Hyperlink"/>
    <w:basedOn w:val="DefaultParagraphFont"/>
    <w:uiPriority w:val="99"/>
    <w:rsid w:val="00253E76"/>
    <w:rPr>
      <w:rFonts w:cs="Times New Roman"/>
      <w:color w:val="0000FF"/>
      <w:u w:val="single"/>
    </w:rPr>
  </w:style>
  <w:style w:type="paragraph" w:customStyle="1" w:styleId="Body">
    <w:name w:val="Body"/>
    <w:basedOn w:val="Normal"/>
    <w:uiPriority w:val="99"/>
    <w:rsid w:val="00253E76"/>
    <w:pPr>
      <w:spacing w:after="320" w:line="320" w:lineRule="atLeast"/>
    </w:pPr>
  </w:style>
  <w:style w:type="paragraph" w:customStyle="1" w:styleId="Datetext">
    <w:name w:val="Datetext"/>
    <w:basedOn w:val="Normal"/>
    <w:uiPriority w:val="99"/>
    <w:rsid w:val="00253E76"/>
    <w:pPr>
      <w:spacing w:before="600"/>
      <w:ind w:left="5040"/>
    </w:pPr>
  </w:style>
  <w:style w:type="paragraph" w:customStyle="1" w:styleId="Closingtext">
    <w:name w:val="Closingtext"/>
    <w:basedOn w:val="Datetext"/>
    <w:uiPriority w:val="99"/>
    <w:rsid w:val="00253E76"/>
    <w:pPr>
      <w:spacing w:before="0" w:after="1080"/>
    </w:pPr>
  </w:style>
  <w:style w:type="paragraph" w:customStyle="1" w:styleId="NameTitle">
    <w:name w:val="Name_Title"/>
    <w:basedOn w:val="Closingtext"/>
    <w:uiPriority w:val="99"/>
    <w:rsid w:val="00253E76"/>
    <w:pPr>
      <w:spacing w:after="0" w:line="240" w:lineRule="auto"/>
    </w:pPr>
  </w:style>
  <w:style w:type="paragraph" w:customStyle="1" w:styleId="Address">
    <w:name w:val="Address"/>
    <w:basedOn w:val="Normal"/>
    <w:uiPriority w:val="99"/>
    <w:rsid w:val="00253E76"/>
    <w:pPr>
      <w:spacing w:after="0" w:line="320" w:lineRule="atLeast"/>
    </w:pPr>
  </w:style>
  <w:style w:type="paragraph" w:styleId="Salutation">
    <w:name w:val="Salutation"/>
    <w:basedOn w:val="Normal"/>
    <w:next w:val="Normal"/>
    <w:link w:val="SalutationChar"/>
    <w:uiPriority w:val="99"/>
    <w:rsid w:val="00253E76"/>
    <w:pPr>
      <w:spacing w:before="240" w:after="240" w:line="320" w:lineRule="atLeast"/>
    </w:pPr>
  </w:style>
  <w:style w:type="character" w:customStyle="1" w:styleId="SalutationChar">
    <w:name w:val="Salutation Char"/>
    <w:basedOn w:val="DefaultParagraphFont"/>
    <w:link w:val="Salutation"/>
    <w:uiPriority w:val="99"/>
    <w:semiHidden/>
    <w:locked/>
    <w:rPr>
      <w:rFonts w:ascii="Lucida Fax" w:hAnsi="Lucida Fax" w:cs="Times New Roman"/>
      <w:sz w:val="20"/>
      <w:szCs w:val="20"/>
    </w:rPr>
  </w:style>
  <w:style w:type="paragraph" w:styleId="BodyTextIndent">
    <w:name w:val="Body Text Indent"/>
    <w:basedOn w:val="Normal"/>
    <w:link w:val="BodyTextIndentChar"/>
    <w:uiPriority w:val="99"/>
    <w:rsid w:val="00253E76"/>
    <w:pPr>
      <w:ind w:left="540" w:hanging="540"/>
    </w:pPr>
  </w:style>
  <w:style w:type="character" w:customStyle="1" w:styleId="BodyTextIndentChar">
    <w:name w:val="Body Text Indent Char"/>
    <w:basedOn w:val="DefaultParagraphFont"/>
    <w:link w:val="BodyTextIndent"/>
    <w:uiPriority w:val="99"/>
    <w:semiHidden/>
    <w:locked/>
    <w:rPr>
      <w:rFonts w:ascii="Lucida Fax" w:hAnsi="Lucida Fax" w:cs="Times New Roman"/>
      <w:sz w:val="20"/>
      <w:szCs w:val="20"/>
    </w:rPr>
  </w:style>
  <w:style w:type="paragraph" w:styleId="BodyTextIndent2">
    <w:name w:val="Body Text Indent 2"/>
    <w:basedOn w:val="Normal"/>
    <w:link w:val="BodyTextIndent2Char"/>
    <w:uiPriority w:val="99"/>
    <w:rsid w:val="00253E76"/>
    <w:pPr>
      <w:spacing w:before="240" w:after="120"/>
      <w:ind w:left="547" w:hanging="547"/>
    </w:pPr>
  </w:style>
  <w:style w:type="character" w:customStyle="1" w:styleId="BodyTextIndent2Char">
    <w:name w:val="Body Text Indent 2 Char"/>
    <w:basedOn w:val="DefaultParagraphFont"/>
    <w:link w:val="BodyTextIndent2"/>
    <w:uiPriority w:val="99"/>
    <w:semiHidden/>
    <w:locked/>
    <w:rPr>
      <w:rFonts w:ascii="Lucida Fax" w:hAnsi="Lucida Fax" w:cs="Times New Roman"/>
      <w:sz w:val="20"/>
      <w:szCs w:val="20"/>
    </w:rPr>
  </w:style>
  <w:style w:type="paragraph" w:styleId="Header">
    <w:name w:val="header"/>
    <w:basedOn w:val="Normal"/>
    <w:link w:val="HeaderChar"/>
    <w:uiPriority w:val="99"/>
    <w:rsid w:val="00253E76"/>
    <w:pPr>
      <w:tabs>
        <w:tab w:val="center" w:pos="4320"/>
        <w:tab w:val="right" w:pos="8640"/>
      </w:tabs>
    </w:pPr>
  </w:style>
  <w:style w:type="character" w:customStyle="1" w:styleId="HeaderChar">
    <w:name w:val="Header Char"/>
    <w:basedOn w:val="DefaultParagraphFont"/>
    <w:link w:val="Header"/>
    <w:uiPriority w:val="99"/>
    <w:semiHidden/>
    <w:locked/>
    <w:rPr>
      <w:rFonts w:ascii="Lucida Fax" w:hAnsi="Lucida Fax" w:cs="Times New Roman"/>
      <w:sz w:val="20"/>
      <w:szCs w:val="20"/>
    </w:rPr>
  </w:style>
  <w:style w:type="paragraph" w:styleId="Footer">
    <w:name w:val="footer"/>
    <w:basedOn w:val="Normal"/>
    <w:link w:val="FooterChar"/>
    <w:uiPriority w:val="99"/>
    <w:rsid w:val="00253E76"/>
    <w:pPr>
      <w:tabs>
        <w:tab w:val="center" w:pos="4320"/>
        <w:tab w:val="right" w:pos="8640"/>
      </w:tabs>
    </w:pPr>
  </w:style>
  <w:style w:type="character" w:customStyle="1" w:styleId="FooterChar">
    <w:name w:val="Footer Char"/>
    <w:basedOn w:val="DefaultParagraphFont"/>
    <w:link w:val="Footer"/>
    <w:uiPriority w:val="99"/>
    <w:semiHidden/>
    <w:locked/>
    <w:rPr>
      <w:rFonts w:ascii="Lucida Fax" w:hAnsi="Lucida Fax" w:cs="Times New Roman"/>
      <w:sz w:val="20"/>
      <w:szCs w:val="20"/>
    </w:rPr>
  </w:style>
  <w:style w:type="character" w:styleId="PageNumber">
    <w:name w:val="page number"/>
    <w:basedOn w:val="DefaultParagraphFont"/>
    <w:uiPriority w:val="99"/>
    <w:rsid w:val="00253E76"/>
    <w:rPr>
      <w:rFonts w:cs="Times New Roman"/>
    </w:rPr>
  </w:style>
  <w:style w:type="paragraph" w:customStyle="1" w:styleId="Question">
    <w:name w:val="Question"/>
    <w:basedOn w:val="Footer"/>
    <w:uiPriority w:val="99"/>
    <w:rsid w:val="00253E76"/>
    <w:pPr>
      <w:tabs>
        <w:tab w:val="clear" w:pos="8640"/>
        <w:tab w:val="left" w:pos="4320"/>
      </w:tabs>
      <w:spacing w:before="240" w:after="120" w:line="320" w:lineRule="atLeast"/>
      <w:ind w:left="720" w:hanging="720"/>
    </w:pPr>
    <w:rPr>
      <w:sz w:val="20"/>
    </w:rPr>
  </w:style>
  <w:style w:type="paragraph" w:customStyle="1" w:styleId="AppendixTitle">
    <w:name w:val="Appendix Title"/>
    <w:basedOn w:val="Title"/>
    <w:uiPriority w:val="99"/>
    <w:rsid w:val="00253E76"/>
    <w:rPr>
      <w:b w:val="0"/>
      <w:caps/>
      <w:sz w:val="22"/>
    </w:rPr>
  </w:style>
  <w:style w:type="paragraph" w:customStyle="1" w:styleId="Hyphen">
    <w:name w:val="Hyphen"/>
    <w:basedOn w:val="Bullet"/>
    <w:uiPriority w:val="99"/>
    <w:rsid w:val="00253E76"/>
    <w:pPr>
      <w:numPr>
        <w:ilvl w:val="1"/>
      </w:numPr>
    </w:pPr>
  </w:style>
  <w:style w:type="paragraph" w:styleId="BodyText">
    <w:name w:val="Body Text"/>
    <w:basedOn w:val="Normal"/>
    <w:link w:val="BodyTextChar"/>
    <w:uiPriority w:val="99"/>
    <w:rsid w:val="00253E76"/>
    <w:rPr>
      <w:rFonts w:ascii="Franklin Gothic Book" w:hAnsi="Franklin Gothic Book"/>
      <w:sz w:val="24"/>
    </w:rPr>
  </w:style>
  <w:style w:type="character" w:customStyle="1" w:styleId="BodyTextChar">
    <w:name w:val="Body Text Char"/>
    <w:basedOn w:val="DefaultParagraphFont"/>
    <w:link w:val="BodyText"/>
    <w:uiPriority w:val="99"/>
    <w:semiHidden/>
    <w:locked/>
    <w:rPr>
      <w:rFonts w:ascii="Lucida Fax" w:hAnsi="Lucida Fax" w:cs="Times New Roman"/>
      <w:sz w:val="20"/>
      <w:szCs w:val="20"/>
    </w:rPr>
  </w:style>
  <w:style w:type="paragraph" w:styleId="BalloonText">
    <w:name w:val="Balloon Text"/>
    <w:basedOn w:val="Normal"/>
    <w:link w:val="BalloonTextChar"/>
    <w:uiPriority w:val="99"/>
    <w:semiHidden/>
    <w:rsid w:val="00204AC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FollowedHyperlink">
    <w:name w:val="FollowedHyperlink"/>
    <w:basedOn w:val="DefaultParagraphFont"/>
    <w:uiPriority w:val="99"/>
    <w:rsid w:val="00756296"/>
    <w:rPr>
      <w:rFonts w:cs="Times New Roman"/>
      <w:color w:val="800080"/>
      <w:u w:val="single"/>
    </w:rPr>
  </w:style>
  <w:style w:type="paragraph" w:styleId="CommentSubject">
    <w:name w:val="annotation subject"/>
    <w:basedOn w:val="CommentText"/>
    <w:next w:val="CommentText"/>
    <w:link w:val="CommentSubjectChar"/>
    <w:uiPriority w:val="99"/>
    <w:rsid w:val="00060524"/>
    <w:rPr>
      <w:b/>
      <w:bCs/>
    </w:rPr>
  </w:style>
  <w:style w:type="character" w:customStyle="1" w:styleId="CommentSubjectChar">
    <w:name w:val="Comment Subject Char"/>
    <w:basedOn w:val="CommentTextChar"/>
    <w:link w:val="CommentSubject"/>
    <w:uiPriority w:val="99"/>
    <w:locked/>
    <w:rsid w:val="000605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ates\ShugollResearch\New%20Mod%20Gui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Mod Guide</Template>
  <TotalTime>8</TotalTime>
  <Pages>6</Pages>
  <Words>979</Words>
  <Characters>5582</Characters>
  <Application>Microsoft Office Outlook</Application>
  <DocSecurity>0</DocSecurity>
  <Lines>0</Lines>
  <Paragraphs>0</Paragraphs>
  <ScaleCrop>false</ScaleCrop>
  <Company>Shugoll Research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4, 1998</dc:title>
  <dc:subject/>
  <dc:creator>Rachel Fleegal</dc:creator>
  <cp:keywords/>
  <dc:description/>
  <cp:lastModifiedBy>Tom Gabriel</cp:lastModifiedBy>
  <cp:revision>4</cp:revision>
  <cp:lastPrinted>2009-12-29T23:43:00Z</cp:lastPrinted>
  <dcterms:created xsi:type="dcterms:W3CDTF">2010-02-12T17:47:00Z</dcterms:created>
  <dcterms:modified xsi:type="dcterms:W3CDTF">2010-02-12T19:52:00Z</dcterms:modified>
</cp:coreProperties>
</file>