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FB4" w:rsidRPr="002C5E00" w:rsidRDefault="003E4633" w:rsidP="003E4633">
      <w:pPr>
        <w:spacing w:line="240" w:lineRule="auto"/>
        <w:jc w:val="center"/>
        <w:rPr>
          <w:b/>
          <w:sz w:val="28"/>
          <w:szCs w:val="28"/>
        </w:rPr>
      </w:pPr>
      <w:r w:rsidRPr="002C5E00">
        <w:rPr>
          <w:b/>
          <w:sz w:val="28"/>
          <w:szCs w:val="28"/>
        </w:rPr>
        <w:t>ANALYTICAL AND TECHNICAL SUPPORT FOR ADVANCING EDUCATION EVALUATIONS</w:t>
      </w:r>
    </w:p>
    <w:p w:rsidR="000C4BDF" w:rsidRDefault="000C4BDF" w:rsidP="003E4633">
      <w:pPr>
        <w:spacing w:line="240" w:lineRule="auto"/>
        <w:jc w:val="center"/>
        <w:rPr>
          <w:b/>
        </w:rPr>
      </w:pPr>
    </w:p>
    <w:p w:rsidR="002C5E00" w:rsidRDefault="002C5E00" w:rsidP="003E4633">
      <w:pPr>
        <w:spacing w:line="240" w:lineRule="auto"/>
        <w:jc w:val="center"/>
        <w:rPr>
          <w:b/>
        </w:rPr>
      </w:pPr>
      <w:r>
        <w:rPr>
          <w:b/>
        </w:rPr>
        <w:t>Experts Bringing Evidence to Practitioners (</w:t>
      </w:r>
      <w:r w:rsidR="003E4633">
        <w:rPr>
          <w:b/>
        </w:rPr>
        <w:t>EEP</w:t>
      </w:r>
      <w:r>
        <w:rPr>
          <w:b/>
        </w:rPr>
        <w:t>)</w:t>
      </w:r>
    </w:p>
    <w:p w:rsidR="003E4633" w:rsidRDefault="00FE3423" w:rsidP="003E4633">
      <w:pPr>
        <w:spacing w:line="240" w:lineRule="auto"/>
        <w:jc w:val="center"/>
        <w:rPr>
          <w:b/>
        </w:rPr>
      </w:pPr>
      <w:r>
        <w:rPr>
          <w:b/>
        </w:rPr>
        <w:t xml:space="preserve"> 6 Month </w:t>
      </w:r>
      <w:r w:rsidR="002C5E00">
        <w:rPr>
          <w:b/>
        </w:rPr>
        <w:t>Follow-</w:t>
      </w:r>
      <w:r>
        <w:rPr>
          <w:b/>
        </w:rPr>
        <w:t>U</w:t>
      </w:r>
      <w:r w:rsidR="002C5E00">
        <w:rPr>
          <w:b/>
        </w:rPr>
        <w:t>p Interview Protocol</w:t>
      </w:r>
    </w:p>
    <w:p w:rsidR="00BE2C8A" w:rsidRDefault="00BE2C8A" w:rsidP="00BE2C8A">
      <w:pPr>
        <w:spacing w:line="240" w:lineRule="auto"/>
        <w:ind w:firstLine="0"/>
        <w:rPr>
          <w:b/>
        </w:rPr>
      </w:pPr>
    </w:p>
    <w:p w:rsidR="007F7AF3" w:rsidRDefault="007F7AF3" w:rsidP="00BE2C8A">
      <w:pPr>
        <w:spacing w:line="240" w:lineRule="auto"/>
        <w:ind w:firstLine="0"/>
        <w:rPr>
          <w:b/>
        </w:rPr>
      </w:pPr>
    </w:p>
    <w:p w:rsidR="003E4633" w:rsidRDefault="008A0105" w:rsidP="00BE2C8A">
      <w:pPr>
        <w:spacing w:line="240" w:lineRule="auto"/>
        <w:ind w:firstLine="0"/>
        <w:rPr>
          <w:b/>
        </w:rPr>
      </w:pPr>
      <w:r>
        <w:rPr>
          <w:b/>
        </w:rPr>
        <w:t>INTERVIEWER</w:t>
      </w:r>
      <w:r w:rsidR="00383EC9">
        <w:rPr>
          <w:b/>
        </w:rPr>
        <w:t xml:space="preserve"> OVERVIEW</w:t>
      </w:r>
      <w:r>
        <w:rPr>
          <w:b/>
        </w:rPr>
        <w:t>:</w:t>
      </w:r>
    </w:p>
    <w:p w:rsidR="008A0105" w:rsidRDefault="008A0105" w:rsidP="003E4633">
      <w:pPr>
        <w:spacing w:line="240" w:lineRule="auto"/>
        <w:rPr>
          <w:b/>
        </w:rPr>
      </w:pPr>
    </w:p>
    <w:p w:rsidR="008A0105" w:rsidRPr="008648C0" w:rsidRDefault="008A0105" w:rsidP="008648C0">
      <w:pPr>
        <w:pStyle w:val="ListParagraph"/>
        <w:numPr>
          <w:ilvl w:val="0"/>
          <w:numId w:val="10"/>
        </w:numPr>
        <w:rPr>
          <w:b/>
        </w:rPr>
      </w:pPr>
      <w:r w:rsidRPr="008648C0">
        <w:rPr>
          <w:b/>
        </w:rPr>
        <w:t xml:space="preserve">The interview will be framed </w:t>
      </w:r>
      <w:r w:rsidR="00977BD2">
        <w:rPr>
          <w:b/>
        </w:rPr>
        <w:t>as</w:t>
      </w:r>
      <w:r w:rsidRPr="008648C0">
        <w:rPr>
          <w:b/>
        </w:rPr>
        <w:t xml:space="preserve"> a discussion of </w:t>
      </w:r>
      <w:r w:rsidR="00383EC9">
        <w:rPr>
          <w:b/>
        </w:rPr>
        <w:t xml:space="preserve">EEP </w:t>
      </w:r>
      <w:r w:rsidRPr="008648C0">
        <w:rPr>
          <w:b/>
        </w:rPr>
        <w:t>attendees</w:t>
      </w:r>
      <w:r w:rsidR="00D0359E">
        <w:rPr>
          <w:b/>
        </w:rPr>
        <w:t xml:space="preserve">’ work and how </w:t>
      </w:r>
      <w:r w:rsidR="00E10FD9" w:rsidRPr="008648C0">
        <w:rPr>
          <w:b/>
        </w:rPr>
        <w:t xml:space="preserve">over </w:t>
      </w:r>
      <w:r w:rsidR="00E10FD9">
        <w:rPr>
          <w:b/>
        </w:rPr>
        <w:t>the</w:t>
      </w:r>
      <w:r w:rsidR="00E10FD9" w:rsidRPr="008648C0">
        <w:rPr>
          <w:b/>
        </w:rPr>
        <w:t xml:space="preserve"> </w:t>
      </w:r>
      <w:r w:rsidR="00E10FD9">
        <w:rPr>
          <w:b/>
        </w:rPr>
        <w:t>6-months since the event they have or have not used</w:t>
      </w:r>
      <w:r w:rsidRPr="008648C0">
        <w:rPr>
          <w:b/>
        </w:rPr>
        <w:t xml:space="preserve"> the information </w:t>
      </w:r>
      <w:r w:rsidR="00E10FD9">
        <w:rPr>
          <w:b/>
        </w:rPr>
        <w:t>that was presented.</w:t>
      </w:r>
      <w:r w:rsidR="003754AA">
        <w:rPr>
          <w:b/>
        </w:rPr>
        <w:t xml:space="preserve"> </w:t>
      </w:r>
      <w:r w:rsidR="00E10FD9">
        <w:rPr>
          <w:b/>
        </w:rPr>
        <w:t xml:space="preserve">The </w:t>
      </w:r>
      <w:r w:rsidR="00977BD2">
        <w:rPr>
          <w:b/>
        </w:rPr>
        <w:t xml:space="preserve">primary goal </w:t>
      </w:r>
      <w:r w:rsidR="00E10FD9">
        <w:rPr>
          <w:b/>
        </w:rPr>
        <w:t>of th</w:t>
      </w:r>
      <w:r w:rsidR="00977BD2">
        <w:rPr>
          <w:b/>
        </w:rPr>
        <w:t>e</w:t>
      </w:r>
      <w:r w:rsidR="00E10FD9">
        <w:rPr>
          <w:b/>
        </w:rPr>
        <w:t xml:space="preserve"> interview is to </w:t>
      </w:r>
      <w:r w:rsidR="00977BD2">
        <w:rPr>
          <w:b/>
        </w:rPr>
        <w:t>determine</w:t>
      </w:r>
      <w:r w:rsidR="00E10FD9">
        <w:rPr>
          <w:b/>
        </w:rPr>
        <w:t xml:space="preserve"> if</w:t>
      </w:r>
      <w:r w:rsidR="00AC35F8">
        <w:rPr>
          <w:b/>
        </w:rPr>
        <w:t xml:space="preserve"> the information </w:t>
      </w:r>
      <w:r w:rsidR="003754AA">
        <w:rPr>
          <w:b/>
        </w:rPr>
        <w:t>presented at EEP</w:t>
      </w:r>
      <w:r w:rsidR="00E10FD9">
        <w:rPr>
          <w:b/>
        </w:rPr>
        <w:t xml:space="preserve"> events</w:t>
      </w:r>
      <w:r w:rsidR="003754AA">
        <w:rPr>
          <w:b/>
        </w:rPr>
        <w:t xml:space="preserve"> </w:t>
      </w:r>
      <w:r w:rsidR="00AC35F8">
        <w:rPr>
          <w:b/>
        </w:rPr>
        <w:t>is perceived as relevant to attendees’ work and useful for their practice or decision making.</w:t>
      </w:r>
    </w:p>
    <w:p w:rsidR="008A0105" w:rsidRPr="008A0105" w:rsidRDefault="00E10FD9" w:rsidP="008A0105">
      <w:pPr>
        <w:pStyle w:val="Bullet"/>
      </w:pPr>
      <w:r>
        <w:rPr>
          <w:b/>
        </w:rPr>
        <w:t>EEP a</w:t>
      </w:r>
      <w:r w:rsidR="008A0105">
        <w:rPr>
          <w:b/>
        </w:rPr>
        <w:t>ttendees</w:t>
      </w:r>
      <w:r>
        <w:rPr>
          <w:b/>
        </w:rPr>
        <w:t xml:space="preserve"> selected for these interviews</w:t>
      </w:r>
      <w:r w:rsidR="008A0105">
        <w:rPr>
          <w:b/>
        </w:rPr>
        <w:t xml:space="preserve"> may have already participated in a shorter, close-ended online survey</w:t>
      </w:r>
      <w:r w:rsidR="00EB0437">
        <w:rPr>
          <w:b/>
        </w:rPr>
        <w:t>. Th</w:t>
      </w:r>
      <w:r w:rsidR="0068289C">
        <w:rPr>
          <w:b/>
        </w:rPr>
        <w:t>e shorter</w:t>
      </w:r>
      <w:r w:rsidR="00EB0437">
        <w:rPr>
          <w:b/>
        </w:rPr>
        <w:t xml:space="preserve"> survey was</w:t>
      </w:r>
      <w:r w:rsidR="008A0105">
        <w:rPr>
          <w:b/>
        </w:rPr>
        <w:t xml:space="preserve"> </w:t>
      </w:r>
      <w:r w:rsidR="0055529A">
        <w:rPr>
          <w:b/>
        </w:rPr>
        <w:t xml:space="preserve">conducted </w:t>
      </w:r>
      <w:r w:rsidR="00EB0437">
        <w:rPr>
          <w:b/>
        </w:rPr>
        <w:t xml:space="preserve">within </w:t>
      </w:r>
      <w:r w:rsidR="0055529A">
        <w:rPr>
          <w:b/>
        </w:rPr>
        <w:t>a few weeks</w:t>
      </w:r>
      <w:r w:rsidR="00EB0437">
        <w:rPr>
          <w:b/>
        </w:rPr>
        <w:t xml:space="preserve"> of the EEP and was intended to get </w:t>
      </w:r>
      <w:r w:rsidR="00130D3F">
        <w:rPr>
          <w:b/>
        </w:rPr>
        <w:t xml:space="preserve">an </w:t>
      </w:r>
      <w:r w:rsidR="00EB0437">
        <w:rPr>
          <w:b/>
        </w:rPr>
        <w:t>immediate assessment of</w:t>
      </w:r>
      <w:r w:rsidR="0055529A">
        <w:rPr>
          <w:b/>
        </w:rPr>
        <w:t xml:space="preserve"> </w:t>
      </w:r>
      <w:r w:rsidR="008A0105">
        <w:rPr>
          <w:b/>
        </w:rPr>
        <w:t>the perceived relevance and usefulness of the information presented at the</w:t>
      </w:r>
      <w:r w:rsidR="00EB0437">
        <w:rPr>
          <w:b/>
        </w:rPr>
        <w:t xml:space="preserve"> event.</w:t>
      </w:r>
      <w:r w:rsidR="008A0105">
        <w:rPr>
          <w:b/>
        </w:rPr>
        <w:t xml:space="preserve"> Th</w:t>
      </w:r>
      <w:r w:rsidR="00EB0437">
        <w:rPr>
          <w:b/>
        </w:rPr>
        <w:t>e 6-month interview is designed to</w:t>
      </w:r>
      <w:r w:rsidR="008A0105">
        <w:rPr>
          <w:b/>
        </w:rPr>
        <w:t xml:space="preserve"> obtain more in-depth information </w:t>
      </w:r>
      <w:r w:rsidR="00FE3423">
        <w:rPr>
          <w:b/>
        </w:rPr>
        <w:t xml:space="preserve">such as </w:t>
      </w:r>
      <w:r w:rsidR="0068289C">
        <w:rPr>
          <w:b/>
        </w:rPr>
        <w:t xml:space="preserve">why the </w:t>
      </w:r>
      <w:r w:rsidR="00977BD2">
        <w:rPr>
          <w:b/>
        </w:rPr>
        <w:t xml:space="preserve">EEP presentation </w:t>
      </w:r>
      <w:r w:rsidR="0068289C">
        <w:rPr>
          <w:b/>
        </w:rPr>
        <w:t xml:space="preserve">was relevant and </w:t>
      </w:r>
      <w:r w:rsidR="00FE3423">
        <w:rPr>
          <w:b/>
        </w:rPr>
        <w:t>how those who used the information applied it to their work or decision making.</w:t>
      </w:r>
    </w:p>
    <w:p w:rsidR="00BE2C8A" w:rsidRDefault="00831579" w:rsidP="007F7AF3">
      <w:pPr>
        <w:pStyle w:val="Bullet"/>
        <w:rPr>
          <w:b/>
        </w:rPr>
      </w:pPr>
      <w:r w:rsidRPr="00831579">
        <w:rPr>
          <w:b/>
        </w:rPr>
        <w:t xml:space="preserve">When the appointment was made for the EEP attendee to do the interview, he/she was given background information that you can refer to as needed. </w:t>
      </w:r>
    </w:p>
    <w:p w:rsidR="003974DC" w:rsidRDefault="003974DC" w:rsidP="00831579">
      <w:pPr>
        <w:pStyle w:val="Bullet"/>
        <w:numPr>
          <w:ilvl w:val="0"/>
          <w:numId w:val="0"/>
        </w:numPr>
        <w:ind w:left="717" w:hanging="285"/>
        <w:rPr>
          <w:b/>
        </w:rPr>
      </w:pPr>
    </w:p>
    <w:p w:rsidR="00BE2C8A" w:rsidRDefault="00C63D67" w:rsidP="00BE2C8A">
      <w:pPr>
        <w:pStyle w:val="Bullet"/>
        <w:numPr>
          <w:ilvl w:val="0"/>
          <w:numId w:val="0"/>
        </w:numPr>
        <w:rPr>
          <w:b/>
        </w:rPr>
      </w:pPr>
      <w:r>
        <w:rPr>
          <w:b/>
        </w:rPr>
        <w:t>I</w:t>
      </w:r>
      <w:r w:rsidR="009D227F">
        <w:rPr>
          <w:b/>
        </w:rPr>
        <w:t>.</w:t>
      </w:r>
      <w:r w:rsidR="009D227F">
        <w:rPr>
          <w:b/>
        </w:rPr>
        <w:tab/>
      </w:r>
      <w:r w:rsidR="00BE2C8A">
        <w:rPr>
          <w:b/>
        </w:rPr>
        <w:t>INTR</w:t>
      </w:r>
      <w:r w:rsidR="00DE7B0D">
        <w:rPr>
          <w:b/>
        </w:rPr>
        <w:t>ODUCTION</w:t>
      </w:r>
    </w:p>
    <w:p w:rsidR="00DE7B0D" w:rsidRDefault="009D227F" w:rsidP="00BE2C8A">
      <w:pPr>
        <w:pStyle w:val="Bullet"/>
        <w:numPr>
          <w:ilvl w:val="0"/>
          <w:numId w:val="0"/>
        </w:numPr>
        <w:rPr>
          <w:b/>
        </w:rPr>
      </w:pPr>
      <w:r>
        <w:rPr>
          <w:b/>
        </w:rPr>
        <w:t>A.</w:t>
      </w:r>
      <w:r>
        <w:rPr>
          <w:b/>
        </w:rPr>
        <w:tab/>
      </w:r>
      <w:r w:rsidR="00154B19">
        <w:rPr>
          <w:b/>
        </w:rPr>
        <w:t>Greeting</w:t>
      </w:r>
    </w:p>
    <w:p w:rsidR="0089614A" w:rsidRDefault="00154B19" w:rsidP="00BE2C8A">
      <w:pPr>
        <w:pStyle w:val="Bullet"/>
        <w:numPr>
          <w:ilvl w:val="0"/>
          <w:numId w:val="0"/>
        </w:numPr>
      </w:pPr>
      <w:r>
        <w:t xml:space="preserve">Hello, My name is </w:t>
      </w:r>
      <w:r w:rsidR="008648C0">
        <w:t>(NAME) and I am</w:t>
      </w:r>
      <w:r>
        <w:t xml:space="preserve"> </w:t>
      </w:r>
      <w:r w:rsidR="0056023D">
        <w:t>from Mathematica Policy Research</w:t>
      </w:r>
      <w:r w:rsidR="00C413D4">
        <w:t>, Inc.</w:t>
      </w:r>
      <w:r w:rsidR="00831579">
        <w:t xml:space="preserve"> </w:t>
      </w:r>
    </w:p>
    <w:p w:rsidR="0089614A" w:rsidRDefault="00831579" w:rsidP="0089614A">
      <w:pPr>
        <w:pStyle w:val="Bullet"/>
        <w:numPr>
          <w:ilvl w:val="0"/>
          <w:numId w:val="0"/>
        </w:numPr>
      </w:pPr>
      <w:r>
        <w:t xml:space="preserve">As we described in the information </w:t>
      </w:r>
      <w:r w:rsidR="008E21FD">
        <w:t xml:space="preserve">you received about this interview, we’d like to talk with you </w:t>
      </w:r>
      <w:r w:rsidR="0072033A">
        <w:t xml:space="preserve">for about 20-30 minutes </w:t>
      </w:r>
      <w:r w:rsidR="008E21FD">
        <w:t>to learn about</w:t>
      </w:r>
      <w:r w:rsidR="0072033A">
        <w:t xml:space="preserve"> </w:t>
      </w:r>
      <w:r w:rsidR="0000236E">
        <w:t>the work that you do and whether or not you have been able to apply</w:t>
      </w:r>
      <w:r w:rsidR="004A1B17" w:rsidRPr="004A1B17">
        <w:t xml:space="preserve"> </w:t>
      </w:r>
      <w:r w:rsidR="004A1B17">
        <w:t>to that work  anything you learned at</w:t>
      </w:r>
      <w:r w:rsidR="008E21FD">
        <w:t xml:space="preserve"> </w:t>
      </w:r>
      <w:r w:rsidR="0089614A">
        <w:t>[NAME OF  EVENT] you attended [DATE OF EEP] in [EEP LOCATION].</w:t>
      </w:r>
    </w:p>
    <w:p w:rsidR="00DE7B0D" w:rsidRPr="00063321" w:rsidRDefault="00154B19" w:rsidP="0072033A">
      <w:pPr>
        <w:pStyle w:val="Bullet"/>
        <w:numPr>
          <w:ilvl w:val="0"/>
          <w:numId w:val="0"/>
        </w:numPr>
        <w:rPr>
          <w:i/>
        </w:rPr>
      </w:pPr>
      <w:r w:rsidRPr="00063321">
        <w:rPr>
          <w:i/>
        </w:rPr>
        <w:t>Note:</w:t>
      </w:r>
      <w:r w:rsidR="00D65E40" w:rsidRPr="00063321">
        <w:rPr>
          <w:i/>
        </w:rPr>
        <w:t xml:space="preserve"> </w:t>
      </w:r>
      <w:r w:rsidRPr="00063321">
        <w:rPr>
          <w:i/>
        </w:rPr>
        <w:t>The recruitment and appointment confirmation process for the interviews will include background information about the purpose of these interviews</w:t>
      </w:r>
      <w:r w:rsidR="00C413D4" w:rsidRPr="00063321">
        <w:rPr>
          <w:i/>
        </w:rPr>
        <w:t>, IES, NCEE, and the ATS team. Therefore, the interviewer should not need to take time during the interview to provide this information unless asked</w:t>
      </w:r>
      <w:r w:rsidR="005E6945" w:rsidRPr="00063321">
        <w:rPr>
          <w:i/>
        </w:rPr>
        <w:t>. The interviewer will have all the contact documentation related to the interview appointment so he/she will know exactly what information the respondent has prior to the call.</w:t>
      </w:r>
      <w:r w:rsidR="00C413D4" w:rsidRPr="00063321">
        <w:rPr>
          <w:i/>
        </w:rPr>
        <w:t xml:space="preserve"> </w:t>
      </w:r>
      <w:r w:rsidR="00D65E40" w:rsidRPr="00063321">
        <w:rPr>
          <w:i/>
        </w:rPr>
        <w:t>If the respondent completed the Time 1 questionnaire, we may also have that information to give the interview some additional background prior to the phone contact.</w:t>
      </w:r>
    </w:p>
    <w:p w:rsidR="00154B19" w:rsidRDefault="00E014A6" w:rsidP="0072033A">
      <w:pPr>
        <w:pStyle w:val="Bullet"/>
        <w:numPr>
          <w:ilvl w:val="0"/>
          <w:numId w:val="0"/>
        </w:numPr>
      </w:pPr>
      <w:r>
        <w:br w:type="page"/>
      </w:r>
      <w:r w:rsidR="00154B19">
        <w:lastRenderedPageBreak/>
        <w:t xml:space="preserve">IF NEEDED </w:t>
      </w:r>
    </w:p>
    <w:p w:rsidR="0072033A" w:rsidRDefault="00DE7B0D" w:rsidP="0072033A">
      <w:pPr>
        <w:pStyle w:val="Bullet"/>
        <w:numPr>
          <w:ilvl w:val="0"/>
          <w:numId w:val="0"/>
        </w:numPr>
      </w:pPr>
      <w:r>
        <w:t>--</w:t>
      </w:r>
      <w:r w:rsidR="003974DC">
        <w:t xml:space="preserve"> </w:t>
      </w:r>
      <w:r>
        <w:t>T</w:t>
      </w:r>
      <w:r w:rsidR="0072033A">
        <w:t>o give you a bit of background about this project, Mathematica is conducting this study on behalf of the National Center for Education Evaluation (NCEE) of the Institute of Education Sciences (IES)</w:t>
      </w:r>
      <w:r w:rsidR="00063321">
        <w:t xml:space="preserve"> at the U.S. Department of Education.</w:t>
      </w:r>
      <w:r w:rsidR="0072033A">
        <w:t xml:space="preserve"> </w:t>
      </w:r>
      <w:r w:rsidR="00063321">
        <w:t xml:space="preserve">The goal of this study is </w:t>
      </w:r>
      <w:r w:rsidR="0072033A">
        <w:t>to</w:t>
      </w:r>
      <w:r w:rsidR="00063321">
        <w:t xml:space="preserve"> learn about</w:t>
      </w:r>
      <w:r w:rsidR="0072033A">
        <w:t xml:space="preserve">   </w:t>
      </w:r>
      <w:r w:rsidR="00063321">
        <w:t xml:space="preserve">who </w:t>
      </w:r>
      <w:r w:rsidR="0072033A">
        <w:t>attend</w:t>
      </w:r>
      <w:r w:rsidR="00063321">
        <w:t>s</w:t>
      </w:r>
      <w:r w:rsidR="0072033A">
        <w:t xml:space="preserve"> the Regional Education Lab (REL) </w:t>
      </w:r>
      <w:r w:rsidR="00063321">
        <w:t xml:space="preserve">EEP </w:t>
      </w:r>
      <w:r w:rsidR="0072033A">
        <w:t xml:space="preserve">events and how they use the information presented </w:t>
      </w:r>
      <w:r w:rsidR="00063321">
        <w:t xml:space="preserve">at the event. </w:t>
      </w:r>
      <w:r w:rsidR="0072033A">
        <w:t xml:space="preserve"> IES is mandated by Congress to collect this information.</w:t>
      </w:r>
    </w:p>
    <w:p w:rsidR="00DE7B0D" w:rsidRDefault="00DE7B0D" w:rsidP="00614E85">
      <w:pPr>
        <w:pStyle w:val="Bullet"/>
        <w:numPr>
          <w:ilvl w:val="0"/>
          <w:numId w:val="0"/>
        </w:numPr>
        <w:spacing w:after="360"/>
        <w:rPr>
          <w:i/>
        </w:rPr>
      </w:pPr>
      <w:r>
        <w:t>--</w:t>
      </w:r>
      <w:r w:rsidR="007F7AF3">
        <w:t xml:space="preserve"> </w:t>
      </w:r>
      <w:r>
        <w:t>You may have completed an online questionnaire for us a few weeks after the (NAME/LOCATION OF EVENT ATTENDED) about for your immediate impressions of the event and the information presented. The purpose of this interview is to give you an opportunity to provide more in-depth information about how, or if, you have used the information from this EEP event during the</w:t>
      </w:r>
      <w:r w:rsidR="00154B19">
        <w:t xml:space="preserve"> last 6 months.</w:t>
      </w:r>
    </w:p>
    <w:p w:rsidR="0072033A" w:rsidRDefault="00C63D67" w:rsidP="0072033A">
      <w:pPr>
        <w:pStyle w:val="Bullet"/>
        <w:numPr>
          <w:ilvl w:val="0"/>
          <w:numId w:val="0"/>
        </w:numPr>
        <w:rPr>
          <w:b/>
        </w:rPr>
      </w:pPr>
      <w:r>
        <w:rPr>
          <w:b/>
        </w:rPr>
        <w:t>B</w:t>
      </w:r>
      <w:r w:rsidRPr="00C63D67">
        <w:rPr>
          <w:b/>
        </w:rPr>
        <w:t>.</w:t>
      </w:r>
      <w:r w:rsidR="0072033A">
        <w:rPr>
          <w:b/>
        </w:rPr>
        <w:t xml:space="preserve"> </w:t>
      </w:r>
      <w:r w:rsidR="0072033A" w:rsidRPr="006131C1">
        <w:rPr>
          <w:b/>
        </w:rPr>
        <w:t>Confidentiality and Taping</w:t>
      </w:r>
    </w:p>
    <w:p w:rsidR="0072033A" w:rsidRDefault="0072033A" w:rsidP="0072033A">
      <w:pPr>
        <w:pStyle w:val="Bullet"/>
        <w:numPr>
          <w:ilvl w:val="0"/>
          <w:numId w:val="0"/>
        </w:numPr>
      </w:pPr>
      <w:r>
        <w:t xml:space="preserve">All of the interviews we conduct will be confidential. Our report to IES will reflect key themes that emerged, </w:t>
      </w:r>
      <w:r w:rsidR="005E6945">
        <w:t xml:space="preserve">and will </w:t>
      </w:r>
      <w:r>
        <w:t xml:space="preserve">not </w:t>
      </w:r>
      <w:r w:rsidR="005E6945">
        <w:t xml:space="preserve">connect the name of any individual with information from the interview. </w:t>
      </w:r>
      <w:r>
        <w:t>In some cases we may use verbatim comments so the report will reflect the theme in the words of th</w:t>
      </w:r>
      <w:r w:rsidR="005E6945">
        <w:t>ose we interviewed, but no names will be connected to these comments.</w:t>
      </w:r>
    </w:p>
    <w:p w:rsidR="00D65E40" w:rsidRDefault="009E7192" w:rsidP="0072033A">
      <w:pPr>
        <w:pStyle w:val="Bullet"/>
        <w:numPr>
          <w:ilvl w:val="0"/>
          <w:numId w:val="0"/>
        </w:numPr>
      </w:pPr>
      <w:r w:rsidRPr="0072033A">
        <w:rPr>
          <w:b/>
        </w:rPr>
        <w:t>Permission</w:t>
      </w:r>
      <w:r>
        <w:rPr>
          <w:b/>
        </w:rPr>
        <w:t xml:space="preserve">: </w:t>
      </w:r>
      <w:r>
        <w:t xml:space="preserve">I would like to have your permission to audio tape our interview so I can make sure </w:t>
      </w:r>
      <w:r w:rsidR="004A1B17">
        <w:t>that we have an</w:t>
      </w:r>
      <w:r>
        <w:t xml:space="preserve"> accurate </w:t>
      </w:r>
      <w:r w:rsidR="00B356AD">
        <w:t>record of your comments</w:t>
      </w:r>
      <w:r w:rsidR="00D65E40">
        <w:t xml:space="preserve">. Is that okay with you? </w:t>
      </w:r>
    </w:p>
    <w:p w:rsidR="002467DA" w:rsidRDefault="003258E4" w:rsidP="0072033A">
      <w:pPr>
        <w:pStyle w:val="Bullet"/>
        <w:numPr>
          <w:ilvl w:val="0"/>
          <w:numId w:val="0"/>
        </w:numPr>
      </w:pPr>
      <w:r>
        <w:t>IF RESPONDENT DOES NOT GIVE PERMISSION TO AUDIOTAPE</w:t>
      </w:r>
      <w:r w:rsidR="00D65E40">
        <w:t>:</w:t>
      </w:r>
    </w:p>
    <w:p w:rsidR="00D0359E" w:rsidRDefault="00D65E40" w:rsidP="003974DC">
      <w:pPr>
        <w:pStyle w:val="Bullet"/>
        <w:numPr>
          <w:ilvl w:val="0"/>
          <w:numId w:val="0"/>
        </w:numPr>
        <w:spacing w:after="360"/>
      </w:pPr>
      <w:r>
        <w:t>Let’s continue with the interview without the audio tape.</w:t>
      </w:r>
      <w:r w:rsidR="009E7192">
        <w:t xml:space="preserve"> </w:t>
      </w:r>
    </w:p>
    <w:p w:rsidR="00D0359E" w:rsidRDefault="00C63D67" w:rsidP="00BE2C8A">
      <w:pPr>
        <w:pStyle w:val="Bullet"/>
        <w:numPr>
          <w:ilvl w:val="0"/>
          <w:numId w:val="0"/>
        </w:numPr>
        <w:rPr>
          <w:b/>
        </w:rPr>
      </w:pPr>
      <w:r>
        <w:rPr>
          <w:b/>
        </w:rPr>
        <w:t>II</w:t>
      </w:r>
      <w:r w:rsidR="00130D3F">
        <w:rPr>
          <w:b/>
        </w:rPr>
        <w:t>.</w:t>
      </w:r>
      <w:r w:rsidR="009D227F">
        <w:rPr>
          <w:b/>
        </w:rPr>
        <w:tab/>
      </w:r>
      <w:r w:rsidR="00D0359E" w:rsidRPr="00D0359E">
        <w:rPr>
          <w:b/>
        </w:rPr>
        <w:t>ATTENDEE</w:t>
      </w:r>
      <w:r w:rsidR="00CE6873">
        <w:rPr>
          <w:b/>
        </w:rPr>
        <w:t xml:space="preserve"> PROFILE</w:t>
      </w:r>
      <w:r w:rsidR="005E6B83">
        <w:rPr>
          <w:b/>
        </w:rPr>
        <w:t xml:space="preserve"> (5-10</w:t>
      </w:r>
      <w:r w:rsidR="00D0359E">
        <w:rPr>
          <w:b/>
        </w:rPr>
        <w:t xml:space="preserve"> MINUTES)</w:t>
      </w:r>
    </w:p>
    <w:p w:rsidR="00063321" w:rsidRDefault="00D65E40" w:rsidP="003974DC">
      <w:pPr>
        <w:pStyle w:val="Bullet"/>
        <w:numPr>
          <w:ilvl w:val="0"/>
          <w:numId w:val="0"/>
        </w:numPr>
        <w:spacing w:after="360"/>
      </w:pPr>
      <w:r>
        <w:t xml:space="preserve">I’d like to begin by learning more about you and the educational work you do. </w:t>
      </w:r>
    </w:p>
    <w:p w:rsidR="00CE6873" w:rsidRPr="003258E4" w:rsidRDefault="00130D3F" w:rsidP="00BE2C8A">
      <w:pPr>
        <w:pStyle w:val="Bullet"/>
        <w:numPr>
          <w:ilvl w:val="0"/>
          <w:numId w:val="0"/>
        </w:numPr>
        <w:rPr>
          <w:b/>
        </w:rPr>
      </w:pPr>
      <w:r>
        <w:rPr>
          <w:b/>
        </w:rPr>
        <w:t>A.</w:t>
      </w:r>
      <w:r w:rsidR="00614E85">
        <w:rPr>
          <w:b/>
        </w:rPr>
        <w:tab/>
      </w:r>
      <w:r w:rsidR="00CE6873" w:rsidRPr="003258E4">
        <w:rPr>
          <w:b/>
        </w:rPr>
        <w:t xml:space="preserve">Professional experience </w:t>
      </w:r>
    </w:p>
    <w:p w:rsidR="00D0359E" w:rsidRDefault="006131C1" w:rsidP="00B356AD">
      <w:pPr>
        <w:pStyle w:val="Bullet"/>
        <w:numPr>
          <w:ilvl w:val="0"/>
          <w:numId w:val="0"/>
        </w:numPr>
        <w:ind w:left="360" w:hanging="360"/>
      </w:pPr>
      <w:r>
        <w:t>1</w:t>
      </w:r>
      <w:r w:rsidR="00E014A6">
        <w:t>.</w:t>
      </w:r>
      <w:r w:rsidR="00B356AD">
        <w:tab/>
      </w:r>
      <w:r w:rsidR="00063321">
        <w:t>To make sure I have the correct information, c</w:t>
      </w:r>
      <w:r>
        <w:t xml:space="preserve">an you </w:t>
      </w:r>
      <w:r w:rsidR="00063321">
        <w:t>tell</w:t>
      </w:r>
      <w:r>
        <w:t xml:space="preserve"> me your title, and the </w:t>
      </w:r>
      <w:r w:rsidR="00BE32E1">
        <w:t>organization that you work for?</w:t>
      </w:r>
    </w:p>
    <w:p w:rsidR="003F10B9" w:rsidRDefault="003F10B9" w:rsidP="00BE2C8A">
      <w:pPr>
        <w:pStyle w:val="Bullet"/>
        <w:numPr>
          <w:ilvl w:val="0"/>
          <w:numId w:val="0"/>
        </w:numPr>
      </w:pPr>
      <w:r>
        <w:tab/>
        <w:t xml:space="preserve">PROBE AS NEEDED: </w:t>
      </w:r>
    </w:p>
    <w:p w:rsidR="00F916C8" w:rsidRDefault="002467DA" w:rsidP="00130D3F">
      <w:pPr>
        <w:pStyle w:val="Bullet"/>
        <w:numPr>
          <w:ilvl w:val="0"/>
          <w:numId w:val="0"/>
        </w:numPr>
        <w:tabs>
          <w:tab w:val="clear" w:pos="360"/>
          <w:tab w:val="left" w:pos="720"/>
        </w:tabs>
        <w:spacing w:after="240"/>
        <w:ind w:left="720" w:hanging="360"/>
      </w:pPr>
      <w:r>
        <w:t>a</w:t>
      </w:r>
      <w:r w:rsidR="003F10B9">
        <w:t>.</w:t>
      </w:r>
      <w:r w:rsidR="00130D3F">
        <w:tab/>
      </w:r>
      <w:r w:rsidR="003F10B9">
        <w:t>About how large is the organization/school district</w:t>
      </w:r>
      <w:r w:rsidR="00130D3F">
        <w:t xml:space="preserve"> where you work? </w:t>
      </w:r>
      <w:r w:rsidR="00F916C8">
        <w:t>What’s your best estimate of the total number of people who work for your organization?</w:t>
      </w:r>
    </w:p>
    <w:p w:rsidR="00F916C8" w:rsidRDefault="002467DA" w:rsidP="00130D3F">
      <w:pPr>
        <w:pStyle w:val="Bullet"/>
        <w:numPr>
          <w:ilvl w:val="0"/>
          <w:numId w:val="0"/>
        </w:numPr>
        <w:tabs>
          <w:tab w:val="clear" w:pos="360"/>
          <w:tab w:val="left" w:pos="720"/>
        </w:tabs>
        <w:spacing w:after="240"/>
        <w:ind w:left="720" w:hanging="360"/>
      </w:pPr>
      <w:r>
        <w:t>b</w:t>
      </w:r>
      <w:r w:rsidR="00130D3F">
        <w:t>.</w:t>
      </w:r>
      <w:r w:rsidR="00130D3F">
        <w:tab/>
      </w:r>
      <w:r w:rsidR="00F916C8">
        <w:t>And, about what percent of them are involved with or use education research?</w:t>
      </w:r>
    </w:p>
    <w:p w:rsidR="00CE6873" w:rsidRDefault="00E014A6" w:rsidP="009D227F">
      <w:pPr>
        <w:pStyle w:val="Bullet"/>
        <w:numPr>
          <w:ilvl w:val="0"/>
          <w:numId w:val="0"/>
        </w:numPr>
      </w:pPr>
      <w:r>
        <w:t>2</w:t>
      </w:r>
      <w:r w:rsidR="00F916C8">
        <w:t>.</w:t>
      </w:r>
      <w:r w:rsidR="00130D3F">
        <w:tab/>
      </w:r>
      <w:r w:rsidR="00CE6873">
        <w:t xml:space="preserve">On a day-to-day basis, could you describe </w:t>
      </w:r>
      <w:r w:rsidR="003258E4">
        <w:t>your</w:t>
      </w:r>
      <w:r w:rsidR="00CE6873">
        <w:t xml:space="preserve"> one or two main job responsibilities?</w:t>
      </w:r>
    </w:p>
    <w:p w:rsidR="00737F3A" w:rsidRDefault="00130D3F" w:rsidP="00130D3F">
      <w:pPr>
        <w:pStyle w:val="Bullet"/>
        <w:numPr>
          <w:ilvl w:val="0"/>
          <w:numId w:val="0"/>
        </w:numPr>
        <w:spacing w:after="240"/>
      </w:pPr>
      <w:r>
        <w:t>3.</w:t>
      </w:r>
      <w:r>
        <w:tab/>
      </w:r>
      <w:r w:rsidR="00737F3A">
        <w:t>Prior to your current position, what education-related positions have you held?</w:t>
      </w:r>
    </w:p>
    <w:p w:rsidR="00737F3A" w:rsidRDefault="00130D3F" w:rsidP="00614E85">
      <w:pPr>
        <w:pStyle w:val="Bullet"/>
        <w:numPr>
          <w:ilvl w:val="0"/>
          <w:numId w:val="0"/>
        </w:numPr>
        <w:spacing w:after="360"/>
      </w:pPr>
      <w:r>
        <w:t>4.</w:t>
      </w:r>
      <w:r>
        <w:tab/>
      </w:r>
      <w:r w:rsidR="00737F3A">
        <w:t>And, about how long have you been in this field?</w:t>
      </w:r>
    </w:p>
    <w:p w:rsidR="00737F3A" w:rsidRPr="00737F3A" w:rsidRDefault="00614E85" w:rsidP="00E014A6">
      <w:pPr>
        <w:pStyle w:val="Bullet"/>
        <w:numPr>
          <w:ilvl w:val="0"/>
          <w:numId w:val="0"/>
        </w:numPr>
        <w:rPr>
          <w:b/>
        </w:rPr>
      </w:pPr>
      <w:r>
        <w:rPr>
          <w:b/>
        </w:rPr>
        <w:lastRenderedPageBreak/>
        <w:t>B.</w:t>
      </w:r>
      <w:r>
        <w:rPr>
          <w:b/>
        </w:rPr>
        <w:tab/>
      </w:r>
      <w:r w:rsidR="00737F3A" w:rsidRPr="00737F3A">
        <w:rPr>
          <w:b/>
        </w:rPr>
        <w:t>Use of education research</w:t>
      </w:r>
    </w:p>
    <w:p w:rsidR="00E014A6" w:rsidRDefault="00737F3A" w:rsidP="00614E85">
      <w:pPr>
        <w:pStyle w:val="Bullet"/>
        <w:numPr>
          <w:ilvl w:val="0"/>
          <w:numId w:val="0"/>
        </w:numPr>
        <w:ind w:left="360" w:hanging="360"/>
      </w:pPr>
      <w:r>
        <w:t>1</w:t>
      </w:r>
      <w:r w:rsidR="00E014A6">
        <w:t>.</w:t>
      </w:r>
      <w:r w:rsidR="00751713">
        <w:tab/>
      </w:r>
      <w:r w:rsidR="00E014A6">
        <w:t xml:space="preserve">In general, how is education-related research relevant to </w:t>
      </w:r>
      <w:r w:rsidR="002467DA">
        <w:t>your</w:t>
      </w:r>
      <w:r w:rsidR="00E014A6">
        <w:t xml:space="preserve"> daily work? What kind of education information (reports, etc</w:t>
      </w:r>
      <w:r w:rsidR="00B356AD">
        <w:t>.</w:t>
      </w:r>
      <w:r w:rsidR="00E014A6">
        <w:t xml:space="preserve">) is </w:t>
      </w:r>
      <w:r w:rsidR="00265F6F">
        <w:t xml:space="preserve">most </w:t>
      </w:r>
      <w:r w:rsidR="00E014A6">
        <w:t>useful to you?</w:t>
      </w:r>
    </w:p>
    <w:p w:rsidR="00E014A6" w:rsidRDefault="00E014A6" w:rsidP="009D227F">
      <w:pPr>
        <w:pStyle w:val="Bullet"/>
        <w:numPr>
          <w:ilvl w:val="0"/>
          <w:numId w:val="0"/>
        </w:numPr>
        <w:ind w:left="360"/>
      </w:pPr>
      <w:r>
        <w:t xml:space="preserve">PROBE AS NEEDED: For example, </w:t>
      </w:r>
      <w:r w:rsidR="003258E4">
        <w:t>in the past year is there any education research you’ve referred to that helped you to make a decision, handle a management issue, or assist with educational instructions?</w:t>
      </w:r>
    </w:p>
    <w:p w:rsidR="00265F6F" w:rsidRDefault="00737F3A" w:rsidP="00C907DE">
      <w:pPr>
        <w:pStyle w:val="Bullet"/>
        <w:numPr>
          <w:ilvl w:val="0"/>
          <w:numId w:val="0"/>
        </w:numPr>
        <w:ind w:left="360" w:hanging="360"/>
      </w:pPr>
      <w:r>
        <w:t>2</w:t>
      </w:r>
      <w:r w:rsidR="00265F6F">
        <w:t xml:space="preserve">. When you need </w:t>
      </w:r>
      <w:r w:rsidR="00751713">
        <w:t xml:space="preserve">to refer to </w:t>
      </w:r>
      <w:r w:rsidR="00265F6F">
        <w:t>education research what one or two places</w:t>
      </w:r>
      <w:r w:rsidR="00714CFD">
        <w:t xml:space="preserve"> are</w:t>
      </w:r>
      <w:r w:rsidR="00265F6F">
        <w:t xml:space="preserve"> you’re most likely to go to find it?</w:t>
      </w:r>
      <w:r w:rsidR="00CF26B1">
        <w:t xml:space="preserve"> Any others?</w:t>
      </w:r>
    </w:p>
    <w:p w:rsidR="00614E85" w:rsidRDefault="00614E85" w:rsidP="00614E85">
      <w:pPr>
        <w:pStyle w:val="Bullet"/>
        <w:numPr>
          <w:ilvl w:val="0"/>
          <w:numId w:val="0"/>
        </w:numPr>
        <w:tabs>
          <w:tab w:val="clear" w:pos="360"/>
          <w:tab w:val="left" w:pos="720"/>
        </w:tabs>
        <w:spacing w:after="240"/>
        <w:ind w:left="720" w:hanging="360"/>
      </w:pPr>
      <w:r>
        <w:t>a.</w:t>
      </w:r>
      <w:r>
        <w:tab/>
      </w:r>
      <w:r w:rsidR="00265F6F">
        <w:t>How familiar are you with W</w:t>
      </w:r>
      <w:r w:rsidR="00996BBA">
        <w:t>hat Works Clearinghouse</w:t>
      </w:r>
      <w:r>
        <w:t>?</w:t>
      </w:r>
    </w:p>
    <w:p w:rsidR="00614E85" w:rsidRDefault="00614E85" w:rsidP="00614E85">
      <w:pPr>
        <w:pStyle w:val="Bullet"/>
        <w:numPr>
          <w:ilvl w:val="0"/>
          <w:numId w:val="0"/>
        </w:numPr>
        <w:tabs>
          <w:tab w:val="clear" w:pos="360"/>
          <w:tab w:val="left" w:pos="720"/>
        </w:tabs>
        <w:spacing w:after="240"/>
        <w:ind w:left="720" w:hanging="360"/>
      </w:pPr>
      <w:r>
        <w:t>b.</w:t>
      </w:r>
      <w:r>
        <w:tab/>
      </w:r>
      <w:r w:rsidR="00996BBA">
        <w:t>Fast</w:t>
      </w:r>
      <w:r w:rsidR="00714CFD">
        <w:t xml:space="preserve"> </w:t>
      </w:r>
      <w:r w:rsidR="00265F6F">
        <w:t>Response</w:t>
      </w:r>
      <w:r w:rsidR="00714CFD">
        <w:t xml:space="preserve"> Reports</w:t>
      </w:r>
      <w:r>
        <w:t>?</w:t>
      </w:r>
    </w:p>
    <w:p w:rsidR="00265F6F" w:rsidRDefault="00614E85" w:rsidP="00614E85">
      <w:pPr>
        <w:pStyle w:val="Bullet"/>
        <w:numPr>
          <w:ilvl w:val="0"/>
          <w:numId w:val="0"/>
        </w:numPr>
        <w:tabs>
          <w:tab w:val="clear" w:pos="360"/>
          <w:tab w:val="left" w:pos="720"/>
        </w:tabs>
        <w:spacing w:after="240"/>
        <w:ind w:left="720" w:hanging="360"/>
      </w:pPr>
      <w:r>
        <w:t>c.</w:t>
      </w:r>
      <w:r>
        <w:tab/>
        <w:t>O</w:t>
      </w:r>
      <w:r w:rsidR="006264D5">
        <w:t>ther NCEE research or products</w:t>
      </w:r>
      <w:r w:rsidR="00714CFD">
        <w:t>?</w:t>
      </w:r>
      <w:r w:rsidR="00265F6F">
        <w:t xml:space="preserve"> </w:t>
      </w:r>
    </w:p>
    <w:p w:rsidR="00A55E2F" w:rsidRDefault="00737F3A" w:rsidP="009D227F">
      <w:pPr>
        <w:pStyle w:val="Bullet"/>
        <w:numPr>
          <w:ilvl w:val="0"/>
          <w:numId w:val="0"/>
        </w:numPr>
        <w:spacing w:after="360"/>
        <w:ind w:left="360" w:hanging="360"/>
      </w:pPr>
      <w:r>
        <w:t>3.</w:t>
      </w:r>
      <w:r w:rsidR="00C907DE">
        <w:tab/>
      </w:r>
      <w:r w:rsidR="00A55E2F">
        <w:t>Is there any research you need t</w:t>
      </w:r>
      <w:r w:rsidR="00CF26B1">
        <w:t>o assist you in your work that</w:t>
      </w:r>
      <w:r w:rsidR="00614E85">
        <w:t>, to your knowledge,</w:t>
      </w:r>
      <w:r w:rsidR="00CF26B1">
        <w:t xml:space="preserve"> </w:t>
      </w:r>
      <w:r w:rsidR="00A55E2F">
        <w:t>is not available</w:t>
      </w:r>
      <w:r w:rsidR="00614E85">
        <w:t>?</w:t>
      </w:r>
      <w:r w:rsidR="00A55E2F">
        <w:t xml:space="preserve"> </w:t>
      </w:r>
      <w:r w:rsidR="00614E85">
        <w:t>Or that</w:t>
      </w:r>
      <w:r w:rsidR="00A55E2F">
        <w:t xml:space="preserve"> you think needs to be improved?</w:t>
      </w:r>
    </w:p>
    <w:p w:rsidR="00B742A9" w:rsidRDefault="00614E85" w:rsidP="00BE2C8A">
      <w:pPr>
        <w:pStyle w:val="Bullet"/>
        <w:numPr>
          <w:ilvl w:val="0"/>
          <w:numId w:val="0"/>
        </w:numPr>
        <w:rPr>
          <w:b/>
        </w:rPr>
      </w:pPr>
      <w:r>
        <w:rPr>
          <w:b/>
        </w:rPr>
        <w:t>III.</w:t>
      </w:r>
      <w:r w:rsidR="003974DC">
        <w:rPr>
          <w:b/>
        </w:rPr>
        <w:tab/>
      </w:r>
      <w:r w:rsidR="00714CFD">
        <w:rPr>
          <w:b/>
        </w:rPr>
        <w:t>EEP</w:t>
      </w:r>
      <w:r w:rsidR="00CF26B1">
        <w:rPr>
          <w:b/>
        </w:rPr>
        <w:t xml:space="preserve"> EVENT</w:t>
      </w:r>
      <w:r w:rsidR="00566BF3">
        <w:rPr>
          <w:b/>
        </w:rPr>
        <w:t xml:space="preserve"> (1</w:t>
      </w:r>
      <w:r w:rsidR="006264D5">
        <w:rPr>
          <w:b/>
        </w:rPr>
        <w:t>0</w:t>
      </w:r>
      <w:r w:rsidR="005E6B83">
        <w:rPr>
          <w:b/>
        </w:rPr>
        <w:t>-</w:t>
      </w:r>
      <w:r w:rsidR="006264D5">
        <w:rPr>
          <w:b/>
        </w:rPr>
        <w:t>15</w:t>
      </w:r>
      <w:r w:rsidR="00566BF3">
        <w:rPr>
          <w:b/>
        </w:rPr>
        <w:t xml:space="preserve"> minutes)</w:t>
      </w:r>
    </w:p>
    <w:p w:rsidR="00C63D67" w:rsidRPr="00C63D67" w:rsidRDefault="00614E85" w:rsidP="00BE2C8A">
      <w:pPr>
        <w:pStyle w:val="Bullet"/>
        <w:numPr>
          <w:ilvl w:val="0"/>
          <w:numId w:val="0"/>
        </w:numPr>
        <w:rPr>
          <w:b/>
        </w:rPr>
      </w:pPr>
      <w:r>
        <w:rPr>
          <w:b/>
        </w:rPr>
        <w:t>A.</w:t>
      </w:r>
      <w:r w:rsidR="009D227F">
        <w:rPr>
          <w:b/>
        </w:rPr>
        <w:tab/>
      </w:r>
      <w:r w:rsidR="00C63D67" w:rsidRPr="00C63D67">
        <w:rPr>
          <w:b/>
        </w:rPr>
        <w:t>Overview</w:t>
      </w:r>
    </w:p>
    <w:p w:rsidR="00C63D67" w:rsidRDefault="00566BF3" w:rsidP="009D227F">
      <w:pPr>
        <w:pStyle w:val="Bullet"/>
        <w:numPr>
          <w:ilvl w:val="0"/>
          <w:numId w:val="0"/>
        </w:numPr>
        <w:spacing w:after="240"/>
        <w:ind w:left="360" w:hanging="360"/>
      </w:pPr>
      <w:r>
        <w:t>1</w:t>
      </w:r>
      <w:r w:rsidR="00C63D67">
        <w:t>.</w:t>
      </w:r>
      <w:r w:rsidR="00614E85">
        <w:tab/>
      </w:r>
      <w:r w:rsidR="005E6B83">
        <w:t xml:space="preserve">How did you find out about the EEP </w:t>
      </w:r>
      <w:r w:rsidR="00C63D67">
        <w:t xml:space="preserve">event </w:t>
      </w:r>
      <w:r w:rsidR="005E6B83">
        <w:t>you attended</w:t>
      </w:r>
      <w:r w:rsidR="00C63D67">
        <w:t xml:space="preserve">? </w:t>
      </w:r>
    </w:p>
    <w:p w:rsidR="00C63D67" w:rsidRDefault="00614E85" w:rsidP="009D227F">
      <w:pPr>
        <w:pStyle w:val="Bullet"/>
        <w:numPr>
          <w:ilvl w:val="0"/>
          <w:numId w:val="0"/>
        </w:numPr>
        <w:spacing w:after="360"/>
        <w:ind w:left="360" w:hanging="360"/>
      </w:pPr>
      <w:r>
        <w:t>2.</w:t>
      </w:r>
      <w:r>
        <w:tab/>
      </w:r>
      <w:r w:rsidR="00C63D67">
        <w:t xml:space="preserve">Could you tell me </w:t>
      </w:r>
      <w:r w:rsidR="00CF26B1">
        <w:t>about</w:t>
      </w:r>
      <w:r w:rsidR="00C63D67">
        <w:t xml:space="preserve"> the main reason you decided to attend this event?</w:t>
      </w:r>
    </w:p>
    <w:p w:rsidR="002E45B9" w:rsidRPr="002E45B9" w:rsidRDefault="003974DC" w:rsidP="00BE2C8A">
      <w:pPr>
        <w:pStyle w:val="Bullet"/>
        <w:numPr>
          <w:ilvl w:val="0"/>
          <w:numId w:val="0"/>
        </w:numPr>
        <w:rPr>
          <w:b/>
        </w:rPr>
      </w:pPr>
      <w:r>
        <w:rPr>
          <w:b/>
        </w:rPr>
        <w:t>B.</w:t>
      </w:r>
      <w:r>
        <w:rPr>
          <w:b/>
        </w:rPr>
        <w:tab/>
      </w:r>
      <w:r w:rsidR="002E45B9" w:rsidRPr="002E45B9">
        <w:rPr>
          <w:b/>
        </w:rPr>
        <w:t>Relev</w:t>
      </w:r>
      <w:r w:rsidR="002E45B9">
        <w:rPr>
          <w:b/>
        </w:rPr>
        <w:t>a</w:t>
      </w:r>
      <w:r w:rsidR="002E45B9" w:rsidRPr="002E45B9">
        <w:rPr>
          <w:b/>
        </w:rPr>
        <w:t>nce</w:t>
      </w:r>
      <w:r w:rsidR="002E45B9">
        <w:rPr>
          <w:b/>
        </w:rPr>
        <w:t xml:space="preserve"> of EEP Information</w:t>
      </w:r>
    </w:p>
    <w:p w:rsidR="002E45B9" w:rsidRDefault="006264D5" w:rsidP="009D227F">
      <w:pPr>
        <w:pStyle w:val="Bullet"/>
        <w:numPr>
          <w:ilvl w:val="0"/>
          <w:numId w:val="0"/>
        </w:numPr>
        <w:spacing w:after="240"/>
        <w:ind w:left="360" w:hanging="360"/>
      </w:pPr>
      <w:r w:rsidRPr="006264D5">
        <w:t>1</w:t>
      </w:r>
      <w:r w:rsidR="00614E85">
        <w:t>.</w:t>
      </w:r>
      <w:r w:rsidR="00614E85">
        <w:tab/>
      </w:r>
      <w:r w:rsidR="00C63D67">
        <w:t xml:space="preserve">Overall, </w:t>
      </w:r>
      <w:r w:rsidR="002E45B9">
        <w:t xml:space="preserve">was the EEP event subject </w:t>
      </w:r>
      <w:r w:rsidR="00737F3A">
        <w:t>[NAME OF EVENT] r</w:t>
      </w:r>
      <w:r w:rsidR="002E45B9">
        <w:t>elevant to the work you do or not?</w:t>
      </w:r>
    </w:p>
    <w:p w:rsidR="006264D5" w:rsidRDefault="009D227F" w:rsidP="009D227F">
      <w:pPr>
        <w:pStyle w:val="Bullet"/>
        <w:numPr>
          <w:ilvl w:val="0"/>
          <w:numId w:val="0"/>
        </w:numPr>
        <w:spacing w:after="360"/>
      </w:pPr>
      <w:r>
        <w:tab/>
      </w:r>
      <w:r w:rsidR="002E45B9">
        <w:t>PROBE</w:t>
      </w:r>
      <w:r w:rsidR="006264D5">
        <w:t xml:space="preserve"> AS NEEDED</w:t>
      </w:r>
      <w:r w:rsidR="002E45B9">
        <w:t>: Could you tell me more about why it [was/was not] relevant?</w:t>
      </w:r>
      <w:r w:rsidR="00C63D67">
        <w:t xml:space="preserve"> </w:t>
      </w:r>
    </w:p>
    <w:p w:rsidR="002E45B9" w:rsidRDefault="009D227F" w:rsidP="00BE2C8A">
      <w:pPr>
        <w:pStyle w:val="Bullet"/>
        <w:numPr>
          <w:ilvl w:val="0"/>
          <w:numId w:val="0"/>
        </w:numPr>
        <w:rPr>
          <w:b/>
        </w:rPr>
      </w:pPr>
      <w:r>
        <w:rPr>
          <w:b/>
        </w:rPr>
        <w:t>C.</w:t>
      </w:r>
      <w:r>
        <w:rPr>
          <w:b/>
        </w:rPr>
        <w:tab/>
      </w:r>
      <w:r w:rsidR="00A55E2F">
        <w:rPr>
          <w:b/>
        </w:rPr>
        <w:t xml:space="preserve">Perception and </w:t>
      </w:r>
      <w:r w:rsidR="002E45B9" w:rsidRPr="002E45B9">
        <w:rPr>
          <w:b/>
        </w:rPr>
        <w:t>Use of EEP Information</w:t>
      </w:r>
    </w:p>
    <w:p w:rsidR="00CF26B1" w:rsidRDefault="00CF6BDA" w:rsidP="009D227F">
      <w:pPr>
        <w:pStyle w:val="Bullet"/>
        <w:numPr>
          <w:ilvl w:val="0"/>
          <w:numId w:val="0"/>
        </w:numPr>
        <w:spacing w:after="240"/>
        <w:ind w:left="360" w:hanging="360"/>
      </w:pPr>
      <w:r>
        <w:t>1</w:t>
      </w:r>
      <w:r w:rsidR="00CF26B1">
        <w:t>.</w:t>
      </w:r>
      <w:r w:rsidR="009D227F">
        <w:tab/>
      </w:r>
      <w:r w:rsidR="005E6B83">
        <w:t xml:space="preserve">Thinking </w:t>
      </w:r>
      <w:r w:rsidR="00CF26B1">
        <w:t xml:space="preserve">about </w:t>
      </w:r>
      <w:r w:rsidR="005E6B83">
        <w:t xml:space="preserve">the six months that have </w:t>
      </w:r>
      <w:r w:rsidR="00C907DE">
        <w:t xml:space="preserve">passed </w:t>
      </w:r>
      <w:r w:rsidR="005E6B83">
        <w:t>since you attended the EEP</w:t>
      </w:r>
      <w:r w:rsidR="00AE4F15">
        <w:t xml:space="preserve"> event</w:t>
      </w:r>
      <w:r w:rsidR="005E6B83">
        <w:t xml:space="preserve">, </w:t>
      </w:r>
      <w:r w:rsidR="00CF26B1">
        <w:t>during that time have you had the opportunity to use any of the information that was presented there?</w:t>
      </w:r>
    </w:p>
    <w:p w:rsidR="002B0C3F" w:rsidRDefault="009D227F" w:rsidP="009D227F">
      <w:pPr>
        <w:pStyle w:val="Bullet"/>
        <w:numPr>
          <w:ilvl w:val="0"/>
          <w:numId w:val="0"/>
        </w:numPr>
      </w:pPr>
      <w:r>
        <w:tab/>
      </w:r>
      <w:r w:rsidR="002B0C3F">
        <w:t>IF NO: Please tell me more about why you have not used any of this information?</w:t>
      </w:r>
    </w:p>
    <w:p w:rsidR="002B0C3F" w:rsidRDefault="00AE4F15" w:rsidP="00BE2C8A">
      <w:pPr>
        <w:pStyle w:val="Bullet"/>
        <w:numPr>
          <w:ilvl w:val="0"/>
          <w:numId w:val="0"/>
        </w:numPr>
      </w:pPr>
      <w:r>
        <w:tab/>
      </w:r>
      <w:r w:rsidR="002B0C3F">
        <w:t>PROBE AS NEEDED:</w:t>
      </w:r>
    </w:p>
    <w:p w:rsidR="00AE4F15" w:rsidRDefault="00AE4F15" w:rsidP="00BE2C8A">
      <w:pPr>
        <w:pStyle w:val="Bullet"/>
        <w:numPr>
          <w:ilvl w:val="0"/>
          <w:numId w:val="0"/>
        </w:numPr>
      </w:pPr>
      <w:r>
        <w:tab/>
        <w:t>a. Was the information difficult to understand?</w:t>
      </w:r>
    </w:p>
    <w:p w:rsidR="00AE4F15" w:rsidRDefault="00AE4F15" w:rsidP="00BE2C8A">
      <w:pPr>
        <w:pStyle w:val="Bullet"/>
        <w:numPr>
          <w:ilvl w:val="0"/>
          <w:numId w:val="0"/>
        </w:numPr>
      </w:pPr>
      <w:r>
        <w:tab/>
        <w:t>b. Was the information difficult to use?</w:t>
      </w:r>
    </w:p>
    <w:p w:rsidR="00177FA1" w:rsidRDefault="00AE4F15" w:rsidP="00BE2C8A">
      <w:pPr>
        <w:pStyle w:val="Bullet"/>
        <w:numPr>
          <w:ilvl w:val="0"/>
          <w:numId w:val="0"/>
        </w:numPr>
      </w:pPr>
      <w:r>
        <w:tab/>
      </w:r>
      <w:r w:rsidR="00CF6BDA">
        <w:t>c</w:t>
      </w:r>
      <w:r>
        <w:t>. Is the information not easily</w:t>
      </w:r>
      <w:r w:rsidR="00CF6BDA">
        <w:t xml:space="preserve"> accessible? </w:t>
      </w:r>
    </w:p>
    <w:p w:rsidR="00AE4F15" w:rsidRDefault="00177FA1" w:rsidP="00BE2C8A">
      <w:pPr>
        <w:pStyle w:val="Bullet"/>
        <w:numPr>
          <w:ilvl w:val="0"/>
          <w:numId w:val="0"/>
        </w:numPr>
      </w:pPr>
      <w:r>
        <w:lastRenderedPageBreak/>
        <w:tab/>
      </w:r>
      <w:r w:rsidR="00AC09E6">
        <w:t>d. Was</w:t>
      </w:r>
      <w:r>
        <w:t xml:space="preserve"> the format a problem?</w:t>
      </w:r>
    </w:p>
    <w:p w:rsidR="00AE4F15" w:rsidRDefault="00AE4F15" w:rsidP="009D227F">
      <w:pPr>
        <w:pStyle w:val="Bullet"/>
        <w:numPr>
          <w:ilvl w:val="0"/>
          <w:numId w:val="0"/>
        </w:numPr>
        <w:spacing w:after="360"/>
      </w:pPr>
      <w:r>
        <w:tab/>
      </w:r>
      <w:r w:rsidR="00177FA1">
        <w:t>e</w:t>
      </w:r>
      <w:r>
        <w:t xml:space="preserve">. Was the information not relevant to your </w:t>
      </w:r>
      <w:r w:rsidR="00C907DE">
        <w:t>work</w:t>
      </w:r>
      <w:r>
        <w:t>?</w:t>
      </w:r>
    </w:p>
    <w:p w:rsidR="00AE4F15" w:rsidRPr="006264D5" w:rsidRDefault="00177FA1" w:rsidP="00CF26B1">
      <w:pPr>
        <w:pStyle w:val="Bullet"/>
        <w:numPr>
          <w:ilvl w:val="0"/>
          <w:numId w:val="0"/>
        </w:numPr>
        <w:rPr>
          <w:b/>
        </w:rPr>
      </w:pPr>
      <w:r w:rsidRPr="006264D5">
        <w:rPr>
          <w:b/>
        </w:rPr>
        <w:t>GO TO SECTION IV</w:t>
      </w:r>
    </w:p>
    <w:p w:rsidR="00B8623C" w:rsidRDefault="00B8623C" w:rsidP="00CF26B1">
      <w:pPr>
        <w:pStyle w:val="Bullet"/>
        <w:numPr>
          <w:ilvl w:val="0"/>
          <w:numId w:val="0"/>
        </w:numPr>
      </w:pPr>
      <w:r>
        <w:t>IF YES: Please tell me more about</w:t>
      </w:r>
      <w:r w:rsidR="00823DBF">
        <w:t xml:space="preserve"> when and </w:t>
      </w:r>
      <w:r>
        <w:t>how you used this information?</w:t>
      </w:r>
      <w:r w:rsidR="007F7AF3">
        <w:t xml:space="preserve"> Any other </w:t>
      </w:r>
      <w:r w:rsidR="00CF6BDA">
        <w:t>way</w:t>
      </w:r>
      <w:r w:rsidR="007F7AF3">
        <w:t>s</w:t>
      </w:r>
      <w:r w:rsidR="00CF6BDA">
        <w:t>?</w:t>
      </w:r>
    </w:p>
    <w:p w:rsidR="00CF6BDA" w:rsidRDefault="00B8623C" w:rsidP="00B8623C">
      <w:pPr>
        <w:pStyle w:val="Bullet"/>
        <w:numPr>
          <w:ilvl w:val="0"/>
          <w:numId w:val="0"/>
        </w:numPr>
      </w:pPr>
      <w:r>
        <w:tab/>
        <w:t>PROBE AS NEEDED:</w:t>
      </w:r>
      <w:r>
        <w:tab/>
      </w:r>
    </w:p>
    <w:p w:rsidR="00CB592A" w:rsidRDefault="00AE4F15" w:rsidP="00B8623C">
      <w:pPr>
        <w:pStyle w:val="Bullet"/>
        <w:numPr>
          <w:ilvl w:val="0"/>
          <w:numId w:val="0"/>
        </w:numPr>
      </w:pPr>
      <w:r>
        <w:tab/>
      </w:r>
      <w:r w:rsidR="00B8623C">
        <w:t>Did you use this information</w:t>
      </w:r>
      <w:r w:rsidR="006264D5">
        <w:t xml:space="preserve"> to</w:t>
      </w:r>
      <w:r w:rsidR="00B8623C">
        <w:t xml:space="preserve">: </w:t>
      </w:r>
    </w:p>
    <w:p w:rsidR="00CB592A" w:rsidRDefault="00CB592A" w:rsidP="00B8623C">
      <w:pPr>
        <w:pStyle w:val="Bullet"/>
        <w:numPr>
          <w:ilvl w:val="0"/>
          <w:numId w:val="0"/>
        </w:numPr>
      </w:pPr>
      <w:r>
        <w:tab/>
        <w:t>a.</w:t>
      </w:r>
      <w:r w:rsidR="00B8623C">
        <w:t xml:space="preserve"> </w:t>
      </w:r>
      <w:r w:rsidR="006264D5">
        <w:t>I</w:t>
      </w:r>
      <w:r w:rsidR="00B8623C">
        <w:t xml:space="preserve">nform others about new developments and research results in this field? </w:t>
      </w:r>
    </w:p>
    <w:p w:rsidR="00CB592A" w:rsidRDefault="00CB592A" w:rsidP="00B8623C">
      <w:pPr>
        <w:pStyle w:val="Bullet"/>
        <w:numPr>
          <w:ilvl w:val="0"/>
          <w:numId w:val="0"/>
        </w:numPr>
      </w:pPr>
      <w:r>
        <w:tab/>
        <w:t>b.</w:t>
      </w:r>
      <w:r w:rsidR="00B8623C">
        <w:t xml:space="preserve"> </w:t>
      </w:r>
      <w:r w:rsidR="006264D5">
        <w:t>H</w:t>
      </w:r>
      <w:r w:rsidR="00B8623C">
        <w:t xml:space="preserve">elp you </w:t>
      </w:r>
      <w:r w:rsidR="009D227F">
        <w:t xml:space="preserve">better </w:t>
      </w:r>
      <w:r w:rsidR="00B8623C">
        <w:t>evaluate research</w:t>
      </w:r>
      <w:r w:rsidR="009D227F">
        <w:t xml:space="preserve"> studies and their findings</w:t>
      </w:r>
      <w:r w:rsidR="00B8623C">
        <w:t xml:space="preserve">? </w:t>
      </w:r>
    </w:p>
    <w:p w:rsidR="00CB592A" w:rsidRDefault="00CB592A" w:rsidP="00B8623C">
      <w:pPr>
        <w:pStyle w:val="Bullet"/>
        <w:numPr>
          <w:ilvl w:val="0"/>
          <w:numId w:val="0"/>
        </w:numPr>
      </w:pPr>
      <w:r>
        <w:tab/>
        <w:t>c.</w:t>
      </w:r>
      <w:r w:rsidR="00B8623C">
        <w:t xml:space="preserve"> </w:t>
      </w:r>
      <w:r w:rsidR="006264D5">
        <w:t>D</w:t>
      </w:r>
      <w:r w:rsidR="00B8623C">
        <w:t xml:space="preserve">evelop a new standard for best practices in your workplace? </w:t>
      </w:r>
    </w:p>
    <w:p w:rsidR="002B0C3F" w:rsidRDefault="00CB592A" w:rsidP="00C907DE">
      <w:pPr>
        <w:pStyle w:val="Bullet"/>
        <w:numPr>
          <w:ilvl w:val="0"/>
          <w:numId w:val="0"/>
        </w:numPr>
        <w:tabs>
          <w:tab w:val="clear" w:pos="360"/>
          <w:tab w:val="left" w:pos="630"/>
        </w:tabs>
        <w:ind w:left="630" w:hanging="270"/>
      </w:pPr>
      <w:r>
        <w:t xml:space="preserve">d. </w:t>
      </w:r>
      <w:r w:rsidR="006264D5">
        <w:t>A</w:t>
      </w:r>
      <w:r w:rsidR="00B8623C">
        <w:t>ccess new resources that will assist in your daily work such as the WWC website</w:t>
      </w:r>
      <w:r>
        <w:t xml:space="preserve"> (for example, research reports and practice guides)?</w:t>
      </w:r>
      <w:r w:rsidR="00B8623C">
        <w:t xml:space="preserve"> </w:t>
      </w:r>
    </w:p>
    <w:p w:rsidR="00B8623C" w:rsidRDefault="00CF6BDA" w:rsidP="009D227F">
      <w:pPr>
        <w:pStyle w:val="Bullet"/>
        <w:numPr>
          <w:ilvl w:val="0"/>
          <w:numId w:val="0"/>
        </w:numPr>
        <w:spacing w:after="240"/>
      </w:pPr>
      <w:r>
        <w:t>2</w:t>
      </w:r>
      <w:r w:rsidR="009D227F">
        <w:t>.</w:t>
      </w:r>
      <w:r w:rsidR="009D227F">
        <w:tab/>
      </w:r>
      <w:r w:rsidR="00823DBF">
        <w:t xml:space="preserve">Who did you share it </w:t>
      </w:r>
      <w:r w:rsidR="00B8623C">
        <w:t>with?</w:t>
      </w:r>
    </w:p>
    <w:p w:rsidR="00226A84" w:rsidRDefault="009D227F" w:rsidP="00226A84">
      <w:pPr>
        <w:pStyle w:val="Bullet"/>
        <w:numPr>
          <w:ilvl w:val="0"/>
          <w:numId w:val="0"/>
        </w:numPr>
      </w:pPr>
      <w:r>
        <w:t>3.</w:t>
      </w:r>
      <w:r>
        <w:tab/>
      </w:r>
      <w:r w:rsidR="00226A84">
        <w:t xml:space="preserve">How did you share this information? </w:t>
      </w:r>
    </w:p>
    <w:p w:rsidR="00226A84" w:rsidRDefault="00226A84" w:rsidP="00226A84">
      <w:pPr>
        <w:pStyle w:val="Bullet"/>
        <w:numPr>
          <w:ilvl w:val="0"/>
          <w:numId w:val="0"/>
        </w:numPr>
      </w:pPr>
      <w:r>
        <w:tab/>
        <w:t>PROBE AS NEEDED:</w:t>
      </w:r>
    </w:p>
    <w:p w:rsidR="00226A84" w:rsidRDefault="00226A84" w:rsidP="00FB68F7">
      <w:pPr>
        <w:pStyle w:val="Bullet"/>
        <w:numPr>
          <w:ilvl w:val="0"/>
          <w:numId w:val="0"/>
        </w:numPr>
        <w:tabs>
          <w:tab w:val="clear" w:pos="360"/>
          <w:tab w:val="left" w:pos="630"/>
        </w:tabs>
        <w:ind w:left="630" w:hanging="270"/>
      </w:pPr>
      <w:r>
        <w:t>a.</w:t>
      </w:r>
      <w:r w:rsidR="00FB68F7">
        <w:tab/>
      </w:r>
      <w:r>
        <w:t>Did you make a presentation? Send out notifications about the information? Distribute copies? Provide URL or website information?</w:t>
      </w:r>
      <w:r w:rsidR="00823DBF">
        <w:t xml:space="preserve"> Any other way</w:t>
      </w:r>
      <w:r w:rsidR="009D227F">
        <w:t>s</w:t>
      </w:r>
      <w:r w:rsidR="00823DBF">
        <w:t>?</w:t>
      </w:r>
    </w:p>
    <w:p w:rsidR="00226A84" w:rsidRDefault="00226A84" w:rsidP="00154D8C">
      <w:pPr>
        <w:pStyle w:val="Bullet"/>
        <w:numPr>
          <w:ilvl w:val="0"/>
          <w:numId w:val="0"/>
        </w:numPr>
        <w:tabs>
          <w:tab w:val="clear" w:pos="360"/>
          <w:tab w:val="left" w:pos="630"/>
        </w:tabs>
        <w:ind w:left="634" w:hanging="274"/>
      </w:pPr>
      <w:r>
        <w:t xml:space="preserve">b. Is there another format that could be used for this </w:t>
      </w:r>
      <w:r w:rsidR="00823DBF">
        <w:t xml:space="preserve">information that would make </w:t>
      </w:r>
      <w:r>
        <w:t>it easier to distribute to others?</w:t>
      </w:r>
    </w:p>
    <w:p w:rsidR="002B0C3F" w:rsidRDefault="00226A84" w:rsidP="00FB68F7">
      <w:pPr>
        <w:pStyle w:val="Bullet"/>
        <w:numPr>
          <w:ilvl w:val="0"/>
          <w:numId w:val="0"/>
        </w:numPr>
        <w:ind w:left="360" w:hanging="360"/>
      </w:pPr>
      <w:r>
        <w:t>4</w:t>
      </w:r>
      <w:r w:rsidR="002B0C3F">
        <w:t>.</w:t>
      </w:r>
      <w:r w:rsidR="00FB68F7">
        <w:tab/>
      </w:r>
      <w:r>
        <w:t>Overall,</w:t>
      </w:r>
      <w:r w:rsidR="002B0C3F">
        <w:t xml:space="preserve"> about how often </w:t>
      </w:r>
      <w:r>
        <w:t xml:space="preserve">have you found the information useful to something </w:t>
      </w:r>
      <w:r w:rsidR="002B0C3F">
        <w:t>you</w:t>
      </w:r>
      <w:r>
        <w:t xml:space="preserve"> were doing</w:t>
      </w:r>
      <w:r w:rsidR="002B0C3F">
        <w:t>?</w:t>
      </w:r>
    </w:p>
    <w:p w:rsidR="0081107C" w:rsidRDefault="0081107C" w:rsidP="00C93434">
      <w:pPr>
        <w:pStyle w:val="Bullet"/>
        <w:numPr>
          <w:ilvl w:val="0"/>
          <w:numId w:val="0"/>
        </w:numPr>
      </w:pPr>
      <w:r>
        <w:tab/>
        <w:t>PROBE AS NEEDED:</w:t>
      </w:r>
    </w:p>
    <w:p w:rsidR="00C93434" w:rsidRDefault="0081107C" w:rsidP="00FB68F7">
      <w:pPr>
        <w:pStyle w:val="Bullet"/>
        <w:numPr>
          <w:ilvl w:val="0"/>
          <w:numId w:val="0"/>
        </w:numPr>
        <w:tabs>
          <w:tab w:val="clear" w:pos="360"/>
          <w:tab w:val="left" w:pos="630"/>
        </w:tabs>
        <w:ind w:left="630" w:hanging="270"/>
      </w:pPr>
      <w:r>
        <w:t>a.</w:t>
      </w:r>
      <w:r w:rsidR="00C93434">
        <w:t xml:space="preserve"> Was there anything about the presentation that made it particularly useful to your work?</w:t>
      </w:r>
    </w:p>
    <w:p w:rsidR="00C93434" w:rsidRDefault="00AC09E6" w:rsidP="00154D8C">
      <w:pPr>
        <w:pStyle w:val="Bullet"/>
        <w:numPr>
          <w:ilvl w:val="0"/>
          <w:numId w:val="0"/>
        </w:numPr>
        <w:tabs>
          <w:tab w:val="clear" w:pos="360"/>
          <w:tab w:val="left" w:pos="630"/>
        </w:tabs>
        <w:ind w:left="634" w:hanging="274"/>
      </w:pPr>
      <w:r>
        <w:t>b. Was</w:t>
      </w:r>
      <w:r w:rsidR="00C93434">
        <w:t xml:space="preserve"> there anything in particular that made</w:t>
      </w:r>
      <w:r w:rsidR="009D227F">
        <w:t xml:space="preserve"> the information presented less</w:t>
      </w:r>
      <w:r w:rsidR="00C93434">
        <w:t xml:space="preserve"> useful to your work?</w:t>
      </w:r>
    </w:p>
    <w:p w:rsidR="00CF6BDA" w:rsidRDefault="00823DBF" w:rsidP="00CF6BDA">
      <w:pPr>
        <w:pStyle w:val="Bullet"/>
        <w:numPr>
          <w:ilvl w:val="0"/>
          <w:numId w:val="0"/>
        </w:numPr>
      </w:pPr>
      <w:r>
        <w:t>5</w:t>
      </w:r>
      <w:r w:rsidR="00154D8C">
        <w:t>.</w:t>
      </w:r>
      <w:r w:rsidR="00154D8C">
        <w:tab/>
      </w:r>
      <w:r w:rsidR="00CF6BDA">
        <w:t>Overall, were you satisfied or not with the information presented at the EEP event?</w:t>
      </w:r>
    </w:p>
    <w:p w:rsidR="00265F6F" w:rsidRDefault="00CF6BDA" w:rsidP="00154D8C">
      <w:pPr>
        <w:pStyle w:val="Bullet"/>
        <w:numPr>
          <w:ilvl w:val="0"/>
          <w:numId w:val="0"/>
        </w:numPr>
        <w:spacing w:after="360"/>
        <w:ind w:left="360"/>
      </w:pPr>
      <w:r>
        <w:t>PROBE AS NEEDED: Could you please tell me more about why you were [satisfied/dissatisfied]?</w:t>
      </w:r>
    </w:p>
    <w:p w:rsidR="001A21B8" w:rsidRDefault="00C93434" w:rsidP="00265F6F">
      <w:pPr>
        <w:pStyle w:val="Bullet"/>
        <w:numPr>
          <w:ilvl w:val="0"/>
          <w:numId w:val="0"/>
        </w:numPr>
        <w:rPr>
          <w:b/>
        </w:rPr>
      </w:pPr>
      <w:r>
        <w:rPr>
          <w:b/>
        </w:rPr>
        <w:t>IV. FUTURE EEP EVENT SUGGESTIONS</w:t>
      </w:r>
      <w:r w:rsidR="00E80B63">
        <w:rPr>
          <w:b/>
        </w:rPr>
        <w:t xml:space="preserve"> (5-10 minutes)</w:t>
      </w:r>
    </w:p>
    <w:p w:rsidR="00C93434" w:rsidRDefault="00DB0DA5" w:rsidP="00FB68F7">
      <w:pPr>
        <w:pStyle w:val="Bullet"/>
        <w:numPr>
          <w:ilvl w:val="0"/>
          <w:numId w:val="0"/>
        </w:numPr>
        <w:ind w:left="360" w:hanging="360"/>
      </w:pPr>
      <w:r>
        <w:t>1.</w:t>
      </w:r>
      <w:r w:rsidR="00FB68F7">
        <w:tab/>
      </w:r>
      <w:r>
        <w:t xml:space="preserve">Have you </w:t>
      </w:r>
      <w:r w:rsidR="00FB68F7">
        <w:t>attended, or registered</w:t>
      </w:r>
      <w:r>
        <w:t xml:space="preserve"> for</w:t>
      </w:r>
      <w:r w:rsidR="00FB68F7">
        <w:t>,</w:t>
      </w:r>
      <w:r>
        <w:t xml:space="preserve"> another EEP event since the one you went to six months ago? </w:t>
      </w:r>
    </w:p>
    <w:p w:rsidR="0081107C" w:rsidRDefault="0081107C" w:rsidP="005B1945">
      <w:pPr>
        <w:pStyle w:val="Bullet"/>
        <w:numPr>
          <w:ilvl w:val="0"/>
          <w:numId w:val="0"/>
        </w:numPr>
      </w:pPr>
      <w:r>
        <w:lastRenderedPageBreak/>
        <w:tab/>
      </w:r>
      <w:r w:rsidR="00C93434">
        <w:t xml:space="preserve">PROBE AS NEEDED: </w:t>
      </w:r>
    </w:p>
    <w:p w:rsidR="0081107C" w:rsidRDefault="0081107C" w:rsidP="005B1945">
      <w:pPr>
        <w:pStyle w:val="Bullet"/>
        <w:numPr>
          <w:ilvl w:val="0"/>
          <w:numId w:val="0"/>
        </w:numPr>
      </w:pPr>
      <w:r>
        <w:tab/>
        <w:t xml:space="preserve">a. </w:t>
      </w:r>
      <w:r w:rsidR="00C93434">
        <w:t>Could you tell me more about why you [did/did not] attend another EEP</w:t>
      </w:r>
      <w:r w:rsidR="005B1945">
        <w:t xml:space="preserve"> </w:t>
      </w:r>
      <w:r w:rsidR="00C93434">
        <w:t>event?</w:t>
      </w:r>
      <w:r w:rsidR="005B1945">
        <w:t xml:space="preserve"> </w:t>
      </w:r>
    </w:p>
    <w:p w:rsidR="00C93434" w:rsidRPr="00154D8C" w:rsidRDefault="0081107C" w:rsidP="00154D8C">
      <w:pPr>
        <w:pStyle w:val="Bullet"/>
        <w:numPr>
          <w:ilvl w:val="0"/>
          <w:numId w:val="0"/>
        </w:numPr>
        <w:tabs>
          <w:tab w:val="clear" w:pos="360"/>
          <w:tab w:val="left" w:pos="630"/>
        </w:tabs>
        <w:ind w:left="630" w:hanging="270"/>
        <w:rPr>
          <w:b/>
        </w:rPr>
      </w:pPr>
      <w:r>
        <w:t xml:space="preserve">b. </w:t>
      </w:r>
      <w:r w:rsidR="00695BE9">
        <w:t>Do you have any suggestions that</w:t>
      </w:r>
      <w:r w:rsidR="005B1945">
        <w:t xml:space="preserve"> might increase your likelihood of attending future events?</w:t>
      </w:r>
    </w:p>
    <w:p w:rsidR="00DB0DA5" w:rsidRDefault="005B1945" w:rsidP="00DB0DA5">
      <w:pPr>
        <w:pStyle w:val="Bullet"/>
        <w:numPr>
          <w:ilvl w:val="0"/>
          <w:numId w:val="0"/>
        </w:numPr>
      </w:pPr>
      <w:r>
        <w:t>2.</w:t>
      </w:r>
      <w:r w:rsidR="0081107C">
        <w:t xml:space="preserve"> Have you </w:t>
      </w:r>
      <w:r w:rsidR="00C93434">
        <w:t>suggested to others that they should attend EEP events?</w:t>
      </w:r>
      <w:r w:rsidR="00DB0DA5">
        <w:t xml:space="preserve"> </w:t>
      </w:r>
    </w:p>
    <w:p w:rsidR="005B1945" w:rsidRDefault="005B1945" w:rsidP="00154D8C">
      <w:pPr>
        <w:pStyle w:val="Bullet"/>
        <w:numPr>
          <w:ilvl w:val="0"/>
          <w:numId w:val="0"/>
        </w:numPr>
        <w:ind w:left="360"/>
        <w:jc w:val="left"/>
      </w:pPr>
      <w:r>
        <w:t xml:space="preserve">PROBE AS NEEDED: Could you tell me more about why you [did/did not] </w:t>
      </w:r>
      <w:r w:rsidR="0081107C">
        <w:t xml:space="preserve">suggest to others that they should </w:t>
      </w:r>
      <w:r>
        <w:t>attend</w:t>
      </w:r>
      <w:r w:rsidR="0081107C">
        <w:t xml:space="preserve"> </w:t>
      </w:r>
      <w:r>
        <w:t>EEP event</w:t>
      </w:r>
      <w:r w:rsidR="0081107C">
        <w:t>s</w:t>
      </w:r>
      <w:r>
        <w:t>?</w:t>
      </w:r>
    </w:p>
    <w:p w:rsidR="00C93434" w:rsidRDefault="005B1945" w:rsidP="00695BE9">
      <w:pPr>
        <w:pStyle w:val="Bullet"/>
        <w:numPr>
          <w:ilvl w:val="0"/>
          <w:numId w:val="0"/>
        </w:numPr>
        <w:ind w:left="360" w:hanging="360"/>
      </w:pPr>
      <w:r>
        <w:t>3</w:t>
      </w:r>
      <w:r w:rsidR="00CF6BDA">
        <w:t>.</w:t>
      </w:r>
      <w:r w:rsidR="00695BE9">
        <w:tab/>
      </w:r>
      <w:r>
        <w:t>What</w:t>
      </w:r>
      <w:r w:rsidR="00CF6BDA">
        <w:t xml:space="preserve"> suggestions</w:t>
      </w:r>
      <w:r>
        <w:t xml:space="preserve"> do you have to</w:t>
      </w:r>
      <w:r w:rsidR="00CF6BDA">
        <w:t xml:space="preserve"> mak</w:t>
      </w:r>
      <w:r>
        <w:t>e</w:t>
      </w:r>
      <w:r w:rsidR="00CF6BDA">
        <w:t xml:space="preserve"> EEP</w:t>
      </w:r>
      <w:r>
        <w:t xml:space="preserve"> events</w:t>
      </w:r>
      <w:r w:rsidR="00CF6BDA">
        <w:t xml:space="preserve"> more useful and applicable to your</w:t>
      </w:r>
      <w:r w:rsidR="00695BE9">
        <w:t xml:space="preserve"> </w:t>
      </w:r>
      <w:r w:rsidR="00CF6BDA">
        <w:t xml:space="preserve">daily work? </w:t>
      </w:r>
    </w:p>
    <w:p w:rsidR="00DB0DA5" w:rsidRDefault="00C93434" w:rsidP="0081107C">
      <w:pPr>
        <w:pStyle w:val="Bullet"/>
        <w:numPr>
          <w:ilvl w:val="0"/>
          <w:numId w:val="0"/>
        </w:numPr>
        <w:ind w:left="360"/>
      </w:pPr>
      <w:r>
        <w:t>PROBE AS NEEDED:</w:t>
      </w:r>
      <w:r w:rsidR="0081107C">
        <w:t xml:space="preserve"> How would you</w:t>
      </w:r>
      <w:r w:rsidR="00DB0DA5">
        <w:t xml:space="preserve"> improve the EEP event topics, format of the presentations, or materials that are distributed?</w:t>
      </w:r>
    </w:p>
    <w:p w:rsidR="00CF6BDA" w:rsidRDefault="00CF6BDA" w:rsidP="00695BE9">
      <w:pPr>
        <w:pStyle w:val="Bullet"/>
        <w:numPr>
          <w:ilvl w:val="0"/>
          <w:numId w:val="0"/>
        </w:numPr>
        <w:ind w:left="360" w:hanging="360"/>
      </w:pPr>
      <w:r>
        <w:t>4.</w:t>
      </w:r>
      <w:r w:rsidR="00695BE9">
        <w:tab/>
      </w:r>
      <w:r>
        <w:t>Do you see</w:t>
      </w:r>
      <w:r w:rsidR="00C93434">
        <w:t xml:space="preserve"> an area of need in your field </w:t>
      </w:r>
      <w:r>
        <w:t xml:space="preserve">where </w:t>
      </w:r>
      <w:r w:rsidR="00154D8C">
        <w:t xml:space="preserve">future </w:t>
      </w:r>
      <w:r>
        <w:t>presentations would be useful?</w:t>
      </w:r>
    </w:p>
    <w:p w:rsidR="00E80B63" w:rsidRDefault="00E80B63" w:rsidP="00154D8C">
      <w:pPr>
        <w:pStyle w:val="Bullet"/>
        <w:numPr>
          <w:ilvl w:val="0"/>
          <w:numId w:val="0"/>
        </w:numPr>
        <w:ind w:left="360" w:hanging="360"/>
        <w:jc w:val="left"/>
      </w:pPr>
      <w:r>
        <w:t>5.</w:t>
      </w:r>
      <w:r w:rsidR="00695BE9">
        <w:tab/>
      </w:r>
      <w:r>
        <w:t>Anything else you’d like to tell me about your experience with EEP events or the research and materials presented at these events?</w:t>
      </w:r>
    </w:p>
    <w:p w:rsidR="00C93434" w:rsidRDefault="00C93434" w:rsidP="00CF6BDA">
      <w:pPr>
        <w:pStyle w:val="Bullet"/>
        <w:numPr>
          <w:ilvl w:val="0"/>
          <w:numId w:val="0"/>
        </w:numPr>
      </w:pPr>
    </w:p>
    <w:p w:rsidR="00C93434" w:rsidRDefault="00C93434" w:rsidP="00CF6BDA">
      <w:pPr>
        <w:pStyle w:val="Bullet"/>
        <w:numPr>
          <w:ilvl w:val="0"/>
          <w:numId w:val="0"/>
        </w:numPr>
      </w:pPr>
      <w:r>
        <w:t>Thank you very much for your assistance.</w:t>
      </w:r>
    </w:p>
    <w:p w:rsidR="00CF6BDA" w:rsidRDefault="00CF6BDA" w:rsidP="00CF6BDA">
      <w:pPr>
        <w:pStyle w:val="Bullet"/>
        <w:numPr>
          <w:ilvl w:val="0"/>
          <w:numId w:val="0"/>
        </w:numPr>
      </w:pPr>
    </w:p>
    <w:p w:rsidR="00CF6BDA" w:rsidRPr="001A21B8" w:rsidRDefault="00CF6BDA" w:rsidP="00265F6F">
      <w:pPr>
        <w:pStyle w:val="Bullet"/>
        <w:numPr>
          <w:ilvl w:val="0"/>
          <w:numId w:val="0"/>
        </w:numPr>
        <w:rPr>
          <w:b/>
        </w:rPr>
      </w:pPr>
    </w:p>
    <w:p w:rsidR="00265F6F" w:rsidRPr="001A21B8" w:rsidRDefault="00265F6F" w:rsidP="00F168F3">
      <w:pPr>
        <w:pStyle w:val="Bullet"/>
        <w:numPr>
          <w:ilvl w:val="0"/>
          <w:numId w:val="0"/>
        </w:numPr>
        <w:rPr>
          <w:b/>
        </w:rPr>
      </w:pPr>
    </w:p>
    <w:sectPr w:rsidR="00265F6F" w:rsidRPr="001A21B8" w:rsidSect="003974DC">
      <w:footerReference w:type="default" r:id="rId7"/>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0A6" w:rsidRDefault="00B420A6">
      <w:pPr>
        <w:spacing w:line="240" w:lineRule="auto"/>
        <w:ind w:firstLine="0"/>
      </w:pPr>
    </w:p>
  </w:endnote>
  <w:endnote w:type="continuationSeparator" w:id="1">
    <w:p w:rsidR="00B420A6" w:rsidRDefault="00B420A6">
      <w:pPr>
        <w:spacing w:line="240" w:lineRule="auto"/>
        <w:ind w:firstLine="0"/>
      </w:pPr>
    </w:p>
  </w:endnote>
  <w:endnote w:type="continuationNotice" w:id="2">
    <w:p w:rsidR="00B420A6" w:rsidRDefault="00B420A6">
      <w:pPr>
        <w:spacing w:line="240" w:lineRule="auto"/>
        <w:ind w:firstLine="0"/>
      </w:pPr>
    </w:p>
    <w:p w:rsidR="00B420A6" w:rsidRDefault="00B420A6"/>
    <w:p w:rsidR="00B420A6" w:rsidRDefault="00B420A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ins w:id="0" w:author="nancy carey" w:date="2009-03-18T13:09:00Z">
        <w:r>
          <w:rPr>
            <w:noProof/>
            <w:snapToGrid w:val="0"/>
            <w:sz w:val="16"/>
          </w:rPr>
          <w:t>H:\PROJECT\6300\common\RELNationalQuestionnaires\EEP 6 month Interview Protocol_NC031809.docx</w:t>
        </w:r>
      </w:ins>
      <w:del w:id="1" w:author="nancy carey" w:date="2009-03-18T13:09:00Z">
        <w:r w:rsidDel="00341A86">
          <w:rPr>
            <w:noProof/>
            <w:snapToGrid w:val="0"/>
            <w:sz w:val="16"/>
          </w:rPr>
          <w:delText>U:\2009Projects\6300ATS\EEP EVENT EVAL\6MonthProtocol\EEP Interview Protocol_jb22609.doc</w:delText>
        </w:r>
      </w:del>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A86" w:rsidRDefault="00FB01D1">
    <w:pPr>
      <w:pStyle w:val="Footer"/>
      <w:jc w:val="center"/>
    </w:pPr>
    <w:fldSimple w:instr=" PAGE   \* MERGEFORMAT ">
      <w:r w:rsidR="007151AF">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0A6" w:rsidRDefault="00B420A6">
      <w:pPr>
        <w:spacing w:line="240" w:lineRule="auto"/>
        <w:ind w:firstLine="0"/>
      </w:pPr>
      <w:r>
        <w:separator/>
      </w:r>
    </w:p>
  </w:footnote>
  <w:footnote w:type="continuationSeparator" w:id="1">
    <w:p w:rsidR="00B420A6" w:rsidRDefault="00B420A6">
      <w:pPr>
        <w:spacing w:line="240" w:lineRule="auto"/>
        <w:ind w:firstLine="0"/>
      </w:pPr>
      <w:r>
        <w:separator/>
      </w:r>
    </w:p>
    <w:p w:rsidR="00B420A6" w:rsidRDefault="00B420A6">
      <w:pPr>
        <w:spacing w:line="240" w:lineRule="auto"/>
        <w:ind w:firstLine="0"/>
        <w:rPr>
          <w:i/>
        </w:rPr>
      </w:pPr>
      <w:r>
        <w:rPr>
          <w:i/>
        </w:rPr>
        <w:t>(continued)</w:t>
      </w:r>
    </w:p>
  </w:footnote>
  <w:footnote w:type="continuationNotice" w:id="2">
    <w:p w:rsidR="00B420A6" w:rsidRDefault="00B420A6">
      <w:pPr>
        <w:pStyle w:val="Foote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7E6EC2"/>
    <w:multiLevelType w:val="hybridMultilevel"/>
    <w:tmpl w:val="B67E968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5">
    <w:nsid w:val="4C5C1D17"/>
    <w:multiLevelType w:val="hybridMultilevel"/>
    <w:tmpl w:val="70A4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8"/>
  </w:num>
  <w:num w:numId="3">
    <w:abstractNumId w:val="6"/>
  </w:num>
  <w:num w:numId="4">
    <w:abstractNumId w:val="1"/>
  </w:num>
  <w:num w:numId="5">
    <w:abstractNumId w:val="0"/>
  </w:num>
  <w:num w:numId="6">
    <w:abstractNumId w:val="9"/>
  </w:num>
  <w:num w:numId="7">
    <w:abstractNumId w:val="7"/>
  </w:num>
  <w:num w:numId="8">
    <w:abstractNumId w:val="2"/>
  </w:num>
  <w:num w:numId="9">
    <w:abstractNumId w:val="3"/>
  </w:num>
  <w:num w:numId="10">
    <w:abstractNumId w:val="5"/>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stylePaneFormatFilter w:val="900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86018"/>
  </w:hdrShapeDefaults>
  <w:footnotePr>
    <w:footnote w:id="0"/>
    <w:footnote w:id="1"/>
    <w:footnote w:id="2"/>
  </w:footnotePr>
  <w:endnotePr>
    <w:numFmt w:val="decimal"/>
    <w:endnote w:id="0"/>
    <w:endnote w:id="1"/>
    <w:endnote w:id="2"/>
  </w:endnotePr>
  <w:compat/>
  <w:rsids>
    <w:rsidRoot w:val="008A0105"/>
    <w:rsid w:val="0000236E"/>
    <w:rsid w:val="00037098"/>
    <w:rsid w:val="00041503"/>
    <w:rsid w:val="00063321"/>
    <w:rsid w:val="000812AE"/>
    <w:rsid w:val="00081D47"/>
    <w:rsid w:val="000C4BDF"/>
    <w:rsid w:val="000E6D11"/>
    <w:rsid w:val="0010242D"/>
    <w:rsid w:val="00105D23"/>
    <w:rsid w:val="00130D3F"/>
    <w:rsid w:val="0013282C"/>
    <w:rsid w:val="00154B19"/>
    <w:rsid w:val="00154D8C"/>
    <w:rsid w:val="00177FA1"/>
    <w:rsid w:val="001933B1"/>
    <w:rsid w:val="001A07D4"/>
    <w:rsid w:val="001A21B8"/>
    <w:rsid w:val="001C5711"/>
    <w:rsid w:val="00200B10"/>
    <w:rsid w:val="00226A84"/>
    <w:rsid w:val="002467DA"/>
    <w:rsid w:val="00265F6F"/>
    <w:rsid w:val="002849EE"/>
    <w:rsid w:val="002B0C3F"/>
    <w:rsid w:val="002C5E00"/>
    <w:rsid w:val="002E45B9"/>
    <w:rsid w:val="00300CC6"/>
    <w:rsid w:val="003258E4"/>
    <w:rsid w:val="00336A60"/>
    <w:rsid w:val="00341A86"/>
    <w:rsid w:val="00342CD8"/>
    <w:rsid w:val="003754AA"/>
    <w:rsid w:val="00383EC9"/>
    <w:rsid w:val="003965F1"/>
    <w:rsid w:val="003974DC"/>
    <w:rsid w:val="003A1506"/>
    <w:rsid w:val="003A1774"/>
    <w:rsid w:val="003A17E0"/>
    <w:rsid w:val="003A26BB"/>
    <w:rsid w:val="003E4633"/>
    <w:rsid w:val="003E5B24"/>
    <w:rsid w:val="003F10B9"/>
    <w:rsid w:val="00417B7A"/>
    <w:rsid w:val="00446CE2"/>
    <w:rsid w:val="0047478B"/>
    <w:rsid w:val="004A1B17"/>
    <w:rsid w:val="004B0D54"/>
    <w:rsid w:val="005473FE"/>
    <w:rsid w:val="0055529A"/>
    <w:rsid w:val="0056023D"/>
    <w:rsid w:val="00561360"/>
    <w:rsid w:val="00566BF3"/>
    <w:rsid w:val="00581EE2"/>
    <w:rsid w:val="005909D7"/>
    <w:rsid w:val="00591AE6"/>
    <w:rsid w:val="00597DA8"/>
    <w:rsid w:val="005A66CB"/>
    <w:rsid w:val="005B1945"/>
    <w:rsid w:val="005E6945"/>
    <w:rsid w:val="005E6B83"/>
    <w:rsid w:val="006131C1"/>
    <w:rsid w:val="00614E85"/>
    <w:rsid w:val="006150A8"/>
    <w:rsid w:val="00620E06"/>
    <w:rsid w:val="006264D5"/>
    <w:rsid w:val="00635EC3"/>
    <w:rsid w:val="00641AC0"/>
    <w:rsid w:val="006452A6"/>
    <w:rsid w:val="0068289C"/>
    <w:rsid w:val="00684228"/>
    <w:rsid w:val="006959AF"/>
    <w:rsid w:val="00695BE9"/>
    <w:rsid w:val="006E2AEF"/>
    <w:rsid w:val="006E3DE1"/>
    <w:rsid w:val="006F053F"/>
    <w:rsid w:val="00714CFD"/>
    <w:rsid w:val="007151AF"/>
    <w:rsid w:val="0072033A"/>
    <w:rsid w:val="007210A1"/>
    <w:rsid w:val="007214EF"/>
    <w:rsid w:val="00726DD4"/>
    <w:rsid w:val="00737F3A"/>
    <w:rsid w:val="00751713"/>
    <w:rsid w:val="007871C3"/>
    <w:rsid w:val="007D005A"/>
    <w:rsid w:val="007D64C8"/>
    <w:rsid w:val="007E4B90"/>
    <w:rsid w:val="007F1C0F"/>
    <w:rsid w:val="007F76BA"/>
    <w:rsid w:val="007F7AF3"/>
    <w:rsid w:val="00800F9C"/>
    <w:rsid w:val="0081107C"/>
    <w:rsid w:val="00816DF1"/>
    <w:rsid w:val="00823DBF"/>
    <w:rsid w:val="00831579"/>
    <w:rsid w:val="00831ABC"/>
    <w:rsid w:val="00862E5B"/>
    <w:rsid w:val="0086314C"/>
    <w:rsid w:val="00864500"/>
    <w:rsid w:val="008648C0"/>
    <w:rsid w:val="00893B1D"/>
    <w:rsid w:val="00895A2A"/>
    <w:rsid w:val="0089614A"/>
    <w:rsid w:val="008A0105"/>
    <w:rsid w:val="008B032B"/>
    <w:rsid w:val="008E21FD"/>
    <w:rsid w:val="008E27F1"/>
    <w:rsid w:val="008F5A8F"/>
    <w:rsid w:val="00902B68"/>
    <w:rsid w:val="0091152C"/>
    <w:rsid w:val="00912344"/>
    <w:rsid w:val="00931BDB"/>
    <w:rsid w:val="00932E4B"/>
    <w:rsid w:val="0095754B"/>
    <w:rsid w:val="0096330C"/>
    <w:rsid w:val="0097388C"/>
    <w:rsid w:val="00977BD2"/>
    <w:rsid w:val="00980DB0"/>
    <w:rsid w:val="00994EDD"/>
    <w:rsid w:val="00996BBA"/>
    <w:rsid w:val="00997375"/>
    <w:rsid w:val="009B20BD"/>
    <w:rsid w:val="009B646A"/>
    <w:rsid w:val="009C5CDE"/>
    <w:rsid w:val="009C6770"/>
    <w:rsid w:val="009D227F"/>
    <w:rsid w:val="009E7192"/>
    <w:rsid w:val="00A55E2F"/>
    <w:rsid w:val="00A60FFF"/>
    <w:rsid w:val="00A80A4F"/>
    <w:rsid w:val="00AC09E6"/>
    <w:rsid w:val="00AC35F8"/>
    <w:rsid w:val="00AE4F15"/>
    <w:rsid w:val="00B13000"/>
    <w:rsid w:val="00B356AD"/>
    <w:rsid w:val="00B420A6"/>
    <w:rsid w:val="00B714B7"/>
    <w:rsid w:val="00B742A9"/>
    <w:rsid w:val="00B83493"/>
    <w:rsid w:val="00B8623C"/>
    <w:rsid w:val="00BA65A5"/>
    <w:rsid w:val="00BE2C8A"/>
    <w:rsid w:val="00BE32E1"/>
    <w:rsid w:val="00C14296"/>
    <w:rsid w:val="00C2695D"/>
    <w:rsid w:val="00C413D4"/>
    <w:rsid w:val="00C63D67"/>
    <w:rsid w:val="00C758F5"/>
    <w:rsid w:val="00C907DE"/>
    <w:rsid w:val="00C92E5D"/>
    <w:rsid w:val="00C93434"/>
    <w:rsid w:val="00C9777C"/>
    <w:rsid w:val="00CA58CB"/>
    <w:rsid w:val="00CA775C"/>
    <w:rsid w:val="00CB137C"/>
    <w:rsid w:val="00CB4E54"/>
    <w:rsid w:val="00CB592A"/>
    <w:rsid w:val="00CC602E"/>
    <w:rsid w:val="00CD6F65"/>
    <w:rsid w:val="00CE16E0"/>
    <w:rsid w:val="00CE6873"/>
    <w:rsid w:val="00CF14EC"/>
    <w:rsid w:val="00CF26B1"/>
    <w:rsid w:val="00CF6BDA"/>
    <w:rsid w:val="00D0359E"/>
    <w:rsid w:val="00D14FDB"/>
    <w:rsid w:val="00D20BD0"/>
    <w:rsid w:val="00D3300B"/>
    <w:rsid w:val="00D42C39"/>
    <w:rsid w:val="00D451FE"/>
    <w:rsid w:val="00D65E40"/>
    <w:rsid w:val="00D77566"/>
    <w:rsid w:val="00DA39C5"/>
    <w:rsid w:val="00DB0DA5"/>
    <w:rsid w:val="00DC355F"/>
    <w:rsid w:val="00DE7B0D"/>
    <w:rsid w:val="00DF27F5"/>
    <w:rsid w:val="00E014A6"/>
    <w:rsid w:val="00E03491"/>
    <w:rsid w:val="00E10FD9"/>
    <w:rsid w:val="00E33FB4"/>
    <w:rsid w:val="00E35802"/>
    <w:rsid w:val="00E80B63"/>
    <w:rsid w:val="00EB0437"/>
    <w:rsid w:val="00ED47C6"/>
    <w:rsid w:val="00ED75AC"/>
    <w:rsid w:val="00EE437C"/>
    <w:rsid w:val="00EF776D"/>
    <w:rsid w:val="00F142BF"/>
    <w:rsid w:val="00F168F3"/>
    <w:rsid w:val="00F40E54"/>
    <w:rsid w:val="00F67BC3"/>
    <w:rsid w:val="00F731BB"/>
    <w:rsid w:val="00F82317"/>
    <w:rsid w:val="00F916C8"/>
    <w:rsid w:val="00FB01D1"/>
    <w:rsid w:val="00FB68F7"/>
    <w:rsid w:val="00FE1A89"/>
    <w:rsid w:val="00FE3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10"/>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right="360"/>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6150A8"/>
    <w:pPr>
      <w:numPr>
        <w:numId w:val="8"/>
      </w:numPr>
      <w:tabs>
        <w:tab w:val="left" w:pos="1080"/>
      </w:tabs>
      <w:spacing w:after="120"/>
      <w:ind w:right="720"/>
      <w:jc w:val="both"/>
    </w:pPr>
    <w:rPr>
      <w:sz w:val="24"/>
      <w:szCs w:val="24"/>
    </w:r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character" w:customStyle="1" w:styleId="FooterChar">
    <w:name w:val="Footer Char"/>
    <w:basedOn w:val="DefaultParagraphFont"/>
    <w:link w:val="Footer"/>
    <w:uiPriority w:val="99"/>
    <w:rsid w:val="00E014A6"/>
    <w:rPr>
      <w:sz w:val="24"/>
      <w:szCs w:val="24"/>
    </w:rPr>
  </w:style>
  <w:style w:type="character" w:styleId="CommentReference">
    <w:name w:val="annotation reference"/>
    <w:basedOn w:val="DefaultParagraphFont"/>
    <w:uiPriority w:val="99"/>
    <w:semiHidden/>
    <w:unhideWhenUsed/>
    <w:rsid w:val="00977BD2"/>
    <w:rPr>
      <w:sz w:val="16"/>
      <w:szCs w:val="16"/>
    </w:rPr>
  </w:style>
  <w:style w:type="paragraph" w:styleId="CommentText">
    <w:name w:val="annotation text"/>
    <w:basedOn w:val="Normal"/>
    <w:link w:val="CommentTextChar"/>
    <w:uiPriority w:val="99"/>
    <w:semiHidden/>
    <w:unhideWhenUsed/>
    <w:rsid w:val="00977BD2"/>
    <w:rPr>
      <w:sz w:val="20"/>
      <w:szCs w:val="20"/>
    </w:rPr>
  </w:style>
  <w:style w:type="character" w:customStyle="1" w:styleId="CommentTextChar">
    <w:name w:val="Comment Text Char"/>
    <w:basedOn w:val="DefaultParagraphFont"/>
    <w:link w:val="CommentText"/>
    <w:uiPriority w:val="99"/>
    <w:semiHidden/>
    <w:rsid w:val="00977BD2"/>
  </w:style>
  <w:style w:type="paragraph" w:styleId="CommentSubject">
    <w:name w:val="annotation subject"/>
    <w:basedOn w:val="CommentText"/>
    <w:next w:val="CommentText"/>
    <w:link w:val="CommentSubjectChar"/>
    <w:uiPriority w:val="99"/>
    <w:semiHidden/>
    <w:unhideWhenUsed/>
    <w:rsid w:val="00977BD2"/>
    <w:rPr>
      <w:b/>
      <w:bCs/>
    </w:rPr>
  </w:style>
  <w:style w:type="character" w:customStyle="1" w:styleId="CommentSubjectChar">
    <w:name w:val="Comment Subject Char"/>
    <w:basedOn w:val="CommentTextChar"/>
    <w:link w:val="CommentSubject"/>
    <w:uiPriority w:val="99"/>
    <w:semiHidden/>
    <w:rsid w:val="00977BD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Holzwart</dc:creator>
  <cp:lastModifiedBy>Authorised User</cp:lastModifiedBy>
  <cp:revision>2</cp:revision>
  <cp:lastPrinted>2009-03-18T17:09:00Z</cp:lastPrinted>
  <dcterms:created xsi:type="dcterms:W3CDTF">2009-04-17T13:25:00Z</dcterms:created>
  <dcterms:modified xsi:type="dcterms:W3CDTF">2009-04-17T13:25:00Z</dcterms:modified>
</cp:coreProperties>
</file>