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B45" w:rsidRPr="000531B8" w:rsidRDefault="00836BBB">
      <w:pPr>
        <w:pStyle w:val="Title"/>
        <w:rPr>
          <w:rFonts w:cs="Arial"/>
          <w:sz w:val="24"/>
        </w:rPr>
      </w:pPr>
      <w:r w:rsidRPr="000531B8">
        <w:rPr>
          <w:rFonts w:cs="Arial"/>
          <w:sz w:val="28"/>
        </w:rPr>
        <w:tab/>
      </w:r>
      <w:r w:rsidRPr="000531B8">
        <w:rPr>
          <w:rFonts w:cs="Arial"/>
          <w:sz w:val="24"/>
        </w:rPr>
        <w:t>SUPPORTING STATEMENT</w:t>
      </w:r>
    </w:p>
    <w:p w:rsidR="00301B45" w:rsidRPr="000531B8" w:rsidRDefault="00836BBB">
      <w:pPr>
        <w:pStyle w:val="Title"/>
        <w:rPr>
          <w:rFonts w:cs="Arial"/>
          <w:sz w:val="24"/>
        </w:rPr>
      </w:pPr>
      <w:r w:rsidRPr="000531B8">
        <w:rPr>
          <w:rFonts w:cs="Arial"/>
          <w:sz w:val="24"/>
        </w:rPr>
        <w:tab/>
        <w:t>FOR PAPERWORK REDUCTION ACT SUBMISSION</w:t>
      </w:r>
    </w:p>
    <w:p w:rsidR="00301B45" w:rsidRPr="000531B8" w:rsidRDefault="00301B45">
      <w:pPr>
        <w:tabs>
          <w:tab w:val="left" w:pos="0"/>
        </w:tabs>
        <w:suppressAutoHyphens/>
        <w:rPr>
          <w:rFonts w:ascii="Arial" w:hAnsi="Arial" w:cs="Arial"/>
          <w:b/>
        </w:rPr>
      </w:pPr>
    </w:p>
    <w:p w:rsidR="00301B45" w:rsidRPr="000531B8" w:rsidRDefault="0050267B">
      <w:pPr>
        <w:suppressAutoHyphens/>
        <w:jc w:val="center"/>
        <w:rPr>
          <w:rFonts w:ascii="Arial" w:hAnsi="Arial" w:cs="Arial"/>
          <w:b/>
        </w:rPr>
      </w:pPr>
      <w:r w:rsidRPr="000531B8">
        <w:rPr>
          <w:rFonts w:ascii="Arial" w:hAnsi="Arial" w:cs="Arial"/>
          <w:b/>
        </w:rPr>
        <w:fldChar w:fldCharType="begin">
          <w:ffData>
            <w:name w:val="Text1"/>
            <w:enabled/>
            <w:calcOnExit w:val="0"/>
            <w:helpText w:type="text" w:val="Enter Title"/>
            <w:statusText w:type="text" w:val="Enter Title"/>
            <w:textInput/>
          </w:ffData>
        </w:fldChar>
      </w:r>
      <w:bookmarkStart w:id="0" w:name="Text1"/>
      <w:r w:rsidR="00836BBB" w:rsidRPr="000531B8">
        <w:rPr>
          <w:rFonts w:ascii="Arial" w:hAnsi="Arial" w:cs="Arial"/>
          <w:b/>
        </w:rPr>
        <w:instrText xml:space="preserve"> FORMTEXT </w:instrText>
      </w:r>
      <w:r w:rsidRPr="000531B8">
        <w:rPr>
          <w:rFonts w:ascii="Arial" w:hAnsi="Arial" w:cs="Arial"/>
          <w:b/>
        </w:rPr>
      </w:r>
      <w:r w:rsidRPr="000531B8">
        <w:rPr>
          <w:rFonts w:ascii="Arial" w:hAnsi="Arial" w:cs="Arial"/>
          <w:b/>
        </w:rPr>
        <w:fldChar w:fldCharType="separate"/>
      </w:r>
      <w:r w:rsidR="00836BBB" w:rsidRPr="000531B8">
        <w:rPr>
          <w:rFonts w:ascii="Arial" w:hAnsi="Arial" w:cs="Arial"/>
          <w:b/>
          <w:noProof/>
        </w:rPr>
        <w:t> </w:t>
      </w:r>
      <w:r w:rsidR="00836BBB" w:rsidRPr="000531B8">
        <w:rPr>
          <w:rFonts w:ascii="Arial" w:hAnsi="Arial" w:cs="Arial"/>
          <w:b/>
          <w:noProof/>
        </w:rPr>
        <w:t> </w:t>
      </w:r>
      <w:r w:rsidR="00836BBB" w:rsidRPr="000531B8">
        <w:rPr>
          <w:rFonts w:ascii="Arial" w:hAnsi="Arial" w:cs="Arial"/>
          <w:b/>
          <w:noProof/>
        </w:rPr>
        <w:t> </w:t>
      </w:r>
      <w:r w:rsidR="00836BBB" w:rsidRPr="000531B8">
        <w:rPr>
          <w:rFonts w:ascii="Arial" w:hAnsi="Arial" w:cs="Arial"/>
          <w:b/>
          <w:noProof/>
        </w:rPr>
        <w:t> </w:t>
      </w:r>
      <w:r w:rsidR="00836BBB" w:rsidRPr="000531B8">
        <w:rPr>
          <w:rFonts w:ascii="Arial" w:hAnsi="Arial" w:cs="Arial"/>
          <w:b/>
          <w:noProof/>
        </w:rPr>
        <w:t> </w:t>
      </w:r>
      <w:r w:rsidRPr="000531B8">
        <w:rPr>
          <w:rFonts w:ascii="Arial" w:hAnsi="Arial" w:cs="Arial"/>
          <w:b/>
        </w:rPr>
        <w:fldChar w:fldCharType="end"/>
      </w:r>
      <w:bookmarkEnd w:id="0"/>
    </w:p>
    <w:p w:rsidR="00301B45" w:rsidRPr="000531B8" w:rsidRDefault="00301B45">
      <w:pPr>
        <w:tabs>
          <w:tab w:val="left" w:pos="0"/>
        </w:tabs>
        <w:suppressAutoHyphens/>
        <w:rPr>
          <w:rFonts w:ascii="Arial" w:hAnsi="Arial" w:cs="Arial"/>
        </w:rPr>
      </w:pPr>
    </w:p>
    <w:p w:rsidR="00301B45" w:rsidRPr="000531B8" w:rsidRDefault="00301B45">
      <w:pPr>
        <w:tabs>
          <w:tab w:val="left" w:pos="0"/>
        </w:tabs>
        <w:suppressAutoHyphens/>
        <w:rPr>
          <w:rFonts w:ascii="Arial" w:hAnsi="Arial" w:cs="Arial"/>
          <w:b/>
        </w:rPr>
      </w:pPr>
    </w:p>
    <w:p w:rsidR="00301B45" w:rsidRPr="000531B8" w:rsidRDefault="00836BBB">
      <w:pPr>
        <w:tabs>
          <w:tab w:val="left" w:pos="0"/>
        </w:tabs>
        <w:suppressAutoHyphens/>
        <w:rPr>
          <w:rFonts w:ascii="Arial" w:hAnsi="Arial" w:cs="Arial"/>
        </w:rPr>
      </w:pPr>
      <w:r w:rsidRPr="000531B8">
        <w:rPr>
          <w:rFonts w:ascii="Arial" w:hAnsi="Arial" w:cs="Arial"/>
          <w:b/>
        </w:rPr>
        <w:t xml:space="preserve">A. Justification </w:t>
      </w:r>
    </w:p>
    <w:p w:rsidR="00301B45" w:rsidRPr="000531B8" w:rsidRDefault="00301B45">
      <w:pPr>
        <w:tabs>
          <w:tab w:val="left" w:pos="0"/>
        </w:tabs>
        <w:suppressAutoHyphens/>
        <w:rPr>
          <w:rFonts w:ascii="Arial" w:hAnsi="Arial" w:cs="Arial"/>
        </w:rPr>
      </w:pPr>
    </w:p>
    <w:p w:rsidR="00301B45" w:rsidRPr="000531B8" w:rsidRDefault="00836BBB">
      <w:pPr>
        <w:tabs>
          <w:tab w:val="left" w:pos="0"/>
        </w:tabs>
        <w:suppressAutoHyphens/>
        <w:rPr>
          <w:rFonts w:ascii="Arial" w:hAnsi="Arial" w:cs="Arial"/>
        </w:rPr>
      </w:pPr>
      <w:r w:rsidRPr="000531B8">
        <w:rPr>
          <w:rFonts w:ascii="Arial" w:hAnsi="Arial" w:cs="Arial"/>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01B45" w:rsidRPr="000531B8" w:rsidRDefault="00301B45">
      <w:pPr>
        <w:tabs>
          <w:tab w:val="left" w:pos="0"/>
        </w:tabs>
        <w:suppressAutoHyphens/>
        <w:rPr>
          <w:rFonts w:ascii="Arial" w:hAnsi="Arial" w:cs="Arial"/>
        </w:rPr>
      </w:pPr>
    </w:p>
    <w:p w:rsidR="007417A6" w:rsidRPr="000531B8" w:rsidRDefault="007417A6" w:rsidP="007417A6">
      <w:pPr>
        <w:spacing w:after="120"/>
        <w:rPr>
          <w:rFonts w:ascii="Arial" w:hAnsi="Arial" w:cs="Arial"/>
          <w:color w:val="000000"/>
          <w:sz w:val="20"/>
        </w:rPr>
      </w:pPr>
      <w:r w:rsidRPr="000531B8">
        <w:rPr>
          <w:rFonts w:ascii="Arial" w:hAnsi="Arial" w:cs="Arial"/>
          <w:color w:val="000000"/>
          <w:sz w:val="20"/>
        </w:rPr>
        <w:t>One of the core ad</w:t>
      </w:r>
      <w:r w:rsidR="00B17FE4">
        <w:rPr>
          <w:rFonts w:ascii="Arial" w:hAnsi="Arial" w:cs="Arial"/>
          <w:color w:val="000000"/>
          <w:sz w:val="20"/>
        </w:rPr>
        <w:t>ministrative activities of the U.S. Department of Education’s (ED) O</w:t>
      </w:r>
      <w:r w:rsidRPr="000531B8">
        <w:rPr>
          <w:rFonts w:ascii="Arial" w:hAnsi="Arial" w:cs="Arial"/>
          <w:color w:val="000000"/>
          <w:sz w:val="20"/>
        </w:rPr>
        <w:t>ffice of International Education Programs Service (IEPS) is to award continuation grants under the fourteen discretionary programs cited in this information collection.  Our capacity to conduct this activity, however, is contingent upon the availability of information that grant recipients submit in annual performance reports.  The Education Department General Administrative Regulations (EDGAR) stipulates that a recipient that wants to receive a continuation award shall submit a performance report that provides the most current performance and financial expenditure information.  The online reporting system described in this statement provides grantee institutions with a centralized repository for inputting their performance report data and narrative information.</w:t>
      </w:r>
    </w:p>
    <w:p w:rsidR="007417A6" w:rsidRPr="000531B8" w:rsidRDefault="007417A6" w:rsidP="007417A6">
      <w:pPr>
        <w:spacing w:after="120"/>
        <w:rPr>
          <w:rFonts w:ascii="Arial" w:hAnsi="Arial" w:cs="Arial"/>
          <w:color w:val="000000"/>
          <w:sz w:val="20"/>
        </w:rPr>
      </w:pPr>
      <w:r w:rsidRPr="000531B8">
        <w:rPr>
          <w:rFonts w:ascii="Arial" w:hAnsi="Arial" w:cs="Arial"/>
          <w:color w:val="000000"/>
          <w:sz w:val="20"/>
        </w:rPr>
        <w:t>There are a number of additional legal or administrative requirements that make this c</w:t>
      </w:r>
      <w:r w:rsidR="00C37875" w:rsidRPr="000531B8">
        <w:rPr>
          <w:rFonts w:ascii="Arial" w:hAnsi="Arial" w:cs="Arial"/>
          <w:color w:val="000000"/>
          <w:sz w:val="20"/>
        </w:rPr>
        <w:t xml:space="preserve">ollection necessary, including </w:t>
      </w:r>
      <w:r w:rsidRPr="000531B8">
        <w:rPr>
          <w:rFonts w:ascii="Arial" w:hAnsi="Arial" w:cs="Arial"/>
          <w:color w:val="000000"/>
          <w:sz w:val="20"/>
        </w:rPr>
        <w:t>the program reporting and evaluation requirements i</w:t>
      </w:r>
      <w:r w:rsidR="00C37875" w:rsidRPr="000531B8">
        <w:rPr>
          <w:rFonts w:ascii="Arial" w:hAnsi="Arial" w:cs="Arial"/>
          <w:color w:val="000000"/>
          <w:sz w:val="20"/>
        </w:rPr>
        <w:t xml:space="preserve">n the Department of Education’s Visual Performance Suite (VPS) and </w:t>
      </w:r>
      <w:r w:rsidRPr="000531B8">
        <w:rPr>
          <w:rFonts w:ascii="Arial" w:hAnsi="Arial" w:cs="Arial"/>
          <w:color w:val="000000"/>
          <w:sz w:val="20"/>
        </w:rPr>
        <w:t xml:space="preserve">the Government Performance and Results Act (GPRA) of </w:t>
      </w:r>
      <w:r w:rsidR="00C37875" w:rsidRPr="000531B8">
        <w:rPr>
          <w:rFonts w:ascii="Arial" w:hAnsi="Arial" w:cs="Arial"/>
          <w:color w:val="000000"/>
          <w:sz w:val="20"/>
        </w:rPr>
        <w:t>1993.  VPS</w:t>
      </w:r>
      <w:r w:rsidRPr="000531B8">
        <w:rPr>
          <w:rFonts w:ascii="Arial" w:hAnsi="Arial" w:cs="Arial"/>
          <w:color w:val="000000"/>
          <w:sz w:val="20"/>
        </w:rPr>
        <w:t xml:space="preserve"> is the Department’s strategic planning performance data collection system.  The IEPS reporting system gathers and maintains the information that program managers use to help them align program operations level with the Department’s overall strategic goals and objectives.  The </w:t>
      </w:r>
      <w:r w:rsidR="00C37875" w:rsidRPr="000531B8">
        <w:rPr>
          <w:rFonts w:ascii="Arial" w:hAnsi="Arial" w:cs="Arial"/>
          <w:color w:val="000000"/>
          <w:sz w:val="20"/>
        </w:rPr>
        <w:t>VPS</w:t>
      </w:r>
      <w:r w:rsidRPr="000531B8">
        <w:rPr>
          <w:rFonts w:ascii="Arial" w:hAnsi="Arial" w:cs="Arial"/>
          <w:color w:val="000000"/>
          <w:sz w:val="20"/>
        </w:rPr>
        <w:t xml:space="preserve"> contains the performance and efficiency measures for each of the 14 programs as well as the results of each measure, if available at this time.  The GPRA requires all federal agencies to develop annual performance plans for their programs, in which the agencies specify the outcomes to be achieved, the indicators of success, and strategies to be followed to accomplish the plan.  GPRA further requires the submission of an annual performance report to Congress.</w:t>
      </w:r>
    </w:p>
    <w:p w:rsidR="007417A6" w:rsidRPr="000531B8" w:rsidRDefault="007417A6" w:rsidP="007417A6">
      <w:pPr>
        <w:spacing w:after="120"/>
        <w:rPr>
          <w:rFonts w:ascii="Arial" w:hAnsi="Arial" w:cs="Arial"/>
          <w:b/>
          <w:bCs/>
          <w:color w:val="000000"/>
          <w:sz w:val="20"/>
        </w:rPr>
      </w:pPr>
      <w:r w:rsidRPr="000531B8">
        <w:rPr>
          <w:rFonts w:ascii="Arial" w:hAnsi="Arial" w:cs="Arial"/>
          <w:sz w:val="20"/>
        </w:rPr>
        <w:t>The IEPS reporting system was initially designed and implemented to respond to the GPRA mandate, that by Fall 2002, all federal agencies would have demonstrated that they had developed consistent and effective annual data collections with systematized evaluation for their respective programs. In 1998,</w:t>
      </w:r>
      <w:r w:rsidR="00B17FE4">
        <w:rPr>
          <w:rFonts w:ascii="Arial" w:hAnsi="Arial" w:cs="Arial"/>
          <w:sz w:val="20"/>
        </w:rPr>
        <w:t xml:space="preserve"> IEPS </w:t>
      </w:r>
      <w:r w:rsidRPr="000531B8">
        <w:rPr>
          <w:rFonts w:ascii="Arial" w:hAnsi="Arial" w:cs="Arial"/>
          <w:sz w:val="20"/>
        </w:rPr>
        <w:t xml:space="preserve">funded a project to meet this mandate.  The development of the IEPS reporting system made a fundamental change in how performance information and data for the fourteen International Education and Foreign Language Studies </w:t>
      </w:r>
      <w:r w:rsidR="00B17FE4">
        <w:rPr>
          <w:rFonts w:ascii="Arial" w:hAnsi="Arial" w:cs="Arial"/>
          <w:sz w:val="20"/>
        </w:rPr>
        <w:t xml:space="preserve">(IEFLS) </w:t>
      </w:r>
      <w:r w:rsidRPr="000531B8">
        <w:rPr>
          <w:rFonts w:ascii="Arial" w:hAnsi="Arial" w:cs="Arial"/>
          <w:sz w:val="20"/>
        </w:rPr>
        <w:t>programs, authorized under Title VI of the Higher Education Act and section 102(b)(6) of the Mutual Educational and Cultural Exchange Act, also known as Fulbright-Hays (F-H), was collected.  IEPS used this project to replace the paper collection instruments with an online performance reporting instrumen</w:t>
      </w:r>
      <w:r w:rsidR="00C10D6C" w:rsidRPr="000531B8">
        <w:rPr>
          <w:rFonts w:ascii="Arial" w:hAnsi="Arial" w:cs="Arial"/>
          <w:sz w:val="20"/>
        </w:rPr>
        <w:t>ts.</w:t>
      </w:r>
    </w:p>
    <w:p w:rsidR="007417A6" w:rsidRPr="000531B8" w:rsidRDefault="007417A6" w:rsidP="007417A6">
      <w:pPr>
        <w:tabs>
          <w:tab w:val="left" w:pos="0"/>
        </w:tabs>
        <w:suppressAutoHyphens/>
        <w:spacing w:after="120"/>
        <w:rPr>
          <w:rFonts w:ascii="Arial" w:hAnsi="Arial" w:cs="Arial"/>
          <w:color w:val="000000"/>
          <w:sz w:val="20"/>
        </w:rPr>
      </w:pPr>
      <w:r w:rsidRPr="000531B8">
        <w:rPr>
          <w:rFonts w:ascii="Arial" w:hAnsi="Arial" w:cs="Arial"/>
          <w:color w:val="000000"/>
          <w:sz w:val="20"/>
        </w:rPr>
        <w:t>Teams of IEPS staff</w:t>
      </w:r>
      <w:r w:rsidR="00C10D6C" w:rsidRPr="000531B8">
        <w:rPr>
          <w:rFonts w:ascii="Arial" w:hAnsi="Arial" w:cs="Arial"/>
          <w:color w:val="000000"/>
          <w:sz w:val="20"/>
        </w:rPr>
        <w:t xml:space="preserve"> as well as grantees</w:t>
      </w:r>
      <w:r w:rsidRPr="000531B8">
        <w:rPr>
          <w:rFonts w:ascii="Arial" w:hAnsi="Arial" w:cs="Arial"/>
          <w:color w:val="000000"/>
          <w:sz w:val="20"/>
        </w:rPr>
        <w:t xml:space="preserve"> have spent the </w:t>
      </w:r>
      <w:r w:rsidR="00C10D6C" w:rsidRPr="000531B8">
        <w:rPr>
          <w:rFonts w:ascii="Arial" w:hAnsi="Arial" w:cs="Arial"/>
          <w:color w:val="000000"/>
          <w:sz w:val="20"/>
        </w:rPr>
        <w:t>past seven</w:t>
      </w:r>
      <w:r w:rsidRPr="000531B8">
        <w:rPr>
          <w:rFonts w:ascii="Arial" w:hAnsi="Arial" w:cs="Arial"/>
          <w:color w:val="000000"/>
          <w:sz w:val="20"/>
        </w:rPr>
        <w:t xml:space="preserve"> months reviewing the instruments, making recommendations for cha</w:t>
      </w:r>
      <w:r w:rsidR="00552C85" w:rsidRPr="000531B8">
        <w:rPr>
          <w:rFonts w:ascii="Arial" w:hAnsi="Arial" w:cs="Arial"/>
          <w:color w:val="000000"/>
          <w:sz w:val="20"/>
        </w:rPr>
        <w:t>nges, and identifying areas of improvement</w:t>
      </w:r>
      <w:r w:rsidRPr="000531B8">
        <w:rPr>
          <w:rFonts w:ascii="Arial" w:hAnsi="Arial" w:cs="Arial"/>
          <w:color w:val="000000"/>
          <w:sz w:val="20"/>
        </w:rPr>
        <w:t xml:space="preserve"> </w:t>
      </w:r>
      <w:r w:rsidR="00552C85" w:rsidRPr="000531B8">
        <w:rPr>
          <w:rFonts w:ascii="Arial" w:hAnsi="Arial" w:cs="Arial"/>
          <w:color w:val="000000"/>
          <w:sz w:val="20"/>
        </w:rPr>
        <w:t>suggested</w:t>
      </w:r>
      <w:r w:rsidRPr="000531B8">
        <w:rPr>
          <w:rFonts w:ascii="Arial" w:hAnsi="Arial" w:cs="Arial"/>
          <w:color w:val="000000"/>
          <w:sz w:val="20"/>
        </w:rPr>
        <w:t xml:space="preserve"> by grantees.  Additionally, IEPS staff have worked with ED’s Strategic </w:t>
      </w:r>
      <w:r w:rsidR="00C37875" w:rsidRPr="000531B8">
        <w:rPr>
          <w:rFonts w:ascii="Arial" w:hAnsi="Arial" w:cs="Arial"/>
          <w:color w:val="000000"/>
          <w:sz w:val="20"/>
        </w:rPr>
        <w:t>Planning</w:t>
      </w:r>
      <w:r w:rsidRPr="000531B8">
        <w:rPr>
          <w:rFonts w:ascii="Arial" w:hAnsi="Arial" w:cs="Arial"/>
          <w:color w:val="000000"/>
          <w:sz w:val="20"/>
        </w:rPr>
        <w:t xml:space="preserve"> Staff to </w:t>
      </w:r>
      <w:r w:rsidR="00552C85" w:rsidRPr="000531B8">
        <w:rPr>
          <w:rFonts w:ascii="Arial" w:hAnsi="Arial" w:cs="Arial"/>
          <w:color w:val="000000"/>
          <w:sz w:val="20"/>
        </w:rPr>
        <w:t>revise the existing</w:t>
      </w:r>
      <w:r w:rsidRPr="000531B8">
        <w:rPr>
          <w:rFonts w:ascii="Arial" w:hAnsi="Arial" w:cs="Arial"/>
          <w:color w:val="000000"/>
          <w:sz w:val="20"/>
        </w:rPr>
        <w:t xml:space="preserve"> two performance measures and one efficiency measure for each of the 14 IEPS programs.  With the </w:t>
      </w:r>
      <w:r w:rsidR="00552C85" w:rsidRPr="000531B8">
        <w:rPr>
          <w:rFonts w:ascii="Arial" w:hAnsi="Arial" w:cs="Arial"/>
          <w:color w:val="000000"/>
          <w:sz w:val="20"/>
        </w:rPr>
        <w:t>revision</w:t>
      </w:r>
      <w:r w:rsidRPr="000531B8">
        <w:rPr>
          <w:rFonts w:ascii="Arial" w:hAnsi="Arial" w:cs="Arial"/>
          <w:color w:val="000000"/>
          <w:sz w:val="20"/>
        </w:rPr>
        <w:t xml:space="preserve"> of these measures, screens had to be revised to ensure the correct data was being captured to allow for the measurement of each program’s effectiveness.</w:t>
      </w:r>
    </w:p>
    <w:p w:rsidR="007417A6" w:rsidRPr="000531B8" w:rsidRDefault="007417A6" w:rsidP="007417A6">
      <w:pPr>
        <w:tabs>
          <w:tab w:val="left" w:pos="0"/>
        </w:tabs>
        <w:suppressAutoHyphens/>
        <w:spacing w:after="120"/>
        <w:rPr>
          <w:rFonts w:ascii="Arial" w:hAnsi="Arial" w:cs="Arial"/>
          <w:b/>
          <w:bCs/>
          <w:color w:val="000000"/>
          <w:sz w:val="20"/>
        </w:rPr>
      </w:pPr>
      <w:r w:rsidRPr="000531B8">
        <w:rPr>
          <w:rFonts w:ascii="Arial" w:hAnsi="Arial" w:cs="Arial"/>
          <w:color w:val="000000"/>
          <w:sz w:val="20"/>
        </w:rPr>
        <w:lastRenderedPageBreak/>
        <w:t>The IEPS reporting system allows Title VI/F-H program grantee institutions to submit performance report information and data, including project abstracts, project status, GPRA information, and budget information that are more comprehensive, and comparable than the traditional paper reports.  The reports provide IEPS management and program officers with valuable performance information to enable them to assess program effectiveness.  The system also captures the data that is u</w:t>
      </w:r>
      <w:r w:rsidR="000E187F" w:rsidRPr="000531B8">
        <w:rPr>
          <w:rFonts w:ascii="Arial" w:hAnsi="Arial" w:cs="Arial"/>
          <w:color w:val="000000"/>
          <w:sz w:val="20"/>
        </w:rPr>
        <w:t>sed for</w:t>
      </w:r>
      <w:r w:rsidRPr="000531B8">
        <w:rPr>
          <w:rFonts w:ascii="Arial" w:hAnsi="Arial" w:cs="Arial"/>
          <w:color w:val="000000"/>
          <w:sz w:val="20"/>
        </w:rPr>
        <w:t xml:space="preserve"> performance </w:t>
      </w:r>
      <w:r w:rsidR="00B17FE4">
        <w:rPr>
          <w:rFonts w:ascii="Arial" w:hAnsi="Arial" w:cs="Arial"/>
          <w:color w:val="000000"/>
          <w:sz w:val="20"/>
        </w:rPr>
        <w:t>measurement</w:t>
      </w:r>
      <w:r w:rsidRPr="000531B8">
        <w:rPr>
          <w:rFonts w:ascii="Arial" w:hAnsi="Arial" w:cs="Arial"/>
          <w:color w:val="000000"/>
          <w:sz w:val="20"/>
        </w:rPr>
        <w:t>.</w:t>
      </w:r>
    </w:p>
    <w:p w:rsidR="007417A6" w:rsidRPr="000531B8" w:rsidRDefault="007417A6" w:rsidP="007417A6">
      <w:pPr>
        <w:pStyle w:val="Title"/>
        <w:spacing w:before="0" w:after="120"/>
        <w:jc w:val="left"/>
        <w:rPr>
          <w:rFonts w:cs="Arial"/>
          <w:b w:val="0"/>
          <w:bCs/>
          <w:color w:val="000000"/>
          <w:sz w:val="20"/>
          <w:szCs w:val="24"/>
        </w:rPr>
      </w:pPr>
      <w:r w:rsidRPr="000531B8">
        <w:rPr>
          <w:rFonts w:cs="Arial"/>
          <w:b w:val="0"/>
          <w:bCs/>
          <w:color w:val="000000"/>
          <w:sz w:val="20"/>
          <w:szCs w:val="24"/>
        </w:rPr>
        <w:t xml:space="preserve">This information collection package requests continued approval for the performance objectives and </w:t>
      </w:r>
      <w:r w:rsidR="00B17FE4">
        <w:rPr>
          <w:rFonts w:cs="Arial"/>
          <w:b w:val="0"/>
          <w:bCs/>
          <w:color w:val="000000"/>
          <w:sz w:val="20"/>
          <w:szCs w:val="24"/>
        </w:rPr>
        <w:t>measures</w:t>
      </w:r>
      <w:r w:rsidRPr="000531B8">
        <w:rPr>
          <w:rFonts w:cs="Arial"/>
          <w:b w:val="0"/>
          <w:bCs/>
          <w:color w:val="000000"/>
          <w:sz w:val="20"/>
          <w:szCs w:val="24"/>
        </w:rPr>
        <w:t xml:space="preserve"> for </w:t>
      </w:r>
      <w:r w:rsidRPr="000531B8">
        <w:rPr>
          <w:rFonts w:cs="Arial"/>
          <w:b w:val="0"/>
          <w:bCs/>
          <w:color w:val="000000"/>
          <w:sz w:val="20"/>
        </w:rPr>
        <w:t>all fourteen programs</w:t>
      </w:r>
      <w:r w:rsidRPr="000531B8">
        <w:rPr>
          <w:rFonts w:cs="Arial"/>
          <w:b w:val="0"/>
          <w:bCs/>
          <w:color w:val="000000"/>
          <w:sz w:val="20"/>
          <w:szCs w:val="24"/>
        </w:rPr>
        <w:t>: (1) American Overseas Research Centers Program (AORC), (2) Business and International Education Program (BIE), (3) Centers for International Business Education (CIBE), (4) Foreign Language and Area Studies Fellowships Program (FLAS), (5) Institute for International Public Policy Program (IIPP), (6) International Research and Studies Program (IRS), (7) Language Resource Centers Program (LRC), (8) National Resource Centers Program (NRC), (9) Technological Innovation and Cooperation for Foreign Information Access Program (TICFIA), (10) Undergraduate International Studies and Foreign Language Program (UISFL). ), (11) Fulbright-Hays Doctoral Dissertation Research Abroad Program (DDRA), (12) Fulbright-Hays Faculty Research Abroad Program (FRA), (13) Fulbright-Hays Group Projects Abroad Program (GPA), and (14) Fulbright-Hays Seminars Abroad Program (SA).</w:t>
      </w:r>
    </w:p>
    <w:p w:rsidR="007417A6" w:rsidRPr="000531B8" w:rsidRDefault="007417A6" w:rsidP="007417A6">
      <w:pPr>
        <w:suppressAutoHyphens/>
        <w:spacing w:after="120"/>
        <w:rPr>
          <w:rFonts w:ascii="Arial" w:hAnsi="Arial" w:cs="Arial"/>
          <w:color w:val="000000"/>
          <w:sz w:val="20"/>
        </w:rPr>
      </w:pPr>
      <w:r w:rsidRPr="000531B8">
        <w:rPr>
          <w:rFonts w:ascii="Arial" w:hAnsi="Arial" w:cs="Arial"/>
          <w:color w:val="000000"/>
          <w:sz w:val="20"/>
        </w:rPr>
        <w:t xml:space="preserve">The statutes and regulations that necessitate this collection include the following and appear in </w:t>
      </w:r>
      <w:r w:rsidRPr="000531B8">
        <w:rPr>
          <w:rFonts w:ascii="Arial" w:hAnsi="Arial" w:cs="Arial"/>
          <w:color w:val="000000"/>
          <w:sz w:val="20"/>
          <w:u w:val="single"/>
        </w:rPr>
        <w:t>Attachment A</w:t>
      </w:r>
      <w:r w:rsidRPr="000531B8">
        <w:rPr>
          <w:rFonts w:ascii="Arial" w:hAnsi="Arial" w:cs="Arial"/>
          <w:color w:val="000000"/>
          <w:sz w:val="20"/>
        </w:rPr>
        <w:t>:</w:t>
      </w:r>
    </w:p>
    <w:p w:rsidR="007417A6" w:rsidRPr="000531B8" w:rsidRDefault="007417A6" w:rsidP="007417A6">
      <w:pPr>
        <w:numPr>
          <w:ilvl w:val="0"/>
          <w:numId w:val="10"/>
        </w:numPr>
        <w:suppressAutoHyphens/>
        <w:spacing w:after="120"/>
        <w:ind w:left="1080"/>
        <w:rPr>
          <w:rFonts w:ascii="Arial" w:hAnsi="Arial" w:cs="Arial"/>
          <w:color w:val="000000"/>
          <w:sz w:val="20"/>
        </w:rPr>
      </w:pPr>
      <w:r w:rsidRPr="000531B8">
        <w:rPr>
          <w:rFonts w:ascii="Arial" w:hAnsi="Arial" w:cs="Arial"/>
          <w:color w:val="000000"/>
          <w:sz w:val="20"/>
        </w:rPr>
        <w:t>The Higher Education Act of 1965, as amended, Title VI Part A, section 601</w:t>
      </w:r>
      <w:r w:rsidR="0028471F" w:rsidRPr="000531B8">
        <w:rPr>
          <w:rFonts w:ascii="Arial" w:hAnsi="Arial" w:cs="Arial"/>
          <w:color w:val="000000"/>
          <w:sz w:val="20"/>
        </w:rPr>
        <w:t xml:space="preserve"> (</w:t>
      </w:r>
      <w:r w:rsidR="00CA544B" w:rsidRPr="000531B8">
        <w:rPr>
          <w:rFonts w:ascii="Arial" w:hAnsi="Arial" w:cs="Arial"/>
          <w:color w:val="000000"/>
          <w:sz w:val="20"/>
        </w:rPr>
        <w:t>as well as</w:t>
      </w:r>
      <w:r w:rsidR="0028471F" w:rsidRPr="000531B8">
        <w:rPr>
          <w:rFonts w:ascii="Arial" w:hAnsi="Arial" w:cs="Arial"/>
          <w:color w:val="000000"/>
          <w:sz w:val="20"/>
        </w:rPr>
        <w:t xml:space="preserve"> the amendments contained in the Higher Education Opportunity Act of 2008</w:t>
      </w:r>
      <w:r w:rsidR="00B17FE4">
        <w:rPr>
          <w:rFonts w:ascii="Arial" w:hAnsi="Arial" w:cs="Arial"/>
          <w:color w:val="000000"/>
          <w:sz w:val="20"/>
        </w:rPr>
        <w:t>, P.L. 110-315, enacted August 14, 2008)</w:t>
      </w:r>
      <w:r w:rsidR="0028471F" w:rsidRPr="000531B8">
        <w:rPr>
          <w:rFonts w:ascii="Arial" w:hAnsi="Arial" w:cs="Arial"/>
          <w:color w:val="000000"/>
          <w:sz w:val="20"/>
        </w:rPr>
        <w:t>)</w:t>
      </w:r>
      <w:r w:rsidRPr="000531B8">
        <w:rPr>
          <w:rFonts w:ascii="Arial" w:hAnsi="Arial" w:cs="Arial"/>
          <w:color w:val="000000"/>
          <w:sz w:val="20"/>
        </w:rPr>
        <w:t>.</w:t>
      </w:r>
    </w:p>
    <w:p w:rsidR="00CA544B" w:rsidRPr="000531B8" w:rsidRDefault="00CA544B" w:rsidP="007417A6">
      <w:pPr>
        <w:numPr>
          <w:ilvl w:val="0"/>
          <w:numId w:val="10"/>
        </w:numPr>
        <w:suppressAutoHyphens/>
        <w:spacing w:after="120"/>
        <w:ind w:left="1080"/>
        <w:rPr>
          <w:rFonts w:ascii="Arial" w:hAnsi="Arial" w:cs="Arial"/>
          <w:color w:val="000000"/>
          <w:sz w:val="20"/>
        </w:rPr>
      </w:pPr>
      <w:r w:rsidRPr="000531B8">
        <w:rPr>
          <w:rFonts w:ascii="Arial" w:hAnsi="Arial" w:cs="Arial"/>
          <w:color w:val="000000"/>
          <w:sz w:val="20"/>
        </w:rPr>
        <w:t>Department of Education 34 CFR Parts 655, 656, 657, et al. International Education Programs; Final Rule, Federal Register July 17, 2009.</w:t>
      </w:r>
    </w:p>
    <w:p w:rsidR="007417A6" w:rsidRPr="000531B8" w:rsidRDefault="007417A6" w:rsidP="007417A6">
      <w:pPr>
        <w:spacing w:after="120"/>
        <w:ind w:left="1080" w:hanging="360"/>
        <w:rPr>
          <w:rFonts w:ascii="Arial" w:hAnsi="Arial" w:cs="Arial"/>
          <w:sz w:val="20"/>
        </w:rPr>
      </w:pPr>
      <w:r w:rsidRPr="000531B8">
        <w:rPr>
          <w:rFonts w:ascii="Arial" w:hAnsi="Arial" w:cs="Arial"/>
          <w:sz w:val="20"/>
        </w:rPr>
        <w:sym w:font="Symbol" w:char="F0B7"/>
      </w:r>
      <w:r w:rsidRPr="000531B8">
        <w:rPr>
          <w:rFonts w:ascii="Arial" w:hAnsi="Arial" w:cs="Arial"/>
          <w:sz w:val="20"/>
        </w:rPr>
        <w:tab/>
        <w:t>The GPRA of 1993.</w:t>
      </w:r>
    </w:p>
    <w:p w:rsidR="007417A6" w:rsidRPr="000531B8" w:rsidRDefault="007417A6" w:rsidP="007417A6">
      <w:pPr>
        <w:spacing w:after="120"/>
        <w:ind w:left="1080" w:hanging="360"/>
        <w:rPr>
          <w:rFonts w:ascii="Arial" w:hAnsi="Arial" w:cs="Arial"/>
          <w:sz w:val="20"/>
        </w:rPr>
      </w:pPr>
      <w:r w:rsidRPr="000531B8">
        <w:rPr>
          <w:rFonts w:ascii="Arial" w:hAnsi="Arial" w:cs="Arial"/>
          <w:sz w:val="20"/>
        </w:rPr>
        <w:sym w:font="Symbol" w:char="F0B7"/>
      </w:r>
      <w:r w:rsidRPr="000531B8">
        <w:rPr>
          <w:rFonts w:ascii="Arial" w:hAnsi="Arial" w:cs="Arial"/>
          <w:sz w:val="20"/>
        </w:rPr>
        <w:tab/>
        <w:t>The Higher Education Act of 1965, as amended, Title VI Part A – International and Foreign Language Studies, section 602(a) National Language and Area Centers and Programs; section 602(b) Fellowships for Foreign Language and Area or International Studies.</w:t>
      </w:r>
    </w:p>
    <w:p w:rsidR="007417A6" w:rsidRPr="000531B8" w:rsidRDefault="007417A6" w:rsidP="007417A6">
      <w:pPr>
        <w:spacing w:after="120"/>
        <w:ind w:left="1080" w:hanging="360"/>
        <w:rPr>
          <w:rFonts w:ascii="Arial" w:hAnsi="Arial" w:cs="Arial"/>
          <w:sz w:val="20"/>
        </w:rPr>
      </w:pPr>
      <w:r w:rsidRPr="000531B8">
        <w:rPr>
          <w:rFonts w:ascii="Arial" w:hAnsi="Arial" w:cs="Arial"/>
          <w:sz w:val="20"/>
        </w:rPr>
        <w:sym w:font="Symbol" w:char="F0B7"/>
      </w:r>
      <w:r w:rsidRPr="000531B8">
        <w:rPr>
          <w:rFonts w:ascii="Arial" w:hAnsi="Arial" w:cs="Arial"/>
          <w:sz w:val="20"/>
        </w:rPr>
        <w:tab/>
        <w:t>34 CFR part 656 National Resource Centers Program for Foreign Language and Area Studies or Foreign Language and International Studies, sections 656.1 through 656.7, 656.10, 656.20 through 656.23 and 656.30.</w:t>
      </w:r>
    </w:p>
    <w:p w:rsidR="007417A6" w:rsidRPr="000531B8" w:rsidRDefault="007417A6" w:rsidP="007417A6">
      <w:pPr>
        <w:spacing w:after="120"/>
        <w:ind w:left="1080" w:hanging="360"/>
        <w:rPr>
          <w:rFonts w:ascii="Arial" w:hAnsi="Arial" w:cs="Arial"/>
          <w:sz w:val="20"/>
        </w:rPr>
      </w:pPr>
      <w:r w:rsidRPr="000531B8">
        <w:rPr>
          <w:rFonts w:ascii="Arial" w:hAnsi="Arial" w:cs="Arial"/>
          <w:sz w:val="20"/>
        </w:rPr>
        <w:sym w:font="Symbol" w:char="F0B7"/>
      </w:r>
      <w:r w:rsidRPr="000531B8">
        <w:rPr>
          <w:rFonts w:ascii="Arial" w:hAnsi="Arial" w:cs="Arial"/>
          <w:sz w:val="20"/>
        </w:rPr>
        <w:tab/>
        <w:t>34 CFR Part 657 Foreign Language and Area Studies Fellowships Program, sections 657.1 through 657.5, 657.10, 657.11, 657.20 through 657.22, and 657.31 through 657.34.</w:t>
      </w:r>
    </w:p>
    <w:p w:rsidR="007417A6" w:rsidRPr="000531B8" w:rsidRDefault="007417A6" w:rsidP="007417A6">
      <w:pPr>
        <w:spacing w:after="120"/>
        <w:ind w:left="1080" w:hanging="360"/>
        <w:rPr>
          <w:rFonts w:ascii="Arial" w:hAnsi="Arial" w:cs="Arial"/>
          <w:sz w:val="20"/>
        </w:rPr>
      </w:pPr>
      <w:r w:rsidRPr="000531B8">
        <w:rPr>
          <w:rFonts w:ascii="Arial" w:hAnsi="Arial" w:cs="Arial"/>
          <w:sz w:val="20"/>
        </w:rPr>
        <w:sym w:font="Symbol" w:char="F0B7"/>
      </w:r>
      <w:r w:rsidRPr="000531B8">
        <w:rPr>
          <w:rFonts w:ascii="Arial" w:hAnsi="Arial" w:cs="Arial"/>
          <w:sz w:val="20"/>
        </w:rPr>
        <w:tab/>
        <w:t>The Higher Education Act of 1965, as amended, Title VI Part A – International and Foreign Language Studies, section 603, Language Resource Centers.</w:t>
      </w:r>
    </w:p>
    <w:p w:rsidR="007417A6" w:rsidRPr="000531B8" w:rsidRDefault="007417A6" w:rsidP="007417A6">
      <w:pPr>
        <w:spacing w:after="120"/>
        <w:ind w:left="1080" w:hanging="360"/>
        <w:rPr>
          <w:rFonts w:ascii="Arial" w:hAnsi="Arial" w:cs="Arial"/>
          <w:sz w:val="20"/>
        </w:rPr>
      </w:pPr>
      <w:r w:rsidRPr="000531B8">
        <w:rPr>
          <w:rFonts w:ascii="Arial" w:hAnsi="Arial" w:cs="Arial"/>
          <w:sz w:val="20"/>
        </w:rPr>
        <w:sym w:font="Symbol" w:char="F0B7"/>
      </w:r>
      <w:r w:rsidRPr="000531B8">
        <w:rPr>
          <w:rFonts w:ascii="Arial" w:hAnsi="Arial" w:cs="Arial"/>
          <w:sz w:val="20"/>
        </w:rPr>
        <w:tab/>
        <w:t>34 CFR Part 669 Language Resource Center</w:t>
      </w:r>
      <w:r w:rsidR="00B17FE4">
        <w:rPr>
          <w:rFonts w:ascii="Arial" w:hAnsi="Arial" w:cs="Arial"/>
          <w:sz w:val="20"/>
        </w:rPr>
        <w:t>s</w:t>
      </w:r>
      <w:r w:rsidRPr="000531B8">
        <w:rPr>
          <w:rFonts w:ascii="Arial" w:hAnsi="Arial" w:cs="Arial"/>
          <w:sz w:val="20"/>
        </w:rPr>
        <w:t xml:space="preserve"> Program, sections 669.1 through 669.5, 669.20 through 669.22, and section 669.30.</w:t>
      </w:r>
    </w:p>
    <w:p w:rsidR="007417A6" w:rsidRPr="000531B8" w:rsidRDefault="007417A6" w:rsidP="007417A6">
      <w:pPr>
        <w:spacing w:after="120"/>
        <w:ind w:left="1080" w:hanging="360"/>
        <w:rPr>
          <w:rFonts w:ascii="Arial" w:hAnsi="Arial" w:cs="Arial"/>
          <w:sz w:val="20"/>
        </w:rPr>
      </w:pPr>
      <w:r w:rsidRPr="000531B8">
        <w:rPr>
          <w:rFonts w:ascii="Arial" w:hAnsi="Arial" w:cs="Arial"/>
          <w:sz w:val="20"/>
        </w:rPr>
        <w:sym w:font="Symbol" w:char="F0B7"/>
      </w:r>
      <w:r w:rsidRPr="000531B8">
        <w:rPr>
          <w:rFonts w:ascii="Arial" w:hAnsi="Arial" w:cs="Arial"/>
          <w:sz w:val="20"/>
        </w:rPr>
        <w:tab/>
        <w:t>The Higher Education Act of 1965, as amended, Title VI Part A – International and Foreign Language Studies, section 604, Undergraduate International Studies and Foreign Language Program.</w:t>
      </w:r>
    </w:p>
    <w:p w:rsidR="007417A6" w:rsidRPr="000531B8" w:rsidRDefault="007417A6" w:rsidP="007417A6">
      <w:pPr>
        <w:spacing w:after="120"/>
        <w:ind w:left="1080" w:hanging="360"/>
        <w:rPr>
          <w:rFonts w:ascii="Arial" w:hAnsi="Arial" w:cs="Arial"/>
          <w:sz w:val="20"/>
        </w:rPr>
      </w:pPr>
      <w:r w:rsidRPr="000531B8">
        <w:rPr>
          <w:rFonts w:ascii="Arial" w:hAnsi="Arial" w:cs="Arial"/>
          <w:sz w:val="20"/>
        </w:rPr>
        <w:sym w:font="Symbol" w:char="F0B7"/>
      </w:r>
      <w:r w:rsidRPr="000531B8">
        <w:rPr>
          <w:rFonts w:ascii="Arial" w:hAnsi="Arial" w:cs="Arial"/>
          <w:sz w:val="20"/>
        </w:rPr>
        <w:tab/>
        <w:t>34 CFR Part 658 Undergraduate International Studies and Foreign Language Program, sections 658.1 through 658.4, 658.10 through 658.12, 658.30 through 658.35, and 658.40 and 658.41.</w:t>
      </w:r>
    </w:p>
    <w:p w:rsidR="007417A6" w:rsidRPr="000531B8" w:rsidRDefault="007417A6" w:rsidP="007417A6">
      <w:pPr>
        <w:spacing w:after="120"/>
        <w:ind w:left="1080" w:hanging="360"/>
        <w:rPr>
          <w:rFonts w:ascii="Arial" w:hAnsi="Arial" w:cs="Arial"/>
          <w:sz w:val="20"/>
        </w:rPr>
      </w:pPr>
      <w:r w:rsidRPr="000531B8">
        <w:rPr>
          <w:rFonts w:ascii="Arial" w:hAnsi="Arial" w:cs="Arial"/>
          <w:sz w:val="20"/>
        </w:rPr>
        <w:sym w:font="Symbol" w:char="F0B7"/>
      </w:r>
      <w:r w:rsidRPr="000531B8">
        <w:rPr>
          <w:rFonts w:ascii="Arial" w:hAnsi="Arial" w:cs="Arial"/>
          <w:sz w:val="20"/>
        </w:rPr>
        <w:tab/>
        <w:t>The Higher Education Act of 1965, as amended, Title VI Part A – International and Foreign Language Studies, section 605, International Research and Studies.</w:t>
      </w:r>
    </w:p>
    <w:p w:rsidR="007417A6" w:rsidRPr="000531B8" w:rsidRDefault="007417A6" w:rsidP="007417A6">
      <w:pPr>
        <w:spacing w:after="120"/>
        <w:ind w:left="1080" w:hanging="360"/>
        <w:rPr>
          <w:rFonts w:ascii="Arial" w:hAnsi="Arial" w:cs="Arial"/>
          <w:b/>
          <w:bCs/>
          <w:sz w:val="20"/>
        </w:rPr>
      </w:pPr>
      <w:r w:rsidRPr="000531B8">
        <w:rPr>
          <w:rFonts w:ascii="Arial" w:hAnsi="Arial" w:cs="Arial"/>
          <w:sz w:val="20"/>
        </w:rPr>
        <w:sym w:font="Symbol" w:char="F0B7"/>
      </w:r>
      <w:r w:rsidRPr="000531B8">
        <w:rPr>
          <w:rFonts w:ascii="Arial" w:hAnsi="Arial" w:cs="Arial"/>
          <w:sz w:val="20"/>
        </w:rPr>
        <w:tab/>
        <w:t>34 CFR Part 660 International Research and Studies Program, sections 655.1 through 655.4, 655.10, and 655.30 through 655.32.</w:t>
      </w:r>
    </w:p>
    <w:p w:rsidR="007417A6" w:rsidRPr="000531B8" w:rsidRDefault="007417A6" w:rsidP="007417A6">
      <w:pPr>
        <w:spacing w:after="120"/>
        <w:ind w:left="1080" w:hanging="360"/>
        <w:rPr>
          <w:rFonts w:ascii="Arial" w:hAnsi="Arial" w:cs="Arial"/>
          <w:sz w:val="20"/>
        </w:rPr>
      </w:pPr>
      <w:r w:rsidRPr="000531B8">
        <w:rPr>
          <w:rFonts w:ascii="Arial" w:hAnsi="Arial" w:cs="Arial"/>
          <w:sz w:val="20"/>
        </w:rPr>
        <w:lastRenderedPageBreak/>
        <w:sym w:font="Symbol" w:char="F0B7"/>
      </w:r>
      <w:r w:rsidRPr="000531B8">
        <w:rPr>
          <w:rFonts w:ascii="Arial" w:hAnsi="Arial" w:cs="Arial"/>
          <w:sz w:val="20"/>
        </w:rPr>
        <w:tab/>
        <w:t>The Higher Education Act of 1965, as amended, Title VI Part A – International and Foreign Language Studies, section 606, Technological Innovation and Cooperation for Foreign Information Access.</w:t>
      </w:r>
    </w:p>
    <w:p w:rsidR="007417A6" w:rsidRPr="000531B8" w:rsidRDefault="007417A6" w:rsidP="007417A6">
      <w:pPr>
        <w:spacing w:after="120"/>
        <w:ind w:left="1080" w:hanging="360"/>
        <w:rPr>
          <w:rFonts w:ascii="Arial" w:hAnsi="Arial" w:cs="Arial"/>
          <w:sz w:val="20"/>
        </w:rPr>
      </w:pPr>
      <w:r w:rsidRPr="000531B8">
        <w:rPr>
          <w:rFonts w:ascii="Arial" w:hAnsi="Arial" w:cs="Arial"/>
          <w:sz w:val="20"/>
        </w:rPr>
        <w:sym w:font="Symbol" w:char="F0B7"/>
      </w:r>
      <w:r w:rsidRPr="000531B8">
        <w:rPr>
          <w:rFonts w:ascii="Arial" w:hAnsi="Arial" w:cs="Arial"/>
          <w:sz w:val="20"/>
        </w:rPr>
        <w:tab/>
        <w:t>The Higher Education Act of 1965, as amended, Title VI Part A – International and Foreign Language Studies, section 609, American Overseas Research Centers.</w:t>
      </w:r>
    </w:p>
    <w:p w:rsidR="007417A6" w:rsidRPr="000531B8" w:rsidRDefault="007417A6" w:rsidP="007417A6">
      <w:pPr>
        <w:spacing w:after="120"/>
        <w:ind w:left="1080" w:hanging="360"/>
        <w:rPr>
          <w:rFonts w:ascii="Arial" w:hAnsi="Arial" w:cs="Arial"/>
          <w:b/>
          <w:bCs/>
          <w:sz w:val="20"/>
        </w:rPr>
      </w:pPr>
      <w:r w:rsidRPr="000531B8">
        <w:rPr>
          <w:rFonts w:ascii="Arial" w:hAnsi="Arial" w:cs="Arial"/>
          <w:sz w:val="20"/>
        </w:rPr>
        <w:sym w:font="Symbol" w:char="F0B7"/>
      </w:r>
      <w:r w:rsidRPr="000531B8">
        <w:rPr>
          <w:rFonts w:ascii="Arial" w:hAnsi="Arial" w:cs="Arial"/>
          <w:sz w:val="20"/>
        </w:rPr>
        <w:tab/>
        <w:t xml:space="preserve">The Higher Education Act of 1965, as amended, Title VI Part B – </w:t>
      </w:r>
      <w:r w:rsidR="00B17FE4">
        <w:rPr>
          <w:rFonts w:ascii="Arial" w:hAnsi="Arial" w:cs="Arial"/>
          <w:sz w:val="20"/>
        </w:rPr>
        <w:t xml:space="preserve">Business and International Education Programs, sections 611 and 612, </w:t>
      </w:r>
      <w:r w:rsidRPr="000531B8">
        <w:rPr>
          <w:rFonts w:ascii="Arial" w:hAnsi="Arial" w:cs="Arial"/>
          <w:sz w:val="20"/>
        </w:rPr>
        <w:t>Centers for International Business Education Program.</w:t>
      </w:r>
    </w:p>
    <w:p w:rsidR="007417A6" w:rsidRPr="000531B8" w:rsidRDefault="007417A6" w:rsidP="007417A6">
      <w:pPr>
        <w:spacing w:after="120"/>
        <w:ind w:left="1080" w:hanging="360"/>
        <w:rPr>
          <w:rFonts w:ascii="Arial" w:hAnsi="Arial" w:cs="Arial"/>
          <w:sz w:val="20"/>
        </w:rPr>
      </w:pPr>
      <w:r w:rsidRPr="000531B8">
        <w:rPr>
          <w:rFonts w:ascii="Arial" w:hAnsi="Arial" w:cs="Arial"/>
          <w:b/>
          <w:bCs/>
          <w:sz w:val="20"/>
        </w:rPr>
        <w:sym w:font="Symbol" w:char="F0B7"/>
      </w:r>
      <w:r w:rsidRPr="000531B8">
        <w:rPr>
          <w:rFonts w:ascii="Arial" w:hAnsi="Arial" w:cs="Arial"/>
          <w:b/>
          <w:bCs/>
          <w:sz w:val="20"/>
        </w:rPr>
        <w:tab/>
      </w:r>
      <w:r w:rsidRPr="000531B8">
        <w:rPr>
          <w:rFonts w:ascii="Arial" w:hAnsi="Arial" w:cs="Arial"/>
          <w:sz w:val="20"/>
        </w:rPr>
        <w:t>The Higher Education Act of 1965, as amended, Title VI Part B - Business and International Education Programs</w:t>
      </w:r>
      <w:r w:rsidR="00B17FE4">
        <w:rPr>
          <w:rFonts w:ascii="Arial" w:hAnsi="Arial" w:cs="Arial"/>
          <w:sz w:val="20"/>
        </w:rPr>
        <w:t>,</w:t>
      </w:r>
      <w:r w:rsidRPr="000531B8">
        <w:rPr>
          <w:rFonts w:ascii="Arial" w:hAnsi="Arial" w:cs="Arial"/>
          <w:sz w:val="20"/>
        </w:rPr>
        <w:t xml:space="preserve"> sections 611 and 613.</w:t>
      </w:r>
    </w:p>
    <w:p w:rsidR="007417A6" w:rsidRPr="000531B8" w:rsidRDefault="007417A6" w:rsidP="007417A6">
      <w:pPr>
        <w:spacing w:after="120"/>
        <w:ind w:left="1080" w:hanging="360"/>
        <w:rPr>
          <w:rFonts w:ascii="Arial" w:hAnsi="Arial" w:cs="Arial"/>
          <w:b/>
          <w:bCs/>
          <w:sz w:val="20"/>
        </w:rPr>
      </w:pPr>
      <w:r w:rsidRPr="000531B8">
        <w:rPr>
          <w:rFonts w:ascii="Arial" w:hAnsi="Arial" w:cs="Arial"/>
          <w:sz w:val="20"/>
        </w:rPr>
        <w:sym w:font="Symbol" w:char="F0B7"/>
      </w:r>
      <w:r w:rsidRPr="000531B8">
        <w:rPr>
          <w:rFonts w:ascii="Arial" w:hAnsi="Arial" w:cs="Arial"/>
          <w:sz w:val="20"/>
        </w:rPr>
        <w:tab/>
        <w:t>The Higher Education Act of 1965, as amended, Title VI Part C – Institute for International Public Policy, section</w:t>
      </w:r>
      <w:r w:rsidR="00B17FE4">
        <w:rPr>
          <w:rFonts w:ascii="Arial" w:hAnsi="Arial" w:cs="Arial"/>
          <w:sz w:val="20"/>
        </w:rPr>
        <w:t>s</w:t>
      </w:r>
      <w:r w:rsidRPr="000531B8">
        <w:rPr>
          <w:rFonts w:ascii="Arial" w:hAnsi="Arial" w:cs="Arial"/>
          <w:sz w:val="20"/>
        </w:rPr>
        <w:t xml:space="preserve"> </w:t>
      </w:r>
      <w:r w:rsidR="00B17FE4">
        <w:rPr>
          <w:rFonts w:ascii="Arial" w:hAnsi="Arial" w:cs="Arial"/>
          <w:sz w:val="20"/>
        </w:rPr>
        <w:t>621-629</w:t>
      </w:r>
      <w:r w:rsidRPr="000531B8">
        <w:rPr>
          <w:rFonts w:ascii="Arial" w:hAnsi="Arial" w:cs="Arial"/>
          <w:sz w:val="20"/>
        </w:rPr>
        <w:t xml:space="preserve"> Minority Foreign Service Professional Development Program.</w:t>
      </w:r>
    </w:p>
    <w:p w:rsidR="007417A6" w:rsidRPr="000531B8" w:rsidRDefault="007417A6" w:rsidP="007417A6">
      <w:pPr>
        <w:spacing w:after="120"/>
        <w:ind w:left="1080" w:hanging="360"/>
        <w:rPr>
          <w:rFonts w:ascii="Arial" w:hAnsi="Arial" w:cs="Arial"/>
          <w:sz w:val="20"/>
        </w:rPr>
      </w:pPr>
      <w:r w:rsidRPr="000531B8">
        <w:rPr>
          <w:rFonts w:ascii="Arial" w:hAnsi="Arial" w:cs="Arial"/>
          <w:sz w:val="20"/>
        </w:rPr>
        <w:sym w:font="Symbol" w:char="F0B7"/>
      </w:r>
      <w:r w:rsidRPr="000531B8">
        <w:rPr>
          <w:rFonts w:ascii="Arial" w:hAnsi="Arial" w:cs="Arial"/>
          <w:sz w:val="20"/>
        </w:rPr>
        <w:tab/>
        <w:t>The Mutual Educational and Cultural Exchange Act</w:t>
      </w:r>
      <w:r w:rsidR="00B17FE4">
        <w:rPr>
          <w:rFonts w:ascii="Arial" w:hAnsi="Arial" w:cs="Arial"/>
          <w:sz w:val="20"/>
        </w:rPr>
        <w:t xml:space="preserve"> of 1961 (The Fulbright-Hays Act)</w:t>
      </w:r>
      <w:r w:rsidRPr="000531B8">
        <w:rPr>
          <w:rFonts w:ascii="Arial" w:hAnsi="Arial" w:cs="Arial"/>
          <w:sz w:val="20"/>
        </w:rPr>
        <w:t>, section 102 (b)(6), DDRA, FRA, GPA, and SA programs.</w:t>
      </w:r>
    </w:p>
    <w:p w:rsidR="007417A6" w:rsidRPr="000531B8" w:rsidRDefault="007417A6" w:rsidP="007417A6">
      <w:pPr>
        <w:spacing w:after="120"/>
        <w:ind w:left="1080" w:hanging="360"/>
        <w:rPr>
          <w:rFonts w:ascii="Arial" w:hAnsi="Arial" w:cs="Arial"/>
          <w:sz w:val="20"/>
        </w:rPr>
      </w:pPr>
      <w:r w:rsidRPr="000531B8">
        <w:rPr>
          <w:rFonts w:ascii="Arial" w:hAnsi="Arial" w:cs="Arial"/>
          <w:sz w:val="20"/>
        </w:rPr>
        <w:sym w:font="Symbol" w:char="F0B7"/>
      </w:r>
      <w:r w:rsidRPr="000531B8">
        <w:rPr>
          <w:rFonts w:ascii="Arial" w:hAnsi="Arial" w:cs="Arial"/>
          <w:sz w:val="20"/>
        </w:rPr>
        <w:tab/>
        <w:t>34 CFR Part 662, Fulbright-Hays Doctoral Dissertation Research Abroad Program.</w:t>
      </w:r>
    </w:p>
    <w:p w:rsidR="007417A6" w:rsidRPr="000531B8" w:rsidRDefault="007417A6" w:rsidP="007417A6">
      <w:pPr>
        <w:spacing w:after="120"/>
        <w:ind w:left="1080" w:hanging="360"/>
        <w:rPr>
          <w:rFonts w:ascii="Arial" w:hAnsi="Arial" w:cs="Arial"/>
          <w:sz w:val="20"/>
        </w:rPr>
      </w:pPr>
      <w:r w:rsidRPr="000531B8">
        <w:rPr>
          <w:rFonts w:ascii="Arial" w:hAnsi="Arial" w:cs="Arial"/>
          <w:sz w:val="20"/>
        </w:rPr>
        <w:sym w:font="Symbol" w:char="F0B7"/>
      </w:r>
      <w:r w:rsidRPr="000531B8">
        <w:rPr>
          <w:rFonts w:ascii="Arial" w:hAnsi="Arial" w:cs="Arial"/>
          <w:sz w:val="20"/>
        </w:rPr>
        <w:tab/>
        <w:t>34 CFR Part 663, Fulbright-Hays Faculty Research Abroad Program.</w:t>
      </w:r>
    </w:p>
    <w:p w:rsidR="007417A6" w:rsidRPr="000531B8" w:rsidRDefault="007417A6" w:rsidP="007417A6">
      <w:pPr>
        <w:spacing w:after="120"/>
        <w:ind w:left="1080" w:hanging="360"/>
        <w:rPr>
          <w:rFonts w:ascii="Arial" w:hAnsi="Arial" w:cs="Arial"/>
          <w:sz w:val="20"/>
        </w:rPr>
      </w:pPr>
      <w:r w:rsidRPr="000531B8">
        <w:rPr>
          <w:rFonts w:ascii="Arial" w:hAnsi="Arial" w:cs="Arial"/>
          <w:sz w:val="20"/>
        </w:rPr>
        <w:sym w:font="Symbol" w:char="F0B7"/>
      </w:r>
      <w:r w:rsidRPr="000531B8">
        <w:rPr>
          <w:rFonts w:ascii="Arial" w:hAnsi="Arial" w:cs="Arial"/>
          <w:sz w:val="20"/>
        </w:rPr>
        <w:tab/>
        <w:t>34 CFR Part 664, Fulbright-Hays Group Projects Abroad Program.</w:t>
      </w:r>
    </w:p>
    <w:p w:rsidR="007417A6" w:rsidRPr="000531B8" w:rsidRDefault="007417A6" w:rsidP="007417A6">
      <w:pPr>
        <w:spacing w:after="120"/>
        <w:ind w:left="1080" w:hanging="360"/>
        <w:rPr>
          <w:rFonts w:ascii="Arial" w:hAnsi="Arial" w:cs="Arial"/>
          <w:sz w:val="20"/>
        </w:rPr>
      </w:pPr>
      <w:r w:rsidRPr="000531B8">
        <w:rPr>
          <w:rFonts w:ascii="Arial" w:hAnsi="Arial" w:cs="Arial"/>
          <w:b/>
          <w:bCs/>
          <w:sz w:val="20"/>
        </w:rPr>
        <w:sym w:font="Symbol" w:char="F0B7"/>
      </w:r>
      <w:r w:rsidRPr="000531B8">
        <w:rPr>
          <w:rFonts w:ascii="Arial" w:hAnsi="Arial" w:cs="Arial"/>
          <w:b/>
          <w:bCs/>
          <w:sz w:val="20"/>
        </w:rPr>
        <w:tab/>
      </w:r>
      <w:r w:rsidRPr="000531B8">
        <w:rPr>
          <w:rFonts w:ascii="Arial" w:hAnsi="Arial" w:cs="Arial"/>
          <w:sz w:val="20"/>
        </w:rPr>
        <w:t>34 Code of Federal Regulations (CFR) part 655, General Provisions for International Education Programs, section 655.1 through 655.4, 655.10, 655.30 through 655.32.</w:t>
      </w:r>
    </w:p>
    <w:p w:rsidR="007417A6" w:rsidRPr="000531B8" w:rsidRDefault="007417A6" w:rsidP="007417A6">
      <w:pPr>
        <w:spacing w:after="120"/>
        <w:ind w:left="1080" w:hanging="360"/>
        <w:rPr>
          <w:rFonts w:ascii="Arial" w:hAnsi="Arial" w:cs="Arial"/>
          <w:sz w:val="20"/>
        </w:rPr>
      </w:pPr>
      <w:r w:rsidRPr="000531B8">
        <w:rPr>
          <w:rFonts w:ascii="Arial" w:hAnsi="Arial" w:cs="Arial"/>
          <w:sz w:val="20"/>
        </w:rPr>
        <w:sym w:font="Symbol" w:char="F0B7"/>
      </w:r>
      <w:r w:rsidRPr="000531B8">
        <w:rPr>
          <w:rFonts w:ascii="Arial" w:hAnsi="Arial" w:cs="Arial"/>
          <w:sz w:val="20"/>
        </w:rPr>
        <w:tab/>
        <w:t>Education Department General Administrative Regulation (EDGAR), 34 CFR Part 74, section 74.51 and 34 CFR Part 75, sections 75.118, 75.253, 75.720.</w:t>
      </w:r>
    </w:p>
    <w:p w:rsidR="0060604E" w:rsidRPr="000531B8" w:rsidRDefault="0060604E" w:rsidP="00A34A47">
      <w:pPr>
        <w:spacing w:after="120"/>
        <w:ind w:left="720"/>
        <w:rPr>
          <w:rFonts w:ascii="Arial" w:hAnsi="Arial" w:cs="Arial"/>
          <w:sz w:val="20"/>
        </w:rPr>
      </w:pPr>
    </w:p>
    <w:p w:rsidR="007417A6" w:rsidRPr="000531B8" w:rsidRDefault="007417A6" w:rsidP="007417A6">
      <w:pPr>
        <w:spacing w:after="120"/>
        <w:rPr>
          <w:rFonts w:ascii="Arial" w:hAnsi="Arial" w:cs="Arial"/>
          <w:sz w:val="20"/>
        </w:rPr>
      </w:pPr>
      <w:r w:rsidRPr="000531B8">
        <w:rPr>
          <w:rFonts w:ascii="Arial" w:hAnsi="Arial" w:cs="Arial"/>
          <w:color w:val="000000"/>
          <w:sz w:val="20"/>
        </w:rPr>
        <w:t>Note: EDGAR citations include the requirements for the submission of annual and final performance reports and ED</w:t>
      </w:r>
      <w:r w:rsidRPr="000531B8">
        <w:rPr>
          <w:rFonts w:ascii="Arial" w:hAnsi="Arial" w:cs="Arial"/>
          <w:b/>
          <w:bCs/>
          <w:color w:val="000000"/>
          <w:sz w:val="20"/>
        </w:rPr>
        <w:t xml:space="preserve"> </w:t>
      </w:r>
      <w:r w:rsidRPr="000531B8">
        <w:rPr>
          <w:rFonts w:ascii="Arial" w:hAnsi="Arial" w:cs="Arial"/>
          <w:color w:val="000000"/>
          <w:sz w:val="20"/>
        </w:rPr>
        <w:t>responsibilities for reviewing performance information to make continuation awards.</w:t>
      </w:r>
    </w:p>
    <w:p w:rsidR="00301B45" w:rsidRPr="000531B8" w:rsidRDefault="00301B45">
      <w:pPr>
        <w:suppressAutoHyphens/>
        <w:rPr>
          <w:rFonts w:ascii="Arial" w:hAnsi="Arial" w:cs="Arial"/>
        </w:rPr>
      </w:pPr>
    </w:p>
    <w:p w:rsidR="00301B45" w:rsidRPr="000531B8" w:rsidRDefault="00836BBB">
      <w:pPr>
        <w:tabs>
          <w:tab w:val="left" w:pos="-720"/>
        </w:tabs>
        <w:suppressAutoHyphens/>
        <w:rPr>
          <w:rFonts w:ascii="Arial" w:hAnsi="Arial" w:cs="Arial"/>
        </w:rPr>
      </w:pPr>
      <w:r w:rsidRPr="000531B8">
        <w:rPr>
          <w:rFonts w:ascii="Arial" w:hAnsi="Arial" w:cs="Arial"/>
        </w:rPr>
        <w:t>2.  Indicate how, by whom, and for what purpose the information is to be used.  Except for a new collection, indicate the actual use the agency has made of the information received from the current collection.</w:t>
      </w:r>
    </w:p>
    <w:p w:rsidR="00301B45" w:rsidRPr="000531B8" w:rsidRDefault="00301B45">
      <w:pPr>
        <w:tabs>
          <w:tab w:val="left" w:pos="-720"/>
        </w:tabs>
        <w:suppressAutoHyphens/>
        <w:rPr>
          <w:rFonts w:ascii="Arial" w:hAnsi="Arial" w:cs="Arial"/>
        </w:rPr>
      </w:pPr>
    </w:p>
    <w:p w:rsidR="007417A6" w:rsidRPr="000531B8" w:rsidRDefault="007417A6" w:rsidP="007417A6">
      <w:pPr>
        <w:numPr>
          <w:ins w:id="1" w:author="Unknown"/>
        </w:numPr>
        <w:tabs>
          <w:tab w:val="left" w:pos="-720"/>
        </w:tabs>
        <w:suppressAutoHyphens/>
        <w:spacing w:after="120"/>
        <w:rPr>
          <w:rFonts w:ascii="Arial" w:hAnsi="Arial" w:cs="Arial"/>
          <w:color w:val="000000"/>
          <w:sz w:val="20"/>
        </w:rPr>
      </w:pPr>
      <w:r w:rsidRPr="000531B8">
        <w:rPr>
          <w:rFonts w:ascii="Arial" w:hAnsi="Arial" w:cs="Arial"/>
          <w:color w:val="000000"/>
          <w:sz w:val="20"/>
        </w:rPr>
        <w:t xml:space="preserve">IEPS management uses the data and information generated from the system to inform the Title VI/F-H program monitoring, evaluation, and budget processes.  Management also uses the data to calculate the performance and efficiency measures required by </w:t>
      </w:r>
      <w:r w:rsidR="00A34A47" w:rsidRPr="000531B8">
        <w:rPr>
          <w:rFonts w:ascii="Arial" w:hAnsi="Arial" w:cs="Arial"/>
          <w:color w:val="000000"/>
          <w:sz w:val="20"/>
        </w:rPr>
        <w:t>OMB</w:t>
      </w:r>
      <w:r w:rsidRPr="000531B8">
        <w:rPr>
          <w:rFonts w:ascii="Arial" w:hAnsi="Arial" w:cs="Arial"/>
          <w:color w:val="000000"/>
          <w:sz w:val="20"/>
        </w:rPr>
        <w:t>.  Reports are run in response to high-level requests within the Department for program information and statistics.  The data in the system is being used externally by grantees and contractors to assess program effectiveness and to make recommendations for program administration and technical (including system) improvements.</w:t>
      </w:r>
    </w:p>
    <w:p w:rsidR="007417A6" w:rsidRPr="000531B8" w:rsidRDefault="007417A6" w:rsidP="007417A6">
      <w:pPr>
        <w:tabs>
          <w:tab w:val="left" w:pos="-720"/>
        </w:tabs>
        <w:suppressAutoHyphens/>
        <w:spacing w:after="120"/>
        <w:rPr>
          <w:rFonts w:ascii="Arial" w:hAnsi="Arial" w:cs="Arial"/>
          <w:color w:val="000000"/>
          <w:sz w:val="20"/>
        </w:rPr>
      </w:pPr>
      <w:r w:rsidRPr="000531B8">
        <w:rPr>
          <w:rFonts w:ascii="Arial" w:hAnsi="Arial" w:cs="Arial"/>
          <w:color w:val="000000"/>
          <w:sz w:val="20"/>
        </w:rPr>
        <w:t>IEPS program officers use the system information and data since they need reliable, comparable information about their grantees’ projects in order to determine whether grantees are completing grant-funded activities in compliance with the approved grant applications, and whether grantees are expending grant funds for allowable and allocable costs.  The program officers’ assessments of substantial progress (or not) provide the basis for making continuation awards in subsequent budget periods for the grant cycle.</w:t>
      </w:r>
    </w:p>
    <w:p w:rsidR="007417A6" w:rsidRPr="000531B8" w:rsidRDefault="007417A6" w:rsidP="007417A6">
      <w:pPr>
        <w:tabs>
          <w:tab w:val="left" w:pos="-720"/>
        </w:tabs>
        <w:suppressAutoHyphens/>
        <w:spacing w:after="120"/>
        <w:rPr>
          <w:rFonts w:ascii="Arial" w:hAnsi="Arial" w:cs="Arial"/>
          <w:color w:val="000000"/>
          <w:sz w:val="20"/>
        </w:rPr>
      </w:pPr>
      <w:r w:rsidRPr="000531B8">
        <w:rPr>
          <w:rFonts w:ascii="Arial" w:hAnsi="Arial" w:cs="Arial"/>
          <w:color w:val="000000"/>
          <w:sz w:val="20"/>
        </w:rPr>
        <w:t>The Help Desk is the primary source for systems related questions and concerns.  Program officers also provide technical assistance on how to access the system’s screens</w:t>
      </w:r>
      <w:r w:rsidR="00A34A47" w:rsidRPr="000531B8">
        <w:rPr>
          <w:rFonts w:ascii="Arial" w:hAnsi="Arial" w:cs="Arial"/>
          <w:color w:val="000000"/>
          <w:sz w:val="20"/>
        </w:rPr>
        <w:t>.</w:t>
      </w:r>
    </w:p>
    <w:p w:rsidR="007417A6" w:rsidRPr="000531B8" w:rsidRDefault="007417A6" w:rsidP="007417A6">
      <w:pPr>
        <w:tabs>
          <w:tab w:val="left" w:pos="-720"/>
        </w:tabs>
        <w:suppressAutoHyphens/>
        <w:spacing w:after="120"/>
        <w:rPr>
          <w:rFonts w:ascii="Arial" w:hAnsi="Arial" w:cs="Arial"/>
          <w:sz w:val="20"/>
        </w:rPr>
      </w:pPr>
      <w:r w:rsidRPr="000531B8">
        <w:rPr>
          <w:rFonts w:ascii="Arial" w:hAnsi="Arial" w:cs="Arial"/>
          <w:color w:val="000000"/>
          <w:sz w:val="20"/>
        </w:rPr>
        <w:t xml:space="preserve">Grantee institutions use the IRIS reporting system to input program performance information, and to submit that information to ED as part of the annual report for obtaining continuation awards from ED.  </w:t>
      </w:r>
      <w:r w:rsidRPr="000531B8">
        <w:rPr>
          <w:rFonts w:ascii="Arial" w:hAnsi="Arial" w:cs="Arial"/>
          <w:color w:val="000000"/>
          <w:sz w:val="20"/>
        </w:rPr>
        <w:lastRenderedPageBreak/>
        <w:t>Currently, grantees are making a concerted effort to respond to reporting requirements by providing additional quantitative data through the IRIS reporting system.  In doing so, grantees collectively make a powerful statement regarding the relevance of their projects and the importance of international education programs overall.  In addition, the Congress and OMB use the information collected by the IEPS reporting system to determine the effectiveness of the International Education Programs.</w:t>
      </w:r>
    </w:p>
    <w:p w:rsidR="00301B45" w:rsidRPr="000531B8" w:rsidRDefault="00301B45">
      <w:pPr>
        <w:tabs>
          <w:tab w:val="left" w:pos="-720"/>
        </w:tabs>
        <w:suppressAutoHyphens/>
        <w:rPr>
          <w:rFonts w:ascii="Arial" w:hAnsi="Arial" w:cs="Arial"/>
        </w:rPr>
      </w:pPr>
    </w:p>
    <w:p w:rsidR="00301B45" w:rsidRPr="000531B8" w:rsidRDefault="00836BBB">
      <w:pPr>
        <w:tabs>
          <w:tab w:val="left" w:pos="-720"/>
        </w:tabs>
        <w:suppressAutoHyphens/>
        <w:rPr>
          <w:rFonts w:ascii="Arial" w:hAnsi="Arial" w:cs="Arial"/>
        </w:rPr>
      </w:pPr>
      <w:r w:rsidRPr="000531B8">
        <w:rPr>
          <w:rFonts w:ascii="Arial" w:hAnsi="Arial" w:cs="Arial"/>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301B45" w:rsidRPr="000531B8" w:rsidRDefault="00301B45">
      <w:pPr>
        <w:tabs>
          <w:tab w:val="left" w:pos="-720"/>
        </w:tabs>
        <w:suppressAutoHyphens/>
        <w:rPr>
          <w:rFonts w:ascii="Arial" w:hAnsi="Arial" w:cs="Arial"/>
        </w:rPr>
      </w:pPr>
    </w:p>
    <w:p w:rsidR="007417A6" w:rsidRPr="000531B8" w:rsidRDefault="007417A6" w:rsidP="007417A6">
      <w:pPr>
        <w:spacing w:after="120"/>
        <w:rPr>
          <w:rFonts w:ascii="Arial" w:hAnsi="Arial" w:cs="Arial"/>
          <w:sz w:val="20"/>
        </w:rPr>
      </w:pPr>
      <w:r w:rsidRPr="000531B8">
        <w:rPr>
          <w:rFonts w:ascii="Arial" w:hAnsi="Arial" w:cs="Arial"/>
          <w:sz w:val="20"/>
        </w:rPr>
        <w:t>The IRIS reporting system is web-based.  Grantees funded under the 14 IEPS programs submit their performance reports using the system.  This is the most efficient way to collect and review grantee performance reports.  It also allows for more rapid dissemination of the data collected as it is collected via the system and stored in a database.  Select data elements from the reports are then made available to the general public on a contractor-maintained public web site.</w:t>
      </w:r>
    </w:p>
    <w:p w:rsidR="007417A6" w:rsidRPr="000531B8" w:rsidRDefault="007417A6" w:rsidP="007417A6">
      <w:pPr>
        <w:spacing w:after="120"/>
        <w:rPr>
          <w:rFonts w:ascii="Arial" w:hAnsi="Arial" w:cs="Arial"/>
          <w:sz w:val="20"/>
        </w:rPr>
      </w:pPr>
      <w:r w:rsidRPr="000531B8">
        <w:rPr>
          <w:rFonts w:ascii="Arial" w:hAnsi="Arial" w:cs="Arial"/>
          <w:sz w:val="20"/>
        </w:rPr>
        <w:t>This is the fourth clearance of this reporting system so the use of a web-based reporting system has been in practice for a number of years.  It has worked well and continues to be improved so we are continuing its use.</w:t>
      </w:r>
    </w:p>
    <w:p w:rsidR="007417A6" w:rsidRPr="000531B8" w:rsidRDefault="007417A6" w:rsidP="007417A6">
      <w:pPr>
        <w:spacing w:after="120"/>
        <w:rPr>
          <w:rFonts w:ascii="Arial" w:hAnsi="Arial" w:cs="Arial"/>
          <w:sz w:val="20"/>
        </w:rPr>
      </w:pPr>
      <w:r w:rsidRPr="000531B8">
        <w:rPr>
          <w:rFonts w:ascii="Arial" w:hAnsi="Arial" w:cs="Arial"/>
          <w:color w:val="000000"/>
          <w:sz w:val="20"/>
        </w:rPr>
        <w:t>Continuing to collect information electronically in a system that is being enhanced provides additional reductions in burden on the grantees.</w:t>
      </w:r>
    </w:p>
    <w:p w:rsidR="00301B45" w:rsidRPr="000531B8" w:rsidRDefault="00301B45">
      <w:pPr>
        <w:tabs>
          <w:tab w:val="left" w:pos="-720"/>
        </w:tabs>
        <w:suppressAutoHyphens/>
        <w:rPr>
          <w:rFonts w:ascii="Arial" w:hAnsi="Arial" w:cs="Arial"/>
        </w:rPr>
      </w:pPr>
    </w:p>
    <w:p w:rsidR="00301B45" w:rsidRPr="000531B8" w:rsidRDefault="00836BBB">
      <w:pPr>
        <w:tabs>
          <w:tab w:val="left" w:pos="-720"/>
        </w:tabs>
        <w:suppressAutoHyphens/>
        <w:rPr>
          <w:rFonts w:ascii="Arial" w:hAnsi="Arial" w:cs="Arial"/>
        </w:rPr>
      </w:pPr>
      <w:r w:rsidRPr="000531B8">
        <w:rPr>
          <w:rFonts w:ascii="Arial" w:hAnsi="Arial" w:cs="Arial"/>
        </w:rPr>
        <w:t>4.  Describe efforts to identify duplication.  Show specifically why any similar information already available cannot be used or modified for use of the purposes described in Item 2 above.</w:t>
      </w:r>
    </w:p>
    <w:p w:rsidR="00301B45" w:rsidRPr="000531B8" w:rsidRDefault="00301B45">
      <w:pPr>
        <w:tabs>
          <w:tab w:val="left" w:pos="-720"/>
        </w:tabs>
        <w:suppressAutoHyphens/>
        <w:rPr>
          <w:rFonts w:ascii="Arial" w:hAnsi="Arial" w:cs="Arial"/>
        </w:rPr>
      </w:pPr>
    </w:p>
    <w:p w:rsidR="007417A6" w:rsidRPr="000531B8" w:rsidRDefault="007417A6" w:rsidP="007417A6">
      <w:pPr>
        <w:spacing w:after="120"/>
        <w:rPr>
          <w:rFonts w:ascii="Arial" w:hAnsi="Arial" w:cs="Arial"/>
          <w:sz w:val="20"/>
        </w:rPr>
      </w:pPr>
      <w:r w:rsidRPr="000531B8">
        <w:rPr>
          <w:rFonts w:ascii="Arial" w:hAnsi="Arial" w:cs="Arial"/>
          <w:sz w:val="20"/>
        </w:rPr>
        <w:t>The IRIS reporting systems collects performance report data from grantees and is the only mechanism by which this data is collected.  The information is not available through any other means.  Therefore there is no duplication.</w:t>
      </w:r>
    </w:p>
    <w:p w:rsidR="00301B45" w:rsidRPr="000531B8" w:rsidRDefault="00301B45">
      <w:pPr>
        <w:tabs>
          <w:tab w:val="left" w:pos="-720"/>
        </w:tabs>
        <w:suppressAutoHyphens/>
        <w:rPr>
          <w:rFonts w:ascii="Arial" w:hAnsi="Arial" w:cs="Arial"/>
        </w:rPr>
      </w:pPr>
    </w:p>
    <w:p w:rsidR="00301B45" w:rsidRPr="000531B8" w:rsidRDefault="00836BBB">
      <w:pPr>
        <w:tabs>
          <w:tab w:val="left" w:pos="-720"/>
        </w:tabs>
        <w:suppressAutoHyphens/>
        <w:rPr>
          <w:rFonts w:ascii="Arial" w:hAnsi="Arial" w:cs="Arial"/>
        </w:rPr>
      </w:pPr>
      <w:r w:rsidRPr="000531B8">
        <w:rPr>
          <w:rFonts w:ascii="Arial" w:hAnsi="Arial" w:cs="Arial"/>
        </w:rPr>
        <w:t>5.  If the collection of information impacts small businesses or other small entities (Item 8b of IC Data Part 2), describe any methods used to minimize burden.</w:t>
      </w:r>
    </w:p>
    <w:p w:rsidR="00301B45" w:rsidRPr="000531B8" w:rsidRDefault="00301B45">
      <w:pPr>
        <w:tabs>
          <w:tab w:val="left" w:pos="-720"/>
        </w:tabs>
        <w:suppressAutoHyphens/>
        <w:rPr>
          <w:rFonts w:ascii="Arial" w:hAnsi="Arial" w:cs="Arial"/>
        </w:rPr>
      </w:pPr>
    </w:p>
    <w:p w:rsidR="007417A6" w:rsidRPr="000531B8" w:rsidRDefault="007417A6" w:rsidP="007417A6">
      <w:pPr>
        <w:spacing w:after="120"/>
        <w:rPr>
          <w:rFonts w:ascii="Arial" w:hAnsi="Arial" w:cs="Arial"/>
          <w:sz w:val="20"/>
        </w:rPr>
      </w:pPr>
      <w:r w:rsidRPr="000531B8">
        <w:rPr>
          <w:rFonts w:ascii="Arial" w:hAnsi="Arial" w:cs="Arial"/>
          <w:sz w:val="20"/>
        </w:rPr>
        <w:t>The collection does not impact small businesses or other small entities.</w:t>
      </w:r>
    </w:p>
    <w:p w:rsidR="00301B45" w:rsidRPr="000531B8" w:rsidRDefault="00301B45">
      <w:pPr>
        <w:pStyle w:val="EndnoteText"/>
        <w:rPr>
          <w:rFonts w:ascii="Arial" w:hAnsi="Arial" w:cs="Arial"/>
        </w:rPr>
      </w:pPr>
    </w:p>
    <w:p w:rsidR="00301B45" w:rsidRPr="000531B8" w:rsidRDefault="00836BBB">
      <w:pPr>
        <w:tabs>
          <w:tab w:val="left" w:pos="-720"/>
        </w:tabs>
        <w:suppressAutoHyphens/>
        <w:rPr>
          <w:rFonts w:ascii="Arial" w:hAnsi="Arial" w:cs="Arial"/>
        </w:rPr>
      </w:pPr>
      <w:r w:rsidRPr="000531B8">
        <w:rPr>
          <w:rFonts w:ascii="Arial" w:hAnsi="Arial" w:cs="Arial"/>
        </w:rPr>
        <w:t>6.  Describe the consequences to Federal program or policy activities if the collection is not conducted or is conducted less frequently, as well as any technical or legal obstacles to reducing burden.</w:t>
      </w:r>
    </w:p>
    <w:p w:rsidR="00301B45" w:rsidRPr="000531B8" w:rsidRDefault="00301B45">
      <w:pPr>
        <w:tabs>
          <w:tab w:val="left" w:pos="-720"/>
        </w:tabs>
        <w:suppressAutoHyphens/>
        <w:rPr>
          <w:rFonts w:ascii="Arial" w:hAnsi="Arial" w:cs="Arial"/>
        </w:rPr>
      </w:pPr>
    </w:p>
    <w:p w:rsidR="007417A6" w:rsidRPr="000531B8" w:rsidRDefault="007417A6" w:rsidP="007417A6">
      <w:pPr>
        <w:spacing w:after="120"/>
        <w:rPr>
          <w:rFonts w:ascii="Arial" w:hAnsi="Arial" w:cs="Arial"/>
          <w:sz w:val="20"/>
        </w:rPr>
      </w:pPr>
      <w:r w:rsidRPr="000531B8">
        <w:rPr>
          <w:rFonts w:ascii="Arial" w:hAnsi="Arial" w:cs="Arial"/>
          <w:sz w:val="20"/>
        </w:rPr>
        <w:t>34 CFR § 74.51 and §75.118 require that grantees submit performance reports in order to provide the information required in §74.51(d)(1)-(3) and in order to provide program staff with enough information to determine that substantial progress has been made towards the project’s goals (§75.118(a)) so that continuation funding may be awarded.  The IRIS reporting system is the only mechanism for collecting the information needed to monitor and ad</w:t>
      </w:r>
      <w:r w:rsidR="00B17FE4">
        <w:rPr>
          <w:rFonts w:ascii="Arial" w:hAnsi="Arial" w:cs="Arial"/>
          <w:sz w:val="20"/>
        </w:rPr>
        <w:t>minister these grant programs.  The system greatly facilitates much more efficient program monitoring than the earlier paper-based reporting process.</w:t>
      </w:r>
    </w:p>
    <w:p w:rsidR="00301B45" w:rsidRPr="000531B8" w:rsidRDefault="00301B45">
      <w:pPr>
        <w:tabs>
          <w:tab w:val="left" w:pos="-720"/>
        </w:tabs>
        <w:suppressAutoHyphens/>
        <w:rPr>
          <w:rFonts w:ascii="Arial" w:hAnsi="Arial" w:cs="Arial"/>
        </w:rPr>
      </w:pPr>
    </w:p>
    <w:p w:rsidR="00301B45" w:rsidRPr="000531B8" w:rsidRDefault="00836BBB">
      <w:pPr>
        <w:tabs>
          <w:tab w:val="left" w:pos="-720"/>
        </w:tabs>
        <w:suppressAutoHyphens/>
        <w:rPr>
          <w:rFonts w:ascii="Arial" w:hAnsi="Arial" w:cs="Arial"/>
        </w:rPr>
      </w:pPr>
      <w:r w:rsidRPr="000531B8">
        <w:rPr>
          <w:rFonts w:ascii="Arial" w:hAnsi="Arial" w:cs="Arial"/>
        </w:rPr>
        <w:lastRenderedPageBreak/>
        <w:t>7. Explain any special circumstances that would cause an information collection to be conducted in a manner:</w:t>
      </w:r>
    </w:p>
    <w:p w:rsidR="00301B45" w:rsidRPr="000531B8" w:rsidRDefault="00301B45">
      <w:pPr>
        <w:tabs>
          <w:tab w:val="left" w:pos="-720"/>
        </w:tabs>
        <w:suppressAutoHyphens/>
        <w:rPr>
          <w:rFonts w:ascii="Arial" w:hAnsi="Arial" w:cs="Arial"/>
          <w:b/>
        </w:rPr>
      </w:pPr>
    </w:p>
    <w:p w:rsidR="00301B45" w:rsidRPr="000531B8" w:rsidRDefault="00836BBB">
      <w:pPr>
        <w:numPr>
          <w:ilvl w:val="0"/>
          <w:numId w:val="8"/>
        </w:numPr>
        <w:tabs>
          <w:tab w:val="left" w:pos="-720"/>
          <w:tab w:val="left" w:pos="1247"/>
        </w:tabs>
        <w:suppressAutoHyphens/>
        <w:rPr>
          <w:rFonts w:ascii="Arial" w:hAnsi="Arial" w:cs="Arial"/>
        </w:rPr>
      </w:pPr>
      <w:r w:rsidRPr="000531B8">
        <w:rPr>
          <w:rFonts w:ascii="Arial" w:hAnsi="Arial" w:cs="Arial"/>
        </w:rPr>
        <w:t>requiring respondents to report information to the agency more often than quarterly;</w:t>
      </w:r>
    </w:p>
    <w:p w:rsidR="00301B45" w:rsidRPr="000531B8" w:rsidRDefault="00301B45">
      <w:pPr>
        <w:numPr>
          <w:ilvl w:val="12"/>
          <w:numId w:val="0"/>
        </w:numPr>
        <w:tabs>
          <w:tab w:val="left" w:pos="-720"/>
        </w:tabs>
        <w:suppressAutoHyphens/>
        <w:ind w:left="340"/>
        <w:rPr>
          <w:rFonts w:ascii="Arial" w:hAnsi="Arial" w:cs="Arial"/>
        </w:rPr>
      </w:pPr>
    </w:p>
    <w:p w:rsidR="00301B45" w:rsidRPr="000531B8" w:rsidRDefault="00836BBB">
      <w:pPr>
        <w:numPr>
          <w:ilvl w:val="0"/>
          <w:numId w:val="8"/>
        </w:numPr>
        <w:tabs>
          <w:tab w:val="left" w:pos="-720"/>
          <w:tab w:val="left" w:pos="1247"/>
        </w:tabs>
        <w:suppressAutoHyphens/>
        <w:rPr>
          <w:rFonts w:ascii="Arial" w:hAnsi="Arial" w:cs="Arial"/>
        </w:rPr>
      </w:pPr>
      <w:r w:rsidRPr="000531B8">
        <w:rPr>
          <w:rFonts w:ascii="Arial" w:hAnsi="Arial" w:cs="Arial"/>
        </w:rPr>
        <w:t>requiring respondents to prepare a written response to a collection of information in fewer than 30 days after receipt of it;</w:t>
      </w:r>
    </w:p>
    <w:p w:rsidR="00301B45" w:rsidRPr="000531B8" w:rsidRDefault="00301B45">
      <w:pPr>
        <w:numPr>
          <w:ilvl w:val="12"/>
          <w:numId w:val="0"/>
        </w:numPr>
        <w:tabs>
          <w:tab w:val="left" w:pos="-720"/>
        </w:tabs>
        <w:suppressAutoHyphens/>
        <w:rPr>
          <w:rFonts w:ascii="Arial" w:hAnsi="Arial" w:cs="Arial"/>
        </w:rPr>
      </w:pPr>
    </w:p>
    <w:p w:rsidR="00301B45" w:rsidRPr="000531B8" w:rsidRDefault="00836BBB">
      <w:pPr>
        <w:numPr>
          <w:ilvl w:val="0"/>
          <w:numId w:val="8"/>
        </w:numPr>
        <w:tabs>
          <w:tab w:val="left" w:pos="-720"/>
          <w:tab w:val="left" w:pos="1247"/>
        </w:tabs>
        <w:suppressAutoHyphens/>
        <w:rPr>
          <w:rFonts w:ascii="Arial" w:hAnsi="Arial" w:cs="Arial"/>
        </w:rPr>
      </w:pPr>
      <w:r w:rsidRPr="000531B8">
        <w:rPr>
          <w:rFonts w:ascii="Arial" w:hAnsi="Arial" w:cs="Arial"/>
        </w:rPr>
        <w:t>requiring respondents to submit more than an original and two copies of any document;</w:t>
      </w:r>
    </w:p>
    <w:p w:rsidR="00301B45" w:rsidRPr="000531B8" w:rsidRDefault="00301B45">
      <w:pPr>
        <w:numPr>
          <w:ilvl w:val="12"/>
          <w:numId w:val="0"/>
        </w:numPr>
        <w:tabs>
          <w:tab w:val="left" w:pos="-720"/>
        </w:tabs>
        <w:suppressAutoHyphens/>
        <w:rPr>
          <w:rFonts w:ascii="Arial" w:hAnsi="Arial" w:cs="Arial"/>
        </w:rPr>
      </w:pPr>
    </w:p>
    <w:p w:rsidR="00301B45" w:rsidRPr="000531B8" w:rsidRDefault="00836BBB">
      <w:pPr>
        <w:numPr>
          <w:ilvl w:val="0"/>
          <w:numId w:val="8"/>
        </w:numPr>
        <w:tabs>
          <w:tab w:val="left" w:pos="-720"/>
          <w:tab w:val="left" w:pos="1247"/>
        </w:tabs>
        <w:suppressAutoHyphens/>
        <w:rPr>
          <w:rFonts w:ascii="Arial" w:hAnsi="Arial" w:cs="Arial"/>
        </w:rPr>
      </w:pPr>
      <w:r w:rsidRPr="000531B8">
        <w:rPr>
          <w:rFonts w:ascii="Arial" w:hAnsi="Arial" w:cs="Arial"/>
        </w:rPr>
        <w:t>requiring respondents to retain records, other than health, medical, government contract, grant-in-aid, or tax records for more than three years;</w:t>
      </w:r>
    </w:p>
    <w:p w:rsidR="00301B45" w:rsidRPr="000531B8" w:rsidRDefault="00301B45">
      <w:pPr>
        <w:numPr>
          <w:ilvl w:val="12"/>
          <w:numId w:val="0"/>
        </w:numPr>
        <w:tabs>
          <w:tab w:val="left" w:pos="-720"/>
        </w:tabs>
        <w:suppressAutoHyphens/>
        <w:rPr>
          <w:rFonts w:ascii="Arial" w:hAnsi="Arial" w:cs="Arial"/>
        </w:rPr>
      </w:pPr>
    </w:p>
    <w:p w:rsidR="00301B45" w:rsidRPr="000531B8" w:rsidRDefault="00836BBB">
      <w:pPr>
        <w:numPr>
          <w:ilvl w:val="0"/>
          <w:numId w:val="8"/>
        </w:numPr>
        <w:tabs>
          <w:tab w:val="left" w:pos="-720"/>
          <w:tab w:val="left" w:pos="1247"/>
        </w:tabs>
        <w:suppressAutoHyphens/>
        <w:rPr>
          <w:rFonts w:ascii="Arial" w:hAnsi="Arial" w:cs="Arial"/>
        </w:rPr>
      </w:pPr>
      <w:r w:rsidRPr="000531B8">
        <w:rPr>
          <w:rFonts w:ascii="Arial" w:hAnsi="Arial" w:cs="Arial"/>
        </w:rPr>
        <w:t>in connection with a statistical survey, that is not designed to produce valid and reliable results than can be generalized to the universe of study;</w:t>
      </w:r>
    </w:p>
    <w:p w:rsidR="00301B45" w:rsidRPr="000531B8" w:rsidRDefault="00301B45">
      <w:pPr>
        <w:numPr>
          <w:ilvl w:val="12"/>
          <w:numId w:val="0"/>
        </w:numPr>
        <w:tabs>
          <w:tab w:val="left" w:pos="-720"/>
        </w:tabs>
        <w:suppressAutoHyphens/>
        <w:rPr>
          <w:rFonts w:ascii="Arial" w:hAnsi="Arial" w:cs="Arial"/>
        </w:rPr>
      </w:pPr>
    </w:p>
    <w:p w:rsidR="00301B45" w:rsidRPr="000531B8" w:rsidRDefault="00836BBB">
      <w:pPr>
        <w:numPr>
          <w:ilvl w:val="0"/>
          <w:numId w:val="8"/>
        </w:numPr>
        <w:tabs>
          <w:tab w:val="left" w:pos="-720"/>
          <w:tab w:val="left" w:pos="1247"/>
        </w:tabs>
        <w:suppressAutoHyphens/>
        <w:rPr>
          <w:rFonts w:ascii="Arial" w:hAnsi="Arial" w:cs="Arial"/>
        </w:rPr>
      </w:pPr>
      <w:r w:rsidRPr="000531B8">
        <w:rPr>
          <w:rFonts w:ascii="Arial" w:hAnsi="Arial" w:cs="Arial"/>
        </w:rPr>
        <w:t>requiring the use of a statistical data classification that has not been reviewed and approved by OMB;</w:t>
      </w:r>
    </w:p>
    <w:p w:rsidR="00301B45" w:rsidRPr="000531B8" w:rsidRDefault="00301B45">
      <w:pPr>
        <w:numPr>
          <w:ilvl w:val="12"/>
          <w:numId w:val="0"/>
        </w:numPr>
        <w:tabs>
          <w:tab w:val="left" w:pos="-720"/>
        </w:tabs>
        <w:suppressAutoHyphens/>
        <w:rPr>
          <w:rFonts w:ascii="Arial" w:hAnsi="Arial" w:cs="Arial"/>
        </w:rPr>
      </w:pPr>
    </w:p>
    <w:p w:rsidR="00301B45" w:rsidRPr="000531B8" w:rsidRDefault="00836BBB">
      <w:pPr>
        <w:numPr>
          <w:ilvl w:val="0"/>
          <w:numId w:val="8"/>
        </w:numPr>
        <w:tabs>
          <w:tab w:val="left" w:pos="-720"/>
          <w:tab w:val="left" w:pos="1247"/>
        </w:tabs>
        <w:suppressAutoHyphens/>
        <w:rPr>
          <w:rFonts w:ascii="Arial" w:hAnsi="Arial" w:cs="Arial"/>
        </w:rPr>
      </w:pPr>
      <w:r w:rsidRPr="000531B8">
        <w:rPr>
          <w:rFonts w:ascii="Arial" w:hAnsi="Arial" w:cs="Arial"/>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301B45" w:rsidRPr="000531B8" w:rsidRDefault="00301B45">
      <w:pPr>
        <w:numPr>
          <w:ilvl w:val="12"/>
          <w:numId w:val="0"/>
        </w:numPr>
        <w:tabs>
          <w:tab w:val="left" w:pos="-720"/>
        </w:tabs>
        <w:suppressAutoHyphens/>
        <w:rPr>
          <w:rFonts w:ascii="Arial" w:hAnsi="Arial" w:cs="Arial"/>
        </w:rPr>
      </w:pPr>
    </w:p>
    <w:p w:rsidR="00301B45" w:rsidRPr="000531B8" w:rsidRDefault="00836BBB">
      <w:pPr>
        <w:numPr>
          <w:ilvl w:val="0"/>
          <w:numId w:val="8"/>
        </w:numPr>
        <w:tabs>
          <w:tab w:val="left" w:pos="-720"/>
          <w:tab w:val="left" w:pos="1247"/>
        </w:tabs>
        <w:suppressAutoHyphens/>
        <w:rPr>
          <w:rFonts w:ascii="Arial" w:hAnsi="Arial" w:cs="Arial"/>
        </w:rPr>
      </w:pPr>
      <w:r w:rsidRPr="000531B8">
        <w:rPr>
          <w:rFonts w:ascii="Arial" w:hAnsi="Arial" w:cs="Arial"/>
        </w:rPr>
        <w:t>requiring respondents to submit proprietary trade secrets, or other confidential information unless the agency can demonstrate tht it has instituted procedures to protect the information’s confidentiality to the extent permitted by law.</w:t>
      </w:r>
    </w:p>
    <w:p w:rsidR="00301B45" w:rsidRPr="000531B8" w:rsidRDefault="00301B45">
      <w:pPr>
        <w:tabs>
          <w:tab w:val="left" w:pos="-720"/>
        </w:tabs>
        <w:suppressAutoHyphens/>
        <w:rPr>
          <w:rFonts w:ascii="Arial" w:hAnsi="Arial" w:cs="Arial"/>
        </w:rPr>
      </w:pPr>
    </w:p>
    <w:p w:rsidR="007417A6" w:rsidRPr="000531B8" w:rsidRDefault="007417A6" w:rsidP="007417A6">
      <w:pPr>
        <w:tabs>
          <w:tab w:val="left" w:pos="-360"/>
          <w:tab w:val="left" w:pos="0"/>
          <w:tab w:val="left" w:pos="270"/>
          <w:tab w:val="left" w:pos="1440"/>
        </w:tabs>
        <w:spacing w:after="120"/>
        <w:rPr>
          <w:rFonts w:ascii="Arial" w:hAnsi="Arial" w:cs="Arial"/>
          <w:sz w:val="20"/>
        </w:rPr>
      </w:pPr>
      <w:r w:rsidRPr="000531B8">
        <w:rPr>
          <w:rFonts w:ascii="Arial" w:hAnsi="Arial" w:cs="Arial"/>
          <w:sz w:val="20"/>
        </w:rPr>
        <w:t>None of the special circumstances listed applies to this information request.</w:t>
      </w:r>
    </w:p>
    <w:p w:rsidR="00301B45" w:rsidRPr="000531B8" w:rsidRDefault="00301B45">
      <w:pPr>
        <w:tabs>
          <w:tab w:val="left" w:pos="-720"/>
        </w:tabs>
        <w:suppressAutoHyphens/>
        <w:rPr>
          <w:rFonts w:ascii="Arial" w:hAnsi="Arial" w:cs="Arial"/>
        </w:rPr>
      </w:pPr>
    </w:p>
    <w:p w:rsidR="00301B45" w:rsidRPr="000531B8" w:rsidRDefault="00836BBB">
      <w:pPr>
        <w:numPr>
          <w:ilvl w:val="0"/>
          <w:numId w:val="2"/>
        </w:numPr>
        <w:tabs>
          <w:tab w:val="left" w:pos="-720"/>
          <w:tab w:val="left" w:pos="375"/>
        </w:tabs>
        <w:suppressAutoHyphens/>
        <w:rPr>
          <w:rFonts w:ascii="Arial" w:hAnsi="Arial" w:cs="Arial"/>
        </w:rPr>
      </w:pPr>
      <w:r w:rsidRPr="000531B8">
        <w:rPr>
          <w:rFonts w:ascii="Arial" w:hAnsi="Arial" w:cs="Arial"/>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01B45" w:rsidRPr="000531B8" w:rsidRDefault="00301B45">
      <w:pPr>
        <w:tabs>
          <w:tab w:val="left" w:pos="-720"/>
        </w:tabs>
        <w:suppressAutoHyphens/>
        <w:rPr>
          <w:rStyle w:val="a"/>
          <w:rFonts w:ascii="Arial" w:hAnsi="Arial" w:cs="Arial"/>
          <w:b/>
        </w:rPr>
      </w:pPr>
    </w:p>
    <w:p w:rsidR="00301B45" w:rsidRPr="000531B8" w:rsidRDefault="00836BBB">
      <w:pPr>
        <w:tabs>
          <w:tab w:val="left" w:pos="-720"/>
        </w:tabs>
        <w:suppressAutoHyphens/>
        <w:ind w:left="360"/>
        <w:rPr>
          <w:rStyle w:val="a"/>
          <w:rFonts w:ascii="Arial" w:hAnsi="Arial" w:cs="Arial"/>
        </w:rPr>
      </w:pPr>
      <w:r w:rsidRPr="000531B8">
        <w:rPr>
          <w:rStyle w:val="a"/>
          <w:rFonts w:ascii="Arial" w:hAnsi="Arial" w:cs="Arial"/>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01B45" w:rsidRPr="000531B8" w:rsidRDefault="00301B45">
      <w:pPr>
        <w:tabs>
          <w:tab w:val="left" w:pos="-720"/>
        </w:tabs>
        <w:suppressAutoHyphens/>
        <w:rPr>
          <w:rStyle w:val="a"/>
          <w:rFonts w:ascii="Arial" w:hAnsi="Arial" w:cs="Arial"/>
        </w:rPr>
      </w:pPr>
    </w:p>
    <w:p w:rsidR="00301B45" w:rsidRPr="000531B8" w:rsidRDefault="00836BBB">
      <w:pPr>
        <w:tabs>
          <w:tab w:val="left" w:pos="-720"/>
        </w:tabs>
        <w:suppressAutoHyphens/>
        <w:ind w:left="360"/>
        <w:rPr>
          <w:rFonts w:ascii="Arial" w:hAnsi="Arial" w:cs="Arial"/>
        </w:rPr>
      </w:pPr>
      <w:r w:rsidRPr="000531B8">
        <w:rPr>
          <w:rStyle w:val="a"/>
          <w:rFonts w:ascii="Arial" w:hAnsi="Arial" w:cs="Arial"/>
        </w:rPr>
        <w:t xml:space="preserve">Consultation with representatives of those from whom information is to be obtained or those who must compile records should occur at least once every 3 years – even </w:t>
      </w:r>
      <w:r w:rsidRPr="000531B8">
        <w:rPr>
          <w:rStyle w:val="a"/>
          <w:rFonts w:ascii="Arial" w:hAnsi="Arial" w:cs="Arial"/>
        </w:rPr>
        <w:lastRenderedPageBreak/>
        <w:t>if the collection of information activity is the same as in prior periods.  There may be circumstances that may preclude consultation in a specific situation.  These circumstances should be explained.</w:t>
      </w:r>
    </w:p>
    <w:p w:rsidR="00301B45" w:rsidRPr="000531B8" w:rsidRDefault="00301B45">
      <w:pPr>
        <w:tabs>
          <w:tab w:val="left" w:pos="-720"/>
        </w:tabs>
        <w:suppressAutoHyphens/>
        <w:rPr>
          <w:rFonts w:ascii="Arial" w:hAnsi="Arial" w:cs="Arial"/>
        </w:rPr>
      </w:pPr>
    </w:p>
    <w:p w:rsidR="007417A6" w:rsidRPr="000531B8" w:rsidRDefault="007417A6" w:rsidP="007417A6">
      <w:pPr>
        <w:tabs>
          <w:tab w:val="left" w:pos="-360"/>
          <w:tab w:val="left" w:pos="0"/>
          <w:tab w:val="left" w:pos="270"/>
          <w:tab w:val="left" w:pos="1440"/>
        </w:tabs>
        <w:spacing w:after="120"/>
        <w:rPr>
          <w:rFonts w:ascii="Arial" w:hAnsi="Arial" w:cs="Arial"/>
          <w:sz w:val="20"/>
        </w:rPr>
      </w:pPr>
      <w:r w:rsidRPr="000531B8">
        <w:rPr>
          <w:rFonts w:ascii="Arial" w:hAnsi="Arial" w:cs="Arial"/>
          <w:sz w:val="20"/>
        </w:rPr>
        <w:t>IEPS maintains an ongoing dialogue with the constituency regarding the use, improvements, and enhancements of the IRIS reporting system.  In February 2009, thre</w:t>
      </w:r>
      <w:r w:rsidR="000064B1">
        <w:rPr>
          <w:rFonts w:ascii="Arial" w:hAnsi="Arial" w:cs="Arial"/>
          <w:sz w:val="20"/>
        </w:rPr>
        <w:t xml:space="preserve">e sessions were held at the NRC, </w:t>
      </w:r>
      <w:r w:rsidRPr="000531B8">
        <w:rPr>
          <w:rFonts w:ascii="Arial" w:hAnsi="Arial" w:cs="Arial"/>
          <w:sz w:val="20"/>
        </w:rPr>
        <w:t>FLAS</w:t>
      </w:r>
      <w:r w:rsidR="000064B1">
        <w:rPr>
          <w:rFonts w:ascii="Arial" w:hAnsi="Arial" w:cs="Arial"/>
          <w:sz w:val="20"/>
        </w:rPr>
        <w:t>, LRC, CIBE, and IIPP</w:t>
      </w:r>
      <w:r w:rsidRPr="000531B8">
        <w:rPr>
          <w:rFonts w:ascii="Arial" w:hAnsi="Arial" w:cs="Arial"/>
          <w:sz w:val="20"/>
        </w:rPr>
        <w:t xml:space="preserve"> public technical assistance workshop to solicit input on how to improve the system.  The room was filled to </w:t>
      </w:r>
      <w:r w:rsidR="008A7F3C" w:rsidRPr="000531B8">
        <w:rPr>
          <w:rFonts w:ascii="Arial" w:hAnsi="Arial" w:cs="Arial"/>
          <w:sz w:val="20"/>
        </w:rPr>
        <w:t>capacity</w:t>
      </w:r>
      <w:r w:rsidRPr="000531B8">
        <w:rPr>
          <w:rFonts w:ascii="Arial" w:hAnsi="Arial" w:cs="Arial"/>
          <w:sz w:val="20"/>
        </w:rPr>
        <w:t xml:space="preserve"> and the exchange of information was very valuable.  Users of the system for multiple IEPS programs participated so a broad array of feedback was received.  Many of the suggestions are incorporated in the proposed screens.</w:t>
      </w:r>
    </w:p>
    <w:p w:rsidR="007417A6" w:rsidRPr="000531B8" w:rsidRDefault="007417A6" w:rsidP="007417A6">
      <w:pPr>
        <w:tabs>
          <w:tab w:val="left" w:pos="-360"/>
          <w:tab w:val="left" w:pos="0"/>
          <w:tab w:val="left" w:pos="270"/>
          <w:tab w:val="left" w:pos="1440"/>
        </w:tabs>
        <w:spacing w:after="120"/>
        <w:rPr>
          <w:rFonts w:ascii="Arial" w:hAnsi="Arial" w:cs="Arial"/>
          <w:sz w:val="20"/>
        </w:rPr>
      </w:pPr>
      <w:r w:rsidRPr="000531B8">
        <w:rPr>
          <w:rFonts w:ascii="Arial" w:hAnsi="Arial" w:cs="Arial"/>
          <w:sz w:val="20"/>
        </w:rPr>
        <w:t>Program officers receive queries from grantees on the system that are then shared with management and the contractor so that if there is a recurring question, it can be addressed.  The help desk also tracks queries and again, if there is a recurrence, the contractor shares it with management and action is</w:t>
      </w:r>
      <w:r w:rsidR="000064B1">
        <w:rPr>
          <w:rFonts w:ascii="Arial" w:hAnsi="Arial" w:cs="Arial"/>
          <w:sz w:val="20"/>
        </w:rPr>
        <w:t xml:space="preserve"> taken to improve the process.</w:t>
      </w:r>
    </w:p>
    <w:p w:rsidR="007417A6" w:rsidRDefault="007417A6" w:rsidP="007417A6">
      <w:pPr>
        <w:tabs>
          <w:tab w:val="left" w:pos="-360"/>
          <w:tab w:val="left" w:pos="0"/>
          <w:tab w:val="left" w:pos="270"/>
          <w:tab w:val="left" w:pos="1440"/>
        </w:tabs>
        <w:spacing w:after="120"/>
        <w:rPr>
          <w:rFonts w:ascii="Arial" w:hAnsi="Arial" w:cs="Arial"/>
          <w:sz w:val="20"/>
        </w:rPr>
      </w:pPr>
      <w:r w:rsidRPr="000531B8">
        <w:rPr>
          <w:rFonts w:ascii="Arial" w:hAnsi="Arial" w:cs="Arial"/>
          <w:sz w:val="20"/>
        </w:rPr>
        <w:t xml:space="preserve">Refer to </w:t>
      </w:r>
      <w:r w:rsidRPr="000531B8">
        <w:rPr>
          <w:rFonts w:ascii="Arial" w:hAnsi="Arial" w:cs="Arial"/>
          <w:sz w:val="20"/>
          <w:u w:val="single"/>
        </w:rPr>
        <w:t>Attachment B</w:t>
      </w:r>
      <w:r w:rsidRPr="000531B8">
        <w:rPr>
          <w:rFonts w:ascii="Arial" w:hAnsi="Arial" w:cs="Arial"/>
          <w:sz w:val="20"/>
        </w:rPr>
        <w:t xml:space="preserve"> for copies of the proposed IEPS reporting system screens, and </w:t>
      </w:r>
      <w:r w:rsidRPr="000531B8">
        <w:rPr>
          <w:rFonts w:ascii="Arial" w:hAnsi="Arial" w:cs="Arial"/>
          <w:sz w:val="20"/>
          <w:u w:val="single"/>
        </w:rPr>
        <w:t>Attachment C</w:t>
      </w:r>
      <w:r w:rsidRPr="000531B8">
        <w:rPr>
          <w:rFonts w:ascii="Arial" w:hAnsi="Arial" w:cs="Arial"/>
          <w:sz w:val="20"/>
        </w:rPr>
        <w:t xml:space="preserve"> for a spreadsheet documenting the proposed changes to the current system.</w:t>
      </w:r>
    </w:p>
    <w:p w:rsidR="000064B1" w:rsidRPr="000531B8" w:rsidRDefault="000064B1" w:rsidP="007417A6">
      <w:pPr>
        <w:tabs>
          <w:tab w:val="left" w:pos="-360"/>
          <w:tab w:val="left" w:pos="0"/>
          <w:tab w:val="left" w:pos="270"/>
          <w:tab w:val="left" w:pos="1440"/>
        </w:tabs>
        <w:spacing w:after="120"/>
        <w:rPr>
          <w:rFonts w:ascii="Arial" w:hAnsi="Arial" w:cs="Arial"/>
          <w:sz w:val="20"/>
        </w:rPr>
      </w:pPr>
      <w:r>
        <w:rPr>
          <w:rFonts w:ascii="Arial" w:hAnsi="Arial" w:cs="Arial"/>
          <w:sz w:val="20"/>
        </w:rPr>
        <w:t>We publish the applicable 60 and 90 day Federal Register notices allowing for public comment.</w:t>
      </w:r>
    </w:p>
    <w:p w:rsidR="00301B45" w:rsidRPr="000531B8" w:rsidRDefault="00301B45">
      <w:pPr>
        <w:tabs>
          <w:tab w:val="left" w:pos="-720"/>
        </w:tabs>
        <w:suppressAutoHyphens/>
        <w:rPr>
          <w:rFonts w:ascii="Arial" w:hAnsi="Arial" w:cs="Arial"/>
        </w:rPr>
      </w:pPr>
    </w:p>
    <w:p w:rsidR="00301B45" w:rsidRPr="000531B8" w:rsidRDefault="00836BBB">
      <w:pPr>
        <w:tabs>
          <w:tab w:val="left" w:pos="-720"/>
        </w:tabs>
        <w:suppressAutoHyphens/>
        <w:rPr>
          <w:rFonts w:ascii="Arial" w:hAnsi="Arial" w:cs="Arial"/>
        </w:rPr>
      </w:pPr>
      <w:r w:rsidRPr="000531B8">
        <w:rPr>
          <w:rFonts w:ascii="Arial" w:hAnsi="Arial" w:cs="Arial"/>
        </w:rPr>
        <w:t xml:space="preserve">9. </w:t>
      </w:r>
      <w:r w:rsidRPr="000531B8">
        <w:rPr>
          <w:rStyle w:val="a"/>
          <w:rFonts w:ascii="Arial" w:hAnsi="Arial" w:cs="Arial"/>
        </w:rPr>
        <w:t>Explain any decision to provide any payment or gift to respondents, other than remuneration of contractors or grantees.</w:t>
      </w:r>
    </w:p>
    <w:p w:rsidR="00301B45" w:rsidRPr="000531B8" w:rsidRDefault="00301B45">
      <w:pPr>
        <w:tabs>
          <w:tab w:val="left" w:pos="-720"/>
        </w:tabs>
        <w:suppressAutoHyphens/>
        <w:rPr>
          <w:rFonts w:ascii="Arial" w:hAnsi="Arial" w:cs="Arial"/>
        </w:rPr>
      </w:pPr>
    </w:p>
    <w:p w:rsidR="007417A6" w:rsidRPr="000531B8" w:rsidRDefault="007417A6" w:rsidP="007417A6">
      <w:pPr>
        <w:tabs>
          <w:tab w:val="left" w:pos="-360"/>
          <w:tab w:val="left" w:pos="0"/>
          <w:tab w:val="left" w:pos="270"/>
          <w:tab w:val="left" w:pos="1440"/>
        </w:tabs>
        <w:spacing w:after="120"/>
        <w:rPr>
          <w:rFonts w:ascii="Arial" w:hAnsi="Arial" w:cs="Arial"/>
          <w:sz w:val="20"/>
          <w:szCs w:val="24"/>
        </w:rPr>
      </w:pPr>
      <w:r w:rsidRPr="000531B8">
        <w:rPr>
          <w:rFonts w:ascii="Arial" w:hAnsi="Arial" w:cs="Arial"/>
          <w:sz w:val="20"/>
          <w:szCs w:val="24"/>
        </w:rPr>
        <w:t>This is not applicable as no payments or gifts are provided to respondents.</w:t>
      </w:r>
    </w:p>
    <w:p w:rsidR="00301B45" w:rsidRPr="000531B8" w:rsidRDefault="00301B45">
      <w:pPr>
        <w:tabs>
          <w:tab w:val="left" w:pos="-720"/>
        </w:tabs>
        <w:suppressAutoHyphens/>
        <w:rPr>
          <w:rFonts w:ascii="Arial" w:hAnsi="Arial" w:cs="Arial"/>
        </w:rPr>
      </w:pPr>
    </w:p>
    <w:p w:rsidR="00301B45" w:rsidRPr="000531B8" w:rsidRDefault="00836BBB">
      <w:pPr>
        <w:tabs>
          <w:tab w:val="left" w:pos="-720"/>
        </w:tabs>
        <w:suppressAutoHyphens/>
        <w:rPr>
          <w:rFonts w:ascii="Arial" w:hAnsi="Arial" w:cs="Arial"/>
        </w:rPr>
      </w:pPr>
      <w:r w:rsidRPr="000531B8">
        <w:rPr>
          <w:rFonts w:ascii="Arial" w:hAnsi="Arial" w:cs="Arial"/>
        </w:rPr>
        <w:t>10. Describe any assurance of confidentiality provided to respondents and the basis for the assurance in statute, regulation, or agency policy.</w:t>
      </w:r>
    </w:p>
    <w:p w:rsidR="00301B45" w:rsidRPr="000531B8" w:rsidRDefault="00301B45">
      <w:pPr>
        <w:tabs>
          <w:tab w:val="left" w:pos="-720"/>
        </w:tabs>
        <w:suppressAutoHyphens/>
        <w:rPr>
          <w:rFonts w:ascii="Arial" w:hAnsi="Arial" w:cs="Arial"/>
        </w:rPr>
      </w:pPr>
    </w:p>
    <w:p w:rsidR="00C44817" w:rsidRPr="000531B8" w:rsidRDefault="00C44817" w:rsidP="00C44817">
      <w:pPr>
        <w:spacing w:after="120"/>
        <w:rPr>
          <w:rFonts w:ascii="Arial" w:hAnsi="Arial" w:cs="Arial"/>
          <w:sz w:val="20"/>
          <w:szCs w:val="24"/>
        </w:rPr>
      </w:pPr>
      <w:r w:rsidRPr="000531B8">
        <w:rPr>
          <w:rFonts w:ascii="Arial" w:hAnsi="Arial" w:cs="Arial"/>
          <w:sz w:val="20"/>
          <w:szCs w:val="24"/>
        </w:rPr>
        <w:t>Grantee institutions are not provided any assurance of confidentiality because confidentiality is not authorized in the applicable statutes, regulations, or agency policy.  None of the 14 programs collects or will collect information that is covered under the Privacy Act of 1975.  The data collected consists solely of quantitative data regarding individual program objectives and qualitative information relating to grantee status and accomplishment of program goals.</w:t>
      </w:r>
    </w:p>
    <w:p w:rsidR="00C44817" w:rsidRPr="000531B8" w:rsidRDefault="00C44817" w:rsidP="00C44817">
      <w:pPr>
        <w:spacing w:after="120"/>
        <w:rPr>
          <w:rFonts w:ascii="Arial" w:hAnsi="Arial" w:cs="Arial"/>
          <w:szCs w:val="24"/>
        </w:rPr>
      </w:pPr>
      <w:r w:rsidRPr="000531B8">
        <w:rPr>
          <w:rFonts w:ascii="Arial" w:hAnsi="Arial" w:cs="Arial"/>
          <w:sz w:val="20"/>
          <w:szCs w:val="24"/>
        </w:rPr>
        <w:t>ED assures the protection of fellow/participant data by using a password-protected system.  Passwords will automatically be generated and assigned to authorized administrators at the FLAS, FRA, DDRA, and GPA grantee institutions upon creation of their IRIS reporting system account.  When the grantee institutions submit the FLAS, FRA, DDRA, and GPA institutional lists, the IRIS reporting system will create a password for each fellow/participant on each institutional list.  The fellow/participant uses the assigned password to complete and submit his or her performance reporting, including a language self-evaluation to ED.  The self-evaluation portion of the report is available only to that fellow/participant and the ED program officers.  Project directors will be able to view the academic portion of the fellow’s reports.</w:t>
      </w:r>
    </w:p>
    <w:p w:rsidR="00C44817" w:rsidRPr="000531B8" w:rsidRDefault="00C44817" w:rsidP="00C44817">
      <w:pPr>
        <w:tabs>
          <w:tab w:val="left" w:pos="-720"/>
        </w:tabs>
        <w:suppressAutoHyphens/>
        <w:spacing w:after="120"/>
        <w:rPr>
          <w:rFonts w:ascii="Arial" w:hAnsi="Arial" w:cs="Arial"/>
          <w:sz w:val="20"/>
          <w:szCs w:val="24"/>
        </w:rPr>
      </w:pPr>
      <w:r w:rsidRPr="000531B8">
        <w:rPr>
          <w:rFonts w:ascii="Arial" w:hAnsi="Arial" w:cs="Arial"/>
          <w:color w:val="000000"/>
          <w:sz w:val="20"/>
          <w:szCs w:val="24"/>
        </w:rPr>
        <w:t>Similarly, information in the NRC, IIPP, UISFL, BIE, CIBE, AORC, LRC, IRS, T</w:t>
      </w:r>
      <w:r w:rsidR="00B17FE4">
        <w:rPr>
          <w:rFonts w:ascii="Arial" w:hAnsi="Arial" w:cs="Arial"/>
          <w:color w:val="000000"/>
          <w:sz w:val="20"/>
          <w:szCs w:val="24"/>
        </w:rPr>
        <w:t>I</w:t>
      </w:r>
      <w:r w:rsidRPr="000531B8">
        <w:rPr>
          <w:rFonts w:ascii="Arial" w:hAnsi="Arial" w:cs="Arial"/>
          <w:color w:val="000000"/>
          <w:sz w:val="20"/>
          <w:szCs w:val="24"/>
        </w:rPr>
        <w:t>CFIA, SA and the institutional portion of FRA, DDRA, and GPA performance reports is password-protected.  The IEPS reporting system will automatically generate and assign a password</w:t>
      </w:r>
      <w:r w:rsidRPr="000531B8">
        <w:rPr>
          <w:rFonts w:ascii="Arial" w:hAnsi="Arial" w:cs="Arial"/>
          <w:sz w:val="20"/>
          <w:szCs w:val="24"/>
        </w:rPr>
        <w:t xml:space="preserve"> to the project director at the grantee institutions upon creation of their IRIS account.  Using their passwords, these administrators will have access to the system to input the names of other authorized users (who will have data input rights but not the ability to submit any reports), as well as complete and submit the performance reports to ED.  After the performance reports are electronically submitted, the system prohibits access by one grantee institution to another grantee institution’s performance report.</w:t>
      </w:r>
    </w:p>
    <w:p w:rsidR="00301B45" w:rsidRPr="000531B8" w:rsidRDefault="00301B45">
      <w:pPr>
        <w:tabs>
          <w:tab w:val="left" w:pos="-720"/>
        </w:tabs>
        <w:suppressAutoHyphens/>
        <w:rPr>
          <w:rFonts w:ascii="Arial" w:hAnsi="Arial" w:cs="Arial"/>
        </w:rPr>
      </w:pPr>
    </w:p>
    <w:p w:rsidR="00301B45" w:rsidRPr="000531B8" w:rsidRDefault="00836BBB">
      <w:pPr>
        <w:tabs>
          <w:tab w:val="left" w:pos="-720"/>
        </w:tabs>
        <w:suppressAutoHyphens/>
        <w:rPr>
          <w:rFonts w:ascii="Arial" w:hAnsi="Arial" w:cs="Arial"/>
        </w:rPr>
      </w:pPr>
      <w:r w:rsidRPr="000531B8">
        <w:rPr>
          <w:rFonts w:ascii="Arial" w:hAnsi="Arial" w:cs="Arial"/>
        </w:rPr>
        <w:lastRenderedPageBreak/>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01B45" w:rsidRPr="000531B8" w:rsidRDefault="00301B45">
      <w:pPr>
        <w:tabs>
          <w:tab w:val="left" w:pos="-720"/>
        </w:tabs>
        <w:suppressAutoHyphens/>
        <w:rPr>
          <w:rFonts w:ascii="Arial" w:hAnsi="Arial" w:cs="Arial"/>
        </w:rPr>
      </w:pPr>
    </w:p>
    <w:p w:rsidR="00C44817" w:rsidRPr="000531B8" w:rsidRDefault="00C44817" w:rsidP="00C44817">
      <w:pPr>
        <w:tabs>
          <w:tab w:val="left" w:pos="-360"/>
          <w:tab w:val="left" w:pos="0"/>
          <w:tab w:val="left" w:pos="270"/>
          <w:tab w:val="left" w:pos="1440"/>
        </w:tabs>
        <w:spacing w:after="120"/>
        <w:rPr>
          <w:rFonts w:ascii="Arial" w:hAnsi="Arial" w:cs="Arial"/>
          <w:sz w:val="20"/>
          <w:szCs w:val="24"/>
        </w:rPr>
      </w:pPr>
      <w:r w:rsidRPr="000531B8">
        <w:rPr>
          <w:rFonts w:ascii="Arial" w:hAnsi="Arial" w:cs="Arial"/>
          <w:sz w:val="20"/>
          <w:szCs w:val="24"/>
        </w:rPr>
        <w:t>This collection does not ask questions of a sensitive nature.</w:t>
      </w:r>
    </w:p>
    <w:p w:rsidR="00C44817" w:rsidRPr="000531B8" w:rsidRDefault="00C44817">
      <w:pPr>
        <w:tabs>
          <w:tab w:val="left" w:pos="-720"/>
        </w:tabs>
        <w:suppressAutoHyphens/>
        <w:rPr>
          <w:rFonts w:ascii="Arial" w:hAnsi="Arial" w:cs="Arial"/>
        </w:rPr>
      </w:pPr>
    </w:p>
    <w:p w:rsidR="00301B45" w:rsidRPr="000531B8" w:rsidRDefault="00836BBB">
      <w:pPr>
        <w:tabs>
          <w:tab w:val="left" w:pos="-720"/>
        </w:tabs>
        <w:suppressAutoHyphens/>
        <w:rPr>
          <w:rStyle w:val="a"/>
          <w:rFonts w:ascii="Arial" w:hAnsi="Arial" w:cs="Arial"/>
        </w:rPr>
      </w:pPr>
      <w:r w:rsidRPr="000531B8">
        <w:rPr>
          <w:rFonts w:ascii="Arial" w:hAnsi="Arial" w:cs="Arial"/>
        </w:rPr>
        <w:t xml:space="preserve">12. </w:t>
      </w:r>
      <w:r w:rsidRPr="000531B8">
        <w:rPr>
          <w:rStyle w:val="a"/>
          <w:rFonts w:ascii="Arial" w:hAnsi="Arial" w:cs="Arial"/>
        </w:rPr>
        <w:t>Provide estimates of the hour burden of the collection of information.  The statement should :</w:t>
      </w:r>
    </w:p>
    <w:p w:rsidR="00301B45" w:rsidRPr="000531B8" w:rsidRDefault="00301B45">
      <w:pPr>
        <w:tabs>
          <w:tab w:val="left" w:pos="-720"/>
        </w:tabs>
        <w:suppressAutoHyphens/>
        <w:rPr>
          <w:rStyle w:val="a"/>
          <w:rFonts w:ascii="Arial" w:hAnsi="Arial" w:cs="Arial"/>
        </w:rPr>
      </w:pPr>
    </w:p>
    <w:p w:rsidR="00301B45" w:rsidRPr="000531B8" w:rsidRDefault="00836BBB">
      <w:pPr>
        <w:numPr>
          <w:ilvl w:val="0"/>
          <w:numId w:val="7"/>
        </w:numPr>
        <w:tabs>
          <w:tab w:val="left" w:pos="-720"/>
          <w:tab w:val="left" w:pos="1247"/>
        </w:tabs>
        <w:suppressAutoHyphens/>
        <w:rPr>
          <w:rStyle w:val="a"/>
          <w:rFonts w:ascii="Arial" w:hAnsi="Arial" w:cs="Arial"/>
        </w:rPr>
      </w:pPr>
      <w:r w:rsidRPr="000531B8">
        <w:rPr>
          <w:rStyle w:val="a"/>
          <w:rFonts w:ascii="Arial" w:hAnsi="Arial" w:cs="Arial"/>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01B45" w:rsidRPr="000531B8" w:rsidRDefault="00301B45">
      <w:pPr>
        <w:tabs>
          <w:tab w:val="left" w:pos="-720"/>
          <w:tab w:val="left" w:pos="1247"/>
        </w:tabs>
        <w:suppressAutoHyphens/>
        <w:ind w:left="700"/>
        <w:rPr>
          <w:rStyle w:val="a"/>
          <w:rFonts w:ascii="Arial" w:hAnsi="Arial" w:cs="Arial"/>
        </w:rPr>
      </w:pPr>
    </w:p>
    <w:p w:rsidR="00301B45" w:rsidRPr="000531B8" w:rsidRDefault="00836BBB">
      <w:pPr>
        <w:numPr>
          <w:ilvl w:val="0"/>
          <w:numId w:val="7"/>
        </w:numPr>
        <w:tabs>
          <w:tab w:val="left" w:pos="-720"/>
          <w:tab w:val="left" w:pos="1247"/>
        </w:tabs>
        <w:suppressAutoHyphens/>
        <w:rPr>
          <w:rStyle w:val="a"/>
          <w:rFonts w:ascii="Arial" w:hAnsi="Arial" w:cs="Arial"/>
        </w:rPr>
      </w:pPr>
      <w:r w:rsidRPr="000531B8">
        <w:rPr>
          <w:rStyle w:val="a"/>
          <w:rFonts w:ascii="Arial" w:hAnsi="Arial" w:cs="Arial"/>
        </w:rPr>
        <w:t>If this request for approval covers more than one form, provide separate hour burden estimates for each form and aggregate the hour burdens in item 16 of IC Data Part 1.</w:t>
      </w:r>
    </w:p>
    <w:p w:rsidR="00301B45" w:rsidRPr="000531B8" w:rsidRDefault="00301B45">
      <w:pPr>
        <w:tabs>
          <w:tab w:val="left" w:pos="-720"/>
          <w:tab w:val="left" w:pos="1247"/>
        </w:tabs>
        <w:suppressAutoHyphens/>
        <w:rPr>
          <w:rStyle w:val="a"/>
          <w:rFonts w:ascii="Arial" w:hAnsi="Arial" w:cs="Arial"/>
        </w:rPr>
      </w:pPr>
    </w:p>
    <w:p w:rsidR="00301B45" w:rsidRPr="000531B8" w:rsidRDefault="00301B45">
      <w:pPr>
        <w:tabs>
          <w:tab w:val="left" w:pos="-720"/>
          <w:tab w:val="left" w:pos="1247"/>
        </w:tabs>
        <w:suppressAutoHyphens/>
        <w:ind w:left="700"/>
        <w:rPr>
          <w:rStyle w:val="a"/>
          <w:rFonts w:ascii="Arial" w:hAnsi="Arial" w:cs="Arial"/>
        </w:rPr>
      </w:pPr>
    </w:p>
    <w:p w:rsidR="00301B45" w:rsidRPr="000531B8" w:rsidRDefault="00836BBB">
      <w:pPr>
        <w:numPr>
          <w:ilvl w:val="0"/>
          <w:numId w:val="7"/>
        </w:numPr>
        <w:tabs>
          <w:tab w:val="left" w:pos="-720"/>
          <w:tab w:val="left" w:pos="1247"/>
        </w:tabs>
        <w:suppressAutoHyphens/>
        <w:rPr>
          <w:rFonts w:ascii="Arial" w:hAnsi="Arial" w:cs="Arial"/>
        </w:rPr>
      </w:pPr>
      <w:r w:rsidRPr="000531B8">
        <w:rPr>
          <w:rStyle w:val="a"/>
          <w:rFonts w:ascii="Arial" w:hAnsi="Arial" w:cs="Arial"/>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not be included in Item 14.</w:t>
      </w:r>
    </w:p>
    <w:p w:rsidR="00301B45" w:rsidRPr="000531B8" w:rsidRDefault="00301B45">
      <w:pPr>
        <w:suppressAutoHyphens/>
        <w:rPr>
          <w:rFonts w:ascii="Arial" w:hAnsi="Arial" w:cs="Arial"/>
        </w:rPr>
      </w:pPr>
    </w:p>
    <w:p w:rsidR="00C44817" w:rsidRPr="000531B8" w:rsidRDefault="00C44817" w:rsidP="00C44817">
      <w:pPr>
        <w:widowControl w:val="0"/>
        <w:tabs>
          <w:tab w:val="left" w:pos="-360"/>
          <w:tab w:val="left" w:pos="270"/>
          <w:tab w:val="left" w:pos="1440"/>
        </w:tabs>
        <w:spacing w:after="120"/>
        <w:ind w:left="180" w:hanging="180"/>
        <w:jc w:val="center"/>
        <w:rPr>
          <w:rFonts w:ascii="Arial" w:hAnsi="Arial" w:cs="Arial"/>
          <w:b/>
          <w:bCs/>
          <w:snapToGrid w:val="0"/>
          <w:sz w:val="18"/>
        </w:rPr>
      </w:pPr>
      <w:r w:rsidRPr="000531B8">
        <w:rPr>
          <w:rFonts w:ascii="Arial" w:hAnsi="Arial" w:cs="Arial"/>
          <w:b/>
          <w:bCs/>
          <w:snapToGrid w:val="0"/>
          <w:sz w:val="18"/>
        </w:rPr>
        <w:t>Annual Performance Report Estimated Burden for Grantees from the 14 IEPS Programs</w:t>
      </w:r>
    </w:p>
    <w:tbl>
      <w:tblPr>
        <w:tblW w:w="8782" w:type="dxa"/>
        <w:tblInd w:w="468" w:type="dxa"/>
        <w:tblLayout w:type="fixed"/>
        <w:tblLook w:val="04A0"/>
      </w:tblPr>
      <w:tblGrid>
        <w:gridCol w:w="1725"/>
        <w:gridCol w:w="990"/>
        <w:gridCol w:w="983"/>
        <w:gridCol w:w="907"/>
        <w:gridCol w:w="1127"/>
        <w:gridCol w:w="997"/>
        <w:gridCol w:w="907"/>
        <w:gridCol w:w="1146"/>
      </w:tblGrid>
      <w:tr w:rsidR="0012362C" w:rsidRPr="000531B8" w:rsidTr="0012362C">
        <w:trPr>
          <w:trHeight w:val="390"/>
        </w:trPr>
        <w:tc>
          <w:tcPr>
            <w:tcW w:w="1725" w:type="dxa"/>
            <w:vMerge w:val="restart"/>
            <w:tcBorders>
              <w:top w:val="single" w:sz="4" w:space="0" w:color="auto"/>
              <w:left w:val="single" w:sz="4" w:space="0" w:color="auto"/>
              <w:bottom w:val="single" w:sz="4" w:space="0" w:color="000000"/>
              <w:right w:val="single" w:sz="4" w:space="0" w:color="auto"/>
            </w:tcBorders>
            <w:shd w:val="clear" w:color="000000" w:fill="000000"/>
            <w:vAlign w:val="bottom"/>
            <w:hideMark/>
          </w:tcPr>
          <w:p w:rsidR="0012362C" w:rsidRPr="000531B8" w:rsidRDefault="0012362C" w:rsidP="007B4C69">
            <w:pPr>
              <w:jc w:val="center"/>
              <w:rPr>
                <w:rFonts w:ascii="Arial" w:hAnsi="Arial" w:cs="Arial"/>
                <w:b/>
                <w:bCs/>
                <w:color w:val="FFFFFF"/>
                <w:sz w:val="18"/>
                <w:szCs w:val="18"/>
              </w:rPr>
            </w:pPr>
            <w:bookmarkStart w:id="2" w:name="RANGE!A1:I27"/>
            <w:r w:rsidRPr="000531B8">
              <w:rPr>
                <w:rFonts w:ascii="Arial" w:hAnsi="Arial" w:cs="Arial"/>
                <w:b/>
                <w:bCs/>
                <w:color w:val="FFFFFF"/>
                <w:sz w:val="18"/>
                <w:szCs w:val="18"/>
              </w:rPr>
              <w:t>Program</w:t>
            </w:r>
            <w:bookmarkEnd w:id="2"/>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000000"/>
            <w:vAlign w:val="bottom"/>
            <w:hideMark/>
          </w:tcPr>
          <w:p w:rsidR="0012362C" w:rsidRPr="000531B8" w:rsidRDefault="0012362C" w:rsidP="007B4C69">
            <w:pPr>
              <w:jc w:val="center"/>
              <w:rPr>
                <w:rFonts w:ascii="Arial" w:hAnsi="Arial" w:cs="Arial"/>
                <w:b/>
                <w:bCs/>
                <w:color w:val="FFFFFF"/>
                <w:sz w:val="18"/>
                <w:szCs w:val="18"/>
              </w:rPr>
            </w:pPr>
            <w:r w:rsidRPr="000531B8">
              <w:rPr>
                <w:rFonts w:ascii="Arial" w:hAnsi="Arial" w:cs="Arial"/>
                <w:b/>
                <w:bCs/>
                <w:color w:val="FFFFFF"/>
                <w:sz w:val="18"/>
                <w:szCs w:val="18"/>
              </w:rPr>
              <w:t>Number of Respondents</w:t>
            </w:r>
          </w:p>
        </w:tc>
        <w:tc>
          <w:tcPr>
            <w:tcW w:w="983" w:type="dxa"/>
            <w:vMerge w:val="restart"/>
            <w:tcBorders>
              <w:top w:val="single" w:sz="4" w:space="0" w:color="auto"/>
              <w:left w:val="single" w:sz="4" w:space="0" w:color="auto"/>
              <w:bottom w:val="single" w:sz="4" w:space="0" w:color="000000"/>
              <w:right w:val="single" w:sz="4" w:space="0" w:color="auto"/>
            </w:tcBorders>
            <w:shd w:val="clear" w:color="000000" w:fill="000000"/>
            <w:vAlign w:val="bottom"/>
            <w:hideMark/>
          </w:tcPr>
          <w:p w:rsidR="0012362C" w:rsidRPr="000531B8" w:rsidRDefault="0012362C" w:rsidP="007B4C69">
            <w:pPr>
              <w:jc w:val="center"/>
              <w:rPr>
                <w:rFonts w:ascii="Arial" w:hAnsi="Arial" w:cs="Arial"/>
                <w:b/>
                <w:bCs/>
                <w:color w:val="FFFFFF"/>
                <w:sz w:val="18"/>
                <w:szCs w:val="18"/>
              </w:rPr>
            </w:pPr>
            <w:r w:rsidRPr="000531B8">
              <w:rPr>
                <w:rFonts w:ascii="Arial" w:hAnsi="Arial" w:cs="Arial"/>
                <w:b/>
                <w:bCs/>
                <w:color w:val="FFFFFF"/>
                <w:sz w:val="18"/>
                <w:szCs w:val="18"/>
              </w:rPr>
              <w:t>Freq. Reports/Year</w:t>
            </w:r>
          </w:p>
        </w:tc>
        <w:tc>
          <w:tcPr>
            <w:tcW w:w="907" w:type="dxa"/>
            <w:tcBorders>
              <w:top w:val="single" w:sz="4" w:space="0" w:color="auto"/>
              <w:left w:val="single" w:sz="4" w:space="0" w:color="auto"/>
              <w:bottom w:val="single" w:sz="4" w:space="0" w:color="000000"/>
              <w:right w:val="single" w:sz="4" w:space="0" w:color="auto"/>
            </w:tcBorders>
            <w:shd w:val="clear" w:color="000000" w:fill="000000"/>
            <w:vAlign w:val="bottom"/>
          </w:tcPr>
          <w:p w:rsidR="0012362C" w:rsidRPr="000531B8" w:rsidRDefault="0012362C" w:rsidP="007B4C69">
            <w:pPr>
              <w:jc w:val="center"/>
              <w:rPr>
                <w:rFonts w:ascii="Arial" w:hAnsi="Arial" w:cs="Arial"/>
                <w:b/>
                <w:bCs/>
                <w:color w:val="FFFFFF"/>
                <w:sz w:val="18"/>
                <w:szCs w:val="18"/>
              </w:rPr>
            </w:pPr>
          </w:p>
        </w:tc>
        <w:tc>
          <w:tcPr>
            <w:tcW w:w="1127" w:type="dxa"/>
            <w:vMerge w:val="restart"/>
            <w:tcBorders>
              <w:top w:val="single" w:sz="4" w:space="0" w:color="auto"/>
              <w:left w:val="single" w:sz="4" w:space="0" w:color="auto"/>
              <w:bottom w:val="single" w:sz="4" w:space="0" w:color="000000"/>
              <w:right w:val="single" w:sz="4" w:space="0" w:color="auto"/>
            </w:tcBorders>
            <w:shd w:val="clear" w:color="000000" w:fill="000000"/>
            <w:vAlign w:val="bottom"/>
            <w:hideMark/>
          </w:tcPr>
          <w:p w:rsidR="0012362C" w:rsidRPr="000531B8" w:rsidRDefault="0012362C" w:rsidP="007B4C69">
            <w:pPr>
              <w:jc w:val="center"/>
              <w:rPr>
                <w:rFonts w:ascii="Arial" w:hAnsi="Arial" w:cs="Arial"/>
                <w:b/>
                <w:bCs/>
                <w:color w:val="FFFFFF"/>
                <w:sz w:val="18"/>
                <w:szCs w:val="18"/>
              </w:rPr>
            </w:pPr>
            <w:r w:rsidRPr="000531B8">
              <w:rPr>
                <w:rFonts w:ascii="Arial" w:hAnsi="Arial" w:cs="Arial"/>
                <w:b/>
                <w:bCs/>
                <w:color w:val="FFFFFF"/>
                <w:sz w:val="18"/>
                <w:szCs w:val="18"/>
              </w:rPr>
              <w:t>Est. Avg. Hours / Response</w:t>
            </w:r>
          </w:p>
        </w:tc>
        <w:tc>
          <w:tcPr>
            <w:tcW w:w="997" w:type="dxa"/>
            <w:vMerge w:val="restart"/>
            <w:tcBorders>
              <w:top w:val="single" w:sz="4" w:space="0" w:color="auto"/>
              <w:left w:val="single" w:sz="4" w:space="0" w:color="auto"/>
              <w:bottom w:val="single" w:sz="4" w:space="0" w:color="000000"/>
              <w:right w:val="single" w:sz="4" w:space="0" w:color="auto"/>
            </w:tcBorders>
            <w:shd w:val="clear" w:color="000000" w:fill="000000"/>
            <w:vAlign w:val="bottom"/>
            <w:hideMark/>
          </w:tcPr>
          <w:p w:rsidR="0012362C" w:rsidRPr="000531B8" w:rsidRDefault="0012362C" w:rsidP="007B4C69">
            <w:pPr>
              <w:jc w:val="center"/>
              <w:rPr>
                <w:rFonts w:ascii="Arial" w:hAnsi="Arial" w:cs="Arial"/>
                <w:b/>
                <w:bCs/>
                <w:color w:val="FFFFFF"/>
                <w:sz w:val="18"/>
                <w:szCs w:val="18"/>
              </w:rPr>
            </w:pPr>
            <w:r w:rsidRPr="000531B8">
              <w:rPr>
                <w:rFonts w:ascii="Arial" w:hAnsi="Arial" w:cs="Arial"/>
                <w:b/>
                <w:bCs/>
                <w:color w:val="FFFFFF"/>
                <w:sz w:val="18"/>
                <w:szCs w:val="18"/>
              </w:rPr>
              <w:t>Est. Number of Total Hours</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000000"/>
            <w:vAlign w:val="bottom"/>
            <w:hideMark/>
          </w:tcPr>
          <w:p w:rsidR="0012362C" w:rsidRPr="000531B8" w:rsidRDefault="0012362C" w:rsidP="007B4C69">
            <w:pPr>
              <w:jc w:val="center"/>
              <w:rPr>
                <w:rFonts w:ascii="Arial" w:hAnsi="Arial" w:cs="Arial"/>
                <w:b/>
                <w:bCs/>
                <w:color w:val="FFFFFF"/>
                <w:sz w:val="18"/>
                <w:szCs w:val="18"/>
              </w:rPr>
            </w:pPr>
            <w:r w:rsidRPr="000531B8">
              <w:rPr>
                <w:rFonts w:ascii="Arial" w:hAnsi="Arial" w:cs="Arial"/>
                <w:b/>
                <w:bCs/>
                <w:color w:val="FFFFFF"/>
                <w:sz w:val="18"/>
                <w:szCs w:val="18"/>
              </w:rPr>
              <w:t>Est. Hourly Wage of Respondent</w:t>
            </w:r>
          </w:p>
        </w:tc>
        <w:tc>
          <w:tcPr>
            <w:tcW w:w="1146" w:type="dxa"/>
            <w:vMerge w:val="restart"/>
            <w:tcBorders>
              <w:top w:val="single" w:sz="4" w:space="0" w:color="auto"/>
              <w:left w:val="single" w:sz="4" w:space="0" w:color="auto"/>
              <w:bottom w:val="single" w:sz="4" w:space="0" w:color="000000"/>
              <w:right w:val="single" w:sz="4" w:space="0" w:color="auto"/>
            </w:tcBorders>
            <w:shd w:val="clear" w:color="000000" w:fill="000000"/>
            <w:vAlign w:val="bottom"/>
            <w:hideMark/>
          </w:tcPr>
          <w:p w:rsidR="0012362C" w:rsidRPr="000531B8" w:rsidRDefault="0012362C" w:rsidP="007B4C69">
            <w:pPr>
              <w:jc w:val="center"/>
              <w:rPr>
                <w:rFonts w:ascii="Arial" w:hAnsi="Arial" w:cs="Arial"/>
                <w:b/>
                <w:bCs/>
                <w:color w:val="FFFFFF"/>
                <w:sz w:val="18"/>
                <w:szCs w:val="18"/>
              </w:rPr>
            </w:pPr>
            <w:r w:rsidRPr="000531B8">
              <w:rPr>
                <w:rFonts w:ascii="Arial" w:hAnsi="Arial" w:cs="Arial"/>
                <w:b/>
                <w:bCs/>
                <w:color w:val="FFFFFF"/>
                <w:sz w:val="18"/>
                <w:szCs w:val="18"/>
              </w:rPr>
              <w:t>Est. Total Cost</w:t>
            </w:r>
          </w:p>
        </w:tc>
      </w:tr>
      <w:tr w:rsidR="0012362C" w:rsidRPr="000531B8" w:rsidTr="0012362C">
        <w:trPr>
          <w:trHeight w:val="765"/>
        </w:trPr>
        <w:tc>
          <w:tcPr>
            <w:tcW w:w="1725" w:type="dxa"/>
            <w:vMerge/>
            <w:tcBorders>
              <w:top w:val="single" w:sz="4" w:space="0" w:color="auto"/>
              <w:left w:val="single" w:sz="4" w:space="0" w:color="auto"/>
              <w:bottom w:val="single" w:sz="4" w:space="0" w:color="000000"/>
              <w:right w:val="single" w:sz="4" w:space="0" w:color="auto"/>
            </w:tcBorders>
            <w:vAlign w:val="bottom"/>
            <w:hideMark/>
          </w:tcPr>
          <w:p w:rsidR="0012362C" w:rsidRPr="000531B8" w:rsidRDefault="0012362C" w:rsidP="007B4C69">
            <w:pPr>
              <w:jc w:val="center"/>
              <w:rPr>
                <w:rFonts w:ascii="Arial" w:hAnsi="Arial" w:cs="Arial"/>
                <w:b/>
                <w:bCs/>
                <w:color w:val="FFFFFF"/>
                <w:sz w:val="18"/>
                <w:szCs w:val="18"/>
              </w:rPr>
            </w:pPr>
          </w:p>
        </w:tc>
        <w:tc>
          <w:tcPr>
            <w:tcW w:w="990" w:type="dxa"/>
            <w:vMerge/>
            <w:tcBorders>
              <w:top w:val="single" w:sz="4" w:space="0" w:color="auto"/>
              <w:left w:val="single" w:sz="4" w:space="0" w:color="auto"/>
              <w:bottom w:val="single" w:sz="4" w:space="0" w:color="000000"/>
              <w:right w:val="single" w:sz="4" w:space="0" w:color="auto"/>
            </w:tcBorders>
            <w:vAlign w:val="bottom"/>
            <w:hideMark/>
          </w:tcPr>
          <w:p w:rsidR="0012362C" w:rsidRPr="000531B8" w:rsidRDefault="0012362C" w:rsidP="007B4C69">
            <w:pPr>
              <w:jc w:val="center"/>
              <w:rPr>
                <w:rFonts w:ascii="Arial" w:hAnsi="Arial" w:cs="Arial"/>
                <w:b/>
                <w:bCs/>
                <w:color w:val="FFFFFF"/>
                <w:sz w:val="18"/>
                <w:szCs w:val="18"/>
              </w:rPr>
            </w:pPr>
          </w:p>
        </w:tc>
        <w:tc>
          <w:tcPr>
            <w:tcW w:w="983" w:type="dxa"/>
            <w:vMerge/>
            <w:tcBorders>
              <w:top w:val="single" w:sz="4" w:space="0" w:color="auto"/>
              <w:left w:val="single" w:sz="4" w:space="0" w:color="auto"/>
              <w:bottom w:val="single" w:sz="4" w:space="0" w:color="000000"/>
              <w:right w:val="single" w:sz="4" w:space="0" w:color="auto"/>
            </w:tcBorders>
            <w:vAlign w:val="bottom"/>
            <w:hideMark/>
          </w:tcPr>
          <w:p w:rsidR="0012362C" w:rsidRPr="000531B8" w:rsidRDefault="0012362C" w:rsidP="007B4C69">
            <w:pPr>
              <w:jc w:val="center"/>
              <w:rPr>
                <w:rFonts w:ascii="Arial" w:hAnsi="Arial" w:cs="Arial"/>
                <w:b/>
                <w:bCs/>
                <w:color w:val="FFFFFF"/>
                <w:sz w:val="18"/>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12362C" w:rsidRPr="000531B8" w:rsidRDefault="0012362C" w:rsidP="007B4C69">
            <w:pPr>
              <w:jc w:val="center"/>
              <w:rPr>
                <w:rFonts w:ascii="Arial" w:hAnsi="Arial" w:cs="Arial"/>
                <w:b/>
                <w:bCs/>
                <w:color w:val="FFFFFF"/>
                <w:sz w:val="18"/>
                <w:szCs w:val="18"/>
              </w:rPr>
            </w:pPr>
            <w:r>
              <w:rPr>
                <w:rFonts w:ascii="Arial" w:hAnsi="Arial" w:cs="Arial"/>
                <w:b/>
                <w:bCs/>
                <w:color w:val="FFFFFF"/>
                <w:sz w:val="18"/>
                <w:szCs w:val="18"/>
              </w:rPr>
              <w:t>Responses</w:t>
            </w:r>
          </w:p>
        </w:tc>
        <w:tc>
          <w:tcPr>
            <w:tcW w:w="1127" w:type="dxa"/>
            <w:vMerge/>
            <w:tcBorders>
              <w:top w:val="single" w:sz="4" w:space="0" w:color="auto"/>
              <w:left w:val="single" w:sz="4" w:space="0" w:color="auto"/>
              <w:bottom w:val="single" w:sz="4" w:space="0" w:color="000000"/>
              <w:right w:val="single" w:sz="4" w:space="0" w:color="auto"/>
            </w:tcBorders>
            <w:vAlign w:val="bottom"/>
            <w:hideMark/>
          </w:tcPr>
          <w:p w:rsidR="0012362C" w:rsidRPr="000531B8" w:rsidRDefault="0012362C" w:rsidP="007B4C69">
            <w:pPr>
              <w:jc w:val="center"/>
              <w:rPr>
                <w:rFonts w:ascii="Arial" w:hAnsi="Arial" w:cs="Arial"/>
                <w:b/>
                <w:bCs/>
                <w:color w:val="FFFFFF"/>
                <w:sz w:val="18"/>
                <w:szCs w:val="18"/>
              </w:rPr>
            </w:pPr>
          </w:p>
        </w:tc>
        <w:tc>
          <w:tcPr>
            <w:tcW w:w="997" w:type="dxa"/>
            <w:vMerge/>
            <w:tcBorders>
              <w:top w:val="single" w:sz="4" w:space="0" w:color="auto"/>
              <w:left w:val="single" w:sz="4" w:space="0" w:color="auto"/>
              <w:bottom w:val="single" w:sz="4" w:space="0" w:color="000000"/>
              <w:right w:val="single" w:sz="4" w:space="0" w:color="auto"/>
            </w:tcBorders>
            <w:vAlign w:val="bottom"/>
            <w:hideMark/>
          </w:tcPr>
          <w:p w:rsidR="0012362C" w:rsidRPr="000531B8" w:rsidRDefault="0012362C" w:rsidP="007B4C69">
            <w:pPr>
              <w:jc w:val="center"/>
              <w:rPr>
                <w:rFonts w:ascii="Arial" w:hAnsi="Arial" w:cs="Arial"/>
                <w:b/>
                <w:bCs/>
                <w:color w:val="FFFFFF"/>
                <w:sz w:val="18"/>
                <w:szCs w:val="18"/>
              </w:rPr>
            </w:pPr>
          </w:p>
        </w:tc>
        <w:tc>
          <w:tcPr>
            <w:tcW w:w="907" w:type="dxa"/>
            <w:vMerge/>
            <w:tcBorders>
              <w:top w:val="single" w:sz="4" w:space="0" w:color="auto"/>
              <w:left w:val="single" w:sz="4" w:space="0" w:color="auto"/>
              <w:bottom w:val="single" w:sz="4" w:space="0" w:color="000000"/>
              <w:right w:val="single" w:sz="4" w:space="0" w:color="auto"/>
            </w:tcBorders>
            <w:vAlign w:val="bottom"/>
            <w:hideMark/>
          </w:tcPr>
          <w:p w:rsidR="0012362C" w:rsidRPr="000531B8" w:rsidRDefault="0012362C" w:rsidP="007B4C69">
            <w:pPr>
              <w:jc w:val="center"/>
              <w:rPr>
                <w:rFonts w:ascii="Arial" w:hAnsi="Arial" w:cs="Arial"/>
                <w:b/>
                <w:bCs/>
                <w:color w:val="FFFFFF"/>
                <w:sz w:val="18"/>
                <w:szCs w:val="18"/>
              </w:rPr>
            </w:pPr>
          </w:p>
        </w:tc>
        <w:tc>
          <w:tcPr>
            <w:tcW w:w="1146" w:type="dxa"/>
            <w:vMerge/>
            <w:tcBorders>
              <w:top w:val="single" w:sz="4" w:space="0" w:color="auto"/>
              <w:left w:val="single" w:sz="4" w:space="0" w:color="auto"/>
              <w:bottom w:val="single" w:sz="4" w:space="0" w:color="000000"/>
              <w:right w:val="single" w:sz="4" w:space="0" w:color="auto"/>
            </w:tcBorders>
            <w:vAlign w:val="bottom"/>
            <w:hideMark/>
          </w:tcPr>
          <w:p w:rsidR="0012362C" w:rsidRPr="000531B8" w:rsidRDefault="0012362C" w:rsidP="007B4C69">
            <w:pPr>
              <w:jc w:val="center"/>
              <w:rPr>
                <w:rFonts w:ascii="Arial" w:hAnsi="Arial" w:cs="Arial"/>
                <w:b/>
                <w:bCs/>
                <w:color w:val="FFFFFF"/>
                <w:sz w:val="18"/>
                <w:szCs w:val="18"/>
              </w:rPr>
            </w:pP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7B4C69">
            <w:pPr>
              <w:ind w:firstLineChars="100" w:firstLine="180"/>
              <w:jc w:val="center"/>
              <w:rPr>
                <w:rFonts w:ascii="Arial" w:hAnsi="Arial" w:cs="Arial"/>
                <w:sz w:val="18"/>
                <w:szCs w:val="18"/>
              </w:rPr>
            </w:pPr>
            <w:r w:rsidRPr="000531B8">
              <w:rPr>
                <w:rFonts w:ascii="Arial" w:hAnsi="Arial" w:cs="Arial"/>
                <w:sz w:val="18"/>
                <w:szCs w:val="18"/>
              </w:rPr>
              <w:t>AORC</w:t>
            </w:r>
          </w:p>
        </w:tc>
        <w:tc>
          <w:tcPr>
            <w:tcW w:w="990"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11</w:t>
            </w:r>
          </w:p>
        </w:tc>
        <w:tc>
          <w:tcPr>
            <w:tcW w:w="983"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2</w:t>
            </w:r>
          </w:p>
        </w:tc>
        <w:tc>
          <w:tcPr>
            <w:tcW w:w="907" w:type="dxa"/>
            <w:tcBorders>
              <w:top w:val="single" w:sz="4" w:space="0" w:color="auto"/>
              <w:left w:val="nil"/>
              <w:bottom w:val="single" w:sz="4" w:space="0" w:color="auto"/>
              <w:right w:val="single" w:sz="4" w:space="0" w:color="auto"/>
            </w:tcBorders>
            <w:vAlign w:val="bottom"/>
          </w:tcPr>
          <w:p w:rsidR="0012362C" w:rsidRPr="000531B8" w:rsidRDefault="0012362C" w:rsidP="007B4C69">
            <w:pPr>
              <w:jc w:val="center"/>
              <w:rPr>
                <w:rFonts w:ascii="Arial" w:hAnsi="Arial" w:cs="Arial"/>
                <w:sz w:val="18"/>
                <w:szCs w:val="18"/>
              </w:rPr>
            </w:pPr>
            <w:r>
              <w:rPr>
                <w:rFonts w:ascii="Arial" w:hAnsi="Arial" w:cs="Arial"/>
                <w:sz w:val="18"/>
                <w:szCs w:val="18"/>
              </w:rPr>
              <w:t>22</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7.5</w:t>
            </w:r>
          </w:p>
        </w:tc>
        <w:tc>
          <w:tcPr>
            <w:tcW w:w="99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165</w:t>
            </w:r>
          </w:p>
        </w:tc>
        <w:tc>
          <w:tcPr>
            <w:tcW w:w="90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$40</w:t>
            </w:r>
          </w:p>
        </w:tc>
        <w:tc>
          <w:tcPr>
            <w:tcW w:w="114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$6,600</w:t>
            </w: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7B4C69">
            <w:pPr>
              <w:ind w:firstLineChars="100" w:firstLine="180"/>
              <w:jc w:val="center"/>
              <w:rPr>
                <w:rFonts w:ascii="Arial" w:hAnsi="Arial" w:cs="Arial"/>
                <w:sz w:val="18"/>
                <w:szCs w:val="18"/>
              </w:rPr>
            </w:pPr>
            <w:r w:rsidRPr="000531B8">
              <w:rPr>
                <w:rFonts w:ascii="Arial" w:hAnsi="Arial" w:cs="Arial"/>
                <w:sz w:val="18"/>
                <w:szCs w:val="18"/>
              </w:rPr>
              <w:t>BIE</w:t>
            </w:r>
          </w:p>
        </w:tc>
        <w:tc>
          <w:tcPr>
            <w:tcW w:w="990"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54</w:t>
            </w:r>
          </w:p>
        </w:tc>
        <w:tc>
          <w:tcPr>
            <w:tcW w:w="983"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2</w:t>
            </w:r>
          </w:p>
        </w:tc>
        <w:tc>
          <w:tcPr>
            <w:tcW w:w="907" w:type="dxa"/>
            <w:tcBorders>
              <w:top w:val="single" w:sz="4" w:space="0" w:color="auto"/>
              <w:left w:val="nil"/>
              <w:bottom w:val="single" w:sz="4" w:space="0" w:color="auto"/>
              <w:right w:val="single" w:sz="4" w:space="0" w:color="auto"/>
            </w:tcBorders>
            <w:vAlign w:val="bottom"/>
          </w:tcPr>
          <w:p w:rsidR="0012362C" w:rsidRPr="000531B8" w:rsidRDefault="0012362C" w:rsidP="007B4C69">
            <w:pPr>
              <w:jc w:val="center"/>
              <w:rPr>
                <w:rFonts w:ascii="Arial" w:hAnsi="Arial" w:cs="Arial"/>
                <w:sz w:val="18"/>
                <w:szCs w:val="18"/>
              </w:rPr>
            </w:pPr>
            <w:r>
              <w:rPr>
                <w:rFonts w:ascii="Arial" w:hAnsi="Arial" w:cs="Arial"/>
                <w:sz w:val="18"/>
                <w:szCs w:val="18"/>
              </w:rPr>
              <w:t>108</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10</w:t>
            </w:r>
          </w:p>
        </w:tc>
        <w:tc>
          <w:tcPr>
            <w:tcW w:w="99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1080</w:t>
            </w:r>
          </w:p>
        </w:tc>
        <w:tc>
          <w:tcPr>
            <w:tcW w:w="90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$40</w:t>
            </w:r>
          </w:p>
        </w:tc>
        <w:tc>
          <w:tcPr>
            <w:tcW w:w="114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$43,200</w:t>
            </w: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7B4C69">
            <w:pPr>
              <w:ind w:firstLineChars="100" w:firstLine="180"/>
              <w:jc w:val="center"/>
              <w:rPr>
                <w:rFonts w:ascii="Arial" w:hAnsi="Arial" w:cs="Arial"/>
                <w:sz w:val="18"/>
                <w:szCs w:val="18"/>
              </w:rPr>
            </w:pPr>
            <w:r w:rsidRPr="000531B8">
              <w:rPr>
                <w:rFonts w:ascii="Arial" w:hAnsi="Arial" w:cs="Arial"/>
                <w:sz w:val="18"/>
                <w:szCs w:val="18"/>
              </w:rPr>
              <w:t>CIBE</w:t>
            </w:r>
          </w:p>
        </w:tc>
        <w:tc>
          <w:tcPr>
            <w:tcW w:w="990"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31</w:t>
            </w:r>
          </w:p>
        </w:tc>
        <w:tc>
          <w:tcPr>
            <w:tcW w:w="983"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2</w:t>
            </w:r>
          </w:p>
        </w:tc>
        <w:tc>
          <w:tcPr>
            <w:tcW w:w="907" w:type="dxa"/>
            <w:tcBorders>
              <w:top w:val="single" w:sz="4" w:space="0" w:color="auto"/>
              <w:left w:val="nil"/>
              <w:bottom w:val="single" w:sz="4" w:space="0" w:color="auto"/>
              <w:right w:val="single" w:sz="4" w:space="0" w:color="auto"/>
            </w:tcBorders>
            <w:vAlign w:val="bottom"/>
          </w:tcPr>
          <w:p w:rsidR="0012362C" w:rsidRPr="000531B8" w:rsidRDefault="0012362C" w:rsidP="007B4C69">
            <w:pPr>
              <w:jc w:val="center"/>
              <w:rPr>
                <w:rFonts w:ascii="Arial" w:hAnsi="Arial" w:cs="Arial"/>
                <w:sz w:val="18"/>
                <w:szCs w:val="18"/>
              </w:rPr>
            </w:pPr>
            <w:r>
              <w:rPr>
                <w:rFonts w:ascii="Arial" w:hAnsi="Arial" w:cs="Arial"/>
                <w:sz w:val="18"/>
                <w:szCs w:val="18"/>
              </w:rPr>
              <w:t>62</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15</w:t>
            </w:r>
          </w:p>
        </w:tc>
        <w:tc>
          <w:tcPr>
            <w:tcW w:w="99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930</w:t>
            </w:r>
          </w:p>
        </w:tc>
        <w:tc>
          <w:tcPr>
            <w:tcW w:w="90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$40</w:t>
            </w:r>
          </w:p>
        </w:tc>
        <w:tc>
          <w:tcPr>
            <w:tcW w:w="114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$37,200</w:t>
            </w: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7B4C69">
            <w:pPr>
              <w:ind w:firstLineChars="100" w:firstLine="180"/>
              <w:jc w:val="center"/>
              <w:rPr>
                <w:rFonts w:ascii="Arial" w:hAnsi="Arial" w:cs="Arial"/>
                <w:sz w:val="18"/>
                <w:szCs w:val="18"/>
              </w:rPr>
            </w:pPr>
            <w:r w:rsidRPr="000531B8">
              <w:rPr>
                <w:rFonts w:ascii="Arial" w:hAnsi="Arial" w:cs="Arial"/>
                <w:sz w:val="18"/>
                <w:szCs w:val="18"/>
              </w:rPr>
              <w:t>DDRA Fellow</w:t>
            </w:r>
          </w:p>
        </w:tc>
        <w:tc>
          <w:tcPr>
            <w:tcW w:w="990"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150</w:t>
            </w:r>
          </w:p>
        </w:tc>
        <w:tc>
          <w:tcPr>
            <w:tcW w:w="983"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2</w:t>
            </w:r>
          </w:p>
        </w:tc>
        <w:tc>
          <w:tcPr>
            <w:tcW w:w="907" w:type="dxa"/>
            <w:tcBorders>
              <w:top w:val="single" w:sz="4" w:space="0" w:color="auto"/>
              <w:left w:val="nil"/>
              <w:bottom w:val="single" w:sz="4" w:space="0" w:color="auto"/>
              <w:right w:val="single" w:sz="4" w:space="0" w:color="auto"/>
            </w:tcBorders>
            <w:vAlign w:val="bottom"/>
          </w:tcPr>
          <w:p w:rsidR="0012362C" w:rsidRPr="000531B8" w:rsidRDefault="0012362C" w:rsidP="007B4C69">
            <w:pPr>
              <w:jc w:val="center"/>
              <w:rPr>
                <w:rFonts w:ascii="Arial" w:hAnsi="Arial" w:cs="Arial"/>
                <w:sz w:val="18"/>
                <w:szCs w:val="18"/>
              </w:rPr>
            </w:pPr>
            <w:r>
              <w:rPr>
                <w:rFonts w:ascii="Arial" w:hAnsi="Arial" w:cs="Arial"/>
                <w:sz w:val="18"/>
                <w:szCs w:val="18"/>
              </w:rPr>
              <w:t>300</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2</w:t>
            </w:r>
          </w:p>
        </w:tc>
        <w:tc>
          <w:tcPr>
            <w:tcW w:w="99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600</w:t>
            </w:r>
          </w:p>
        </w:tc>
        <w:tc>
          <w:tcPr>
            <w:tcW w:w="90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$17</w:t>
            </w:r>
          </w:p>
        </w:tc>
        <w:tc>
          <w:tcPr>
            <w:tcW w:w="114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$10,200</w:t>
            </w: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7B4C69">
            <w:pPr>
              <w:ind w:firstLineChars="100" w:firstLine="180"/>
              <w:jc w:val="center"/>
              <w:rPr>
                <w:rFonts w:ascii="Arial" w:hAnsi="Arial" w:cs="Arial"/>
                <w:sz w:val="18"/>
                <w:szCs w:val="18"/>
              </w:rPr>
            </w:pPr>
            <w:r w:rsidRPr="000531B8">
              <w:rPr>
                <w:rFonts w:ascii="Arial" w:hAnsi="Arial" w:cs="Arial"/>
                <w:sz w:val="18"/>
                <w:szCs w:val="18"/>
              </w:rPr>
              <w:t>DDRA Director</w:t>
            </w:r>
          </w:p>
        </w:tc>
        <w:tc>
          <w:tcPr>
            <w:tcW w:w="990"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49</w:t>
            </w:r>
          </w:p>
        </w:tc>
        <w:tc>
          <w:tcPr>
            <w:tcW w:w="983"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w:t>
            </w:r>
          </w:p>
        </w:tc>
        <w:tc>
          <w:tcPr>
            <w:tcW w:w="907" w:type="dxa"/>
            <w:tcBorders>
              <w:top w:val="single" w:sz="4" w:space="0" w:color="auto"/>
              <w:left w:val="nil"/>
              <w:bottom w:val="single" w:sz="4" w:space="0" w:color="auto"/>
              <w:right w:val="single" w:sz="4" w:space="0" w:color="auto"/>
            </w:tcBorders>
            <w:vAlign w:val="bottom"/>
          </w:tcPr>
          <w:p w:rsidR="0012362C" w:rsidRPr="000531B8" w:rsidRDefault="0012362C" w:rsidP="007B4C69">
            <w:pPr>
              <w:jc w:val="center"/>
              <w:rPr>
                <w:rFonts w:ascii="Arial" w:hAnsi="Arial" w:cs="Arial"/>
                <w:sz w:val="18"/>
                <w:szCs w:val="18"/>
              </w:rPr>
            </w:pPr>
            <w:r>
              <w:rPr>
                <w:rFonts w:ascii="Arial" w:hAnsi="Arial" w:cs="Arial"/>
                <w:sz w:val="18"/>
                <w:szCs w:val="18"/>
              </w:rPr>
              <w:t>98</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4</w:t>
            </w:r>
          </w:p>
        </w:tc>
        <w:tc>
          <w:tcPr>
            <w:tcW w:w="99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196</w:t>
            </w:r>
          </w:p>
        </w:tc>
        <w:tc>
          <w:tcPr>
            <w:tcW w:w="90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$35</w:t>
            </w:r>
          </w:p>
        </w:tc>
        <w:tc>
          <w:tcPr>
            <w:tcW w:w="114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$6,860</w:t>
            </w: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7B4C69">
            <w:pPr>
              <w:ind w:firstLineChars="100" w:firstLine="180"/>
              <w:jc w:val="center"/>
              <w:rPr>
                <w:rFonts w:ascii="Arial" w:hAnsi="Arial" w:cs="Arial"/>
                <w:sz w:val="18"/>
                <w:szCs w:val="18"/>
              </w:rPr>
            </w:pPr>
            <w:r w:rsidRPr="000531B8">
              <w:rPr>
                <w:rFonts w:ascii="Arial" w:hAnsi="Arial" w:cs="Arial"/>
                <w:sz w:val="18"/>
                <w:szCs w:val="18"/>
              </w:rPr>
              <w:t>FLAS Fellow</w:t>
            </w:r>
          </w:p>
        </w:tc>
        <w:tc>
          <w:tcPr>
            <w:tcW w:w="990"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1916</w:t>
            </w:r>
          </w:p>
        </w:tc>
        <w:tc>
          <w:tcPr>
            <w:tcW w:w="983"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w:t>
            </w:r>
          </w:p>
        </w:tc>
        <w:tc>
          <w:tcPr>
            <w:tcW w:w="907" w:type="dxa"/>
            <w:tcBorders>
              <w:top w:val="single" w:sz="4" w:space="0" w:color="auto"/>
              <w:left w:val="nil"/>
              <w:bottom w:val="single" w:sz="4" w:space="0" w:color="auto"/>
              <w:right w:val="single" w:sz="4" w:space="0" w:color="auto"/>
            </w:tcBorders>
            <w:vAlign w:val="bottom"/>
          </w:tcPr>
          <w:p w:rsidR="0012362C" w:rsidRPr="000531B8" w:rsidRDefault="0012362C" w:rsidP="007B4C69">
            <w:pPr>
              <w:jc w:val="center"/>
              <w:rPr>
                <w:rFonts w:ascii="Arial" w:hAnsi="Arial" w:cs="Arial"/>
                <w:sz w:val="18"/>
                <w:szCs w:val="18"/>
              </w:rPr>
            </w:pPr>
            <w:r>
              <w:rPr>
                <w:rFonts w:ascii="Arial" w:hAnsi="Arial" w:cs="Arial"/>
                <w:sz w:val="18"/>
                <w:szCs w:val="18"/>
              </w:rPr>
              <w:t>1916</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w:t>
            </w:r>
          </w:p>
        </w:tc>
        <w:tc>
          <w:tcPr>
            <w:tcW w:w="99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1916</w:t>
            </w:r>
          </w:p>
        </w:tc>
        <w:tc>
          <w:tcPr>
            <w:tcW w:w="90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$15</w:t>
            </w:r>
          </w:p>
        </w:tc>
        <w:tc>
          <w:tcPr>
            <w:tcW w:w="114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$28,740</w:t>
            </w: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7B4C69">
            <w:pPr>
              <w:ind w:firstLineChars="100" w:firstLine="180"/>
              <w:jc w:val="center"/>
              <w:rPr>
                <w:rFonts w:ascii="Arial" w:hAnsi="Arial" w:cs="Arial"/>
                <w:sz w:val="18"/>
                <w:szCs w:val="18"/>
              </w:rPr>
            </w:pPr>
            <w:r w:rsidRPr="000531B8">
              <w:rPr>
                <w:rFonts w:ascii="Arial" w:hAnsi="Arial" w:cs="Arial"/>
                <w:sz w:val="18"/>
                <w:szCs w:val="18"/>
              </w:rPr>
              <w:t>FLAS Director</w:t>
            </w:r>
          </w:p>
        </w:tc>
        <w:tc>
          <w:tcPr>
            <w:tcW w:w="990"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140</w:t>
            </w:r>
          </w:p>
        </w:tc>
        <w:tc>
          <w:tcPr>
            <w:tcW w:w="983"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4</w:t>
            </w:r>
          </w:p>
        </w:tc>
        <w:tc>
          <w:tcPr>
            <w:tcW w:w="907" w:type="dxa"/>
            <w:tcBorders>
              <w:top w:val="single" w:sz="4" w:space="0" w:color="auto"/>
              <w:left w:val="nil"/>
              <w:bottom w:val="single" w:sz="4" w:space="0" w:color="auto"/>
              <w:right w:val="single" w:sz="4" w:space="0" w:color="auto"/>
            </w:tcBorders>
            <w:vAlign w:val="bottom"/>
          </w:tcPr>
          <w:p w:rsidR="0012362C" w:rsidRPr="000531B8" w:rsidRDefault="0012362C" w:rsidP="007B4C69">
            <w:pPr>
              <w:jc w:val="center"/>
              <w:rPr>
                <w:rFonts w:ascii="Arial" w:hAnsi="Arial" w:cs="Arial"/>
                <w:sz w:val="18"/>
                <w:szCs w:val="18"/>
              </w:rPr>
            </w:pPr>
            <w:r>
              <w:rPr>
                <w:rFonts w:ascii="Arial" w:hAnsi="Arial" w:cs="Arial"/>
                <w:sz w:val="18"/>
                <w:szCs w:val="18"/>
              </w:rPr>
              <w:t>560</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5</w:t>
            </w:r>
          </w:p>
        </w:tc>
        <w:tc>
          <w:tcPr>
            <w:tcW w:w="99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2800</w:t>
            </w:r>
          </w:p>
        </w:tc>
        <w:tc>
          <w:tcPr>
            <w:tcW w:w="90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$30</w:t>
            </w:r>
          </w:p>
        </w:tc>
        <w:tc>
          <w:tcPr>
            <w:tcW w:w="114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$84,000</w:t>
            </w:r>
          </w:p>
        </w:tc>
      </w:tr>
      <w:tr w:rsidR="0012362C" w:rsidRPr="000531B8" w:rsidTr="0012362C">
        <w:trPr>
          <w:trHeight w:val="255"/>
        </w:trPr>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7B4C69">
            <w:pPr>
              <w:ind w:left="177"/>
              <w:jc w:val="center"/>
              <w:rPr>
                <w:rFonts w:ascii="Arial" w:hAnsi="Arial" w:cs="Arial"/>
                <w:sz w:val="18"/>
                <w:szCs w:val="18"/>
              </w:rPr>
            </w:pPr>
            <w:r w:rsidRPr="000531B8">
              <w:rPr>
                <w:rFonts w:ascii="Arial" w:hAnsi="Arial" w:cs="Arial"/>
                <w:sz w:val="18"/>
                <w:szCs w:val="18"/>
              </w:rPr>
              <w:lastRenderedPageBreak/>
              <w:t>FLAS Language Instructor</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1916</w:t>
            </w:r>
          </w:p>
        </w:tc>
        <w:tc>
          <w:tcPr>
            <w:tcW w:w="983" w:type="dxa"/>
            <w:tcBorders>
              <w:top w:val="single" w:sz="4" w:space="0" w:color="auto"/>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w:t>
            </w:r>
          </w:p>
        </w:tc>
        <w:tc>
          <w:tcPr>
            <w:tcW w:w="907" w:type="dxa"/>
            <w:tcBorders>
              <w:top w:val="single" w:sz="4" w:space="0" w:color="auto"/>
              <w:left w:val="nil"/>
              <w:bottom w:val="single" w:sz="4" w:space="0" w:color="auto"/>
              <w:right w:val="single" w:sz="4" w:space="0" w:color="auto"/>
            </w:tcBorders>
            <w:vAlign w:val="bottom"/>
          </w:tcPr>
          <w:p w:rsidR="0012362C" w:rsidRPr="000531B8" w:rsidRDefault="0012362C" w:rsidP="007B4C69">
            <w:pPr>
              <w:jc w:val="center"/>
              <w:rPr>
                <w:rFonts w:ascii="Arial" w:hAnsi="Arial" w:cs="Arial"/>
                <w:sz w:val="18"/>
                <w:szCs w:val="18"/>
              </w:rPr>
            </w:pPr>
            <w:r>
              <w:rPr>
                <w:rFonts w:ascii="Arial" w:hAnsi="Arial" w:cs="Arial"/>
                <w:sz w:val="18"/>
                <w:szCs w:val="18"/>
              </w:rPr>
              <w:t>1916</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0.5</w:t>
            </w:r>
          </w:p>
        </w:tc>
        <w:tc>
          <w:tcPr>
            <w:tcW w:w="997" w:type="dxa"/>
            <w:tcBorders>
              <w:top w:val="single" w:sz="4" w:space="0" w:color="auto"/>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958</w:t>
            </w:r>
          </w:p>
        </w:tc>
        <w:tc>
          <w:tcPr>
            <w:tcW w:w="907" w:type="dxa"/>
            <w:tcBorders>
              <w:top w:val="single" w:sz="4" w:space="0" w:color="auto"/>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$25</w:t>
            </w:r>
          </w:p>
        </w:tc>
        <w:tc>
          <w:tcPr>
            <w:tcW w:w="1146" w:type="dxa"/>
            <w:tcBorders>
              <w:top w:val="single" w:sz="4" w:space="0" w:color="auto"/>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$23,950</w:t>
            </w: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7B4C69">
            <w:pPr>
              <w:ind w:left="177"/>
              <w:jc w:val="center"/>
              <w:rPr>
                <w:rFonts w:ascii="Arial" w:hAnsi="Arial" w:cs="Arial"/>
                <w:sz w:val="18"/>
                <w:szCs w:val="18"/>
              </w:rPr>
            </w:pPr>
            <w:r>
              <w:rPr>
                <w:rFonts w:ascii="Arial" w:hAnsi="Arial" w:cs="Arial"/>
                <w:sz w:val="18"/>
                <w:szCs w:val="18"/>
              </w:rPr>
              <w:t>FLAS Student Tracking*</w:t>
            </w:r>
          </w:p>
        </w:tc>
        <w:tc>
          <w:tcPr>
            <w:tcW w:w="990"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Pr>
                <w:rFonts w:ascii="Arial" w:hAnsi="Arial" w:cs="Arial"/>
                <w:sz w:val="18"/>
                <w:szCs w:val="18"/>
              </w:rPr>
              <w:t>140</w:t>
            </w:r>
          </w:p>
        </w:tc>
        <w:tc>
          <w:tcPr>
            <w:tcW w:w="983"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Pr>
                <w:rFonts w:ascii="Arial" w:hAnsi="Arial" w:cs="Arial"/>
                <w:sz w:val="18"/>
                <w:szCs w:val="18"/>
              </w:rPr>
              <w:t>Every other year</w:t>
            </w:r>
          </w:p>
        </w:tc>
        <w:tc>
          <w:tcPr>
            <w:tcW w:w="907" w:type="dxa"/>
            <w:tcBorders>
              <w:top w:val="single" w:sz="4" w:space="0" w:color="auto"/>
              <w:left w:val="nil"/>
              <w:bottom w:val="single" w:sz="4" w:space="0" w:color="auto"/>
              <w:right w:val="single" w:sz="4" w:space="0" w:color="auto"/>
            </w:tcBorders>
            <w:vAlign w:val="bottom"/>
          </w:tcPr>
          <w:p w:rsidR="0012362C" w:rsidRDefault="0012362C" w:rsidP="007B4C69">
            <w:pPr>
              <w:jc w:val="center"/>
              <w:rPr>
                <w:rFonts w:ascii="Arial" w:hAnsi="Arial" w:cs="Arial"/>
                <w:sz w:val="18"/>
                <w:szCs w:val="18"/>
              </w:rPr>
            </w:pPr>
            <w:r>
              <w:rPr>
                <w:rFonts w:ascii="Arial" w:hAnsi="Arial" w:cs="Arial"/>
                <w:sz w:val="18"/>
                <w:szCs w:val="18"/>
              </w:rPr>
              <w:t>140</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Pr>
                <w:rFonts w:ascii="Arial" w:hAnsi="Arial" w:cs="Arial"/>
                <w:sz w:val="18"/>
                <w:szCs w:val="18"/>
              </w:rPr>
              <w:t>20</w:t>
            </w:r>
          </w:p>
        </w:tc>
        <w:tc>
          <w:tcPr>
            <w:tcW w:w="997" w:type="dxa"/>
            <w:tcBorders>
              <w:top w:val="nil"/>
              <w:left w:val="nil"/>
              <w:bottom w:val="single" w:sz="4" w:space="0" w:color="auto"/>
              <w:right w:val="single" w:sz="4" w:space="0" w:color="auto"/>
            </w:tcBorders>
            <w:shd w:val="clear" w:color="auto" w:fill="auto"/>
            <w:vAlign w:val="bottom"/>
            <w:hideMark/>
          </w:tcPr>
          <w:p w:rsidR="0012362C" w:rsidRPr="000531B8" w:rsidRDefault="00DD3586" w:rsidP="007B4C69">
            <w:pPr>
              <w:jc w:val="center"/>
              <w:rPr>
                <w:rFonts w:ascii="Arial" w:hAnsi="Arial" w:cs="Arial"/>
                <w:sz w:val="18"/>
                <w:szCs w:val="18"/>
              </w:rPr>
            </w:pPr>
            <w:r>
              <w:rPr>
                <w:rFonts w:ascii="Arial" w:hAnsi="Arial" w:cs="Arial"/>
                <w:sz w:val="18"/>
                <w:szCs w:val="18"/>
              </w:rPr>
              <w:t>1400</w:t>
            </w:r>
            <w:r w:rsidR="008F79BE">
              <w:rPr>
                <w:rFonts w:ascii="Arial" w:hAnsi="Arial" w:cs="Arial"/>
                <w:sz w:val="18"/>
                <w:szCs w:val="18"/>
              </w:rPr>
              <w:t>*</w:t>
            </w:r>
          </w:p>
        </w:tc>
        <w:tc>
          <w:tcPr>
            <w:tcW w:w="90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Pr>
                <w:rFonts w:ascii="Arial" w:hAnsi="Arial" w:cs="Arial"/>
                <w:sz w:val="18"/>
                <w:szCs w:val="18"/>
              </w:rPr>
              <w:t>$30</w:t>
            </w:r>
          </w:p>
        </w:tc>
        <w:tc>
          <w:tcPr>
            <w:tcW w:w="114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Pr>
                <w:rFonts w:ascii="Arial" w:hAnsi="Arial" w:cs="Arial"/>
                <w:sz w:val="18"/>
                <w:szCs w:val="18"/>
              </w:rPr>
              <w:t>$42,000</w:t>
            </w:r>
            <w:r w:rsidR="008F79BE">
              <w:rPr>
                <w:rFonts w:ascii="Arial" w:hAnsi="Arial" w:cs="Arial"/>
                <w:sz w:val="18"/>
                <w:szCs w:val="18"/>
              </w:rPr>
              <w:t>*</w:t>
            </w: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7B4C69">
            <w:pPr>
              <w:ind w:firstLineChars="100" w:firstLine="180"/>
              <w:jc w:val="center"/>
              <w:rPr>
                <w:rFonts w:ascii="Arial" w:hAnsi="Arial" w:cs="Arial"/>
                <w:sz w:val="18"/>
                <w:szCs w:val="18"/>
              </w:rPr>
            </w:pPr>
            <w:r w:rsidRPr="000531B8">
              <w:rPr>
                <w:rFonts w:ascii="Arial" w:hAnsi="Arial" w:cs="Arial"/>
                <w:sz w:val="18"/>
                <w:szCs w:val="18"/>
              </w:rPr>
              <w:t>FRA Fellow</w:t>
            </w:r>
          </w:p>
        </w:tc>
        <w:tc>
          <w:tcPr>
            <w:tcW w:w="990"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20</w:t>
            </w:r>
          </w:p>
        </w:tc>
        <w:tc>
          <w:tcPr>
            <w:tcW w:w="983"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2</w:t>
            </w:r>
          </w:p>
        </w:tc>
        <w:tc>
          <w:tcPr>
            <w:tcW w:w="907" w:type="dxa"/>
            <w:tcBorders>
              <w:top w:val="single" w:sz="4" w:space="0" w:color="auto"/>
              <w:left w:val="nil"/>
              <w:bottom w:val="single" w:sz="4" w:space="0" w:color="auto"/>
              <w:right w:val="single" w:sz="4" w:space="0" w:color="auto"/>
            </w:tcBorders>
            <w:vAlign w:val="bottom"/>
          </w:tcPr>
          <w:p w:rsidR="0012362C" w:rsidRPr="000531B8" w:rsidRDefault="0012362C" w:rsidP="007B4C69">
            <w:pPr>
              <w:jc w:val="center"/>
              <w:rPr>
                <w:rFonts w:ascii="Arial" w:hAnsi="Arial" w:cs="Arial"/>
                <w:sz w:val="18"/>
                <w:szCs w:val="18"/>
              </w:rPr>
            </w:pPr>
            <w:r>
              <w:rPr>
                <w:rFonts w:ascii="Arial" w:hAnsi="Arial" w:cs="Arial"/>
                <w:sz w:val="18"/>
                <w:szCs w:val="18"/>
              </w:rPr>
              <w:t>40</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2</w:t>
            </w:r>
          </w:p>
        </w:tc>
        <w:tc>
          <w:tcPr>
            <w:tcW w:w="99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80</w:t>
            </w:r>
          </w:p>
        </w:tc>
        <w:tc>
          <w:tcPr>
            <w:tcW w:w="90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$45</w:t>
            </w:r>
          </w:p>
        </w:tc>
        <w:tc>
          <w:tcPr>
            <w:tcW w:w="114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$3,600</w:t>
            </w: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7B4C69">
            <w:pPr>
              <w:ind w:firstLineChars="100" w:firstLine="180"/>
              <w:jc w:val="center"/>
              <w:rPr>
                <w:rFonts w:ascii="Arial" w:hAnsi="Arial" w:cs="Arial"/>
                <w:sz w:val="18"/>
                <w:szCs w:val="18"/>
              </w:rPr>
            </w:pPr>
            <w:r w:rsidRPr="000531B8">
              <w:rPr>
                <w:rFonts w:ascii="Arial" w:hAnsi="Arial" w:cs="Arial"/>
                <w:sz w:val="18"/>
                <w:szCs w:val="18"/>
              </w:rPr>
              <w:t>FRA Director</w:t>
            </w:r>
          </w:p>
        </w:tc>
        <w:tc>
          <w:tcPr>
            <w:tcW w:w="990"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18</w:t>
            </w:r>
          </w:p>
        </w:tc>
        <w:tc>
          <w:tcPr>
            <w:tcW w:w="983"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w:t>
            </w:r>
          </w:p>
        </w:tc>
        <w:tc>
          <w:tcPr>
            <w:tcW w:w="907" w:type="dxa"/>
            <w:tcBorders>
              <w:top w:val="single" w:sz="4" w:space="0" w:color="auto"/>
              <w:left w:val="nil"/>
              <w:bottom w:val="single" w:sz="4" w:space="0" w:color="auto"/>
              <w:right w:val="single" w:sz="4" w:space="0" w:color="auto"/>
            </w:tcBorders>
            <w:vAlign w:val="bottom"/>
          </w:tcPr>
          <w:p w:rsidR="0012362C" w:rsidRPr="000531B8" w:rsidRDefault="0012362C" w:rsidP="007B4C69">
            <w:pPr>
              <w:jc w:val="center"/>
              <w:rPr>
                <w:rFonts w:ascii="Arial" w:hAnsi="Arial" w:cs="Arial"/>
                <w:sz w:val="18"/>
                <w:szCs w:val="18"/>
              </w:rPr>
            </w:pPr>
            <w:r>
              <w:rPr>
                <w:rFonts w:ascii="Arial" w:hAnsi="Arial" w:cs="Arial"/>
                <w:sz w:val="18"/>
                <w:szCs w:val="18"/>
              </w:rPr>
              <w:t>18</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w:t>
            </w:r>
          </w:p>
        </w:tc>
        <w:tc>
          <w:tcPr>
            <w:tcW w:w="99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18</w:t>
            </w:r>
          </w:p>
        </w:tc>
        <w:tc>
          <w:tcPr>
            <w:tcW w:w="90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$35</w:t>
            </w:r>
          </w:p>
        </w:tc>
        <w:tc>
          <w:tcPr>
            <w:tcW w:w="114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$630</w:t>
            </w: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7B4C69">
            <w:pPr>
              <w:ind w:left="177"/>
              <w:jc w:val="center"/>
              <w:rPr>
                <w:rFonts w:ascii="Arial" w:hAnsi="Arial" w:cs="Arial"/>
                <w:sz w:val="18"/>
                <w:szCs w:val="18"/>
              </w:rPr>
            </w:pPr>
            <w:r w:rsidRPr="000531B8">
              <w:rPr>
                <w:rFonts w:ascii="Arial" w:hAnsi="Arial" w:cs="Arial"/>
                <w:sz w:val="18"/>
                <w:szCs w:val="18"/>
              </w:rPr>
              <w:t>GPA Participant Annual</w:t>
            </w:r>
          </w:p>
        </w:tc>
        <w:tc>
          <w:tcPr>
            <w:tcW w:w="990"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465</w:t>
            </w:r>
          </w:p>
        </w:tc>
        <w:tc>
          <w:tcPr>
            <w:tcW w:w="983"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2</w:t>
            </w:r>
          </w:p>
        </w:tc>
        <w:tc>
          <w:tcPr>
            <w:tcW w:w="907" w:type="dxa"/>
            <w:tcBorders>
              <w:top w:val="single" w:sz="4" w:space="0" w:color="auto"/>
              <w:left w:val="nil"/>
              <w:bottom w:val="single" w:sz="4" w:space="0" w:color="auto"/>
              <w:right w:val="single" w:sz="4" w:space="0" w:color="auto"/>
            </w:tcBorders>
            <w:vAlign w:val="bottom"/>
          </w:tcPr>
          <w:p w:rsidR="0012362C" w:rsidRPr="000531B8" w:rsidRDefault="0012362C" w:rsidP="007B4C69">
            <w:pPr>
              <w:jc w:val="center"/>
              <w:rPr>
                <w:rFonts w:ascii="Arial" w:hAnsi="Arial" w:cs="Arial"/>
                <w:sz w:val="18"/>
                <w:szCs w:val="18"/>
              </w:rPr>
            </w:pPr>
            <w:r>
              <w:rPr>
                <w:rFonts w:ascii="Arial" w:hAnsi="Arial" w:cs="Arial"/>
                <w:sz w:val="18"/>
                <w:szCs w:val="18"/>
              </w:rPr>
              <w:t>930</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0.5</w:t>
            </w:r>
          </w:p>
        </w:tc>
        <w:tc>
          <w:tcPr>
            <w:tcW w:w="99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465</w:t>
            </w:r>
          </w:p>
        </w:tc>
        <w:tc>
          <w:tcPr>
            <w:tcW w:w="90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$30</w:t>
            </w:r>
          </w:p>
        </w:tc>
        <w:tc>
          <w:tcPr>
            <w:tcW w:w="114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$13,950</w:t>
            </w: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7B4C69">
            <w:pPr>
              <w:ind w:left="177"/>
              <w:jc w:val="center"/>
              <w:rPr>
                <w:rFonts w:ascii="Arial" w:hAnsi="Arial" w:cs="Arial"/>
                <w:sz w:val="18"/>
                <w:szCs w:val="18"/>
              </w:rPr>
            </w:pPr>
            <w:r w:rsidRPr="000531B8">
              <w:rPr>
                <w:rFonts w:ascii="Arial" w:hAnsi="Arial" w:cs="Arial"/>
                <w:sz w:val="18"/>
                <w:szCs w:val="18"/>
              </w:rPr>
              <w:t>GPA Director Annual</w:t>
            </w:r>
          </w:p>
        </w:tc>
        <w:tc>
          <w:tcPr>
            <w:tcW w:w="990"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31</w:t>
            </w:r>
          </w:p>
        </w:tc>
        <w:tc>
          <w:tcPr>
            <w:tcW w:w="983"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2</w:t>
            </w:r>
          </w:p>
        </w:tc>
        <w:tc>
          <w:tcPr>
            <w:tcW w:w="907" w:type="dxa"/>
            <w:tcBorders>
              <w:top w:val="single" w:sz="4" w:space="0" w:color="auto"/>
              <w:left w:val="nil"/>
              <w:bottom w:val="single" w:sz="4" w:space="0" w:color="auto"/>
              <w:right w:val="single" w:sz="4" w:space="0" w:color="auto"/>
            </w:tcBorders>
            <w:vAlign w:val="bottom"/>
          </w:tcPr>
          <w:p w:rsidR="0012362C" w:rsidRPr="000531B8" w:rsidRDefault="0012362C" w:rsidP="007B4C69">
            <w:pPr>
              <w:jc w:val="center"/>
              <w:rPr>
                <w:rFonts w:ascii="Arial" w:hAnsi="Arial" w:cs="Arial"/>
                <w:sz w:val="18"/>
                <w:szCs w:val="18"/>
              </w:rPr>
            </w:pPr>
            <w:r>
              <w:rPr>
                <w:rFonts w:ascii="Arial" w:hAnsi="Arial" w:cs="Arial"/>
                <w:sz w:val="18"/>
                <w:szCs w:val="18"/>
              </w:rPr>
              <w:t>62</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6</w:t>
            </w:r>
          </w:p>
        </w:tc>
        <w:tc>
          <w:tcPr>
            <w:tcW w:w="99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372</w:t>
            </w:r>
          </w:p>
        </w:tc>
        <w:tc>
          <w:tcPr>
            <w:tcW w:w="90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$40</w:t>
            </w:r>
          </w:p>
        </w:tc>
        <w:tc>
          <w:tcPr>
            <w:tcW w:w="114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$14,880</w:t>
            </w: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7B4C69">
            <w:pPr>
              <w:ind w:left="177"/>
              <w:jc w:val="center"/>
              <w:rPr>
                <w:rFonts w:ascii="Arial" w:hAnsi="Arial" w:cs="Arial"/>
                <w:sz w:val="18"/>
                <w:szCs w:val="18"/>
              </w:rPr>
            </w:pPr>
            <w:r w:rsidRPr="000531B8">
              <w:rPr>
                <w:rFonts w:ascii="Arial" w:hAnsi="Arial" w:cs="Arial"/>
                <w:sz w:val="18"/>
                <w:szCs w:val="18"/>
              </w:rPr>
              <w:t>GPA Participant Language</w:t>
            </w:r>
          </w:p>
        </w:tc>
        <w:tc>
          <w:tcPr>
            <w:tcW w:w="990"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270</w:t>
            </w:r>
          </w:p>
        </w:tc>
        <w:tc>
          <w:tcPr>
            <w:tcW w:w="983"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2</w:t>
            </w:r>
          </w:p>
        </w:tc>
        <w:tc>
          <w:tcPr>
            <w:tcW w:w="907" w:type="dxa"/>
            <w:tcBorders>
              <w:top w:val="single" w:sz="4" w:space="0" w:color="auto"/>
              <w:left w:val="nil"/>
              <w:bottom w:val="single" w:sz="4" w:space="0" w:color="auto"/>
              <w:right w:val="single" w:sz="4" w:space="0" w:color="auto"/>
            </w:tcBorders>
            <w:vAlign w:val="bottom"/>
          </w:tcPr>
          <w:p w:rsidR="0012362C" w:rsidRPr="000531B8" w:rsidRDefault="0012362C" w:rsidP="007B4C69">
            <w:pPr>
              <w:jc w:val="center"/>
              <w:rPr>
                <w:rFonts w:ascii="Arial" w:hAnsi="Arial" w:cs="Arial"/>
                <w:sz w:val="18"/>
                <w:szCs w:val="18"/>
              </w:rPr>
            </w:pPr>
            <w:r>
              <w:rPr>
                <w:rFonts w:ascii="Arial" w:hAnsi="Arial" w:cs="Arial"/>
                <w:sz w:val="18"/>
                <w:szCs w:val="18"/>
              </w:rPr>
              <w:t>540</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0.5</w:t>
            </w:r>
          </w:p>
        </w:tc>
        <w:tc>
          <w:tcPr>
            <w:tcW w:w="99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270</w:t>
            </w:r>
          </w:p>
        </w:tc>
        <w:tc>
          <w:tcPr>
            <w:tcW w:w="90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$15</w:t>
            </w:r>
          </w:p>
        </w:tc>
        <w:tc>
          <w:tcPr>
            <w:tcW w:w="114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$4,050</w:t>
            </w: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7B4C69">
            <w:pPr>
              <w:ind w:left="177"/>
              <w:jc w:val="center"/>
              <w:rPr>
                <w:rFonts w:ascii="Arial" w:hAnsi="Arial" w:cs="Arial"/>
                <w:sz w:val="18"/>
                <w:szCs w:val="18"/>
              </w:rPr>
            </w:pPr>
            <w:r w:rsidRPr="000531B8">
              <w:rPr>
                <w:rFonts w:ascii="Arial" w:hAnsi="Arial" w:cs="Arial"/>
                <w:sz w:val="18"/>
                <w:szCs w:val="18"/>
              </w:rPr>
              <w:t>GPA Director Language</w:t>
            </w:r>
          </w:p>
        </w:tc>
        <w:tc>
          <w:tcPr>
            <w:tcW w:w="990"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18</w:t>
            </w:r>
          </w:p>
        </w:tc>
        <w:tc>
          <w:tcPr>
            <w:tcW w:w="983"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2</w:t>
            </w:r>
          </w:p>
        </w:tc>
        <w:tc>
          <w:tcPr>
            <w:tcW w:w="907" w:type="dxa"/>
            <w:tcBorders>
              <w:top w:val="single" w:sz="4" w:space="0" w:color="auto"/>
              <w:left w:val="nil"/>
              <w:bottom w:val="single" w:sz="4" w:space="0" w:color="auto"/>
              <w:right w:val="single" w:sz="4" w:space="0" w:color="auto"/>
            </w:tcBorders>
            <w:vAlign w:val="bottom"/>
          </w:tcPr>
          <w:p w:rsidR="0012362C" w:rsidRPr="000531B8" w:rsidRDefault="0012362C" w:rsidP="007B4C69">
            <w:pPr>
              <w:jc w:val="center"/>
              <w:rPr>
                <w:rFonts w:ascii="Arial" w:hAnsi="Arial" w:cs="Arial"/>
                <w:sz w:val="18"/>
                <w:szCs w:val="18"/>
              </w:rPr>
            </w:pPr>
            <w:r>
              <w:rPr>
                <w:rFonts w:ascii="Arial" w:hAnsi="Arial" w:cs="Arial"/>
                <w:sz w:val="18"/>
                <w:szCs w:val="18"/>
              </w:rPr>
              <w:t>36</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6</w:t>
            </w:r>
          </w:p>
        </w:tc>
        <w:tc>
          <w:tcPr>
            <w:tcW w:w="99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216</w:t>
            </w:r>
          </w:p>
        </w:tc>
        <w:tc>
          <w:tcPr>
            <w:tcW w:w="90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$40</w:t>
            </w:r>
          </w:p>
        </w:tc>
        <w:tc>
          <w:tcPr>
            <w:tcW w:w="114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$8,640</w:t>
            </w: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7B4C69">
            <w:pPr>
              <w:ind w:left="177"/>
              <w:jc w:val="center"/>
              <w:rPr>
                <w:rFonts w:ascii="Arial" w:hAnsi="Arial" w:cs="Arial"/>
                <w:sz w:val="18"/>
                <w:szCs w:val="18"/>
              </w:rPr>
            </w:pPr>
            <w:r w:rsidRPr="000531B8">
              <w:rPr>
                <w:rFonts w:ascii="Arial" w:hAnsi="Arial" w:cs="Arial"/>
                <w:sz w:val="18"/>
                <w:szCs w:val="18"/>
              </w:rPr>
              <w:t>GPA Language Instructor</w:t>
            </w:r>
          </w:p>
        </w:tc>
        <w:tc>
          <w:tcPr>
            <w:tcW w:w="990"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270</w:t>
            </w:r>
          </w:p>
        </w:tc>
        <w:tc>
          <w:tcPr>
            <w:tcW w:w="983"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w:t>
            </w:r>
          </w:p>
        </w:tc>
        <w:tc>
          <w:tcPr>
            <w:tcW w:w="907" w:type="dxa"/>
            <w:tcBorders>
              <w:top w:val="single" w:sz="4" w:space="0" w:color="auto"/>
              <w:left w:val="nil"/>
              <w:bottom w:val="single" w:sz="4" w:space="0" w:color="auto"/>
              <w:right w:val="single" w:sz="4" w:space="0" w:color="auto"/>
            </w:tcBorders>
            <w:vAlign w:val="bottom"/>
          </w:tcPr>
          <w:p w:rsidR="0012362C" w:rsidRPr="000531B8" w:rsidRDefault="0012362C" w:rsidP="007B4C69">
            <w:pPr>
              <w:jc w:val="center"/>
              <w:rPr>
                <w:rFonts w:ascii="Arial" w:hAnsi="Arial" w:cs="Arial"/>
                <w:sz w:val="18"/>
                <w:szCs w:val="18"/>
              </w:rPr>
            </w:pPr>
            <w:r>
              <w:rPr>
                <w:rFonts w:ascii="Arial" w:hAnsi="Arial" w:cs="Arial"/>
                <w:sz w:val="18"/>
                <w:szCs w:val="18"/>
              </w:rPr>
              <w:t>270</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0.5</w:t>
            </w:r>
          </w:p>
        </w:tc>
        <w:tc>
          <w:tcPr>
            <w:tcW w:w="99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135</w:t>
            </w:r>
          </w:p>
        </w:tc>
        <w:tc>
          <w:tcPr>
            <w:tcW w:w="90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$25</w:t>
            </w:r>
          </w:p>
        </w:tc>
        <w:tc>
          <w:tcPr>
            <w:tcW w:w="114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$3,375</w:t>
            </w: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7B4C69">
            <w:pPr>
              <w:ind w:firstLineChars="100" w:firstLine="180"/>
              <w:jc w:val="center"/>
              <w:rPr>
                <w:rFonts w:ascii="Arial" w:hAnsi="Arial" w:cs="Arial"/>
                <w:sz w:val="18"/>
                <w:szCs w:val="18"/>
              </w:rPr>
            </w:pPr>
            <w:r w:rsidRPr="000531B8">
              <w:rPr>
                <w:rFonts w:ascii="Arial" w:hAnsi="Arial" w:cs="Arial"/>
                <w:sz w:val="18"/>
                <w:szCs w:val="18"/>
              </w:rPr>
              <w:t>IIPP</w:t>
            </w:r>
          </w:p>
        </w:tc>
        <w:tc>
          <w:tcPr>
            <w:tcW w:w="990"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w:t>
            </w:r>
          </w:p>
        </w:tc>
        <w:tc>
          <w:tcPr>
            <w:tcW w:w="983"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2</w:t>
            </w:r>
          </w:p>
        </w:tc>
        <w:tc>
          <w:tcPr>
            <w:tcW w:w="907" w:type="dxa"/>
            <w:tcBorders>
              <w:top w:val="single" w:sz="4" w:space="0" w:color="auto"/>
              <w:left w:val="nil"/>
              <w:bottom w:val="single" w:sz="4" w:space="0" w:color="auto"/>
              <w:right w:val="single" w:sz="4" w:space="0" w:color="auto"/>
            </w:tcBorders>
            <w:vAlign w:val="bottom"/>
          </w:tcPr>
          <w:p w:rsidR="0012362C" w:rsidRPr="000531B8" w:rsidRDefault="0012362C" w:rsidP="007B4C69">
            <w:pPr>
              <w:jc w:val="center"/>
              <w:rPr>
                <w:rFonts w:ascii="Arial" w:hAnsi="Arial" w:cs="Arial"/>
                <w:sz w:val="18"/>
                <w:szCs w:val="18"/>
              </w:rPr>
            </w:pPr>
            <w:r>
              <w:rPr>
                <w:rFonts w:ascii="Arial" w:hAnsi="Arial" w:cs="Arial"/>
                <w:sz w:val="18"/>
                <w:szCs w:val="18"/>
              </w:rPr>
              <w:t>2</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6</w:t>
            </w:r>
          </w:p>
        </w:tc>
        <w:tc>
          <w:tcPr>
            <w:tcW w:w="99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12</w:t>
            </w:r>
          </w:p>
        </w:tc>
        <w:tc>
          <w:tcPr>
            <w:tcW w:w="90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$40</w:t>
            </w:r>
          </w:p>
        </w:tc>
        <w:tc>
          <w:tcPr>
            <w:tcW w:w="114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$480</w:t>
            </w: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7B4C69">
            <w:pPr>
              <w:ind w:left="177"/>
              <w:jc w:val="center"/>
              <w:rPr>
                <w:rFonts w:ascii="Arial" w:hAnsi="Arial" w:cs="Arial"/>
                <w:sz w:val="18"/>
                <w:szCs w:val="18"/>
              </w:rPr>
            </w:pPr>
            <w:r>
              <w:rPr>
                <w:rFonts w:ascii="Arial" w:hAnsi="Arial" w:cs="Arial"/>
                <w:sz w:val="18"/>
                <w:szCs w:val="18"/>
              </w:rPr>
              <w:t>IIPP Student Tracking*</w:t>
            </w:r>
          </w:p>
        </w:tc>
        <w:tc>
          <w:tcPr>
            <w:tcW w:w="990"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Pr>
                <w:rFonts w:ascii="Arial" w:hAnsi="Arial" w:cs="Arial"/>
                <w:sz w:val="18"/>
                <w:szCs w:val="18"/>
              </w:rPr>
              <w:t>1</w:t>
            </w:r>
          </w:p>
        </w:tc>
        <w:tc>
          <w:tcPr>
            <w:tcW w:w="983"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Pr>
                <w:rFonts w:ascii="Arial" w:hAnsi="Arial" w:cs="Arial"/>
                <w:sz w:val="18"/>
                <w:szCs w:val="18"/>
              </w:rPr>
              <w:t>Every other year</w:t>
            </w:r>
          </w:p>
        </w:tc>
        <w:tc>
          <w:tcPr>
            <w:tcW w:w="907" w:type="dxa"/>
            <w:tcBorders>
              <w:top w:val="single" w:sz="4" w:space="0" w:color="auto"/>
              <w:left w:val="nil"/>
              <w:bottom w:val="single" w:sz="4" w:space="0" w:color="auto"/>
              <w:right w:val="single" w:sz="4" w:space="0" w:color="auto"/>
            </w:tcBorders>
            <w:vAlign w:val="bottom"/>
          </w:tcPr>
          <w:p w:rsidR="0012362C" w:rsidRDefault="0012362C" w:rsidP="007B4C69">
            <w:pPr>
              <w:jc w:val="center"/>
              <w:rPr>
                <w:rFonts w:ascii="Arial" w:hAnsi="Arial" w:cs="Arial"/>
                <w:sz w:val="18"/>
                <w:szCs w:val="18"/>
              </w:rPr>
            </w:pPr>
            <w:r>
              <w:rPr>
                <w:rFonts w:ascii="Arial" w:hAnsi="Arial" w:cs="Arial"/>
                <w:sz w:val="18"/>
                <w:szCs w:val="18"/>
              </w:rPr>
              <w:t>1</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Pr>
                <w:rFonts w:ascii="Arial" w:hAnsi="Arial" w:cs="Arial"/>
                <w:sz w:val="18"/>
                <w:szCs w:val="18"/>
              </w:rPr>
              <w:t>10</w:t>
            </w:r>
          </w:p>
        </w:tc>
        <w:tc>
          <w:tcPr>
            <w:tcW w:w="997" w:type="dxa"/>
            <w:tcBorders>
              <w:top w:val="nil"/>
              <w:left w:val="nil"/>
              <w:bottom w:val="single" w:sz="4" w:space="0" w:color="auto"/>
              <w:right w:val="single" w:sz="4" w:space="0" w:color="auto"/>
            </w:tcBorders>
            <w:shd w:val="clear" w:color="auto" w:fill="auto"/>
            <w:vAlign w:val="bottom"/>
            <w:hideMark/>
          </w:tcPr>
          <w:p w:rsidR="0012362C" w:rsidRPr="000531B8" w:rsidRDefault="008F79BE" w:rsidP="007B4C69">
            <w:pPr>
              <w:jc w:val="center"/>
              <w:rPr>
                <w:rFonts w:ascii="Arial" w:hAnsi="Arial" w:cs="Arial"/>
                <w:sz w:val="18"/>
                <w:szCs w:val="18"/>
              </w:rPr>
            </w:pPr>
            <w:r>
              <w:rPr>
                <w:rFonts w:ascii="Arial" w:hAnsi="Arial" w:cs="Arial"/>
                <w:sz w:val="18"/>
                <w:szCs w:val="18"/>
              </w:rPr>
              <w:t>5*</w:t>
            </w:r>
          </w:p>
        </w:tc>
        <w:tc>
          <w:tcPr>
            <w:tcW w:w="90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Pr>
                <w:rFonts w:ascii="Arial" w:hAnsi="Arial" w:cs="Arial"/>
                <w:sz w:val="18"/>
                <w:szCs w:val="18"/>
              </w:rPr>
              <w:t>$40</w:t>
            </w:r>
          </w:p>
        </w:tc>
        <w:tc>
          <w:tcPr>
            <w:tcW w:w="114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Pr>
                <w:rFonts w:ascii="Arial" w:hAnsi="Arial" w:cs="Arial"/>
                <w:sz w:val="18"/>
                <w:szCs w:val="18"/>
              </w:rPr>
              <w:t>$200</w:t>
            </w:r>
            <w:r w:rsidR="008F79BE">
              <w:rPr>
                <w:rFonts w:ascii="Arial" w:hAnsi="Arial" w:cs="Arial"/>
                <w:sz w:val="18"/>
                <w:szCs w:val="18"/>
              </w:rPr>
              <w:t>*</w:t>
            </w: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7B4C69">
            <w:pPr>
              <w:ind w:firstLineChars="100" w:firstLine="180"/>
              <w:jc w:val="center"/>
              <w:rPr>
                <w:rFonts w:ascii="Arial" w:hAnsi="Arial" w:cs="Arial"/>
                <w:sz w:val="18"/>
                <w:szCs w:val="18"/>
              </w:rPr>
            </w:pPr>
            <w:r w:rsidRPr="000531B8">
              <w:rPr>
                <w:rFonts w:ascii="Arial" w:hAnsi="Arial" w:cs="Arial"/>
                <w:sz w:val="18"/>
                <w:szCs w:val="18"/>
              </w:rPr>
              <w:t>IRS</w:t>
            </w:r>
          </w:p>
        </w:tc>
        <w:tc>
          <w:tcPr>
            <w:tcW w:w="990"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30</w:t>
            </w:r>
          </w:p>
        </w:tc>
        <w:tc>
          <w:tcPr>
            <w:tcW w:w="983"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2</w:t>
            </w:r>
          </w:p>
        </w:tc>
        <w:tc>
          <w:tcPr>
            <w:tcW w:w="907" w:type="dxa"/>
            <w:tcBorders>
              <w:top w:val="single" w:sz="4" w:space="0" w:color="auto"/>
              <w:left w:val="nil"/>
              <w:bottom w:val="single" w:sz="4" w:space="0" w:color="auto"/>
              <w:right w:val="single" w:sz="4" w:space="0" w:color="auto"/>
            </w:tcBorders>
            <w:vAlign w:val="bottom"/>
          </w:tcPr>
          <w:p w:rsidR="0012362C" w:rsidRPr="000531B8" w:rsidRDefault="0012362C" w:rsidP="007B4C69">
            <w:pPr>
              <w:jc w:val="center"/>
              <w:rPr>
                <w:rFonts w:ascii="Arial" w:hAnsi="Arial" w:cs="Arial"/>
                <w:sz w:val="18"/>
                <w:szCs w:val="18"/>
              </w:rPr>
            </w:pPr>
            <w:r>
              <w:rPr>
                <w:rFonts w:ascii="Arial" w:hAnsi="Arial" w:cs="Arial"/>
                <w:sz w:val="18"/>
                <w:szCs w:val="18"/>
              </w:rPr>
              <w:t>30</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5</w:t>
            </w:r>
          </w:p>
        </w:tc>
        <w:tc>
          <w:tcPr>
            <w:tcW w:w="99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300</w:t>
            </w:r>
          </w:p>
        </w:tc>
        <w:tc>
          <w:tcPr>
            <w:tcW w:w="90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$40</w:t>
            </w:r>
          </w:p>
        </w:tc>
        <w:tc>
          <w:tcPr>
            <w:tcW w:w="114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$12,000</w:t>
            </w: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7B4C69">
            <w:pPr>
              <w:ind w:firstLineChars="100" w:firstLine="180"/>
              <w:jc w:val="center"/>
              <w:rPr>
                <w:rFonts w:ascii="Arial" w:hAnsi="Arial" w:cs="Arial"/>
                <w:sz w:val="18"/>
                <w:szCs w:val="18"/>
              </w:rPr>
            </w:pPr>
            <w:r w:rsidRPr="000531B8">
              <w:rPr>
                <w:rFonts w:ascii="Arial" w:hAnsi="Arial" w:cs="Arial"/>
                <w:sz w:val="18"/>
                <w:szCs w:val="18"/>
              </w:rPr>
              <w:t>LRC</w:t>
            </w:r>
          </w:p>
        </w:tc>
        <w:tc>
          <w:tcPr>
            <w:tcW w:w="990"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15</w:t>
            </w:r>
          </w:p>
        </w:tc>
        <w:tc>
          <w:tcPr>
            <w:tcW w:w="983"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2</w:t>
            </w:r>
          </w:p>
        </w:tc>
        <w:tc>
          <w:tcPr>
            <w:tcW w:w="907" w:type="dxa"/>
            <w:tcBorders>
              <w:top w:val="single" w:sz="4" w:space="0" w:color="auto"/>
              <w:left w:val="nil"/>
              <w:bottom w:val="single" w:sz="4" w:space="0" w:color="auto"/>
              <w:right w:val="single" w:sz="4" w:space="0" w:color="auto"/>
            </w:tcBorders>
            <w:vAlign w:val="bottom"/>
          </w:tcPr>
          <w:p w:rsidR="0012362C" w:rsidRPr="000531B8" w:rsidRDefault="0012362C" w:rsidP="007B4C69">
            <w:pPr>
              <w:jc w:val="center"/>
              <w:rPr>
                <w:rFonts w:ascii="Arial" w:hAnsi="Arial" w:cs="Arial"/>
                <w:sz w:val="18"/>
                <w:szCs w:val="18"/>
              </w:rPr>
            </w:pPr>
            <w:r>
              <w:rPr>
                <w:rFonts w:ascii="Arial" w:hAnsi="Arial" w:cs="Arial"/>
                <w:sz w:val="18"/>
                <w:szCs w:val="18"/>
              </w:rPr>
              <w:t>30</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7.5</w:t>
            </w:r>
          </w:p>
        </w:tc>
        <w:tc>
          <w:tcPr>
            <w:tcW w:w="99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225</w:t>
            </w:r>
          </w:p>
        </w:tc>
        <w:tc>
          <w:tcPr>
            <w:tcW w:w="90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$40</w:t>
            </w:r>
          </w:p>
        </w:tc>
        <w:tc>
          <w:tcPr>
            <w:tcW w:w="114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$9,000</w:t>
            </w: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7B4C69">
            <w:pPr>
              <w:ind w:firstLineChars="100" w:firstLine="180"/>
              <w:jc w:val="center"/>
              <w:rPr>
                <w:rFonts w:ascii="Arial" w:hAnsi="Arial" w:cs="Arial"/>
                <w:sz w:val="18"/>
                <w:szCs w:val="18"/>
              </w:rPr>
            </w:pPr>
            <w:r w:rsidRPr="000531B8">
              <w:rPr>
                <w:rFonts w:ascii="Arial" w:hAnsi="Arial" w:cs="Arial"/>
                <w:sz w:val="18"/>
                <w:szCs w:val="18"/>
              </w:rPr>
              <w:t>NRC</w:t>
            </w:r>
          </w:p>
        </w:tc>
        <w:tc>
          <w:tcPr>
            <w:tcW w:w="990"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146</w:t>
            </w:r>
          </w:p>
        </w:tc>
        <w:tc>
          <w:tcPr>
            <w:tcW w:w="983"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2</w:t>
            </w:r>
          </w:p>
        </w:tc>
        <w:tc>
          <w:tcPr>
            <w:tcW w:w="907" w:type="dxa"/>
            <w:tcBorders>
              <w:top w:val="single" w:sz="4" w:space="0" w:color="auto"/>
              <w:left w:val="nil"/>
              <w:bottom w:val="single" w:sz="4" w:space="0" w:color="auto"/>
              <w:right w:val="single" w:sz="4" w:space="0" w:color="auto"/>
            </w:tcBorders>
            <w:vAlign w:val="bottom"/>
          </w:tcPr>
          <w:p w:rsidR="0012362C" w:rsidRDefault="0012362C" w:rsidP="007B4C69">
            <w:pPr>
              <w:jc w:val="center"/>
              <w:rPr>
                <w:rFonts w:ascii="Arial" w:hAnsi="Arial" w:cs="Arial"/>
                <w:sz w:val="18"/>
                <w:szCs w:val="18"/>
              </w:rPr>
            </w:pPr>
            <w:r>
              <w:rPr>
                <w:rFonts w:ascii="Arial" w:hAnsi="Arial" w:cs="Arial"/>
                <w:sz w:val="18"/>
                <w:szCs w:val="18"/>
              </w:rPr>
              <w:t>292</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Pr>
                <w:rFonts w:ascii="Arial" w:hAnsi="Arial" w:cs="Arial"/>
                <w:sz w:val="18"/>
                <w:szCs w:val="18"/>
              </w:rPr>
              <w:t>12</w:t>
            </w:r>
          </w:p>
        </w:tc>
        <w:tc>
          <w:tcPr>
            <w:tcW w:w="99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Pr>
                <w:rFonts w:ascii="Arial" w:hAnsi="Arial" w:cs="Arial"/>
                <w:sz w:val="18"/>
                <w:szCs w:val="18"/>
              </w:rPr>
              <w:t>3504</w:t>
            </w:r>
          </w:p>
        </w:tc>
        <w:tc>
          <w:tcPr>
            <w:tcW w:w="90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$40</w:t>
            </w:r>
          </w:p>
        </w:tc>
        <w:tc>
          <w:tcPr>
            <w:tcW w:w="114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w:t>
            </w:r>
            <w:r>
              <w:rPr>
                <w:rFonts w:ascii="Arial" w:hAnsi="Arial" w:cs="Arial"/>
                <w:sz w:val="18"/>
                <w:szCs w:val="18"/>
              </w:rPr>
              <w:t>140,16</w:t>
            </w:r>
            <w:r w:rsidRPr="000531B8">
              <w:rPr>
                <w:rFonts w:ascii="Arial" w:hAnsi="Arial" w:cs="Arial"/>
                <w:sz w:val="18"/>
                <w:szCs w:val="18"/>
              </w:rPr>
              <w:t>0</w:t>
            </w: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7B4C69">
            <w:pPr>
              <w:ind w:firstLineChars="100" w:firstLine="180"/>
              <w:jc w:val="center"/>
              <w:rPr>
                <w:rFonts w:ascii="Arial" w:hAnsi="Arial" w:cs="Arial"/>
                <w:sz w:val="18"/>
                <w:szCs w:val="18"/>
              </w:rPr>
            </w:pPr>
            <w:r w:rsidRPr="000531B8">
              <w:rPr>
                <w:rFonts w:ascii="Arial" w:hAnsi="Arial" w:cs="Arial"/>
                <w:sz w:val="18"/>
                <w:szCs w:val="18"/>
              </w:rPr>
              <w:t>SA Participant</w:t>
            </w:r>
          </w:p>
        </w:tc>
        <w:tc>
          <w:tcPr>
            <w:tcW w:w="990"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142</w:t>
            </w:r>
          </w:p>
        </w:tc>
        <w:tc>
          <w:tcPr>
            <w:tcW w:w="983"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2</w:t>
            </w:r>
          </w:p>
        </w:tc>
        <w:tc>
          <w:tcPr>
            <w:tcW w:w="907" w:type="dxa"/>
            <w:tcBorders>
              <w:top w:val="single" w:sz="4" w:space="0" w:color="auto"/>
              <w:left w:val="nil"/>
              <w:bottom w:val="single" w:sz="4" w:space="0" w:color="auto"/>
              <w:right w:val="single" w:sz="4" w:space="0" w:color="auto"/>
            </w:tcBorders>
            <w:vAlign w:val="bottom"/>
          </w:tcPr>
          <w:p w:rsidR="0012362C" w:rsidRPr="000531B8" w:rsidRDefault="0012362C" w:rsidP="007B4C69">
            <w:pPr>
              <w:jc w:val="center"/>
              <w:rPr>
                <w:rFonts w:ascii="Arial" w:hAnsi="Arial" w:cs="Arial"/>
                <w:sz w:val="18"/>
                <w:szCs w:val="18"/>
              </w:rPr>
            </w:pPr>
            <w:r>
              <w:rPr>
                <w:rFonts w:ascii="Arial" w:hAnsi="Arial" w:cs="Arial"/>
                <w:sz w:val="18"/>
                <w:szCs w:val="18"/>
              </w:rPr>
              <w:t>284</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0.5</w:t>
            </w:r>
          </w:p>
        </w:tc>
        <w:tc>
          <w:tcPr>
            <w:tcW w:w="99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142</w:t>
            </w:r>
          </w:p>
        </w:tc>
        <w:tc>
          <w:tcPr>
            <w:tcW w:w="90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$30</w:t>
            </w:r>
          </w:p>
        </w:tc>
        <w:tc>
          <w:tcPr>
            <w:tcW w:w="114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$4,260</w:t>
            </w: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7B4C69">
            <w:pPr>
              <w:ind w:left="177"/>
              <w:jc w:val="center"/>
              <w:rPr>
                <w:rFonts w:ascii="Arial" w:hAnsi="Arial" w:cs="Arial"/>
                <w:sz w:val="18"/>
                <w:szCs w:val="18"/>
              </w:rPr>
            </w:pPr>
            <w:r w:rsidRPr="000531B8">
              <w:rPr>
                <w:rFonts w:ascii="Arial" w:hAnsi="Arial" w:cs="Arial"/>
                <w:sz w:val="18"/>
                <w:szCs w:val="18"/>
              </w:rPr>
              <w:t>SA Admin Agency</w:t>
            </w:r>
          </w:p>
        </w:tc>
        <w:tc>
          <w:tcPr>
            <w:tcW w:w="990"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9</w:t>
            </w:r>
          </w:p>
        </w:tc>
        <w:tc>
          <w:tcPr>
            <w:tcW w:w="983"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w:t>
            </w:r>
          </w:p>
        </w:tc>
        <w:tc>
          <w:tcPr>
            <w:tcW w:w="907" w:type="dxa"/>
            <w:tcBorders>
              <w:top w:val="single" w:sz="4" w:space="0" w:color="auto"/>
              <w:left w:val="nil"/>
              <w:bottom w:val="single" w:sz="4" w:space="0" w:color="auto"/>
              <w:right w:val="single" w:sz="4" w:space="0" w:color="auto"/>
            </w:tcBorders>
            <w:vAlign w:val="bottom"/>
          </w:tcPr>
          <w:p w:rsidR="0012362C" w:rsidRPr="000531B8" w:rsidRDefault="0012362C" w:rsidP="007B4C69">
            <w:pPr>
              <w:jc w:val="center"/>
              <w:rPr>
                <w:rFonts w:ascii="Arial" w:hAnsi="Arial" w:cs="Arial"/>
                <w:sz w:val="18"/>
                <w:szCs w:val="18"/>
              </w:rPr>
            </w:pPr>
            <w:r>
              <w:rPr>
                <w:rFonts w:ascii="Arial" w:hAnsi="Arial" w:cs="Arial"/>
                <w:sz w:val="18"/>
                <w:szCs w:val="18"/>
              </w:rPr>
              <w:t>9</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2</w:t>
            </w:r>
          </w:p>
        </w:tc>
        <w:tc>
          <w:tcPr>
            <w:tcW w:w="99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18</w:t>
            </w:r>
          </w:p>
        </w:tc>
        <w:tc>
          <w:tcPr>
            <w:tcW w:w="90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$25</w:t>
            </w:r>
          </w:p>
        </w:tc>
        <w:tc>
          <w:tcPr>
            <w:tcW w:w="114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$450</w:t>
            </w: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7B4C69">
            <w:pPr>
              <w:ind w:firstLineChars="100" w:firstLine="180"/>
              <w:jc w:val="center"/>
              <w:rPr>
                <w:rFonts w:ascii="Arial" w:hAnsi="Arial" w:cs="Arial"/>
                <w:sz w:val="18"/>
                <w:szCs w:val="18"/>
              </w:rPr>
            </w:pPr>
            <w:r w:rsidRPr="000531B8">
              <w:rPr>
                <w:rFonts w:ascii="Arial" w:hAnsi="Arial" w:cs="Arial"/>
                <w:sz w:val="18"/>
                <w:szCs w:val="18"/>
              </w:rPr>
              <w:t>SA Domestic</w:t>
            </w:r>
          </w:p>
        </w:tc>
        <w:tc>
          <w:tcPr>
            <w:tcW w:w="990"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3</w:t>
            </w:r>
          </w:p>
        </w:tc>
        <w:tc>
          <w:tcPr>
            <w:tcW w:w="983"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w:t>
            </w:r>
          </w:p>
        </w:tc>
        <w:tc>
          <w:tcPr>
            <w:tcW w:w="907" w:type="dxa"/>
            <w:tcBorders>
              <w:top w:val="single" w:sz="4" w:space="0" w:color="auto"/>
              <w:left w:val="nil"/>
              <w:bottom w:val="single" w:sz="4" w:space="0" w:color="auto"/>
              <w:right w:val="single" w:sz="4" w:space="0" w:color="auto"/>
            </w:tcBorders>
            <w:vAlign w:val="bottom"/>
          </w:tcPr>
          <w:p w:rsidR="0012362C" w:rsidRPr="000531B8" w:rsidRDefault="0012362C" w:rsidP="007B4C69">
            <w:pPr>
              <w:jc w:val="center"/>
              <w:rPr>
                <w:rFonts w:ascii="Arial" w:hAnsi="Arial" w:cs="Arial"/>
                <w:sz w:val="18"/>
                <w:szCs w:val="18"/>
              </w:rPr>
            </w:pPr>
            <w:r>
              <w:rPr>
                <w:rFonts w:ascii="Arial" w:hAnsi="Arial" w:cs="Arial"/>
                <w:sz w:val="18"/>
                <w:szCs w:val="18"/>
              </w:rPr>
              <w:t>3</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w:t>
            </w:r>
          </w:p>
        </w:tc>
        <w:tc>
          <w:tcPr>
            <w:tcW w:w="99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3</w:t>
            </w:r>
          </w:p>
        </w:tc>
        <w:tc>
          <w:tcPr>
            <w:tcW w:w="90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$25</w:t>
            </w:r>
          </w:p>
        </w:tc>
        <w:tc>
          <w:tcPr>
            <w:tcW w:w="114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$75</w:t>
            </w: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7B4C69">
            <w:pPr>
              <w:ind w:firstLineChars="100" w:firstLine="180"/>
              <w:jc w:val="center"/>
              <w:rPr>
                <w:rFonts w:ascii="Arial" w:hAnsi="Arial" w:cs="Arial"/>
                <w:sz w:val="18"/>
                <w:szCs w:val="18"/>
              </w:rPr>
            </w:pPr>
            <w:r w:rsidRPr="000531B8">
              <w:rPr>
                <w:rFonts w:ascii="Arial" w:hAnsi="Arial" w:cs="Arial"/>
                <w:sz w:val="18"/>
                <w:szCs w:val="18"/>
              </w:rPr>
              <w:t>TICFIA</w:t>
            </w:r>
          </w:p>
        </w:tc>
        <w:tc>
          <w:tcPr>
            <w:tcW w:w="990"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13</w:t>
            </w:r>
          </w:p>
        </w:tc>
        <w:tc>
          <w:tcPr>
            <w:tcW w:w="983"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2</w:t>
            </w:r>
          </w:p>
        </w:tc>
        <w:tc>
          <w:tcPr>
            <w:tcW w:w="907" w:type="dxa"/>
            <w:tcBorders>
              <w:top w:val="single" w:sz="4" w:space="0" w:color="auto"/>
              <w:left w:val="nil"/>
              <w:bottom w:val="single" w:sz="4" w:space="0" w:color="auto"/>
              <w:right w:val="single" w:sz="4" w:space="0" w:color="auto"/>
            </w:tcBorders>
            <w:vAlign w:val="bottom"/>
          </w:tcPr>
          <w:p w:rsidR="0012362C" w:rsidRPr="000531B8" w:rsidRDefault="0012362C" w:rsidP="007B4C69">
            <w:pPr>
              <w:jc w:val="center"/>
              <w:rPr>
                <w:rFonts w:ascii="Arial" w:hAnsi="Arial" w:cs="Arial"/>
                <w:sz w:val="18"/>
                <w:szCs w:val="18"/>
              </w:rPr>
            </w:pPr>
            <w:r>
              <w:rPr>
                <w:rFonts w:ascii="Arial" w:hAnsi="Arial" w:cs="Arial"/>
                <w:sz w:val="18"/>
                <w:szCs w:val="18"/>
              </w:rPr>
              <w:t>26</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4</w:t>
            </w:r>
          </w:p>
        </w:tc>
        <w:tc>
          <w:tcPr>
            <w:tcW w:w="99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104</w:t>
            </w:r>
          </w:p>
        </w:tc>
        <w:tc>
          <w:tcPr>
            <w:tcW w:w="90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$40</w:t>
            </w:r>
          </w:p>
        </w:tc>
        <w:tc>
          <w:tcPr>
            <w:tcW w:w="114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$4,160</w:t>
            </w: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7B4C69">
            <w:pPr>
              <w:ind w:firstLineChars="100" w:firstLine="180"/>
              <w:jc w:val="center"/>
              <w:rPr>
                <w:rFonts w:ascii="Arial" w:hAnsi="Arial" w:cs="Arial"/>
                <w:sz w:val="18"/>
                <w:szCs w:val="18"/>
              </w:rPr>
            </w:pPr>
            <w:r w:rsidRPr="000531B8">
              <w:rPr>
                <w:rFonts w:ascii="Arial" w:hAnsi="Arial" w:cs="Arial"/>
                <w:sz w:val="18"/>
                <w:szCs w:val="18"/>
              </w:rPr>
              <w:t>UISFL</w:t>
            </w:r>
          </w:p>
        </w:tc>
        <w:tc>
          <w:tcPr>
            <w:tcW w:w="990"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54</w:t>
            </w:r>
          </w:p>
        </w:tc>
        <w:tc>
          <w:tcPr>
            <w:tcW w:w="983"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2</w:t>
            </w:r>
          </w:p>
        </w:tc>
        <w:tc>
          <w:tcPr>
            <w:tcW w:w="907" w:type="dxa"/>
            <w:tcBorders>
              <w:top w:val="single" w:sz="4" w:space="0" w:color="auto"/>
              <w:left w:val="nil"/>
              <w:bottom w:val="single" w:sz="4" w:space="0" w:color="auto"/>
              <w:right w:val="single" w:sz="4" w:space="0" w:color="auto"/>
            </w:tcBorders>
            <w:vAlign w:val="bottom"/>
          </w:tcPr>
          <w:p w:rsidR="0012362C" w:rsidRPr="000531B8" w:rsidRDefault="0012362C" w:rsidP="007B4C69">
            <w:pPr>
              <w:jc w:val="center"/>
              <w:rPr>
                <w:rFonts w:ascii="Arial" w:hAnsi="Arial" w:cs="Arial"/>
                <w:sz w:val="18"/>
                <w:szCs w:val="18"/>
              </w:rPr>
            </w:pPr>
            <w:r>
              <w:rPr>
                <w:rFonts w:ascii="Arial" w:hAnsi="Arial" w:cs="Arial"/>
                <w:sz w:val="18"/>
                <w:szCs w:val="18"/>
              </w:rPr>
              <w:t>108</w:t>
            </w: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10</w:t>
            </w:r>
          </w:p>
        </w:tc>
        <w:tc>
          <w:tcPr>
            <w:tcW w:w="99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1080</w:t>
            </w:r>
          </w:p>
        </w:tc>
        <w:tc>
          <w:tcPr>
            <w:tcW w:w="907"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$40</w:t>
            </w:r>
          </w:p>
        </w:tc>
        <w:tc>
          <w:tcPr>
            <w:tcW w:w="114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7B4C69">
            <w:pPr>
              <w:jc w:val="center"/>
              <w:rPr>
                <w:rFonts w:ascii="Arial" w:hAnsi="Arial" w:cs="Arial"/>
                <w:sz w:val="18"/>
                <w:szCs w:val="18"/>
              </w:rPr>
            </w:pPr>
            <w:r w:rsidRPr="000531B8">
              <w:rPr>
                <w:rFonts w:ascii="Arial" w:hAnsi="Arial" w:cs="Arial"/>
                <w:sz w:val="18"/>
                <w:szCs w:val="18"/>
              </w:rPr>
              <w:t>$43,200</w:t>
            </w:r>
          </w:p>
        </w:tc>
      </w:tr>
      <w:tr w:rsidR="0012362C" w:rsidRPr="000531B8" w:rsidTr="0012362C">
        <w:trPr>
          <w:trHeight w:val="300"/>
        </w:trPr>
        <w:tc>
          <w:tcPr>
            <w:tcW w:w="1725" w:type="dxa"/>
            <w:tcBorders>
              <w:top w:val="nil"/>
              <w:left w:val="single" w:sz="4" w:space="0" w:color="auto"/>
              <w:bottom w:val="single" w:sz="4" w:space="0" w:color="auto"/>
              <w:right w:val="single" w:sz="4" w:space="0" w:color="auto"/>
            </w:tcBorders>
            <w:shd w:val="clear" w:color="000000" w:fill="C0C0C0"/>
            <w:noWrap/>
            <w:vAlign w:val="bottom"/>
            <w:hideMark/>
          </w:tcPr>
          <w:p w:rsidR="0012362C" w:rsidRPr="000531B8" w:rsidRDefault="0012362C" w:rsidP="007B4C69">
            <w:pPr>
              <w:ind w:firstLineChars="100" w:firstLine="181"/>
              <w:jc w:val="center"/>
              <w:rPr>
                <w:rFonts w:ascii="Arial" w:hAnsi="Arial" w:cs="Arial"/>
                <w:b/>
                <w:bCs/>
                <w:sz w:val="18"/>
                <w:szCs w:val="18"/>
              </w:rPr>
            </w:pPr>
            <w:r w:rsidRPr="000531B8">
              <w:rPr>
                <w:rFonts w:ascii="Arial" w:hAnsi="Arial" w:cs="Arial"/>
                <w:b/>
                <w:bCs/>
                <w:sz w:val="18"/>
                <w:szCs w:val="18"/>
              </w:rPr>
              <w:t>TOTALS</w:t>
            </w:r>
          </w:p>
        </w:tc>
        <w:tc>
          <w:tcPr>
            <w:tcW w:w="990" w:type="dxa"/>
            <w:tcBorders>
              <w:top w:val="nil"/>
              <w:left w:val="nil"/>
              <w:bottom w:val="single" w:sz="4" w:space="0" w:color="auto"/>
              <w:right w:val="single" w:sz="4" w:space="0" w:color="auto"/>
            </w:tcBorders>
            <w:shd w:val="clear" w:color="000000" w:fill="C0C0C0"/>
            <w:vAlign w:val="bottom"/>
            <w:hideMark/>
          </w:tcPr>
          <w:p w:rsidR="0012362C" w:rsidRPr="000531B8" w:rsidRDefault="0050267B" w:rsidP="007B4C69">
            <w:pPr>
              <w:jc w:val="center"/>
              <w:rPr>
                <w:rFonts w:ascii="Arial" w:hAnsi="Arial" w:cs="Arial"/>
                <w:b/>
                <w:bCs/>
                <w:sz w:val="18"/>
                <w:szCs w:val="18"/>
              </w:rPr>
            </w:pPr>
            <w:r>
              <w:rPr>
                <w:rFonts w:ascii="Arial" w:hAnsi="Arial" w:cs="Arial"/>
                <w:b/>
                <w:bCs/>
                <w:sz w:val="18"/>
                <w:szCs w:val="18"/>
              </w:rPr>
              <w:fldChar w:fldCharType="begin"/>
            </w:r>
            <w:r w:rsidR="0012362C">
              <w:rPr>
                <w:rFonts w:ascii="Arial" w:hAnsi="Arial" w:cs="Arial"/>
                <w:b/>
                <w:bCs/>
                <w:sz w:val="18"/>
                <w:szCs w:val="18"/>
              </w:rPr>
              <w:instrText xml:space="preserve"> =SUM(ABOVE) </w:instrText>
            </w:r>
            <w:r>
              <w:rPr>
                <w:rFonts w:ascii="Arial" w:hAnsi="Arial" w:cs="Arial"/>
                <w:b/>
                <w:bCs/>
                <w:sz w:val="18"/>
                <w:szCs w:val="18"/>
              </w:rPr>
              <w:fldChar w:fldCharType="separate"/>
            </w:r>
            <w:r w:rsidR="0012362C">
              <w:rPr>
                <w:rFonts w:ascii="Arial" w:hAnsi="Arial" w:cs="Arial"/>
                <w:b/>
                <w:bCs/>
                <w:noProof/>
                <w:sz w:val="18"/>
                <w:szCs w:val="18"/>
              </w:rPr>
              <w:t>5913</w:t>
            </w:r>
            <w:r>
              <w:rPr>
                <w:rFonts w:ascii="Arial" w:hAnsi="Arial" w:cs="Arial"/>
                <w:b/>
                <w:bCs/>
                <w:sz w:val="18"/>
                <w:szCs w:val="18"/>
              </w:rPr>
              <w:fldChar w:fldCharType="end"/>
            </w:r>
          </w:p>
        </w:tc>
        <w:tc>
          <w:tcPr>
            <w:tcW w:w="983" w:type="dxa"/>
            <w:tcBorders>
              <w:top w:val="nil"/>
              <w:left w:val="nil"/>
              <w:bottom w:val="single" w:sz="4" w:space="0" w:color="auto"/>
              <w:right w:val="single" w:sz="4" w:space="0" w:color="auto"/>
            </w:tcBorders>
            <w:shd w:val="clear" w:color="000000" w:fill="C0C0C0"/>
            <w:vAlign w:val="bottom"/>
            <w:hideMark/>
          </w:tcPr>
          <w:p w:rsidR="0012362C" w:rsidRPr="000531B8" w:rsidRDefault="0012362C" w:rsidP="007B4C69">
            <w:pPr>
              <w:jc w:val="center"/>
              <w:rPr>
                <w:rFonts w:ascii="Arial" w:hAnsi="Arial" w:cs="Arial"/>
                <w:b/>
                <w:bCs/>
                <w:sz w:val="18"/>
                <w:szCs w:val="18"/>
              </w:rPr>
            </w:pPr>
          </w:p>
        </w:tc>
        <w:tc>
          <w:tcPr>
            <w:tcW w:w="907" w:type="dxa"/>
            <w:tcBorders>
              <w:top w:val="single" w:sz="4" w:space="0" w:color="auto"/>
              <w:left w:val="nil"/>
              <w:bottom w:val="single" w:sz="4" w:space="0" w:color="auto"/>
              <w:right w:val="single" w:sz="4" w:space="0" w:color="auto"/>
            </w:tcBorders>
            <w:shd w:val="clear" w:color="000000" w:fill="C0C0C0"/>
            <w:vAlign w:val="bottom"/>
          </w:tcPr>
          <w:p w:rsidR="0012362C" w:rsidRPr="00DD3586" w:rsidRDefault="0050267B" w:rsidP="007B4C69">
            <w:pPr>
              <w:jc w:val="center"/>
              <w:rPr>
                <w:rFonts w:ascii="Arial" w:hAnsi="Arial" w:cs="Arial"/>
                <w:b/>
                <w:sz w:val="18"/>
                <w:szCs w:val="18"/>
              </w:rPr>
            </w:pPr>
            <w:r w:rsidRPr="00DD3586">
              <w:rPr>
                <w:rFonts w:ascii="Arial" w:hAnsi="Arial" w:cs="Arial"/>
                <w:b/>
                <w:sz w:val="18"/>
                <w:szCs w:val="18"/>
              </w:rPr>
              <w:fldChar w:fldCharType="begin"/>
            </w:r>
            <w:r w:rsidR="00DD3586" w:rsidRPr="00DD3586">
              <w:rPr>
                <w:rFonts w:ascii="Arial" w:hAnsi="Arial" w:cs="Arial"/>
                <w:b/>
                <w:sz w:val="18"/>
                <w:szCs w:val="18"/>
              </w:rPr>
              <w:instrText xml:space="preserve"> =SUM(ABOVE) </w:instrText>
            </w:r>
            <w:r w:rsidRPr="00DD3586">
              <w:rPr>
                <w:rFonts w:ascii="Arial" w:hAnsi="Arial" w:cs="Arial"/>
                <w:b/>
                <w:sz w:val="18"/>
                <w:szCs w:val="18"/>
              </w:rPr>
              <w:fldChar w:fldCharType="separate"/>
            </w:r>
            <w:r w:rsidR="00DD3586" w:rsidRPr="00DD3586">
              <w:rPr>
                <w:rFonts w:ascii="Arial" w:hAnsi="Arial" w:cs="Arial"/>
                <w:b/>
                <w:noProof/>
                <w:sz w:val="18"/>
                <w:szCs w:val="18"/>
              </w:rPr>
              <w:t>7803</w:t>
            </w:r>
            <w:r w:rsidRPr="00DD3586">
              <w:rPr>
                <w:rFonts w:ascii="Arial" w:hAnsi="Arial" w:cs="Arial"/>
                <w:b/>
                <w:sz w:val="18"/>
                <w:szCs w:val="18"/>
              </w:rPr>
              <w:fldChar w:fldCharType="end"/>
            </w:r>
          </w:p>
        </w:tc>
        <w:tc>
          <w:tcPr>
            <w:tcW w:w="1127" w:type="dxa"/>
            <w:tcBorders>
              <w:top w:val="nil"/>
              <w:left w:val="single" w:sz="4" w:space="0" w:color="auto"/>
              <w:bottom w:val="single" w:sz="4" w:space="0" w:color="auto"/>
              <w:right w:val="single" w:sz="4" w:space="0" w:color="auto"/>
            </w:tcBorders>
            <w:shd w:val="clear" w:color="000000" w:fill="C0C0C0"/>
            <w:vAlign w:val="bottom"/>
            <w:hideMark/>
          </w:tcPr>
          <w:p w:rsidR="0012362C" w:rsidRPr="000531B8" w:rsidRDefault="0012362C" w:rsidP="007B4C69">
            <w:pPr>
              <w:jc w:val="center"/>
              <w:rPr>
                <w:rFonts w:ascii="Arial" w:hAnsi="Arial" w:cs="Arial"/>
                <w:szCs w:val="24"/>
              </w:rPr>
            </w:pPr>
          </w:p>
        </w:tc>
        <w:tc>
          <w:tcPr>
            <w:tcW w:w="997" w:type="dxa"/>
            <w:tcBorders>
              <w:top w:val="nil"/>
              <w:left w:val="nil"/>
              <w:bottom w:val="single" w:sz="4" w:space="0" w:color="auto"/>
              <w:right w:val="single" w:sz="4" w:space="0" w:color="auto"/>
            </w:tcBorders>
            <w:shd w:val="clear" w:color="000000" w:fill="C0C0C0"/>
            <w:vAlign w:val="bottom"/>
            <w:hideMark/>
          </w:tcPr>
          <w:p w:rsidR="0012362C" w:rsidRPr="000531B8" w:rsidRDefault="00A37BD5" w:rsidP="007B4C69">
            <w:pPr>
              <w:jc w:val="center"/>
              <w:rPr>
                <w:rFonts w:ascii="Arial" w:hAnsi="Arial" w:cs="Arial"/>
                <w:b/>
                <w:bCs/>
                <w:sz w:val="18"/>
                <w:szCs w:val="18"/>
              </w:rPr>
            </w:pPr>
            <w:r>
              <w:rPr>
                <w:rFonts w:ascii="Arial" w:hAnsi="Arial" w:cs="Arial"/>
                <w:b/>
                <w:bCs/>
                <w:sz w:val="18"/>
                <w:szCs w:val="18"/>
              </w:rPr>
              <w:t>16994</w:t>
            </w:r>
          </w:p>
        </w:tc>
        <w:tc>
          <w:tcPr>
            <w:tcW w:w="907" w:type="dxa"/>
            <w:tcBorders>
              <w:top w:val="nil"/>
              <w:left w:val="nil"/>
              <w:bottom w:val="single" w:sz="4" w:space="0" w:color="auto"/>
              <w:right w:val="single" w:sz="4" w:space="0" w:color="auto"/>
            </w:tcBorders>
            <w:shd w:val="clear" w:color="000000" w:fill="C0C0C0"/>
            <w:vAlign w:val="bottom"/>
            <w:hideMark/>
          </w:tcPr>
          <w:p w:rsidR="0012362C" w:rsidRPr="000531B8" w:rsidRDefault="0012362C" w:rsidP="007B4C69">
            <w:pPr>
              <w:jc w:val="center"/>
              <w:rPr>
                <w:rFonts w:ascii="Arial" w:hAnsi="Arial" w:cs="Arial"/>
                <w:b/>
                <w:bCs/>
                <w:sz w:val="18"/>
                <w:szCs w:val="18"/>
              </w:rPr>
            </w:pPr>
          </w:p>
        </w:tc>
        <w:tc>
          <w:tcPr>
            <w:tcW w:w="1146" w:type="dxa"/>
            <w:tcBorders>
              <w:top w:val="nil"/>
              <w:left w:val="nil"/>
              <w:bottom w:val="single" w:sz="4" w:space="0" w:color="auto"/>
              <w:right w:val="single" w:sz="4" w:space="0" w:color="auto"/>
            </w:tcBorders>
            <w:shd w:val="clear" w:color="000000" w:fill="C0C0C0"/>
            <w:vAlign w:val="bottom"/>
            <w:hideMark/>
          </w:tcPr>
          <w:p w:rsidR="0012362C" w:rsidRPr="000531B8" w:rsidRDefault="0012362C" w:rsidP="007B4C69">
            <w:pPr>
              <w:jc w:val="center"/>
              <w:rPr>
                <w:rFonts w:ascii="Arial" w:hAnsi="Arial" w:cs="Arial"/>
                <w:b/>
                <w:bCs/>
                <w:sz w:val="18"/>
                <w:szCs w:val="18"/>
              </w:rPr>
            </w:pPr>
            <w:r>
              <w:rPr>
                <w:rFonts w:ascii="Arial" w:hAnsi="Arial" w:cs="Arial"/>
                <w:b/>
                <w:bCs/>
                <w:sz w:val="18"/>
                <w:szCs w:val="18"/>
              </w:rPr>
              <w:t>$545,860</w:t>
            </w:r>
          </w:p>
        </w:tc>
      </w:tr>
    </w:tbl>
    <w:p w:rsidR="000531B8" w:rsidRPr="00D90143" w:rsidRDefault="00D90143" w:rsidP="00D90143">
      <w:pPr>
        <w:tabs>
          <w:tab w:val="left" w:pos="-360"/>
          <w:tab w:val="left" w:pos="0"/>
          <w:tab w:val="left" w:pos="270"/>
          <w:tab w:val="left" w:pos="1440"/>
        </w:tabs>
        <w:spacing w:after="120"/>
        <w:rPr>
          <w:rFonts w:ascii="Arial" w:hAnsi="Arial" w:cs="Arial"/>
          <w:i/>
          <w:sz w:val="18"/>
          <w:szCs w:val="24"/>
          <w:highlight w:val="yellow"/>
        </w:rPr>
      </w:pPr>
      <w:r w:rsidRPr="00D90143">
        <w:rPr>
          <w:rFonts w:ascii="Arial" w:hAnsi="Arial" w:cs="Arial"/>
          <w:i/>
          <w:sz w:val="18"/>
          <w:szCs w:val="24"/>
          <w:highlight w:val="yellow"/>
        </w:rPr>
        <w:t>*</w:t>
      </w:r>
      <w:r w:rsidR="00842688">
        <w:rPr>
          <w:rFonts w:ascii="Arial" w:hAnsi="Arial" w:cs="Arial"/>
          <w:i/>
          <w:sz w:val="18"/>
          <w:szCs w:val="24"/>
          <w:highlight w:val="yellow"/>
        </w:rPr>
        <w:t xml:space="preserve">This is the annualized </w:t>
      </w:r>
      <w:r w:rsidR="008F79BE">
        <w:rPr>
          <w:rFonts w:ascii="Arial" w:hAnsi="Arial" w:cs="Arial"/>
          <w:i/>
          <w:sz w:val="18"/>
          <w:szCs w:val="24"/>
          <w:highlight w:val="yellow"/>
        </w:rPr>
        <w:t xml:space="preserve">burden and </w:t>
      </w:r>
      <w:r w:rsidR="00842688">
        <w:rPr>
          <w:rFonts w:ascii="Arial" w:hAnsi="Arial" w:cs="Arial"/>
          <w:i/>
          <w:sz w:val="18"/>
          <w:szCs w:val="24"/>
          <w:highlight w:val="yellow"/>
        </w:rPr>
        <w:t xml:space="preserve">cost.  The actual </w:t>
      </w:r>
      <w:r w:rsidR="008F79BE">
        <w:rPr>
          <w:rFonts w:ascii="Arial" w:hAnsi="Arial" w:cs="Arial"/>
          <w:i/>
          <w:sz w:val="18"/>
          <w:szCs w:val="24"/>
          <w:highlight w:val="yellow"/>
        </w:rPr>
        <w:t xml:space="preserve">burden and </w:t>
      </w:r>
      <w:r w:rsidR="00842688">
        <w:rPr>
          <w:rFonts w:ascii="Arial" w:hAnsi="Arial" w:cs="Arial"/>
          <w:i/>
          <w:sz w:val="18"/>
          <w:szCs w:val="24"/>
          <w:highlight w:val="yellow"/>
        </w:rPr>
        <w:t>cost will be incurred every other year.</w:t>
      </w:r>
    </w:p>
    <w:p w:rsidR="000531B8" w:rsidRPr="000531B8" w:rsidRDefault="000531B8" w:rsidP="00C44817">
      <w:pPr>
        <w:tabs>
          <w:tab w:val="left" w:pos="-360"/>
          <w:tab w:val="left" w:pos="0"/>
          <w:tab w:val="left" w:pos="270"/>
          <w:tab w:val="left" w:pos="1440"/>
        </w:tabs>
        <w:spacing w:after="120"/>
        <w:rPr>
          <w:rFonts w:ascii="Arial" w:hAnsi="Arial" w:cs="Arial"/>
          <w:sz w:val="18"/>
          <w:szCs w:val="24"/>
          <w:highlight w:val="yellow"/>
        </w:rPr>
      </w:pPr>
    </w:p>
    <w:p w:rsidR="00C44817" w:rsidRPr="000531B8" w:rsidRDefault="00C44817" w:rsidP="00C44817">
      <w:pPr>
        <w:tabs>
          <w:tab w:val="left" w:pos="-360"/>
          <w:tab w:val="left" w:pos="0"/>
          <w:tab w:val="left" w:pos="270"/>
          <w:tab w:val="left" w:pos="1440"/>
        </w:tabs>
        <w:spacing w:after="120"/>
        <w:rPr>
          <w:rFonts w:ascii="Arial" w:hAnsi="Arial" w:cs="Arial"/>
          <w:sz w:val="18"/>
          <w:szCs w:val="24"/>
        </w:rPr>
      </w:pPr>
      <w:r w:rsidRPr="00E76BAB">
        <w:rPr>
          <w:rFonts w:ascii="Arial" w:hAnsi="Arial" w:cs="Arial"/>
          <w:sz w:val="18"/>
          <w:szCs w:val="24"/>
        </w:rPr>
        <w:t xml:space="preserve">Refer to </w:t>
      </w:r>
      <w:r w:rsidRPr="00E76BAB">
        <w:rPr>
          <w:rFonts w:ascii="Arial" w:hAnsi="Arial" w:cs="Arial"/>
          <w:sz w:val="18"/>
          <w:szCs w:val="24"/>
          <w:u w:val="single"/>
        </w:rPr>
        <w:t xml:space="preserve">Attachment D </w:t>
      </w:r>
      <w:r w:rsidRPr="00E76BAB">
        <w:rPr>
          <w:rFonts w:ascii="Arial" w:hAnsi="Arial" w:cs="Arial"/>
          <w:sz w:val="18"/>
          <w:szCs w:val="24"/>
        </w:rPr>
        <w:t xml:space="preserve">for a chart of the current reporting schedule for grantees, to </w:t>
      </w:r>
      <w:r w:rsidRPr="00E76BAB">
        <w:rPr>
          <w:rFonts w:ascii="Arial" w:hAnsi="Arial" w:cs="Arial"/>
          <w:sz w:val="18"/>
          <w:szCs w:val="24"/>
          <w:u w:val="single"/>
        </w:rPr>
        <w:t xml:space="preserve">Attachment E </w:t>
      </w:r>
      <w:r w:rsidRPr="00E76BAB">
        <w:rPr>
          <w:rFonts w:ascii="Arial" w:hAnsi="Arial" w:cs="Arial"/>
          <w:sz w:val="18"/>
          <w:szCs w:val="24"/>
        </w:rPr>
        <w:t xml:space="preserve">for a spreadsheet outlining the proposed screens required for each report, and </w:t>
      </w:r>
      <w:r w:rsidRPr="00E76BAB">
        <w:rPr>
          <w:rFonts w:ascii="Arial" w:hAnsi="Arial" w:cs="Arial"/>
          <w:sz w:val="18"/>
          <w:szCs w:val="24"/>
          <w:u w:val="single"/>
        </w:rPr>
        <w:t>Attachment F</w:t>
      </w:r>
      <w:r w:rsidRPr="00E76BAB">
        <w:rPr>
          <w:rFonts w:ascii="Arial" w:hAnsi="Arial" w:cs="Arial"/>
          <w:sz w:val="18"/>
          <w:szCs w:val="24"/>
        </w:rPr>
        <w:t xml:space="preserve"> for an overview of all proposed screens, indicating on which report(s) the screens appear and whether or not these are required.</w:t>
      </w:r>
    </w:p>
    <w:p w:rsidR="00301B45" w:rsidRPr="000531B8" w:rsidRDefault="00301B45">
      <w:pPr>
        <w:tabs>
          <w:tab w:val="left" w:pos="-720"/>
        </w:tabs>
        <w:suppressAutoHyphens/>
        <w:rPr>
          <w:rFonts w:ascii="Arial" w:hAnsi="Arial" w:cs="Arial"/>
        </w:rPr>
      </w:pPr>
    </w:p>
    <w:p w:rsidR="00301B45" w:rsidRPr="000531B8" w:rsidRDefault="00836BBB">
      <w:pPr>
        <w:tabs>
          <w:tab w:val="left" w:pos="-720"/>
        </w:tabs>
        <w:suppressAutoHyphens/>
        <w:rPr>
          <w:rFonts w:ascii="Arial" w:hAnsi="Arial" w:cs="Arial"/>
        </w:rPr>
      </w:pPr>
      <w:r w:rsidRPr="000531B8">
        <w:rPr>
          <w:rFonts w:ascii="Arial" w:hAnsi="Arial" w:cs="Arial"/>
        </w:rPr>
        <w:t xml:space="preserve">13.  </w:t>
      </w:r>
      <w:r w:rsidRPr="000531B8">
        <w:rPr>
          <w:rStyle w:val="a"/>
          <w:rFonts w:ascii="Arial" w:hAnsi="Arial" w:cs="Arial"/>
        </w:rPr>
        <w:t>Provide an estimate of the total annual cost burden to respondents or record keepers resulting from the collection of information.  (Do not include the cost of any hour burden shown in Items 12 and 14.)</w:t>
      </w:r>
    </w:p>
    <w:p w:rsidR="00301B45" w:rsidRPr="000531B8" w:rsidRDefault="00301B45">
      <w:pPr>
        <w:tabs>
          <w:tab w:val="left" w:pos="-720"/>
        </w:tabs>
        <w:suppressAutoHyphens/>
        <w:rPr>
          <w:rFonts w:ascii="Arial" w:hAnsi="Arial" w:cs="Arial"/>
        </w:rPr>
      </w:pPr>
    </w:p>
    <w:p w:rsidR="00301B45" w:rsidRPr="000531B8" w:rsidRDefault="00301B45">
      <w:pPr>
        <w:tabs>
          <w:tab w:val="left" w:pos="-720"/>
        </w:tabs>
        <w:suppressAutoHyphens/>
        <w:rPr>
          <w:rFonts w:ascii="Arial" w:hAnsi="Arial" w:cs="Arial"/>
        </w:rPr>
      </w:pPr>
    </w:p>
    <w:p w:rsidR="00301B45" w:rsidRPr="000531B8" w:rsidRDefault="00836BBB">
      <w:pPr>
        <w:numPr>
          <w:ilvl w:val="0"/>
          <w:numId w:val="5"/>
        </w:numPr>
        <w:tabs>
          <w:tab w:val="left" w:pos="-720"/>
          <w:tab w:val="left" w:pos="1247"/>
        </w:tabs>
        <w:suppressAutoHyphens/>
        <w:rPr>
          <w:rFonts w:ascii="Arial" w:hAnsi="Arial" w:cs="Arial"/>
        </w:rPr>
      </w:pPr>
      <w:r w:rsidRPr="000531B8">
        <w:rPr>
          <w:rFonts w:ascii="Arial" w:hAnsi="Arial" w:cs="Arial"/>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w:t>
      </w:r>
      <w:r w:rsidRPr="000531B8">
        <w:rPr>
          <w:rFonts w:ascii="Arial" w:hAnsi="Arial" w:cs="Arial"/>
        </w:rPr>
        <w:lastRenderedPageBreak/>
        <w:t>and software; monitoring, sampling, drilling and testing equipment; and record storage facilities.</w:t>
      </w:r>
    </w:p>
    <w:p w:rsidR="00301B45" w:rsidRPr="000531B8" w:rsidRDefault="00301B45">
      <w:pPr>
        <w:numPr>
          <w:ilvl w:val="12"/>
          <w:numId w:val="0"/>
        </w:numPr>
        <w:tabs>
          <w:tab w:val="left" w:pos="-720"/>
        </w:tabs>
        <w:suppressAutoHyphens/>
        <w:ind w:left="340"/>
        <w:rPr>
          <w:rFonts w:ascii="Arial" w:hAnsi="Arial" w:cs="Arial"/>
        </w:rPr>
      </w:pPr>
    </w:p>
    <w:p w:rsidR="00301B45" w:rsidRPr="000531B8" w:rsidRDefault="00836BBB">
      <w:pPr>
        <w:numPr>
          <w:ilvl w:val="0"/>
          <w:numId w:val="5"/>
        </w:numPr>
        <w:tabs>
          <w:tab w:val="left" w:pos="-720"/>
          <w:tab w:val="left" w:pos="1247"/>
        </w:tabs>
        <w:suppressAutoHyphens/>
        <w:rPr>
          <w:rFonts w:ascii="Arial" w:hAnsi="Arial" w:cs="Arial"/>
        </w:rPr>
      </w:pPr>
      <w:r w:rsidRPr="000531B8">
        <w:rPr>
          <w:rFonts w:ascii="Arial" w:hAnsi="Arial" w:cs="Arial"/>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01B45" w:rsidRPr="000531B8" w:rsidRDefault="00301B45">
      <w:pPr>
        <w:tabs>
          <w:tab w:val="left" w:pos="-720"/>
          <w:tab w:val="left" w:pos="1247"/>
        </w:tabs>
        <w:suppressAutoHyphens/>
        <w:rPr>
          <w:rFonts w:ascii="Arial" w:hAnsi="Arial" w:cs="Arial"/>
        </w:rPr>
      </w:pPr>
    </w:p>
    <w:p w:rsidR="00301B45" w:rsidRPr="000531B8" w:rsidRDefault="00301B45">
      <w:pPr>
        <w:tabs>
          <w:tab w:val="left" w:pos="-720"/>
          <w:tab w:val="left" w:pos="1247"/>
        </w:tabs>
        <w:suppressAutoHyphens/>
        <w:ind w:left="340"/>
        <w:rPr>
          <w:rFonts w:ascii="Arial" w:hAnsi="Arial" w:cs="Arial"/>
        </w:rPr>
      </w:pPr>
    </w:p>
    <w:p w:rsidR="00301B45" w:rsidRPr="000531B8" w:rsidRDefault="00836BBB">
      <w:pPr>
        <w:numPr>
          <w:ilvl w:val="0"/>
          <w:numId w:val="5"/>
        </w:numPr>
        <w:tabs>
          <w:tab w:val="left" w:pos="-720"/>
          <w:tab w:val="left" w:pos="1247"/>
        </w:tabs>
        <w:suppressAutoHyphens/>
        <w:rPr>
          <w:rFonts w:ascii="Arial" w:hAnsi="Arial" w:cs="Arial"/>
        </w:rPr>
      </w:pPr>
      <w:r w:rsidRPr="000531B8">
        <w:rPr>
          <w:rFonts w:ascii="Arial" w:hAnsi="Arial" w:cs="Arial"/>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301B45" w:rsidRPr="000531B8" w:rsidRDefault="00301B45">
      <w:pPr>
        <w:tabs>
          <w:tab w:val="left" w:pos="-720"/>
        </w:tabs>
        <w:suppressAutoHyphens/>
        <w:rPr>
          <w:rFonts w:ascii="Arial" w:hAnsi="Arial" w:cs="Arial"/>
        </w:rPr>
      </w:pPr>
    </w:p>
    <w:p w:rsidR="00301B45" w:rsidRPr="000531B8" w:rsidRDefault="00836BBB">
      <w:pPr>
        <w:tabs>
          <w:tab w:val="left" w:pos="-720"/>
        </w:tabs>
        <w:suppressAutoHyphens/>
        <w:rPr>
          <w:rFonts w:ascii="Arial" w:hAnsi="Arial" w:cs="Arial"/>
        </w:rPr>
      </w:pPr>
      <w:r w:rsidRPr="000531B8">
        <w:rPr>
          <w:rFonts w:ascii="Arial" w:hAnsi="Arial" w:cs="Arial"/>
        </w:rPr>
        <w:tab/>
        <w:t>Total Annualized Capital/Startup Cost</w:t>
      </w:r>
      <w:r w:rsidRPr="000531B8">
        <w:rPr>
          <w:rFonts w:ascii="Arial" w:hAnsi="Arial" w:cs="Arial"/>
        </w:rPr>
        <w:tab/>
        <w:t xml:space="preserve">: </w:t>
      </w:r>
      <w:r w:rsidR="0050267B" w:rsidRPr="000531B8">
        <w:rPr>
          <w:rFonts w:ascii="Arial" w:hAnsi="Arial" w:cs="Arial"/>
        </w:rPr>
        <w:fldChar w:fldCharType="begin">
          <w:ffData>
            <w:name w:val="Startup"/>
            <w:enabled/>
            <w:calcOnExit w:val="0"/>
            <w:helpText w:type="text" w:val="Enter total annualized capital/startup cost"/>
            <w:statusText w:type="text" w:val="Enter total annualized capital/startup cost"/>
            <w:textInput/>
          </w:ffData>
        </w:fldChar>
      </w:r>
      <w:bookmarkStart w:id="3" w:name="Startup"/>
      <w:r w:rsidRPr="000531B8">
        <w:rPr>
          <w:rFonts w:ascii="Arial" w:hAnsi="Arial" w:cs="Arial"/>
        </w:rPr>
        <w:instrText xml:space="preserve"> FORMTEXT </w:instrText>
      </w:r>
      <w:r w:rsidR="0050267B" w:rsidRPr="000531B8">
        <w:rPr>
          <w:rFonts w:ascii="Arial" w:hAnsi="Arial" w:cs="Arial"/>
        </w:rPr>
      </w:r>
      <w:r w:rsidR="0050267B" w:rsidRPr="000531B8">
        <w:rPr>
          <w:rFonts w:ascii="Arial" w:hAnsi="Arial" w:cs="Arial"/>
        </w:rPr>
        <w:fldChar w:fldCharType="separate"/>
      </w:r>
      <w:r w:rsidRPr="000531B8">
        <w:rPr>
          <w:rFonts w:ascii="Arial" w:hAnsi="Arial" w:cs="Arial"/>
        </w:rPr>
        <w:t>$ .00</w:t>
      </w:r>
      <w:r w:rsidR="0050267B" w:rsidRPr="000531B8">
        <w:rPr>
          <w:rFonts w:ascii="Arial" w:hAnsi="Arial" w:cs="Arial"/>
        </w:rPr>
        <w:fldChar w:fldCharType="end"/>
      </w:r>
      <w:bookmarkEnd w:id="3"/>
    </w:p>
    <w:p w:rsidR="00301B45" w:rsidRPr="000531B8" w:rsidRDefault="00836BBB">
      <w:pPr>
        <w:tabs>
          <w:tab w:val="left" w:pos="-720"/>
        </w:tabs>
        <w:suppressAutoHyphens/>
        <w:rPr>
          <w:rFonts w:ascii="Arial" w:hAnsi="Arial" w:cs="Arial"/>
        </w:rPr>
      </w:pPr>
      <w:r w:rsidRPr="000531B8">
        <w:rPr>
          <w:rFonts w:ascii="Arial" w:hAnsi="Arial" w:cs="Arial"/>
        </w:rPr>
        <w:tab/>
        <w:t>Total Annual Costs (O&amp;M)</w:t>
      </w:r>
      <w:r w:rsidRPr="000531B8">
        <w:rPr>
          <w:rFonts w:ascii="Arial" w:hAnsi="Arial" w:cs="Arial"/>
        </w:rPr>
        <w:tab/>
      </w:r>
      <w:r w:rsidRPr="000531B8">
        <w:rPr>
          <w:rFonts w:ascii="Arial" w:hAnsi="Arial" w:cs="Arial"/>
        </w:rPr>
        <w:tab/>
        <w:t xml:space="preserve">: </w:t>
      </w:r>
      <w:r w:rsidR="00E76BAB">
        <w:rPr>
          <w:rFonts w:ascii="Arial" w:hAnsi="Arial" w:cs="Arial"/>
        </w:rPr>
        <w:t>$</w:t>
      </w:r>
      <w:r w:rsidR="00AC22E2">
        <w:rPr>
          <w:rFonts w:ascii="Arial" w:hAnsi="Arial" w:cs="Arial"/>
        </w:rPr>
        <w:t>545,860</w:t>
      </w:r>
    </w:p>
    <w:p w:rsidR="00301B45" w:rsidRPr="000531B8" w:rsidRDefault="00836BBB">
      <w:pPr>
        <w:tabs>
          <w:tab w:val="left" w:pos="-720"/>
        </w:tabs>
        <w:suppressAutoHyphens/>
        <w:rPr>
          <w:rFonts w:ascii="Arial" w:hAnsi="Arial" w:cs="Arial"/>
        </w:rPr>
      </w:pPr>
      <w:r w:rsidRPr="000531B8">
        <w:rPr>
          <w:rFonts w:ascii="Arial" w:hAnsi="Arial" w:cs="Arial"/>
        </w:rPr>
        <w:tab/>
      </w:r>
      <w:r w:rsidRPr="000531B8">
        <w:rPr>
          <w:rFonts w:ascii="Arial" w:hAnsi="Arial" w:cs="Arial"/>
        </w:rPr>
        <w:tab/>
      </w:r>
      <w:r w:rsidRPr="000531B8">
        <w:rPr>
          <w:rFonts w:ascii="Arial" w:hAnsi="Arial" w:cs="Arial"/>
        </w:rPr>
        <w:tab/>
      </w:r>
      <w:r w:rsidRPr="000531B8">
        <w:rPr>
          <w:rFonts w:ascii="Arial" w:hAnsi="Arial" w:cs="Arial"/>
        </w:rPr>
        <w:tab/>
      </w:r>
      <w:r w:rsidRPr="000531B8">
        <w:rPr>
          <w:rFonts w:ascii="Arial" w:hAnsi="Arial" w:cs="Arial"/>
        </w:rPr>
        <w:tab/>
      </w:r>
      <w:r w:rsidRPr="000531B8">
        <w:rPr>
          <w:rFonts w:ascii="Arial" w:hAnsi="Arial" w:cs="Arial"/>
        </w:rPr>
        <w:tab/>
      </w:r>
      <w:r w:rsidRPr="000531B8">
        <w:rPr>
          <w:rFonts w:ascii="Arial" w:hAnsi="Arial" w:cs="Arial"/>
        </w:rPr>
        <w:tab/>
        <w:t xml:space="preserve"> ____________________</w:t>
      </w:r>
    </w:p>
    <w:p w:rsidR="00301B45" w:rsidRPr="000531B8" w:rsidRDefault="00836BBB">
      <w:pPr>
        <w:tabs>
          <w:tab w:val="left" w:pos="-720"/>
        </w:tabs>
        <w:suppressAutoHyphens/>
        <w:rPr>
          <w:rFonts w:ascii="Arial" w:hAnsi="Arial" w:cs="Arial"/>
        </w:rPr>
      </w:pPr>
      <w:r w:rsidRPr="000531B8">
        <w:rPr>
          <w:rFonts w:ascii="Arial" w:hAnsi="Arial" w:cs="Arial"/>
        </w:rPr>
        <w:tab/>
        <w:t>Total Annualized Costs Requested</w:t>
      </w:r>
      <w:r w:rsidRPr="000531B8">
        <w:rPr>
          <w:rFonts w:ascii="Arial" w:hAnsi="Arial" w:cs="Arial"/>
        </w:rPr>
        <w:tab/>
        <w:t xml:space="preserve">: </w:t>
      </w:r>
      <w:r w:rsidR="00E76BAB">
        <w:rPr>
          <w:rFonts w:ascii="Arial" w:hAnsi="Arial" w:cs="Arial"/>
        </w:rPr>
        <w:t>$</w:t>
      </w:r>
      <w:r w:rsidR="00AC22E2">
        <w:rPr>
          <w:rFonts w:ascii="Arial" w:hAnsi="Arial" w:cs="Arial"/>
        </w:rPr>
        <w:t>545,860</w:t>
      </w:r>
    </w:p>
    <w:p w:rsidR="00301B45" w:rsidRPr="000531B8" w:rsidRDefault="00301B45">
      <w:pPr>
        <w:tabs>
          <w:tab w:val="left" w:pos="-720"/>
        </w:tabs>
        <w:suppressAutoHyphens/>
        <w:rPr>
          <w:rFonts w:ascii="Arial" w:hAnsi="Arial" w:cs="Arial"/>
        </w:rPr>
      </w:pPr>
    </w:p>
    <w:p w:rsidR="00C44817" w:rsidRPr="000531B8" w:rsidRDefault="00C44817" w:rsidP="00C44817">
      <w:pPr>
        <w:pStyle w:val="Style"/>
        <w:tabs>
          <w:tab w:val="left" w:pos="-360"/>
          <w:tab w:val="left" w:pos="180"/>
          <w:tab w:val="left" w:pos="270"/>
          <w:tab w:val="left" w:pos="1440"/>
        </w:tabs>
        <w:spacing w:after="120"/>
        <w:ind w:left="180" w:hanging="180"/>
        <w:jc w:val="both"/>
        <w:rPr>
          <w:rFonts w:ascii="Arial" w:hAnsi="Arial" w:cs="Arial"/>
          <w:sz w:val="20"/>
        </w:rPr>
      </w:pPr>
      <w:r w:rsidRPr="000531B8">
        <w:rPr>
          <w:rFonts w:ascii="Arial" w:hAnsi="Arial" w:cs="Arial"/>
          <w:sz w:val="20"/>
        </w:rPr>
        <w:t>The total annual cost burden to respondents is shown in the Table in Item 12 above.</w:t>
      </w:r>
    </w:p>
    <w:p w:rsidR="00C44817" w:rsidRPr="000531B8" w:rsidRDefault="00C44817">
      <w:pPr>
        <w:tabs>
          <w:tab w:val="left" w:pos="-720"/>
        </w:tabs>
        <w:suppressAutoHyphens/>
        <w:rPr>
          <w:rFonts w:ascii="Arial" w:hAnsi="Arial" w:cs="Arial"/>
        </w:rPr>
      </w:pPr>
    </w:p>
    <w:p w:rsidR="00301B45" w:rsidRPr="000531B8" w:rsidRDefault="00836BBB">
      <w:pPr>
        <w:tabs>
          <w:tab w:val="left" w:pos="-720"/>
        </w:tabs>
        <w:suppressAutoHyphens/>
        <w:rPr>
          <w:rFonts w:ascii="Arial" w:hAnsi="Arial" w:cs="Arial"/>
        </w:rPr>
      </w:pPr>
      <w:r w:rsidRPr="000531B8">
        <w:rPr>
          <w:rFonts w:ascii="Arial" w:hAnsi="Arial" w:cs="Arial"/>
        </w:rPr>
        <w:t xml:space="preserve">14. </w:t>
      </w:r>
      <w:r w:rsidRPr="000531B8">
        <w:rPr>
          <w:rStyle w:val="a"/>
          <w:rFonts w:ascii="Arial" w:hAnsi="Arial" w:cs="Arial"/>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01B45" w:rsidRPr="000531B8" w:rsidRDefault="00301B45">
      <w:pPr>
        <w:tabs>
          <w:tab w:val="left" w:pos="-720"/>
        </w:tabs>
        <w:suppressAutoHyphens/>
        <w:rPr>
          <w:rFonts w:ascii="Arial" w:hAnsi="Arial" w:cs="Arial"/>
        </w:rPr>
      </w:pPr>
    </w:p>
    <w:p w:rsidR="00C44817" w:rsidRPr="000531B8" w:rsidRDefault="00C44817" w:rsidP="00C44817">
      <w:pPr>
        <w:tabs>
          <w:tab w:val="left" w:pos="-360"/>
          <w:tab w:val="left" w:pos="0"/>
          <w:tab w:val="left" w:pos="270"/>
          <w:tab w:val="left" w:pos="1440"/>
        </w:tabs>
        <w:spacing w:after="120"/>
        <w:rPr>
          <w:rFonts w:ascii="Arial" w:hAnsi="Arial" w:cs="Arial"/>
          <w:sz w:val="20"/>
          <w:szCs w:val="24"/>
        </w:rPr>
      </w:pPr>
      <w:r w:rsidRPr="000531B8">
        <w:rPr>
          <w:rFonts w:ascii="Arial" w:hAnsi="Arial" w:cs="Arial"/>
          <w:sz w:val="20"/>
          <w:szCs w:val="24"/>
        </w:rPr>
        <w:t>The hourly wages of a GS-14</w:t>
      </w:r>
      <w:r w:rsidR="008462F9" w:rsidRPr="000531B8">
        <w:rPr>
          <w:rFonts w:ascii="Arial" w:hAnsi="Arial" w:cs="Arial"/>
          <w:sz w:val="20"/>
          <w:szCs w:val="24"/>
        </w:rPr>
        <w:t>/5</w:t>
      </w:r>
      <w:r w:rsidRPr="000531B8">
        <w:rPr>
          <w:rFonts w:ascii="Arial" w:hAnsi="Arial" w:cs="Arial"/>
          <w:sz w:val="20"/>
          <w:szCs w:val="24"/>
        </w:rPr>
        <w:t xml:space="preserve"> and GS-13</w:t>
      </w:r>
      <w:r w:rsidR="008462F9" w:rsidRPr="000531B8">
        <w:rPr>
          <w:rFonts w:ascii="Arial" w:hAnsi="Arial" w:cs="Arial"/>
          <w:sz w:val="20"/>
          <w:szCs w:val="24"/>
        </w:rPr>
        <w:t>/5</w:t>
      </w:r>
      <w:r w:rsidRPr="000531B8">
        <w:rPr>
          <w:rFonts w:ascii="Arial" w:hAnsi="Arial" w:cs="Arial"/>
          <w:sz w:val="20"/>
          <w:szCs w:val="24"/>
        </w:rPr>
        <w:t xml:space="preserve"> education program specialists/management analysts </w:t>
      </w:r>
      <w:r w:rsidR="004B5C11">
        <w:rPr>
          <w:rFonts w:ascii="Arial" w:hAnsi="Arial" w:cs="Arial"/>
          <w:sz w:val="20"/>
          <w:szCs w:val="24"/>
        </w:rPr>
        <w:t xml:space="preserve">and contractor support </w:t>
      </w:r>
      <w:r w:rsidRPr="000531B8">
        <w:rPr>
          <w:rFonts w:ascii="Arial" w:hAnsi="Arial" w:cs="Arial"/>
          <w:sz w:val="20"/>
          <w:szCs w:val="24"/>
        </w:rPr>
        <w:t>are used to estimate costs:</w:t>
      </w:r>
    </w:p>
    <w:tbl>
      <w:tblPr>
        <w:tblW w:w="8160" w:type="dxa"/>
        <w:tblInd w:w="93" w:type="dxa"/>
        <w:tblLook w:val="04A0"/>
      </w:tblPr>
      <w:tblGrid>
        <w:gridCol w:w="3079"/>
        <w:gridCol w:w="951"/>
        <w:gridCol w:w="948"/>
        <w:gridCol w:w="957"/>
        <w:gridCol w:w="948"/>
        <w:gridCol w:w="1277"/>
      </w:tblGrid>
      <w:tr w:rsidR="00E671E6" w:rsidRPr="00E671E6" w:rsidTr="00E671E6">
        <w:trPr>
          <w:trHeight w:val="720"/>
        </w:trPr>
        <w:tc>
          <w:tcPr>
            <w:tcW w:w="3180" w:type="dxa"/>
            <w:tcBorders>
              <w:top w:val="single" w:sz="4" w:space="0" w:color="auto"/>
              <w:left w:val="single" w:sz="4" w:space="0" w:color="auto"/>
              <w:bottom w:val="single" w:sz="4" w:space="0" w:color="auto"/>
              <w:right w:val="single" w:sz="4" w:space="0" w:color="auto"/>
            </w:tcBorders>
            <w:shd w:val="clear" w:color="000000" w:fill="000000"/>
            <w:hideMark/>
          </w:tcPr>
          <w:p w:rsidR="00E671E6" w:rsidRPr="00E671E6" w:rsidRDefault="00E671E6" w:rsidP="00E671E6">
            <w:pPr>
              <w:jc w:val="center"/>
              <w:rPr>
                <w:rFonts w:ascii="Arial" w:hAnsi="Arial" w:cs="Arial"/>
                <w:b/>
                <w:bCs/>
                <w:color w:val="FFFFFF"/>
                <w:sz w:val="18"/>
                <w:szCs w:val="18"/>
              </w:rPr>
            </w:pPr>
            <w:r w:rsidRPr="00E671E6">
              <w:rPr>
                <w:rFonts w:ascii="Arial" w:hAnsi="Arial" w:cs="Arial"/>
                <w:b/>
                <w:bCs/>
                <w:color w:val="FFFFFF"/>
                <w:sz w:val="18"/>
                <w:szCs w:val="18"/>
              </w:rPr>
              <w:t>IEPS Staff Task</w:t>
            </w:r>
          </w:p>
        </w:tc>
        <w:tc>
          <w:tcPr>
            <w:tcW w:w="960" w:type="dxa"/>
            <w:tcBorders>
              <w:top w:val="single" w:sz="4" w:space="0" w:color="auto"/>
              <w:left w:val="nil"/>
              <w:bottom w:val="single" w:sz="4" w:space="0" w:color="auto"/>
              <w:right w:val="single" w:sz="4" w:space="0" w:color="auto"/>
            </w:tcBorders>
            <w:shd w:val="clear" w:color="000000" w:fill="000000"/>
            <w:hideMark/>
          </w:tcPr>
          <w:p w:rsidR="00E671E6" w:rsidRPr="00E671E6" w:rsidRDefault="00E671E6" w:rsidP="00E671E6">
            <w:pPr>
              <w:jc w:val="center"/>
              <w:rPr>
                <w:rFonts w:ascii="Arial" w:hAnsi="Arial" w:cs="Arial"/>
                <w:b/>
                <w:bCs/>
                <w:color w:val="FFFFFF"/>
                <w:sz w:val="18"/>
                <w:szCs w:val="18"/>
              </w:rPr>
            </w:pPr>
            <w:r w:rsidRPr="00E671E6">
              <w:rPr>
                <w:rFonts w:ascii="Arial" w:hAnsi="Arial" w:cs="Arial"/>
                <w:b/>
                <w:bCs/>
                <w:color w:val="FFFFFF"/>
                <w:sz w:val="18"/>
                <w:szCs w:val="18"/>
              </w:rPr>
              <w:t>Hourly Cost</w:t>
            </w:r>
          </w:p>
        </w:tc>
        <w:tc>
          <w:tcPr>
            <w:tcW w:w="960" w:type="dxa"/>
            <w:tcBorders>
              <w:top w:val="single" w:sz="4" w:space="0" w:color="auto"/>
              <w:left w:val="nil"/>
              <w:bottom w:val="single" w:sz="4" w:space="0" w:color="auto"/>
              <w:right w:val="single" w:sz="4" w:space="0" w:color="auto"/>
            </w:tcBorders>
            <w:shd w:val="clear" w:color="000000" w:fill="000000"/>
            <w:hideMark/>
          </w:tcPr>
          <w:p w:rsidR="00E671E6" w:rsidRPr="00E671E6" w:rsidRDefault="00E671E6" w:rsidP="00E671E6">
            <w:pPr>
              <w:jc w:val="center"/>
              <w:rPr>
                <w:rFonts w:ascii="Arial" w:hAnsi="Arial" w:cs="Arial"/>
                <w:b/>
                <w:bCs/>
                <w:color w:val="FFFFFF"/>
                <w:sz w:val="18"/>
                <w:szCs w:val="18"/>
              </w:rPr>
            </w:pPr>
            <w:r w:rsidRPr="00E671E6">
              <w:rPr>
                <w:rFonts w:ascii="Arial" w:hAnsi="Arial" w:cs="Arial"/>
                <w:b/>
                <w:bCs/>
                <w:color w:val="FFFFFF"/>
                <w:sz w:val="18"/>
                <w:szCs w:val="18"/>
              </w:rPr>
              <w:t>Hours per Task</w:t>
            </w:r>
          </w:p>
        </w:tc>
        <w:tc>
          <w:tcPr>
            <w:tcW w:w="960" w:type="dxa"/>
            <w:tcBorders>
              <w:top w:val="single" w:sz="4" w:space="0" w:color="auto"/>
              <w:left w:val="nil"/>
              <w:bottom w:val="single" w:sz="4" w:space="0" w:color="auto"/>
              <w:right w:val="single" w:sz="4" w:space="0" w:color="auto"/>
            </w:tcBorders>
            <w:shd w:val="clear" w:color="000000" w:fill="000000"/>
            <w:hideMark/>
          </w:tcPr>
          <w:p w:rsidR="00E671E6" w:rsidRPr="00E671E6" w:rsidRDefault="00E671E6" w:rsidP="00E671E6">
            <w:pPr>
              <w:jc w:val="center"/>
              <w:rPr>
                <w:rFonts w:ascii="Arial" w:hAnsi="Arial" w:cs="Arial"/>
                <w:b/>
                <w:bCs/>
                <w:color w:val="FFFFFF"/>
                <w:sz w:val="18"/>
                <w:szCs w:val="18"/>
              </w:rPr>
            </w:pPr>
            <w:r w:rsidRPr="00E671E6">
              <w:rPr>
                <w:rFonts w:ascii="Arial" w:hAnsi="Arial" w:cs="Arial"/>
                <w:b/>
                <w:bCs/>
                <w:color w:val="FFFFFF"/>
                <w:sz w:val="18"/>
                <w:szCs w:val="18"/>
              </w:rPr>
              <w:t>Number of Reports</w:t>
            </w:r>
          </w:p>
        </w:tc>
        <w:tc>
          <w:tcPr>
            <w:tcW w:w="960" w:type="dxa"/>
            <w:tcBorders>
              <w:top w:val="single" w:sz="4" w:space="0" w:color="auto"/>
              <w:left w:val="nil"/>
              <w:bottom w:val="single" w:sz="4" w:space="0" w:color="auto"/>
              <w:right w:val="single" w:sz="4" w:space="0" w:color="auto"/>
            </w:tcBorders>
            <w:shd w:val="clear" w:color="000000" w:fill="000000"/>
            <w:hideMark/>
          </w:tcPr>
          <w:p w:rsidR="00E671E6" w:rsidRPr="00E671E6" w:rsidRDefault="00E671E6" w:rsidP="00E671E6">
            <w:pPr>
              <w:jc w:val="center"/>
              <w:rPr>
                <w:rFonts w:ascii="Arial" w:hAnsi="Arial" w:cs="Arial"/>
                <w:b/>
                <w:bCs/>
                <w:color w:val="FFFFFF"/>
                <w:sz w:val="18"/>
                <w:szCs w:val="18"/>
              </w:rPr>
            </w:pPr>
            <w:r w:rsidRPr="00E671E6">
              <w:rPr>
                <w:rFonts w:ascii="Arial" w:hAnsi="Arial" w:cs="Arial"/>
                <w:b/>
                <w:bCs/>
                <w:color w:val="FFFFFF"/>
                <w:sz w:val="18"/>
                <w:szCs w:val="18"/>
              </w:rPr>
              <w:t>Total Hours for Task</w:t>
            </w:r>
          </w:p>
        </w:tc>
        <w:tc>
          <w:tcPr>
            <w:tcW w:w="1140" w:type="dxa"/>
            <w:tcBorders>
              <w:top w:val="single" w:sz="4" w:space="0" w:color="auto"/>
              <w:left w:val="nil"/>
              <w:bottom w:val="single" w:sz="4" w:space="0" w:color="auto"/>
              <w:right w:val="single" w:sz="4" w:space="0" w:color="auto"/>
            </w:tcBorders>
            <w:shd w:val="clear" w:color="000000" w:fill="000000"/>
            <w:hideMark/>
          </w:tcPr>
          <w:p w:rsidR="00E671E6" w:rsidRPr="00E671E6" w:rsidRDefault="00E671E6" w:rsidP="00E671E6">
            <w:pPr>
              <w:jc w:val="center"/>
              <w:rPr>
                <w:rFonts w:ascii="Arial" w:hAnsi="Arial" w:cs="Arial"/>
                <w:b/>
                <w:bCs/>
                <w:color w:val="FFFFFF"/>
                <w:sz w:val="18"/>
                <w:szCs w:val="18"/>
              </w:rPr>
            </w:pPr>
            <w:r w:rsidRPr="00E671E6">
              <w:rPr>
                <w:rFonts w:ascii="Arial" w:hAnsi="Arial" w:cs="Arial"/>
                <w:b/>
                <w:bCs/>
                <w:color w:val="FFFFFF"/>
                <w:sz w:val="18"/>
                <w:szCs w:val="18"/>
              </w:rPr>
              <w:t>Cost to Federal Government</w:t>
            </w:r>
          </w:p>
        </w:tc>
      </w:tr>
      <w:tr w:rsidR="00E671E6" w:rsidRPr="00E671E6" w:rsidTr="00E671E6">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E671E6" w:rsidRPr="00E671E6" w:rsidRDefault="00E671E6" w:rsidP="00E671E6">
            <w:pPr>
              <w:rPr>
                <w:rFonts w:ascii="Arial" w:hAnsi="Arial" w:cs="Arial"/>
                <w:sz w:val="18"/>
                <w:szCs w:val="18"/>
              </w:rPr>
            </w:pPr>
            <w:r w:rsidRPr="00E671E6">
              <w:rPr>
                <w:rFonts w:ascii="Arial" w:hAnsi="Arial" w:cs="Arial"/>
                <w:sz w:val="18"/>
                <w:szCs w:val="18"/>
              </w:rPr>
              <w:t>Request OMB Clearance</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$55 </w:t>
            </w:r>
          </w:p>
        </w:tc>
        <w:tc>
          <w:tcPr>
            <w:tcW w:w="960" w:type="dxa"/>
            <w:tcBorders>
              <w:top w:val="nil"/>
              <w:left w:val="nil"/>
              <w:bottom w:val="single" w:sz="4" w:space="0" w:color="auto"/>
              <w:right w:val="single" w:sz="4" w:space="0" w:color="auto"/>
            </w:tcBorders>
            <w:shd w:val="clear" w:color="auto" w:fill="auto"/>
            <w:hideMark/>
          </w:tcPr>
          <w:p w:rsidR="00E671E6" w:rsidRPr="00E671E6" w:rsidRDefault="00AC22E2" w:rsidP="00E671E6">
            <w:pPr>
              <w:jc w:val="center"/>
              <w:rPr>
                <w:rFonts w:ascii="Arial" w:hAnsi="Arial" w:cs="Arial"/>
                <w:sz w:val="18"/>
                <w:szCs w:val="18"/>
              </w:rPr>
            </w:pPr>
            <w:r>
              <w:rPr>
                <w:rFonts w:ascii="Arial" w:hAnsi="Arial" w:cs="Arial"/>
                <w:sz w:val="18"/>
                <w:szCs w:val="18"/>
              </w:rPr>
              <w:t>200</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1</w:t>
            </w:r>
          </w:p>
        </w:tc>
        <w:tc>
          <w:tcPr>
            <w:tcW w:w="960" w:type="dxa"/>
            <w:tcBorders>
              <w:top w:val="nil"/>
              <w:left w:val="nil"/>
              <w:bottom w:val="single" w:sz="4" w:space="0" w:color="auto"/>
              <w:right w:val="single" w:sz="4" w:space="0" w:color="auto"/>
            </w:tcBorders>
            <w:shd w:val="clear" w:color="auto" w:fill="auto"/>
            <w:hideMark/>
          </w:tcPr>
          <w:p w:rsidR="00E671E6" w:rsidRPr="00E671E6" w:rsidRDefault="00AC22E2" w:rsidP="00E671E6">
            <w:pPr>
              <w:jc w:val="center"/>
              <w:rPr>
                <w:rFonts w:ascii="Arial" w:hAnsi="Arial" w:cs="Arial"/>
                <w:sz w:val="18"/>
                <w:szCs w:val="18"/>
              </w:rPr>
            </w:pPr>
            <w:r>
              <w:rPr>
                <w:rFonts w:ascii="Arial" w:hAnsi="Arial" w:cs="Arial"/>
                <w:sz w:val="18"/>
                <w:szCs w:val="18"/>
              </w:rPr>
              <w:t>200</w:t>
            </w:r>
          </w:p>
        </w:tc>
        <w:tc>
          <w:tcPr>
            <w:tcW w:w="1140" w:type="dxa"/>
            <w:tcBorders>
              <w:top w:val="nil"/>
              <w:left w:val="nil"/>
              <w:bottom w:val="single" w:sz="4" w:space="0" w:color="auto"/>
              <w:right w:val="single" w:sz="4" w:space="0" w:color="auto"/>
            </w:tcBorders>
            <w:shd w:val="clear" w:color="auto" w:fill="auto"/>
            <w:hideMark/>
          </w:tcPr>
          <w:p w:rsidR="00E671E6" w:rsidRPr="00E671E6" w:rsidRDefault="00AC22E2" w:rsidP="00AC22E2">
            <w:pPr>
              <w:jc w:val="center"/>
              <w:rPr>
                <w:rFonts w:ascii="Arial" w:hAnsi="Arial" w:cs="Arial"/>
                <w:sz w:val="18"/>
                <w:szCs w:val="18"/>
              </w:rPr>
            </w:pPr>
            <w:r>
              <w:rPr>
                <w:rFonts w:ascii="Arial" w:hAnsi="Arial" w:cs="Arial"/>
                <w:sz w:val="18"/>
                <w:szCs w:val="18"/>
              </w:rPr>
              <w:t>$11,000</w:t>
            </w:r>
            <w:r w:rsidR="00E671E6" w:rsidRPr="00E671E6">
              <w:rPr>
                <w:rFonts w:ascii="Arial" w:hAnsi="Arial" w:cs="Arial"/>
                <w:sz w:val="18"/>
                <w:szCs w:val="18"/>
              </w:rPr>
              <w:t xml:space="preserve"> </w:t>
            </w:r>
          </w:p>
        </w:tc>
      </w:tr>
      <w:tr w:rsidR="00E671E6" w:rsidRPr="00E671E6" w:rsidTr="00E671E6">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E671E6" w:rsidRPr="00E671E6" w:rsidRDefault="00E671E6" w:rsidP="00E671E6">
            <w:pPr>
              <w:rPr>
                <w:rFonts w:ascii="Arial" w:hAnsi="Arial" w:cs="Arial"/>
                <w:sz w:val="18"/>
                <w:szCs w:val="18"/>
              </w:rPr>
            </w:pPr>
            <w:r w:rsidRPr="00E671E6">
              <w:rPr>
                <w:rFonts w:ascii="Arial" w:hAnsi="Arial" w:cs="Arial"/>
                <w:sz w:val="18"/>
                <w:szCs w:val="18"/>
              </w:rPr>
              <w:t>Review AORC Performance Reports</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$47 </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2</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22</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44</w:t>
            </w:r>
          </w:p>
        </w:tc>
        <w:tc>
          <w:tcPr>
            <w:tcW w:w="114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$2,068 </w:t>
            </w:r>
          </w:p>
        </w:tc>
      </w:tr>
      <w:tr w:rsidR="00E671E6" w:rsidRPr="00E671E6" w:rsidTr="00E671E6">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E671E6" w:rsidRPr="00E671E6" w:rsidRDefault="00E671E6" w:rsidP="00E671E6">
            <w:pPr>
              <w:rPr>
                <w:rFonts w:ascii="Arial" w:hAnsi="Arial" w:cs="Arial"/>
                <w:sz w:val="18"/>
                <w:szCs w:val="18"/>
              </w:rPr>
            </w:pPr>
            <w:r w:rsidRPr="00E671E6">
              <w:rPr>
                <w:rFonts w:ascii="Arial" w:hAnsi="Arial" w:cs="Arial"/>
                <w:sz w:val="18"/>
                <w:szCs w:val="18"/>
              </w:rPr>
              <w:t>Review BIE Performance Reports</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$47 </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2</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108</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216</w:t>
            </w:r>
          </w:p>
        </w:tc>
        <w:tc>
          <w:tcPr>
            <w:tcW w:w="114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$10,152 </w:t>
            </w:r>
          </w:p>
        </w:tc>
      </w:tr>
      <w:tr w:rsidR="00E671E6" w:rsidRPr="00E671E6" w:rsidTr="00E671E6">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E671E6" w:rsidRPr="00E671E6" w:rsidRDefault="00E671E6" w:rsidP="00E671E6">
            <w:pPr>
              <w:rPr>
                <w:rFonts w:ascii="Arial" w:hAnsi="Arial" w:cs="Arial"/>
                <w:sz w:val="18"/>
                <w:szCs w:val="18"/>
              </w:rPr>
            </w:pPr>
            <w:r w:rsidRPr="00E671E6">
              <w:rPr>
                <w:rFonts w:ascii="Arial" w:hAnsi="Arial" w:cs="Arial"/>
                <w:sz w:val="18"/>
                <w:szCs w:val="18"/>
              </w:rPr>
              <w:t>Review CIBE Performance Reports</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$47 </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2</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62</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124</w:t>
            </w:r>
          </w:p>
        </w:tc>
        <w:tc>
          <w:tcPr>
            <w:tcW w:w="114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$5,828 </w:t>
            </w:r>
          </w:p>
        </w:tc>
      </w:tr>
      <w:tr w:rsidR="00E671E6" w:rsidRPr="00E671E6" w:rsidTr="00E671E6">
        <w:trPr>
          <w:trHeight w:val="480"/>
        </w:trPr>
        <w:tc>
          <w:tcPr>
            <w:tcW w:w="3180" w:type="dxa"/>
            <w:tcBorders>
              <w:top w:val="nil"/>
              <w:left w:val="single" w:sz="4" w:space="0" w:color="auto"/>
              <w:bottom w:val="single" w:sz="4" w:space="0" w:color="auto"/>
              <w:right w:val="single" w:sz="4" w:space="0" w:color="auto"/>
            </w:tcBorders>
            <w:shd w:val="clear" w:color="auto" w:fill="auto"/>
            <w:hideMark/>
          </w:tcPr>
          <w:p w:rsidR="00E671E6" w:rsidRPr="00E671E6" w:rsidRDefault="00E671E6" w:rsidP="00E671E6">
            <w:pPr>
              <w:rPr>
                <w:rFonts w:ascii="Arial" w:hAnsi="Arial" w:cs="Arial"/>
                <w:sz w:val="18"/>
                <w:szCs w:val="18"/>
              </w:rPr>
            </w:pPr>
            <w:r w:rsidRPr="00E671E6">
              <w:rPr>
                <w:rFonts w:ascii="Arial" w:hAnsi="Arial" w:cs="Arial"/>
                <w:sz w:val="18"/>
                <w:szCs w:val="18"/>
              </w:rPr>
              <w:t>Review DDRA Fellow Performance Reports</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$47 </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0.5</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150</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75</w:t>
            </w:r>
          </w:p>
        </w:tc>
        <w:tc>
          <w:tcPr>
            <w:tcW w:w="114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$3,525 </w:t>
            </w:r>
          </w:p>
        </w:tc>
      </w:tr>
      <w:tr w:rsidR="00E671E6" w:rsidRPr="00E671E6" w:rsidTr="00E671E6">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E671E6" w:rsidRPr="00E671E6" w:rsidRDefault="00E671E6" w:rsidP="00E671E6">
            <w:pPr>
              <w:rPr>
                <w:rFonts w:ascii="Arial" w:hAnsi="Arial" w:cs="Arial"/>
                <w:sz w:val="18"/>
                <w:szCs w:val="18"/>
              </w:rPr>
            </w:pPr>
            <w:r w:rsidRPr="00E671E6">
              <w:rPr>
                <w:rFonts w:ascii="Arial" w:hAnsi="Arial" w:cs="Arial"/>
                <w:sz w:val="18"/>
                <w:szCs w:val="18"/>
              </w:rPr>
              <w:t>Review DDRA Institutional List</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$47 </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0.5</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49</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24.5</w:t>
            </w:r>
          </w:p>
        </w:tc>
        <w:tc>
          <w:tcPr>
            <w:tcW w:w="114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$1,152 </w:t>
            </w:r>
          </w:p>
        </w:tc>
      </w:tr>
      <w:tr w:rsidR="00E671E6" w:rsidRPr="00E671E6" w:rsidTr="00E671E6">
        <w:trPr>
          <w:trHeight w:val="480"/>
        </w:trPr>
        <w:tc>
          <w:tcPr>
            <w:tcW w:w="3180" w:type="dxa"/>
            <w:tcBorders>
              <w:top w:val="nil"/>
              <w:left w:val="single" w:sz="4" w:space="0" w:color="auto"/>
              <w:bottom w:val="single" w:sz="4" w:space="0" w:color="auto"/>
              <w:right w:val="single" w:sz="4" w:space="0" w:color="auto"/>
            </w:tcBorders>
            <w:shd w:val="clear" w:color="auto" w:fill="auto"/>
            <w:hideMark/>
          </w:tcPr>
          <w:p w:rsidR="00E671E6" w:rsidRPr="00E671E6" w:rsidRDefault="00E671E6" w:rsidP="00E671E6">
            <w:pPr>
              <w:rPr>
                <w:rFonts w:ascii="Arial" w:hAnsi="Arial" w:cs="Arial"/>
                <w:sz w:val="18"/>
                <w:szCs w:val="18"/>
              </w:rPr>
            </w:pPr>
            <w:r w:rsidRPr="00E671E6">
              <w:rPr>
                <w:rFonts w:ascii="Arial" w:hAnsi="Arial" w:cs="Arial"/>
                <w:sz w:val="18"/>
                <w:szCs w:val="18"/>
              </w:rPr>
              <w:lastRenderedPageBreak/>
              <w:t>Review FLAS Student Performance Reports</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$47 </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0.25</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1916</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479</w:t>
            </w:r>
          </w:p>
        </w:tc>
        <w:tc>
          <w:tcPr>
            <w:tcW w:w="114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$22,513 </w:t>
            </w:r>
          </w:p>
        </w:tc>
      </w:tr>
      <w:tr w:rsidR="00E671E6" w:rsidRPr="00E671E6" w:rsidTr="00E671E6">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E671E6" w:rsidRPr="00E671E6" w:rsidRDefault="00E671E6" w:rsidP="00E671E6">
            <w:pPr>
              <w:rPr>
                <w:rFonts w:ascii="Arial" w:hAnsi="Arial" w:cs="Arial"/>
                <w:sz w:val="18"/>
                <w:szCs w:val="18"/>
              </w:rPr>
            </w:pPr>
            <w:r w:rsidRPr="00E671E6">
              <w:rPr>
                <w:rFonts w:ascii="Arial" w:hAnsi="Arial" w:cs="Arial"/>
                <w:sz w:val="18"/>
                <w:szCs w:val="18"/>
              </w:rPr>
              <w:t>Review FLAS Performance Reports</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$47 </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1</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560</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560</w:t>
            </w:r>
          </w:p>
        </w:tc>
        <w:tc>
          <w:tcPr>
            <w:tcW w:w="114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$26,320 </w:t>
            </w:r>
          </w:p>
        </w:tc>
      </w:tr>
      <w:tr w:rsidR="00D90143" w:rsidRPr="00E671E6" w:rsidTr="00E671E6">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D90143" w:rsidRPr="00E671E6" w:rsidRDefault="00D90143" w:rsidP="00E671E6">
            <w:pPr>
              <w:rPr>
                <w:rFonts w:ascii="Arial" w:hAnsi="Arial" w:cs="Arial"/>
                <w:sz w:val="18"/>
                <w:szCs w:val="18"/>
              </w:rPr>
            </w:pPr>
            <w:r>
              <w:rPr>
                <w:rFonts w:ascii="Arial" w:hAnsi="Arial" w:cs="Arial"/>
                <w:sz w:val="18"/>
                <w:szCs w:val="18"/>
              </w:rPr>
              <w:t>Review FLAS Student Tracking Report</w:t>
            </w:r>
          </w:p>
        </w:tc>
        <w:tc>
          <w:tcPr>
            <w:tcW w:w="960" w:type="dxa"/>
            <w:tcBorders>
              <w:top w:val="nil"/>
              <w:left w:val="nil"/>
              <w:bottom w:val="single" w:sz="4" w:space="0" w:color="auto"/>
              <w:right w:val="single" w:sz="4" w:space="0" w:color="auto"/>
            </w:tcBorders>
            <w:shd w:val="clear" w:color="auto" w:fill="auto"/>
            <w:hideMark/>
          </w:tcPr>
          <w:p w:rsidR="00D90143" w:rsidRPr="00E671E6" w:rsidRDefault="00D90143" w:rsidP="00E671E6">
            <w:pPr>
              <w:jc w:val="center"/>
              <w:rPr>
                <w:rFonts w:ascii="Arial" w:hAnsi="Arial" w:cs="Arial"/>
                <w:sz w:val="18"/>
                <w:szCs w:val="18"/>
              </w:rPr>
            </w:pPr>
            <w:r>
              <w:rPr>
                <w:rFonts w:ascii="Arial" w:hAnsi="Arial" w:cs="Arial"/>
                <w:sz w:val="18"/>
                <w:szCs w:val="18"/>
              </w:rPr>
              <w:t>$47</w:t>
            </w:r>
          </w:p>
        </w:tc>
        <w:tc>
          <w:tcPr>
            <w:tcW w:w="960" w:type="dxa"/>
            <w:tcBorders>
              <w:top w:val="nil"/>
              <w:left w:val="nil"/>
              <w:bottom w:val="single" w:sz="4" w:space="0" w:color="auto"/>
              <w:right w:val="single" w:sz="4" w:space="0" w:color="auto"/>
            </w:tcBorders>
            <w:shd w:val="clear" w:color="auto" w:fill="auto"/>
            <w:hideMark/>
          </w:tcPr>
          <w:p w:rsidR="00D90143" w:rsidRPr="00E671E6" w:rsidRDefault="00D90143" w:rsidP="00E671E6">
            <w:pPr>
              <w:jc w:val="center"/>
              <w:rPr>
                <w:rFonts w:ascii="Arial" w:hAnsi="Arial" w:cs="Arial"/>
                <w:sz w:val="18"/>
                <w:szCs w:val="18"/>
              </w:rPr>
            </w:pPr>
            <w:r>
              <w:rPr>
                <w:rFonts w:ascii="Arial" w:hAnsi="Arial" w:cs="Arial"/>
                <w:sz w:val="18"/>
                <w:szCs w:val="18"/>
              </w:rPr>
              <w:t>.5</w:t>
            </w:r>
          </w:p>
        </w:tc>
        <w:tc>
          <w:tcPr>
            <w:tcW w:w="960" w:type="dxa"/>
            <w:tcBorders>
              <w:top w:val="nil"/>
              <w:left w:val="nil"/>
              <w:bottom w:val="single" w:sz="4" w:space="0" w:color="auto"/>
              <w:right w:val="single" w:sz="4" w:space="0" w:color="auto"/>
            </w:tcBorders>
            <w:shd w:val="clear" w:color="auto" w:fill="auto"/>
            <w:hideMark/>
          </w:tcPr>
          <w:p w:rsidR="00D90143" w:rsidRPr="00E671E6" w:rsidRDefault="00D90143" w:rsidP="00E671E6">
            <w:pPr>
              <w:jc w:val="center"/>
              <w:rPr>
                <w:rFonts w:ascii="Arial" w:hAnsi="Arial" w:cs="Arial"/>
                <w:sz w:val="18"/>
                <w:szCs w:val="18"/>
              </w:rPr>
            </w:pPr>
            <w:r>
              <w:rPr>
                <w:rFonts w:ascii="Arial" w:hAnsi="Arial" w:cs="Arial"/>
                <w:sz w:val="18"/>
                <w:szCs w:val="18"/>
              </w:rPr>
              <w:t>147</w:t>
            </w:r>
          </w:p>
        </w:tc>
        <w:tc>
          <w:tcPr>
            <w:tcW w:w="960" w:type="dxa"/>
            <w:tcBorders>
              <w:top w:val="nil"/>
              <w:left w:val="nil"/>
              <w:bottom w:val="single" w:sz="4" w:space="0" w:color="auto"/>
              <w:right w:val="single" w:sz="4" w:space="0" w:color="auto"/>
            </w:tcBorders>
            <w:shd w:val="clear" w:color="auto" w:fill="auto"/>
            <w:hideMark/>
          </w:tcPr>
          <w:p w:rsidR="00D90143" w:rsidRPr="00E671E6" w:rsidRDefault="00D90143" w:rsidP="00E671E6">
            <w:pPr>
              <w:jc w:val="center"/>
              <w:rPr>
                <w:rFonts w:ascii="Arial" w:hAnsi="Arial" w:cs="Arial"/>
                <w:sz w:val="18"/>
                <w:szCs w:val="18"/>
              </w:rPr>
            </w:pPr>
            <w:r>
              <w:rPr>
                <w:rFonts w:ascii="Arial" w:hAnsi="Arial" w:cs="Arial"/>
                <w:sz w:val="18"/>
                <w:szCs w:val="18"/>
              </w:rPr>
              <w:t>74</w:t>
            </w:r>
          </w:p>
        </w:tc>
        <w:tc>
          <w:tcPr>
            <w:tcW w:w="1140" w:type="dxa"/>
            <w:tcBorders>
              <w:top w:val="nil"/>
              <w:left w:val="nil"/>
              <w:bottom w:val="single" w:sz="4" w:space="0" w:color="auto"/>
              <w:right w:val="single" w:sz="4" w:space="0" w:color="auto"/>
            </w:tcBorders>
            <w:shd w:val="clear" w:color="auto" w:fill="auto"/>
            <w:hideMark/>
          </w:tcPr>
          <w:p w:rsidR="00D90143" w:rsidRPr="00E671E6" w:rsidRDefault="00D90143" w:rsidP="00E671E6">
            <w:pPr>
              <w:jc w:val="center"/>
              <w:rPr>
                <w:rFonts w:ascii="Arial" w:hAnsi="Arial" w:cs="Arial"/>
                <w:sz w:val="18"/>
                <w:szCs w:val="18"/>
              </w:rPr>
            </w:pPr>
            <w:r>
              <w:rPr>
                <w:rFonts w:ascii="Arial" w:hAnsi="Arial" w:cs="Arial"/>
                <w:sz w:val="18"/>
                <w:szCs w:val="18"/>
              </w:rPr>
              <w:t>$3,478</w:t>
            </w:r>
          </w:p>
        </w:tc>
      </w:tr>
      <w:tr w:rsidR="00E671E6" w:rsidRPr="00E671E6" w:rsidTr="00E671E6">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E671E6" w:rsidRPr="00E671E6" w:rsidRDefault="00E671E6" w:rsidP="00E671E6">
            <w:pPr>
              <w:rPr>
                <w:rFonts w:ascii="Arial" w:hAnsi="Arial" w:cs="Arial"/>
                <w:sz w:val="18"/>
                <w:szCs w:val="18"/>
              </w:rPr>
            </w:pPr>
            <w:r w:rsidRPr="00E671E6">
              <w:rPr>
                <w:rFonts w:ascii="Arial" w:hAnsi="Arial" w:cs="Arial"/>
                <w:sz w:val="18"/>
                <w:szCs w:val="18"/>
              </w:rPr>
              <w:t>Review FRA Institutional List</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$47 </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0.5</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18</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9</w:t>
            </w:r>
          </w:p>
        </w:tc>
        <w:tc>
          <w:tcPr>
            <w:tcW w:w="114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$423 </w:t>
            </w:r>
          </w:p>
        </w:tc>
      </w:tr>
      <w:tr w:rsidR="00E671E6" w:rsidRPr="00E671E6" w:rsidTr="00E671E6">
        <w:trPr>
          <w:trHeight w:val="480"/>
        </w:trPr>
        <w:tc>
          <w:tcPr>
            <w:tcW w:w="3180" w:type="dxa"/>
            <w:tcBorders>
              <w:top w:val="nil"/>
              <w:left w:val="single" w:sz="4" w:space="0" w:color="auto"/>
              <w:bottom w:val="single" w:sz="4" w:space="0" w:color="auto"/>
              <w:right w:val="single" w:sz="4" w:space="0" w:color="auto"/>
            </w:tcBorders>
            <w:shd w:val="clear" w:color="auto" w:fill="auto"/>
            <w:hideMark/>
          </w:tcPr>
          <w:p w:rsidR="00E671E6" w:rsidRPr="00E671E6" w:rsidRDefault="00E671E6" w:rsidP="00E671E6">
            <w:pPr>
              <w:rPr>
                <w:rFonts w:ascii="Arial" w:hAnsi="Arial" w:cs="Arial"/>
                <w:sz w:val="18"/>
                <w:szCs w:val="18"/>
              </w:rPr>
            </w:pPr>
            <w:r w:rsidRPr="00E671E6">
              <w:rPr>
                <w:rFonts w:ascii="Arial" w:hAnsi="Arial" w:cs="Arial"/>
                <w:sz w:val="18"/>
                <w:szCs w:val="18"/>
              </w:rPr>
              <w:t>Review FRA Fellow Performance Reports</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$47 </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0.5</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20</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10</w:t>
            </w:r>
          </w:p>
        </w:tc>
        <w:tc>
          <w:tcPr>
            <w:tcW w:w="114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$470 </w:t>
            </w:r>
          </w:p>
        </w:tc>
      </w:tr>
      <w:tr w:rsidR="00E671E6" w:rsidRPr="00E671E6" w:rsidTr="00AC22E2">
        <w:trPr>
          <w:trHeight w:val="480"/>
        </w:trPr>
        <w:tc>
          <w:tcPr>
            <w:tcW w:w="3180" w:type="dxa"/>
            <w:tcBorders>
              <w:top w:val="nil"/>
              <w:left w:val="single" w:sz="4" w:space="0" w:color="auto"/>
              <w:bottom w:val="single" w:sz="4" w:space="0" w:color="auto"/>
              <w:right w:val="single" w:sz="4" w:space="0" w:color="auto"/>
            </w:tcBorders>
            <w:shd w:val="clear" w:color="auto" w:fill="auto"/>
            <w:hideMark/>
          </w:tcPr>
          <w:p w:rsidR="00E671E6" w:rsidRPr="00E671E6" w:rsidRDefault="00E671E6" w:rsidP="00E671E6">
            <w:pPr>
              <w:rPr>
                <w:rFonts w:ascii="Arial" w:hAnsi="Arial" w:cs="Arial"/>
                <w:sz w:val="18"/>
                <w:szCs w:val="18"/>
              </w:rPr>
            </w:pPr>
            <w:r w:rsidRPr="00E671E6">
              <w:rPr>
                <w:rFonts w:ascii="Arial" w:hAnsi="Arial" w:cs="Arial"/>
                <w:sz w:val="18"/>
                <w:szCs w:val="18"/>
              </w:rPr>
              <w:t>Review GPA Institutional Performance Reports</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$47 </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2</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98</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196</w:t>
            </w:r>
          </w:p>
        </w:tc>
        <w:tc>
          <w:tcPr>
            <w:tcW w:w="114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$9,212 </w:t>
            </w:r>
          </w:p>
        </w:tc>
      </w:tr>
      <w:tr w:rsidR="00E671E6" w:rsidRPr="00E671E6" w:rsidTr="00AC22E2">
        <w:trPr>
          <w:trHeight w:val="480"/>
        </w:trPr>
        <w:tc>
          <w:tcPr>
            <w:tcW w:w="3180" w:type="dxa"/>
            <w:tcBorders>
              <w:top w:val="single" w:sz="4" w:space="0" w:color="auto"/>
              <w:left w:val="single" w:sz="4" w:space="0" w:color="auto"/>
              <w:bottom w:val="single" w:sz="4" w:space="0" w:color="auto"/>
              <w:right w:val="single" w:sz="4" w:space="0" w:color="auto"/>
            </w:tcBorders>
            <w:shd w:val="clear" w:color="auto" w:fill="auto"/>
            <w:hideMark/>
          </w:tcPr>
          <w:p w:rsidR="00E671E6" w:rsidRPr="00E671E6" w:rsidRDefault="00E671E6" w:rsidP="00E671E6">
            <w:pPr>
              <w:rPr>
                <w:rFonts w:ascii="Arial" w:hAnsi="Arial" w:cs="Arial"/>
                <w:sz w:val="18"/>
                <w:szCs w:val="18"/>
              </w:rPr>
            </w:pPr>
            <w:r w:rsidRPr="00E671E6">
              <w:rPr>
                <w:rFonts w:ascii="Arial" w:hAnsi="Arial" w:cs="Arial"/>
                <w:sz w:val="18"/>
                <w:szCs w:val="18"/>
              </w:rPr>
              <w:t>Review GPA Fellow Performance Reports</w:t>
            </w:r>
          </w:p>
        </w:tc>
        <w:tc>
          <w:tcPr>
            <w:tcW w:w="960" w:type="dxa"/>
            <w:tcBorders>
              <w:top w:val="single" w:sz="4" w:space="0" w:color="auto"/>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$47 </w:t>
            </w:r>
          </w:p>
        </w:tc>
        <w:tc>
          <w:tcPr>
            <w:tcW w:w="960" w:type="dxa"/>
            <w:tcBorders>
              <w:top w:val="single" w:sz="4" w:space="0" w:color="auto"/>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0.5</w:t>
            </w:r>
          </w:p>
        </w:tc>
        <w:tc>
          <w:tcPr>
            <w:tcW w:w="960" w:type="dxa"/>
            <w:tcBorders>
              <w:top w:val="single" w:sz="4" w:space="0" w:color="auto"/>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735</w:t>
            </w:r>
          </w:p>
        </w:tc>
        <w:tc>
          <w:tcPr>
            <w:tcW w:w="960" w:type="dxa"/>
            <w:tcBorders>
              <w:top w:val="single" w:sz="4" w:space="0" w:color="auto"/>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367.5</w:t>
            </w:r>
          </w:p>
        </w:tc>
        <w:tc>
          <w:tcPr>
            <w:tcW w:w="1140" w:type="dxa"/>
            <w:tcBorders>
              <w:top w:val="single" w:sz="4" w:space="0" w:color="auto"/>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$17,273 </w:t>
            </w:r>
          </w:p>
        </w:tc>
      </w:tr>
      <w:tr w:rsidR="00E671E6" w:rsidRPr="00E671E6" w:rsidTr="00E671E6">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E671E6" w:rsidRPr="00E671E6" w:rsidRDefault="00E671E6" w:rsidP="00E671E6">
            <w:pPr>
              <w:rPr>
                <w:rFonts w:ascii="Arial" w:hAnsi="Arial" w:cs="Arial"/>
                <w:sz w:val="18"/>
                <w:szCs w:val="18"/>
              </w:rPr>
            </w:pPr>
            <w:r w:rsidRPr="00E671E6">
              <w:rPr>
                <w:rFonts w:ascii="Arial" w:hAnsi="Arial" w:cs="Arial"/>
                <w:sz w:val="18"/>
                <w:szCs w:val="18"/>
              </w:rPr>
              <w:t>Review IIPP Performance Reports</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$47 </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2</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2</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4</w:t>
            </w:r>
          </w:p>
        </w:tc>
        <w:tc>
          <w:tcPr>
            <w:tcW w:w="114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$188 </w:t>
            </w:r>
          </w:p>
        </w:tc>
      </w:tr>
      <w:tr w:rsidR="00D90143" w:rsidRPr="00E671E6" w:rsidTr="00E671E6">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D90143" w:rsidRPr="00E671E6" w:rsidRDefault="00D90143" w:rsidP="00E671E6">
            <w:pPr>
              <w:rPr>
                <w:rFonts w:ascii="Arial" w:hAnsi="Arial" w:cs="Arial"/>
                <w:sz w:val="18"/>
                <w:szCs w:val="18"/>
              </w:rPr>
            </w:pPr>
            <w:r>
              <w:rPr>
                <w:rFonts w:ascii="Arial" w:hAnsi="Arial" w:cs="Arial"/>
                <w:sz w:val="18"/>
                <w:szCs w:val="18"/>
              </w:rPr>
              <w:t>Review IIPP Student Tracking Report</w:t>
            </w:r>
          </w:p>
        </w:tc>
        <w:tc>
          <w:tcPr>
            <w:tcW w:w="960" w:type="dxa"/>
            <w:tcBorders>
              <w:top w:val="nil"/>
              <w:left w:val="nil"/>
              <w:bottom w:val="single" w:sz="4" w:space="0" w:color="auto"/>
              <w:right w:val="single" w:sz="4" w:space="0" w:color="auto"/>
            </w:tcBorders>
            <w:shd w:val="clear" w:color="auto" w:fill="auto"/>
            <w:hideMark/>
          </w:tcPr>
          <w:p w:rsidR="00D90143" w:rsidRPr="00E671E6" w:rsidRDefault="00D90143" w:rsidP="00E671E6">
            <w:pPr>
              <w:jc w:val="center"/>
              <w:rPr>
                <w:rFonts w:ascii="Arial" w:hAnsi="Arial" w:cs="Arial"/>
                <w:sz w:val="18"/>
                <w:szCs w:val="18"/>
              </w:rPr>
            </w:pPr>
            <w:r>
              <w:rPr>
                <w:rFonts w:ascii="Arial" w:hAnsi="Arial" w:cs="Arial"/>
                <w:sz w:val="18"/>
                <w:szCs w:val="18"/>
              </w:rPr>
              <w:t>$47</w:t>
            </w:r>
          </w:p>
        </w:tc>
        <w:tc>
          <w:tcPr>
            <w:tcW w:w="960" w:type="dxa"/>
            <w:tcBorders>
              <w:top w:val="nil"/>
              <w:left w:val="nil"/>
              <w:bottom w:val="single" w:sz="4" w:space="0" w:color="auto"/>
              <w:right w:val="single" w:sz="4" w:space="0" w:color="auto"/>
            </w:tcBorders>
            <w:shd w:val="clear" w:color="auto" w:fill="auto"/>
            <w:hideMark/>
          </w:tcPr>
          <w:p w:rsidR="00D90143" w:rsidRPr="00E671E6" w:rsidRDefault="00536FF8" w:rsidP="00E671E6">
            <w:pPr>
              <w:jc w:val="center"/>
              <w:rPr>
                <w:rFonts w:ascii="Arial" w:hAnsi="Arial" w:cs="Arial"/>
                <w:sz w:val="18"/>
                <w:szCs w:val="18"/>
              </w:rPr>
            </w:pPr>
            <w:r>
              <w:rPr>
                <w:rFonts w:ascii="Arial" w:hAnsi="Arial" w:cs="Arial"/>
                <w:sz w:val="18"/>
                <w:szCs w:val="18"/>
              </w:rPr>
              <w:t>.5</w:t>
            </w:r>
          </w:p>
        </w:tc>
        <w:tc>
          <w:tcPr>
            <w:tcW w:w="960" w:type="dxa"/>
            <w:tcBorders>
              <w:top w:val="nil"/>
              <w:left w:val="nil"/>
              <w:bottom w:val="single" w:sz="4" w:space="0" w:color="auto"/>
              <w:right w:val="single" w:sz="4" w:space="0" w:color="auto"/>
            </w:tcBorders>
            <w:shd w:val="clear" w:color="auto" w:fill="auto"/>
            <w:hideMark/>
          </w:tcPr>
          <w:p w:rsidR="00D90143" w:rsidRPr="00E671E6" w:rsidRDefault="00536FF8" w:rsidP="00E671E6">
            <w:pPr>
              <w:jc w:val="center"/>
              <w:rPr>
                <w:rFonts w:ascii="Arial" w:hAnsi="Arial" w:cs="Arial"/>
                <w:sz w:val="18"/>
                <w:szCs w:val="18"/>
              </w:rPr>
            </w:pPr>
            <w:r>
              <w:rPr>
                <w:rFonts w:ascii="Arial" w:hAnsi="Arial" w:cs="Arial"/>
                <w:sz w:val="18"/>
                <w:szCs w:val="18"/>
              </w:rPr>
              <w:t>1</w:t>
            </w:r>
          </w:p>
        </w:tc>
        <w:tc>
          <w:tcPr>
            <w:tcW w:w="960" w:type="dxa"/>
            <w:tcBorders>
              <w:top w:val="nil"/>
              <w:left w:val="nil"/>
              <w:bottom w:val="single" w:sz="4" w:space="0" w:color="auto"/>
              <w:right w:val="single" w:sz="4" w:space="0" w:color="auto"/>
            </w:tcBorders>
            <w:shd w:val="clear" w:color="auto" w:fill="auto"/>
            <w:hideMark/>
          </w:tcPr>
          <w:p w:rsidR="00D90143" w:rsidRPr="00E671E6" w:rsidRDefault="00536FF8" w:rsidP="00E671E6">
            <w:pPr>
              <w:jc w:val="center"/>
              <w:rPr>
                <w:rFonts w:ascii="Arial" w:hAnsi="Arial" w:cs="Arial"/>
                <w:sz w:val="18"/>
                <w:szCs w:val="18"/>
              </w:rPr>
            </w:pPr>
            <w:r>
              <w:rPr>
                <w:rFonts w:ascii="Arial" w:hAnsi="Arial" w:cs="Arial"/>
                <w:sz w:val="18"/>
                <w:szCs w:val="18"/>
              </w:rPr>
              <w:t>.5</w:t>
            </w:r>
          </w:p>
        </w:tc>
        <w:tc>
          <w:tcPr>
            <w:tcW w:w="1140" w:type="dxa"/>
            <w:tcBorders>
              <w:top w:val="nil"/>
              <w:left w:val="nil"/>
              <w:bottom w:val="single" w:sz="4" w:space="0" w:color="auto"/>
              <w:right w:val="single" w:sz="4" w:space="0" w:color="auto"/>
            </w:tcBorders>
            <w:shd w:val="clear" w:color="auto" w:fill="auto"/>
            <w:hideMark/>
          </w:tcPr>
          <w:p w:rsidR="00D90143" w:rsidRPr="00E671E6" w:rsidRDefault="00536FF8" w:rsidP="00E671E6">
            <w:pPr>
              <w:jc w:val="center"/>
              <w:rPr>
                <w:rFonts w:ascii="Arial" w:hAnsi="Arial" w:cs="Arial"/>
                <w:sz w:val="18"/>
                <w:szCs w:val="18"/>
              </w:rPr>
            </w:pPr>
            <w:r>
              <w:rPr>
                <w:rFonts w:ascii="Arial" w:hAnsi="Arial" w:cs="Arial"/>
                <w:sz w:val="18"/>
                <w:szCs w:val="18"/>
              </w:rPr>
              <w:t>$24</w:t>
            </w:r>
          </w:p>
        </w:tc>
      </w:tr>
      <w:tr w:rsidR="00E671E6" w:rsidRPr="00E671E6" w:rsidTr="00E671E6">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E671E6" w:rsidRPr="00E671E6" w:rsidRDefault="00E671E6" w:rsidP="00E671E6">
            <w:pPr>
              <w:rPr>
                <w:rFonts w:ascii="Arial" w:hAnsi="Arial" w:cs="Arial"/>
                <w:sz w:val="18"/>
                <w:szCs w:val="18"/>
              </w:rPr>
            </w:pPr>
            <w:r w:rsidRPr="00E671E6">
              <w:rPr>
                <w:rFonts w:ascii="Arial" w:hAnsi="Arial" w:cs="Arial"/>
                <w:sz w:val="18"/>
                <w:szCs w:val="18"/>
              </w:rPr>
              <w:t>Review IRS Performance Reports</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$47 </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2</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60</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120</w:t>
            </w:r>
          </w:p>
        </w:tc>
        <w:tc>
          <w:tcPr>
            <w:tcW w:w="114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$5,640 </w:t>
            </w:r>
          </w:p>
        </w:tc>
      </w:tr>
      <w:tr w:rsidR="00E671E6" w:rsidRPr="00E671E6" w:rsidTr="00E671E6">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E671E6" w:rsidRPr="00E671E6" w:rsidRDefault="00E671E6" w:rsidP="00E671E6">
            <w:pPr>
              <w:rPr>
                <w:rFonts w:ascii="Arial" w:hAnsi="Arial" w:cs="Arial"/>
                <w:sz w:val="18"/>
                <w:szCs w:val="18"/>
              </w:rPr>
            </w:pPr>
            <w:r w:rsidRPr="00E671E6">
              <w:rPr>
                <w:rFonts w:ascii="Arial" w:hAnsi="Arial" w:cs="Arial"/>
                <w:sz w:val="18"/>
                <w:szCs w:val="18"/>
              </w:rPr>
              <w:t>Review LRC Performance Reports</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$47 </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2</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30</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60</w:t>
            </w:r>
          </w:p>
        </w:tc>
        <w:tc>
          <w:tcPr>
            <w:tcW w:w="114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$2,820 </w:t>
            </w:r>
          </w:p>
        </w:tc>
      </w:tr>
      <w:tr w:rsidR="00E671E6" w:rsidRPr="00E671E6" w:rsidTr="00E671E6">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E671E6" w:rsidRPr="00E671E6" w:rsidRDefault="00E671E6" w:rsidP="00E671E6">
            <w:pPr>
              <w:rPr>
                <w:rFonts w:ascii="Arial" w:hAnsi="Arial" w:cs="Arial"/>
                <w:sz w:val="18"/>
                <w:szCs w:val="18"/>
              </w:rPr>
            </w:pPr>
            <w:r w:rsidRPr="00E671E6">
              <w:rPr>
                <w:rFonts w:ascii="Arial" w:hAnsi="Arial" w:cs="Arial"/>
                <w:sz w:val="18"/>
                <w:szCs w:val="18"/>
              </w:rPr>
              <w:t>Review NRC Performance Reports</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$47 </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2</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292</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584</w:t>
            </w:r>
          </w:p>
        </w:tc>
        <w:tc>
          <w:tcPr>
            <w:tcW w:w="114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$27,448 </w:t>
            </w:r>
          </w:p>
        </w:tc>
      </w:tr>
      <w:tr w:rsidR="00E671E6" w:rsidRPr="00E671E6" w:rsidTr="00E671E6">
        <w:trPr>
          <w:trHeight w:val="480"/>
        </w:trPr>
        <w:tc>
          <w:tcPr>
            <w:tcW w:w="3180" w:type="dxa"/>
            <w:tcBorders>
              <w:top w:val="nil"/>
              <w:left w:val="single" w:sz="4" w:space="0" w:color="auto"/>
              <w:bottom w:val="single" w:sz="4" w:space="0" w:color="auto"/>
              <w:right w:val="single" w:sz="4" w:space="0" w:color="auto"/>
            </w:tcBorders>
            <w:shd w:val="clear" w:color="auto" w:fill="auto"/>
            <w:hideMark/>
          </w:tcPr>
          <w:p w:rsidR="00E671E6" w:rsidRPr="00E671E6" w:rsidRDefault="00E671E6" w:rsidP="00E671E6">
            <w:pPr>
              <w:rPr>
                <w:rFonts w:ascii="Arial" w:hAnsi="Arial" w:cs="Arial"/>
                <w:sz w:val="18"/>
                <w:szCs w:val="18"/>
              </w:rPr>
            </w:pPr>
            <w:r w:rsidRPr="00E671E6">
              <w:rPr>
                <w:rFonts w:ascii="Arial" w:hAnsi="Arial" w:cs="Arial"/>
                <w:sz w:val="18"/>
                <w:szCs w:val="18"/>
              </w:rPr>
              <w:t>Review SA Domestic Agency Performance Reports</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$47 </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0.5</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3</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1.5</w:t>
            </w:r>
          </w:p>
        </w:tc>
        <w:tc>
          <w:tcPr>
            <w:tcW w:w="114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$71 </w:t>
            </w:r>
          </w:p>
        </w:tc>
      </w:tr>
      <w:tr w:rsidR="00E671E6" w:rsidRPr="00E671E6" w:rsidTr="00E671E6">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E671E6" w:rsidRPr="00E671E6" w:rsidRDefault="00E671E6" w:rsidP="00E671E6">
            <w:pPr>
              <w:rPr>
                <w:rFonts w:ascii="Arial" w:hAnsi="Arial" w:cs="Arial"/>
                <w:sz w:val="18"/>
                <w:szCs w:val="18"/>
              </w:rPr>
            </w:pPr>
            <w:r w:rsidRPr="00E671E6">
              <w:rPr>
                <w:rFonts w:ascii="Arial" w:hAnsi="Arial" w:cs="Arial"/>
                <w:sz w:val="18"/>
                <w:szCs w:val="18"/>
              </w:rPr>
              <w:t>Review SA Overseas Agency Report</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$47 </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1</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9</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9</w:t>
            </w:r>
          </w:p>
        </w:tc>
        <w:tc>
          <w:tcPr>
            <w:tcW w:w="114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$423 </w:t>
            </w:r>
          </w:p>
        </w:tc>
      </w:tr>
      <w:tr w:rsidR="00E671E6" w:rsidRPr="00E671E6" w:rsidTr="00E671E6">
        <w:trPr>
          <w:trHeight w:val="480"/>
        </w:trPr>
        <w:tc>
          <w:tcPr>
            <w:tcW w:w="3180" w:type="dxa"/>
            <w:tcBorders>
              <w:top w:val="nil"/>
              <w:left w:val="single" w:sz="4" w:space="0" w:color="auto"/>
              <w:bottom w:val="single" w:sz="4" w:space="0" w:color="auto"/>
              <w:right w:val="single" w:sz="4" w:space="0" w:color="auto"/>
            </w:tcBorders>
            <w:shd w:val="clear" w:color="auto" w:fill="auto"/>
            <w:hideMark/>
          </w:tcPr>
          <w:p w:rsidR="00E671E6" w:rsidRPr="00E671E6" w:rsidRDefault="00E671E6" w:rsidP="00E671E6">
            <w:pPr>
              <w:rPr>
                <w:rFonts w:ascii="Arial" w:hAnsi="Arial" w:cs="Arial"/>
                <w:sz w:val="18"/>
                <w:szCs w:val="18"/>
              </w:rPr>
            </w:pPr>
            <w:r w:rsidRPr="00E671E6">
              <w:rPr>
                <w:rFonts w:ascii="Arial" w:hAnsi="Arial" w:cs="Arial"/>
                <w:sz w:val="18"/>
                <w:szCs w:val="18"/>
              </w:rPr>
              <w:t>Review SA Fellow Performance Reports</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$47 </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0.5</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142</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71</w:t>
            </w:r>
          </w:p>
        </w:tc>
        <w:tc>
          <w:tcPr>
            <w:tcW w:w="114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$3,337 </w:t>
            </w:r>
          </w:p>
        </w:tc>
      </w:tr>
      <w:tr w:rsidR="00E671E6" w:rsidRPr="00E671E6" w:rsidTr="00E671E6">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E671E6" w:rsidRPr="00E671E6" w:rsidRDefault="00E671E6" w:rsidP="00E671E6">
            <w:pPr>
              <w:rPr>
                <w:rFonts w:ascii="Arial" w:hAnsi="Arial" w:cs="Arial"/>
                <w:sz w:val="18"/>
                <w:szCs w:val="18"/>
              </w:rPr>
            </w:pPr>
            <w:r w:rsidRPr="00E671E6">
              <w:rPr>
                <w:rFonts w:ascii="Arial" w:hAnsi="Arial" w:cs="Arial"/>
                <w:sz w:val="18"/>
                <w:szCs w:val="18"/>
              </w:rPr>
              <w:t>Review TICFIA Performance Reports</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$47 </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2</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26</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52</w:t>
            </w:r>
          </w:p>
        </w:tc>
        <w:tc>
          <w:tcPr>
            <w:tcW w:w="114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$2,444 </w:t>
            </w:r>
          </w:p>
        </w:tc>
      </w:tr>
      <w:tr w:rsidR="00E671E6" w:rsidRPr="00E671E6" w:rsidTr="00E671E6">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E671E6" w:rsidRPr="00E671E6" w:rsidRDefault="00E671E6" w:rsidP="00E671E6">
            <w:pPr>
              <w:rPr>
                <w:rFonts w:ascii="Arial" w:hAnsi="Arial" w:cs="Arial"/>
                <w:sz w:val="18"/>
                <w:szCs w:val="18"/>
              </w:rPr>
            </w:pPr>
            <w:r w:rsidRPr="00E671E6">
              <w:rPr>
                <w:rFonts w:ascii="Arial" w:hAnsi="Arial" w:cs="Arial"/>
                <w:sz w:val="18"/>
                <w:szCs w:val="18"/>
              </w:rPr>
              <w:t>Review UISFL Performance Reports</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$47 </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2</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108</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216</w:t>
            </w:r>
          </w:p>
        </w:tc>
        <w:tc>
          <w:tcPr>
            <w:tcW w:w="114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$10,152 </w:t>
            </w:r>
          </w:p>
        </w:tc>
      </w:tr>
      <w:tr w:rsidR="00E671E6" w:rsidRPr="00E671E6" w:rsidTr="00E671E6">
        <w:trPr>
          <w:trHeight w:val="480"/>
        </w:trPr>
        <w:tc>
          <w:tcPr>
            <w:tcW w:w="3180" w:type="dxa"/>
            <w:tcBorders>
              <w:top w:val="nil"/>
              <w:left w:val="single" w:sz="4" w:space="0" w:color="auto"/>
              <w:bottom w:val="single" w:sz="4" w:space="0" w:color="auto"/>
              <w:right w:val="single" w:sz="4" w:space="0" w:color="auto"/>
            </w:tcBorders>
            <w:shd w:val="clear" w:color="auto" w:fill="auto"/>
            <w:hideMark/>
          </w:tcPr>
          <w:p w:rsidR="00E671E6" w:rsidRPr="00E671E6" w:rsidRDefault="00E671E6" w:rsidP="00E671E6">
            <w:pPr>
              <w:rPr>
                <w:rFonts w:ascii="Arial" w:hAnsi="Arial" w:cs="Arial"/>
                <w:sz w:val="18"/>
                <w:szCs w:val="18"/>
              </w:rPr>
            </w:pPr>
            <w:r w:rsidRPr="00E671E6">
              <w:rPr>
                <w:rFonts w:ascii="Arial" w:hAnsi="Arial" w:cs="Arial"/>
                <w:sz w:val="18"/>
                <w:szCs w:val="18"/>
              </w:rPr>
              <w:t xml:space="preserve">Prepare New and Continuation Grant Awards Notifications </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$47 </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2</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620</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1240</w:t>
            </w:r>
          </w:p>
        </w:tc>
        <w:tc>
          <w:tcPr>
            <w:tcW w:w="114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$58,280 </w:t>
            </w:r>
          </w:p>
        </w:tc>
      </w:tr>
      <w:tr w:rsidR="00E671E6" w:rsidRPr="00E671E6" w:rsidTr="00E671E6">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E671E6" w:rsidRPr="00E671E6" w:rsidRDefault="00E671E6" w:rsidP="00E671E6">
            <w:pPr>
              <w:rPr>
                <w:rFonts w:ascii="Arial" w:hAnsi="Arial" w:cs="Arial"/>
                <w:sz w:val="18"/>
                <w:szCs w:val="18"/>
              </w:rPr>
            </w:pPr>
            <w:r w:rsidRPr="00E671E6">
              <w:rPr>
                <w:rFonts w:ascii="Arial" w:hAnsi="Arial" w:cs="Arial"/>
                <w:sz w:val="18"/>
                <w:szCs w:val="18"/>
              </w:rPr>
              <w:t xml:space="preserve">Technical Assistance to Grantees </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$47 </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1200</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b/>
                <w:bCs/>
                <w:sz w:val="18"/>
                <w:szCs w:val="18"/>
              </w:rPr>
            </w:pPr>
            <w:r w:rsidRPr="00E671E6">
              <w:rPr>
                <w:rFonts w:ascii="Arial" w:hAnsi="Arial" w:cs="Arial"/>
                <w:b/>
                <w:bCs/>
                <w:sz w:val="18"/>
                <w:szCs w:val="18"/>
              </w:rPr>
              <w:t> </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w:t>
            </w:r>
          </w:p>
        </w:tc>
        <w:tc>
          <w:tcPr>
            <w:tcW w:w="114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$56,400 </w:t>
            </w:r>
          </w:p>
        </w:tc>
      </w:tr>
      <w:tr w:rsidR="00E671E6" w:rsidRPr="00E671E6" w:rsidTr="00E671E6">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E671E6" w:rsidRPr="00E671E6" w:rsidRDefault="00E671E6" w:rsidP="00E671E6">
            <w:pPr>
              <w:rPr>
                <w:rFonts w:ascii="Arial" w:hAnsi="Arial" w:cs="Arial"/>
                <w:sz w:val="18"/>
                <w:szCs w:val="18"/>
              </w:rPr>
            </w:pPr>
            <w:r w:rsidRPr="00E671E6">
              <w:rPr>
                <w:rFonts w:ascii="Arial" w:hAnsi="Arial" w:cs="Arial"/>
                <w:sz w:val="18"/>
                <w:szCs w:val="18"/>
              </w:rPr>
              <w:t>Contractor Support</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$100, $55</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4000</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b/>
                <w:bCs/>
                <w:sz w:val="18"/>
                <w:szCs w:val="18"/>
              </w:rPr>
            </w:pPr>
            <w:r w:rsidRPr="00E671E6">
              <w:rPr>
                <w:rFonts w:ascii="Arial" w:hAnsi="Arial" w:cs="Arial"/>
                <w:b/>
                <w:bCs/>
                <w:sz w:val="18"/>
                <w:szCs w:val="18"/>
              </w:rPr>
              <w:t> </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w:t>
            </w:r>
          </w:p>
        </w:tc>
        <w:tc>
          <w:tcPr>
            <w:tcW w:w="114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$310,000 </w:t>
            </w:r>
          </w:p>
        </w:tc>
      </w:tr>
      <w:tr w:rsidR="00E671E6" w:rsidRPr="00E671E6" w:rsidTr="00E671E6">
        <w:trPr>
          <w:trHeight w:val="300"/>
        </w:trPr>
        <w:tc>
          <w:tcPr>
            <w:tcW w:w="3180" w:type="dxa"/>
            <w:tcBorders>
              <w:top w:val="nil"/>
              <w:left w:val="single" w:sz="4" w:space="0" w:color="auto"/>
              <w:bottom w:val="single" w:sz="4" w:space="0" w:color="auto"/>
              <w:right w:val="single" w:sz="4" w:space="0" w:color="auto"/>
            </w:tcBorders>
            <w:shd w:val="clear" w:color="auto" w:fill="auto"/>
            <w:hideMark/>
          </w:tcPr>
          <w:p w:rsidR="00E671E6" w:rsidRPr="00E671E6" w:rsidRDefault="00E671E6" w:rsidP="00E671E6">
            <w:pPr>
              <w:rPr>
                <w:rFonts w:ascii="Arial" w:hAnsi="Arial" w:cs="Arial"/>
                <w:b/>
                <w:bCs/>
                <w:sz w:val="18"/>
                <w:szCs w:val="18"/>
              </w:rPr>
            </w:pPr>
            <w:r w:rsidRPr="00E671E6">
              <w:rPr>
                <w:rFonts w:ascii="Arial" w:hAnsi="Arial" w:cs="Arial"/>
                <w:b/>
                <w:bCs/>
                <w:sz w:val="18"/>
                <w:szCs w:val="18"/>
              </w:rPr>
              <w:t>Overhead</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Cs w:val="24"/>
              </w:rPr>
            </w:pPr>
            <w:r w:rsidRPr="00E671E6">
              <w:rPr>
                <w:rFonts w:ascii="Arial" w:hAnsi="Arial" w:cs="Arial"/>
                <w:szCs w:val="24"/>
              </w:rPr>
              <w:t> </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Cs w:val="24"/>
              </w:rPr>
            </w:pPr>
            <w:r w:rsidRPr="00E671E6">
              <w:rPr>
                <w:rFonts w:ascii="Arial" w:hAnsi="Arial" w:cs="Arial"/>
                <w:szCs w:val="24"/>
              </w:rPr>
              <w:t> </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Cs w:val="24"/>
              </w:rPr>
            </w:pPr>
            <w:r w:rsidRPr="00E671E6">
              <w:rPr>
                <w:rFonts w:ascii="Arial" w:hAnsi="Arial" w:cs="Arial"/>
                <w:szCs w:val="24"/>
              </w:rPr>
              <w:t> </w:t>
            </w:r>
          </w:p>
        </w:tc>
        <w:tc>
          <w:tcPr>
            <w:tcW w:w="96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w:t>
            </w:r>
          </w:p>
        </w:tc>
        <w:tc>
          <w:tcPr>
            <w:tcW w:w="1140" w:type="dxa"/>
            <w:tcBorders>
              <w:top w:val="nil"/>
              <w:left w:val="nil"/>
              <w:bottom w:val="single" w:sz="4" w:space="0" w:color="auto"/>
              <w:right w:val="single" w:sz="4" w:space="0" w:color="auto"/>
            </w:tcBorders>
            <w:shd w:val="clear" w:color="auto" w:fill="auto"/>
            <w:hideMark/>
          </w:tcPr>
          <w:p w:rsidR="00E671E6" w:rsidRPr="00E671E6" w:rsidRDefault="00E671E6" w:rsidP="00E671E6">
            <w:pPr>
              <w:jc w:val="center"/>
              <w:rPr>
                <w:rFonts w:ascii="Arial" w:hAnsi="Arial" w:cs="Arial"/>
                <w:sz w:val="18"/>
                <w:szCs w:val="18"/>
              </w:rPr>
            </w:pPr>
            <w:r w:rsidRPr="00E671E6">
              <w:rPr>
                <w:rFonts w:ascii="Arial" w:hAnsi="Arial" w:cs="Arial"/>
                <w:sz w:val="18"/>
                <w:szCs w:val="18"/>
              </w:rPr>
              <w:t xml:space="preserve">$28,200 </w:t>
            </w:r>
          </w:p>
        </w:tc>
      </w:tr>
      <w:tr w:rsidR="00E671E6" w:rsidRPr="00E671E6" w:rsidTr="00E671E6">
        <w:trPr>
          <w:trHeight w:val="255"/>
        </w:trPr>
        <w:tc>
          <w:tcPr>
            <w:tcW w:w="3180" w:type="dxa"/>
            <w:tcBorders>
              <w:top w:val="nil"/>
              <w:left w:val="single" w:sz="4" w:space="0" w:color="auto"/>
              <w:bottom w:val="single" w:sz="4" w:space="0" w:color="auto"/>
              <w:right w:val="single" w:sz="4" w:space="0" w:color="auto"/>
            </w:tcBorders>
            <w:shd w:val="clear" w:color="000000" w:fill="C0C0C0"/>
            <w:hideMark/>
          </w:tcPr>
          <w:p w:rsidR="00E671E6" w:rsidRPr="00E671E6" w:rsidRDefault="00E671E6" w:rsidP="00E671E6">
            <w:pPr>
              <w:rPr>
                <w:rFonts w:ascii="Arial" w:hAnsi="Arial" w:cs="Arial"/>
                <w:b/>
                <w:bCs/>
                <w:sz w:val="18"/>
                <w:szCs w:val="18"/>
              </w:rPr>
            </w:pPr>
            <w:r w:rsidRPr="00E671E6">
              <w:rPr>
                <w:rFonts w:ascii="Arial" w:hAnsi="Arial" w:cs="Arial"/>
                <w:b/>
                <w:bCs/>
                <w:sz w:val="18"/>
                <w:szCs w:val="18"/>
              </w:rPr>
              <w:t>Total</w:t>
            </w:r>
          </w:p>
        </w:tc>
        <w:tc>
          <w:tcPr>
            <w:tcW w:w="960" w:type="dxa"/>
            <w:tcBorders>
              <w:top w:val="nil"/>
              <w:left w:val="nil"/>
              <w:bottom w:val="single" w:sz="4" w:space="0" w:color="auto"/>
              <w:right w:val="single" w:sz="4" w:space="0" w:color="auto"/>
            </w:tcBorders>
            <w:shd w:val="clear" w:color="000000" w:fill="C0C0C0"/>
            <w:hideMark/>
          </w:tcPr>
          <w:p w:rsidR="00E671E6" w:rsidRPr="00E671E6" w:rsidRDefault="00E671E6" w:rsidP="00E671E6">
            <w:pPr>
              <w:jc w:val="center"/>
              <w:rPr>
                <w:rFonts w:ascii="Arial" w:hAnsi="Arial" w:cs="Arial"/>
                <w:b/>
                <w:bCs/>
                <w:sz w:val="18"/>
                <w:szCs w:val="18"/>
              </w:rPr>
            </w:pPr>
            <w:r w:rsidRPr="00E671E6">
              <w:rPr>
                <w:rFonts w:ascii="Arial" w:hAnsi="Arial" w:cs="Arial"/>
                <w:b/>
                <w:bCs/>
                <w:sz w:val="18"/>
                <w:szCs w:val="18"/>
              </w:rPr>
              <w:t> </w:t>
            </w:r>
          </w:p>
        </w:tc>
        <w:tc>
          <w:tcPr>
            <w:tcW w:w="960" w:type="dxa"/>
            <w:tcBorders>
              <w:top w:val="nil"/>
              <w:left w:val="nil"/>
              <w:bottom w:val="single" w:sz="4" w:space="0" w:color="auto"/>
              <w:right w:val="single" w:sz="4" w:space="0" w:color="auto"/>
            </w:tcBorders>
            <w:shd w:val="clear" w:color="000000" w:fill="C0C0C0"/>
            <w:hideMark/>
          </w:tcPr>
          <w:p w:rsidR="00E671E6" w:rsidRPr="00E671E6" w:rsidRDefault="00E671E6" w:rsidP="00E671E6">
            <w:pPr>
              <w:jc w:val="center"/>
              <w:rPr>
                <w:rFonts w:ascii="Arial" w:hAnsi="Arial" w:cs="Arial"/>
                <w:b/>
                <w:bCs/>
                <w:sz w:val="18"/>
                <w:szCs w:val="18"/>
              </w:rPr>
            </w:pPr>
            <w:r w:rsidRPr="00E671E6">
              <w:rPr>
                <w:rFonts w:ascii="Arial" w:hAnsi="Arial" w:cs="Arial"/>
                <w:b/>
                <w:bCs/>
                <w:sz w:val="18"/>
                <w:szCs w:val="18"/>
              </w:rPr>
              <w:t> </w:t>
            </w:r>
          </w:p>
        </w:tc>
        <w:tc>
          <w:tcPr>
            <w:tcW w:w="960" w:type="dxa"/>
            <w:tcBorders>
              <w:top w:val="nil"/>
              <w:left w:val="nil"/>
              <w:bottom w:val="single" w:sz="4" w:space="0" w:color="auto"/>
              <w:right w:val="single" w:sz="4" w:space="0" w:color="auto"/>
            </w:tcBorders>
            <w:shd w:val="clear" w:color="000000" w:fill="C0C0C0"/>
            <w:hideMark/>
          </w:tcPr>
          <w:p w:rsidR="00E671E6" w:rsidRPr="00E671E6" w:rsidRDefault="00E671E6" w:rsidP="00E671E6">
            <w:pPr>
              <w:jc w:val="center"/>
              <w:rPr>
                <w:rFonts w:ascii="Arial" w:hAnsi="Arial" w:cs="Arial"/>
                <w:b/>
                <w:bCs/>
                <w:sz w:val="18"/>
                <w:szCs w:val="18"/>
              </w:rPr>
            </w:pPr>
            <w:r w:rsidRPr="00E671E6">
              <w:rPr>
                <w:rFonts w:ascii="Arial" w:hAnsi="Arial" w:cs="Arial"/>
                <w:b/>
                <w:bCs/>
                <w:sz w:val="18"/>
                <w:szCs w:val="18"/>
              </w:rPr>
              <w:t> </w:t>
            </w:r>
          </w:p>
        </w:tc>
        <w:tc>
          <w:tcPr>
            <w:tcW w:w="960" w:type="dxa"/>
            <w:tcBorders>
              <w:top w:val="nil"/>
              <w:left w:val="nil"/>
              <w:bottom w:val="single" w:sz="4" w:space="0" w:color="auto"/>
              <w:right w:val="single" w:sz="4" w:space="0" w:color="auto"/>
            </w:tcBorders>
            <w:shd w:val="clear" w:color="000000" w:fill="C0C0C0"/>
            <w:hideMark/>
          </w:tcPr>
          <w:p w:rsidR="00E671E6" w:rsidRPr="00E671E6" w:rsidRDefault="00E671E6" w:rsidP="00E671E6">
            <w:pPr>
              <w:jc w:val="center"/>
              <w:rPr>
                <w:rFonts w:ascii="Arial" w:hAnsi="Arial" w:cs="Arial"/>
                <w:b/>
                <w:bCs/>
                <w:sz w:val="18"/>
                <w:szCs w:val="18"/>
              </w:rPr>
            </w:pPr>
            <w:r w:rsidRPr="00E671E6">
              <w:rPr>
                <w:rFonts w:ascii="Arial" w:hAnsi="Arial" w:cs="Arial"/>
                <w:b/>
                <w:bCs/>
                <w:sz w:val="18"/>
                <w:szCs w:val="18"/>
              </w:rPr>
              <w:t> </w:t>
            </w:r>
          </w:p>
        </w:tc>
        <w:tc>
          <w:tcPr>
            <w:tcW w:w="1140" w:type="dxa"/>
            <w:tcBorders>
              <w:top w:val="nil"/>
              <w:left w:val="nil"/>
              <w:bottom w:val="single" w:sz="4" w:space="0" w:color="auto"/>
              <w:right w:val="single" w:sz="4" w:space="0" w:color="auto"/>
            </w:tcBorders>
            <w:shd w:val="clear" w:color="000000" w:fill="C0C0C0"/>
            <w:hideMark/>
          </w:tcPr>
          <w:p w:rsidR="00E671E6" w:rsidRPr="00E671E6" w:rsidRDefault="00AC22E2" w:rsidP="00E671E6">
            <w:pPr>
              <w:jc w:val="center"/>
              <w:rPr>
                <w:rFonts w:ascii="Arial" w:hAnsi="Arial" w:cs="Arial"/>
                <w:b/>
                <w:bCs/>
                <w:sz w:val="18"/>
                <w:szCs w:val="18"/>
              </w:rPr>
            </w:pPr>
            <w:r>
              <w:rPr>
                <w:rFonts w:ascii="Arial" w:hAnsi="Arial" w:cs="Arial"/>
                <w:b/>
                <w:bCs/>
                <w:sz w:val="18"/>
                <w:szCs w:val="18"/>
              </w:rPr>
              <w:t>$618,841</w:t>
            </w:r>
          </w:p>
        </w:tc>
      </w:tr>
    </w:tbl>
    <w:p w:rsidR="00301B45" w:rsidRDefault="00301B45">
      <w:pPr>
        <w:tabs>
          <w:tab w:val="left" w:pos="-720"/>
        </w:tabs>
        <w:suppressAutoHyphens/>
        <w:rPr>
          <w:rFonts w:ascii="Arial" w:hAnsi="Arial" w:cs="Arial"/>
        </w:rPr>
      </w:pPr>
    </w:p>
    <w:p w:rsidR="00E671E6" w:rsidRPr="000531B8" w:rsidRDefault="00E671E6">
      <w:pPr>
        <w:tabs>
          <w:tab w:val="left" w:pos="-720"/>
        </w:tabs>
        <w:suppressAutoHyphens/>
        <w:rPr>
          <w:rFonts w:ascii="Arial" w:hAnsi="Arial" w:cs="Arial"/>
        </w:rPr>
      </w:pPr>
    </w:p>
    <w:p w:rsidR="00301B45" w:rsidRPr="000531B8" w:rsidRDefault="00836BBB">
      <w:pPr>
        <w:tabs>
          <w:tab w:val="left" w:pos="-720"/>
        </w:tabs>
        <w:suppressAutoHyphens/>
        <w:rPr>
          <w:rFonts w:ascii="Arial" w:hAnsi="Arial" w:cs="Arial"/>
        </w:rPr>
      </w:pPr>
      <w:r w:rsidRPr="000531B8">
        <w:rPr>
          <w:rFonts w:ascii="Arial" w:hAnsi="Arial" w:cs="Arial"/>
        </w:rPr>
        <w:t xml:space="preserve">15. </w:t>
      </w:r>
      <w:r w:rsidRPr="000531B8">
        <w:rPr>
          <w:rFonts w:ascii="Arial" w:hAnsi="Arial" w:cs="Arial"/>
          <w:szCs w:val="24"/>
        </w:rPr>
        <w:t>Explain the reasons for any program changes or adjustments to #16f of the IC Data Part 1 Form.</w:t>
      </w:r>
    </w:p>
    <w:p w:rsidR="00301B45" w:rsidRPr="000531B8" w:rsidRDefault="00301B45">
      <w:pPr>
        <w:tabs>
          <w:tab w:val="left" w:pos="-720"/>
        </w:tabs>
        <w:suppressAutoHyphens/>
        <w:rPr>
          <w:rFonts w:ascii="Arial" w:hAnsi="Arial" w:cs="Arial"/>
        </w:rPr>
      </w:pPr>
    </w:p>
    <w:p w:rsidR="000064B1" w:rsidRPr="0095540F" w:rsidRDefault="00C44817" w:rsidP="00C44817">
      <w:pPr>
        <w:tabs>
          <w:tab w:val="left" w:pos="-720"/>
        </w:tabs>
        <w:suppressAutoHyphens/>
        <w:spacing w:after="120"/>
        <w:rPr>
          <w:rFonts w:ascii="Arial" w:hAnsi="Arial" w:cs="Arial"/>
          <w:sz w:val="20"/>
        </w:rPr>
      </w:pPr>
      <w:r w:rsidRPr="000531B8">
        <w:rPr>
          <w:rFonts w:ascii="Arial" w:hAnsi="Arial" w:cs="Arial"/>
          <w:sz w:val="20"/>
          <w:szCs w:val="24"/>
        </w:rPr>
        <w:t xml:space="preserve">This is a revision of a currently approved collection.  The changes in the hours and dollars reflect the time it will take to complete the </w:t>
      </w:r>
      <w:r w:rsidR="0014323E" w:rsidRPr="000531B8">
        <w:rPr>
          <w:rFonts w:ascii="Arial" w:hAnsi="Arial" w:cs="Arial"/>
          <w:sz w:val="20"/>
          <w:szCs w:val="24"/>
        </w:rPr>
        <w:t>revised or new</w:t>
      </w:r>
      <w:r w:rsidRPr="000531B8">
        <w:rPr>
          <w:rFonts w:ascii="Arial" w:hAnsi="Arial" w:cs="Arial"/>
          <w:sz w:val="20"/>
          <w:szCs w:val="24"/>
        </w:rPr>
        <w:t xml:space="preserve"> screens as well as changes in wages since the previous </w:t>
      </w:r>
      <w:r w:rsidRPr="0095540F">
        <w:rPr>
          <w:rFonts w:ascii="Arial" w:hAnsi="Arial" w:cs="Arial"/>
          <w:sz w:val="20"/>
        </w:rPr>
        <w:t>collection</w:t>
      </w:r>
      <w:r w:rsidR="0046137C" w:rsidRPr="0095540F">
        <w:rPr>
          <w:rFonts w:ascii="Arial" w:hAnsi="Arial" w:cs="Arial"/>
          <w:sz w:val="20"/>
        </w:rPr>
        <w:t>.  The increase in cost</w:t>
      </w:r>
      <w:r w:rsidR="0095540F">
        <w:rPr>
          <w:rFonts w:ascii="Arial" w:hAnsi="Arial" w:cs="Arial"/>
          <w:sz w:val="20"/>
        </w:rPr>
        <w:t xml:space="preserve"> is partially due to </w:t>
      </w:r>
      <w:r w:rsidR="0046137C" w:rsidRPr="0095540F">
        <w:rPr>
          <w:rFonts w:ascii="Arial" w:hAnsi="Arial" w:cs="Arial"/>
          <w:sz w:val="20"/>
        </w:rPr>
        <w:t xml:space="preserve">the </w:t>
      </w:r>
      <w:r w:rsidR="0095540F">
        <w:rPr>
          <w:rFonts w:ascii="Arial" w:hAnsi="Arial" w:cs="Arial"/>
          <w:sz w:val="20"/>
        </w:rPr>
        <w:t xml:space="preserve">first-time </w:t>
      </w:r>
      <w:r w:rsidR="0046137C" w:rsidRPr="0095540F">
        <w:rPr>
          <w:rFonts w:ascii="Arial" w:hAnsi="Arial" w:cs="Arial"/>
          <w:sz w:val="20"/>
        </w:rPr>
        <w:t>inclusion of contractor support to maintain and enhance the system.</w:t>
      </w:r>
      <w:r w:rsidR="0095540F">
        <w:rPr>
          <w:rFonts w:ascii="Arial" w:hAnsi="Arial" w:cs="Arial"/>
          <w:sz w:val="20"/>
        </w:rPr>
        <w:t xml:space="preserve">  Contractor support has been in place for a number of years but the cost had not been included in prior </w:t>
      </w:r>
      <w:r w:rsidR="0095540F" w:rsidRPr="000064B1">
        <w:rPr>
          <w:rFonts w:ascii="Arial" w:hAnsi="Arial" w:cs="Arial"/>
          <w:sz w:val="20"/>
        </w:rPr>
        <w:t xml:space="preserve">submissions.  </w:t>
      </w:r>
      <w:r w:rsidR="000064B1" w:rsidRPr="000064B1">
        <w:rPr>
          <w:rFonts w:ascii="Arial" w:hAnsi="Arial" w:cs="Arial"/>
          <w:sz w:val="20"/>
        </w:rPr>
        <w:t xml:space="preserve">The HEOA added a student tracking component to Title VI programs which resulted in new screens and </w:t>
      </w:r>
      <w:r w:rsidR="001844D6">
        <w:rPr>
          <w:rFonts w:ascii="Arial" w:hAnsi="Arial" w:cs="Arial"/>
          <w:sz w:val="20"/>
        </w:rPr>
        <w:t>1405 annualized</w:t>
      </w:r>
      <w:r w:rsidR="000064B1" w:rsidRPr="000064B1">
        <w:rPr>
          <w:rFonts w:ascii="Arial" w:hAnsi="Arial" w:cs="Arial"/>
          <w:sz w:val="20"/>
        </w:rPr>
        <w:t xml:space="preserve"> new burden hours</w:t>
      </w:r>
      <w:r w:rsidR="000064B1">
        <w:rPr>
          <w:rFonts w:ascii="Arial" w:hAnsi="Arial" w:cs="Arial"/>
          <w:sz w:val="20"/>
        </w:rPr>
        <w:t xml:space="preserve">.  IEPS </w:t>
      </w:r>
      <w:r w:rsidR="00536FF8">
        <w:rPr>
          <w:rFonts w:ascii="Arial" w:hAnsi="Arial" w:cs="Arial"/>
          <w:sz w:val="20"/>
        </w:rPr>
        <w:t xml:space="preserve">has added Evaluation, </w:t>
      </w:r>
      <w:r w:rsidR="000064B1" w:rsidRPr="000064B1">
        <w:rPr>
          <w:rFonts w:ascii="Arial" w:hAnsi="Arial" w:cs="Arial"/>
          <w:sz w:val="20"/>
        </w:rPr>
        <w:t>Foreign Language Instructor</w:t>
      </w:r>
      <w:r w:rsidR="00536FF8">
        <w:rPr>
          <w:rFonts w:ascii="Arial" w:hAnsi="Arial" w:cs="Arial"/>
          <w:sz w:val="20"/>
        </w:rPr>
        <w:t>, and Results</w:t>
      </w:r>
      <w:r w:rsidR="000064B1" w:rsidRPr="000064B1">
        <w:rPr>
          <w:rFonts w:ascii="Arial" w:hAnsi="Arial" w:cs="Arial"/>
          <w:sz w:val="20"/>
        </w:rPr>
        <w:t xml:space="preserve"> screens in order to collect data regarding program outcomes and these screens have been added as a response to the recommendations contained in the National Academies review of IEPS programs.  We have also had an increase in appropriations so there are more grantee respondents using the system.  These items account for the remaining additional</w:t>
      </w:r>
      <w:r w:rsidR="000064B1" w:rsidRPr="001844D6">
        <w:rPr>
          <w:rFonts w:ascii="Arial" w:hAnsi="Arial" w:cs="Arial"/>
          <w:sz w:val="20"/>
        </w:rPr>
        <w:t xml:space="preserve"> </w:t>
      </w:r>
      <w:r w:rsidR="00A37BD5">
        <w:rPr>
          <w:rFonts w:ascii="Arial" w:hAnsi="Arial" w:cs="Arial"/>
          <w:sz w:val="20"/>
        </w:rPr>
        <w:t>1453</w:t>
      </w:r>
      <w:r w:rsidR="000064B1" w:rsidRPr="000064B1">
        <w:rPr>
          <w:rFonts w:ascii="Arial" w:hAnsi="Arial" w:cs="Arial"/>
          <w:sz w:val="20"/>
        </w:rPr>
        <w:t xml:space="preserve"> burden hours.</w:t>
      </w:r>
      <w:r w:rsidR="00A37BD5">
        <w:rPr>
          <w:rFonts w:ascii="Arial" w:hAnsi="Arial" w:cs="Arial"/>
          <w:sz w:val="20"/>
        </w:rPr>
        <w:t xml:space="preserve">  The reduction in burden is a result of fewer grantees in some programs and/or the streamlining of the collection instruments by reducing the number of data fields on the screens.</w:t>
      </w:r>
    </w:p>
    <w:tbl>
      <w:tblPr>
        <w:tblW w:w="8205" w:type="dxa"/>
        <w:tblInd w:w="93" w:type="dxa"/>
        <w:tblLayout w:type="fixed"/>
        <w:tblLook w:val="04A0"/>
      </w:tblPr>
      <w:tblGrid>
        <w:gridCol w:w="1725"/>
        <w:gridCol w:w="1296"/>
        <w:gridCol w:w="1296"/>
        <w:gridCol w:w="1296"/>
        <w:gridCol w:w="1296"/>
        <w:gridCol w:w="1296"/>
      </w:tblGrid>
      <w:tr w:rsidR="00636413" w:rsidRPr="000531B8" w:rsidTr="00636413">
        <w:trPr>
          <w:trHeight w:val="620"/>
        </w:trPr>
        <w:tc>
          <w:tcPr>
            <w:tcW w:w="1725" w:type="dxa"/>
            <w:tcBorders>
              <w:top w:val="single" w:sz="4" w:space="0" w:color="auto"/>
              <w:left w:val="single" w:sz="4" w:space="0" w:color="auto"/>
              <w:bottom w:val="single" w:sz="4" w:space="0" w:color="000000"/>
              <w:right w:val="single" w:sz="4" w:space="0" w:color="auto"/>
            </w:tcBorders>
            <w:shd w:val="clear" w:color="000000" w:fill="000000"/>
            <w:vAlign w:val="bottom"/>
            <w:hideMark/>
          </w:tcPr>
          <w:p w:rsidR="00636413" w:rsidRPr="000531B8" w:rsidRDefault="00636413" w:rsidP="0012362C">
            <w:pPr>
              <w:jc w:val="center"/>
              <w:rPr>
                <w:rFonts w:ascii="Arial" w:hAnsi="Arial" w:cs="Arial"/>
                <w:b/>
                <w:bCs/>
                <w:color w:val="FFFFFF"/>
                <w:sz w:val="18"/>
                <w:szCs w:val="18"/>
              </w:rPr>
            </w:pPr>
            <w:r w:rsidRPr="000531B8">
              <w:rPr>
                <w:rFonts w:ascii="Arial" w:hAnsi="Arial" w:cs="Arial"/>
                <w:b/>
                <w:bCs/>
                <w:color w:val="FFFFFF"/>
                <w:sz w:val="18"/>
                <w:szCs w:val="18"/>
              </w:rPr>
              <w:lastRenderedPageBreak/>
              <w:t>Program</w:t>
            </w:r>
          </w:p>
        </w:tc>
        <w:tc>
          <w:tcPr>
            <w:tcW w:w="1296" w:type="dxa"/>
            <w:tcBorders>
              <w:top w:val="single" w:sz="4" w:space="0" w:color="auto"/>
              <w:left w:val="single" w:sz="4" w:space="0" w:color="auto"/>
              <w:bottom w:val="single" w:sz="4" w:space="0" w:color="000000"/>
              <w:right w:val="single" w:sz="4" w:space="0" w:color="auto"/>
            </w:tcBorders>
            <w:shd w:val="clear" w:color="000000" w:fill="000000"/>
            <w:vAlign w:val="bottom"/>
            <w:hideMark/>
          </w:tcPr>
          <w:p w:rsidR="00636413" w:rsidRPr="000531B8" w:rsidRDefault="00636413" w:rsidP="0012362C">
            <w:pPr>
              <w:jc w:val="center"/>
              <w:rPr>
                <w:rFonts w:ascii="Arial" w:hAnsi="Arial" w:cs="Arial"/>
                <w:b/>
                <w:bCs/>
                <w:color w:val="FFFFFF"/>
                <w:sz w:val="18"/>
                <w:szCs w:val="18"/>
              </w:rPr>
            </w:pPr>
            <w:r>
              <w:rPr>
                <w:rFonts w:ascii="Arial" w:hAnsi="Arial" w:cs="Arial"/>
                <w:b/>
                <w:bCs/>
                <w:color w:val="FFFFFF"/>
                <w:sz w:val="18"/>
                <w:szCs w:val="18"/>
              </w:rPr>
              <w:t>Previous Burden</w:t>
            </w:r>
          </w:p>
        </w:tc>
        <w:tc>
          <w:tcPr>
            <w:tcW w:w="1296" w:type="dxa"/>
            <w:tcBorders>
              <w:top w:val="single" w:sz="4" w:space="0" w:color="auto"/>
              <w:left w:val="single" w:sz="4" w:space="0" w:color="auto"/>
              <w:bottom w:val="single" w:sz="4" w:space="0" w:color="000000"/>
              <w:right w:val="single" w:sz="4" w:space="0" w:color="auto"/>
            </w:tcBorders>
            <w:shd w:val="clear" w:color="000000" w:fill="000000"/>
            <w:vAlign w:val="bottom"/>
            <w:hideMark/>
          </w:tcPr>
          <w:p w:rsidR="00636413" w:rsidRPr="000531B8" w:rsidRDefault="00636413" w:rsidP="0012362C">
            <w:pPr>
              <w:jc w:val="center"/>
              <w:rPr>
                <w:rFonts w:ascii="Arial" w:hAnsi="Arial" w:cs="Arial"/>
                <w:b/>
                <w:bCs/>
                <w:color w:val="FFFFFF"/>
                <w:sz w:val="18"/>
                <w:szCs w:val="18"/>
              </w:rPr>
            </w:pPr>
            <w:r>
              <w:rPr>
                <w:rFonts w:ascii="Arial" w:hAnsi="Arial" w:cs="Arial"/>
                <w:b/>
                <w:bCs/>
                <w:color w:val="FFFFFF"/>
                <w:sz w:val="18"/>
                <w:szCs w:val="18"/>
              </w:rPr>
              <w:t>Revised Burden</w:t>
            </w:r>
          </w:p>
        </w:tc>
        <w:tc>
          <w:tcPr>
            <w:tcW w:w="1296" w:type="dxa"/>
            <w:tcBorders>
              <w:top w:val="single" w:sz="4" w:space="0" w:color="auto"/>
              <w:left w:val="single" w:sz="4" w:space="0" w:color="auto"/>
              <w:right w:val="single" w:sz="4" w:space="0" w:color="auto"/>
            </w:tcBorders>
            <w:shd w:val="clear" w:color="000000" w:fill="000000"/>
            <w:vAlign w:val="bottom"/>
          </w:tcPr>
          <w:p w:rsidR="00636413" w:rsidRPr="000531B8" w:rsidRDefault="00636413" w:rsidP="00636413">
            <w:pPr>
              <w:rPr>
                <w:rFonts w:ascii="Arial" w:hAnsi="Arial" w:cs="Arial"/>
                <w:b/>
                <w:bCs/>
                <w:color w:val="FFFFFF"/>
                <w:sz w:val="18"/>
                <w:szCs w:val="18"/>
              </w:rPr>
            </w:pPr>
            <w:r>
              <w:rPr>
                <w:rFonts w:ascii="Arial" w:hAnsi="Arial" w:cs="Arial"/>
                <w:b/>
                <w:bCs/>
                <w:color w:val="FFFFFF"/>
                <w:sz w:val="18"/>
                <w:szCs w:val="18"/>
              </w:rPr>
              <w:t>Difference</w:t>
            </w:r>
          </w:p>
        </w:tc>
        <w:tc>
          <w:tcPr>
            <w:tcW w:w="1296" w:type="dxa"/>
            <w:tcBorders>
              <w:top w:val="single" w:sz="4" w:space="0" w:color="auto"/>
              <w:left w:val="single" w:sz="4" w:space="0" w:color="auto"/>
              <w:bottom w:val="single" w:sz="4" w:space="0" w:color="000000"/>
              <w:right w:val="single" w:sz="4" w:space="0" w:color="auto"/>
            </w:tcBorders>
            <w:shd w:val="clear" w:color="000000" w:fill="000000"/>
            <w:vAlign w:val="bottom"/>
            <w:hideMark/>
          </w:tcPr>
          <w:p w:rsidR="00636413" w:rsidRPr="000531B8" w:rsidRDefault="00636413" w:rsidP="0012362C">
            <w:pPr>
              <w:jc w:val="center"/>
              <w:rPr>
                <w:rFonts w:ascii="Arial" w:hAnsi="Arial" w:cs="Arial"/>
                <w:b/>
                <w:bCs/>
                <w:color w:val="FFFFFF"/>
                <w:sz w:val="18"/>
                <w:szCs w:val="18"/>
              </w:rPr>
            </w:pPr>
            <w:r>
              <w:rPr>
                <w:rFonts w:ascii="Arial" w:hAnsi="Arial" w:cs="Arial"/>
                <w:b/>
                <w:bCs/>
                <w:color w:val="FFFFFF"/>
                <w:sz w:val="18"/>
                <w:szCs w:val="18"/>
              </w:rPr>
              <w:t>Reason</w:t>
            </w:r>
          </w:p>
        </w:tc>
        <w:tc>
          <w:tcPr>
            <w:tcW w:w="1296" w:type="dxa"/>
            <w:tcBorders>
              <w:top w:val="single" w:sz="4" w:space="0" w:color="auto"/>
              <w:left w:val="single" w:sz="4" w:space="0" w:color="auto"/>
              <w:bottom w:val="single" w:sz="4" w:space="0" w:color="000000"/>
              <w:right w:val="single" w:sz="4" w:space="0" w:color="auto"/>
            </w:tcBorders>
            <w:shd w:val="clear" w:color="000000" w:fill="000000"/>
            <w:vAlign w:val="bottom"/>
            <w:hideMark/>
          </w:tcPr>
          <w:p w:rsidR="00636413" w:rsidRPr="000531B8" w:rsidRDefault="00636413" w:rsidP="00636413">
            <w:pPr>
              <w:jc w:val="center"/>
              <w:rPr>
                <w:rFonts w:ascii="Arial" w:hAnsi="Arial" w:cs="Arial"/>
                <w:b/>
                <w:bCs/>
                <w:color w:val="FFFFFF"/>
                <w:sz w:val="18"/>
                <w:szCs w:val="18"/>
              </w:rPr>
            </w:pPr>
            <w:r>
              <w:rPr>
                <w:rFonts w:ascii="Arial" w:hAnsi="Arial" w:cs="Arial"/>
                <w:b/>
                <w:bCs/>
                <w:color w:val="FFFFFF"/>
                <w:sz w:val="18"/>
                <w:szCs w:val="18"/>
              </w:rPr>
              <w:t>Legislated</w:t>
            </w:r>
          </w:p>
        </w:tc>
      </w:tr>
      <w:tr w:rsidR="00DB7387" w:rsidRPr="000531B8" w:rsidTr="00636413">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DB7387" w:rsidRPr="000531B8" w:rsidRDefault="00DB7387" w:rsidP="0012362C">
            <w:pPr>
              <w:ind w:firstLineChars="100" w:firstLine="180"/>
              <w:jc w:val="center"/>
              <w:rPr>
                <w:rFonts w:ascii="Arial" w:hAnsi="Arial" w:cs="Arial"/>
                <w:sz w:val="18"/>
                <w:szCs w:val="18"/>
              </w:rPr>
            </w:pPr>
            <w:r w:rsidRPr="000531B8">
              <w:rPr>
                <w:rFonts w:ascii="Arial" w:hAnsi="Arial" w:cs="Arial"/>
                <w:sz w:val="18"/>
                <w:szCs w:val="18"/>
              </w:rPr>
              <w:t>AORC</w:t>
            </w:r>
          </w:p>
        </w:tc>
        <w:tc>
          <w:tcPr>
            <w:tcW w:w="1296" w:type="dxa"/>
            <w:tcBorders>
              <w:top w:val="nil"/>
              <w:left w:val="nil"/>
              <w:bottom w:val="single" w:sz="4" w:space="0" w:color="auto"/>
              <w:right w:val="single" w:sz="4" w:space="0" w:color="auto"/>
            </w:tcBorders>
            <w:shd w:val="clear" w:color="auto" w:fill="auto"/>
            <w:vAlign w:val="bottom"/>
            <w:hideMark/>
          </w:tcPr>
          <w:p w:rsidR="00DB7387" w:rsidRPr="000531B8" w:rsidRDefault="0012362C" w:rsidP="0012362C">
            <w:pPr>
              <w:jc w:val="center"/>
              <w:rPr>
                <w:rFonts w:ascii="Arial" w:hAnsi="Arial" w:cs="Arial"/>
                <w:sz w:val="18"/>
                <w:szCs w:val="18"/>
              </w:rPr>
            </w:pPr>
            <w:r>
              <w:rPr>
                <w:rFonts w:ascii="Arial" w:hAnsi="Arial" w:cs="Arial"/>
                <w:sz w:val="18"/>
                <w:szCs w:val="18"/>
              </w:rPr>
              <w:t>180</w:t>
            </w:r>
          </w:p>
        </w:tc>
        <w:tc>
          <w:tcPr>
            <w:tcW w:w="1296" w:type="dxa"/>
            <w:tcBorders>
              <w:top w:val="nil"/>
              <w:left w:val="nil"/>
              <w:bottom w:val="single" w:sz="4" w:space="0" w:color="auto"/>
              <w:right w:val="single" w:sz="4" w:space="0" w:color="auto"/>
            </w:tcBorders>
            <w:shd w:val="clear" w:color="auto" w:fill="auto"/>
            <w:vAlign w:val="bottom"/>
            <w:hideMark/>
          </w:tcPr>
          <w:p w:rsidR="00DB7387" w:rsidRPr="000531B8" w:rsidRDefault="00DB7387" w:rsidP="0012362C">
            <w:pPr>
              <w:jc w:val="center"/>
              <w:rPr>
                <w:rFonts w:ascii="Arial" w:hAnsi="Arial" w:cs="Arial"/>
                <w:sz w:val="18"/>
                <w:szCs w:val="18"/>
              </w:rPr>
            </w:pPr>
            <w:r w:rsidRPr="000531B8">
              <w:rPr>
                <w:rFonts w:ascii="Arial" w:hAnsi="Arial" w:cs="Arial"/>
                <w:sz w:val="18"/>
                <w:szCs w:val="18"/>
              </w:rPr>
              <w:t>165</w:t>
            </w:r>
          </w:p>
        </w:tc>
        <w:tc>
          <w:tcPr>
            <w:tcW w:w="1296" w:type="dxa"/>
            <w:tcBorders>
              <w:top w:val="single" w:sz="4" w:space="0" w:color="auto"/>
              <w:left w:val="nil"/>
              <w:bottom w:val="single" w:sz="4" w:space="0" w:color="auto"/>
              <w:right w:val="single" w:sz="4" w:space="0" w:color="auto"/>
            </w:tcBorders>
            <w:vAlign w:val="bottom"/>
          </w:tcPr>
          <w:p w:rsidR="00DB7387" w:rsidRPr="000531B8" w:rsidRDefault="0012362C" w:rsidP="0012362C">
            <w:pPr>
              <w:jc w:val="center"/>
              <w:rPr>
                <w:rFonts w:ascii="Arial" w:hAnsi="Arial" w:cs="Arial"/>
                <w:sz w:val="18"/>
                <w:szCs w:val="18"/>
              </w:rPr>
            </w:pPr>
            <w:r>
              <w:rPr>
                <w:rFonts w:ascii="Arial" w:hAnsi="Arial" w:cs="Arial"/>
                <w:sz w:val="18"/>
                <w:szCs w:val="18"/>
              </w:rPr>
              <w:t>-15</w:t>
            </w:r>
          </w:p>
        </w:tc>
        <w:tc>
          <w:tcPr>
            <w:tcW w:w="1296" w:type="dxa"/>
            <w:tcBorders>
              <w:top w:val="nil"/>
              <w:left w:val="single" w:sz="4" w:space="0" w:color="auto"/>
              <w:bottom w:val="single" w:sz="4" w:space="0" w:color="auto"/>
              <w:right w:val="single" w:sz="4" w:space="0" w:color="auto"/>
            </w:tcBorders>
            <w:shd w:val="clear" w:color="auto" w:fill="auto"/>
            <w:vAlign w:val="bottom"/>
            <w:hideMark/>
          </w:tcPr>
          <w:p w:rsidR="00DB7387" w:rsidRPr="000531B8" w:rsidRDefault="0012362C" w:rsidP="0012362C">
            <w:pPr>
              <w:jc w:val="center"/>
              <w:rPr>
                <w:rFonts w:ascii="Arial" w:hAnsi="Arial" w:cs="Arial"/>
                <w:sz w:val="18"/>
                <w:szCs w:val="18"/>
              </w:rPr>
            </w:pPr>
            <w:r>
              <w:rPr>
                <w:rFonts w:ascii="Arial" w:hAnsi="Arial" w:cs="Arial"/>
                <w:sz w:val="18"/>
                <w:szCs w:val="18"/>
              </w:rPr>
              <w:t>program</w:t>
            </w:r>
          </w:p>
        </w:tc>
        <w:tc>
          <w:tcPr>
            <w:tcW w:w="1296" w:type="dxa"/>
            <w:tcBorders>
              <w:top w:val="nil"/>
              <w:left w:val="nil"/>
              <w:bottom w:val="single" w:sz="4" w:space="0" w:color="auto"/>
              <w:right w:val="single" w:sz="4" w:space="0" w:color="auto"/>
            </w:tcBorders>
            <w:shd w:val="clear" w:color="auto" w:fill="auto"/>
            <w:vAlign w:val="bottom"/>
            <w:hideMark/>
          </w:tcPr>
          <w:p w:rsidR="00DB7387" w:rsidRPr="000531B8" w:rsidRDefault="00DB7387" w:rsidP="0012362C">
            <w:pPr>
              <w:jc w:val="center"/>
              <w:rPr>
                <w:rFonts w:ascii="Arial" w:hAnsi="Arial" w:cs="Arial"/>
                <w:sz w:val="18"/>
                <w:szCs w:val="18"/>
              </w:rPr>
            </w:pP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12362C">
            <w:pPr>
              <w:ind w:firstLineChars="100" w:firstLine="180"/>
              <w:jc w:val="center"/>
              <w:rPr>
                <w:rFonts w:ascii="Arial" w:hAnsi="Arial" w:cs="Arial"/>
                <w:sz w:val="18"/>
                <w:szCs w:val="18"/>
              </w:rPr>
            </w:pPr>
            <w:r w:rsidRPr="000531B8">
              <w:rPr>
                <w:rFonts w:ascii="Arial" w:hAnsi="Arial" w:cs="Arial"/>
                <w:sz w:val="18"/>
                <w:szCs w:val="18"/>
              </w:rPr>
              <w:t>BIE</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Pr>
                <w:rFonts w:ascii="Arial" w:hAnsi="Arial" w:cs="Arial"/>
                <w:sz w:val="18"/>
                <w:szCs w:val="18"/>
              </w:rPr>
              <w:t>620</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sidRPr="000531B8">
              <w:rPr>
                <w:rFonts w:ascii="Arial" w:hAnsi="Arial" w:cs="Arial"/>
                <w:sz w:val="18"/>
                <w:szCs w:val="18"/>
              </w:rPr>
              <w:t>1080</w:t>
            </w:r>
          </w:p>
        </w:tc>
        <w:tc>
          <w:tcPr>
            <w:tcW w:w="1296" w:type="dxa"/>
            <w:tcBorders>
              <w:top w:val="single" w:sz="4" w:space="0" w:color="auto"/>
              <w:left w:val="nil"/>
              <w:bottom w:val="single" w:sz="4" w:space="0" w:color="auto"/>
              <w:right w:val="single" w:sz="4" w:space="0" w:color="auto"/>
            </w:tcBorders>
            <w:vAlign w:val="bottom"/>
          </w:tcPr>
          <w:p w:rsidR="0012362C" w:rsidRPr="000531B8" w:rsidRDefault="0012362C" w:rsidP="0012362C">
            <w:pPr>
              <w:jc w:val="center"/>
              <w:rPr>
                <w:rFonts w:ascii="Arial" w:hAnsi="Arial" w:cs="Arial"/>
                <w:sz w:val="18"/>
                <w:szCs w:val="18"/>
              </w:rPr>
            </w:pPr>
            <w:r>
              <w:rPr>
                <w:rFonts w:ascii="Arial" w:hAnsi="Arial" w:cs="Arial"/>
                <w:sz w:val="18"/>
                <w:szCs w:val="18"/>
              </w:rPr>
              <w:t>460</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12362C" w:rsidRDefault="0012362C" w:rsidP="0012362C">
            <w:pPr>
              <w:jc w:val="center"/>
            </w:pPr>
            <w:r w:rsidRPr="00DF01D7">
              <w:rPr>
                <w:rFonts w:ascii="Arial" w:hAnsi="Arial" w:cs="Arial"/>
                <w:sz w:val="18"/>
                <w:szCs w:val="18"/>
              </w:rPr>
              <w:t>program</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12362C">
            <w:pPr>
              <w:ind w:firstLineChars="100" w:firstLine="180"/>
              <w:jc w:val="center"/>
              <w:rPr>
                <w:rFonts w:ascii="Arial" w:hAnsi="Arial" w:cs="Arial"/>
                <w:sz w:val="18"/>
                <w:szCs w:val="18"/>
              </w:rPr>
            </w:pPr>
            <w:r w:rsidRPr="000531B8">
              <w:rPr>
                <w:rFonts w:ascii="Arial" w:hAnsi="Arial" w:cs="Arial"/>
                <w:sz w:val="18"/>
                <w:szCs w:val="18"/>
              </w:rPr>
              <w:t>CIBE</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Pr>
                <w:rFonts w:ascii="Arial" w:hAnsi="Arial" w:cs="Arial"/>
                <w:sz w:val="18"/>
                <w:szCs w:val="18"/>
              </w:rPr>
              <w:t>900</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sidRPr="000531B8">
              <w:rPr>
                <w:rFonts w:ascii="Arial" w:hAnsi="Arial" w:cs="Arial"/>
                <w:sz w:val="18"/>
                <w:szCs w:val="18"/>
              </w:rPr>
              <w:t>930</w:t>
            </w:r>
          </w:p>
        </w:tc>
        <w:tc>
          <w:tcPr>
            <w:tcW w:w="1296" w:type="dxa"/>
            <w:tcBorders>
              <w:top w:val="single" w:sz="4" w:space="0" w:color="auto"/>
              <w:left w:val="nil"/>
              <w:bottom w:val="single" w:sz="4" w:space="0" w:color="auto"/>
              <w:right w:val="single" w:sz="4" w:space="0" w:color="auto"/>
            </w:tcBorders>
            <w:vAlign w:val="bottom"/>
          </w:tcPr>
          <w:p w:rsidR="0012362C" w:rsidRPr="000531B8" w:rsidRDefault="0012362C" w:rsidP="0012362C">
            <w:pPr>
              <w:jc w:val="center"/>
              <w:rPr>
                <w:rFonts w:ascii="Arial" w:hAnsi="Arial" w:cs="Arial"/>
                <w:sz w:val="18"/>
                <w:szCs w:val="18"/>
              </w:rPr>
            </w:pPr>
            <w:r>
              <w:rPr>
                <w:rFonts w:ascii="Arial" w:hAnsi="Arial" w:cs="Arial"/>
                <w:sz w:val="18"/>
                <w:szCs w:val="18"/>
              </w:rPr>
              <w:t>30</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12362C" w:rsidRDefault="0012362C" w:rsidP="0012362C">
            <w:pPr>
              <w:jc w:val="center"/>
            </w:pPr>
            <w:r w:rsidRPr="00DF01D7">
              <w:rPr>
                <w:rFonts w:ascii="Arial" w:hAnsi="Arial" w:cs="Arial"/>
                <w:sz w:val="18"/>
                <w:szCs w:val="18"/>
              </w:rPr>
              <w:t>program</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12362C">
            <w:pPr>
              <w:ind w:firstLineChars="100" w:firstLine="180"/>
              <w:jc w:val="center"/>
              <w:rPr>
                <w:rFonts w:ascii="Arial" w:hAnsi="Arial" w:cs="Arial"/>
                <w:sz w:val="18"/>
                <w:szCs w:val="18"/>
              </w:rPr>
            </w:pPr>
            <w:r w:rsidRPr="000531B8">
              <w:rPr>
                <w:rFonts w:ascii="Arial" w:hAnsi="Arial" w:cs="Arial"/>
                <w:sz w:val="18"/>
                <w:szCs w:val="18"/>
              </w:rPr>
              <w:t>DDRA Fellow</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Pr>
                <w:rFonts w:ascii="Arial" w:hAnsi="Arial" w:cs="Arial"/>
                <w:sz w:val="18"/>
                <w:szCs w:val="18"/>
              </w:rPr>
              <w:t>600</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sidRPr="000531B8">
              <w:rPr>
                <w:rFonts w:ascii="Arial" w:hAnsi="Arial" w:cs="Arial"/>
                <w:sz w:val="18"/>
                <w:szCs w:val="18"/>
              </w:rPr>
              <w:t>600</w:t>
            </w:r>
          </w:p>
        </w:tc>
        <w:tc>
          <w:tcPr>
            <w:tcW w:w="1296" w:type="dxa"/>
            <w:tcBorders>
              <w:top w:val="single" w:sz="4" w:space="0" w:color="auto"/>
              <w:left w:val="nil"/>
              <w:bottom w:val="single" w:sz="4" w:space="0" w:color="auto"/>
              <w:right w:val="single" w:sz="4" w:space="0" w:color="auto"/>
            </w:tcBorders>
            <w:vAlign w:val="bottom"/>
          </w:tcPr>
          <w:p w:rsidR="0012362C" w:rsidRPr="000531B8" w:rsidRDefault="0012362C" w:rsidP="0012362C">
            <w:pPr>
              <w:jc w:val="center"/>
              <w:rPr>
                <w:rFonts w:ascii="Arial" w:hAnsi="Arial" w:cs="Arial"/>
                <w:sz w:val="18"/>
                <w:szCs w:val="18"/>
              </w:rPr>
            </w:pPr>
            <w:r>
              <w:rPr>
                <w:rFonts w:ascii="Arial" w:hAnsi="Arial" w:cs="Arial"/>
                <w:sz w:val="18"/>
                <w:szCs w:val="18"/>
              </w:rPr>
              <w:t>0</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12362C" w:rsidRDefault="0012362C" w:rsidP="0012362C">
            <w:pPr>
              <w:jc w:val="center"/>
            </w:pPr>
            <w:r w:rsidRPr="00DF01D7">
              <w:rPr>
                <w:rFonts w:ascii="Arial" w:hAnsi="Arial" w:cs="Arial"/>
                <w:sz w:val="18"/>
                <w:szCs w:val="18"/>
              </w:rPr>
              <w:t>program</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12362C">
            <w:pPr>
              <w:ind w:firstLineChars="100" w:firstLine="180"/>
              <w:jc w:val="center"/>
              <w:rPr>
                <w:rFonts w:ascii="Arial" w:hAnsi="Arial" w:cs="Arial"/>
                <w:sz w:val="18"/>
                <w:szCs w:val="18"/>
              </w:rPr>
            </w:pPr>
            <w:r w:rsidRPr="000531B8">
              <w:rPr>
                <w:rFonts w:ascii="Arial" w:hAnsi="Arial" w:cs="Arial"/>
                <w:sz w:val="18"/>
                <w:szCs w:val="18"/>
              </w:rPr>
              <w:t>DDRA Director</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Pr>
                <w:rFonts w:ascii="Arial" w:hAnsi="Arial" w:cs="Arial"/>
                <w:sz w:val="18"/>
                <w:szCs w:val="18"/>
              </w:rPr>
              <w:t>148</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sidRPr="000531B8">
              <w:rPr>
                <w:rFonts w:ascii="Arial" w:hAnsi="Arial" w:cs="Arial"/>
                <w:sz w:val="18"/>
                <w:szCs w:val="18"/>
              </w:rPr>
              <w:t>196</w:t>
            </w:r>
          </w:p>
        </w:tc>
        <w:tc>
          <w:tcPr>
            <w:tcW w:w="1296" w:type="dxa"/>
            <w:tcBorders>
              <w:top w:val="single" w:sz="4" w:space="0" w:color="auto"/>
              <w:left w:val="nil"/>
              <w:bottom w:val="single" w:sz="4" w:space="0" w:color="auto"/>
              <w:right w:val="single" w:sz="4" w:space="0" w:color="auto"/>
            </w:tcBorders>
            <w:vAlign w:val="bottom"/>
          </w:tcPr>
          <w:p w:rsidR="0012362C" w:rsidRPr="000531B8" w:rsidRDefault="0012362C" w:rsidP="0012362C">
            <w:pPr>
              <w:jc w:val="center"/>
              <w:rPr>
                <w:rFonts w:ascii="Arial" w:hAnsi="Arial" w:cs="Arial"/>
                <w:sz w:val="18"/>
                <w:szCs w:val="18"/>
              </w:rPr>
            </w:pPr>
            <w:r>
              <w:rPr>
                <w:rFonts w:ascii="Arial" w:hAnsi="Arial" w:cs="Arial"/>
                <w:sz w:val="18"/>
                <w:szCs w:val="18"/>
              </w:rPr>
              <w:t>48</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12362C" w:rsidRDefault="0012362C" w:rsidP="0012362C">
            <w:pPr>
              <w:jc w:val="center"/>
            </w:pPr>
            <w:r w:rsidRPr="00DF01D7">
              <w:rPr>
                <w:rFonts w:ascii="Arial" w:hAnsi="Arial" w:cs="Arial"/>
                <w:sz w:val="18"/>
                <w:szCs w:val="18"/>
              </w:rPr>
              <w:t>program</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12362C">
            <w:pPr>
              <w:ind w:firstLineChars="100" w:firstLine="180"/>
              <w:jc w:val="center"/>
              <w:rPr>
                <w:rFonts w:ascii="Arial" w:hAnsi="Arial" w:cs="Arial"/>
                <w:sz w:val="18"/>
                <w:szCs w:val="18"/>
              </w:rPr>
            </w:pPr>
            <w:r w:rsidRPr="000531B8">
              <w:rPr>
                <w:rFonts w:ascii="Arial" w:hAnsi="Arial" w:cs="Arial"/>
                <w:sz w:val="18"/>
                <w:szCs w:val="18"/>
              </w:rPr>
              <w:t>FLAS Fellow</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Pr>
                <w:rFonts w:ascii="Arial" w:hAnsi="Arial" w:cs="Arial"/>
                <w:sz w:val="18"/>
                <w:szCs w:val="18"/>
              </w:rPr>
              <w:t>1550</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sidRPr="000531B8">
              <w:rPr>
                <w:rFonts w:ascii="Arial" w:hAnsi="Arial" w:cs="Arial"/>
                <w:sz w:val="18"/>
                <w:szCs w:val="18"/>
              </w:rPr>
              <w:t>1916</w:t>
            </w:r>
          </w:p>
        </w:tc>
        <w:tc>
          <w:tcPr>
            <w:tcW w:w="1296" w:type="dxa"/>
            <w:tcBorders>
              <w:top w:val="single" w:sz="4" w:space="0" w:color="auto"/>
              <w:left w:val="nil"/>
              <w:bottom w:val="single" w:sz="4" w:space="0" w:color="auto"/>
              <w:right w:val="single" w:sz="4" w:space="0" w:color="auto"/>
            </w:tcBorders>
            <w:vAlign w:val="bottom"/>
          </w:tcPr>
          <w:p w:rsidR="0012362C" w:rsidRPr="000531B8" w:rsidRDefault="0012362C" w:rsidP="0012362C">
            <w:pPr>
              <w:jc w:val="center"/>
              <w:rPr>
                <w:rFonts w:ascii="Arial" w:hAnsi="Arial" w:cs="Arial"/>
                <w:sz w:val="18"/>
                <w:szCs w:val="18"/>
              </w:rPr>
            </w:pPr>
            <w:r>
              <w:rPr>
                <w:rFonts w:ascii="Arial" w:hAnsi="Arial" w:cs="Arial"/>
                <w:sz w:val="18"/>
                <w:szCs w:val="18"/>
              </w:rPr>
              <w:t>366</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12362C" w:rsidRDefault="0012362C" w:rsidP="0012362C">
            <w:pPr>
              <w:jc w:val="center"/>
            </w:pPr>
            <w:r w:rsidRPr="00DF01D7">
              <w:rPr>
                <w:rFonts w:ascii="Arial" w:hAnsi="Arial" w:cs="Arial"/>
                <w:sz w:val="18"/>
                <w:szCs w:val="18"/>
              </w:rPr>
              <w:t>program</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12362C">
            <w:pPr>
              <w:ind w:firstLineChars="100" w:firstLine="180"/>
              <w:jc w:val="center"/>
              <w:rPr>
                <w:rFonts w:ascii="Arial" w:hAnsi="Arial" w:cs="Arial"/>
                <w:sz w:val="18"/>
                <w:szCs w:val="18"/>
              </w:rPr>
            </w:pPr>
            <w:r w:rsidRPr="000531B8">
              <w:rPr>
                <w:rFonts w:ascii="Arial" w:hAnsi="Arial" w:cs="Arial"/>
                <w:sz w:val="18"/>
                <w:szCs w:val="18"/>
              </w:rPr>
              <w:t>FLAS Director</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Pr>
                <w:rFonts w:ascii="Arial" w:hAnsi="Arial" w:cs="Arial"/>
                <w:sz w:val="18"/>
                <w:szCs w:val="18"/>
              </w:rPr>
              <w:t>2800</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sidRPr="000531B8">
              <w:rPr>
                <w:rFonts w:ascii="Arial" w:hAnsi="Arial" w:cs="Arial"/>
                <w:sz w:val="18"/>
                <w:szCs w:val="18"/>
              </w:rPr>
              <w:t>2800</w:t>
            </w:r>
          </w:p>
        </w:tc>
        <w:tc>
          <w:tcPr>
            <w:tcW w:w="1296" w:type="dxa"/>
            <w:tcBorders>
              <w:top w:val="single" w:sz="4" w:space="0" w:color="auto"/>
              <w:left w:val="nil"/>
              <w:bottom w:val="single" w:sz="4" w:space="0" w:color="auto"/>
              <w:right w:val="single" w:sz="4" w:space="0" w:color="auto"/>
            </w:tcBorders>
            <w:vAlign w:val="bottom"/>
          </w:tcPr>
          <w:p w:rsidR="0012362C" w:rsidRPr="000531B8" w:rsidRDefault="0012362C" w:rsidP="0012362C">
            <w:pPr>
              <w:jc w:val="center"/>
              <w:rPr>
                <w:rFonts w:ascii="Arial" w:hAnsi="Arial" w:cs="Arial"/>
                <w:sz w:val="18"/>
                <w:szCs w:val="18"/>
              </w:rPr>
            </w:pPr>
            <w:r>
              <w:rPr>
                <w:rFonts w:ascii="Arial" w:hAnsi="Arial" w:cs="Arial"/>
                <w:sz w:val="18"/>
                <w:szCs w:val="18"/>
              </w:rPr>
              <w:t>0</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12362C" w:rsidRDefault="0012362C" w:rsidP="0012362C">
            <w:pPr>
              <w:jc w:val="center"/>
            </w:pPr>
            <w:r w:rsidRPr="00DF01D7">
              <w:rPr>
                <w:rFonts w:ascii="Arial" w:hAnsi="Arial" w:cs="Arial"/>
                <w:sz w:val="18"/>
                <w:szCs w:val="18"/>
              </w:rPr>
              <w:t>program</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p>
        </w:tc>
      </w:tr>
      <w:tr w:rsidR="0012362C" w:rsidRPr="000531B8" w:rsidTr="0012362C">
        <w:trPr>
          <w:trHeight w:val="255"/>
        </w:trPr>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12362C">
            <w:pPr>
              <w:ind w:left="177"/>
              <w:jc w:val="center"/>
              <w:rPr>
                <w:rFonts w:ascii="Arial" w:hAnsi="Arial" w:cs="Arial"/>
                <w:sz w:val="18"/>
                <w:szCs w:val="18"/>
              </w:rPr>
            </w:pPr>
            <w:r w:rsidRPr="000531B8">
              <w:rPr>
                <w:rFonts w:ascii="Arial" w:hAnsi="Arial" w:cs="Arial"/>
                <w:sz w:val="18"/>
                <w:szCs w:val="18"/>
              </w:rPr>
              <w:t>FLAS Language Instructor</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Pr>
                <w:rFonts w:ascii="Arial" w:hAnsi="Arial" w:cs="Arial"/>
                <w:sz w:val="18"/>
                <w:szCs w:val="18"/>
              </w:rPr>
              <w:t>n/a</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sidRPr="000531B8">
              <w:rPr>
                <w:rFonts w:ascii="Arial" w:hAnsi="Arial" w:cs="Arial"/>
                <w:sz w:val="18"/>
                <w:szCs w:val="18"/>
              </w:rPr>
              <w:t>958</w:t>
            </w:r>
          </w:p>
        </w:tc>
        <w:tc>
          <w:tcPr>
            <w:tcW w:w="1296" w:type="dxa"/>
            <w:tcBorders>
              <w:top w:val="single" w:sz="4" w:space="0" w:color="auto"/>
              <w:left w:val="nil"/>
              <w:bottom w:val="single" w:sz="4" w:space="0" w:color="auto"/>
              <w:right w:val="single" w:sz="4" w:space="0" w:color="auto"/>
            </w:tcBorders>
            <w:vAlign w:val="bottom"/>
          </w:tcPr>
          <w:p w:rsidR="0012362C" w:rsidRPr="000531B8" w:rsidRDefault="0012362C" w:rsidP="0012362C">
            <w:pPr>
              <w:jc w:val="center"/>
              <w:rPr>
                <w:rFonts w:ascii="Arial" w:hAnsi="Arial" w:cs="Arial"/>
                <w:sz w:val="18"/>
                <w:szCs w:val="18"/>
              </w:rPr>
            </w:pPr>
            <w:r>
              <w:rPr>
                <w:rFonts w:ascii="Arial" w:hAnsi="Arial" w:cs="Arial"/>
                <w:sz w:val="18"/>
                <w:szCs w:val="18"/>
              </w:rPr>
              <w:t>958</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62C" w:rsidRDefault="0012362C" w:rsidP="0012362C">
            <w:pPr>
              <w:jc w:val="center"/>
            </w:pPr>
            <w:r w:rsidRPr="00DF01D7">
              <w:rPr>
                <w:rFonts w:ascii="Arial" w:hAnsi="Arial" w:cs="Arial"/>
                <w:sz w:val="18"/>
                <w:szCs w:val="18"/>
              </w:rPr>
              <w:t>program</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12362C">
            <w:pPr>
              <w:ind w:left="177"/>
              <w:jc w:val="center"/>
              <w:rPr>
                <w:rFonts w:ascii="Arial" w:hAnsi="Arial" w:cs="Arial"/>
                <w:sz w:val="18"/>
                <w:szCs w:val="18"/>
              </w:rPr>
            </w:pPr>
            <w:r>
              <w:rPr>
                <w:rFonts w:ascii="Arial" w:hAnsi="Arial" w:cs="Arial"/>
                <w:sz w:val="18"/>
                <w:szCs w:val="18"/>
              </w:rPr>
              <w:t>FLAS Student Tracking*</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Pr>
                <w:rFonts w:ascii="Arial" w:hAnsi="Arial" w:cs="Arial"/>
                <w:sz w:val="18"/>
                <w:szCs w:val="18"/>
              </w:rPr>
              <w:t>n/a</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844D6" w:rsidP="0012362C">
            <w:pPr>
              <w:jc w:val="center"/>
              <w:rPr>
                <w:rFonts w:ascii="Arial" w:hAnsi="Arial" w:cs="Arial"/>
                <w:sz w:val="18"/>
                <w:szCs w:val="18"/>
              </w:rPr>
            </w:pPr>
            <w:r>
              <w:rPr>
                <w:rFonts w:ascii="Arial" w:hAnsi="Arial" w:cs="Arial"/>
                <w:sz w:val="18"/>
                <w:szCs w:val="18"/>
              </w:rPr>
              <w:t>1400</w:t>
            </w:r>
          </w:p>
        </w:tc>
        <w:tc>
          <w:tcPr>
            <w:tcW w:w="1296" w:type="dxa"/>
            <w:tcBorders>
              <w:top w:val="single" w:sz="4" w:space="0" w:color="auto"/>
              <w:left w:val="nil"/>
              <w:bottom w:val="single" w:sz="4" w:space="0" w:color="auto"/>
              <w:right w:val="single" w:sz="4" w:space="0" w:color="auto"/>
            </w:tcBorders>
            <w:vAlign w:val="bottom"/>
          </w:tcPr>
          <w:p w:rsidR="0012362C" w:rsidRDefault="0012362C" w:rsidP="0012362C">
            <w:pPr>
              <w:jc w:val="center"/>
              <w:rPr>
                <w:rFonts w:ascii="Arial" w:hAnsi="Arial" w:cs="Arial"/>
                <w:sz w:val="18"/>
                <w:szCs w:val="18"/>
              </w:rPr>
            </w:pPr>
            <w:r>
              <w:rPr>
                <w:rFonts w:ascii="Arial" w:hAnsi="Arial" w:cs="Arial"/>
                <w:sz w:val="18"/>
                <w:szCs w:val="18"/>
              </w:rPr>
              <w:t>140</w:t>
            </w:r>
            <w:r w:rsidR="001844D6">
              <w:rPr>
                <w:rFonts w:ascii="Arial" w:hAnsi="Arial" w:cs="Arial"/>
                <w:sz w:val="18"/>
                <w:szCs w:val="18"/>
              </w:rPr>
              <w:t>0</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12362C" w:rsidRDefault="0012362C" w:rsidP="0012362C">
            <w:pPr>
              <w:jc w:val="center"/>
            </w:pPr>
            <w:r w:rsidRPr="00DF01D7">
              <w:rPr>
                <w:rFonts w:ascii="Arial" w:hAnsi="Arial" w:cs="Arial"/>
                <w:sz w:val="18"/>
                <w:szCs w:val="18"/>
              </w:rPr>
              <w:t>program</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Pr>
                <w:rFonts w:ascii="Arial" w:hAnsi="Arial" w:cs="Arial"/>
                <w:sz w:val="18"/>
                <w:szCs w:val="18"/>
              </w:rPr>
              <w:t>Yes</w:t>
            </w: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12362C">
            <w:pPr>
              <w:ind w:firstLineChars="100" w:firstLine="180"/>
              <w:jc w:val="center"/>
              <w:rPr>
                <w:rFonts w:ascii="Arial" w:hAnsi="Arial" w:cs="Arial"/>
                <w:sz w:val="18"/>
                <w:szCs w:val="18"/>
              </w:rPr>
            </w:pPr>
            <w:r w:rsidRPr="000531B8">
              <w:rPr>
                <w:rFonts w:ascii="Arial" w:hAnsi="Arial" w:cs="Arial"/>
                <w:sz w:val="18"/>
                <w:szCs w:val="18"/>
              </w:rPr>
              <w:t>FRA Fellow</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Pr>
                <w:rFonts w:ascii="Arial" w:hAnsi="Arial" w:cs="Arial"/>
                <w:sz w:val="18"/>
                <w:szCs w:val="18"/>
              </w:rPr>
              <w:t>100</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sidRPr="000531B8">
              <w:rPr>
                <w:rFonts w:ascii="Arial" w:hAnsi="Arial" w:cs="Arial"/>
                <w:sz w:val="18"/>
                <w:szCs w:val="18"/>
              </w:rPr>
              <w:t>80</w:t>
            </w:r>
          </w:p>
        </w:tc>
        <w:tc>
          <w:tcPr>
            <w:tcW w:w="1296" w:type="dxa"/>
            <w:tcBorders>
              <w:top w:val="single" w:sz="4" w:space="0" w:color="auto"/>
              <w:left w:val="nil"/>
              <w:bottom w:val="single" w:sz="4" w:space="0" w:color="auto"/>
              <w:right w:val="single" w:sz="4" w:space="0" w:color="auto"/>
            </w:tcBorders>
            <w:vAlign w:val="bottom"/>
          </w:tcPr>
          <w:p w:rsidR="0012362C" w:rsidRPr="000531B8" w:rsidRDefault="0012362C" w:rsidP="0012362C">
            <w:pPr>
              <w:jc w:val="center"/>
              <w:rPr>
                <w:rFonts w:ascii="Arial" w:hAnsi="Arial" w:cs="Arial"/>
                <w:sz w:val="18"/>
                <w:szCs w:val="18"/>
              </w:rPr>
            </w:pPr>
            <w:r>
              <w:rPr>
                <w:rFonts w:ascii="Arial" w:hAnsi="Arial" w:cs="Arial"/>
                <w:sz w:val="18"/>
                <w:szCs w:val="18"/>
              </w:rPr>
              <w:t>-20</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12362C" w:rsidRDefault="0012362C" w:rsidP="0012362C">
            <w:pPr>
              <w:jc w:val="center"/>
            </w:pPr>
            <w:r w:rsidRPr="00DF01D7">
              <w:rPr>
                <w:rFonts w:ascii="Arial" w:hAnsi="Arial" w:cs="Arial"/>
                <w:sz w:val="18"/>
                <w:szCs w:val="18"/>
              </w:rPr>
              <w:t>program</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12362C">
            <w:pPr>
              <w:ind w:firstLineChars="100" w:firstLine="180"/>
              <w:jc w:val="center"/>
              <w:rPr>
                <w:rFonts w:ascii="Arial" w:hAnsi="Arial" w:cs="Arial"/>
                <w:sz w:val="18"/>
                <w:szCs w:val="18"/>
              </w:rPr>
            </w:pPr>
            <w:r w:rsidRPr="000531B8">
              <w:rPr>
                <w:rFonts w:ascii="Arial" w:hAnsi="Arial" w:cs="Arial"/>
                <w:sz w:val="18"/>
                <w:szCs w:val="18"/>
              </w:rPr>
              <w:t>FRA Director</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Pr>
                <w:rFonts w:ascii="Arial" w:hAnsi="Arial" w:cs="Arial"/>
                <w:sz w:val="18"/>
                <w:szCs w:val="18"/>
              </w:rPr>
              <w:t>22</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sidRPr="000531B8">
              <w:rPr>
                <w:rFonts w:ascii="Arial" w:hAnsi="Arial" w:cs="Arial"/>
                <w:sz w:val="18"/>
                <w:szCs w:val="18"/>
              </w:rPr>
              <w:t>18</w:t>
            </w:r>
          </w:p>
        </w:tc>
        <w:tc>
          <w:tcPr>
            <w:tcW w:w="1296" w:type="dxa"/>
            <w:tcBorders>
              <w:top w:val="single" w:sz="4" w:space="0" w:color="auto"/>
              <w:left w:val="nil"/>
              <w:bottom w:val="single" w:sz="4" w:space="0" w:color="auto"/>
              <w:right w:val="single" w:sz="4" w:space="0" w:color="auto"/>
            </w:tcBorders>
            <w:vAlign w:val="bottom"/>
          </w:tcPr>
          <w:p w:rsidR="0012362C" w:rsidRPr="000531B8" w:rsidRDefault="0012362C" w:rsidP="0012362C">
            <w:pPr>
              <w:jc w:val="center"/>
              <w:rPr>
                <w:rFonts w:ascii="Arial" w:hAnsi="Arial" w:cs="Arial"/>
                <w:sz w:val="18"/>
                <w:szCs w:val="18"/>
              </w:rPr>
            </w:pPr>
            <w:r>
              <w:rPr>
                <w:rFonts w:ascii="Arial" w:hAnsi="Arial" w:cs="Arial"/>
                <w:sz w:val="18"/>
                <w:szCs w:val="18"/>
              </w:rPr>
              <w:t>-4</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12362C" w:rsidRDefault="0012362C" w:rsidP="0012362C">
            <w:pPr>
              <w:jc w:val="center"/>
            </w:pPr>
            <w:r w:rsidRPr="00DF01D7">
              <w:rPr>
                <w:rFonts w:ascii="Arial" w:hAnsi="Arial" w:cs="Arial"/>
                <w:sz w:val="18"/>
                <w:szCs w:val="18"/>
              </w:rPr>
              <w:t>program</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12362C">
            <w:pPr>
              <w:ind w:left="177"/>
              <w:jc w:val="center"/>
              <w:rPr>
                <w:rFonts w:ascii="Arial" w:hAnsi="Arial" w:cs="Arial"/>
                <w:sz w:val="18"/>
                <w:szCs w:val="18"/>
              </w:rPr>
            </w:pPr>
            <w:r w:rsidRPr="000531B8">
              <w:rPr>
                <w:rFonts w:ascii="Arial" w:hAnsi="Arial" w:cs="Arial"/>
                <w:sz w:val="18"/>
                <w:szCs w:val="18"/>
              </w:rPr>
              <w:t>GPA Participant Annual</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Pr>
                <w:rFonts w:ascii="Arial" w:hAnsi="Arial" w:cs="Arial"/>
                <w:sz w:val="18"/>
                <w:szCs w:val="18"/>
              </w:rPr>
              <w:t>500</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sidRPr="000531B8">
              <w:rPr>
                <w:rFonts w:ascii="Arial" w:hAnsi="Arial" w:cs="Arial"/>
                <w:sz w:val="18"/>
                <w:szCs w:val="18"/>
              </w:rPr>
              <w:t>465</w:t>
            </w:r>
          </w:p>
        </w:tc>
        <w:tc>
          <w:tcPr>
            <w:tcW w:w="1296" w:type="dxa"/>
            <w:tcBorders>
              <w:top w:val="single" w:sz="4" w:space="0" w:color="auto"/>
              <w:left w:val="nil"/>
              <w:bottom w:val="single" w:sz="4" w:space="0" w:color="auto"/>
              <w:right w:val="single" w:sz="4" w:space="0" w:color="auto"/>
            </w:tcBorders>
            <w:vAlign w:val="bottom"/>
          </w:tcPr>
          <w:p w:rsidR="0012362C" w:rsidRPr="000531B8" w:rsidRDefault="0012362C" w:rsidP="0012362C">
            <w:pPr>
              <w:jc w:val="center"/>
              <w:rPr>
                <w:rFonts w:ascii="Arial" w:hAnsi="Arial" w:cs="Arial"/>
                <w:sz w:val="18"/>
                <w:szCs w:val="18"/>
              </w:rPr>
            </w:pPr>
            <w:r>
              <w:rPr>
                <w:rFonts w:ascii="Arial" w:hAnsi="Arial" w:cs="Arial"/>
                <w:sz w:val="18"/>
                <w:szCs w:val="18"/>
              </w:rPr>
              <w:t>-35</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12362C" w:rsidRDefault="0012362C" w:rsidP="0012362C">
            <w:pPr>
              <w:jc w:val="center"/>
            </w:pPr>
            <w:r w:rsidRPr="00DF01D7">
              <w:rPr>
                <w:rFonts w:ascii="Arial" w:hAnsi="Arial" w:cs="Arial"/>
                <w:sz w:val="18"/>
                <w:szCs w:val="18"/>
              </w:rPr>
              <w:t>program</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12362C">
            <w:pPr>
              <w:ind w:left="177"/>
              <w:jc w:val="center"/>
              <w:rPr>
                <w:rFonts w:ascii="Arial" w:hAnsi="Arial" w:cs="Arial"/>
                <w:sz w:val="18"/>
                <w:szCs w:val="18"/>
              </w:rPr>
            </w:pPr>
            <w:r w:rsidRPr="000531B8">
              <w:rPr>
                <w:rFonts w:ascii="Arial" w:hAnsi="Arial" w:cs="Arial"/>
                <w:sz w:val="18"/>
                <w:szCs w:val="18"/>
              </w:rPr>
              <w:t>GPA Director Annual</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Pr>
                <w:rFonts w:ascii="Arial" w:hAnsi="Arial" w:cs="Arial"/>
                <w:sz w:val="18"/>
                <w:szCs w:val="18"/>
              </w:rPr>
              <w:t>450</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sidRPr="000531B8">
              <w:rPr>
                <w:rFonts w:ascii="Arial" w:hAnsi="Arial" w:cs="Arial"/>
                <w:sz w:val="18"/>
                <w:szCs w:val="18"/>
              </w:rPr>
              <w:t>372</w:t>
            </w:r>
          </w:p>
        </w:tc>
        <w:tc>
          <w:tcPr>
            <w:tcW w:w="1296" w:type="dxa"/>
            <w:tcBorders>
              <w:top w:val="single" w:sz="4" w:space="0" w:color="auto"/>
              <w:left w:val="nil"/>
              <w:bottom w:val="single" w:sz="4" w:space="0" w:color="auto"/>
              <w:right w:val="single" w:sz="4" w:space="0" w:color="auto"/>
            </w:tcBorders>
            <w:vAlign w:val="bottom"/>
          </w:tcPr>
          <w:p w:rsidR="0012362C" w:rsidRPr="000531B8" w:rsidRDefault="0012362C" w:rsidP="0012362C">
            <w:pPr>
              <w:jc w:val="center"/>
              <w:rPr>
                <w:rFonts w:ascii="Arial" w:hAnsi="Arial" w:cs="Arial"/>
                <w:sz w:val="18"/>
                <w:szCs w:val="18"/>
              </w:rPr>
            </w:pPr>
            <w:r>
              <w:rPr>
                <w:rFonts w:ascii="Arial" w:hAnsi="Arial" w:cs="Arial"/>
                <w:sz w:val="18"/>
                <w:szCs w:val="18"/>
              </w:rPr>
              <w:t>-78</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12362C" w:rsidRDefault="0012362C" w:rsidP="0012362C">
            <w:pPr>
              <w:jc w:val="center"/>
            </w:pPr>
            <w:r w:rsidRPr="00DF01D7">
              <w:rPr>
                <w:rFonts w:ascii="Arial" w:hAnsi="Arial" w:cs="Arial"/>
                <w:sz w:val="18"/>
                <w:szCs w:val="18"/>
              </w:rPr>
              <w:t>program</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12362C">
            <w:pPr>
              <w:ind w:left="177"/>
              <w:jc w:val="center"/>
              <w:rPr>
                <w:rFonts w:ascii="Arial" w:hAnsi="Arial" w:cs="Arial"/>
                <w:sz w:val="18"/>
                <w:szCs w:val="18"/>
              </w:rPr>
            </w:pPr>
            <w:r w:rsidRPr="000531B8">
              <w:rPr>
                <w:rFonts w:ascii="Arial" w:hAnsi="Arial" w:cs="Arial"/>
                <w:sz w:val="18"/>
                <w:szCs w:val="18"/>
              </w:rPr>
              <w:t>GPA Participant Language</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Pr>
                <w:rFonts w:ascii="Arial" w:hAnsi="Arial" w:cs="Arial"/>
                <w:sz w:val="18"/>
                <w:szCs w:val="18"/>
              </w:rPr>
              <w:t>500</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sidRPr="000531B8">
              <w:rPr>
                <w:rFonts w:ascii="Arial" w:hAnsi="Arial" w:cs="Arial"/>
                <w:sz w:val="18"/>
                <w:szCs w:val="18"/>
              </w:rPr>
              <w:t>270</w:t>
            </w:r>
          </w:p>
        </w:tc>
        <w:tc>
          <w:tcPr>
            <w:tcW w:w="1296" w:type="dxa"/>
            <w:tcBorders>
              <w:top w:val="single" w:sz="4" w:space="0" w:color="auto"/>
              <w:left w:val="nil"/>
              <w:bottom w:val="single" w:sz="4" w:space="0" w:color="auto"/>
              <w:right w:val="single" w:sz="4" w:space="0" w:color="auto"/>
            </w:tcBorders>
            <w:vAlign w:val="bottom"/>
          </w:tcPr>
          <w:p w:rsidR="0012362C" w:rsidRPr="000531B8" w:rsidRDefault="0012362C" w:rsidP="0012362C">
            <w:pPr>
              <w:jc w:val="center"/>
              <w:rPr>
                <w:rFonts w:ascii="Arial" w:hAnsi="Arial" w:cs="Arial"/>
                <w:sz w:val="18"/>
                <w:szCs w:val="18"/>
              </w:rPr>
            </w:pPr>
            <w:r>
              <w:rPr>
                <w:rFonts w:ascii="Arial" w:hAnsi="Arial" w:cs="Arial"/>
                <w:sz w:val="18"/>
                <w:szCs w:val="18"/>
              </w:rPr>
              <w:t>-230</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12362C" w:rsidRDefault="0012362C" w:rsidP="0012362C">
            <w:pPr>
              <w:jc w:val="center"/>
            </w:pPr>
            <w:r w:rsidRPr="00DF01D7">
              <w:rPr>
                <w:rFonts w:ascii="Arial" w:hAnsi="Arial" w:cs="Arial"/>
                <w:sz w:val="18"/>
                <w:szCs w:val="18"/>
              </w:rPr>
              <w:t>program</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12362C">
            <w:pPr>
              <w:ind w:left="177"/>
              <w:jc w:val="center"/>
              <w:rPr>
                <w:rFonts w:ascii="Arial" w:hAnsi="Arial" w:cs="Arial"/>
                <w:sz w:val="18"/>
                <w:szCs w:val="18"/>
              </w:rPr>
            </w:pPr>
            <w:r w:rsidRPr="000531B8">
              <w:rPr>
                <w:rFonts w:ascii="Arial" w:hAnsi="Arial" w:cs="Arial"/>
                <w:sz w:val="18"/>
                <w:szCs w:val="18"/>
              </w:rPr>
              <w:t>GPA Director Language</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Pr>
                <w:rFonts w:ascii="Arial" w:hAnsi="Arial" w:cs="Arial"/>
                <w:sz w:val="18"/>
                <w:szCs w:val="18"/>
              </w:rPr>
              <w:t>180</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sidRPr="000531B8">
              <w:rPr>
                <w:rFonts w:ascii="Arial" w:hAnsi="Arial" w:cs="Arial"/>
                <w:sz w:val="18"/>
                <w:szCs w:val="18"/>
              </w:rPr>
              <w:t>216</w:t>
            </w:r>
          </w:p>
        </w:tc>
        <w:tc>
          <w:tcPr>
            <w:tcW w:w="1296" w:type="dxa"/>
            <w:tcBorders>
              <w:top w:val="single" w:sz="4" w:space="0" w:color="auto"/>
              <w:left w:val="nil"/>
              <w:bottom w:val="single" w:sz="4" w:space="0" w:color="auto"/>
              <w:right w:val="single" w:sz="4" w:space="0" w:color="auto"/>
            </w:tcBorders>
            <w:vAlign w:val="bottom"/>
          </w:tcPr>
          <w:p w:rsidR="0012362C" w:rsidRPr="000531B8" w:rsidRDefault="0012362C" w:rsidP="0012362C">
            <w:pPr>
              <w:jc w:val="center"/>
              <w:rPr>
                <w:rFonts w:ascii="Arial" w:hAnsi="Arial" w:cs="Arial"/>
                <w:sz w:val="18"/>
                <w:szCs w:val="18"/>
              </w:rPr>
            </w:pPr>
            <w:r>
              <w:rPr>
                <w:rFonts w:ascii="Arial" w:hAnsi="Arial" w:cs="Arial"/>
                <w:sz w:val="18"/>
                <w:szCs w:val="18"/>
              </w:rPr>
              <w:t>36</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12362C" w:rsidRDefault="0012362C" w:rsidP="0012362C">
            <w:pPr>
              <w:jc w:val="center"/>
            </w:pPr>
            <w:r w:rsidRPr="00DF01D7">
              <w:rPr>
                <w:rFonts w:ascii="Arial" w:hAnsi="Arial" w:cs="Arial"/>
                <w:sz w:val="18"/>
                <w:szCs w:val="18"/>
              </w:rPr>
              <w:t>program</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12362C">
            <w:pPr>
              <w:ind w:left="177"/>
              <w:jc w:val="center"/>
              <w:rPr>
                <w:rFonts w:ascii="Arial" w:hAnsi="Arial" w:cs="Arial"/>
                <w:sz w:val="18"/>
                <w:szCs w:val="18"/>
              </w:rPr>
            </w:pPr>
            <w:r w:rsidRPr="000531B8">
              <w:rPr>
                <w:rFonts w:ascii="Arial" w:hAnsi="Arial" w:cs="Arial"/>
                <w:sz w:val="18"/>
                <w:szCs w:val="18"/>
              </w:rPr>
              <w:t>GPA Language Instructor</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Pr>
                <w:rFonts w:ascii="Arial" w:hAnsi="Arial" w:cs="Arial"/>
                <w:sz w:val="18"/>
                <w:szCs w:val="18"/>
              </w:rPr>
              <w:t>n/a</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sidRPr="000531B8">
              <w:rPr>
                <w:rFonts w:ascii="Arial" w:hAnsi="Arial" w:cs="Arial"/>
                <w:sz w:val="18"/>
                <w:szCs w:val="18"/>
              </w:rPr>
              <w:t>135</w:t>
            </w:r>
          </w:p>
        </w:tc>
        <w:tc>
          <w:tcPr>
            <w:tcW w:w="1296" w:type="dxa"/>
            <w:tcBorders>
              <w:top w:val="single" w:sz="4" w:space="0" w:color="auto"/>
              <w:left w:val="nil"/>
              <w:bottom w:val="single" w:sz="4" w:space="0" w:color="auto"/>
              <w:right w:val="single" w:sz="4" w:space="0" w:color="auto"/>
            </w:tcBorders>
            <w:vAlign w:val="bottom"/>
          </w:tcPr>
          <w:p w:rsidR="0012362C" w:rsidRPr="000531B8" w:rsidRDefault="0012362C" w:rsidP="0012362C">
            <w:pPr>
              <w:jc w:val="center"/>
              <w:rPr>
                <w:rFonts w:ascii="Arial" w:hAnsi="Arial" w:cs="Arial"/>
                <w:sz w:val="18"/>
                <w:szCs w:val="18"/>
              </w:rPr>
            </w:pPr>
            <w:r>
              <w:rPr>
                <w:rFonts w:ascii="Arial" w:hAnsi="Arial" w:cs="Arial"/>
                <w:sz w:val="18"/>
                <w:szCs w:val="18"/>
              </w:rPr>
              <w:t>135</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12362C" w:rsidRDefault="0012362C" w:rsidP="0012362C">
            <w:pPr>
              <w:jc w:val="center"/>
            </w:pPr>
            <w:r w:rsidRPr="00DF01D7">
              <w:rPr>
                <w:rFonts w:ascii="Arial" w:hAnsi="Arial" w:cs="Arial"/>
                <w:sz w:val="18"/>
                <w:szCs w:val="18"/>
              </w:rPr>
              <w:t>program</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12362C">
            <w:pPr>
              <w:ind w:firstLineChars="100" w:firstLine="180"/>
              <w:jc w:val="center"/>
              <w:rPr>
                <w:rFonts w:ascii="Arial" w:hAnsi="Arial" w:cs="Arial"/>
                <w:sz w:val="18"/>
                <w:szCs w:val="18"/>
              </w:rPr>
            </w:pPr>
            <w:r w:rsidRPr="000531B8">
              <w:rPr>
                <w:rFonts w:ascii="Arial" w:hAnsi="Arial" w:cs="Arial"/>
                <w:sz w:val="18"/>
                <w:szCs w:val="18"/>
              </w:rPr>
              <w:t>IIPP</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Pr>
                <w:rFonts w:ascii="Arial" w:hAnsi="Arial" w:cs="Arial"/>
                <w:sz w:val="18"/>
                <w:szCs w:val="18"/>
              </w:rPr>
              <w:t>12</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sidRPr="000531B8">
              <w:rPr>
                <w:rFonts w:ascii="Arial" w:hAnsi="Arial" w:cs="Arial"/>
                <w:sz w:val="18"/>
                <w:szCs w:val="18"/>
              </w:rPr>
              <w:t>12</w:t>
            </w:r>
          </w:p>
        </w:tc>
        <w:tc>
          <w:tcPr>
            <w:tcW w:w="1296" w:type="dxa"/>
            <w:tcBorders>
              <w:top w:val="single" w:sz="4" w:space="0" w:color="auto"/>
              <w:left w:val="nil"/>
              <w:bottom w:val="single" w:sz="4" w:space="0" w:color="auto"/>
              <w:right w:val="single" w:sz="4" w:space="0" w:color="auto"/>
            </w:tcBorders>
            <w:vAlign w:val="bottom"/>
          </w:tcPr>
          <w:p w:rsidR="0012362C" w:rsidRPr="000531B8" w:rsidRDefault="0012362C" w:rsidP="0012362C">
            <w:pPr>
              <w:jc w:val="center"/>
              <w:rPr>
                <w:rFonts w:ascii="Arial" w:hAnsi="Arial" w:cs="Arial"/>
                <w:sz w:val="18"/>
                <w:szCs w:val="18"/>
              </w:rPr>
            </w:pPr>
            <w:r>
              <w:rPr>
                <w:rFonts w:ascii="Arial" w:hAnsi="Arial" w:cs="Arial"/>
                <w:sz w:val="18"/>
                <w:szCs w:val="18"/>
              </w:rPr>
              <w:t>0</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12362C" w:rsidRDefault="0012362C" w:rsidP="0012362C">
            <w:pPr>
              <w:jc w:val="center"/>
            </w:pPr>
            <w:r w:rsidRPr="00DF01D7">
              <w:rPr>
                <w:rFonts w:ascii="Arial" w:hAnsi="Arial" w:cs="Arial"/>
                <w:sz w:val="18"/>
                <w:szCs w:val="18"/>
              </w:rPr>
              <w:t>program</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12362C">
            <w:pPr>
              <w:ind w:left="177"/>
              <w:jc w:val="center"/>
              <w:rPr>
                <w:rFonts w:ascii="Arial" w:hAnsi="Arial" w:cs="Arial"/>
                <w:sz w:val="18"/>
                <w:szCs w:val="18"/>
              </w:rPr>
            </w:pPr>
            <w:r>
              <w:rPr>
                <w:rFonts w:ascii="Arial" w:hAnsi="Arial" w:cs="Arial"/>
                <w:sz w:val="18"/>
                <w:szCs w:val="18"/>
              </w:rPr>
              <w:t>IIPP Student Tracking*</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Pr>
                <w:rFonts w:ascii="Arial" w:hAnsi="Arial" w:cs="Arial"/>
                <w:sz w:val="18"/>
                <w:szCs w:val="18"/>
              </w:rPr>
              <w:t>n/a</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844D6" w:rsidP="001844D6">
            <w:pPr>
              <w:jc w:val="center"/>
              <w:rPr>
                <w:rFonts w:ascii="Arial" w:hAnsi="Arial" w:cs="Arial"/>
                <w:sz w:val="18"/>
                <w:szCs w:val="18"/>
              </w:rPr>
            </w:pPr>
            <w:r>
              <w:rPr>
                <w:rFonts w:ascii="Arial" w:hAnsi="Arial" w:cs="Arial"/>
                <w:sz w:val="18"/>
                <w:szCs w:val="18"/>
              </w:rPr>
              <w:t>5</w:t>
            </w:r>
          </w:p>
        </w:tc>
        <w:tc>
          <w:tcPr>
            <w:tcW w:w="1296" w:type="dxa"/>
            <w:tcBorders>
              <w:top w:val="single" w:sz="4" w:space="0" w:color="auto"/>
              <w:left w:val="nil"/>
              <w:bottom w:val="single" w:sz="4" w:space="0" w:color="auto"/>
              <w:right w:val="single" w:sz="4" w:space="0" w:color="auto"/>
            </w:tcBorders>
            <w:vAlign w:val="bottom"/>
          </w:tcPr>
          <w:p w:rsidR="0012362C" w:rsidRDefault="001844D6" w:rsidP="0012362C">
            <w:pPr>
              <w:jc w:val="center"/>
              <w:rPr>
                <w:rFonts w:ascii="Arial" w:hAnsi="Arial" w:cs="Arial"/>
                <w:sz w:val="18"/>
                <w:szCs w:val="18"/>
              </w:rPr>
            </w:pPr>
            <w:r>
              <w:rPr>
                <w:rFonts w:ascii="Arial" w:hAnsi="Arial" w:cs="Arial"/>
                <w:sz w:val="18"/>
                <w:szCs w:val="18"/>
              </w:rPr>
              <w:t>5</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12362C" w:rsidRDefault="0012362C" w:rsidP="0012362C">
            <w:pPr>
              <w:jc w:val="center"/>
            </w:pPr>
            <w:r w:rsidRPr="00DF01D7">
              <w:rPr>
                <w:rFonts w:ascii="Arial" w:hAnsi="Arial" w:cs="Arial"/>
                <w:sz w:val="18"/>
                <w:szCs w:val="18"/>
              </w:rPr>
              <w:t>program</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Pr>
                <w:rFonts w:ascii="Arial" w:hAnsi="Arial" w:cs="Arial"/>
                <w:sz w:val="18"/>
                <w:szCs w:val="18"/>
              </w:rPr>
              <w:t>Yes</w:t>
            </w: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12362C">
            <w:pPr>
              <w:ind w:firstLineChars="100" w:firstLine="180"/>
              <w:jc w:val="center"/>
              <w:rPr>
                <w:rFonts w:ascii="Arial" w:hAnsi="Arial" w:cs="Arial"/>
                <w:sz w:val="18"/>
                <w:szCs w:val="18"/>
              </w:rPr>
            </w:pPr>
            <w:r w:rsidRPr="000531B8">
              <w:rPr>
                <w:rFonts w:ascii="Arial" w:hAnsi="Arial" w:cs="Arial"/>
                <w:sz w:val="18"/>
                <w:szCs w:val="18"/>
              </w:rPr>
              <w:t>IRS</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Pr>
                <w:rFonts w:ascii="Arial" w:hAnsi="Arial" w:cs="Arial"/>
                <w:sz w:val="18"/>
                <w:szCs w:val="18"/>
              </w:rPr>
              <w:t>200</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sidRPr="000531B8">
              <w:rPr>
                <w:rFonts w:ascii="Arial" w:hAnsi="Arial" w:cs="Arial"/>
                <w:sz w:val="18"/>
                <w:szCs w:val="18"/>
              </w:rPr>
              <w:t>300</w:t>
            </w:r>
          </w:p>
        </w:tc>
        <w:tc>
          <w:tcPr>
            <w:tcW w:w="1296" w:type="dxa"/>
            <w:tcBorders>
              <w:top w:val="single" w:sz="4" w:space="0" w:color="auto"/>
              <w:left w:val="nil"/>
              <w:bottom w:val="single" w:sz="4" w:space="0" w:color="auto"/>
              <w:right w:val="single" w:sz="4" w:space="0" w:color="auto"/>
            </w:tcBorders>
            <w:vAlign w:val="bottom"/>
          </w:tcPr>
          <w:p w:rsidR="0012362C" w:rsidRPr="000531B8" w:rsidRDefault="0012362C" w:rsidP="0012362C">
            <w:pPr>
              <w:jc w:val="center"/>
              <w:rPr>
                <w:rFonts w:ascii="Arial" w:hAnsi="Arial" w:cs="Arial"/>
                <w:sz w:val="18"/>
                <w:szCs w:val="18"/>
              </w:rPr>
            </w:pPr>
            <w:r>
              <w:rPr>
                <w:rFonts w:ascii="Arial" w:hAnsi="Arial" w:cs="Arial"/>
                <w:sz w:val="18"/>
                <w:szCs w:val="18"/>
              </w:rPr>
              <w:t>100</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12362C" w:rsidRDefault="0012362C" w:rsidP="0012362C">
            <w:pPr>
              <w:jc w:val="center"/>
            </w:pPr>
            <w:r w:rsidRPr="00DF01D7">
              <w:rPr>
                <w:rFonts w:ascii="Arial" w:hAnsi="Arial" w:cs="Arial"/>
                <w:sz w:val="18"/>
                <w:szCs w:val="18"/>
              </w:rPr>
              <w:t>program</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12362C">
            <w:pPr>
              <w:ind w:firstLineChars="100" w:firstLine="180"/>
              <w:jc w:val="center"/>
              <w:rPr>
                <w:rFonts w:ascii="Arial" w:hAnsi="Arial" w:cs="Arial"/>
                <w:sz w:val="18"/>
                <w:szCs w:val="18"/>
              </w:rPr>
            </w:pPr>
            <w:r w:rsidRPr="000531B8">
              <w:rPr>
                <w:rFonts w:ascii="Arial" w:hAnsi="Arial" w:cs="Arial"/>
                <w:sz w:val="18"/>
                <w:szCs w:val="18"/>
              </w:rPr>
              <w:t>LRC</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Pr>
                <w:rFonts w:ascii="Arial" w:hAnsi="Arial" w:cs="Arial"/>
                <w:sz w:val="18"/>
                <w:szCs w:val="18"/>
              </w:rPr>
              <w:t>210</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sidRPr="000531B8">
              <w:rPr>
                <w:rFonts w:ascii="Arial" w:hAnsi="Arial" w:cs="Arial"/>
                <w:sz w:val="18"/>
                <w:szCs w:val="18"/>
              </w:rPr>
              <w:t>225</w:t>
            </w:r>
          </w:p>
        </w:tc>
        <w:tc>
          <w:tcPr>
            <w:tcW w:w="1296" w:type="dxa"/>
            <w:tcBorders>
              <w:top w:val="single" w:sz="4" w:space="0" w:color="auto"/>
              <w:left w:val="nil"/>
              <w:bottom w:val="single" w:sz="4" w:space="0" w:color="auto"/>
              <w:right w:val="single" w:sz="4" w:space="0" w:color="auto"/>
            </w:tcBorders>
            <w:vAlign w:val="bottom"/>
          </w:tcPr>
          <w:p w:rsidR="0012362C" w:rsidRPr="000531B8" w:rsidRDefault="0012362C" w:rsidP="0012362C">
            <w:pPr>
              <w:jc w:val="center"/>
              <w:rPr>
                <w:rFonts w:ascii="Arial" w:hAnsi="Arial" w:cs="Arial"/>
                <w:sz w:val="18"/>
                <w:szCs w:val="18"/>
              </w:rPr>
            </w:pPr>
            <w:r>
              <w:rPr>
                <w:rFonts w:ascii="Arial" w:hAnsi="Arial" w:cs="Arial"/>
                <w:sz w:val="18"/>
                <w:szCs w:val="18"/>
              </w:rPr>
              <w:t>15</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12362C" w:rsidRDefault="0012362C" w:rsidP="0012362C">
            <w:pPr>
              <w:jc w:val="center"/>
            </w:pPr>
            <w:r w:rsidRPr="00DF01D7">
              <w:rPr>
                <w:rFonts w:ascii="Arial" w:hAnsi="Arial" w:cs="Arial"/>
                <w:sz w:val="18"/>
                <w:szCs w:val="18"/>
              </w:rPr>
              <w:t>program</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12362C">
            <w:pPr>
              <w:ind w:firstLineChars="100" w:firstLine="180"/>
              <w:jc w:val="center"/>
              <w:rPr>
                <w:rFonts w:ascii="Arial" w:hAnsi="Arial" w:cs="Arial"/>
                <w:sz w:val="18"/>
                <w:szCs w:val="18"/>
              </w:rPr>
            </w:pPr>
            <w:r w:rsidRPr="000531B8">
              <w:rPr>
                <w:rFonts w:ascii="Arial" w:hAnsi="Arial" w:cs="Arial"/>
                <w:sz w:val="18"/>
                <w:szCs w:val="18"/>
              </w:rPr>
              <w:t>NRC</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Pr>
                <w:rFonts w:ascii="Arial" w:hAnsi="Arial" w:cs="Arial"/>
                <w:sz w:val="18"/>
                <w:szCs w:val="18"/>
              </w:rPr>
              <w:t>4380</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Pr>
                <w:rFonts w:ascii="Arial" w:hAnsi="Arial" w:cs="Arial"/>
                <w:sz w:val="18"/>
                <w:szCs w:val="18"/>
              </w:rPr>
              <w:t>3504</w:t>
            </w:r>
          </w:p>
        </w:tc>
        <w:tc>
          <w:tcPr>
            <w:tcW w:w="1296" w:type="dxa"/>
            <w:tcBorders>
              <w:top w:val="single" w:sz="4" w:space="0" w:color="auto"/>
              <w:left w:val="nil"/>
              <w:bottom w:val="single" w:sz="4" w:space="0" w:color="auto"/>
              <w:right w:val="single" w:sz="4" w:space="0" w:color="auto"/>
            </w:tcBorders>
            <w:vAlign w:val="bottom"/>
          </w:tcPr>
          <w:p w:rsidR="0012362C" w:rsidRDefault="0012362C" w:rsidP="0012362C">
            <w:pPr>
              <w:jc w:val="center"/>
              <w:rPr>
                <w:rFonts w:ascii="Arial" w:hAnsi="Arial" w:cs="Arial"/>
                <w:sz w:val="18"/>
                <w:szCs w:val="18"/>
              </w:rPr>
            </w:pPr>
            <w:r>
              <w:rPr>
                <w:rFonts w:ascii="Arial" w:hAnsi="Arial" w:cs="Arial"/>
                <w:sz w:val="18"/>
                <w:szCs w:val="18"/>
              </w:rPr>
              <w:t>-876</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12362C" w:rsidRDefault="0012362C" w:rsidP="0012362C">
            <w:pPr>
              <w:jc w:val="center"/>
            </w:pPr>
            <w:r w:rsidRPr="00DF01D7">
              <w:rPr>
                <w:rFonts w:ascii="Arial" w:hAnsi="Arial" w:cs="Arial"/>
                <w:sz w:val="18"/>
                <w:szCs w:val="18"/>
              </w:rPr>
              <w:t>program</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12362C">
            <w:pPr>
              <w:ind w:firstLineChars="100" w:firstLine="180"/>
              <w:jc w:val="center"/>
              <w:rPr>
                <w:rFonts w:ascii="Arial" w:hAnsi="Arial" w:cs="Arial"/>
                <w:sz w:val="18"/>
                <w:szCs w:val="18"/>
              </w:rPr>
            </w:pPr>
            <w:r w:rsidRPr="000531B8">
              <w:rPr>
                <w:rFonts w:ascii="Arial" w:hAnsi="Arial" w:cs="Arial"/>
                <w:sz w:val="18"/>
                <w:szCs w:val="18"/>
              </w:rPr>
              <w:t>SA Participant</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Pr>
                <w:rFonts w:ascii="Arial" w:hAnsi="Arial" w:cs="Arial"/>
                <w:sz w:val="18"/>
                <w:szCs w:val="18"/>
              </w:rPr>
              <w:t>143</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sidRPr="000531B8">
              <w:rPr>
                <w:rFonts w:ascii="Arial" w:hAnsi="Arial" w:cs="Arial"/>
                <w:sz w:val="18"/>
                <w:szCs w:val="18"/>
              </w:rPr>
              <w:t>142</w:t>
            </w:r>
          </w:p>
        </w:tc>
        <w:tc>
          <w:tcPr>
            <w:tcW w:w="1296" w:type="dxa"/>
            <w:tcBorders>
              <w:top w:val="single" w:sz="4" w:space="0" w:color="auto"/>
              <w:left w:val="nil"/>
              <w:bottom w:val="single" w:sz="4" w:space="0" w:color="auto"/>
              <w:right w:val="single" w:sz="4" w:space="0" w:color="auto"/>
            </w:tcBorders>
            <w:vAlign w:val="bottom"/>
          </w:tcPr>
          <w:p w:rsidR="0012362C" w:rsidRPr="000531B8" w:rsidRDefault="0012362C" w:rsidP="0012362C">
            <w:pPr>
              <w:jc w:val="center"/>
              <w:rPr>
                <w:rFonts w:ascii="Arial" w:hAnsi="Arial" w:cs="Arial"/>
                <w:sz w:val="18"/>
                <w:szCs w:val="18"/>
              </w:rPr>
            </w:pPr>
            <w:r>
              <w:rPr>
                <w:rFonts w:ascii="Arial" w:hAnsi="Arial" w:cs="Arial"/>
                <w:sz w:val="18"/>
                <w:szCs w:val="18"/>
              </w:rPr>
              <w:t>-1</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12362C" w:rsidRDefault="0012362C" w:rsidP="0012362C">
            <w:pPr>
              <w:jc w:val="center"/>
            </w:pPr>
            <w:r w:rsidRPr="00DF01D7">
              <w:rPr>
                <w:rFonts w:ascii="Arial" w:hAnsi="Arial" w:cs="Arial"/>
                <w:sz w:val="18"/>
                <w:szCs w:val="18"/>
              </w:rPr>
              <w:t>program</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12362C">
            <w:pPr>
              <w:ind w:left="177"/>
              <w:jc w:val="center"/>
              <w:rPr>
                <w:rFonts w:ascii="Arial" w:hAnsi="Arial" w:cs="Arial"/>
                <w:sz w:val="18"/>
                <w:szCs w:val="18"/>
              </w:rPr>
            </w:pPr>
            <w:r w:rsidRPr="000531B8">
              <w:rPr>
                <w:rFonts w:ascii="Arial" w:hAnsi="Arial" w:cs="Arial"/>
                <w:sz w:val="18"/>
                <w:szCs w:val="18"/>
              </w:rPr>
              <w:t>SA Admin Agency</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Pr>
                <w:rFonts w:ascii="Arial" w:hAnsi="Arial" w:cs="Arial"/>
                <w:sz w:val="18"/>
                <w:szCs w:val="18"/>
              </w:rPr>
              <w:t>18</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sidRPr="000531B8">
              <w:rPr>
                <w:rFonts w:ascii="Arial" w:hAnsi="Arial" w:cs="Arial"/>
                <w:sz w:val="18"/>
                <w:szCs w:val="18"/>
              </w:rPr>
              <w:t>18</w:t>
            </w:r>
          </w:p>
        </w:tc>
        <w:tc>
          <w:tcPr>
            <w:tcW w:w="1296" w:type="dxa"/>
            <w:tcBorders>
              <w:top w:val="single" w:sz="4" w:space="0" w:color="auto"/>
              <w:left w:val="nil"/>
              <w:bottom w:val="single" w:sz="4" w:space="0" w:color="auto"/>
              <w:right w:val="single" w:sz="4" w:space="0" w:color="auto"/>
            </w:tcBorders>
            <w:vAlign w:val="bottom"/>
          </w:tcPr>
          <w:p w:rsidR="0012362C" w:rsidRPr="000531B8" w:rsidRDefault="0012362C" w:rsidP="0012362C">
            <w:pPr>
              <w:jc w:val="center"/>
              <w:rPr>
                <w:rFonts w:ascii="Arial" w:hAnsi="Arial" w:cs="Arial"/>
                <w:sz w:val="18"/>
                <w:szCs w:val="18"/>
              </w:rPr>
            </w:pPr>
            <w:r>
              <w:rPr>
                <w:rFonts w:ascii="Arial" w:hAnsi="Arial" w:cs="Arial"/>
                <w:sz w:val="18"/>
                <w:szCs w:val="18"/>
              </w:rPr>
              <w:t>0</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12362C" w:rsidRDefault="0012362C" w:rsidP="0012362C">
            <w:pPr>
              <w:jc w:val="center"/>
            </w:pPr>
            <w:r w:rsidRPr="00DF01D7">
              <w:rPr>
                <w:rFonts w:ascii="Arial" w:hAnsi="Arial" w:cs="Arial"/>
                <w:sz w:val="18"/>
                <w:szCs w:val="18"/>
              </w:rPr>
              <w:t>program</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12362C">
            <w:pPr>
              <w:ind w:firstLineChars="100" w:firstLine="180"/>
              <w:jc w:val="center"/>
              <w:rPr>
                <w:rFonts w:ascii="Arial" w:hAnsi="Arial" w:cs="Arial"/>
                <w:sz w:val="18"/>
                <w:szCs w:val="18"/>
              </w:rPr>
            </w:pPr>
            <w:r w:rsidRPr="000531B8">
              <w:rPr>
                <w:rFonts w:ascii="Arial" w:hAnsi="Arial" w:cs="Arial"/>
                <w:sz w:val="18"/>
                <w:szCs w:val="18"/>
              </w:rPr>
              <w:t>SA Domestic</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Pr>
                <w:rFonts w:ascii="Arial" w:hAnsi="Arial" w:cs="Arial"/>
                <w:sz w:val="18"/>
                <w:szCs w:val="18"/>
              </w:rPr>
              <w:t>3</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sidRPr="000531B8">
              <w:rPr>
                <w:rFonts w:ascii="Arial" w:hAnsi="Arial" w:cs="Arial"/>
                <w:sz w:val="18"/>
                <w:szCs w:val="18"/>
              </w:rPr>
              <w:t>3</w:t>
            </w:r>
          </w:p>
        </w:tc>
        <w:tc>
          <w:tcPr>
            <w:tcW w:w="1296" w:type="dxa"/>
            <w:tcBorders>
              <w:top w:val="single" w:sz="4" w:space="0" w:color="auto"/>
              <w:left w:val="nil"/>
              <w:bottom w:val="single" w:sz="4" w:space="0" w:color="auto"/>
              <w:right w:val="single" w:sz="4" w:space="0" w:color="auto"/>
            </w:tcBorders>
            <w:vAlign w:val="bottom"/>
          </w:tcPr>
          <w:p w:rsidR="0012362C" w:rsidRPr="000531B8" w:rsidRDefault="0012362C" w:rsidP="0012362C">
            <w:pPr>
              <w:jc w:val="center"/>
              <w:rPr>
                <w:rFonts w:ascii="Arial" w:hAnsi="Arial" w:cs="Arial"/>
                <w:sz w:val="18"/>
                <w:szCs w:val="18"/>
              </w:rPr>
            </w:pPr>
            <w:r>
              <w:rPr>
                <w:rFonts w:ascii="Arial" w:hAnsi="Arial" w:cs="Arial"/>
                <w:sz w:val="18"/>
                <w:szCs w:val="18"/>
              </w:rPr>
              <w:t>0</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12362C" w:rsidRDefault="0012362C" w:rsidP="0012362C">
            <w:pPr>
              <w:jc w:val="center"/>
            </w:pPr>
            <w:r w:rsidRPr="00DF01D7">
              <w:rPr>
                <w:rFonts w:ascii="Arial" w:hAnsi="Arial" w:cs="Arial"/>
                <w:sz w:val="18"/>
                <w:szCs w:val="18"/>
              </w:rPr>
              <w:t>program</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12362C">
            <w:pPr>
              <w:ind w:firstLineChars="100" w:firstLine="180"/>
              <w:jc w:val="center"/>
              <w:rPr>
                <w:rFonts w:ascii="Arial" w:hAnsi="Arial" w:cs="Arial"/>
                <w:sz w:val="18"/>
                <w:szCs w:val="18"/>
              </w:rPr>
            </w:pPr>
            <w:r w:rsidRPr="000531B8">
              <w:rPr>
                <w:rFonts w:ascii="Arial" w:hAnsi="Arial" w:cs="Arial"/>
                <w:sz w:val="18"/>
                <w:szCs w:val="18"/>
              </w:rPr>
              <w:t>TICFIA</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Pr>
                <w:rFonts w:ascii="Arial" w:hAnsi="Arial" w:cs="Arial"/>
                <w:sz w:val="18"/>
                <w:szCs w:val="18"/>
              </w:rPr>
              <w:t>80</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sidRPr="000531B8">
              <w:rPr>
                <w:rFonts w:ascii="Arial" w:hAnsi="Arial" w:cs="Arial"/>
                <w:sz w:val="18"/>
                <w:szCs w:val="18"/>
              </w:rPr>
              <w:t>104</w:t>
            </w:r>
          </w:p>
        </w:tc>
        <w:tc>
          <w:tcPr>
            <w:tcW w:w="1296" w:type="dxa"/>
            <w:tcBorders>
              <w:top w:val="single" w:sz="4" w:space="0" w:color="auto"/>
              <w:left w:val="nil"/>
              <w:bottom w:val="single" w:sz="4" w:space="0" w:color="auto"/>
              <w:right w:val="single" w:sz="4" w:space="0" w:color="auto"/>
            </w:tcBorders>
            <w:vAlign w:val="bottom"/>
          </w:tcPr>
          <w:p w:rsidR="0012362C" w:rsidRPr="000531B8" w:rsidRDefault="0012362C" w:rsidP="0012362C">
            <w:pPr>
              <w:jc w:val="center"/>
              <w:rPr>
                <w:rFonts w:ascii="Arial" w:hAnsi="Arial" w:cs="Arial"/>
                <w:sz w:val="18"/>
                <w:szCs w:val="18"/>
              </w:rPr>
            </w:pPr>
            <w:r>
              <w:rPr>
                <w:rFonts w:ascii="Arial" w:hAnsi="Arial" w:cs="Arial"/>
                <w:sz w:val="18"/>
                <w:szCs w:val="18"/>
              </w:rPr>
              <w:t>24</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12362C" w:rsidRDefault="0012362C" w:rsidP="0012362C">
            <w:pPr>
              <w:jc w:val="center"/>
            </w:pPr>
            <w:r w:rsidRPr="00DF01D7">
              <w:rPr>
                <w:rFonts w:ascii="Arial" w:hAnsi="Arial" w:cs="Arial"/>
                <w:sz w:val="18"/>
                <w:szCs w:val="18"/>
              </w:rPr>
              <w:t>program</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p>
        </w:tc>
      </w:tr>
      <w:tr w:rsidR="0012362C" w:rsidRPr="000531B8" w:rsidTr="0012362C">
        <w:trPr>
          <w:trHeight w:val="25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2362C" w:rsidRPr="000531B8" w:rsidRDefault="0012362C" w:rsidP="0012362C">
            <w:pPr>
              <w:ind w:firstLineChars="100" w:firstLine="180"/>
              <w:jc w:val="center"/>
              <w:rPr>
                <w:rFonts w:ascii="Arial" w:hAnsi="Arial" w:cs="Arial"/>
                <w:sz w:val="18"/>
                <w:szCs w:val="18"/>
              </w:rPr>
            </w:pPr>
            <w:r w:rsidRPr="000531B8">
              <w:rPr>
                <w:rFonts w:ascii="Arial" w:hAnsi="Arial" w:cs="Arial"/>
                <w:sz w:val="18"/>
                <w:szCs w:val="18"/>
              </w:rPr>
              <w:t>UISFL</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Pr>
                <w:rFonts w:ascii="Arial" w:hAnsi="Arial" w:cs="Arial"/>
                <w:sz w:val="18"/>
                <w:szCs w:val="18"/>
              </w:rPr>
              <w:t>540</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r w:rsidRPr="000531B8">
              <w:rPr>
                <w:rFonts w:ascii="Arial" w:hAnsi="Arial" w:cs="Arial"/>
                <w:sz w:val="18"/>
                <w:szCs w:val="18"/>
              </w:rPr>
              <w:t>1080</w:t>
            </w:r>
          </w:p>
        </w:tc>
        <w:tc>
          <w:tcPr>
            <w:tcW w:w="1296" w:type="dxa"/>
            <w:tcBorders>
              <w:top w:val="single" w:sz="4" w:space="0" w:color="auto"/>
              <w:left w:val="nil"/>
              <w:bottom w:val="single" w:sz="4" w:space="0" w:color="auto"/>
              <w:right w:val="single" w:sz="4" w:space="0" w:color="auto"/>
            </w:tcBorders>
            <w:vAlign w:val="bottom"/>
          </w:tcPr>
          <w:p w:rsidR="0012362C" w:rsidRPr="000531B8" w:rsidRDefault="0012362C" w:rsidP="0012362C">
            <w:pPr>
              <w:jc w:val="center"/>
              <w:rPr>
                <w:rFonts w:ascii="Arial" w:hAnsi="Arial" w:cs="Arial"/>
                <w:sz w:val="18"/>
                <w:szCs w:val="18"/>
              </w:rPr>
            </w:pPr>
            <w:r>
              <w:rPr>
                <w:rFonts w:ascii="Arial" w:hAnsi="Arial" w:cs="Arial"/>
                <w:sz w:val="18"/>
                <w:szCs w:val="18"/>
              </w:rPr>
              <w:t>432</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12362C" w:rsidRDefault="0012362C" w:rsidP="0012362C">
            <w:pPr>
              <w:jc w:val="center"/>
            </w:pPr>
            <w:r w:rsidRPr="00DF01D7">
              <w:rPr>
                <w:rFonts w:ascii="Arial" w:hAnsi="Arial" w:cs="Arial"/>
                <w:sz w:val="18"/>
                <w:szCs w:val="18"/>
              </w:rPr>
              <w:t>program</w:t>
            </w:r>
          </w:p>
        </w:tc>
        <w:tc>
          <w:tcPr>
            <w:tcW w:w="1296" w:type="dxa"/>
            <w:tcBorders>
              <w:top w:val="nil"/>
              <w:left w:val="nil"/>
              <w:bottom w:val="single" w:sz="4" w:space="0" w:color="auto"/>
              <w:right w:val="single" w:sz="4" w:space="0" w:color="auto"/>
            </w:tcBorders>
            <w:shd w:val="clear" w:color="auto" w:fill="auto"/>
            <w:vAlign w:val="bottom"/>
            <w:hideMark/>
          </w:tcPr>
          <w:p w:rsidR="0012362C" w:rsidRPr="000531B8" w:rsidRDefault="0012362C" w:rsidP="0012362C">
            <w:pPr>
              <w:jc w:val="center"/>
              <w:rPr>
                <w:rFonts w:ascii="Arial" w:hAnsi="Arial" w:cs="Arial"/>
                <w:sz w:val="18"/>
                <w:szCs w:val="18"/>
              </w:rPr>
            </w:pPr>
          </w:p>
        </w:tc>
      </w:tr>
      <w:tr w:rsidR="00DB7387" w:rsidRPr="000531B8" w:rsidTr="00636413">
        <w:trPr>
          <w:trHeight w:val="300"/>
        </w:trPr>
        <w:tc>
          <w:tcPr>
            <w:tcW w:w="1725" w:type="dxa"/>
            <w:tcBorders>
              <w:top w:val="nil"/>
              <w:left w:val="single" w:sz="4" w:space="0" w:color="auto"/>
              <w:bottom w:val="single" w:sz="4" w:space="0" w:color="auto"/>
              <w:right w:val="single" w:sz="4" w:space="0" w:color="auto"/>
            </w:tcBorders>
            <w:shd w:val="clear" w:color="000000" w:fill="C0C0C0"/>
            <w:noWrap/>
            <w:vAlign w:val="bottom"/>
            <w:hideMark/>
          </w:tcPr>
          <w:p w:rsidR="00DB7387" w:rsidRPr="000531B8" w:rsidRDefault="00DB7387" w:rsidP="0012362C">
            <w:pPr>
              <w:ind w:firstLineChars="100" w:firstLine="181"/>
              <w:jc w:val="center"/>
              <w:rPr>
                <w:rFonts w:ascii="Arial" w:hAnsi="Arial" w:cs="Arial"/>
                <w:b/>
                <w:bCs/>
                <w:sz w:val="18"/>
                <w:szCs w:val="18"/>
              </w:rPr>
            </w:pPr>
            <w:r w:rsidRPr="000531B8">
              <w:rPr>
                <w:rFonts w:ascii="Arial" w:hAnsi="Arial" w:cs="Arial"/>
                <w:b/>
                <w:bCs/>
                <w:sz w:val="18"/>
                <w:szCs w:val="18"/>
              </w:rPr>
              <w:t>TOTALS</w:t>
            </w:r>
          </w:p>
        </w:tc>
        <w:tc>
          <w:tcPr>
            <w:tcW w:w="1296" w:type="dxa"/>
            <w:tcBorders>
              <w:top w:val="nil"/>
              <w:left w:val="nil"/>
              <w:bottom w:val="single" w:sz="4" w:space="0" w:color="auto"/>
              <w:right w:val="single" w:sz="4" w:space="0" w:color="auto"/>
            </w:tcBorders>
            <w:shd w:val="clear" w:color="000000" w:fill="C0C0C0"/>
            <w:vAlign w:val="bottom"/>
            <w:hideMark/>
          </w:tcPr>
          <w:p w:rsidR="00DB7387" w:rsidRPr="000531B8" w:rsidRDefault="00A37BD5" w:rsidP="0012362C">
            <w:pPr>
              <w:jc w:val="center"/>
              <w:rPr>
                <w:rFonts w:ascii="Arial" w:hAnsi="Arial" w:cs="Arial"/>
                <w:b/>
                <w:bCs/>
                <w:sz w:val="18"/>
                <w:szCs w:val="18"/>
              </w:rPr>
            </w:pPr>
            <w:r>
              <w:rPr>
                <w:rFonts w:ascii="Arial" w:hAnsi="Arial" w:cs="Arial"/>
                <w:b/>
                <w:bCs/>
                <w:sz w:val="18"/>
                <w:szCs w:val="18"/>
              </w:rPr>
              <w:t>14136</w:t>
            </w:r>
          </w:p>
        </w:tc>
        <w:tc>
          <w:tcPr>
            <w:tcW w:w="1296" w:type="dxa"/>
            <w:tcBorders>
              <w:top w:val="nil"/>
              <w:left w:val="nil"/>
              <w:bottom w:val="single" w:sz="4" w:space="0" w:color="auto"/>
              <w:right w:val="single" w:sz="4" w:space="0" w:color="auto"/>
            </w:tcBorders>
            <w:shd w:val="clear" w:color="000000" w:fill="C0C0C0"/>
            <w:vAlign w:val="bottom"/>
            <w:hideMark/>
          </w:tcPr>
          <w:p w:rsidR="00DB7387" w:rsidRPr="000531B8" w:rsidRDefault="00A37BD5" w:rsidP="0012362C">
            <w:pPr>
              <w:jc w:val="center"/>
              <w:rPr>
                <w:rFonts w:ascii="Arial" w:hAnsi="Arial" w:cs="Arial"/>
                <w:b/>
                <w:bCs/>
                <w:sz w:val="18"/>
                <w:szCs w:val="18"/>
              </w:rPr>
            </w:pPr>
            <w:r>
              <w:rPr>
                <w:rFonts w:ascii="Arial" w:hAnsi="Arial" w:cs="Arial"/>
                <w:b/>
                <w:bCs/>
                <w:sz w:val="18"/>
                <w:szCs w:val="18"/>
              </w:rPr>
              <w:t>16994</w:t>
            </w:r>
          </w:p>
        </w:tc>
        <w:tc>
          <w:tcPr>
            <w:tcW w:w="1296" w:type="dxa"/>
            <w:tcBorders>
              <w:top w:val="single" w:sz="4" w:space="0" w:color="auto"/>
              <w:left w:val="nil"/>
              <w:bottom w:val="single" w:sz="4" w:space="0" w:color="auto"/>
              <w:right w:val="single" w:sz="4" w:space="0" w:color="auto"/>
            </w:tcBorders>
            <w:shd w:val="clear" w:color="000000" w:fill="C0C0C0"/>
            <w:vAlign w:val="bottom"/>
          </w:tcPr>
          <w:p w:rsidR="00DB7387" w:rsidRPr="00A37BD5" w:rsidRDefault="00A37BD5" w:rsidP="00A37BD5">
            <w:pPr>
              <w:jc w:val="center"/>
              <w:rPr>
                <w:rFonts w:ascii="Arial" w:hAnsi="Arial" w:cs="Arial"/>
                <w:b/>
                <w:sz w:val="18"/>
                <w:szCs w:val="18"/>
              </w:rPr>
            </w:pPr>
            <w:r w:rsidRPr="00A37BD5">
              <w:rPr>
                <w:rFonts w:ascii="Arial" w:hAnsi="Arial" w:cs="Arial"/>
                <w:b/>
                <w:sz w:val="18"/>
                <w:szCs w:val="18"/>
              </w:rPr>
              <w:fldChar w:fldCharType="begin"/>
            </w:r>
            <w:r w:rsidRPr="00A37BD5">
              <w:rPr>
                <w:rFonts w:ascii="Arial" w:hAnsi="Arial" w:cs="Arial"/>
                <w:b/>
                <w:sz w:val="18"/>
                <w:szCs w:val="18"/>
              </w:rPr>
              <w:instrText xml:space="preserve"> =SUM(ABOVE) </w:instrText>
            </w:r>
            <w:r w:rsidRPr="00A37BD5">
              <w:rPr>
                <w:rFonts w:ascii="Arial" w:hAnsi="Arial" w:cs="Arial"/>
                <w:b/>
                <w:sz w:val="18"/>
                <w:szCs w:val="18"/>
              </w:rPr>
              <w:fldChar w:fldCharType="separate"/>
            </w:r>
            <w:r w:rsidRPr="00A37BD5">
              <w:rPr>
                <w:rFonts w:ascii="Arial" w:hAnsi="Arial" w:cs="Arial"/>
                <w:b/>
                <w:noProof/>
                <w:sz w:val="18"/>
                <w:szCs w:val="18"/>
              </w:rPr>
              <w:t>2</w:t>
            </w:r>
            <w:r>
              <w:rPr>
                <w:rFonts w:ascii="Arial" w:hAnsi="Arial" w:cs="Arial"/>
                <w:b/>
                <w:noProof/>
                <w:sz w:val="18"/>
                <w:szCs w:val="18"/>
              </w:rPr>
              <w:t>858</w:t>
            </w:r>
            <w:r w:rsidRPr="00A37BD5">
              <w:rPr>
                <w:rFonts w:ascii="Arial" w:hAnsi="Arial" w:cs="Arial"/>
                <w:b/>
                <w:sz w:val="18"/>
                <w:szCs w:val="18"/>
              </w:rPr>
              <w:fldChar w:fldCharType="end"/>
            </w:r>
          </w:p>
        </w:tc>
        <w:tc>
          <w:tcPr>
            <w:tcW w:w="1296" w:type="dxa"/>
            <w:tcBorders>
              <w:top w:val="nil"/>
              <w:left w:val="single" w:sz="4" w:space="0" w:color="auto"/>
              <w:bottom w:val="single" w:sz="4" w:space="0" w:color="auto"/>
              <w:right w:val="single" w:sz="4" w:space="0" w:color="auto"/>
            </w:tcBorders>
            <w:shd w:val="clear" w:color="000000" w:fill="C0C0C0"/>
            <w:vAlign w:val="bottom"/>
            <w:hideMark/>
          </w:tcPr>
          <w:p w:rsidR="00DB7387" w:rsidRPr="000531B8" w:rsidRDefault="00DB7387" w:rsidP="0012362C">
            <w:pPr>
              <w:jc w:val="center"/>
              <w:rPr>
                <w:rFonts w:ascii="Arial" w:hAnsi="Arial" w:cs="Arial"/>
                <w:szCs w:val="24"/>
              </w:rPr>
            </w:pPr>
          </w:p>
        </w:tc>
        <w:tc>
          <w:tcPr>
            <w:tcW w:w="1296" w:type="dxa"/>
            <w:tcBorders>
              <w:top w:val="nil"/>
              <w:left w:val="nil"/>
              <w:bottom w:val="single" w:sz="4" w:space="0" w:color="auto"/>
              <w:right w:val="single" w:sz="4" w:space="0" w:color="auto"/>
            </w:tcBorders>
            <w:shd w:val="clear" w:color="000000" w:fill="C0C0C0"/>
            <w:vAlign w:val="bottom"/>
            <w:hideMark/>
          </w:tcPr>
          <w:p w:rsidR="00DB7387" w:rsidRPr="000531B8" w:rsidRDefault="00DB7387" w:rsidP="0012362C">
            <w:pPr>
              <w:jc w:val="center"/>
              <w:rPr>
                <w:rFonts w:ascii="Arial" w:hAnsi="Arial" w:cs="Arial"/>
                <w:b/>
                <w:bCs/>
                <w:sz w:val="18"/>
                <w:szCs w:val="18"/>
              </w:rPr>
            </w:pPr>
          </w:p>
        </w:tc>
      </w:tr>
    </w:tbl>
    <w:p w:rsidR="001844D6" w:rsidRPr="00D90143" w:rsidRDefault="001844D6" w:rsidP="001844D6">
      <w:pPr>
        <w:tabs>
          <w:tab w:val="left" w:pos="-360"/>
          <w:tab w:val="left" w:pos="0"/>
          <w:tab w:val="left" w:pos="270"/>
          <w:tab w:val="left" w:pos="1440"/>
        </w:tabs>
        <w:spacing w:after="120"/>
        <w:rPr>
          <w:rFonts w:ascii="Arial" w:hAnsi="Arial" w:cs="Arial"/>
          <w:i/>
          <w:sz w:val="18"/>
          <w:szCs w:val="24"/>
          <w:highlight w:val="yellow"/>
        </w:rPr>
      </w:pPr>
      <w:r w:rsidRPr="00D90143">
        <w:rPr>
          <w:rFonts w:ascii="Arial" w:hAnsi="Arial" w:cs="Arial"/>
          <w:i/>
          <w:sz w:val="18"/>
          <w:szCs w:val="24"/>
          <w:highlight w:val="yellow"/>
        </w:rPr>
        <w:t>*</w:t>
      </w:r>
      <w:r>
        <w:rPr>
          <w:rFonts w:ascii="Arial" w:hAnsi="Arial" w:cs="Arial"/>
          <w:i/>
          <w:sz w:val="18"/>
          <w:szCs w:val="24"/>
          <w:highlight w:val="yellow"/>
        </w:rPr>
        <w:t>This is the annualized burden.  The actual burden will be incurred every other year.</w:t>
      </w:r>
    </w:p>
    <w:p w:rsidR="00301B45" w:rsidRPr="000531B8" w:rsidRDefault="00301B45">
      <w:pPr>
        <w:tabs>
          <w:tab w:val="left" w:pos="-720"/>
        </w:tabs>
        <w:suppressAutoHyphens/>
        <w:rPr>
          <w:rFonts w:ascii="Arial" w:hAnsi="Arial" w:cs="Arial"/>
        </w:rPr>
      </w:pPr>
    </w:p>
    <w:p w:rsidR="00301B45" w:rsidRPr="000531B8" w:rsidRDefault="00836BBB">
      <w:pPr>
        <w:tabs>
          <w:tab w:val="left" w:pos="-720"/>
        </w:tabs>
        <w:suppressAutoHyphens/>
        <w:rPr>
          <w:rFonts w:ascii="Arial" w:hAnsi="Arial" w:cs="Arial"/>
        </w:rPr>
      </w:pPr>
      <w:r w:rsidRPr="000531B8">
        <w:rPr>
          <w:rFonts w:ascii="Arial" w:hAnsi="Arial" w:cs="Arial"/>
        </w:rPr>
        <w:t xml:space="preserve">16. </w:t>
      </w:r>
      <w:r w:rsidRPr="000531B8">
        <w:rPr>
          <w:rStyle w:val="a"/>
          <w:rFonts w:ascii="Arial" w:hAnsi="Arial" w:cs="Arial"/>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01B45" w:rsidRPr="000531B8" w:rsidRDefault="00301B45">
      <w:pPr>
        <w:tabs>
          <w:tab w:val="left" w:pos="-720"/>
        </w:tabs>
        <w:suppressAutoHyphens/>
        <w:rPr>
          <w:rFonts w:ascii="Arial" w:hAnsi="Arial" w:cs="Arial"/>
        </w:rPr>
      </w:pPr>
    </w:p>
    <w:p w:rsidR="00C44817" w:rsidRPr="000531B8" w:rsidRDefault="00C44817" w:rsidP="00C44817">
      <w:pPr>
        <w:tabs>
          <w:tab w:val="left" w:pos="-360"/>
          <w:tab w:val="left" w:pos="0"/>
          <w:tab w:val="left" w:pos="270"/>
          <w:tab w:val="left" w:pos="1440"/>
        </w:tabs>
        <w:spacing w:after="120"/>
        <w:rPr>
          <w:rFonts w:ascii="Arial" w:hAnsi="Arial" w:cs="Arial"/>
          <w:sz w:val="20"/>
          <w:szCs w:val="24"/>
        </w:rPr>
      </w:pPr>
      <w:r w:rsidRPr="000531B8">
        <w:rPr>
          <w:rFonts w:ascii="Arial" w:hAnsi="Arial" w:cs="Arial"/>
          <w:sz w:val="20"/>
          <w:szCs w:val="24"/>
        </w:rPr>
        <w:t>IEPS does not plan to publish the information collection results.</w:t>
      </w:r>
    </w:p>
    <w:p w:rsidR="00301B45" w:rsidRPr="000531B8" w:rsidRDefault="00301B45">
      <w:pPr>
        <w:tabs>
          <w:tab w:val="left" w:pos="-720"/>
        </w:tabs>
        <w:suppressAutoHyphens/>
        <w:rPr>
          <w:rFonts w:ascii="Arial" w:hAnsi="Arial" w:cs="Arial"/>
        </w:rPr>
      </w:pPr>
    </w:p>
    <w:p w:rsidR="00301B45" w:rsidRPr="000531B8" w:rsidRDefault="00836BBB">
      <w:pPr>
        <w:tabs>
          <w:tab w:val="left" w:pos="-720"/>
        </w:tabs>
        <w:suppressAutoHyphens/>
        <w:rPr>
          <w:rFonts w:ascii="Arial" w:hAnsi="Arial" w:cs="Arial"/>
        </w:rPr>
      </w:pPr>
      <w:r w:rsidRPr="000531B8">
        <w:rPr>
          <w:rFonts w:ascii="Arial" w:hAnsi="Arial" w:cs="Arial"/>
        </w:rPr>
        <w:t xml:space="preserve">17. </w:t>
      </w:r>
      <w:r w:rsidRPr="000531B8">
        <w:rPr>
          <w:rStyle w:val="a"/>
          <w:rFonts w:ascii="Arial" w:hAnsi="Arial" w:cs="Arial"/>
        </w:rPr>
        <w:t>If seeking approval to not display the expiration date for OMB approval of the information collection, explain the reasons that display would be inappropriate.</w:t>
      </w:r>
    </w:p>
    <w:p w:rsidR="00301B45" w:rsidRPr="000531B8" w:rsidRDefault="00301B45">
      <w:pPr>
        <w:tabs>
          <w:tab w:val="left" w:pos="-720"/>
        </w:tabs>
        <w:suppressAutoHyphens/>
        <w:rPr>
          <w:rFonts w:ascii="Arial" w:hAnsi="Arial" w:cs="Arial"/>
        </w:rPr>
      </w:pPr>
    </w:p>
    <w:p w:rsidR="00C44817" w:rsidRPr="000531B8" w:rsidRDefault="00C44817" w:rsidP="00C44817">
      <w:pPr>
        <w:tabs>
          <w:tab w:val="left" w:pos="-360"/>
          <w:tab w:val="left" w:pos="0"/>
          <w:tab w:val="left" w:pos="270"/>
          <w:tab w:val="left" w:pos="1440"/>
        </w:tabs>
        <w:spacing w:after="120"/>
        <w:rPr>
          <w:rFonts w:ascii="Arial" w:hAnsi="Arial" w:cs="Arial"/>
          <w:sz w:val="20"/>
          <w:szCs w:val="24"/>
        </w:rPr>
      </w:pPr>
      <w:r w:rsidRPr="000531B8">
        <w:rPr>
          <w:rFonts w:ascii="Arial" w:hAnsi="Arial" w:cs="Arial"/>
          <w:sz w:val="20"/>
          <w:szCs w:val="24"/>
        </w:rPr>
        <w:t>IEPS will display the OMB expiration date.</w:t>
      </w:r>
    </w:p>
    <w:p w:rsidR="00301B45" w:rsidRPr="000531B8" w:rsidRDefault="00301B45">
      <w:pPr>
        <w:tabs>
          <w:tab w:val="left" w:pos="-720"/>
        </w:tabs>
        <w:suppressAutoHyphens/>
        <w:rPr>
          <w:rFonts w:ascii="Arial" w:hAnsi="Arial" w:cs="Arial"/>
        </w:rPr>
      </w:pPr>
    </w:p>
    <w:p w:rsidR="00301B45" w:rsidRPr="000531B8" w:rsidRDefault="00836BBB">
      <w:pPr>
        <w:tabs>
          <w:tab w:val="left" w:pos="-720"/>
        </w:tabs>
        <w:suppressAutoHyphens/>
        <w:rPr>
          <w:rStyle w:val="a"/>
          <w:rFonts w:ascii="Arial" w:hAnsi="Arial" w:cs="Arial"/>
        </w:rPr>
      </w:pPr>
      <w:r w:rsidRPr="000531B8">
        <w:rPr>
          <w:rFonts w:ascii="Arial" w:hAnsi="Arial" w:cs="Arial"/>
        </w:rPr>
        <w:t xml:space="preserve">18. </w:t>
      </w:r>
      <w:r w:rsidRPr="000531B8">
        <w:rPr>
          <w:rStyle w:val="a"/>
          <w:rFonts w:ascii="Arial" w:hAnsi="Arial" w:cs="Arial"/>
        </w:rPr>
        <w:t>Explain each exception to the certification statement identified in the Certification of Paperwork Reduction Act.</w:t>
      </w:r>
    </w:p>
    <w:p w:rsidR="00C44817" w:rsidRPr="000531B8" w:rsidRDefault="00C44817">
      <w:pPr>
        <w:tabs>
          <w:tab w:val="left" w:pos="-720"/>
        </w:tabs>
        <w:suppressAutoHyphens/>
        <w:rPr>
          <w:rStyle w:val="a"/>
          <w:rFonts w:ascii="Arial" w:hAnsi="Arial" w:cs="Arial"/>
        </w:rPr>
      </w:pPr>
    </w:p>
    <w:p w:rsidR="00C44817" w:rsidRPr="000531B8" w:rsidRDefault="00C44817" w:rsidP="00C44817">
      <w:pPr>
        <w:tabs>
          <w:tab w:val="left" w:pos="-360"/>
          <w:tab w:val="left" w:pos="0"/>
          <w:tab w:val="left" w:pos="270"/>
          <w:tab w:val="left" w:pos="1440"/>
        </w:tabs>
        <w:spacing w:after="120"/>
        <w:rPr>
          <w:rFonts w:ascii="Arial" w:hAnsi="Arial" w:cs="Arial"/>
          <w:sz w:val="20"/>
          <w:szCs w:val="24"/>
        </w:rPr>
      </w:pPr>
      <w:r w:rsidRPr="000531B8">
        <w:rPr>
          <w:rFonts w:ascii="Arial" w:hAnsi="Arial" w:cs="Arial"/>
          <w:sz w:val="20"/>
          <w:szCs w:val="24"/>
        </w:rPr>
        <w:t>IEPS does not have exceptions to this statement.</w:t>
      </w:r>
    </w:p>
    <w:p w:rsidR="00C44817" w:rsidRPr="000531B8" w:rsidRDefault="00C44817">
      <w:pPr>
        <w:tabs>
          <w:tab w:val="left" w:pos="-720"/>
        </w:tabs>
        <w:suppressAutoHyphens/>
        <w:rPr>
          <w:rFonts w:ascii="Arial" w:hAnsi="Arial" w:cs="Arial"/>
        </w:rPr>
      </w:pPr>
    </w:p>
    <w:sectPr w:rsidR="00C44817" w:rsidRPr="000531B8" w:rsidSect="00301B45">
      <w:footerReference w:type="default" r:id="rId8"/>
      <w:endnotePr>
        <w:numFmt w:val="decimal"/>
      </w:endnotePr>
      <w:type w:val="continuous"/>
      <w:pgSz w:w="12240" w:h="15840" w:code="1"/>
      <w:pgMar w:top="1440" w:right="1440" w:bottom="1440" w:left="1440" w:header="706" w:footer="70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F5A" w:rsidRDefault="007A6F5A">
      <w:pPr>
        <w:spacing w:line="20" w:lineRule="exact"/>
      </w:pPr>
    </w:p>
  </w:endnote>
  <w:endnote w:type="continuationSeparator" w:id="0">
    <w:p w:rsidR="007A6F5A" w:rsidRDefault="007A6F5A">
      <w:r>
        <w:t xml:space="preserve"> </w:t>
      </w:r>
    </w:p>
  </w:endnote>
  <w:endnote w:type="continuationNotice" w:id="1">
    <w:p w:rsidR="007A6F5A" w:rsidRDefault="007A6F5A">
      <w: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D5" w:rsidRDefault="00A37BD5">
    <w:pPr>
      <w:spacing w:before="140" w:line="100" w:lineRule="exact"/>
      <w:rPr>
        <w:sz w:val="10"/>
      </w:rPr>
    </w:pPr>
  </w:p>
  <w:p w:rsidR="00A37BD5" w:rsidRDefault="00A37BD5">
    <w:pPr>
      <w:tabs>
        <w:tab w:val="left" w:pos="0"/>
      </w:tabs>
      <w:suppressAutoHyphens/>
    </w:pPr>
  </w:p>
  <w:p w:rsidR="00A37BD5" w:rsidRDefault="00A37BD5">
    <w:pPr>
      <w:tabs>
        <w:tab w:val="left" w:pos="0"/>
      </w:tabs>
      <w:suppressAutoHyphens/>
    </w:pPr>
    <w:r>
      <w:rPr>
        <w:noProof/>
      </w:rPr>
      <w:pict>
        <v:rect id="_x0000_s1025" style="position:absolute;margin-left:1.5pt;margin-top:12pt;width:465pt;height:12pt;z-index:-251658752;mso-position-horizontal-relative:margin" o:allowincell="f" filled="f" stroked="f" strokeweight="0">
          <v:textbox inset="0,0,0,0">
            <w:txbxContent>
              <w:p w:rsidR="00A37BD5" w:rsidRPr="000531B8" w:rsidRDefault="00A37BD5">
                <w:pPr>
                  <w:tabs>
                    <w:tab w:val="center" w:pos="4650"/>
                  </w:tabs>
                  <w:suppressAutoHyphens/>
                  <w:jc w:val="both"/>
                  <w:rPr>
                    <w:rFonts w:ascii="Arial" w:hAnsi="Arial" w:cs="Arial"/>
                    <w:sz w:val="20"/>
                  </w:rPr>
                </w:pPr>
                <w:r>
                  <w:tab/>
                </w:r>
                <w:r w:rsidRPr="000531B8">
                  <w:rPr>
                    <w:rFonts w:ascii="Arial" w:hAnsi="Arial" w:cs="Arial"/>
                    <w:sz w:val="20"/>
                  </w:rPr>
                  <w:fldChar w:fldCharType="begin"/>
                </w:r>
                <w:r w:rsidRPr="000531B8">
                  <w:rPr>
                    <w:rFonts w:ascii="Arial" w:hAnsi="Arial" w:cs="Arial"/>
                    <w:sz w:val="20"/>
                  </w:rPr>
                  <w:instrText>page \* arabic</w:instrText>
                </w:r>
                <w:r w:rsidRPr="000531B8">
                  <w:rPr>
                    <w:rFonts w:ascii="Arial" w:hAnsi="Arial" w:cs="Arial"/>
                    <w:sz w:val="20"/>
                  </w:rPr>
                  <w:fldChar w:fldCharType="separate"/>
                </w:r>
                <w:r w:rsidR="000C0D11">
                  <w:rPr>
                    <w:rFonts w:ascii="Arial" w:hAnsi="Arial" w:cs="Arial"/>
                    <w:noProof/>
                    <w:sz w:val="20"/>
                  </w:rPr>
                  <w:t>10</w:t>
                </w:r>
                <w:r w:rsidRPr="000531B8">
                  <w:rPr>
                    <w:rFonts w:ascii="Arial" w:hAnsi="Arial" w:cs="Arial"/>
                    <w:sz w:val="20"/>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F5A" w:rsidRDefault="007A6F5A">
      <w:r>
        <w:separator/>
      </w:r>
    </w:p>
  </w:footnote>
  <w:footnote w:type="continuationSeparator" w:id="0">
    <w:p w:rsidR="007A6F5A" w:rsidRDefault="007A6F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lvl>
  </w:abstractNum>
  <w:abstractNum w:abstractNumId="4">
    <w:nsid w:val="2C5337EC"/>
    <w:multiLevelType w:val="hybridMultilevel"/>
    <w:tmpl w:val="5CD4C9D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lvl>
  </w:abstractNum>
  <w:abstractNum w:abstractNumId="6">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nsid w:val="69681247"/>
    <w:multiLevelType w:val="singleLevel"/>
    <w:tmpl w:val="1082AB00"/>
    <w:lvl w:ilvl="0">
      <w:start w:val="1"/>
      <w:numFmt w:val="decimal"/>
      <w:lvlText w:val="%1."/>
      <w:legacy w:legacy="1" w:legacySpace="0" w:legacyIndent="360"/>
      <w:lvlJc w:val="left"/>
      <w:pPr>
        <w:ind w:left="360" w:hanging="36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3"/>
  </w:num>
  <w:num w:numId="4">
    <w:abstractNumId w:val="9"/>
  </w:num>
  <w:num w:numId="5">
    <w:abstractNumId w:val="1"/>
  </w:num>
  <w:num w:numId="6">
    <w:abstractNumId w:val="2"/>
  </w:num>
  <w:num w:numId="7">
    <w:abstractNumId w:val="7"/>
  </w:num>
  <w:num w:numId="8">
    <w:abstractNumId w:val="6"/>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5362"/>
    <o:shapelayout v:ext="edit">
      <o:idmap v:ext="edit" data="1"/>
    </o:shapelayout>
  </w:hdrShapeDefaults>
  <w:footnotePr>
    <w:footnote w:id="-1"/>
    <w:footnote w:id="0"/>
  </w:footnotePr>
  <w:endnotePr>
    <w:numFmt w:val="decimal"/>
    <w:endnote w:id="-1"/>
    <w:endnote w:id="0"/>
    <w:endnote w:id="1"/>
  </w:endnotePr>
  <w:compat/>
  <w:rsids>
    <w:rsidRoot w:val="00836BBB"/>
    <w:rsid w:val="000064B1"/>
    <w:rsid w:val="00017540"/>
    <w:rsid w:val="000531B8"/>
    <w:rsid w:val="00082433"/>
    <w:rsid w:val="00091E54"/>
    <w:rsid w:val="000C0D11"/>
    <w:rsid w:val="000E187F"/>
    <w:rsid w:val="0012362C"/>
    <w:rsid w:val="0014323E"/>
    <w:rsid w:val="001844D6"/>
    <w:rsid w:val="001855E8"/>
    <w:rsid w:val="001A07D4"/>
    <w:rsid w:val="00237612"/>
    <w:rsid w:val="0028471F"/>
    <w:rsid w:val="00301B45"/>
    <w:rsid w:val="003B0EB6"/>
    <w:rsid w:val="0046137C"/>
    <w:rsid w:val="004B55AC"/>
    <w:rsid w:val="004B5C11"/>
    <w:rsid w:val="004F04B1"/>
    <w:rsid w:val="0050267B"/>
    <w:rsid w:val="00536FF8"/>
    <w:rsid w:val="00552C85"/>
    <w:rsid w:val="005D65F8"/>
    <w:rsid w:val="005E1F65"/>
    <w:rsid w:val="0060604E"/>
    <w:rsid w:val="00606315"/>
    <w:rsid w:val="00636413"/>
    <w:rsid w:val="00651823"/>
    <w:rsid w:val="007175DF"/>
    <w:rsid w:val="007278B4"/>
    <w:rsid w:val="007417A6"/>
    <w:rsid w:val="007A6F5A"/>
    <w:rsid w:val="007B3902"/>
    <w:rsid w:val="007B4C69"/>
    <w:rsid w:val="00836BBB"/>
    <w:rsid w:val="00842688"/>
    <w:rsid w:val="008462F9"/>
    <w:rsid w:val="00862961"/>
    <w:rsid w:val="008A7F3C"/>
    <w:rsid w:val="008F79BE"/>
    <w:rsid w:val="0095540F"/>
    <w:rsid w:val="00A34A47"/>
    <w:rsid w:val="00A37BD5"/>
    <w:rsid w:val="00A47E0A"/>
    <w:rsid w:val="00A56047"/>
    <w:rsid w:val="00A60BC5"/>
    <w:rsid w:val="00A81F8F"/>
    <w:rsid w:val="00AC22E2"/>
    <w:rsid w:val="00B17FE4"/>
    <w:rsid w:val="00B57214"/>
    <w:rsid w:val="00B715A5"/>
    <w:rsid w:val="00BC36D4"/>
    <w:rsid w:val="00C10D6C"/>
    <w:rsid w:val="00C37875"/>
    <w:rsid w:val="00C44817"/>
    <w:rsid w:val="00CA544B"/>
    <w:rsid w:val="00D20C5A"/>
    <w:rsid w:val="00D46F43"/>
    <w:rsid w:val="00D90143"/>
    <w:rsid w:val="00DB7387"/>
    <w:rsid w:val="00DD3586"/>
    <w:rsid w:val="00DE58D8"/>
    <w:rsid w:val="00E671E6"/>
    <w:rsid w:val="00E76BAB"/>
    <w:rsid w:val="00ED7608"/>
    <w:rsid w:val="00F80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B45"/>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01B45"/>
    <w:pPr>
      <w:tabs>
        <w:tab w:val="left" w:pos="-720"/>
      </w:tabs>
      <w:suppressAutoHyphens/>
    </w:pPr>
  </w:style>
  <w:style w:type="character" w:styleId="EndnoteReference">
    <w:name w:val="endnote reference"/>
    <w:basedOn w:val="DefaultParagraphFont"/>
    <w:semiHidden/>
    <w:rsid w:val="00301B45"/>
    <w:rPr>
      <w:rFonts w:ascii="Courier" w:hAnsi="Courier"/>
      <w:noProof w:val="0"/>
      <w:sz w:val="24"/>
      <w:vertAlign w:val="superscript"/>
      <w:lang w:val="en-US"/>
    </w:rPr>
  </w:style>
  <w:style w:type="paragraph" w:styleId="FootnoteText">
    <w:name w:val="footnote text"/>
    <w:basedOn w:val="Normal"/>
    <w:semiHidden/>
    <w:rsid w:val="00301B45"/>
    <w:pPr>
      <w:tabs>
        <w:tab w:val="left" w:pos="-720"/>
      </w:tabs>
      <w:suppressAutoHyphens/>
    </w:pPr>
  </w:style>
  <w:style w:type="character" w:styleId="FootnoteReference">
    <w:name w:val="footnote reference"/>
    <w:basedOn w:val="DefaultParagraphFont"/>
    <w:semiHidden/>
    <w:rsid w:val="00301B45"/>
    <w:rPr>
      <w:rFonts w:ascii="Courier" w:hAnsi="Courier"/>
      <w:noProof w:val="0"/>
      <w:sz w:val="24"/>
      <w:vertAlign w:val="superscript"/>
      <w:lang w:val="en-US"/>
    </w:rPr>
  </w:style>
  <w:style w:type="character" w:customStyle="1" w:styleId="DefaultParagraphFo">
    <w:name w:val="Default Paragraph Fo"/>
    <w:basedOn w:val="DefaultParagraphFont"/>
    <w:rsid w:val="00301B45"/>
  </w:style>
  <w:style w:type="character" w:customStyle="1" w:styleId="EquationCaption">
    <w:name w:val="_Equation Caption"/>
    <w:basedOn w:val="DefaultParagraphFont"/>
    <w:rsid w:val="00301B45"/>
  </w:style>
  <w:style w:type="paragraph" w:styleId="Footer">
    <w:name w:val="footer"/>
    <w:basedOn w:val="Normal"/>
    <w:semiHidden/>
    <w:rsid w:val="00301B45"/>
    <w:pPr>
      <w:tabs>
        <w:tab w:val="left" w:pos="0"/>
        <w:tab w:val="center" w:pos="4320"/>
        <w:tab w:val="right" w:pos="8640"/>
      </w:tabs>
      <w:suppressAutoHyphens/>
    </w:pPr>
  </w:style>
  <w:style w:type="paragraph" w:styleId="Header">
    <w:name w:val="header"/>
    <w:basedOn w:val="Normal"/>
    <w:semiHidden/>
    <w:rsid w:val="00301B45"/>
    <w:pPr>
      <w:tabs>
        <w:tab w:val="left" w:pos="0"/>
        <w:tab w:val="left" w:pos="360"/>
        <w:tab w:val="right" w:pos="9000"/>
        <w:tab w:val="left" w:pos="9360"/>
      </w:tabs>
      <w:suppressAutoHyphens/>
    </w:pPr>
  </w:style>
  <w:style w:type="character" w:styleId="PageNumber">
    <w:name w:val="page number"/>
    <w:basedOn w:val="DefaultParagraphFont"/>
    <w:semiHidden/>
    <w:rsid w:val="00301B45"/>
  </w:style>
  <w:style w:type="character" w:customStyle="1" w:styleId="EquationCaption1">
    <w:name w:val="_Equation Caption1"/>
    <w:basedOn w:val="DefaultParagraphFont"/>
    <w:rsid w:val="00301B45"/>
  </w:style>
  <w:style w:type="paragraph" w:styleId="TOC1">
    <w:name w:val="toc 1"/>
    <w:basedOn w:val="Normal"/>
    <w:next w:val="Normal"/>
    <w:semiHidden/>
    <w:rsid w:val="00301B45"/>
    <w:pPr>
      <w:tabs>
        <w:tab w:val="right" w:leader="dot" w:pos="9360"/>
      </w:tabs>
      <w:suppressAutoHyphens/>
      <w:spacing w:before="480"/>
      <w:ind w:left="720" w:right="720" w:hanging="720"/>
    </w:pPr>
  </w:style>
  <w:style w:type="paragraph" w:styleId="TOC2">
    <w:name w:val="toc 2"/>
    <w:basedOn w:val="Normal"/>
    <w:next w:val="Normal"/>
    <w:semiHidden/>
    <w:rsid w:val="00301B45"/>
    <w:pPr>
      <w:tabs>
        <w:tab w:val="right" w:leader="dot" w:pos="9360"/>
      </w:tabs>
      <w:suppressAutoHyphens/>
      <w:ind w:left="1440" w:right="720" w:hanging="720"/>
    </w:pPr>
  </w:style>
  <w:style w:type="paragraph" w:styleId="TOC3">
    <w:name w:val="toc 3"/>
    <w:basedOn w:val="Normal"/>
    <w:next w:val="Normal"/>
    <w:semiHidden/>
    <w:rsid w:val="00301B45"/>
    <w:pPr>
      <w:tabs>
        <w:tab w:val="right" w:leader="dot" w:pos="9360"/>
      </w:tabs>
      <w:suppressAutoHyphens/>
      <w:ind w:left="2160" w:right="720" w:hanging="720"/>
    </w:pPr>
  </w:style>
  <w:style w:type="paragraph" w:styleId="TOC4">
    <w:name w:val="toc 4"/>
    <w:basedOn w:val="Normal"/>
    <w:next w:val="Normal"/>
    <w:semiHidden/>
    <w:rsid w:val="00301B45"/>
    <w:pPr>
      <w:tabs>
        <w:tab w:val="right" w:leader="dot" w:pos="9360"/>
      </w:tabs>
      <w:suppressAutoHyphens/>
      <w:ind w:left="2880" w:right="720" w:hanging="720"/>
    </w:pPr>
  </w:style>
  <w:style w:type="paragraph" w:styleId="TOC5">
    <w:name w:val="toc 5"/>
    <w:basedOn w:val="Normal"/>
    <w:next w:val="Normal"/>
    <w:semiHidden/>
    <w:rsid w:val="00301B45"/>
    <w:pPr>
      <w:tabs>
        <w:tab w:val="right" w:leader="dot" w:pos="9360"/>
      </w:tabs>
      <w:suppressAutoHyphens/>
      <w:ind w:left="3600" w:right="720" w:hanging="720"/>
    </w:pPr>
  </w:style>
  <w:style w:type="paragraph" w:styleId="TOC6">
    <w:name w:val="toc 6"/>
    <w:basedOn w:val="Normal"/>
    <w:next w:val="Normal"/>
    <w:semiHidden/>
    <w:rsid w:val="00301B45"/>
    <w:pPr>
      <w:tabs>
        <w:tab w:val="right" w:pos="9360"/>
      </w:tabs>
      <w:suppressAutoHyphens/>
      <w:ind w:left="720" w:hanging="720"/>
    </w:pPr>
  </w:style>
  <w:style w:type="paragraph" w:styleId="TOC7">
    <w:name w:val="toc 7"/>
    <w:basedOn w:val="Normal"/>
    <w:next w:val="Normal"/>
    <w:semiHidden/>
    <w:rsid w:val="00301B45"/>
    <w:pPr>
      <w:suppressAutoHyphens/>
      <w:ind w:left="720" w:hanging="720"/>
    </w:pPr>
  </w:style>
  <w:style w:type="paragraph" w:styleId="TOC8">
    <w:name w:val="toc 8"/>
    <w:basedOn w:val="Normal"/>
    <w:next w:val="Normal"/>
    <w:semiHidden/>
    <w:rsid w:val="00301B45"/>
    <w:pPr>
      <w:tabs>
        <w:tab w:val="right" w:pos="9360"/>
      </w:tabs>
      <w:suppressAutoHyphens/>
      <w:ind w:left="720" w:hanging="720"/>
    </w:pPr>
  </w:style>
  <w:style w:type="paragraph" w:styleId="TOC9">
    <w:name w:val="toc 9"/>
    <w:basedOn w:val="Normal"/>
    <w:next w:val="Normal"/>
    <w:semiHidden/>
    <w:rsid w:val="00301B45"/>
    <w:pPr>
      <w:tabs>
        <w:tab w:val="right" w:leader="dot" w:pos="9360"/>
      </w:tabs>
      <w:suppressAutoHyphens/>
      <w:ind w:left="720" w:hanging="720"/>
    </w:pPr>
  </w:style>
  <w:style w:type="paragraph" w:styleId="Index1">
    <w:name w:val="index 1"/>
    <w:basedOn w:val="Normal"/>
    <w:next w:val="Normal"/>
    <w:semiHidden/>
    <w:rsid w:val="00301B45"/>
    <w:pPr>
      <w:tabs>
        <w:tab w:val="right" w:leader="dot" w:pos="9360"/>
      </w:tabs>
      <w:suppressAutoHyphens/>
      <w:ind w:left="1440" w:right="720" w:hanging="1440"/>
    </w:pPr>
  </w:style>
  <w:style w:type="paragraph" w:styleId="Index2">
    <w:name w:val="index 2"/>
    <w:basedOn w:val="Normal"/>
    <w:next w:val="Normal"/>
    <w:semiHidden/>
    <w:rsid w:val="00301B45"/>
    <w:pPr>
      <w:tabs>
        <w:tab w:val="right" w:leader="dot" w:pos="9360"/>
      </w:tabs>
      <w:suppressAutoHyphens/>
      <w:ind w:left="1440" w:right="720" w:hanging="720"/>
    </w:pPr>
  </w:style>
  <w:style w:type="paragraph" w:styleId="TOAHeading">
    <w:name w:val="toa heading"/>
    <w:basedOn w:val="Normal"/>
    <w:next w:val="Normal"/>
    <w:semiHidden/>
    <w:rsid w:val="00301B45"/>
    <w:pPr>
      <w:tabs>
        <w:tab w:val="right" w:pos="9360"/>
      </w:tabs>
      <w:suppressAutoHyphens/>
    </w:pPr>
  </w:style>
  <w:style w:type="paragraph" w:styleId="Caption">
    <w:name w:val="caption"/>
    <w:basedOn w:val="Normal"/>
    <w:next w:val="Normal"/>
    <w:qFormat/>
    <w:rsid w:val="00301B45"/>
  </w:style>
  <w:style w:type="character" w:customStyle="1" w:styleId="EquationCaption2">
    <w:name w:val="_Equation Caption2"/>
    <w:basedOn w:val="DefaultParagraphFont"/>
    <w:rsid w:val="00301B45"/>
  </w:style>
  <w:style w:type="character" w:customStyle="1" w:styleId="EquationCaption3">
    <w:name w:val="_Equation Caption3"/>
    <w:rsid w:val="00301B45"/>
  </w:style>
  <w:style w:type="character" w:customStyle="1" w:styleId="a">
    <w:name w:val="À"/>
    <w:basedOn w:val="DefaultParagraphFont"/>
    <w:rsid w:val="00301B45"/>
  </w:style>
  <w:style w:type="paragraph" w:styleId="Title">
    <w:name w:val="Title"/>
    <w:basedOn w:val="Normal"/>
    <w:qFormat/>
    <w:rsid w:val="00301B45"/>
    <w:pPr>
      <w:spacing w:before="240" w:after="60"/>
      <w:jc w:val="center"/>
    </w:pPr>
    <w:rPr>
      <w:rFonts w:ascii="Arial" w:hAnsi="Arial"/>
      <w:b/>
      <w:kern w:val="28"/>
      <w:sz w:val="32"/>
    </w:rPr>
  </w:style>
  <w:style w:type="paragraph" w:customStyle="1" w:styleId="Style">
    <w:name w:val="Style"/>
    <w:basedOn w:val="Normal"/>
    <w:rsid w:val="00C44817"/>
    <w:pPr>
      <w:widowControl w:val="0"/>
      <w:ind w:left="270" w:hanging="270"/>
    </w:pPr>
    <w:rPr>
      <w:rFonts w:ascii="Times New Roman" w:hAnsi="Times New Roman"/>
      <w:snapToGrid w:val="0"/>
    </w:rPr>
  </w:style>
  <w:style w:type="character" w:styleId="CommentReference">
    <w:name w:val="annotation reference"/>
    <w:basedOn w:val="DefaultParagraphFont"/>
    <w:uiPriority w:val="99"/>
    <w:semiHidden/>
    <w:unhideWhenUsed/>
    <w:rsid w:val="00C44817"/>
    <w:rPr>
      <w:sz w:val="16"/>
      <w:szCs w:val="16"/>
    </w:rPr>
  </w:style>
  <w:style w:type="paragraph" w:styleId="CommentText">
    <w:name w:val="annotation text"/>
    <w:basedOn w:val="Normal"/>
    <w:link w:val="CommentTextChar"/>
    <w:uiPriority w:val="99"/>
    <w:semiHidden/>
    <w:unhideWhenUsed/>
    <w:rsid w:val="00C44817"/>
    <w:rPr>
      <w:sz w:val="20"/>
    </w:rPr>
  </w:style>
  <w:style w:type="character" w:customStyle="1" w:styleId="CommentTextChar">
    <w:name w:val="Comment Text Char"/>
    <w:basedOn w:val="DefaultParagraphFont"/>
    <w:link w:val="CommentText"/>
    <w:uiPriority w:val="99"/>
    <w:semiHidden/>
    <w:rsid w:val="00C44817"/>
    <w:rPr>
      <w:rFonts w:ascii="Courier" w:hAnsi="Courier"/>
    </w:rPr>
  </w:style>
  <w:style w:type="paragraph" w:styleId="CommentSubject">
    <w:name w:val="annotation subject"/>
    <w:basedOn w:val="CommentText"/>
    <w:next w:val="CommentText"/>
    <w:link w:val="CommentSubjectChar"/>
    <w:uiPriority w:val="99"/>
    <w:semiHidden/>
    <w:unhideWhenUsed/>
    <w:rsid w:val="00C44817"/>
    <w:rPr>
      <w:b/>
      <w:bCs/>
    </w:rPr>
  </w:style>
  <w:style w:type="character" w:customStyle="1" w:styleId="CommentSubjectChar">
    <w:name w:val="Comment Subject Char"/>
    <w:basedOn w:val="CommentTextChar"/>
    <w:link w:val="CommentSubject"/>
    <w:uiPriority w:val="99"/>
    <w:semiHidden/>
    <w:rsid w:val="00C44817"/>
    <w:rPr>
      <w:b/>
      <w:bCs/>
    </w:rPr>
  </w:style>
  <w:style w:type="paragraph" w:styleId="BalloonText">
    <w:name w:val="Balloon Text"/>
    <w:basedOn w:val="Normal"/>
    <w:link w:val="BalloonTextChar"/>
    <w:uiPriority w:val="99"/>
    <w:semiHidden/>
    <w:unhideWhenUsed/>
    <w:rsid w:val="00C44817"/>
    <w:rPr>
      <w:rFonts w:ascii="Tahoma" w:hAnsi="Tahoma" w:cs="Tahoma"/>
      <w:sz w:val="16"/>
      <w:szCs w:val="16"/>
    </w:rPr>
  </w:style>
  <w:style w:type="character" w:customStyle="1" w:styleId="BalloonTextChar">
    <w:name w:val="Balloon Text Char"/>
    <w:basedOn w:val="DefaultParagraphFont"/>
    <w:link w:val="BalloonText"/>
    <w:uiPriority w:val="99"/>
    <w:semiHidden/>
    <w:rsid w:val="00C44817"/>
    <w:rPr>
      <w:rFonts w:ascii="Tahoma" w:hAnsi="Tahoma" w:cs="Tahoma"/>
      <w:sz w:val="16"/>
      <w:szCs w:val="16"/>
    </w:rPr>
  </w:style>
  <w:style w:type="paragraph" w:styleId="ListParagraph">
    <w:name w:val="List Paragraph"/>
    <w:basedOn w:val="Normal"/>
    <w:uiPriority w:val="34"/>
    <w:qFormat/>
    <w:rsid w:val="00D90143"/>
    <w:pPr>
      <w:ind w:left="720"/>
      <w:contextualSpacing/>
    </w:pPr>
  </w:style>
</w:styles>
</file>

<file path=word/webSettings.xml><?xml version="1.0" encoding="utf-8"?>
<w:webSettings xmlns:r="http://schemas.openxmlformats.org/officeDocument/2006/relationships" xmlns:w="http://schemas.openxmlformats.org/wordprocessingml/2006/main">
  <w:divs>
    <w:div w:id="584997784">
      <w:bodyDiv w:val="1"/>
      <w:marLeft w:val="0"/>
      <w:marRight w:val="0"/>
      <w:marTop w:val="0"/>
      <w:marBottom w:val="0"/>
      <w:divBdr>
        <w:top w:val="none" w:sz="0" w:space="0" w:color="auto"/>
        <w:left w:val="none" w:sz="0" w:space="0" w:color="auto"/>
        <w:bottom w:val="none" w:sz="0" w:space="0" w:color="auto"/>
        <w:right w:val="none" w:sz="0" w:space="0" w:color="auto"/>
      </w:divBdr>
    </w:div>
    <w:div w:id="1545631751">
      <w:bodyDiv w:val="1"/>
      <w:marLeft w:val="0"/>
      <w:marRight w:val="0"/>
      <w:marTop w:val="0"/>
      <w:marBottom w:val="0"/>
      <w:divBdr>
        <w:top w:val="none" w:sz="0" w:space="0" w:color="auto"/>
        <w:left w:val="none" w:sz="0" w:space="0" w:color="auto"/>
        <w:bottom w:val="none" w:sz="0" w:space="0" w:color="auto"/>
        <w:right w:val="none" w:sz="0" w:space="0" w:color="auto"/>
      </w:divBdr>
    </w:div>
    <w:div w:id="189962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B1656-4803-4E3B-8DCD-B49688AC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4676</Words>
  <Characters>26658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Authorised User</cp:lastModifiedBy>
  <cp:revision>4</cp:revision>
  <cp:lastPrinted>2009-10-02T15:05:00Z</cp:lastPrinted>
  <dcterms:created xsi:type="dcterms:W3CDTF">2010-01-29T15:15:00Z</dcterms:created>
  <dcterms:modified xsi:type="dcterms:W3CDTF">2010-01-29T15:34:00Z</dcterms:modified>
</cp:coreProperties>
</file>