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D" w:rsidRPr="004C3A80" w:rsidRDefault="00584C1D" w:rsidP="00584C1D">
      <w:pPr>
        <w:spacing w:line="480" w:lineRule="auto"/>
        <w:jc w:val="center"/>
        <w:outlineLvl w:val="0"/>
        <w:rPr>
          <w:rFonts w:ascii="Arial" w:hAnsi="Arial" w:cs="Arial"/>
          <w:b/>
          <w:bCs/>
        </w:rPr>
      </w:pPr>
      <w:r>
        <w:rPr>
          <w:rFonts w:ascii="Arial" w:hAnsi="Arial" w:cs="Arial"/>
          <w:b/>
          <w:bCs/>
        </w:rPr>
        <w:t>SENIOR FARMERS</w:t>
      </w:r>
      <w:r w:rsidR="00D21394">
        <w:rPr>
          <w:rFonts w:ascii="Arial" w:hAnsi="Arial" w:cs="Arial"/>
          <w:b/>
          <w:bCs/>
        </w:rPr>
        <w:t>’</w:t>
      </w:r>
      <w:r>
        <w:rPr>
          <w:rFonts w:ascii="Arial" w:hAnsi="Arial" w:cs="Arial"/>
          <w:b/>
          <w:bCs/>
        </w:rPr>
        <w:t xml:space="preserve"> MARKE</w:t>
      </w:r>
      <w:r w:rsidR="00D21394">
        <w:rPr>
          <w:rFonts w:ascii="Arial" w:hAnsi="Arial" w:cs="Arial"/>
          <w:b/>
          <w:bCs/>
        </w:rPr>
        <w:t>T</w:t>
      </w:r>
      <w:r>
        <w:rPr>
          <w:rFonts w:ascii="Arial" w:hAnsi="Arial" w:cs="Arial"/>
          <w:b/>
          <w:bCs/>
        </w:rPr>
        <w:t xml:space="preserve"> NUTRITION PROGRAM</w:t>
      </w:r>
    </w:p>
    <w:p w:rsidR="00584C1D" w:rsidRPr="004C3A80" w:rsidRDefault="00584C1D" w:rsidP="00584C1D">
      <w:pPr>
        <w:spacing w:line="480" w:lineRule="auto"/>
        <w:jc w:val="center"/>
        <w:outlineLvl w:val="0"/>
        <w:rPr>
          <w:rFonts w:ascii="Arial" w:hAnsi="Arial" w:cs="Arial"/>
          <w:b/>
          <w:bCs/>
        </w:rPr>
      </w:pPr>
      <w:r>
        <w:rPr>
          <w:rFonts w:ascii="Arial" w:hAnsi="Arial" w:cs="Arial"/>
          <w:b/>
          <w:bCs/>
        </w:rPr>
        <w:t>OMB CLEARANCE NUMBER 0584-0541</w:t>
      </w:r>
    </w:p>
    <w:p w:rsidR="00584C1D" w:rsidRPr="004C3A80" w:rsidRDefault="0075317C" w:rsidP="00584C1D">
      <w:pPr>
        <w:spacing w:line="480" w:lineRule="auto"/>
        <w:jc w:val="center"/>
        <w:outlineLvl w:val="0"/>
        <w:rPr>
          <w:rFonts w:ascii="Arial" w:hAnsi="Arial" w:cs="Arial"/>
          <w:b/>
          <w:bCs/>
          <w:spacing w:val="-3"/>
        </w:rPr>
      </w:pPr>
      <w:r>
        <w:rPr>
          <w:rFonts w:ascii="Arial" w:hAnsi="Arial" w:cs="Arial"/>
          <w:b/>
          <w:bCs/>
          <w:spacing w:val="-3"/>
        </w:rPr>
        <w:t>Sandra Clark</w:t>
      </w:r>
      <w:r w:rsidR="00584C1D" w:rsidRPr="004C3A80">
        <w:rPr>
          <w:rFonts w:ascii="Arial" w:hAnsi="Arial" w:cs="Arial"/>
          <w:b/>
          <w:bCs/>
          <w:spacing w:val="-3"/>
        </w:rPr>
        <w:t xml:space="preserve">, </w:t>
      </w:r>
      <w:r>
        <w:rPr>
          <w:rFonts w:ascii="Arial" w:hAnsi="Arial" w:cs="Arial"/>
          <w:b/>
          <w:bCs/>
          <w:spacing w:val="-3"/>
        </w:rPr>
        <w:t xml:space="preserve">Branch </w:t>
      </w:r>
      <w:r w:rsidR="0006505A">
        <w:rPr>
          <w:rFonts w:ascii="Arial" w:hAnsi="Arial" w:cs="Arial"/>
          <w:b/>
          <w:bCs/>
          <w:spacing w:val="-3"/>
        </w:rPr>
        <w:t>Chief</w:t>
      </w:r>
    </w:p>
    <w:p w:rsidR="00584C1D" w:rsidRPr="004C3A80" w:rsidRDefault="00584C1D" w:rsidP="00584C1D">
      <w:pPr>
        <w:spacing w:line="480" w:lineRule="auto"/>
        <w:jc w:val="center"/>
        <w:rPr>
          <w:rFonts w:ascii="Arial" w:hAnsi="Arial" w:cs="Arial"/>
          <w:b/>
          <w:bCs/>
          <w:spacing w:val="-3"/>
        </w:rPr>
      </w:pPr>
      <w:r w:rsidRPr="004C3A80">
        <w:rPr>
          <w:rFonts w:ascii="Arial" w:hAnsi="Arial" w:cs="Arial"/>
          <w:b/>
          <w:bCs/>
          <w:spacing w:val="-3"/>
        </w:rPr>
        <w:t>Food and Nutrition Service, USDA</w:t>
      </w:r>
    </w:p>
    <w:p w:rsidR="00584C1D" w:rsidRPr="004C3A80" w:rsidRDefault="00584C1D" w:rsidP="00584C1D">
      <w:pPr>
        <w:spacing w:line="480" w:lineRule="auto"/>
        <w:jc w:val="center"/>
        <w:rPr>
          <w:rFonts w:ascii="Arial" w:hAnsi="Arial" w:cs="Arial"/>
          <w:b/>
          <w:bCs/>
          <w:spacing w:val="-3"/>
        </w:rPr>
      </w:pPr>
      <w:r>
        <w:rPr>
          <w:rFonts w:ascii="Arial" w:hAnsi="Arial" w:cs="Arial"/>
          <w:b/>
          <w:bCs/>
          <w:spacing w:val="-3"/>
        </w:rPr>
        <w:t>Women</w:t>
      </w:r>
      <w:r w:rsidR="000D032E">
        <w:rPr>
          <w:rFonts w:ascii="Arial" w:hAnsi="Arial" w:cs="Arial"/>
          <w:b/>
          <w:bCs/>
          <w:spacing w:val="-3"/>
        </w:rPr>
        <w:t>,</w:t>
      </w:r>
      <w:r>
        <w:rPr>
          <w:rFonts w:ascii="Arial" w:hAnsi="Arial" w:cs="Arial"/>
          <w:b/>
          <w:bCs/>
          <w:spacing w:val="-3"/>
        </w:rPr>
        <w:t xml:space="preserve"> Inf</w:t>
      </w:r>
      <w:r w:rsidR="000D032E">
        <w:rPr>
          <w:rFonts w:ascii="Arial" w:hAnsi="Arial" w:cs="Arial"/>
          <w:b/>
          <w:bCs/>
          <w:spacing w:val="-3"/>
        </w:rPr>
        <w:t>ant and Children (WIC)</w:t>
      </w:r>
    </w:p>
    <w:p w:rsidR="00584C1D" w:rsidRPr="004C3A80" w:rsidRDefault="00584C1D" w:rsidP="00584C1D">
      <w:pPr>
        <w:spacing w:line="480" w:lineRule="auto"/>
        <w:jc w:val="center"/>
        <w:rPr>
          <w:rFonts w:ascii="Arial" w:hAnsi="Arial" w:cs="Arial"/>
          <w:b/>
          <w:bCs/>
          <w:spacing w:val="-3"/>
        </w:rPr>
      </w:pPr>
      <w:r w:rsidRPr="004C3A80">
        <w:rPr>
          <w:rFonts w:ascii="Arial" w:hAnsi="Arial" w:cs="Arial"/>
          <w:b/>
          <w:bCs/>
          <w:spacing w:val="-3"/>
        </w:rPr>
        <w:t>Special Nutrition Program</w:t>
      </w:r>
    </w:p>
    <w:p w:rsidR="00584C1D" w:rsidRPr="004C3A80" w:rsidRDefault="00584C1D" w:rsidP="00584C1D">
      <w:pPr>
        <w:spacing w:line="480" w:lineRule="auto"/>
        <w:jc w:val="center"/>
        <w:rPr>
          <w:rFonts w:ascii="Arial" w:hAnsi="Arial" w:cs="Arial"/>
          <w:b/>
          <w:bCs/>
          <w:spacing w:val="-3"/>
        </w:rPr>
      </w:pPr>
      <w:smartTag w:uri="urn:schemas-microsoft-com:office:smarttags" w:element="address">
        <w:smartTag w:uri="urn:schemas-microsoft-com:office:smarttags" w:element="Street">
          <w:smartTag w:uri="urn:schemas-microsoft-com:office:smarttags" w:element="PlaceType">
            <w:r w:rsidRPr="004C3A80">
              <w:rPr>
                <w:rFonts w:ascii="Arial" w:hAnsi="Arial" w:cs="Arial"/>
                <w:b/>
                <w:bCs/>
                <w:spacing w:val="-3"/>
              </w:rPr>
              <w:t>3101 Park Center Drive</w:t>
            </w:r>
          </w:smartTag>
        </w:smartTag>
      </w:smartTag>
    </w:p>
    <w:p w:rsidR="00584C1D" w:rsidRPr="004C3A80" w:rsidRDefault="00584C1D" w:rsidP="00584C1D">
      <w:pPr>
        <w:spacing w:line="480" w:lineRule="auto"/>
        <w:jc w:val="center"/>
        <w:rPr>
          <w:rFonts w:ascii="Arial" w:hAnsi="Arial" w:cs="Arial"/>
          <w:b/>
          <w:bCs/>
          <w:spacing w:val="-3"/>
        </w:rPr>
      </w:pPr>
      <w:smartTag w:uri="urn:schemas-microsoft-com:office:smarttags" w:element="place">
        <w:smartTag w:uri="urn:schemas-microsoft-com:office:smarttags" w:element="country-region">
          <w:r w:rsidRPr="004C3A80">
            <w:rPr>
              <w:rFonts w:ascii="Arial" w:hAnsi="Arial" w:cs="Arial"/>
              <w:b/>
              <w:bCs/>
              <w:spacing w:val="-3"/>
            </w:rPr>
            <w:t>Alexandria</w:t>
          </w:r>
        </w:smartTag>
        <w:r w:rsidRPr="004C3A80">
          <w:rPr>
            <w:rFonts w:ascii="Arial" w:hAnsi="Arial" w:cs="Arial"/>
            <w:b/>
            <w:bCs/>
            <w:spacing w:val="-3"/>
          </w:rPr>
          <w:t xml:space="preserve">, </w:t>
        </w:r>
        <w:smartTag w:uri="urn:schemas-microsoft-com:office:smarttags" w:element="State">
          <w:r w:rsidRPr="004C3A80">
            <w:rPr>
              <w:rFonts w:ascii="Arial" w:hAnsi="Arial" w:cs="Arial"/>
              <w:b/>
              <w:bCs/>
              <w:spacing w:val="-3"/>
            </w:rPr>
            <w:t>VA</w:t>
          </w:r>
        </w:smartTag>
        <w:r w:rsidRPr="004C3A80">
          <w:rPr>
            <w:rFonts w:ascii="Arial" w:hAnsi="Arial" w:cs="Arial"/>
            <w:b/>
            <w:bCs/>
            <w:spacing w:val="-3"/>
          </w:rPr>
          <w:t xml:space="preserve">  </w:t>
        </w:r>
        <w:smartTag w:uri="urn:schemas-microsoft-com:office:smarttags" w:element="PostalCode">
          <w:r w:rsidRPr="004C3A80">
            <w:rPr>
              <w:rFonts w:ascii="Arial" w:hAnsi="Arial" w:cs="Arial"/>
              <w:b/>
              <w:bCs/>
              <w:spacing w:val="-3"/>
            </w:rPr>
            <w:t>22302</w:t>
          </w:r>
        </w:smartTag>
      </w:smartTag>
    </w:p>
    <w:p w:rsidR="00584C1D" w:rsidRPr="004C3A80" w:rsidRDefault="00584C1D" w:rsidP="00584C1D">
      <w:pPr>
        <w:spacing w:line="480" w:lineRule="auto"/>
        <w:jc w:val="center"/>
        <w:rPr>
          <w:rFonts w:ascii="Arial" w:hAnsi="Arial" w:cs="Arial"/>
          <w:b/>
          <w:bCs/>
          <w:spacing w:val="-3"/>
        </w:rPr>
      </w:pPr>
      <w:r w:rsidRPr="004C3A80">
        <w:rPr>
          <w:rFonts w:ascii="Arial" w:hAnsi="Arial" w:cs="Arial"/>
          <w:b/>
          <w:bCs/>
          <w:spacing w:val="-3"/>
        </w:rPr>
        <w:t>PH:    703-</w:t>
      </w:r>
      <w:r>
        <w:rPr>
          <w:rFonts w:ascii="Arial" w:hAnsi="Arial" w:cs="Arial"/>
          <w:b/>
          <w:bCs/>
          <w:spacing w:val="-3"/>
        </w:rPr>
        <w:t>305-</w:t>
      </w:r>
      <w:r w:rsidR="00194668">
        <w:rPr>
          <w:rFonts w:ascii="Arial" w:hAnsi="Arial" w:cs="Arial"/>
          <w:b/>
          <w:bCs/>
          <w:spacing w:val="-3"/>
        </w:rPr>
        <w:t>2746</w:t>
      </w:r>
    </w:p>
    <w:p w:rsidR="00584C1D" w:rsidRDefault="005F27D2" w:rsidP="00584C1D">
      <w:pPr>
        <w:spacing w:line="480" w:lineRule="auto"/>
        <w:jc w:val="center"/>
        <w:rPr>
          <w:rFonts w:ascii="Arial" w:hAnsi="Arial" w:cs="Arial"/>
          <w:b/>
          <w:bCs/>
          <w:spacing w:val="-3"/>
        </w:rPr>
      </w:pPr>
      <w:hyperlink r:id="rId8" w:history="1">
        <w:r w:rsidR="0075317C">
          <w:rPr>
            <w:rStyle w:val="Hyperlink"/>
            <w:rFonts w:ascii="Arial" w:hAnsi="Arial" w:cs="Arial"/>
            <w:b/>
            <w:bCs/>
            <w:spacing w:val="-3"/>
          </w:rPr>
          <w:t>sandra.clark</w:t>
        </w:r>
        <w:r w:rsidR="0075317C" w:rsidRPr="00C076DF">
          <w:rPr>
            <w:rStyle w:val="Hyperlink"/>
            <w:rFonts w:ascii="Arial" w:hAnsi="Arial" w:cs="Arial"/>
            <w:b/>
            <w:bCs/>
            <w:spacing w:val="-3"/>
          </w:rPr>
          <w:t>@fns.usda.gov</w:t>
        </w:r>
      </w:hyperlink>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Default="000D032E" w:rsidP="00584C1D">
      <w:pPr>
        <w:spacing w:line="480" w:lineRule="auto"/>
        <w:jc w:val="center"/>
        <w:rPr>
          <w:rFonts w:ascii="Arial" w:hAnsi="Arial" w:cs="Arial"/>
          <w:b/>
          <w:bCs/>
          <w:spacing w:val="-3"/>
        </w:rPr>
      </w:pPr>
    </w:p>
    <w:p w:rsidR="000D032E" w:rsidRPr="004C3A80" w:rsidRDefault="000D032E" w:rsidP="00584C1D">
      <w:pPr>
        <w:spacing w:line="480" w:lineRule="auto"/>
        <w:jc w:val="center"/>
        <w:rPr>
          <w:rFonts w:ascii="Arial" w:hAnsi="Arial" w:cs="Arial"/>
          <w:b/>
          <w:bCs/>
          <w:spacing w:val="-3"/>
        </w:rPr>
      </w:pPr>
    </w:p>
    <w:p w:rsidR="00584C1D" w:rsidRDefault="00584C1D" w:rsidP="00584C1D">
      <w:pPr>
        <w:tabs>
          <w:tab w:val="left" w:pos="-720"/>
        </w:tabs>
        <w:suppressAutoHyphens/>
        <w:rPr>
          <w:b/>
          <w:spacing w:val="-3"/>
        </w:rPr>
      </w:pPr>
    </w:p>
    <w:p w:rsidR="001C2BFE" w:rsidRDefault="001C2BFE" w:rsidP="001C2BFE">
      <w:pPr>
        <w:jc w:val="center"/>
        <w:rPr>
          <w:b/>
        </w:rPr>
      </w:pPr>
    </w:p>
    <w:p w:rsidR="00BB6BFA" w:rsidRPr="00355697" w:rsidRDefault="001C2BFE" w:rsidP="00355697">
      <w:pPr>
        <w:jc w:val="center"/>
        <w:rPr>
          <w:u w:val="single"/>
        </w:rPr>
      </w:pPr>
      <w:r w:rsidRPr="00355697">
        <w:rPr>
          <w:u w:val="single"/>
        </w:rPr>
        <w:lastRenderedPageBreak/>
        <w:t>J</w:t>
      </w:r>
      <w:r w:rsidR="00355697" w:rsidRPr="00355697">
        <w:rPr>
          <w:u w:val="single"/>
        </w:rPr>
        <w:t>ustification</w:t>
      </w:r>
    </w:p>
    <w:p w:rsidR="00355697" w:rsidRDefault="00355697" w:rsidP="00355697">
      <w:pPr>
        <w:jc w:val="center"/>
        <w:rPr>
          <w:b/>
        </w:rPr>
      </w:pPr>
    </w:p>
    <w:p w:rsidR="00BB6BFA" w:rsidRPr="00355697" w:rsidRDefault="00F40F5D" w:rsidP="00BB6BFA">
      <w:pPr>
        <w:numPr>
          <w:ilvl w:val="0"/>
          <w:numId w:val="2"/>
        </w:numPr>
        <w:rPr>
          <w:b/>
        </w:rPr>
      </w:pPr>
      <w:r>
        <w:rPr>
          <w:b/>
        </w:rPr>
        <w:t>C</w:t>
      </w:r>
      <w:r w:rsidR="007714AE">
        <w:rPr>
          <w:b/>
        </w:rPr>
        <w:t>i</w:t>
      </w:r>
      <w:r w:rsidR="00BB6BFA" w:rsidRPr="00355697">
        <w:rPr>
          <w:b/>
        </w:rPr>
        <w:t xml:space="preserve">rcumstances </w:t>
      </w:r>
      <w:r w:rsidR="007714AE">
        <w:rPr>
          <w:b/>
        </w:rPr>
        <w:t>M</w:t>
      </w:r>
      <w:r w:rsidR="00BB6BFA" w:rsidRPr="00355697">
        <w:rPr>
          <w:b/>
        </w:rPr>
        <w:t>ak</w:t>
      </w:r>
      <w:r>
        <w:rPr>
          <w:b/>
        </w:rPr>
        <w:t>ing</w:t>
      </w:r>
      <w:r w:rsidR="00BB6BFA" w:rsidRPr="00355697">
        <w:rPr>
          <w:b/>
        </w:rPr>
        <w:t xml:space="preserve"> the </w:t>
      </w:r>
      <w:r w:rsidR="007714AE">
        <w:rPr>
          <w:b/>
        </w:rPr>
        <w:t>C</w:t>
      </w:r>
      <w:r w:rsidR="00BB6BFA" w:rsidRPr="00355697">
        <w:rPr>
          <w:b/>
        </w:rPr>
        <w:t xml:space="preserve">ollection of </w:t>
      </w:r>
      <w:r w:rsidR="007714AE">
        <w:rPr>
          <w:b/>
        </w:rPr>
        <w:t>I</w:t>
      </w:r>
      <w:r w:rsidR="00BB6BFA" w:rsidRPr="00355697">
        <w:rPr>
          <w:b/>
        </w:rPr>
        <w:t xml:space="preserve">nformation </w:t>
      </w:r>
      <w:r w:rsidR="007714AE">
        <w:rPr>
          <w:b/>
        </w:rPr>
        <w:t>N</w:t>
      </w:r>
      <w:r w:rsidR="00BB6BFA" w:rsidRPr="00355697">
        <w:rPr>
          <w:b/>
        </w:rPr>
        <w:t>ecessary.</w:t>
      </w:r>
    </w:p>
    <w:p w:rsidR="00B7049B" w:rsidRDefault="00B7049B">
      <w:pPr>
        <w:spacing w:line="480" w:lineRule="auto"/>
      </w:pPr>
    </w:p>
    <w:p w:rsidR="00B7049B" w:rsidRDefault="000D032E">
      <w:pPr>
        <w:spacing w:line="480" w:lineRule="auto"/>
        <w:ind w:left="720"/>
      </w:pPr>
      <w:r>
        <w:t xml:space="preserve">This is a revision of a currently approved collection.  </w:t>
      </w:r>
      <w:r w:rsidR="00BB6BFA">
        <w:t xml:space="preserve">The SFMNP </w:t>
      </w:r>
      <w:r w:rsidR="00B9177C">
        <w:t xml:space="preserve">was initially </w:t>
      </w:r>
      <w:r w:rsidR="00BB6BFA">
        <w:t>authorized by Section 4402 of  Public Law 107-171</w:t>
      </w:r>
      <w:r w:rsidR="00D93B64">
        <w:t xml:space="preserve"> (P.L. 107-171)</w:t>
      </w:r>
      <w:r w:rsidR="00BB6BFA">
        <w:t xml:space="preserve">, the Farm Security and Rural Investment Act </w:t>
      </w:r>
      <w:r w:rsidR="00684292">
        <w:t>o</w:t>
      </w:r>
      <w:r w:rsidR="00BB6BFA">
        <w:t xml:space="preserve">f 2002 (7 U.S.C. 3007).  </w:t>
      </w:r>
      <w:r w:rsidR="00684292">
        <w:t>The Food, Conservation and Energy Act of 2008 (Public Law 110-246</w:t>
      </w:r>
      <w:r w:rsidR="00D93B64">
        <w:t xml:space="preserve"> (P.L. 110-246)</w:t>
      </w:r>
      <w:r w:rsidR="00684292">
        <w:t xml:space="preserve">, also known as the Farm Bill) reauthorized the SFMNP through </w:t>
      </w:r>
      <w:r w:rsidR="00D93B64">
        <w:t>Fiscal Year (</w:t>
      </w:r>
      <w:r w:rsidR="00684292">
        <w:t>FY</w:t>
      </w:r>
      <w:r w:rsidR="00D93B64">
        <w:t>)</w:t>
      </w:r>
      <w:r w:rsidR="00684292">
        <w:t xml:space="preserve"> 2012. </w:t>
      </w:r>
      <w:r w:rsidR="00BB6BFA">
        <w:t xml:space="preserve">The purposes of the SFMNP are to provide resources in the form of fresh, nutritious, unprepared, locally grown fruits, vegetables, </w:t>
      </w:r>
      <w:r w:rsidR="00684292">
        <w:t xml:space="preserve">honey </w:t>
      </w:r>
      <w:r w:rsidR="00BB6BFA">
        <w:t>and herbs from farmers’ markets, roadside stands, and community supported agriculture (CSA) programs to low-income seniors; to increase the domestic consumption of agricultural commodities by expanding or aiding in the expansion of domestic farmers’ markets, roadside stands, and CSA programs; and to develop or aid in the development of new and additional farmers’ markets, roadside stands, and CSA programs.</w:t>
      </w:r>
    </w:p>
    <w:p w:rsidR="00B7049B" w:rsidRDefault="00B7049B">
      <w:pPr>
        <w:spacing w:line="480" w:lineRule="auto"/>
        <w:ind w:left="720"/>
      </w:pPr>
    </w:p>
    <w:p w:rsidR="00B7049B" w:rsidRDefault="00AA1750">
      <w:pPr>
        <w:spacing w:line="480" w:lineRule="auto"/>
        <w:ind w:left="720"/>
      </w:pPr>
      <w:r>
        <w:t>P</w:t>
      </w:r>
      <w:r w:rsidR="00D93B64">
        <w:t xml:space="preserve">.L. </w:t>
      </w:r>
      <w:r>
        <w:t xml:space="preserve">107-171 established the SFMNP as an independent program and authorized the Secretary to promulgate regulations as deemed necessary for the SFMNP.  </w:t>
      </w:r>
      <w:r w:rsidR="00B9177C">
        <w:t>Final SFMNP regulations were published in the Federal Register on December 6, 2006, and the associated recordkeeping/reporting burden was approved in January 2007.</w:t>
      </w:r>
      <w:r>
        <w:t xml:space="preserve">  </w:t>
      </w:r>
      <w:r w:rsidR="00D93B64">
        <w:t>A</w:t>
      </w:r>
      <w:r>
        <w:t>s a permanent nutrition assistance program</w:t>
      </w:r>
      <w:r w:rsidR="00D93B64">
        <w:t>, the SFMNP</w:t>
      </w:r>
      <w:r>
        <w:t xml:space="preserve"> entails a</w:t>
      </w:r>
      <w:r w:rsidR="009F699A">
        <w:t>n expanded</w:t>
      </w:r>
      <w:r w:rsidR="00D93B64">
        <w:t xml:space="preserve"> and </w:t>
      </w:r>
      <w:r>
        <w:t xml:space="preserve">structured system for collecting and reporting program information on an ongoing basis. </w:t>
      </w:r>
      <w:r w:rsidR="0077538E">
        <w:t xml:space="preserve"> As a non-entitlement program, the SFMNP </w:t>
      </w:r>
      <w:r w:rsidR="004C3892">
        <w:t xml:space="preserve">is subject to the </w:t>
      </w:r>
      <w:r w:rsidR="004C3892">
        <w:lastRenderedPageBreak/>
        <w:t>government</w:t>
      </w:r>
      <w:r w:rsidR="00D93B64">
        <w:t>-</w:t>
      </w:r>
      <w:r w:rsidR="004C3892">
        <w:t xml:space="preserve">wide grants management common rule entitled </w:t>
      </w:r>
      <w:r w:rsidR="004C3892">
        <w:rPr>
          <w:u w:val="single"/>
        </w:rPr>
        <w:t>Uniform Administrative Requirements for Grants and Cooperative Agreements to State and Local Governments</w:t>
      </w:r>
      <w:r w:rsidR="004C3892">
        <w:t>, 7 CFR Part 3016.  Part 3016 requires the annual closeout and reconciliation of grants under non-entitlement programs.   Under 7 CFR 3016.23(b), a State agency must liquidate all obligations under a grant “… not later than 90 days after the end of the funding period (</w:t>
      </w:r>
      <w:r w:rsidR="004C3892">
        <w:rPr>
          <w:u w:val="single"/>
        </w:rPr>
        <w:t>or as specified in a program regulation)</w:t>
      </w:r>
      <w:r w:rsidR="004C3892">
        <w:t xml:space="preserve"> to coincide with the submission of the annual Financial Report.”</w:t>
      </w:r>
    </w:p>
    <w:p w:rsidR="00B7049B" w:rsidRDefault="00B7049B">
      <w:pPr>
        <w:spacing w:line="480" w:lineRule="auto"/>
        <w:ind w:left="720"/>
      </w:pPr>
    </w:p>
    <w:p w:rsidR="00B7049B" w:rsidRDefault="009F699A">
      <w:pPr>
        <w:spacing w:line="480" w:lineRule="auto"/>
        <w:ind w:left="720"/>
      </w:pPr>
      <w:r>
        <w:t>The SFMNP is designed to be administered in a manner consistent with the administration of the WIC Farmers’ Market Nutrition Program (FMNP) whenever possible.  The SFMNP is intended to benefit both the coupon recipients, by enhancing their diets to include fresh fruits and vegetables, and farmers who sell their produce at farmers’ markets and roadside stands, and through CSA programs, by increasing their incomes.</w:t>
      </w:r>
    </w:p>
    <w:p w:rsidR="009F699A" w:rsidRDefault="009F699A" w:rsidP="00BB6BFA">
      <w:pPr>
        <w:ind w:left="720"/>
      </w:pPr>
    </w:p>
    <w:p w:rsidR="00355697" w:rsidRDefault="00355697" w:rsidP="00BB6BFA">
      <w:pPr>
        <w:ind w:left="720"/>
      </w:pPr>
    </w:p>
    <w:p w:rsidR="00355697" w:rsidRDefault="00355697" w:rsidP="00BB6BFA">
      <w:pPr>
        <w:ind w:left="720"/>
      </w:pPr>
    </w:p>
    <w:p w:rsidR="009F699A" w:rsidRPr="00355697" w:rsidRDefault="00F40F5D" w:rsidP="009F699A">
      <w:pPr>
        <w:numPr>
          <w:ilvl w:val="0"/>
          <w:numId w:val="2"/>
        </w:numPr>
        <w:rPr>
          <w:b/>
        </w:rPr>
      </w:pPr>
      <w:r>
        <w:rPr>
          <w:b/>
        </w:rPr>
        <w:t>P</w:t>
      </w:r>
      <w:r w:rsidR="009F699A" w:rsidRPr="00355697">
        <w:rPr>
          <w:b/>
        </w:rPr>
        <w:t xml:space="preserve">urpose </w:t>
      </w:r>
      <w:r w:rsidR="007714AE">
        <w:rPr>
          <w:b/>
        </w:rPr>
        <w:t>and U</w:t>
      </w:r>
      <w:r>
        <w:rPr>
          <w:b/>
        </w:rPr>
        <w:t xml:space="preserve">se of </w:t>
      </w:r>
      <w:r w:rsidR="009F699A" w:rsidRPr="00355697">
        <w:rPr>
          <w:b/>
        </w:rPr>
        <w:t xml:space="preserve">the </w:t>
      </w:r>
      <w:r w:rsidR="007714AE">
        <w:rPr>
          <w:b/>
        </w:rPr>
        <w:t>I</w:t>
      </w:r>
      <w:r w:rsidR="009F699A" w:rsidRPr="00355697">
        <w:rPr>
          <w:b/>
        </w:rPr>
        <w:t>nformation.</w:t>
      </w:r>
    </w:p>
    <w:p w:rsidR="009F699A" w:rsidRDefault="009F699A" w:rsidP="009F699A">
      <w:pPr>
        <w:ind w:left="360"/>
      </w:pPr>
    </w:p>
    <w:p w:rsidR="00B7049B" w:rsidRDefault="00793CC1">
      <w:pPr>
        <w:spacing w:line="480" w:lineRule="auto"/>
        <w:ind w:left="720"/>
      </w:pPr>
      <w:r>
        <w:t xml:space="preserve">The financial information </w:t>
      </w:r>
      <w:r w:rsidR="007149F0">
        <w:t>is collected on the FNS 683-A and</w:t>
      </w:r>
      <w:r w:rsidR="0075317C">
        <w:t xml:space="preserve"> </w:t>
      </w:r>
      <w:r w:rsidR="007149F0">
        <w:t xml:space="preserve">is submitted </w:t>
      </w:r>
      <w:r>
        <w:t xml:space="preserve">annually to </w:t>
      </w:r>
      <w:r w:rsidR="00D93B64">
        <w:t>the Food and Nutrition Service (</w:t>
      </w:r>
      <w:r>
        <w:t>FNS</w:t>
      </w:r>
      <w:r w:rsidR="00D93B64">
        <w:t>)</w:t>
      </w:r>
      <w:r>
        <w:t xml:space="preserve"> by participating SFMNP State agencies</w:t>
      </w:r>
      <w:r w:rsidR="007149F0">
        <w:t>.</w:t>
      </w:r>
      <w:r>
        <w:t xml:space="preserve"> </w:t>
      </w:r>
      <w:r w:rsidR="007149F0">
        <w:t xml:space="preserve">This </w:t>
      </w:r>
      <w:r w:rsidR="00194668">
        <w:t>information</w:t>
      </w:r>
      <w:r w:rsidR="007149F0">
        <w:t xml:space="preserve"> </w:t>
      </w:r>
      <w:r w:rsidR="00D93B64">
        <w:t xml:space="preserve">is </w:t>
      </w:r>
      <w:r>
        <w:t>used to reconcile and close out grants in accordance with the requirements of §3016.23(b) and §3016.41(a</w:t>
      </w:r>
      <w:proofErr w:type="gramStart"/>
      <w:r>
        <w:t>)(</w:t>
      </w:r>
      <w:proofErr w:type="gramEnd"/>
      <w:r>
        <w:t xml:space="preserve">1).  Program information </w:t>
      </w:r>
      <w:r w:rsidR="00D93B64">
        <w:t>is also</w:t>
      </w:r>
      <w:r w:rsidR="00194668">
        <w:t xml:space="preserve"> </w:t>
      </w:r>
      <w:r w:rsidR="007149F0">
        <w:t>used</w:t>
      </w:r>
      <w:r>
        <w:t xml:space="preserve"> by FNS for program planning purposes, and for reporting to Congress as needed.</w:t>
      </w:r>
    </w:p>
    <w:p w:rsidR="00B7049B" w:rsidRDefault="00B7049B">
      <w:pPr>
        <w:spacing w:line="480" w:lineRule="auto"/>
        <w:ind w:left="720"/>
      </w:pPr>
    </w:p>
    <w:p w:rsidR="00B7049B" w:rsidRDefault="009F699A">
      <w:pPr>
        <w:spacing w:line="480" w:lineRule="auto"/>
        <w:ind w:left="720"/>
      </w:pPr>
      <w:r>
        <w:lastRenderedPageBreak/>
        <w:t xml:space="preserve">SFMNP State Plans </w:t>
      </w:r>
      <w:r w:rsidR="00484F63">
        <w:t>are</w:t>
      </w:r>
      <w:r>
        <w:t xml:space="preserve"> used by FNS as the principal source of information on how each State agency SFMNP operates.  Local agency and authorized outlet (farmer, farmers’ market, roadside stand, and/or CSA program) applications and agreements are necessary to delineate responsibility, and to ensure the accountability of State agencies, local agencies, and authorized outlets.</w:t>
      </w:r>
    </w:p>
    <w:p w:rsidR="00B7049B" w:rsidRDefault="00B7049B">
      <w:pPr>
        <w:spacing w:line="480" w:lineRule="auto"/>
        <w:ind w:left="720"/>
      </w:pPr>
    </w:p>
    <w:p w:rsidR="00B7049B" w:rsidRDefault="009F699A">
      <w:pPr>
        <w:spacing w:line="480" w:lineRule="auto"/>
        <w:ind w:left="720"/>
      </w:pPr>
      <w:r>
        <w:t xml:space="preserve">State agency nutrition education agreements facilitate the provision of quality nutrition education to SFMNP recipients, and allow FNS to assess the quality and </w:t>
      </w:r>
      <w:r w:rsidR="00D93B64">
        <w:t xml:space="preserve">amount </w:t>
      </w:r>
      <w:r>
        <w:t xml:space="preserve"> of </w:t>
      </w:r>
      <w:r w:rsidR="0020000A">
        <w:t xml:space="preserve">the </w:t>
      </w:r>
      <w:r>
        <w:t>nutrition education that is provided.</w:t>
      </w:r>
      <w:r w:rsidR="0020000A">
        <w:t xml:space="preserve">  Reports from monitoring activit</w:t>
      </w:r>
      <w:r w:rsidR="00793CC1">
        <w:t>y for authorized outlets enable</w:t>
      </w:r>
      <w:r w:rsidR="0020000A">
        <w:t xml:space="preserve"> FNS to evaluate trends and to assess State agency efforts to control fraud and abuse in such outlets.  Minimum documentation for routine monitoring promotes effective monitoring by mandating a consistent level and quality of State agency monitoring nationwide.  Documentation of recipient and farmer complaints enables FNS and the State agency to identify problems at the local agency/market/roadside stand/CSA program level.  The requirements for the State agency </w:t>
      </w:r>
      <w:r w:rsidR="003205FE">
        <w:t>to</w:t>
      </w:r>
      <w:r w:rsidR="0020000A">
        <w:t xml:space="preserve"> document eligibility for all SFMNP recipients; identify the disposition of food coupons; request approval for specified costs; submit final closeout reports and recipient reports to FNS; and report the status of recipient claims ensure the accountability of Federal funds, and promotes efficient program management.  The requirement for State agency corrective action plans ensures that problem areas of Program management are rectified.  The requirements for oversight and monitoring farmers/farmers’ </w:t>
      </w:r>
      <w:r w:rsidR="0020000A">
        <w:lastRenderedPageBreak/>
        <w:t>markets/ roadside stands/CSA programs assist in controlling fraud and abuse, and in protecting the integrity of the SFMNP.</w:t>
      </w:r>
    </w:p>
    <w:p w:rsidR="0020000A" w:rsidRDefault="0020000A" w:rsidP="009F699A">
      <w:pPr>
        <w:ind w:left="720"/>
      </w:pPr>
    </w:p>
    <w:p w:rsidR="00B7049B" w:rsidRDefault="0020000A">
      <w:pPr>
        <w:spacing w:line="480" w:lineRule="auto"/>
        <w:ind w:left="720"/>
      </w:pPr>
      <w:r>
        <w:t xml:space="preserve">FNS will use the collection of this information to assess how each State agency operates and to ensure the accountability of State agencies, local </w:t>
      </w:r>
      <w:r w:rsidR="00661C5F">
        <w:t>agencies,</w:t>
      </w:r>
      <w:r>
        <w:t xml:space="preserve"> and authorized farmers/farmers’ markets, roadside stands, and CSA programs in administering the SFMNP.</w:t>
      </w:r>
    </w:p>
    <w:p w:rsidR="00116702" w:rsidRDefault="00116702" w:rsidP="0020000A">
      <w:pPr>
        <w:ind w:left="720"/>
      </w:pPr>
    </w:p>
    <w:p w:rsidR="00116702" w:rsidRPr="00355697" w:rsidRDefault="00F40F5D" w:rsidP="00116702">
      <w:pPr>
        <w:numPr>
          <w:ilvl w:val="0"/>
          <w:numId w:val="2"/>
        </w:numPr>
        <w:rPr>
          <w:b/>
        </w:rPr>
      </w:pPr>
      <w:r>
        <w:rPr>
          <w:b/>
        </w:rPr>
        <w:t>U</w:t>
      </w:r>
      <w:r w:rsidR="00116702" w:rsidRPr="00355697">
        <w:rPr>
          <w:b/>
        </w:rPr>
        <w:t xml:space="preserve">se of </w:t>
      </w:r>
      <w:r w:rsidR="007714AE">
        <w:rPr>
          <w:b/>
        </w:rPr>
        <w:t>T</w:t>
      </w:r>
      <w:r w:rsidR="00116702" w:rsidRPr="00355697">
        <w:rPr>
          <w:b/>
        </w:rPr>
        <w:t>echnolog</w:t>
      </w:r>
      <w:r>
        <w:rPr>
          <w:b/>
        </w:rPr>
        <w:t>y</w:t>
      </w:r>
      <w:r w:rsidR="00116702" w:rsidRPr="00355697">
        <w:rPr>
          <w:b/>
        </w:rPr>
        <w:t xml:space="preserve"> </w:t>
      </w:r>
      <w:r w:rsidR="007714AE">
        <w:rPr>
          <w:b/>
        </w:rPr>
        <w:t>and Burden R</w:t>
      </w:r>
      <w:r>
        <w:rPr>
          <w:b/>
        </w:rPr>
        <w:t>equirement</w:t>
      </w:r>
      <w:r w:rsidR="00116702" w:rsidRPr="00355697">
        <w:rPr>
          <w:b/>
        </w:rPr>
        <w:t>.</w:t>
      </w:r>
    </w:p>
    <w:p w:rsidR="00116702" w:rsidRDefault="00116702" w:rsidP="00116702"/>
    <w:p w:rsidR="00B7049B" w:rsidRDefault="00194668">
      <w:pPr>
        <w:spacing w:line="480" w:lineRule="auto"/>
        <w:ind w:left="720"/>
      </w:pPr>
      <w:r>
        <w:t>FNS makes</w:t>
      </w:r>
      <w:r w:rsidR="0096467D">
        <w:t xml:space="preserve"> every effort to comply with the </w:t>
      </w:r>
      <w:r w:rsidR="000D032E">
        <w:t>E-</w:t>
      </w:r>
      <w:r w:rsidR="0096467D">
        <w:t>Government Act</w:t>
      </w:r>
      <w:r w:rsidR="000D032E">
        <w:t>, 2002</w:t>
      </w:r>
      <w:r w:rsidR="0096467D">
        <w:t xml:space="preserve"> (E</w:t>
      </w:r>
      <w:r w:rsidR="000D032E">
        <w:t>-GOV</w:t>
      </w:r>
      <w:r w:rsidR="0096467D">
        <w:t>).  FNS encourages its State agency partners to offer electronic submission to participants whenever it is feasible.</w:t>
      </w:r>
    </w:p>
    <w:p w:rsidR="00B7049B" w:rsidRDefault="00B7049B">
      <w:pPr>
        <w:spacing w:line="480" w:lineRule="auto"/>
        <w:ind w:left="720"/>
      </w:pPr>
    </w:p>
    <w:p w:rsidR="00B7049B" w:rsidRDefault="00116702">
      <w:pPr>
        <w:spacing w:line="480" w:lineRule="auto"/>
        <w:ind w:left="720"/>
      </w:pPr>
      <w:r>
        <w:t xml:space="preserve">Because many of the State agencies that administer the SFMNP also administer the FMNP, we expect the SFMNP to  take advantage of  advances that </w:t>
      </w:r>
      <w:r w:rsidR="00D93B64">
        <w:t xml:space="preserve">are </w:t>
      </w:r>
      <w:r>
        <w:t xml:space="preserve"> implemented for FMNP technology and reporting.  </w:t>
      </w:r>
      <w:r w:rsidR="0096467D">
        <w:t xml:space="preserve">Currently, some grantees use automated systems for some SFMNP operations.  </w:t>
      </w:r>
      <w:r w:rsidR="00703341">
        <w:t xml:space="preserve">For example, several SFMNP State agencies use paperless systems </w:t>
      </w:r>
      <w:r w:rsidR="00484F63">
        <w:t xml:space="preserve">and are experimenting with </w:t>
      </w:r>
      <w:r w:rsidR="00703341">
        <w:t xml:space="preserve">electronic debit programs.  Participants present their </w:t>
      </w:r>
      <w:r w:rsidR="00484F63">
        <w:t>benefit</w:t>
      </w:r>
      <w:r w:rsidR="00703341">
        <w:t xml:space="preserve"> cards at the market outlet and the value of the produce they select is deducted from their account.  </w:t>
      </w:r>
      <w:r w:rsidR="00484F63">
        <w:t xml:space="preserve">Due to the emphasis on electronic benefits transfer (EBT) in the </w:t>
      </w:r>
      <w:r w:rsidR="00B9177C">
        <w:t>Special Supplemental Nutrition Program for Women, Infants, and Children (</w:t>
      </w:r>
      <w:r w:rsidR="00484F63">
        <w:t>WIC</w:t>
      </w:r>
      <w:r w:rsidR="00B9177C">
        <w:t>)</w:t>
      </w:r>
      <w:r w:rsidR="00484F63">
        <w:t xml:space="preserve"> and </w:t>
      </w:r>
      <w:r w:rsidR="00B9177C">
        <w:t>in the Supplemental Nutrition Assistance Program (</w:t>
      </w:r>
      <w:r w:rsidR="00484F63">
        <w:t>SNAP</w:t>
      </w:r>
      <w:r w:rsidR="00B9177C">
        <w:t>)</w:t>
      </w:r>
      <w:r w:rsidR="00484F63">
        <w:t>, it is feasible that many SFMNP State agencies may be able to take advantage of that technology</w:t>
      </w:r>
      <w:r w:rsidR="0096467D">
        <w:t xml:space="preserve">.  </w:t>
      </w:r>
      <w:r w:rsidR="00703341">
        <w:t xml:space="preserve">In </w:t>
      </w:r>
      <w:r w:rsidR="00703341">
        <w:lastRenderedPageBreak/>
        <w:t>addition,</w:t>
      </w:r>
      <w:r w:rsidR="0096467D">
        <w:t xml:space="preserve"> </w:t>
      </w:r>
      <w:r w:rsidR="00B9177C">
        <w:t xml:space="preserve">almost </w:t>
      </w:r>
      <w:r w:rsidR="00484F63">
        <w:t xml:space="preserve">all </w:t>
      </w:r>
      <w:r w:rsidR="0096467D">
        <w:t xml:space="preserve">State agencies prepare and transmit the State Plans using simplified electronic formats developed by FNS.  </w:t>
      </w:r>
    </w:p>
    <w:p w:rsidR="00116702" w:rsidRDefault="00116702" w:rsidP="00116702">
      <w:pPr>
        <w:ind w:left="720"/>
      </w:pPr>
    </w:p>
    <w:p w:rsidR="00116702" w:rsidRPr="00703341" w:rsidRDefault="00F40F5D" w:rsidP="00116702">
      <w:pPr>
        <w:numPr>
          <w:ilvl w:val="0"/>
          <w:numId w:val="2"/>
        </w:numPr>
        <w:rPr>
          <w:b/>
        </w:rPr>
      </w:pPr>
      <w:r>
        <w:rPr>
          <w:b/>
        </w:rPr>
        <w:t>E</w:t>
      </w:r>
      <w:r w:rsidR="00116702" w:rsidRPr="00703341">
        <w:rPr>
          <w:b/>
        </w:rPr>
        <w:t xml:space="preserve">fforts to </w:t>
      </w:r>
      <w:r w:rsidR="007714AE">
        <w:rPr>
          <w:b/>
        </w:rPr>
        <w:t>I</w:t>
      </w:r>
      <w:r w:rsidR="00116702" w:rsidRPr="00703341">
        <w:rPr>
          <w:b/>
        </w:rPr>
        <w:t xml:space="preserve">dentify </w:t>
      </w:r>
      <w:r w:rsidR="007714AE">
        <w:rPr>
          <w:b/>
        </w:rPr>
        <w:t>D</w:t>
      </w:r>
      <w:r w:rsidR="00116702" w:rsidRPr="00703341">
        <w:rPr>
          <w:b/>
        </w:rPr>
        <w:t>uplication</w:t>
      </w:r>
      <w:r w:rsidR="007714AE">
        <w:rPr>
          <w:b/>
        </w:rPr>
        <w:t xml:space="preserve"> and Use of Similar I</w:t>
      </w:r>
      <w:r>
        <w:rPr>
          <w:b/>
        </w:rPr>
        <w:t>nformation</w:t>
      </w:r>
      <w:r w:rsidR="00116702" w:rsidRPr="00703341">
        <w:rPr>
          <w:b/>
        </w:rPr>
        <w:t>.</w:t>
      </w:r>
    </w:p>
    <w:p w:rsidR="00116702" w:rsidRPr="00703341" w:rsidRDefault="00116702" w:rsidP="00116702"/>
    <w:p w:rsidR="00116702" w:rsidRDefault="005B43F6" w:rsidP="000D032E">
      <w:pPr>
        <w:spacing w:line="480" w:lineRule="auto"/>
        <w:ind w:left="720"/>
      </w:pPr>
      <w:r>
        <w:t xml:space="preserve">There is no duplication of efforts.  Although </w:t>
      </w:r>
      <w:r w:rsidR="00CE435D">
        <w:t xml:space="preserve">SFMNP is similar to the </w:t>
      </w:r>
      <w:r w:rsidR="0075317C">
        <w:t>FMNP because</w:t>
      </w:r>
      <w:r>
        <w:t xml:space="preserve"> </w:t>
      </w:r>
      <w:r w:rsidR="00CE435D">
        <w:t xml:space="preserve">many State agencies administer both programs, FNS has </w:t>
      </w:r>
      <w:r w:rsidR="00116702">
        <w:t>consolidate</w:t>
      </w:r>
      <w:r w:rsidR="00CE435D">
        <w:t>d</w:t>
      </w:r>
      <w:r w:rsidR="00116702">
        <w:t xml:space="preserve"> </w:t>
      </w:r>
      <w:r w:rsidR="00CE435D">
        <w:t>many</w:t>
      </w:r>
      <w:r w:rsidR="00116702">
        <w:t xml:space="preserve"> aspects</w:t>
      </w:r>
      <w:r w:rsidR="00CE435D">
        <w:t xml:space="preserve"> </w:t>
      </w:r>
      <w:r w:rsidR="00B3074A">
        <w:t xml:space="preserve">of SFMNP and FMNP operations </w:t>
      </w:r>
      <w:r w:rsidR="00CE435D">
        <w:t xml:space="preserve">(e.g. </w:t>
      </w:r>
      <w:r w:rsidR="00116702">
        <w:t xml:space="preserve">State Plans, </w:t>
      </w:r>
      <w:r w:rsidR="00CE435D">
        <w:t xml:space="preserve">review tool instruments, </w:t>
      </w:r>
      <w:r>
        <w:t>and monitoring</w:t>
      </w:r>
      <w:r w:rsidR="00116702">
        <w:t xml:space="preserve"> responsibilities, </w:t>
      </w:r>
      <w:r w:rsidR="00B3074A">
        <w:t xml:space="preserve">such as </w:t>
      </w:r>
      <w:r>
        <w:t>allowing one</w:t>
      </w:r>
      <w:r w:rsidR="00577AF6">
        <w:t xml:space="preserve"> visit to authorize a farmers’ market for both programs</w:t>
      </w:r>
      <w:r w:rsidR="00CE435D">
        <w:t>)</w:t>
      </w:r>
      <w:r w:rsidR="00B3074A">
        <w:t>.</w:t>
      </w:r>
      <w:r w:rsidR="00577AF6">
        <w:t xml:space="preserve">  </w:t>
      </w:r>
    </w:p>
    <w:p w:rsidR="00703341" w:rsidRDefault="00703341" w:rsidP="00116702">
      <w:pPr>
        <w:ind w:left="720"/>
      </w:pPr>
    </w:p>
    <w:p w:rsidR="00577AF6" w:rsidRPr="00355697" w:rsidRDefault="00577AF6" w:rsidP="00577AF6">
      <w:pPr>
        <w:numPr>
          <w:ilvl w:val="0"/>
          <w:numId w:val="2"/>
        </w:numPr>
        <w:rPr>
          <w:b/>
        </w:rPr>
      </w:pPr>
      <w:r w:rsidRPr="00355697">
        <w:rPr>
          <w:b/>
        </w:rPr>
        <w:t>Impact</w:t>
      </w:r>
      <w:r w:rsidR="00F40F5D">
        <w:rPr>
          <w:b/>
        </w:rPr>
        <w:t>s</w:t>
      </w:r>
      <w:r w:rsidRPr="00355697">
        <w:rPr>
          <w:b/>
        </w:rPr>
        <w:t xml:space="preserve"> on </w:t>
      </w:r>
      <w:r w:rsidR="007714AE">
        <w:rPr>
          <w:b/>
        </w:rPr>
        <w:t>S</w:t>
      </w:r>
      <w:r w:rsidRPr="00355697">
        <w:rPr>
          <w:b/>
        </w:rPr>
        <w:t xml:space="preserve">mall </w:t>
      </w:r>
      <w:r w:rsidR="007714AE">
        <w:rPr>
          <w:b/>
        </w:rPr>
        <w:t>B</w:t>
      </w:r>
      <w:r w:rsidRPr="00355697">
        <w:rPr>
          <w:b/>
        </w:rPr>
        <w:t>usinesses</w:t>
      </w:r>
      <w:r w:rsidR="007714AE">
        <w:rPr>
          <w:b/>
        </w:rPr>
        <w:t xml:space="preserve"> or Other Small E</w:t>
      </w:r>
      <w:r w:rsidR="00F40F5D">
        <w:rPr>
          <w:b/>
        </w:rPr>
        <w:t>ntities</w:t>
      </w:r>
      <w:r w:rsidRPr="00355697">
        <w:rPr>
          <w:b/>
        </w:rPr>
        <w:t>.</w:t>
      </w:r>
    </w:p>
    <w:p w:rsidR="00577AF6" w:rsidRDefault="00577AF6" w:rsidP="00577AF6"/>
    <w:p w:rsidR="00577AF6" w:rsidRDefault="00577AF6" w:rsidP="000D032E">
      <w:pPr>
        <w:spacing w:line="480" w:lineRule="auto"/>
        <w:ind w:left="720"/>
      </w:pPr>
      <w:r>
        <w:t xml:space="preserve">Information on State agencies’ use of Federal funds for SFMNP costs is program-specific.  Similarly, Program information about the </w:t>
      </w:r>
      <w:r w:rsidR="00645084">
        <w:t>SFMNP is</w:t>
      </w:r>
      <w:r>
        <w:t xml:space="preserve"> also program-specific.  Both types of information are generated only by the State agencies administering the SFMNP, and/or by their local agencies.  </w:t>
      </w:r>
      <w:r w:rsidR="009505E8">
        <w:t>Approximately nine S</w:t>
      </w:r>
      <w:r w:rsidR="00194668">
        <w:t>tate agencies</w:t>
      </w:r>
      <w:r w:rsidR="009505E8">
        <w:t xml:space="preserve"> may be considered small organizations which currently administer the SFMNP, seven</w:t>
      </w:r>
      <w:r>
        <w:t xml:space="preserve"> Indian tribal governments</w:t>
      </w:r>
      <w:r w:rsidR="000C68BC">
        <w:t>,</w:t>
      </w:r>
      <w:r>
        <w:t xml:space="preserve"> </w:t>
      </w:r>
      <w:r w:rsidR="000C68BC">
        <w:t xml:space="preserve">one </w:t>
      </w:r>
      <w:r>
        <w:t xml:space="preserve">U.S. </w:t>
      </w:r>
      <w:r w:rsidR="000C68BC">
        <w:t>Territory, and the District of Columbia</w:t>
      </w:r>
      <w:r w:rsidR="009505E8">
        <w:t>.</w:t>
      </w:r>
      <w:r w:rsidR="000C68BC">
        <w:t xml:space="preserve"> </w:t>
      </w:r>
      <w:r>
        <w:t>They are responsible for following the same regulatory requirements as all other State agencies, and their grants must be similarly closed out.  Accordingly, FNS needs the same information from them in order to complete closeout.  FNS regional offices generally give such State agencies more technical assistance in completing program reports.</w:t>
      </w:r>
    </w:p>
    <w:p w:rsidR="0062541B" w:rsidRDefault="0062541B" w:rsidP="000D032E">
      <w:pPr>
        <w:spacing w:line="480" w:lineRule="auto"/>
        <w:ind w:left="720"/>
      </w:pPr>
    </w:p>
    <w:p w:rsidR="0062541B" w:rsidRDefault="0062541B" w:rsidP="000D032E">
      <w:pPr>
        <w:spacing w:line="480" w:lineRule="auto"/>
        <w:ind w:left="720"/>
      </w:pPr>
      <w:r>
        <w:lastRenderedPageBreak/>
        <w:t xml:space="preserve">Several policies help minimize Federal regulatory burdens for farmers, farmers’ markets, roadside stands, and CSA programs participating in the SFMNP.  Authorization of such outlets is delegated to State agencies, which collect only the minimum amount of data necessary to make a determination of the outlet’s eligibility to accept SFMNP </w:t>
      </w:r>
      <w:r w:rsidR="00945B8A" w:rsidRPr="00D21394">
        <w:t>coupons</w:t>
      </w:r>
      <w:r w:rsidRPr="00D21394">
        <w:t>.</w:t>
      </w:r>
      <w:r>
        <w:t xml:space="preserve">  Design and operation of </w:t>
      </w:r>
      <w:r w:rsidR="00945B8A" w:rsidRPr="00D21394">
        <w:t>food coupon</w:t>
      </w:r>
      <w:r>
        <w:t xml:space="preserve"> payment systems is delegated to State agencies that in many instances use a retail banking system already in place for the FMNP (or other State-administered program) to ensure prompt payment for SFMNP </w:t>
      </w:r>
      <w:r w:rsidR="00945B8A" w:rsidRPr="00D21394">
        <w:t>coupons</w:t>
      </w:r>
      <w:r>
        <w:t>.  State agencies have implemented training programs to familiarize farmers/farmers’ market managers/CSA operators with SFMNP rules, thus minimizing</w:t>
      </w:r>
      <w:r w:rsidR="00DD06C0">
        <w:t xml:space="preserve"> </w:t>
      </w:r>
      <w:r>
        <w:t xml:space="preserve">the time that must be spent in transacting and processing each SFMNP </w:t>
      </w:r>
      <w:r w:rsidR="00945B8A" w:rsidRPr="00D21394">
        <w:t>coupon</w:t>
      </w:r>
      <w:r>
        <w:t>.</w:t>
      </w:r>
    </w:p>
    <w:p w:rsidR="0062541B" w:rsidRDefault="0062541B" w:rsidP="000D032E">
      <w:pPr>
        <w:spacing w:line="480" w:lineRule="auto"/>
        <w:ind w:left="720"/>
      </w:pPr>
    </w:p>
    <w:p w:rsidR="0062541B" w:rsidRPr="00355697" w:rsidRDefault="00F40F5D" w:rsidP="00B21D69">
      <w:pPr>
        <w:numPr>
          <w:ilvl w:val="0"/>
          <w:numId w:val="2"/>
        </w:numPr>
        <w:rPr>
          <w:b/>
        </w:rPr>
      </w:pPr>
      <w:r>
        <w:rPr>
          <w:b/>
        </w:rPr>
        <w:t>C</w:t>
      </w:r>
      <w:r w:rsidR="00B21D69" w:rsidRPr="00355697">
        <w:rPr>
          <w:b/>
        </w:rPr>
        <w:t xml:space="preserve">onsequence </w:t>
      </w:r>
      <w:r>
        <w:rPr>
          <w:b/>
        </w:rPr>
        <w:t xml:space="preserve">of </w:t>
      </w:r>
      <w:r w:rsidR="007714AE">
        <w:rPr>
          <w:b/>
        </w:rPr>
        <w:t>C</w:t>
      </w:r>
      <w:r w:rsidR="00B21D69" w:rsidRPr="00355697">
        <w:rPr>
          <w:b/>
        </w:rPr>
        <w:t>ollectin</w:t>
      </w:r>
      <w:r>
        <w:rPr>
          <w:b/>
        </w:rPr>
        <w:t>g</w:t>
      </w:r>
      <w:r w:rsidR="00B21D69" w:rsidRPr="00355697">
        <w:rPr>
          <w:b/>
        </w:rPr>
        <w:t xml:space="preserve"> </w:t>
      </w:r>
      <w:r w:rsidR="007714AE">
        <w:rPr>
          <w:b/>
        </w:rPr>
        <w:t>the I</w:t>
      </w:r>
      <w:r>
        <w:rPr>
          <w:b/>
        </w:rPr>
        <w:t>nformation</w:t>
      </w:r>
      <w:r w:rsidR="00B21D69" w:rsidRPr="00355697">
        <w:rPr>
          <w:b/>
        </w:rPr>
        <w:t xml:space="preserve"> </w:t>
      </w:r>
      <w:r w:rsidR="007714AE">
        <w:rPr>
          <w:b/>
        </w:rPr>
        <w:t>L</w:t>
      </w:r>
      <w:r w:rsidR="00B21D69" w:rsidRPr="00355697">
        <w:rPr>
          <w:b/>
        </w:rPr>
        <w:t xml:space="preserve">ess </w:t>
      </w:r>
      <w:r w:rsidR="007714AE">
        <w:rPr>
          <w:b/>
        </w:rPr>
        <w:t>F</w:t>
      </w:r>
      <w:r w:rsidR="00B21D69" w:rsidRPr="00355697">
        <w:rPr>
          <w:b/>
        </w:rPr>
        <w:t>requently.</w:t>
      </w:r>
    </w:p>
    <w:p w:rsidR="00B21D69" w:rsidRPr="00355697" w:rsidRDefault="00B21D69" w:rsidP="00B21D69">
      <w:pPr>
        <w:rPr>
          <w:b/>
        </w:rPr>
      </w:pPr>
    </w:p>
    <w:p w:rsidR="00B21D69" w:rsidRDefault="00B21D69" w:rsidP="000D032E">
      <w:pPr>
        <w:spacing w:line="480" w:lineRule="auto"/>
        <w:ind w:left="720"/>
      </w:pPr>
      <w:r>
        <w:t xml:space="preserve">Grant closeout and recipient reporting </w:t>
      </w:r>
      <w:r w:rsidR="00B3074A">
        <w:t xml:space="preserve">occur </w:t>
      </w:r>
      <w:r>
        <w:t xml:space="preserve"> annual</w:t>
      </w:r>
      <w:r w:rsidR="00B3074A">
        <w:t xml:space="preserve">ly.  </w:t>
      </w:r>
      <w:r>
        <w:t xml:space="preserve">  </w:t>
      </w:r>
      <w:r w:rsidR="000C68BC">
        <w:t>T</w:t>
      </w:r>
      <w:r>
        <w:t>he information needed would not be meaningful if it were collected less frequently</w:t>
      </w:r>
      <w:r w:rsidR="00B3074A">
        <w:t>.</w:t>
      </w:r>
      <w:r>
        <w:t xml:space="preserve">    If the information were collected less frequently, the effectiveness of the program would be jeopardized; program funds could be improperly used by State and local agencies; and the incidence of fraud and abuse could increase.  This could result in fewer recipients being served with available SFMNP funds.  </w:t>
      </w:r>
    </w:p>
    <w:p w:rsidR="00B21D69" w:rsidRDefault="00B21D69" w:rsidP="00B21D69">
      <w:pPr>
        <w:ind w:left="720"/>
      </w:pPr>
    </w:p>
    <w:p w:rsidR="00B21D69" w:rsidRPr="00355697" w:rsidRDefault="007714AE" w:rsidP="00B21D69">
      <w:pPr>
        <w:numPr>
          <w:ilvl w:val="0"/>
          <w:numId w:val="2"/>
        </w:numPr>
        <w:rPr>
          <w:b/>
        </w:rPr>
      </w:pPr>
      <w:r>
        <w:rPr>
          <w:b/>
        </w:rPr>
        <w:t>S</w:t>
      </w:r>
      <w:r w:rsidR="00B21D69" w:rsidRPr="00355697">
        <w:rPr>
          <w:b/>
        </w:rPr>
        <w:t xml:space="preserve">pecial </w:t>
      </w:r>
      <w:r>
        <w:rPr>
          <w:b/>
        </w:rPr>
        <w:t>C</w:t>
      </w:r>
      <w:r w:rsidR="00B21D69" w:rsidRPr="00355697">
        <w:rPr>
          <w:b/>
        </w:rPr>
        <w:t xml:space="preserve">ircumstances </w:t>
      </w:r>
      <w:r>
        <w:rPr>
          <w:b/>
        </w:rPr>
        <w:t>to the Guideline</w:t>
      </w:r>
      <w:r w:rsidR="00B21D69" w:rsidRPr="00355697">
        <w:rPr>
          <w:b/>
        </w:rPr>
        <w:t xml:space="preserve"> 5 CFR 1320.</w:t>
      </w:r>
      <w:r>
        <w:rPr>
          <w:b/>
        </w:rPr>
        <w:t>5</w:t>
      </w:r>
      <w:r w:rsidR="00B21D69" w:rsidRPr="00355697">
        <w:rPr>
          <w:b/>
        </w:rPr>
        <w:t>.</w:t>
      </w:r>
    </w:p>
    <w:p w:rsidR="00B21D69" w:rsidRDefault="00B21D69" w:rsidP="00B21D69"/>
    <w:p w:rsidR="00B7049B" w:rsidRDefault="005F098B">
      <w:pPr>
        <w:spacing w:line="480" w:lineRule="auto"/>
        <w:ind w:left="720"/>
      </w:pPr>
      <w:r w:rsidRPr="005F098B">
        <w:t>There are no special circumstances.  The collection of information is conducted in a manner consistent with the guidelines in 5 CFR 1320.5</w:t>
      </w:r>
      <w:r w:rsidR="00B21D69">
        <w:t>.</w:t>
      </w:r>
    </w:p>
    <w:p w:rsidR="00B21D69" w:rsidRDefault="00B21D69" w:rsidP="00B21D69">
      <w:pPr>
        <w:ind w:left="720"/>
      </w:pPr>
    </w:p>
    <w:p w:rsidR="00B21D69" w:rsidRDefault="00F40F5D" w:rsidP="00B21D69">
      <w:pPr>
        <w:numPr>
          <w:ilvl w:val="0"/>
          <w:numId w:val="2"/>
        </w:numPr>
        <w:rPr>
          <w:b/>
        </w:rPr>
      </w:pPr>
      <w:r>
        <w:rPr>
          <w:b/>
        </w:rPr>
        <w:lastRenderedPageBreak/>
        <w:t>Comments in</w:t>
      </w:r>
      <w:r w:rsidR="007714AE">
        <w:rPr>
          <w:b/>
        </w:rPr>
        <w:t xml:space="preserve"> R</w:t>
      </w:r>
      <w:r>
        <w:rPr>
          <w:b/>
        </w:rPr>
        <w:t xml:space="preserve">esponse to the </w:t>
      </w:r>
      <w:r w:rsidR="00B21D69" w:rsidRPr="0097195B">
        <w:rPr>
          <w:b/>
          <w:i/>
        </w:rPr>
        <w:t>Federal Register</w:t>
      </w:r>
      <w:r w:rsidR="00B21D69" w:rsidRPr="00355697">
        <w:rPr>
          <w:b/>
        </w:rPr>
        <w:t xml:space="preserve"> </w:t>
      </w:r>
      <w:r>
        <w:rPr>
          <w:b/>
        </w:rPr>
        <w:t>Notice and Efforts to Consult Outside Agencies</w:t>
      </w:r>
      <w:r w:rsidR="00CB0E57">
        <w:rPr>
          <w:b/>
        </w:rPr>
        <w:t>.</w:t>
      </w:r>
    </w:p>
    <w:p w:rsidR="00F6511D" w:rsidRDefault="00F6511D" w:rsidP="00F6511D">
      <w:pPr>
        <w:ind w:left="720"/>
        <w:rPr>
          <w:b/>
        </w:rPr>
      </w:pPr>
    </w:p>
    <w:p w:rsidR="00B7049B" w:rsidRDefault="00CB0E57">
      <w:pPr>
        <w:spacing w:line="480" w:lineRule="auto"/>
        <w:ind w:left="720"/>
      </w:pPr>
      <w:r w:rsidRPr="00F6511D">
        <w:t xml:space="preserve">This collection activity is a renewal of an already approved information collection activity.  The 60 day comment notice was published in the </w:t>
      </w:r>
      <w:r w:rsidR="00F6511D" w:rsidRPr="00F6511D">
        <w:t xml:space="preserve">Federal Register </w:t>
      </w:r>
      <w:r w:rsidR="005F098B">
        <w:t xml:space="preserve">on </w:t>
      </w:r>
      <w:r w:rsidR="00F6511D" w:rsidRPr="00F6511D">
        <w:t>November 18, 2009</w:t>
      </w:r>
      <w:r w:rsidR="005F098B">
        <w:t>, 74 FR page</w:t>
      </w:r>
      <w:r w:rsidR="00F6511D" w:rsidRPr="00F6511D">
        <w:t xml:space="preserve"> 59520. One comment was received (</w:t>
      </w:r>
      <w:r w:rsidR="005F098B">
        <w:t>included with this package</w:t>
      </w:r>
      <w:r w:rsidR="00F6511D" w:rsidRPr="00F6511D">
        <w:t>) but the commenter did not address the collection of information.</w:t>
      </w:r>
    </w:p>
    <w:p w:rsidR="007C24CF" w:rsidRDefault="007C24CF" w:rsidP="00B21D69">
      <w:pPr>
        <w:ind w:left="720"/>
      </w:pPr>
    </w:p>
    <w:p w:rsidR="007C24CF" w:rsidRPr="00355697" w:rsidRDefault="00355697" w:rsidP="00B21D69">
      <w:pPr>
        <w:ind w:left="720"/>
        <w:rPr>
          <w:b/>
        </w:rPr>
      </w:pPr>
      <w:r w:rsidRPr="00355697">
        <w:rPr>
          <w:b/>
        </w:rPr>
        <w:t xml:space="preserve">(a) </w:t>
      </w:r>
      <w:r w:rsidR="007C24CF" w:rsidRPr="00355697">
        <w:rPr>
          <w:b/>
        </w:rPr>
        <w:t>Describe efforts to consult with persons outside the agency to obtain their views on the availability of data, frequency of collection, the clarity of instructions, and recordkeeping.</w:t>
      </w:r>
    </w:p>
    <w:p w:rsidR="007C24CF" w:rsidRDefault="007C24CF" w:rsidP="00B21D69">
      <w:pPr>
        <w:ind w:left="720"/>
      </w:pPr>
    </w:p>
    <w:p w:rsidR="007C24CF" w:rsidRDefault="007C24CF" w:rsidP="000D032E">
      <w:pPr>
        <w:spacing w:line="480" w:lineRule="auto"/>
        <w:ind w:left="720"/>
      </w:pPr>
      <w:r>
        <w:t>FNS consulted with the National Association of Farmers’ Market Nutrition Programs (NAFMNP), which represents SFMNP State agencies on such topics as reporting and the req</w:t>
      </w:r>
      <w:r w:rsidR="00645084">
        <w:t>uired collection of information</w:t>
      </w:r>
      <w:r>
        <w:t xml:space="preserve">.  The NAFMNP’s views and suggestions </w:t>
      </w:r>
      <w:r w:rsidR="00CB0E57">
        <w:t xml:space="preserve">were </w:t>
      </w:r>
      <w:r>
        <w:t>taken into consideration as the information collection requirements of the SFMNP were designed.</w:t>
      </w:r>
    </w:p>
    <w:p w:rsidR="007C24CF" w:rsidRDefault="007C24CF" w:rsidP="00B21D69">
      <w:pPr>
        <w:ind w:left="720"/>
      </w:pPr>
    </w:p>
    <w:p w:rsidR="007C24CF" w:rsidRPr="00355697" w:rsidRDefault="00355697" w:rsidP="00B21D69">
      <w:pPr>
        <w:ind w:left="720"/>
        <w:rPr>
          <w:b/>
        </w:rPr>
      </w:pPr>
      <w:r w:rsidRPr="00355697">
        <w:rPr>
          <w:b/>
        </w:rPr>
        <w:t xml:space="preserve">(b) </w:t>
      </w:r>
      <w:r w:rsidR="007C24CF" w:rsidRPr="00355697">
        <w:rPr>
          <w:b/>
        </w:rPr>
        <w:t>Consultation with representatives of those from whom information is to be obtained.</w:t>
      </w:r>
    </w:p>
    <w:p w:rsidR="007C24CF" w:rsidRDefault="007C24CF" w:rsidP="00B21D69">
      <w:pPr>
        <w:ind w:left="720"/>
      </w:pPr>
    </w:p>
    <w:p w:rsidR="007C24CF" w:rsidRDefault="00B3074A" w:rsidP="000D032E">
      <w:pPr>
        <w:spacing w:line="480" w:lineRule="auto"/>
        <w:ind w:left="720"/>
      </w:pPr>
      <w:r>
        <w:t>FNS c</w:t>
      </w:r>
      <w:r w:rsidR="007C24CF">
        <w:t>onsult</w:t>
      </w:r>
      <w:r>
        <w:t>s</w:t>
      </w:r>
      <w:r w:rsidR="007C24CF">
        <w:t xml:space="preserve"> regular</w:t>
      </w:r>
      <w:r>
        <w:t>ly</w:t>
      </w:r>
      <w:r w:rsidR="007C24CF">
        <w:t xml:space="preserve"> with members of the NAFMNP on all aspects of SFMNP operation and administration, including such topics as reporting, recordkeeping, and the required collection of information.</w:t>
      </w:r>
    </w:p>
    <w:p w:rsidR="007C24CF" w:rsidRDefault="007C24CF" w:rsidP="00B21D69">
      <w:pPr>
        <w:ind w:left="720"/>
      </w:pPr>
    </w:p>
    <w:p w:rsidR="007C24CF" w:rsidRPr="00355697" w:rsidRDefault="007C24CF" w:rsidP="007C24CF">
      <w:pPr>
        <w:numPr>
          <w:ilvl w:val="0"/>
          <w:numId w:val="2"/>
        </w:numPr>
        <w:rPr>
          <w:b/>
        </w:rPr>
      </w:pPr>
      <w:r w:rsidRPr="00355697">
        <w:rPr>
          <w:b/>
        </w:rPr>
        <w:t>Explan</w:t>
      </w:r>
      <w:r w:rsidR="00F40F5D">
        <w:rPr>
          <w:b/>
        </w:rPr>
        <w:t>ation of</w:t>
      </w:r>
      <w:r w:rsidRPr="00355697">
        <w:rPr>
          <w:b/>
        </w:rPr>
        <w:t xml:space="preserve"> </w:t>
      </w:r>
      <w:r w:rsidR="007714AE">
        <w:rPr>
          <w:b/>
        </w:rPr>
        <w:t>A</w:t>
      </w:r>
      <w:r w:rsidRPr="00355697">
        <w:rPr>
          <w:b/>
        </w:rPr>
        <w:t xml:space="preserve">ny </w:t>
      </w:r>
      <w:r w:rsidR="007714AE">
        <w:rPr>
          <w:b/>
        </w:rPr>
        <w:t>P</w:t>
      </w:r>
      <w:r w:rsidRPr="00355697">
        <w:rPr>
          <w:b/>
        </w:rPr>
        <w:t xml:space="preserve">ayment or </w:t>
      </w:r>
      <w:r w:rsidR="007714AE">
        <w:rPr>
          <w:b/>
        </w:rPr>
        <w:t>G</w:t>
      </w:r>
      <w:r w:rsidRPr="00355697">
        <w:rPr>
          <w:b/>
        </w:rPr>
        <w:t xml:space="preserve">ift to </w:t>
      </w:r>
      <w:r w:rsidR="007714AE">
        <w:rPr>
          <w:b/>
        </w:rPr>
        <w:t>R</w:t>
      </w:r>
      <w:r w:rsidRPr="00355697">
        <w:rPr>
          <w:b/>
        </w:rPr>
        <w:t>espondents.</w:t>
      </w:r>
    </w:p>
    <w:p w:rsidR="007C24CF" w:rsidRDefault="007C24CF" w:rsidP="007C24CF"/>
    <w:p w:rsidR="007C24CF" w:rsidRDefault="007C24CF" w:rsidP="007C24CF">
      <w:pPr>
        <w:ind w:left="720"/>
      </w:pPr>
      <w:r>
        <w:t xml:space="preserve">No payment or gift </w:t>
      </w:r>
      <w:r w:rsidR="00B3074A">
        <w:t xml:space="preserve">is </w:t>
      </w:r>
      <w:r>
        <w:t>provided to respondents.</w:t>
      </w:r>
    </w:p>
    <w:p w:rsidR="007C24CF" w:rsidRDefault="007C24CF" w:rsidP="007C24CF">
      <w:pPr>
        <w:ind w:left="720"/>
      </w:pPr>
    </w:p>
    <w:p w:rsidR="007C24CF" w:rsidRPr="00355697" w:rsidRDefault="00F40F5D" w:rsidP="007C24CF">
      <w:pPr>
        <w:numPr>
          <w:ilvl w:val="0"/>
          <w:numId w:val="2"/>
        </w:numPr>
        <w:rPr>
          <w:b/>
        </w:rPr>
      </w:pPr>
      <w:r>
        <w:rPr>
          <w:b/>
        </w:rPr>
        <w:t>A</w:t>
      </w:r>
      <w:r w:rsidR="007C24CF" w:rsidRPr="00355697">
        <w:rPr>
          <w:b/>
        </w:rPr>
        <w:t xml:space="preserve">ssurance of </w:t>
      </w:r>
      <w:r>
        <w:rPr>
          <w:b/>
        </w:rPr>
        <w:t>C</w:t>
      </w:r>
      <w:r w:rsidR="007C24CF" w:rsidRPr="00355697">
        <w:rPr>
          <w:b/>
        </w:rPr>
        <w:t xml:space="preserve">onfidentiality </w:t>
      </w:r>
      <w:r>
        <w:rPr>
          <w:b/>
        </w:rPr>
        <w:t>P</w:t>
      </w:r>
      <w:r w:rsidR="007C24CF" w:rsidRPr="00355697">
        <w:rPr>
          <w:b/>
        </w:rPr>
        <w:t xml:space="preserve">rovided to </w:t>
      </w:r>
      <w:r>
        <w:rPr>
          <w:b/>
        </w:rPr>
        <w:t>R</w:t>
      </w:r>
      <w:r w:rsidR="007C24CF" w:rsidRPr="00355697">
        <w:rPr>
          <w:b/>
        </w:rPr>
        <w:t>espondents.</w:t>
      </w:r>
    </w:p>
    <w:p w:rsidR="007C24CF" w:rsidRDefault="007C24CF" w:rsidP="007C24CF"/>
    <w:p w:rsidR="00B7049B" w:rsidRDefault="00E2717B">
      <w:pPr>
        <w:spacing w:line="480" w:lineRule="auto"/>
        <w:ind w:left="720"/>
      </w:pPr>
      <w:r>
        <w:t xml:space="preserve">The </w:t>
      </w:r>
      <w:r w:rsidR="00D90E23">
        <w:t>Department will comply with the Privacy Act of 1974.</w:t>
      </w:r>
    </w:p>
    <w:p w:rsidR="00A22756" w:rsidRDefault="000E2A6D" w:rsidP="007C24CF">
      <w:pPr>
        <w:ind w:left="720"/>
      </w:pPr>
      <w:r>
        <w:lastRenderedPageBreak/>
        <w:t xml:space="preserve"> </w:t>
      </w:r>
    </w:p>
    <w:p w:rsidR="00A22756" w:rsidRPr="00355697" w:rsidRDefault="00F40F5D" w:rsidP="00A22756">
      <w:pPr>
        <w:numPr>
          <w:ilvl w:val="0"/>
          <w:numId w:val="2"/>
        </w:numPr>
        <w:rPr>
          <w:b/>
        </w:rPr>
      </w:pPr>
      <w:r>
        <w:rPr>
          <w:b/>
        </w:rPr>
        <w:t>J</w:t>
      </w:r>
      <w:r w:rsidR="00A22756" w:rsidRPr="00355697">
        <w:rPr>
          <w:b/>
        </w:rPr>
        <w:t xml:space="preserve">ustification for </w:t>
      </w:r>
      <w:r>
        <w:rPr>
          <w:b/>
        </w:rPr>
        <w:t>S</w:t>
      </w:r>
      <w:r w:rsidR="00A22756" w:rsidRPr="00355697">
        <w:rPr>
          <w:b/>
        </w:rPr>
        <w:t xml:space="preserve">ensitive </w:t>
      </w:r>
      <w:r>
        <w:rPr>
          <w:b/>
        </w:rPr>
        <w:t>Questions</w:t>
      </w:r>
      <w:r w:rsidR="00A22756" w:rsidRPr="00355697">
        <w:rPr>
          <w:b/>
        </w:rPr>
        <w:t>.</w:t>
      </w:r>
    </w:p>
    <w:p w:rsidR="00A22756" w:rsidRDefault="00A22756" w:rsidP="00A22756"/>
    <w:p w:rsidR="00A22756" w:rsidRDefault="000E2A6D" w:rsidP="000D032E">
      <w:pPr>
        <w:spacing w:line="480" w:lineRule="auto"/>
        <w:ind w:left="720"/>
      </w:pPr>
      <w:r>
        <w:t xml:space="preserve">Questions of a sensitive nature are limited to annual earnings and household status.  These questions are </w:t>
      </w:r>
      <w:proofErr w:type="gramStart"/>
      <w:r w:rsidR="00F949FE">
        <w:t xml:space="preserve">required </w:t>
      </w:r>
      <w:r>
        <w:t xml:space="preserve"> to</w:t>
      </w:r>
      <w:proofErr w:type="gramEnd"/>
      <w:r>
        <w:t xml:space="preserve"> determine an applicant’s eligibility for SFMNP certification.    </w:t>
      </w:r>
    </w:p>
    <w:p w:rsidR="00A22756" w:rsidRDefault="00A22756" w:rsidP="00A22756">
      <w:pPr>
        <w:ind w:left="720"/>
      </w:pPr>
    </w:p>
    <w:p w:rsidR="00A22756" w:rsidRPr="00BC5337" w:rsidRDefault="00F40F5D" w:rsidP="00A22756">
      <w:pPr>
        <w:numPr>
          <w:ilvl w:val="0"/>
          <w:numId w:val="2"/>
        </w:numPr>
        <w:rPr>
          <w:b/>
        </w:rPr>
      </w:pPr>
      <w:r>
        <w:rPr>
          <w:b/>
        </w:rPr>
        <w:t>E</w:t>
      </w:r>
      <w:r w:rsidR="00A22756" w:rsidRPr="00BC5337">
        <w:rPr>
          <w:b/>
        </w:rPr>
        <w:t xml:space="preserve">stimates of the </w:t>
      </w:r>
      <w:r>
        <w:rPr>
          <w:b/>
        </w:rPr>
        <w:t>H</w:t>
      </w:r>
      <w:r w:rsidR="00A22756" w:rsidRPr="00BC5337">
        <w:rPr>
          <w:b/>
        </w:rPr>
        <w:t xml:space="preserve">our </w:t>
      </w:r>
      <w:r>
        <w:rPr>
          <w:b/>
        </w:rPr>
        <w:t>B</w:t>
      </w:r>
      <w:r w:rsidR="00A22756" w:rsidRPr="00BC5337">
        <w:rPr>
          <w:b/>
        </w:rPr>
        <w:t xml:space="preserve">urden </w:t>
      </w:r>
      <w:r>
        <w:rPr>
          <w:b/>
        </w:rPr>
        <w:t>Including Annualized Costs</w:t>
      </w:r>
      <w:r w:rsidR="00A22756" w:rsidRPr="00BC5337">
        <w:rPr>
          <w:b/>
        </w:rPr>
        <w:t>.</w:t>
      </w:r>
    </w:p>
    <w:p w:rsidR="002002D0" w:rsidRDefault="002002D0" w:rsidP="002002D0"/>
    <w:p w:rsidR="00BC5337" w:rsidRDefault="00BC5337" w:rsidP="00BC5337">
      <w:pPr>
        <w:ind w:left="720"/>
        <w:rPr>
          <w:b/>
        </w:rPr>
      </w:pPr>
      <w:r w:rsidRPr="00BC5337">
        <w:rPr>
          <w:b/>
        </w:rPr>
        <w:t>(a) Indicate the number of respondents, frequency of response, annual hour burden, and an explanation of how the burden was estimated.</w:t>
      </w:r>
    </w:p>
    <w:p w:rsidR="00BC5337" w:rsidRDefault="00BC5337" w:rsidP="00BC5337">
      <w:pPr>
        <w:ind w:left="720"/>
        <w:rPr>
          <w:b/>
        </w:rPr>
      </w:pPr>
    </w:p>
    <w:p w:rsidR="00B7049B" w:rsidRDefault="00BC5337">
      <w:pPr>
        <w:spacing w:line="480" w:lineRule="auto"/>
        <w:ind w:left="720"/>
      </w:pPr>
      <w:r>
        <w:t xml:space="preserve">The narrative that accompanies this justification explains the estimated burden associated with the individual reporting and recordkeeping requirements covered in this submission.  It includes a chart that shows how the burden hours associated with each requirement </w:t>
      </w:r>
      <w:r w:rsidR="000C68BC">
        <w:t xml:space="preserve">were </w:t>
      </w:r>
      <w:r>
        <w:t>calculated.</w:t>
      </w:r>
    </w:p>
    <w:p w:rsidR="00BC5337" w:rsidRDefault="00BC5337" w:rsidP="00BC5337">
      <w:pPr>
        <w:ind w:left="720"/>
      </w:pPr>
    </w:p>
    <w:p w:rsidR="00BC5337" w:rsidRDefault="00BC5337" w:rsidP="00BC5337">
      <w:pPr>
        <w:ind w:left="720"/>
      </w:pPr>
      <w:r>
        <w:rPr>
          <w:b/>
        </w:rPr>
        <w:t>(b) Provide separate hour burden estimates for each form and aggregate the hour burden in Item 13 of OMB Form 83-1.</w:t>
      </w:r>
    </w:p>
    <w:p w:rsidR="00BC5337" w:rsidRDefault="00BC5337" w:rsidP="00BC5337">
      <w:pPr>
        <w:ind w:left="720"/>
      </w:pPr>
    </w:p>
    <w:p w:rsidR="00B7049B" w:rsidRDefault="00BC5337">
      <w:pPr>
        <w:spacing w:line="480" w:lineRule="auto"/>
        <w:ind w:left="720"/>
      </w:pPr>
      <w:r>
        <w:t>Please refer to the narrative that accompanies this justification for the aggregate burden hours.</w:t>
      </w:r>
    </w:p>
    <w:p w:rsidR="00BC5337" w:rsidRDefault="00BC5337" w:rsidP="00BC5337">
      <w:pPr>
        <w:ind w:left="720"/>
      </w:pPr>
    </w:p>
    <w:p w:rsidR="00BC5337" w:rsidRDefault="00BC5337" w:rsidP="00BC5337">
      <w:pPr>
        <w:ind w:left="720"/>
        <w:rPr>
          <w:b/>
        </w:rPr>
      </w:pPr>
      <w:r>
        <w:rPr>
          <w:b/>
        </w:rPr>
        <w:t>(c) Provide estimates of the annualized cost to respondents for the hour-burdens for collections of information.</w:t>
      </w:r>
    </w:p>
    <w:p w:rsidR="00BC5337" w:rsidRDefault="00BC5337" w:rsidP="00BC5337">
      <w:pPr>
        <w:ind w:left="720"/>
        <w:rPr>
          <w:b/>
        </w:rPr>
      </w:pPr>
    </w:p>
    <w:p w:rsidR="00BC5337" w:rsidRDefault="000E2A6D" w:rsidP="00BC5337">
      <w:pPr>
        <w:ind w:left="720"/>
        <w:rPr>
          <w:u w:val="single"/>
        </w:rPr>
      </w:pPr>
      <w:r w:rsidRPr="000E2A6D">
        <w:rPr>
          <w:u w:val="single"/>
        </w:rPr>
        <w:t>Respondent Costs</w:t>
      </w:r>
    </w:p>
    <w:p w:rsidR="000E2A6D" w:rsidRDefault="000E2A6D" w:rsidP="00BC5337">
      <w:pPr>
        <w:ind w:left="720"/>
      </w:pPr>
      <w:r>
        <w:t>Estimated reporting burden hours:</w:t>
      </w:r>
      <w:r>
        <w:tab/>
      </w:r>
      <w:r>
        <w:tab/>
      </w:r>
      <w:r w:rsidR="00FA6ECF">
        <w:t>254,554</w:t>
      </w:r>
    </w:p>
    <w:p w:rsidR="000E2A6D" w:rsidRDefault="000E2A6D" w:rsidP="00BC5337">
      <w:pPr>
        <w:ind w:left="720"/>
      </w:pPr>
      <w:r>
        <w:t>Estimated recordkeeping burden hours:</w:t>
      </w:r>
      <w:r>
        <w:tab/>
      </w:r>
      <w:r w:rsidR="00FA6ECF">
        <w:rPr>
          <w:u w:val="single"/>
        </w:rPr>
        <w:t>243,224</w:t>
      </w:r>
      <w:r w:rsidR="00CF1DA6" w:rsidRPr="00CF1DA6">
        <w:rPr>
          <w:u w:val="single"/>
        </w:rPr>
        <w:t xml:space="preserve">   </w:t>
      </w:r>
    </w:p>
    <w:p w:rsidR="00CF1DA6" w:rsidRDefault="00CF1DA6" w:rsidP="00BC5337">
      <w:pPr>
        <w:ind w:left="720"/>
      </w:pPr>
    </w:p>
    <w:p w:rsidR="00CF1DA6" w:rsidRDefault="00CF1DA6" w:rsidP="00BC5337">
      <w:pPr>
        <w:ind w:left="720"/>
      </w:pPr>
      <w:r>
        <w:t>Total respondent burden hours:</w:t>
      </w:r>
      <w:r>
        <w:tab/>
      </w:r>
      <w:r>
        <w:tab/>
      </w:r>
      <w:r w:rsidR="00FA6ECF">
        <w:t>497,778</w:t>
      </w:r>
    </w:p>
    <w:p w:rsidR="00CF1DA6" w:rsidRDefault="00CF1DA6" w:rsidP="00BC5337">
      <w:pPr>
        <w:ind w:left="720"/>
      </w:pPr>
    </w:p>
    <w:p w:rsidR="00CC5F95" w:rsidRDefault="00CF1DA6" w:rsidP="00CC5F95">
      <w:pPr>
        <w:ind w:left="720"/>
      </w:pPr>
      <w:r>
        <w:t xml:space="preserve">TOTAL RESPONDENT COSTS:   </w:t>
      </w:r>
      <w:r w:rsidR="00CC5F95">
        <w:t>$</w:t>
      </w:r>
      <w:r w:rsidR="00DB05B5" w:rsidRPr="00B60934">
        <w:t>11,528,539</w:t>
      </w:r>
      <w:r w:rsidR="00CC5F95" w:rsidRPr="00B60934">
        <w:t>*</w:t>
      </w:r>
    </w:p>
    <w:p w:rsidR="00CC5F95" w:rsidRDefault="00CC5F95" w:rsidP="00CC5F95">
      <w:pPr>
        <w:ind w:left="720"/>
      </w:pPr>
    </w:p>
    <w:p w:rsidR="00CC5F95" w:rsidRDefault="00CC5F95" w:rsidP="00CC5F95">
      <w:pPr>
        <w:ind w:left="720"/>
      </w:pPr>
      <w:r>
        <w:t xml:space="preserve">* </w:t>
      </w:r>
      <w:r w:rsidR="00F949FE">
        <w:t xml:space="preserve">Calcuated based on a rate </w:t>
      </w:r>
      <w:r w:rsidR="00194668">
        <w:t>of $</w:t>
      </w:r>
      <w:r w:rsidRPr="00B60934">
        <w:t>2</w:t>
      </w:r>
      <w:r w:rsidR="00B60934" w:rsidRPr="00B60934">
        <w:t>3</w:t>
      </w:r>
      <w:r w:rsidRPr="00B60934">
        <w:t>.</w:t>
      </w:r>
      <w:r w:rsidR="00B60934" w:rsidRPr="00B60934">
        <w:t>16</w:t>
      </w:r>
      <w:r>
        <w:t xml:space="preserve"> per burden hour.  This rate was obtained from the U.S. Department of Labor, Bureau of Labor Statistics, </w:t>
      </w:r>
      <w:proofErr w:type="gramStart"/>
      <w:r>
        <w:t>National</w:t>
      </w:r>
      <w:proofErr w:type="gramEnd"/>
      <w:r>
        <w:t xml:space="preserve"> Compensation Survey: Occupational Wages in the United States, July </w:t>
      </w:r>
      <w:r w:rsidR="00F716C3">
        <w:t>2009</w:t>
      </w:r>
      <w:r>
        <w:t>.</w:t>
      </w:r>
    </w:p>
    <w:p w:rsidR="00CF1DA6" w:rsidRDefault="00CF1DA6" w:rsidP="00BC5337">
      <w:pPr>
        <w:ind w:left="720"/>
      </w:pPr>
    </w:p>
    <w:p w:rsidR="005D4808" w:rsidRDefault="00F40F5D" w:rsidP="005D4808">
      <w:pPr>
        <w:numPr>
          <w:ilvl w:val="0"/>
          <w:numId w:val="2"/>
        </w:numPr>
        <w:rPr>
          <w:b/>
        </w:rPr>
      </w:pPr>
      <w:r>
        <w:rPr>
          <w:b/>
        </w:rPr>
        <w:t>E</w:t>
      </w:r>
      <w:r w:rsidR="005D4808" w:rsidRPr="00C10480">
        <w:rPr>
          <w:b/>
        </w:rPr>
        <w:t>stimate</w:t>
      </w:r>
      <w:r>
        <w:rPr>
          <w:b/>
        </w:rPr>
        <w:t>s</w:t>
      </w:r>
      <w:r w:rsidR="005D4808" w:rsidRPr="00C10480">
        <w:rPr>
          <w:b/>
        </w:rPr>
        <w:t xml:space="preserve"> of </w:t>
      </w:r>
      <w:r>
        <w:rPr>
          <w:b/>
        </w:rPr>
        <w:t>O</w:t>
      </w:r>
      <w:r w:rsidR="005D4808" w:rsidRPr="00C10480">
        <w:rPr>
          <w:b/>
        </w:rPr>
        <w:t>the</w:t>
      </w:r>
      <w:r>
        <w:rPr>
          <w:b/>
        </w:rPr>
        <w:t>r</w:t>
      </w:r>
      <w:r w:rsidR="005D4808" w:rsidRPr="00C10480">
        <w:rPr>
          <w:b/>
        </w:rPr>
        <w:t xml:space="preserve"> </w:t>
      </w:r>
      <w:r>
        <w:rPr>
          <w:b/>
        </w:rPr>
        <w:t>T</w:t>
      </w:r>
      <w:r w:rsidR="005D4808" w:rsidRPr="00C10480">
        <w:rPr>
          <w:b/>
        </w:rPr>
        <w:t xml:space="preserve">otal </w:t>
      </w:r>
      <w:r>
        <w:rPr>
          <w:b/>
        </w:rPr>
        <w:t>A</w:t>
      </w:r>
      <w:r w:rsidR="005D4808" w:rsidRPr="00C10480">
        <w:rPr>
          <w:b/>
        </w:rPr>
        <w:t xml:space="preserve">nnual </w:t>
      </w:r>
      <w:r>
        <w:rPr>
          <w:b/>
        </w:rPr>
        <w:t>C</w:t>
      </w:r>
      <w:r w:rsidR="005D4808" w:rsidRPr="00C10480">
        <w:rPr>
          <w:b/>
        </w:rPr>
        <w:t xml:space="preserve">ost </w:t>
      </w:r>
      <w:r>
        <w:rPr>
          <w:b/>
        </w:rPr>
        <w:t>B</w:t>
      </w:r>
      <w:r w:rsidR="005D4808" w:rsidRPr="00C10480">
        <w:rPr>
          <w:b/>
        </w:rPr>
        <w:t xml:space="preserve">urden to </w:t>
      </w:r>
      <w:r w:rsidR="007714AE">
        <w:rPr>
          <w:b/>
        </w:rPr>
        <w:t>R</w:t>
      </w:r>
      <w:r w:rsidR="005D4808" w:rsidRPr="00C10480">
        <w:rPr>
          <w:b/>
        </w:rPr>
        <w:t xml:space="preserve">espondents or </w:t>
      </w:r>
      <w:r w:rsidR="007714AE">
        <w:rPr>
          <w:b/>
        </w:rPr>
        <w:t>R</w:t>
      </w:r>
      <w:r w:rsidR="005D4808" w:rsidRPr="00C10480">
        <w:rPr>
          <w:b/>
        </w:rPr>
        <w:t xml:space="preserve">ecord </w:t>
      </w:r>
      <w:r w:rsidR="007714AE">
        <w:rPr>
          <w:b/>
        </w:rPr>
        <w:t>K</w:t>
      </w:r>
      <w:r w:rsidR="005D4808" w:rsidRPr="00C10480">
        <w:rPr>
          <w:b/>
        </w:rPr>
        <w:t>eepers.</w:t>
      </w:r>
    </w:p>
    <w:p w:rsidR="00C10480" w:rsidRDefault="00C10480" w:rsidP="000D032E">
      <w:pPr>
        <w:spacing w:line="480" w:lineRule="auto"/>
        <w:rPr>
          <w:b/>
        </w:rPr>
      </w:pPr>
    </w:p>
    <w:p w:rsidR="005D4808" w:rsidRPr="00194668" w:rsidRDefault="000E710D" w:rsidP="000D032E">
      <w:pPr>
        <w:spacing w:line="480" w:lineRule="auto"/>
        <w:ind w:left="720"/>
      </w:pPr>
      <w:r w:rsidRPr="00194668">
        <w:t>There are no capital/start-up or ongoing operation/maintenance costs associated with this information collection</w:t>
      </w:r>
      <w:r w:rsidRPr="00194668">
        <w:rPr>
          <w:rFonts w:ascii="Arial" w:hAnsi="Arial" w:cs="Arial"/>
          <w:b/>
          <w:i/>
          <w:sz w:val="20"/>
          <w:szCs w:val="20"/>
        </w:rPr>
        <w:t>.</w:t>
      </w:r>
    </w:p>
    <w:p w:rsidR="00C10480" w:rsidRDefault="00C10480" w:rsidP="005D4808">
      <w:pPr>
        <w:ind w:left="720"/>
      </w:pPr>
    </w:p>
    <w:p w:rsidR="005D4808" w:rsidRPr="00C10480" w:rsidRDefault="007714AE" w:rsidP="005D4808">
      <w:pPr>
        <w:numPr>
          <w:ilvl w:val="0"/>
          <w:numId w:val="2"/>
        </w:numPr>
        <w:rPr>
          <w:b/>
        </w:rPr>
      </w:pPr>
      <w:r>
        <w:rPr>
          <w:b/>
        </w:rPr>
        <w:t>A</w:t>
      </w:r>
      <w:r w:rsidR="005D4808" w:rsidRPr="00C10480">
        <w:rPr>
          <w:b/>
        </w:rPr>
        <w:t xml:space="preserve">nnualized </w:t>
      </w:r>
      <w:r>
        <w:rPr>
          <w:b/>
        </w:rPr>
        <w:t>C</w:t>
      </w:r>
      <w:r w:rsidR="005D4808" w:rsidRPr="00C10480">
        <w:rPr>
          <w:b/>
        </w:rPr>
        <w:t xml:space="preserve">ost to the Federal </w:t>
      </w:r>
      <w:r>
        <w:rPr>
          <w:b/>
        </w:rPr>
        <w:t>G</w:t>
      </w:r>
      <w:r w:rsidR="005D4808" w:rsidRPr="00C10480">
        <w:rPr>
          <w:b/>
        </w:rPr>
        <w:t>overnment.</w:t>
      </w:r>
    </w:p>
    <w:p w:rsidR="005D4808" w:rsidRDefault="005D4808" w:rsidP="005D4808"/>
    <w:p w:rsidR="00123AAD" w:rsidRDefault="00123AAD" w:rsidP="008E4CE1">
      <w:pPr>
        <w:ind w:left="720"/>
      </w:pPr>
    </w:p>
    <w:p w:rsidR="00123AAD" w:rsidRDefault="00437882" w:rsidP="00437882">
      <w:pPr>
        <w:ind w:left="720"/>
      </w:pPr>
      <w:r>
        <w:t>(</w:t>
      </w:r>
      <w:r w:rsidR="008E4CE1">
        <w:t>a</w:t>
      </w:r>
      <w:r>
        <w:t xml:space="preserve">) </w:t>
      </w:r>
      <w:r w:rsidR="00123AAD" w:rsidRPr="00437882">
        <w:rPr>
          <w:u w:val="single"/>
        </w:rPr>
        <w:t>Federal cost of program maintenance (reporting and recordkeeping, monitoring, technical assistance, review and analysis)</w:t>
      </w:r>
      <w:r>
        <w:t>:</w:t>
      </w:r>
    </w:p>
    <w:p w:rsidR="00437882" w:rsidRPr="00437882" w:rsidRDefault="00437882" w:rsidP="00437882">
      <w:pPr>
        <w:ind w:left="720"/>
      </w:pPr>
    </w:p>
    <w:p w:rsidR="00123AAD" w:rsidRDefault="00437882" w:rsidP="00437882">
      <w:pPr>
        <w:ind w:firstLine="720"/>
      </w:pPr>
      <w:r>
        <w:t xml:space="preserve">   </w:t>
      </w:r>
      <w:r w:rsidR="00123AAD">
        <w:t>(</w:t>
      </w:r>
      <w:r>
        <w:t>1</w:t>
      </w:r>
      <w:r w:rsidR="00123AAD">
        <w:t xml:space="preserve">) </w:t>
      </w:r>
      <w:r w:rsidR="00123AAD">
        <w:tab/>
        <w:t>FNS Headquarters staff   0</w:t>
      </w:r>
      <w:r w:rsidR="00445837">
        <w:t>.5 staff year @ $86</w:t>
      </w:r>
      <w:r w:rsidR="00123AAD">
        <w:t>,000</w:t>
      </w:r>
      <w:r w:rsidR="00123AAD">
        <w:tab/>
      </w:r>
      <w:r>
        <w:t xml:space="preserve">            </w:t>
      </w:r>
      <w:r w:rsidR="00445837">
        <w:t>$  43</w:t>
      </w:r>
      <w:r w:rsidR="00123AAD">
        <w:t>,000</w:t>
      </w:r>
    </w:p>
    <w:p w:rsidR="00123AAD" w:rsidRDefault="00123AAD" w:rsidP="00123AAD">
      <w:pPr>
        <w:ind w:left="1440"/>
      </w:pPr>
      <w:r>
        <w:tab/>
        <w:t xml:space="preserve">FNS Regional office </w:t>
      </w:r>
      <w:r w:rsidR="00F6511D">
        <w:t>staff 7</w:t>
      </w:r>
      <w:r>
        <w:t xml:space="preserve"> staff years @ $7</w:t>
      </w:r>
      <w:r w:rsidR="00445837">
        <w:t>4</w:t>
      </w:r>
      <w:r>
        <w:t xml:space="preserve">,000 </w:t>
      </w:r>
      <w:r>
        <w:tab/>
        <w:t xml:space="preserve">  </w:t>
      </w:r>
      <w:r w:rsidR="00445837">
        <w:rPr>
          <w:u w:val="single"/>
        </w:rPr>
        <w:t>518</w:t>
      </w:r>
      <w:r w:rsidRPr="00123AAD">
        <w:rPr>
          <w:u w:val="single"/>
        </w:rPr>
        <w:t>,000</w:t>
      </w:r>
    </w:p>
    <w:p w:rsidR="00123AAD" w:rsidRDefault="00123AAD" w:rsidP="00123AAD">
      <w:pPr>
        <w:ind w:left="1440"/>
      </w:pPr>
      <w:r>
        <w:tab/>
        <w:t>Sub-Total:</w:t>
      </w:r>
      <w:r>
        <w:tab/>
      </w:r>
      <w:r>
        <w:tab/>
      </w:r>
      <w:r>
        <w:tab/>
      </w:r>
      <w:r>
        <w:tab/>
      </w:r>
      <w:r>
        <w:tab/>
      </w:r>
      <w:r>
        <w:tab/>
        <w:t>$5</w:t>
      </w:r>
      <w:r w:rsidR="00445837">
        <w:t>61</w:t>
      </w:r>
      <w:r>
        <w:t>,000</w:t>
      </w:r>
    </w:p>
    <w:p w:rsidR="00123AAD" w:rsidRDefault="00123AAD" w:rsidP="00123AAD">
      <w:pPr>
        <w:ind w:left="1440"/>
      </w:pPr>
    </w:p>
    <w:p w:rsidR="00DB5CAB" w:rsidRDefault="00437882" w:rsidP="00DB5CAB">
      <w:pPr>
        <w:ind w:left="720"/>
      </w:pPr>
      <w:r>
        <w:t xml:space="preserve">   </w:t>
      </w:r>
      <w:r w:rsidR="00DB5CAB">
        <w:t>(</w:t>
      </w:r>
      <w:r>
        <w:t>2</w:t>
      </w:r>
      <w:r w:rsidR="00DB5CAB">
        <w:t xml:space="preserve">) </w:t>
      </w:r>
      <w:r w:rsidR="00DB5CAB">
        <w:tab/>
        <w:t>Overhead costs, travel, office supplies, etc.</w:t>
      </w:r>
      <w:r w:rsidR="00DB5CAB">
        <w:tab/>
      </w:r>
      <w:r w:rsidR="00DB5CAB">
        <w:tab/>
      </w:r>
      <w:r w:rsidR="00DB5CAB">
        <w:tab/>
      </w:r>
      <w:r>
        <w:tab/>
      </w:r>
      <w:r w:rsidR="00DB5CAB">
        <w:t xml:space="preserve"> 0</w:t>
      </w:r>
    </w:p>
    <w:p w:rsidR="00DB5CAB" w:rsidRDefault="00DB5CAB" w:rsidP="00DB5CAB">
      <w:pPr>
        <w:ind w:left="1440"/>
      </w:pPr>
      <w:r>
        <w:tab/>
        <w:t>Mailing and phone</w:t>
      </w:r>
      <w:r>
        <w:tab/>
      </w:r>
      <w:r>
        <w:tab/>
      </w:r>
      <w:r>
        <w:tab/>
      </w:r>
      <w:r>
        <w:tab/>
      </w:r>
      <w:r>
        <w:tab/>
      </w:r>
      <w:r>
        <w:tab/>
        <w:t xml:space="preserve"> 0</w:t>
      </w:r>
    </w:p>
    <w:p w:rsidR="00DB5CAB" w:rsidRDefault="00DB5CAB" w:rsidP="00DB5CAB">
      <w:r>
        <w:tab/>
      </w:r>
      <w:r>
        <w:tab/>
      </w:r>
      <w:r>
        <w:tab/>
        <w:t>Sub-Total:</w:t>
      </w:r>
      <w:r>
        <w:tab/>
      </w:r>
      <w:r>
        <w:tab/>
      </w:r>
      <w:r>
        <w:tab/>
      </w:r>
      <w:r>
        <w:tab/>
      </w:r>
      <w:r>
        <w:tab/>
      </w:r>
      <w:r>
        <w:tab/>
      </w:r>
      <w:r>
        <w:tab/>
      </w:r>
      <w:r w:rsidR="00437882">
        <w:t xml:space="preserve"> </w:t>
      </w:r>
      <w:r>
        <w:t>0</w:t>
      </w:r>
    </w:p>
    <w:p w:rsidR="00DB5CAB" w:rsidRDefault="00DB5CAB" w:rsidP="00DB5CAB"/>
    <w:p w:rsidR="00DB5CAB" w:rsidRDefault="00437882" w:rsidP="00DB5CAB">
      <w:r>
        <w:tab/>
      </w:r>
      <w:r w:rsidR="00DB5CAB">
        <w:t>F</w:t>
      </w:r>
      <w:r>
        <w:t>ederal Program Maintenance Costs:</w:t>
      </w:r>
      <w:r>
        <w:tab/>
      </w:r>
      <w:r>
        <w:tab/>
      </w:r>
      <w:r w:rsidR="00DB5CAB">
        <w:tab/>
      </w:r>
      <w:r w:rsidR="00DB5CAB">
        <w:tab/>
      </w:r>
      <w:r>
        <w:tab/>
      </w:r>
      <w:r w:rsidR="00DB5CAB">
        <w:t>$5</w:t>
      </w:r>
      <w:r w:rsidR="00445837">
        <w:t>61</w:t>
      </w:r>
      <w:r w:rsidR="00DB5CAB">
        <w:t>,000</w:t>
      </w:r>
    </w:p>
    <w:p w:rsidR="00DB5CAB" w:rsidRDefault="00DB5CAB" w:rsidP="00DB5CAB"/>
    <w:p w:rsidR="00DB5CAB" w:rsidRPr="00437882" w:rsidRDefault="00DB5CAB" w:rsidP="00DB5CAB">
      <w:pPr>
        <w:ind w:left="720"/>
      </w:pPr>
      <w:r w:rsidRPr="00437882">
        <w:t>T</w:t>
      </w:r>
      <w:r w:rsidR="00437882" w:rsidRPr="00437882">
        <w:t>OTAL FEDERAL COSTS</w:t>
      </w:r>
      <w:r w:rsidR="00437882">
        <w:t>:</w:t>
      </w:r>
      <w:r w:rsidR="00437882">
        <w:rPr>
          <w:b/>
        </w:rPr>
        <w:tab/>
        <w:t xml:space="preserve"> </w:t>
      </w:r>
      <w:r w:rsidRPr="00437882">
        <w:t>$</w:t>
      </w:r>
      <w:r w:rsidR="00437882">
        <w:t xml:space="preserve"> 5</w:t>
      </w:r>
      <w:r w:rsidR="00445837">
        <w:t xml:space="preserve">61,000 </w:t>
      </w:r>
    </w:p>
    <w:p w:rsidR="00DB5CAB" w:rsidRDefault="00DB5CAB" w:rsidP="00DB5CAB">
      <w:pPr>
        <w:ind w:left="720"/>
      </w:pPr>
    </w:p>
    <w:p w:rsidR="00DB5CAB" w:rsidRDefault="00DB5CAB" w:rsidP="00DB5CAB">
      <w:pPr>
        <w:numPr>
          <w:ilvl w:val="0"/>
          <w:numId w:val="2"/>
        </w:numPr>
        <w:rPr>
          <w:b/>
        </w:rPr>
      </w:pPr>
      <w:r w:rsidRPr="00437882">
        <w:rPr>
          <w:b/>
        </w:rPr>
        <w:t>Explan</w:t>
      </w:r>
      <w:r w:rsidR="007714AE">
        <w:rPr>
          <w:b/>
        </w:rPr>
        <w:t>ation</w:t>
      </w:r>
      <w:r w:rsidRPr="00437882">
        <w:rPr>
          <w:b/>
        </w:rPr>
        <w:t xml:space="preserve"> </w:t>
      </w:r>
      <w:r w:rsidR="00F6511D" w:rsidRPr="00437882">
        <w:rPr>
          <w:b/>
        </w:rPr>
        <w:t>for Program</w:t>
      </w:r>
      <w:r w:rsidRPr="00437882">
        <w:rPr>
          <w:b/>
        </w:rPr>
        <w:t xml:space="preserve"> </w:t>
      </w:r>
      <w:r w:rsidR="007714AE">
        <w:rPr>
          <w:b/>
        </w:rPr>
        <w:t>C</w:t>
      </w:r>
      <w:r w:rsidRPr="00437882">
        <w:rPr>
          <w:b/>
        </w:rPr>
        <w:t xml:space="preserve">hanges or </w:t>
      </w:r>
      <w:r w:rsidR="00F6511D">
        <w:rPr>
          <w:b/>
        </w:rPr>
        <w:t>A</w:t>
      </w:r>
      <w:r w:rsidR="00F6511D" w:rsidRPr="00437882">
        <w:rPr>
          <w:b/>
        </w:rPr>
        <w:t>djustments.</w:t>
      </w:r>
    </w:p>
    <w:p w:rsidR="006F0D39" w:rsidRPr="00437882" w:rsidRDefault="006F0D39" w:rsidP="006F0D39">
      <w:pPr>
        <w:ind w:left="720"/>
        <w:rPr>
          <w:b/>
        </w:rPr>
      </w:pPr>
    </w:p>
    <w:p w:rsidR="00D80A25" w:rsidRDefault="008B2834" w:rsidP="00D80A25">
      <w:pPr>
        <w:spacing w:line="480" w:lineRule="auto"/>
        <w:ind w:left="720"/>
        <w:rPr>
          <w:ins w:id="0" w:author="rgreene" w:date="2010-01-28T08:47:00Z"/>
        </w:rPr>
      </w:pPr>
      <w:r w:rsidRPr="008B2834">
        <w:t xml:space="preserve">This is a revision of a currently approved collection. There is an increase in the number of respondents and burdens hours due to an increase in the addition of States participating in the program and individuals and households (I/H) being left off in last submission. The number of respondents from the last approval increased from 3,566 to 970,955 and the burden hours increased from 412,362 to 497,778.  </w:t>
      </w:r>
    </w:p>
    <w:p w:rsidR="00E20011" w:rsidRDefault="00E20011" w:rsidP="00D80A25">
      <w:pPr>
        <w:spacing w:line="480" w:lineRule="auto"/>
        <w:ind w:left="720"/>
        <w:rPr>
          <w:ins w:id="1" w:author="rgreene" w:date="2010-01-28T08:47:00Z"/>
        </w:rPr>
      </w:pPr>
    </w:p>
    <w:p w:rsidR="00E20011" w:rsidRDefault="00E20011" w:rsidP="00D80A25">
      <w:pPr>
        <w:spacing w:line="480" w:lineRule="auto"/>
        <w:ind w:left="720"/>
      </w:pPr>
    </w:p>
    <w:p w:rsidR="00DB5CAB" w:rsidRPr="00437882" w:rsidRDefault="007714AE" w:rsidP="00DB5CAB">
      <w:pPr>
        <w:numPr>
          <w:ilvl w:val="0"/>
          <w:numId w:val="2"/>
        </w:numPr>
        <w:rPr>
          <w:b/>
        </w:rPr>
      </w:pPr>
      <w:r>
        <w:rPr>
          <w:b/>
        </w:rPr>
        <w:t>P</w:t>
      </w:r>
      <w:r w:rsidR="00DB5CAB" w:rsidRPr="00437882">
        <w:rPr>
          <w:b/>
        </w:rPr>
        <w:t xml:space="preserve">lans for </w:t>
      </w:r>
      <w:r>
        <w:rPr>
          <w:b/>
        </w:rPr>
        <w:t>T</w:t>
      </w:r>
      <w:r w:rsidR="006D21E4" w:rsidRPr="00437882">
        <w:rPr>
          <w:b/>
        </w:rPr>
        <w:t>abulation</w:t>
      </w:r>
      <w:r w:rsidR="00DB5CAB" w:rsidRPr="00437882">
        <w:rPr>
          <w:b/>
        </w:rPr>
        <w:t xml:space="preserve"> and </w:t>
      </w:r>
      <w:r>
        <w:rPr>
          <w:b/>
        </w:rPr>
        <w:t>P</w:t>
      </w:r>
      <w:r w:rsidR="00DB5CAB" w:rsidRPr="00437882">
        <w:rPr>
          <w:b/>
        </w:rPr>
        <w:t>ublication</w:t>
      </w:r>
      <w:r>
        <w:rPr>
          <w:b/>
        </w:rPr>
        <w:t xml:space="preserve"> and Professional Time Schedule</w:t>
      </w:r>
      <w:r w:rsidR="00DB5CAB" w:rsidRPr="00437882">
        <w:rPr>
          <w:b/>
        </w:rPr>
        <w:t>.</w:t>
      </w:r>
    </w:p>
    <w:p w:rsidR="00DB5CAB" w:rsidRDefault="00DB5CAB" w:rsidP="00DB5CAB"/>
    <w:p w:rsidR="00B7049B" w:rsidRDefault="00CF1DA6">
      <w:pPr>
        <w:spacing w:line="480" w:lineRule="auto"/>
        <w:ind w:left="720"/>
      </w:pPr>
      <w:r>
        <w:lastRenderedPageBreak/>
        <w:t>There are no plans to publish the results of this information collection burden for statistical use.  The results will only be used to assess SFMNP compliance by each State agency.</w:t>
      </w:r>
    </w:p>
    <w:p w:rsidR="00DB5CAB" w:rsidRDefault="00DB5CAB" w:rsidP="00DB5CAB">
      <w:pPr>
        <w:ind w:left="720"/>
      </w:pPr>
    </w:p>
    <w:p w:rsidR="00DB5CAB" w:rsidRPr="00437882" w:rsidRDefault="007714AE" w:rsidP="00DB5CAB">
      <w:pPr>
        <w:numPr>
          <w:ilvl w:val="0"/>
          <w:numId w:val="2"/>
        </w:numPr>
        <w:rPr>
          <w:b/>
        </w:rPr>
      </w:pPr>
      <w:r>
        <w:rPr>
          <w:b/>
        </w:rPr>
        <w:t>Reason(s)</w:t>
      </w:r>
      <w:r w:rsidR="00DB5CAB" w:rsidRPr="00437882">
        <w:rPr>
          <w:b/>
        </w:rPr>
        <w:t xml:space="preserve"> </w:t>
      </w:r>
      <w:r>
        <w:rPr>
          <w:b/>
        </w:rPr>
        <w:t>D</w:t>
      </w:r>
      <w:r w:rsidR="00DB5CAB" w:rsidRPr="00437882">
        <w:rPr>
          <w:b/>
        </w:rPr>
        <w:t xml:space="preserve">isplay </w:t>
      </w:r>
      <w:r>
        <w:rPr>
          <w:b/>
        </w:rPr>
        <w:t>of</w:t>
      </w:r>
      <w:r w:rsidR="00DB5CAB" w:rsidRPr="00437882">
        <w:rPr>
          <w:b/>
        </w:rPr>
        <w:t xml:space="preserve"> OMB </w:t>
      </w:r>
      <w:r>
        <w:rPr>
          <w:b/>
        </w:rPr>
        <w:t>Expiration Date is I</w:t>
      </w:r>
      <w:r w:rsidR="00DB5CAB" w:rsidRPr="00437882">
        <w:rPr>
          <w:b/>
        </w:rPr>
        <w:t>nappropriate.</w:t>
      </w:r>
    </w:p>
    <w:p w:rsidR="00DB5CAB" w:rsidRDefault="00DB5CAB" w:rsidP="00DB5CAB"/>
    <w:p w:rsidR="00B7049B" w:rsidRPr="00F716C3" w:rsidRDefault="00945B8A">
      <w:pPr>
        <w:spacing w:line="480" w:lineRule="auto"/>
        <w:ind w:left="720"/>
      </w:pPr>
      <w:r w:rsidRPr="00F716C3">
        <w:t>The agency plans to display the expiration date for OMB approval of the information collection on all instruments</w:t>
      </w:r>
      <w:r w:rsidR="00542E4C" w:rsidRPr="00F716C3">
        <w:t>.</w:t>
      </w:r>
    </w:p>
    <w:p w:rsidR="00DB5CAB" w:rsidRPr="00F716C3" w:rsidRDefault="00542E4C" w:rsidP="00DB5CAB">
      <w:pPr>
        <w:ind w:left="720"/>
      </w:pPr>
      <w:r w:rsidRPr="00F716C3">
        <w:t xml:space="preserve"> </w:t>
      </w:r>
    </w:p>
    <w:p w:rsidR="00DB5CAB" w:rsidRPr="001306A8" w:rsidRDefault="007714AE" w:rsidP="006D21E4">
      <w:pPr>
        <w:numPr>
          <w:ilvl w:val="0"/>
          <w:numId w:val="2"/>
        </w:numPr>
        <w:rPr>
          <w:b/>
        </w:rPr>
      </w:pPr>
      <w:r>
        <w:rPr>
          <w:b/>
        </w:rPr>
        <w:t>E</w:t>
      </w:r>
      <w:r w:rsidR="00DB5CAB" w:rsidRPr="001306A8">
        <w:rPr>
          <w:b/>
        </w:rPr>
        <w:t>xception</w:t>
      </w:r>
      <w:r>
        <w:rPr>
          <w:b/>
        </w:rPr>
        <w:t>s</w:t>
      </w:r>
      <w:r w:rsidR="00DB5CAB" w:rsidRPr="001306A8">
        <w:rPr>
          <w:b/>
        </w:rPr>
        <w:t xml:space="preserve"> to the certification </w:t>
      </w:r>
      <w:r w:rsidR="00F6511D">
        <w:rPr>
          <w:b/>
        </w:rPr>
        <w:t>for</w:t>
      </w:r>
      <w:r w:rsidR="00F6511D" w:rsidRPr="001306A8">
        <w:rPr>
          <w:b/>
        </w:rPr>
        <w:t xml:space="preserve"> “Certification</w:t>
      </w:r>
      <w:r w:rsidR="00DB5CAB" w:rsidRPr="001306A8">
        <w:rPr>
          <w:b/>
        </w:rPr>
        <w:t xml:space="preserve"> for Paperwork Reduction Act Submissions</w:t>
      </w:r>
      <w:r w:rsidR="00F6511D" w:rsidRPr="001306A8">
        <w:rPr>
          <w:b/>
        </w:rPr>
        <w:t>”</w:t>
      </w:r>
      <w:r w:rsidR="00F6511D">
        <w:rPr>
          <w:b/>
        </w:rPr>
        <w:t>.</w:t>
      </w:r>
    </w:p>
    <w:p w:rsidR="006D21E4" w:rsidRDefault="006D21E4" w:rsidP="006D21E4"/>
    <w:p w:rsidR="006D21E4" w:rsidRPr="006D21E4" w:rsidRDefault="00CF1DA6" w:rsidP="006D21E4">
      <w:pPr>
        <w:ind w:left="720"/>
      </w:pPr>
      <w:r>
        <w:t>There are no e</w:t>
      </w:r>
      <w:r w:rsidR="006D21E4">
        <w:t>xception</w:t>
      </w:r>
      <w:r>
        <w:t>s</w:t>
      </w:r>
      <w:r w:rsidR="006D21E4">
        <w:t xml:space="preserve"> to the certification </w:t>
      </w:r>
      <w:r>
        <w:t>statement</w:t>
      </w:r>
      <w:r w:rsidR="006D21E4">
        <w:t>.</w:t>
      </w:r>
    </w:p>
    <w:p w:rsidR="00123AAD" w:rsidRPr="00123AAD" w:rsidRDefault="00123AAD" w:rsidP="00123AAD">
      <w:pPr>
        <w:ind w:left="720"/>
      </w:pPr>
    </w:p>
    <w:p w:rsidR="00A74BAB" w:rsidRPr="00A74BAB" w:rsidRDefault="00A74BAB" w:rsidP="00A74BAB">
      <w:pPr>
        <w:ind w:left="1440"/>
      </w:pPr>
      <w:r>
        <w:tab/>
      </w:r>
      <w:r>
        <w:tab/>
      </w:r>
      <w:r>
        <w:tab/>
      </w:r>
      <w:r>
        <w:tab/>
      </w:r>
      <w:r>
        <w:tab/>
      </w:r>
    </w:p>
    <w:sectPr w:rsidR="00A74BAB" w:rsidRPr="00A74BAB" w:rsidSect="0048366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011" w:rsidRDefault="00E20011">
      <w:r>
        <w:separator/>
      </w:r>
    </w:p>
  </w:endnote>
  <w:endnote w:type="continuationSeparator" w:id="1">
    <w:p w:rsidR="00E20011" w:rsidRDefault="00E20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11" w:rsidRDefault="00E20011" w:rsidP="0048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011" w:rsidRDefault="00E20011" w:rsidP="004836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11" w:rsidRDefault="00E20011" w:rsidP="0048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7DB">
      <w:rPr>
        <w:rStyle w:val="PageNumber"/>
        <w:noProof/>
      </w:rPr>
      <w:t>10</w:t>
    </w:r>
    <w:r>
      <w:rPr>
        <w:rStyle w:val="PageNumber"/>
      </w:rPr>
      <w:fldChar w:fldCharType="end"/>
    </w:r>
  </w:p>
  <w:p w:rsidR="00E20011" w:rsidRDefault="00E20011" w:rsidP="004836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011" w:rsidRDefault="00E20011">
      <w:r>
        <w:separator/>
      </w:r>
    </w:p>
  </w:footnote>
  <w:footnote w:type="continuationSeparator" w:id="1">
    <w:p w:rsidR="00E20011" w:rsidRDefault="00E20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07C"/>
    <w:multiLevelType w:val="hybridMultilevel"/>
    <w:tmpl w:val="62E21634"/>
    <w:lvl w:ilvl="0" w:tplc="DBC46F0A">
      <w:start w:val="1"/>
      <w:numFmt w:val="decimal"/>
      <w:lvlText w:val="%1."/>
      <w:lvlJc w:val="left"/>
      <w:pPr>
        <w:tabs>
          <w:tab w:val="num" w:pos="720"/>
        </w:tabs>
        <w:ind w:left="720" w:hanging="360"/>
      </w:pPr>
      <w:rPr>
        <w:rFonts w:hint="default"/>
      </w:rPr>
    </w:lvl>
    <w:lvl w:ilvl="1" w:tplc="3BA46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0D16C3"/>
    <w:multiLevelType w:val="hybridMultilevel"/>
    <w:tmpl w:val="D56AC1BE"/>
    <w:lvl w:ilvl="0" w:tplc="5FE69146">
      <w:start w:val="1"/>
      <w:numFmt w:val="upperLetter"/>
      <w:lvlText w:val="%1."/>
      <w:lvlJc w:val="left"/>
      <w:pPr>
        <w:tabs>
          <w:tab w:val="num" w:pos="360"/>
        </w:tabs>
        <w:ind w:left="360" w:hanging="360"/>
      </w:pPr>
      <w:rPr>
        <w:rFonts w:hint="default"/>
      </w:rPr>
    </w:lvl>
    <w:lvl w:ilvl="1" w:tplc="55726BA0">
      <w:start w:val="2"/>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noPunctuationKerning/>
  <w:characterSpacingControl w:val="doNotCompress"/>
  <w:footnotePr>
    <w:footnote w:id="0"/>
    <w:footnote w:id="1"/>
  </w:footnotePr>
  <w:endnotePr>
    <w:endnote w:id="0"/>
    <w:endnote w:id="1"/>
  </w:endnotePr>
  <w:compat/>
  <w:rsids>
    <w:rsidRoot w:val="001C2BFE"/>
    <w:rsid w:val="00010E48"/>
    <w:rsid w:val="00027AEA"/>
    <w:rsid w:val="0006505A"/>
    <w:rsid w:val="0009150A"/>
    <w:rsid w:val="000A528A"/>
    <w:rsid w:val="000A7F5F"/>
    <w:rsid w:val="000C68BC"/>
    <w:rsid w:val="000D032E"/>
    <w:rsid w:val="000D28B1"/>
    <w:rsid w:val="000E2A6D"/>
    <w:rsid w:val="000E710D"/>
    <w:rsid w:val="00116702"/>
    <w:rsid w:val="00123AAD"/>
    <w:rsid w:val="001306A8"/>
    <w:rsid w:val="00137E78"/>
    <w:rsid w:val="00164C28"/>
    <w:rsid w:val="00165E7A"/>
    <w:rsid w:val="00177BE3"/>
    <w:rsid w:val="00182A03"/>
    <w:rsid w:val="00194668"/>
    <w:rsid w:val="001A5E2E"/>
    <w:rsid w:val="001C2BFE"/>
    <w:rsid w:val="001F52C2"/>
    <w:rsid w:val="0020000A"/>
    <w:rsid w:val="002002D0"/>
    <w:rsid w:val="002115A1"/>
    <w:rsid w:val="00245386"/>
    <w:rsid w:val="00254125"/>
    <w:rsid w:val="00256A9C"/>
    <w:rsid w:val="00285704"/>
    <w:rsid w:val="002A17DB"/>
    <w:rsid w:val="00311425"/>
    <w:rsid w:val="003205FE"/>
    <w:rsid w:val="003238F0"/>
    <w:rsid w:val="00353894"/>
    <w:rsid w:val="00355697"/>
    <w:rsid w:val="00437882"/>
    <w:rsid w:val="00445837"/>
    <w:rsid w:val="0048366B"/>
    <w:rsid w:val="00484F63"/>
    <w:rsid w:val="004B2CFC"/>
    <w:rsid w:val="004C3892"/>
    <w:rsid w:val="004C7713"/>
    <w:rsid w:val="005025B4"/>
    <w:rsid w:val="00506C3F"/>
    <w:rsid w:val="00542E4C"/>
    <w:rsid w:val="005435F9"/>
    <w:rsid w:val="00544955"/>
    <w:rsid w:val="00571C4C"/>
    <w:rsid w:val="00577AF6"/>
    <w:rsid w:val="00584C1D"/>
    <w:rsid w:val="005B43F6"/>
    <w:rsid w:val="005D4808"/>
    <w:rsid w:val="005F098B"/>
    <w:rsid w:val="005F27D2"/>
    <w:rsid w:val="005F4BD6"/>
    <w:rsid w:val="0062541B"/>
    <w:rsid w:val="00645084"/>
    <w:rsid w:val="00661C5F"/>
    <w:rsid w:val="00684292"/>
    <w:rsid w:val="006D21E4"/>
    <w:rsid w:val="006F0D39"/>
    <w:rsid w:val="00703341"/>
    <w:rsid w:val="007149F0"/>
    <w:rsid w:val="007246CF"/>
    <w:rsid w:val="0075317C"/>
    <w:rsid w:val="007714AE"/>
    <w:rsid w:val="0077538E"/>
    <w:rsid w:val="007910FB"/>
    <w:rsid w:val="00793CC1"/>
    <w:rsid w:val="007B1DE2"/>
    <w:rsid w:val="007C24CF"/>
    <w:rsid w:val="007F64B0"/>
    <w:rsid w:val="008762EB"/>
    <w:rsid w:val="00892493"/>
    <w:rsid w:val="008B2834"/>
    <w:rsid w:val="008D77B3"/>
    <w:rsid w:val="008E4CE1"/>
    <w:rsid w:val="008F76AE"/>
    <w:rsid w:val="0090311C"/>
    <w:rsid w:val="009213E1"/>
    <w:rsid w:val="0093070A"/>
    <w:rsid w:val="0093738C"/>
    <w:rsid w:val="00943635"/>
    <w:rsid w:val="009452B2"/>
    <w:rsid w:val="00945B8A"/>
    <w:rsid w:val="009505E8"/>
    <w:rsid w:val="00951973"/>
    <w:rsid w:val="0096467D"/>
    <w:rsid w:val="0097195B"/>
    <w:rsid w:val="009C4CCD"/>
    <w:rsid w:val="009F2BEE"/>
    <w:rsid w:val="009F699A"/>
    <w:rsid w:val="00A22756"/>
    <w:rsid w:val="00A34657"/>
    <w:rsid w:val="00A625CC"/>
    <w:rsid w:val="00A74BAB"/>
    <w:rsid w:val="00AA1750"/>
    <w:rsid w:val="00AB2C1A"/>
    <w:rsid w:val="00AD32E0"/>
    <w:rsid w:val="00AD391A"/>
    <w:rsid w:val="00AF0A63"/>
    <w:rsid w:val="00AF76EE"/>
    <w:rsid w:val="00B21D69"/>
    <w:rsid w:val="00B2679B"/>
    <w:rsid w:val="00B3074A"/>
    <w:rsid w:val="00B33969"/>
    <w:rsid w:val="00B45A3C"/>
    <w:rsid w:val="00B60934"/>
    <w:rsid w:val="00B7049B"/>
    <w:rsid w:val="00B9177C"/>
    <w:rsid w:val="00BB6BFA"/>
    <w:rsid w:val="00BC5337"/>
    <w:rsid w:val="00BC76D0"/>
    <w:rsid w:val="00C07C56"/>
    <w:rsid w:val="00C10480"/>
    <w:rsid w:val="00C15FC2"/>
    <w:rsid w:val="00C3383E"/>
    <w:rsid w:val="00C35497"/>
    <w:rsid w:val="00C36708"/>
    <w:rsid w:val="00C9261F"/>
    <w:rsid w:val="00CB0BD9"/>
    <w:rsid w:val="00CB0E57"/>
    <w:rsid w:val="00CC3806"/>
    <w:rsid w:val="00CC5F95"/>
    <w:rsid w:val="00CD7A00"/>
    <w:rsid w:val="00CE435D"/>
    <w:rsid w:val="00CF1DA6"/>
    <w:rsid w:val="00CF754B"/>
    <w:rsid w:val="00D21394"/>
    <w:rsid w:val="00D80A25"/>
    <w:rsid w:val="00D90E23"/>
    <w:rsid w:val="00D93B64"/>
    <w:rsid w:val="00DB05B5"/>
    <w:rsid w:val="00DB2DB3"/>
    <w:rsid w:val="00DB5CAB"/>
    <w:rsid w:val="00DC2DBF"/>
    <w:rsid w:val="00DD06C0"/>
    <w:rsid w:val="00DE0BE6"/>
    <w:rsid w:val="00E1373F"/>
    <w:rsid w:val="00E17B2C"/>
    <w:rsid w:val="00E20011"/>
    <w:rsid w:val="00E2717B"/>
    <w:rsid w:val="00E80984"/>
    <w:rsid w:val="00ED3113"/>
    <w:rsid w:val="00EE0EDA"/>
    <w:rsid w:val="00F055C2"/>
    <w:rsid w:val="00F10780"/>
    <w:rsid w:val="00F139CD"/>
    <w:rsid w:val="00F40F5D"/>
    <w:rsid w:val="00F53FCE"/>
    <w:rsid w:val="00F6511D"/>
    <w:rsid w:val="00F716C3"/>
    <w:rsid w:val="00F72CCD"/>
    <w:rsid w:val="00F949FE"/>
    <w:rsid w:val="00FA07DA"/>
    <w:rsid w:val="00FA6ECF"/>
    <w:rsid w:val="00FC7959"/>
    <w:rsid w:val="00FE21F1"/>
    <w:rsid w:val="00FE2FD5"/>
    <w:rsid w:val="00FE6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6702"/>
    <w:rPr>
      <w:color w:val="0000FF"/>
      <w:u w:val="single"/>
    </w:rPr>
  </w:style>
  <w:style w:type="paragraph" w:styleId="BalloonText">
    <w:name w:val="Balloon Text"/>
    <w:basedOn w:val="Normal"/>
    <w:semiHidden/>
    <w:rsid w:val="00C15FC2"/>
    <w:rPr>
      <w:rFonts w:ascii="Tahoma" w:hAnsi="Tahoma" w:cs="Tahoma"/>
      <w:sz w:val="16"/>
      <w:szCs w:val="16"/>
    </w:rPr>
  </w:style>
  <w:style w:type="paragraph" w:styleId="Footer">
    <w:name w:val="footer"/>
    <w:basedOn w:val="Normal"/>
    <w:rsid w:val="0048366B"/>
    <w:pPr>
      <w:tabs>
        <w:tab w:val="center" w:pos="4320"/>
        <w:tab w:val="right" w:pos="8640"/>
      </w:tabs>
    </w:pPr>
  </w:style>
  <w:style w:type="character" w:styleId="PageNumber">
    <w:name w:val="page number"/>
    <w:basedOn w:val="DefaultParagraphFont"/>
    <w:rsid w:val="0048366B"/>
  </w:style>
  <w:style w:type="character" w:styleId="CommentReference">
    <w:name w:val="annotation reference"/>
    <w:basedOn w:val="DefaultParagraphFont"/>
    <w:rsid w:val="000C68BC"/>
    <w:rPr>
      <w:sz w:val="16"/>
      <w:szCs w:val="16"/>
    </w:rPr>
  </w:style>
  <w:style w:type="paragraph" w:styleId="CommentText">
    <w:name w:val="annotation text"/>
    <w:basedOn w:val="Normal"/>
    <w:link w:val="CommentTextChar"/>
    <w:rsid w:val="000C68BC"/>
    <w:rPr>
      <w:sz w:val="20"/>
      <w:szCs w:val="20"/>
    </w:rPr>
  </w:style>
  <w:style w:type="character" w:customStyle="1" w:styleId="CommentTextChar">
    <w:name w:val="Comment Text Char"/>
    <w:basedOn w:val="DefaultParagraphFont"/>
    <w:link w:val="CommentText"/>
    <w:rsid w:val="000C68BC"/>
  </w:style>
  <w:style w:type="paragraph" w:styleId="CommentSubject">
    <w:name w:val="annotation subject"/>
    <w:basedOn w:val="CommentText"/>
    <w:next w:val="CommentText"/>
    <w:link w:val="CommentSubjectChar"/>
    <w:rsid w:val="000C68BC"/>
    <w:rPr>
      <w:b/>
      <w:bCs/>
    </w:rPr>
  </w:style>
  <w:style w:type="character" w:customStyle="1" w:styleId="CommentSubjectChar">
    <w:name w:val="Comment Subject Char"/>
    <w:basedOn w:val="CommentTextChar"/>
    <w:link w:val="CommentSubject"/>
    <w:rsid w:val="000C68BC"/>
    <w:rPr>
      <w:b/>
      <w:bCs/>
    </w:rPr>
  </w:style>
  <w:style w:type="paragraph" w:styleId="Revision">
    <w:name w:val="Revision"/>
    <w:hidden/>
    <w:uiPriority w:val="99"/>
    <w:semiHidden/>
    <w:rsid w:val="00E137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byron@fns.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7C3-31C4-400D-9FA4-37BA3D61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2032</Words>
  <Characters>11954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SUPPPORTING STATEMENT</vt:lpstr>
    </vt:vector>
  </TitlesOfParts>
  <Company>USDA</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SUPPPORTING STATEMENT</dc:title>
  <dc:subject/>
  <dc:creator>ITD</dc:creator>
  <cp:keywords/>
  <dc:description/>
  <cp:lastModifiedBy>rgreene</cp:lastModifiedBy>
  <cp:revision>5</cp:revision>
  <cp:lastPrinted>2010-01-28T13:47:00Z</cp:lastPrinted>
  <dcterms:created xsi:type="dcterms:W3CDTF">2010-01-21T21:28:00Z</dcterms:created>
  <dcterms:modified xsi:type="dcterms:W3CDTF">2010-01-28T14:24:00Z</dcterms:modified>
</cp:coreProperties>
</file>