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footer19.xml" ContentType="application/vnd.openxmlformats-officedocument.wordprocessingml.foot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footer17.xml" ContentType="application/vnd.openxmlformats-officedocument.wordprocessingml.footer+xml"/>
  <Override PartName="/word/header41.xml" ContentType="application/vnd.openxmlformats-officedocument.wordprocessingml.header+xml"/>
  <Override PartName="/word/header50.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Default Extension="png" ContentType="image/png"/>
  <Override PartName="/word/header4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Default Extension="jpeg" ContentType="image/jpeg"/>
  <Override PartName="/word/footer6.xml" ContentType="application/vnd.openxmlformats-officedocument.wordprocessingml.foot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footer18.xml" ContentType="application/vnd.openxmlformats-officedocument.wordprocessingml.footer+xml"/>
  <Override PartName="/word/header4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footer16.xml" ContentType="application/vnd.openxmlformats-officedocument.wordprocessingml.footer+xml"/>
  <Override PartName="/word/header4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footer23.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461" w:rsidRPr="00147A5D" w:rsidRDefault="00BA5461" w:rsidP="00AF30EA">
      <w:pPr>
        <w:jc w:val="right"/>
        <w:rPr>
          <w:b/>
        </w:rPr>
      </w:pPr>
      <w:r w:rsidRPr="00147A5D">
        <w:rPr>
          <w:b/>
        </w:rPr>
        <w:t xml:space="preserve">OMB Number:  </w:t>
      </w:r>
      <w:r w:rsidRPr="00147A5D">
        <w:rPr>
          <w:rFonts w:cs="Arial"/>
          <w:b/>
        </w:rPr>
        <w:t>0920-0740</w:t>
      </w:r>
    </w:p>
    <w:p w:rsidR="00BA5461" w:rsidRPr="00147A5D" w:rsidRDefault="00BA5461" w:rsidP="00FC2783">
      <w:pPr>
        <w:rPr>
          <w:b/>
        </w:rPr>
      </w:pPr>
      <w:r w:rsidRPr="00147A5D">
        <w:rPr>
          <w:b/>
        </w:rPr>
        <w:tab/>
        <w:t xml:space="preserve">                         </w:t>
      </w:r>
      <w:r w:rsidRPr="00147A5D">
        <w:rPr>
          <w:b/>
        </w:rPr>
        <w:tab/>
      </w:r>
      <w:r w:rsidRPr="00147A5D">
        <w:rPr>
          <w:b/>
        </w:rPr>
        <w:tab/>
      </w:r>
      <w:r w:rsidRPr="00147A5D">
        <w:rPr>
          <w:b/>
        </w:rPr>
        <w:tab/>
      </w:r>
      <w:r w:rsidRPr="00147A5D">
        <w:rPr>
          <w:b/>
        </w:rPr>
        <w:tab/>
      </w:r>
      <w:r w:rsidRPr="00147A5D">
        <w:rPr>
          <w:b/>
        </w:rPr>
        <w:tab/>
      </w:r>
      <w:r w:rsidRPr="00147A5D">
        <w:rPr>
          <w:b/>
        </w:rPr>
        <w:tab/>
      </w:r>
    </w:p>
    <w:p w:rsidR="00BA5461" w:rsidRPr="00147A5D" w:rsidRDefault="00BA5461" w:rsidP="00FC2783">
      <w:pPr>
        <w:ind w:left="5760" w:firstLine="720"/>
        <w:rPr>
          <w:b/>
        </w:rPr>
      </w:pPr>
      <w:r w:rsidRPr="00147A5D">
        <w:rPr>
          <w:b/>
        </w:rPr>
        <w:t xml:space="preserve">Expiration Date: </w:t>
      </w:r>
      <w:r>
        <w:rPr>
          <w:rFonts w:cs="Arial"/>
          <w:b/>
        </w:rPr>
        <w:t>05/31/2012</w:t>
      </w:r>
    </w:p>
    <w:p w:rsidR="00BA5461" w:rsidRDefault="00BA5461" w:rsidP="00FC2783">
      <w:pPr>
        <w:pStyle w:val="Header"/>
        <w:tabs>
          <w:tab w:val="clear" w:pos="4320"/>
          <w:tab w:val="center" w:pos="5580"/>
        </w:tabs>
        <w:jc w:val="center"/>
        <w:rPr>
          <w:b/>
          <w:smallCaps/>
          <w:sz w:val="32"/>
          <w:szCs w:val="32"/>
        </w:rPr>
      </w:pPr>
    </w:p>
    <w:p w:rsidR="00BA5461" w:rsidRDefault="00BA5461" w:rsidP="00FC2783">
      <w:pPr>
        <w:pStyle w:val="Header"/>
        <w:tabs>
          <w:tab w:val="clear" w:pos="4320"/>
          <w:tab w:val="center" w:pos="5580"/>
        </w:tabs>
        <w:jc w:val="center"/>
        <w:rPr>
          <w:b/>
          <w:smallCaps/>
          <w:sz w:val="32"/>
          <w:szCs w:val="32"/>
        </w:rPr>
      </w:pPr>
    </w:p>
    <w:p w:rsidR="00BA5461" w:rsidRDefault="00BA5461" w:rsidP="00FC2783">
      <w:pPr>
        <w:pStyle w:val="Header"/>
        <w:tabs>
          <w:tab w:val="clear" w:pos="4320"/>
          <w:tab w:val="center" w:pos="5580"/>
        </w:tabs>
        <w:jc w:val="center"/>
        <w:rPr>
          <w:b/>
          <w:smallCaps/>
          <w:sz w:val="32"/>
          <w:szCs w:val="32"/>
        </w:rPr>
      </w:pPr>
    </w:p>
    <w:p w:rsidR="00BA5461" w:rsidRDefault="00BA5461" w:rsidP="00FC2783">
      <w:pPr>
        <w:pStyle w:val="Header"/>
        <w:tabs>
          <w:tab w:val="clear" w:pos="4320"/>
          <w:tab w:val="center" w:pos="5580"/>
        </w:tabs>
        <w:jc w:val="center"/>
        <w:rPr>
          <w:b/>
          <w:smallCaps/>
          <w:sz w:val="32"/>
          <w:szCs w:val="32"/>
        </w:rPr>
      </w:pPr>
    </w:p>
    <w:p w:rsidR="00BA5461" w:rsidRDefault="00BA5461" w:rsidP="00FC2783">
      <w:pPr>
        <w:pStyle w:val="Header"/>
        <w:tabs>
          <w:tab w:val="clear" w:pos="4320"/>
          <w:tab w:val="center" w:pos="5580"/>
        </w:tabs>
        <w:jc w:val="center"/>
        <w:rPr>
          <w:b/>
          <w:smallCaps/>
          <w:sz w:val="32"/>
          <w:szCs w:val="32"/>
        </w:rPr>
      </w:pPr>
    </w:p>
    <w:p w:rsidR="00BA5461" w:rsidRPr="00147A5D" w:rsidRDefault="00BA5461" w:rsidP="00FC2783">
      <w:pPr>
        <w:pStyle w:val="Header"/>
        <w:tabs>
          <w:tab w:val="clear" w:pos="4320"/>
          <w:tab w:val="center" w:pos="5580"/>
        </w:tabs>
        <w:jc w:val="center"/>
        <w:rPr>
          <w:b/>
          <w:sz w:val="32"/>
          <w:szCs w:val="32"/>
        </w:rPr>
      </w:pPr>
      <w:del w:id="0" w:author="COT" w:date="2010-02-04T16:33:00Z">
        <w:r w:rsidRPr="00147A5D">
          <w:rPr>
            <w:b/>
            <w:sz w:val="32"/>
            <w:szCs w:val="32"/>
          </w:rPr>
          <w:delText>2009</w:delText>
        </w:r>
      </w:del>
      <w:ins w:id="1" w:author="COT" w:date="2010-02-04T16:33:00Z">
        <w:r>
          <w:rPr>
            <w:b/>
            <w:sz w:val="32"/>
            <w:szCs w:val="32"/>
          </w:rPr>
          <w:t>2011</w:t>
        </w:r>
      </w:ins>
      <w:r w:rsidRPr="00147A5D">
        <w:rPr>
          <w:b/>
          <w:sz w:val="32"/>
          <w:szCs w:val="32"/>
        </w:rPr>
        <w:t xml:space="preserve"> Standard Questionnaire for </w:t>
      </w:r>
    </w:p>
    <w:p w:rsidR="00BA5461" w:rsidRPr="00147A5D" w:rsidRDefault="00BA5461" w:rsidP="00FC2783">
      <w:pPr>
        <w:pStyle w:val="Header"/>
        <w:tabs>
          <w:tab w:val="clear" w:pos="4320"/>
          <w:tab w:val="center" w:pos="5580"/>
        </w:tabs>
        <w:jc w:val="center"/>
        <w:rPr>
          <w:b/>
          <w:sz w:val="32"/>
          <w:szCs w:val="32"/>
        </w:rPr>
      </w:pPr>
      <w:r w:rsidRPr="00147A5D">
        <w:rPr>
          <w:b/>
          <w:sz w:val="32"/>
          <w:szCs w:val="32"/>
        </w:rPr>
        <w:t>Medical Monitoring Project (</w:t>
      </w:r>
      <w:smartTag w:uri="urn:schemas-microsoft-com:office:smarttags" w:element="PersonName">
        <w:r w:rsidRPr="00147A5D">
          <w:rPr>
            <w:b/>
            <w:sz w:val="32"/>
            <w:szCs w:val="32"/>
          </w:rPr>
          <w:t>MMP</w:t>
        </w:r>
      </w:smartTag>
      <w:r w:rsidRPr="00147A5D">
        <w:rPr>
          <w:b/>
          <w:sz w:val="32"/>
          <w:szCs w:val="32"/>
        </w:rPr>
        <w:t xml:space="preserve">) </w:t>
      </w:r>
    </w:p>
    <w:p w:rsidR="00BA5461" w:rsidRDefault="00BA5461" w:rsidP="00FC2783">
      <w:pPr>
        <w:pStyle w:val="Header"/>
        <w:pBdr>
          <w:bottom w:val="single" w:sz="12" w:space="1" w:color="auto"/>
        </w:pBdr>
        <w:tabs>
          <w:tab w:val="clear" w:pos="4320"/>
          <w:tab w:val="center" w:pos="5580"/>
        </w:tabs>
        <w:jc w:val="center"/>
        <w:rPr>
          <w:smallCaps/>
          <w:sz w:val="32"/>
          <w:szCs w:val="32"/>
        </w:rPr>
      </w:pPr>
    </w:p>
    <w:p w:rsidR="00BA5461" w:rsidRDefault="00BA5461" w:rsidP="00FC2783">
      <w:pPr>
        <w:pStyle w:val="Header"/>
        <w:pBdr>
          <w:bottom w:val="single" w:sz="12" w:space="1" w:color="auto"/>
        </w:pBdr>
        <w:tabs>
          <w:tab w:val="clear" w:pos="4320"/>
          <w:tab w:val="center" w:pos="5580"/>
        </w:tabs>
        <w:jc w:val="center"/>
        <w:rPr>
          <w:smallCaps/>
          <w:sz w:val="32"/>
          <w:szCs w:val="32"/>
        </w:rPr>
      </w:pPr>
    </w:p>
    <w:p w:rsidR="00BA5461" w:rsidRDefault="00BA5461" w:rsidP="00FC2783">
      <w:pPr>
        <w:pStyle w:val="Header"/>
        <w:pBdr>
          <w:bottom w:val="single" w:sz="12" w:space="1" w:color="auto"/>
        </w:pBdr>
        <w:tabs>
          <w:tab w:val="clear" w:pos="4320"/>
          <w:tab w:val="center" w:pos="5580"/>
        </w:tabs>
        <w:jc w:val="center"/>
        <w:rPr>
          <w:smallCaps/>
          <w:sz w:val="32"/>
          <w:szCs w:val="32"/>
        </w:rPr>
      </w:pPr>
    </w:p>
    <w:p w:rsidR="00BA5461" w:rsidRDefault="00BA5461" w:rsidP="00FC2783">
      <w:pPr>
        <w:pStyle w:val="Header"/>
        <w:pBdr>
          <w:bottom w:val="single" w:sz="12" w:space="1" w:color="auto"/>
        </w:pBdr>
        <w:tabs>
          <w:tab w:val="clear" w:pos="4320"/>
          <w:tab w:val="center" w:pos="5580"/>
        </w:tabs>
        <w:jc w:val="center"/>
        <w:rPr>
          <w:smallCaps/>
          <w:sz w:val="32"/>
          <w:szCs w:val="32"/>
        </w:rPr>
      </w:pPr>
    </w:p>
    <w:p w:rsidR="00BA5461" w:rsidRDefault="00BA5461" w:rsidP="00FC2783">
      <w:pPr>
        <w:pStyle w:val="Header"/>
        <w:pBdr>
          <w:bottom w:val="single" w:sz="12" w:space="1" w:color="auto"/>
        </w:pBdr>
        <w:tabs>
          <w:tab w:val="clear" w:pos="4320"/>
          <w:tab w:val="center" w:pos="5580"/>
        </w:tabs>
        <w:jc w:val="center"/>
        <w:rPr>
          <w:smallCaps/>
          <w:sz w:val="32"/>
          <w:szCs w:val="32"/>
        </w:rPr>
      </w:pPr>
    </w:p>
    <w:p w:rsidR="00BA5461" w:rsidRDefault="00BA5461" w:rsidP="00FC2783">
      <w:pPr>
        <w:pStyle w:val="Header"/>
        <w:pBdr>
          <w:bottom w:val="single" w:sz="12" w:space="1" w:color="auto"/>
        </w:pBdr>
        <w:tabs>
          <w:tab w:val="clear" w:pos="4320"/>
          <w:tab w:val="center" w:pos="5580"/>
        </w:tabs>
        <w:jc w:val="center"/>
        <w:rPr>
          <w:smallCaps/>
          <w:sz w:val="32"/>
          <w:szCs w:val="32"/>
        </w:rPr>
      </w:pPr>
    </w:p>
    <w:p w:rsidR="00BA5461" w:rsidRDefault="00BA5461" w:rsidP="00FC2783">
      <w:pPr>
        <w:pStyle w:val="Header"/>
        <w:pBdr>
          <w:bottom w:val="single" w:sz="12" w:space="1" w:color="auto"/>
        </w:pBdr>
        <w:tabs>
          <w:tab w:val="clear" w:pos="4320"/>
          <w:tab w:val="center" w:pos="5580"/>
        </w:tabs>
        <w:jc w:val="center"/>
        <w:rPr>
          <w:smallCaps/>
          <w:sz w:val="32"/>
          <w:szCs w:val="32"/>
        </w:rPr>
      </w:pPr>
    </w:p>
    <w:p w:rsidR="00BA5461" w:rsidRDefault="00BA5461" w:rsidP="00FC2783">
      <w:pPr>
        <w:pStyle w:val="Header"/>
        <w:pBdr>
          <w:bottom w:val="single" w:sz="12" w:space="1" w:color="auto"/>
        </w:pBdr>
        <w:tabs>
          <w:tab w:val="clear" w:pos="4320"/>
          <w:tab w:val="center" w:pos="5580"/>
        </w:tabs>
        <w:jc w:val="center"/>
        <w:rPr>
          <w:smallCaps/>
          <w:sz w:val="32"/>
          <w:szCs w:val="32"/>
        </w:rPr>
      </w:pPr>
    </w:p>
    <w:p w:rsidR="00BA5461" w:rsidRDefault="00BA5461" w:rsidP="00FC2783">
      <w:pPr>
        <w:pStyle w:val="Header"/>
        <w:pBdr>
          <w:bottom w:val="single" w:sz="12" w:space="1" w:color="auto"/>
        </w:pBdr>
        <w:tabs>
          <w:tab w:val="clear" w:pos="4320"/>
          <w:tab w:val="center" w:pos="5580"/>
        </w:tabs>
        <w:jc w:val="center"/>
        <w:rPr>
          <w:smallCaps/>
          <w:sz w:val="32"/>
          <w:szCs w:val="32"/>
        </w:rPr>
      </w:pPr>
    </w:p>
    <w:p w:rsidR="00BA5461" w:rsidRDefault="00BA5461" w:rsidP="00FC2783">
      <w:pPr>
        <w:pStyle w:val="Header"/>
        <w:pBdr>
          <w:bottom w:val="single" w:sz="12" w:space="1" w:color="auto"/>
        </w:pBdr>
        <w:tabs>
          <w:tab w:val="clear" w:pos="4320"/>
          <w:tab w:val="center" w:pos="5580"/>
        </w:tabs>
        <w:jc w:val="center"/>
        <w:rPr>
          <w:smallCaps/>
          <w:sz w:val="32"/>
          <w:szCs w:val="32"/>
        </w:rPr>
      </w:pPr>
    </w:p>
    <w:p w:rsidR="00BA5461" w:rsidRPr="00FC2783" w:rsidRDefault="00BA5461" w:rsidP="00FC2783">
      <w:pPr>
        <w:pStyle w:val="Header"/>
        <w:pBdr>
          <w:bottom w:val="single" w:sz="12" w:space="1" w:color="auto"/>
        </w:pBdr>
        <w:tabs>
          <w:tab w:val="clear" w:pos="4320"/>
          <w:tab w:val="center" w:pos="5580"/>
        </w:tabs>
        <w:jc w:val="center"/>
        <w:rPr>
          <w:smallCaps/>
          <w:sz w:val="32"/>
          <w:szCs w:val="32"/>
        </w:rPr>
      </w:pPr>
    </w:p>
    <w:p w:rsidR="00BA5461" w:rsidRDefault="00BA5461" w:rsidP="00FC2783">
      <w:pPr>
        <w:pStyle w:val="Header"/>
        <w:pBdr>
          <w:bottom w:val="single" w:sz="12" w:space="1" w:color="auto"/>
        </w:pBdr>
        <w:tabs>
          <w:tab w:val="clear" w:pos="4320"/>
          <w:tab w:val="center" w:pos="5580"/>
        </w:tabs>
        <w:jc w:val="center"/>
        <w:rPr>
          <w:b/>
          <w:sz w:val="32"/>
          <w:szCs w:val="32"/>
        </w:rPr>
      </w:pPr>
      <w:r w:rsidRPr="00147A5D">
        <w:rPr>
          <w:b/>
          <w:sz w:val="32"/>
          <w:szCs w:val="32"/>
        </w:rPr>
        <w:t xml:space="preserve">VERSION </w:t>
      </w:r>
      <w:del w:id="2" w:author="COT" w:date="2010-02-04T16:33:00Z">
        <w:r w:rsidRPr="00147A5D">
          <w:rPr>
            <w:b/>
            <w:sz w:val="32"/>
            <w:szCs w:val="32"/>
          </w:rPr>
          <w:delText>5.</w:delText>
        </w:r>
        <w:r>
          <w:rPr>
            <w:b/>
            <w:sz w:val="32"/>
            <w:szCs w:val="32"/>
          </w:rPr>
          <w:delText>5</w:delText>
        </w:r>
      </w:del>
      <w:ins w:id="3" w:author="COT" w:date="2010-02-04T16:33:00Z">
        <w:r>
          <w:rPr>
            <w:b/>
            <w:sz w:val="32"/>
            <w:szCs w:val="32"/>
          </w:rPr>
          <w:t>7.0</w:t>
        </w:r>
      </w:ins>
      <w:r w:rsidRPr="00147A5D">
        <w:rPr>
          <w:b/>
          <w:sz w:val="32"/>
          <w:szCs w:val="32"/>
        </w:rPr>
        <w:t>.</w:t>
      </w:r>
      <w:r>
        <w:rPr>
          <w:b/>
          <w:sz w:val="32"/>
          <w:szCs w:val="32"/>
        </w:rPr>
        <w:t>0</w:t>
      </w:r>
    </w:p>
    <w:p w:rsidR="00BA5461" w:rsidRPr="00147A5D" w:rsidRDefault="00BA5461" w:rsidP="00FC2783">
      <w:pPr>
        <w:pStyle w:val="Header"/>
        <w:pBdr>
          <w:bottom w:val="single" w:sz="12" w:space="1" w:color="auto"/>
        </w:pBdr>
        <w:tabs>
          <w:tab w:val="clear" w:pos="4320"/>
          <w:tab w:val="center" w:pos="5580"/>
        </w:tabs>
        <w:jc w:val="center"/>
        <w:rPr>
          <w:b/>
          <w:sz w:val="32"/>
          <w:szCs w:val="32"/>
        </w:rPr>
      </w:pPr>
    </w:p>
    <w:p w:rsidR="00BA5461" w:rsidRPr="00FC2783" w:rsidRDefault="00BA5461" w:rsidP="00FC2783"/>
    <w:p w:rsidR="00BA5461" w:rsidRDefault="00BA5461" w:rsidP="00FC2783">
      <w:pPr>
        <w:pStyle w:val="Header"/>
        <w:tabs>
          <w:tab w:val="clear" w:pos="4320"/>
          <w:tab w:val="center" w:pos="5580"/>
        </w:tabs>
        <w:rPr>
          <w:sz w:val="20"/>
          <w:szCs w:val="20"/>
        </w:rPr>
      </w:pPr>
      <w:r w:rsidRPr="00147A5D">
        <w:rPr>
          <w:sz w:val="20"/>
          <w:szCs w:val="20"/>
        </w:rPr>
        <w:t>Public reporting burden of this collection of information is estimated to average 45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w:t>
      </w:r>
      <w:del w:id="4" w:author="sxw2" w:date="2010-02-17T13:02:00Z">
        <w:r w:rsidRPr="00147A5D" w:rsidDel="006E0CA2">
          <w:rPr>
            <w:sz w:val="20"/>
            <w:szCs w:val="20"/>
          </w:rPr>
          <w:delText>24</w:delText>
        </w:r>
      </w:del>
      <w:ins w:id="5" w:author="sxw2" w:date="2010-02-17T13:02:00Z">
        <w:r w:rsidR="006E0CA2">
          <w:rPr>
            <w:sz w:val="20"/>
            <w:szCs w:val="20"/>
          </w:rPr>
          <w:t>7</w:t>
        </w:r>
        <w:r w:rsidR="006E0CA2" w:rsidRPr="00147A5D">
          <w:rPr>
            <w:sz w:val="20"/>
            <w:szCs w:val="20"/>
          </w:rPr>
          <w:t>4</w:t>
        </w:r>
      </w:ins>
      <w:r w:rsidRPr="00147A5D">
        <w:rPr>
          <w:sz w:val="20"/>
          <w:szCs w:val="20"/>
        </w:rPr>
        <w:t>, Atlanta, GA 30333, ATTN: PRA (0920-0</w:t>
      </w:r>
      <w:ins w:id="6" w:author="sxw2" w:date="2010-02-17T13:03:00Z">
        <w:r w:rsidR="006E0CA2">
          <w:rPr>
            <w:sz w:val="20"/>
            <w:szCs w:val="20"/>
          </w:rPr>
          <w:t>740</w:t>
        </w:r>
      </w:ins>
      <w:del w:id="7" w:author="sxw2" w:date="2010-02-17T13:03:00Z">
        <w:r w:rsidRPr="00147A5D" w:rsidDel="006E0CA2">
          <w:rPr>
            <w:sz w:val="20"/>
            <w:szCs w:val="20"/>
          </w:rPr>
          <w:delText>011</w:delText>
        </w:r>
      </w:del>
      <w:r w:rsidRPr="00147A5D">
        <w:rPr>
          <w:sz w:val="20"/>
          <w:szCs w:val="20"/>
        </w:rPr>
        <w:t>).  Do not send the completed form to this address.</w:t>
      </w:r>
    </w:p>
    <w:p w:rsidR="00BA5461" w:rsidRPr="00147A5D" w:rsidRDefault="00BA5461" w:rsidP="00FC2783">
      <w:pPr>
        <w:pStyle w:val="Header"/>
        <w:tabs>
          <w:tab w:val="clear" w:pos="4320"/>
          <w:tab w:val="center" w:pos="5580"/>
        </w:tabs>
        <w:rPr>
          <w:sz w:val="20"/>
          <w:szCs w:val="20"/>
        </w:rPr>
      </w:pPr>
      <w:r>
        <w:rPr>
          <w:sz w:val="20"/>
          <w:szCs w:val="20"/>
        </w:rPr>
        <w:t>_____________________________________________________________________________________________</w:t>
      </w:r>
      <w:r w:rsidRPr="00147A5D">
        <w:rPr>
          <w:sz w:val="20"/>
          <w:szCs w:val="20"/>
        </w:rPr>
        <w:t xml:space="preserve">   </w:t>
      </w:r>
    </w:p>
    <w:p w:rsidR="00BA5461" w:rsidRDefault="00BA5461" w:rsidP="006A5401">
      <w:pPr>
        <w:pStyle w:val="Header"/>
        <w:tabs>
          <w:tab w:val="clear" w:pos="4320"/>
          <w:tab w:val="center" w:pos="5580"/>
        </w:tabs>
        <w:jc w:val="center"/>
        <w:rPr>
          <w:b/>
          <w:smallCaps/>
          <w:sz w:val="32"/>
          <w:szCs w:val="32"/>
        </w:rPr>
      </w:pPr>
    </w:p>
    <w:p w:rsidR="00BA5461" w:rsidRPr="00147A5D" w:rsidRDefault="00BA5461" w:rsidP="00FC2783">
      <w:pPr>
        <w:pStyle w:val="Header"/>
        <w:tabs>
          <w:tab w:val="clear" w:pos="4320"/>
          <w:tab w:val="center" w:pos="5580"/>
        </w:tabs>
        <w:jc w:val="center"/>
        <w:rPr>
          <w:b/>
        </w:rPr>
      </w:pPr>
      <w:r w:rsidRPr="00147A5D">
        <w:rPr>
          <w:b/>
        </w:rPr>
        <w:t>DEPARTMENT OF HEALTH AND HUMAN SERVICES</w:t>
      </w:r>
    </w:p>
    <w:p w:rsidR="00BA5461" w:rsidRPr="00147A5D" w:rsidRDefault="00237561" w:rsidP="00FC2783">
      <w:pPr>
        <w:pStyle w:val="Header"/>
        <w:tabs>
          <w:tab w:val="clear" w:pos="4320"/>
          <w:tab w:val="center" w:pos="5580"/>
        </w:tabs>
        <w:jc w:val="center"/>
      </w:pPr>
      <w:r>
        <w:rPr>
          <w:noProof/>
        </w:rPr>
        <w:pict>
          <v:shapetype id="_x0000_t202" coordsize="21600,21600" o:spt="202" path="m,l,21600r21600,l21600,xe">
            <v:stroke joinstyle="miter"/>
            <v:path gradientshapeok="t" o:connecttype="rect"/>
          </v:shapetype>
          <v:shape id="_x0000_s1027" type="#_x0000_t202" style="position:absolute;left:0;text-align:left;margin-left:351pt;margin-top:5.85pt;width:2in;height:108pt;z-index:-251644928" stroked="f">
            <v:textbox style="mso-next-textbox:#_x0000_s1027">
              <w:txbxContent>
                <w:p w:rsidR="00BA5461" w:rsidRDefault="00BA5461" w:rsidP="00FC2783"/>
              </w:txbxContent>
            </v:textbox>
          </v:shape>
        </w:pict>
      </w:r>
      <w:r>
        <w:rPr>
          <w:noProof/>
        </w:rPr>
        <w:pict>
          <v:shape id="_x0000_s1028" type="#_x0000_t202" style="position:absolute;left:0;text-align:left;margin-left:-18pt;margin-top:5.85pt;width:107.25pt;height:103.2pt;z-index:251672576;mso-wrap-style:none" stroked="f">
            <v:textbox style="mso-next-textbox:#_x0000_s1028;mso-fit-shape-to-text:t">
              <w:txbxContent>
                <w:p w:rsidR="00BA5461" w:rsidRDefault="00237561" w:rsidP="00FC278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pt;height:96pt">
                        <v:imagedata r:id="rId7" o:title=""/>
                      </v:shape>
                    </w:pict>
                  </w:r>
                </w:p>
              </w:txbxContent>
            </v:textbox>
          </v:shape>
        </w:pict>
      </w:r>
      <w:r>
        <w:rPr>
          <w:noProof/>
        </w:rPr>
        <w:pict>
          <v:shape id="_x0000_s1029" type="#_x0000_t202" style="position:absolute;left:0;text-align:left;margin-left:5in;margin-top:5.85pt;width:125.25pt;height:90.9pt;z-index:251673600;mso-wrap-style:none" stroked="f">
            <v:textbox style="mso-next-textbox:#_x0000_s1029;mso-fit-shape-to-text:t">
              <w:txbxContent>
                <w:p w:rsidR="00BA5461" w:rsidRDefault="00237561" w:rsidP="00FC2783">
                  <w:r>
                    <w:pict>
                      <v:shape id="_x0000_i1028" type="#_x0000_t75" style="width:111pt;height:84pt">
                        <v:imagedata r:id="rId8" o:title=""/>
                      </v:shape>
                    </w:pict>
                  </w:r>
                </w:p>
              </w:txbxContent>
            </v:textbox>
          </v:shape>
        </w:pict>
      </w:r>
      <w:r>
        <w:rPr>
          <w:noProof/>
        </w:rPr>
        <w:pict>
          <v:shape id="_x0000_s1030" type="#_x0000_t202" style="position:absolute;left:0;text-align:left;margin-left:-36pt;margin-top:5.85pt;width:117pt;height:90pt;z-index:-251645952" stroked="f">
            <v:textbox style="mso-next-textbox:#_x0000_s1030">
              <w:txbxContent>
                <w:p w:rsidR="00BA5461" w:rsidRDefault="00BA5461" w:rsidP="00FC2783"/>
              </w:txbxContent>
            </v:textbox>
          </v:shape>
        </w:pict>
      </w:r>
      <w:r w:rsidR="00BA5461" w:rsidRPr="00147A5D">
        <w:t>Public Health Service</w:t>
      </w:r>
    </w:p>
    <w:p w:rsidR="00BA5461" w:rsidRPr="00147A5D" w:rsidRDefault="00BA5461" w:rsidP="00FC2783">
      <w:pPr>
        <w:pStyle w:val="Header"/>
        <w:tabs>
          <w:tab w:val="clear" w:pos="4320"/>
          <w:tab w:val="center" w:pos="5580"/>
        </w:tabs>
        <w:jc w:val="center"/>
      </w:pPr>
      <w:r w:rsidRPr="00147A5D">
        <w:t>Centers for Disease Control and Prevention</w:t>
      </w:r>
    </w:p>
    <w:p w:rsidR="00BA5461" w:rsidRPr="00147A5D" w:rsidRDefault="00BA5461" w:rsidP="00FC2783">
      <w:pPr>
        <w:pStyle w:val="Header"/>
        <w:tabs>
          <w:tab w:val="clear" w:pos="4320"/>
          <w:tab w:val="center" w:pos="5580"/>
        </w:tabs>
        <w:jc w:val="center"/>
      </w:pPr>
      <w:smartTag w:uri="urn:schemas-microsoft-com:office:smarttags" w:element="City">
        <w:smartTag w:uri="urn:schemas-microsoft-com:office:smarttags" w:element="place">
          <w:r w:rsidRPr="00147A5D">
            <w:t>Atlanta</w:t>
          </w:r>
        </w:smartTag>
        <w:r w:rsidRPr="00147A5D">
          <w:t xml:space="preserve">, </w:t>
        </w:r>
        <w:smartTag w:uri="urn:schemas-microsoft-com:office:smarttags" w:element="State">
          <w:r w:rsidRPr="00147A5D">
            <w:t>GA</w:t>
          </w:r>
        </w:smartTag>
        <w:r w:rsidRPr="00147A5D">
          <w:t xml:space="preserve"> </w:t>
        </w:r>
        <w:smartTag w:uri="urn:schemas-microsoft-com:office:smarttags" w:element="PostalCode">
          <w:r w:rsidRPr="00147A5D">
            <w:t>30333</w:t>
          </w:r>
        </w:smartTag>
      </w:smartTag>
    </w:p>
    <w:p w:rsidR="00BA5461" w:rsidRPr="00147A5D" w:rsidRDefault="00BA5461" w:rsidP="006A5401">
      <w:pPr>
        <w:pStyle w:val="Header"/>
        <w:tabs>
          <w:tab w:val="clear" w:pos="4320"/>
          <w:tab w:val="center" w:pos="5580"/>
        </w:tabs>
        <w:jc w:val="center"/>
        <w:rPr>
          <w:b/>
          <w:smallCaps/>
          <w:sz w:val="32"/>
          <w:szCs w:val="32"/>
        </w:rPr>
      </w:pPr>
      <w:r>
        <w:rPr>
          <w:b/>
          <w:smallCaps/>
          <w:sz w:val="32"/>
          <w:szCs w:val="32"/>
        </w:rPr>
        <w:br w:type="page"/>
      </w:r>
      <w:del w:id="8" w:author="COT" w:date="2010-02-04T16:33:00Z">
        <w:r w:rsidRPr="00147A5D">
          <w:rPr>
            <w:b/>
            <w:smallCaps/>
            <w:sz w:val="32"/>
            <w:szCs w:val="32"/>
          </w:rPr>
          <w:lastRenderedPageBreak/>
          <w:delText>2009</w:delText>
        </w:r>
      </w:del>
      <w:ins w:id="9" w:author="COT" w:date="2010-02-04T16:33:00Z">
        <w:r>
          <w:rPr>
            <w:b/>
            <w:smallCaps/>
            <w:sz w:val="32"/>
            <w:szCs w:val="32"/>
          </w:rPr>
          <w:t>2011</w:t>
        </w:r>
      </w:ins>
      <w:r w:rsidRPr="00147A5D">
        <w:rPr>
          <w:b/>
          <w:smallCaps/>
          <w:sz w:val="32"/>
          <w:szCs w:val="32"/>
        </w:rPr>
        <w:t xml:space="preserve"> </w:t>
      </w:r>
      <w:smartTag w:uri="urn:schemas-microsoft-com:office:smarttags" w:element="PersonName">
        <w:r w:rsidRPr="00147A5D">
          <w:rPr>
            <w:b/>
            <w:smallCaps/>
            <w:sz w:val="32"/>
            <w:szCs w:val="32"/>
          </w:rPr>
          <w:t>MMP</w:t>
        </w:r>
      </w:smartTag>
      <w:r w:rsidRPr="00147A5D">
        <w:rPr>
          <w:b/>
          <w:smallCaps/>
          <w:sz w:val="32"/>
          <w:szCs w:val="32"/>
        </w:rPr>
        <w:t xml:space="preserve"> QUESTIONNAIRE</w:t>
      </w:r>
    </w:p>
    <w:p w:rsidR="00BA5461" w:rsidRPr="00147A5D" w:rsidRDefault="00BA5461" w:rsidP="006A5401">
      <w:pPr>
        <w:pStyle w:val="Header"/>
        <w:rPr>
          <w:b/>
          <w:sz w:val="28"/>
          <w:szCs w:val="28"/>
        </w:rPr>
      </w:pPr>
    </w:p>
    <w:p w:rsidR="00BA5461" w:rsidRPr="00BA5461" w:rsidRDefault="00237561">
      <w:pPr>
        <w:pStyle w:val="TOC1"/>
        <w:rPr>
          <w:rFonts w:ascii="Calibri" w:hAnsi="Calibri"/>
          <w:b w:val="0"/>
          <w:caps w:val="0"/>
          <w:sz w:val="22"/>
          <w:rPrChange w:id="10" w:author="Unknown">
            <w:rPr>
              <w:b w:val="0"/>
              <w:caps w:val="0"/>
              <w:sz w:val="24"/>
            </w:rPr>
          </w:rPrChange>
        </w:rPr>
      </w:pPr>
      <w:r w:rsidRPr="00237561">
        <w:rPr>
          <w:sz w:val="28"/>
          <w:rPrChange w:id="11" w:author="COT" w:date="2010-02-04T16:33:00Z">
            <w:rPr>
              <w:color w:val="0000FF"/>
              <w:sz w:val="28"/>
              <w:u w:val="single"/>
            </w:rPr>
          </w:rPrChange>
        </w:rPr>
        <w:fldChar w:fldCharType="begin"/>
      </w:r>
      <w:r w:rsidRPr="00237561">
        <w:rPr>
          <w:sz w:val="28"/>
          <w:rPrChange w:id="12" w:author="COT" w:date="2010-02-04T16:33:00Z">
            <w:rPr>
              <w:b w:val="0"/>
              <w:bCs w:val="0"/>
              <w:caps w:val="0"/>
              <w:sz w:val="28"/>
              <w:szCs w:val="24"/>
            </w:rPr>
          </w:rPrChange>
        </w:rPr>
        <w:instrText xml:space="preserve"> TOC \o "1-2" \h \z \u </w:instrText>
      </w:r>
      <w:r w:rsidRPr="00237561">
        <w:rPr>
          <w:sz w:val="28"/>
          <w:rPrChange w:id="13" w:author="COT" w:date="2010-02-04T16:33:00Z">
            <w:rPr>
              <w:color w:val="0000FF"/>
              <w:sz w:val="28"/>
              <w:u w:val="single"/>
            </w:rPr>
          </w:rPrChange>
        </w:rPr>
        <w:fldChar w:fldCharType="separate"/>
      </w:r>
      <w:r w:rsidRPr="007440D2">
        <w:rPr>
          <w:rStyle w:val="Hyperlink"/>
          <w:noProof/>
        </w:rPr>
        <w:fldChar w:fldCharType="begin"/>
      </w:r>
      <w:r w:rsidR="00BA5461" w:rsidRPr="007440D2">
        <w:rPr>
          <w:rStyle w:val="Hyperlink"/>
          <w:noProof/>
        </w:rPr>
        <w:instrText xml:space="preserve"> </w:instrText>
      </w:r>
      <w:r w:rsidR="00BA5461">
        <w:rPr>
          <w:noProof/>
        </w:rPr>
        <w:instrText>HYPERLINK \l "_</w:instrText>
      </w:r>
      <w:del w:id="14" w:author="COT" w:date="2010-02-04T16:33:00Z">
        <w:r w:rsidR="00BA5461">
          <w:rPr>
            <w:noProof/>
          </w:rPr>
          <w:delInstrText>Toc224013818"</w:delInstrText>
        </w:r>
        <w:r w:rsidR="00BA5461" w:rsidRPr="008F78EE">
          <w:rPr>
            <w:rStyle w:val="Hyperlink"/>
            <w:noProof/>
          </w:rPr>
          <w:delInstrText xml:space="preserve"> </w:delInstrText>
        </w:r>
      </w:del>
      <w:ins w:id="15" w:author="COT" w:date="2010-02-04T16:33:00Z">
        <w:r w:rsidR="00BA5461">
          <w:rPr>
            <w:noProof/>
          </w:rPr>
          <w:instrText>Toc252436225"</w:instrText>
        </w:r>
        <w:r w:rsidR="00BA5461" w:rsidRPr="007440D2">
          <w:rPr>
            <w:rStyle w:val="Hyperlink"/>
            <w:noProof/>
          </w:rPr>
          <w:instrText xml:space="preserve"> </w:instrText>
        </w:r>
      </w:ins>
      <w:r w:rsidRPr="007440D2">
        <w:rPr>
          <w:rStyle w:val="Hyperlink"/>
          <w:noProof/>
        </w:rPr>
        <w:fldChar w:fldCharType="separate"/>
      </w:r>
      <w:r w:rsidR="00BA5461" w:rsidRPr="007440D2">
        <w:rPr>
          <w:rStyle w:val="Hyperlink"/>
          <w:smallCaps/>
          <w:noProof/>
        </w:rPr>
        <w:t>Preliminary Information</w:t>
      </w:r>
      <w:r w:rsidR="00BA5461">
        <w:rPr>
          <w:noProof/>
          <w:webHidden/>
        </w:rPr>
        <w:tab/>
      </w:r>
      <w:r>
        <w:rPr>
          <w:noProof/>
          <w:webHidden/>
        </w:rPr>
        <w:fldChar w:fldCharType="begin"/>
      </w:r>
      <w:r w:rsidR="00BA5461">
        <w:rPr>
          <w:noProof/>
          <w:webHidden/>
        </w:rPr>
        <w:instrText xml:space="preserve"> PAGEREF _</w:instrText>
      </w:r>
      <w:del w:id="16" w:author="COT" w:date="2010-02-04T16:33:00Z">
        <w:r w:rsidR="00BA5461">
          <w:rPr>
            <w:noProof/>
            <w:webHidden/>
          </w:rPr>
          <w:delInstrText>Toc224013818</w:delInstrText>
        </w:r>
      </w:del>
      <w:ins w:id="17" w:author="COT" w:date="2010-02-04T16:33:00Z">
        <w:r w:rsidR="00BA5461">
          <w:rPr>
            <w:noProof/>
            <w:webHidden/>
          </w:rPr>
          <w:instrText>Toc252436225</w:instrText>
        </w:r>
      </w:ins>
      <w:r w:rsidR="00BA5461">
        <w:rPr>
          <w:noProof/>
          <w:webHidden/>
        </w:rPr>
        <w:instrText xml:space="preserve"> \h </w:instrText>
      </w:r>
      <w:r>
        <w:rPr>
          <w:noProof/>
          <w:webHidden/>
        </w:rPr>
      </w:r>
      <w:r>
        <w:rPr>
          <w:noProof/>
          <w:webHidden/>
        </w:rPr>
        <w:fldChar w:fldCharType="separate"/>
      </w:r>
      <w:r w:rsidR="00BA5461">
        <w:rPr>
          <w:noProof/>
          <w:webHidden/>
        </w:rPr>
        <w:t>2</w:t>
      </w:r>
      <w:r>
        <w:rPr>
          <w:noProof/>
          <w:webHidden/>
        </w:rPr>
        <w:fldChar w:fldCharType="end"/>
      </w:r>
      <w:r w:rsidRPr="007440D2">
        <w:rPr>
          <w:rStyle w:val="Hyperlink"/>
          <w:noProof/>
        </w:rPr>
        <w:fldChar w:fldCharType="end"/>
      </w:r>
    </w:p>
    <w:p w:rsidR="00BA5461" w:rsidRPr="00BA5461" w:rsidRDefault="00237561">
      <w:pPr>
        <w:pStyle w:val="TOC1"/>
        <w:rPr>
          <w:rFonts w:ascii="Calibri" w:hAnsi="Calibri"/>
          <w:b w:val="0"/>
          <w:caps w:val="0"/>
          <w:sz w:val="22"/>
          <w:rPrChange w:id="18" w:author="Unknown">
            <w:rPr>
              <w:b w:val="0"/>
              <w:caps w:val="0"/>
              <w:sz w:val="24"/>
            </w:rPr>
          </w:rPrChange>
        </w:rPr>
      </w:pPr>
      <w:r w:rsidRPr="007440D2">
        <w:rPr>
          <w:rStyle w:val="Hyperlink"/>
          <w:noProof/>
        </w:rPr>
        <w:fldChar w:fldCharType="begin"/>
      </w:r>
      <w:r w:rsidR="00BA5461" w:rsidRPr="007440D2">
        <w:rPr>
          <w:rStyle w:val="Hyperlink"/>
          <w:noProof/>
        </w:rPr>
        <w:instrText xml:space="preserve"> </w:instrText>
      </w:r>
      <w:r w:rsidR="00BA5461">
        <w:rPr>
          <w:noProof/>
        </w:rPr>
        <w:instrText>HYPERLINK \l "_</w:instrText>
      </w:r>
      <w:del w:id="19" w:author="COT" w:date="2010-02-04T16:33:00Z">
        <w:r w:rsidR="00BA5461">
          <w:rPr>
            <w:noProof/>
          </w:rPr>
          <w:delInstrText>Toc224013819"</w:delInstrText>
        </w:r>
        <w:r w:rsidR="00BA5461" w:rsidRPr="008F78EE">
          <w:rPr>
            <w:rStyle w:val="Hyperlink"/>
            <w:noProof/>
          </w:rPr>
          <w:delInstrText xml:space="preserve"> </w:delInstrText>
        </w:r>
      </w:del>
      <w:ins w:id="20" w:author="COT" w:date="2010-02-04T16:33:00Z">
        <w:r w:rsidR="00BA5461">
          <w:rPr>
            <w:noProof/>
          </w:rPr>
          <w:instrText>Toc252436226"</w:instrText>
        </w:r>
        <w:r w:rsidR="00BA5461" w:rsidRPr="007440D2">
          <w:rPr>
            <w:rStyle w:val="Hyperlink"/>
            <w:noProof/>
          </w:rPr>
          <w:instrText xml:space="preserve"> </w:instrText>
        </w:r>
      </w:ins>
      <w:r w:rsidRPr="007440D2">
        <w:rPr>
          <w:rStyle w:val="Hyperlink"/>
          <w:noProof/>
        </w:rPr>
        <w:fldChar w:fldCharType="separate"/>
      </w:r>
      <w:r w:rsidR="00BA5461" w:rsidRPr="007440D2">
        <w:rPr>
          <w:rStyle w:val="Hyperlink"/>
          <w:smallCaps/>
          <w:noProof/>
        </w:rPr>
        <w:t>Demographics</w:t>
      </w:r>
      <w:r w:rsidR="00BA5461">
        <w:rPr>
          <w:noProof/>
          <w:webHidden/>
        </w:rPr>
        <w:tab/>
      </w:r>
      <w:r>
        <w:rPr>
          <w:noProof/>
          <w:webHidden/>
        </w:rPr>
        <w:fldChar w:fldCharType="begin"/>
      </w:r>
      <w:r w:rsidR="00BA5461">
        <w:rPr>
          <w:noProof/>
          <w:webHidden/>
        </w:rPr>
        <w:instrText xml:space="preserve"> PAGEREF _</w:instrText>
      </w:r>
      <w:del w:id="21" w:author="COT" w:date="2010-02-04T16:33:00Z">
        <w:r w:rsidR="00BA5461">
          <w:rPr>
            <w:noProof/>
            <w:webHidden/>
          </w:rPr>
          <w:delInstrText>Toc224013819</w:delInstrText>
        </w:r>
      </w:del>
      <w:ins w:id="22" w:author="COT" w:date="2010-02-04T16:33:00Z">
        <w:r w:rsidR="00BA5461">
          <w:rPr>
            <w:noProof/>
            <w:webHidden/>
          </w:rPr>
          <w:instrText>Toc252436226</w:instrText>
        </w:r>
      </w:ins>
      <w:r w:rsidR="00BA5461">
        <w:rPr>
          <w:noProof/>
          <w:webHidden/>
        </w:rPr>
        <w:instrText xml:space="preserve"> \h </w:instrText>
      </w:r>
      <w:r>
        <w:rPr>
          <w:noProof/>
          <w:webHidden/>
        </w:rPr>
      </w:r>
      <w:r>
        <w:rPr>
          <w:noProof/>
          <w:webHidden/>
        </w:rPr>
        <w:fldChar w:fldCharType="separate"/>
      </w:r>
      <w:r w:rsidR="00BA5461">
        <w:rPr>
          <w:noProof/>
          <w:webHidden/>
        </w:rPr>
        <w:t>4</w:t>
      </w:r>
      <w:r>
        <w:rPr>
          <w:noProof/>
          <w:webHidden/>
        </w:rPr>
        <w:fldChar w:fldCharType="end"/>
      </w:r>
      <w:r w:rsidRPr="007440D2">
        <w:rPr>
          <w:rStyle w:val="Hyperlink"/>
          <w:noProof/>
        </w:rPr>
        <w:fldChar w:fldCharType="end"/>
      </w:r>
    </w:p>
    <w:p w:rsidR="00BA5461" w:rsidRPr="00BA5461" w:rsidRDefault="00237561">
      <w:pPr>
        <w:pStyle w:val="TOC1"/>
        <w:rPr>
          <w:rFonts w:ascii="Calibri" w:hAnsi="Calibri"/>
          <w:b w:val="0"/>
          <w:caps w:val="0"/>
          <w:sz w:val="22"/>
          <w:rPrChange w:id="23" w:author="Unknown">
            <w:rPr>
              <w:b w:val="0"/>
              <w:caps w:val="0"/>
              <w:sz w:val="24"/>
            </w:rPr>
          </w:rPrChange>
        </w:rPr>
      </w:pPr>
      <w:r w:rsidRPr="007440D2">
        <w:rPr>
          <w:rStyle w:val="Hyperlink"/>
          <w:noProof/>
        </w:rPr>
        <w:fldChar w:fldCharType="begin"/>
      </w:r>
      <w:r w:rsidR="00BA5461" w:rsidRPr="007440D2">
        <w:rPr>
          <w:rStyle w:val="Hyperlink"/>
          <w:noProof/>
        </w:rPr>
        <w:instrText xml:space="preserve"> </w:instrText>
      </w:r>
      <w:r w:rsidR="00BA5461">
        <w:rPr>
          <w:noProof/>
        </w:rPr>
        <w:instrText>HYPERLINK \l "_</w:instrText>
      </w:r>
      <w:del w:id="24" w:author="COT" w:date="2010-02-04T16:33:00Z">
        <w:r w:rsidR="00BA5461">
          <w:rPr>
            <w:noProof/>
          </w:rPr>
          <w:delInstrText>Toc224013820"</w:delInstrText>
        </w:r>
        <w:r w:rsidR="00BA5461" w:rsidRPr="008F78EE">
          <w:rPr>
            <w:rStyle w:val="Hyperlink"/>
            <w:noProof/>
          </w:rPr>
          <w:delInstrText xml:space="preserve"> </w:delInstrText>
        </w:r>
      </w:del>
      <w:ins w:id="25" w:author="COT" w:date="2010-02-04T16:33:00Z">
        <w:r w:rsidR="00BA5461">
          <w:rPr>
            <w:noProof/>
          </w:rPr>
          <w:instrText>Toc252436227"</w:instrText>
        </w:r>
        <w:r w:rsidR="00BA5461" w:rsidRPr="007440D2">
          <w:rPr>
            <w:rStyle w:val="Hyperlink"/>
            <w:noProof/>
          </w:rPr>
          <w:instrText xml:space="preserve"> </w:instrText>
        </w:r>
      </w:ins>
      <w:r w:rsidRPr="007440D2">
        <w:rPr>
          <w:rStyle w:val="Hyperlink"/>
          <w:noProof/>
        </w:rPr>
        <w:fldChar w:fldCharType="separate"/>
      </w:r>
      <w:r w:rsidR="00BA5461" w:rsidRPr="007440D2">
        <w:rPr>
          <w:rStyle w:val="Hyperlink"/>
          <w:smallCaps/>
          <w:noProof/>
        </w:rPr>
        <w:t>Access to Care</w:t>
      </w:r>
      <w:r w:rsidR="00BA5461">
        <w:rPr>
          <w:noProof/>
          <w:webHidden/>
        </w:rPr>
        <w:tab/>
      </w:r>
      <w:r>
        <w:rPr>
          <w:noProof/>
          <w:webHidden/>
        </w:rPr>
        <w:fldChar w:fldCharType="begin"/>
      </w:r>
      <w:r w:rsidR="00BA5461">
        <w:rPr>
          <w:noProof/>
          <w:webHidden/>
        </w:rPr>
        <w:instrText xml:space="preserve"> PAGEREF _</w:instrText>
      </w:r>
      <w:del w:id="26" w:author="COT" w:date="2010-02-04T16:33:00Z">
        <w:r w:rsidR="00BA5461">
          <w:rPr>
            <w:noProof/>
            <w:webHidden/>
          </w:rPr>
          <w:delInstrText>Toc224013820</w:delInstrText>
        </w:r>
      </w:del>
      <w:ins w:id="27" w:author="COT" w:date="2010-02-04T16:33:00Z">
        <w:r w:rsidR="00BA5461">
          <w:rPr>
            <w:noProof/>
            <w:webHidden/>
          </w:rPr>
          <w:instrText>Toc252436227</w:instrText>
        </w:r>
      </w:ins>
      <w:r w:rsidR="00BA5461">
        <w:rPr>
          <w:noProof/>
          <w:webHidden/>
        </w:rPr>
        <w:instrText xml:space="preserve"> \h </w:instrText>
      </w:r>
      <w:r>
        <w:rPr>
          <w:noProof/>
          <w:webHidden/>
        </w:rPr>
      </w:r>
      <w:r>
        <w:rPr>
          <w:noProof/>
          <w:webHidden/>
        </w:rPr>
        <w:fldChar w:fldCharType="separate"/>
      </w:r>
      <w:r w:rsidR="00BA5461">
        <w:rPr>
          <w:noProof/>
          <w:webHidden/>
        </w:rPr>
        <w:t>11</w:t>
      </w:r>
      <w:r>
        <w:rPr>
          <w:noProof/>
          <w:webHidden/>
        </w:rPr>
        <w:fldChar w:fldCharType="end"/>
      </w:r>
      <w:r w:rsidRPr="007440D2">
        <w:rPr>
          <w:rStyle w:val="Hyperlink"/>
          <w:noProof/>
        </w:rPr>
        <w:fldChar w:fldCharType="end"/>
      </w:r>
    </w:p>
    <w:p w:rsidR="00BA5461" w:rsidRPr="00BA5461" w:rsidRDefault="00237561">
      <w:pPr>
        <w:pStyle w:val="TOC2"/>
        <w:tabs>
          <w:tab w:val="right" w:leader="dot" w:pos="9350"/>
        </w:tabs>
        <w:rPr>
          <w:rFonts w:ascii="Calibri" w:hAnsi="Calibri"/>
          <w:smallCaps w:val="0"/>
          <w:sz w:val="22"/>
          <w:rPrChange w:id="28" w:author="Unknown">
            <w:rPr>
              <w:smallCaps w:val="0"/>
              <w:sz w:val="24"/>
            </w:rPr>
          </w:rPrChange>
        </w:rPr>
      </w:pPr>
      <w:r w:rsidRPr="007440D2">
        <w:rPr>
          <w:rStyle w:val="Hyperlink"/>
          <w:noProof/>
        </w:rPr>
        <w:fldChar w:fldCharType="begin"/>
      </w:r>
      <w:r w:rsidR="00BA5461" w:rsidRPr="007440D2">
        <w:rPr>
          <w:rStyle w:val="Hyperlink"/>
          <w:noProof/>
        </w:rPr>
        <w:instrText xml:space="preserve"> </w:instrText>
      </w:r>
      <w:r w:rsidR="00BA5461">
        <w:rPr>
          <w:noProof/>
        </w:rPr>
        <w:instrText>HYPERLINK \l "_</w:instrText>
      </w:r>
      <w:del w:id="29" w:author="COT" w:date="2010-02-04T16:33:00Z">
        <w:r w:rsidR="00BA5461">
          <w:rPr>
            <w:noProof/>
          </w:rPr>
          <w:delInstrText>Toc224013821"</w:delInstrText>
        </w:r>
        <w:r w:rsidR="00BA5461" w:rsidRPr="008F78EE">
          <w:rPr>
            <w:rStyle w:val="Hyperlink"/>
            <w:noProof/>
          </w:rPr>
          <w:delInstrText xml:space="preserve"> </w:delInstrText>
        </w:r>
      </w:del>
      <w:ins w:id="30" w:author="COT" w:date="2010-02-04T16:33:00Z">
        <w:r w:rsidR="00BA5461">
          <w:rPr>
            <w:noProof/>
          </w:rPr>
          <w:instrText>Toc252436228"</w:instrText>
        </w:r>
        <w:r w:rsidR="00BA5461" w:rsidRPr="007440D2">
          <w:rPr>
            <w:rStyle w:val="Hyperlink"/>
            <w:noProof/>
          </w:rPr>
          <w:instrText xml:space="preserve"> </w:instrText>
        </w:r>
      </w:ins>
      <w:r w:rsidRPr="007440D2">
        <w:rPr>
          <w:rStyle w:val="Hyperlink"/>
          <w:noProof/>
        </w:rPr>
        <w:fldChar w:fldCharType="separate"/>
      </w:r>
      <w:r w:rsidR="00BA5461" w:rsidRPr="007440D2">
        <w:rPr>
          <w:rStyle w:val="Hyperlink"/>
          <w:noProof/>
        </w:rPr>
        <w:t>HIV Testing and Care Experiences</w:t>
      </w:r>
      <w:r w:rsidR="00BA5461">
        <w:rPr>
          <w:noProof/>
          <w:webHidden/>
        </w:rPr>
        <w:tab/>
      </w:r>
      <w:r>
        <w:rPr>
          <w:noProof/>
          <w:webHidden/>
        </w:rPr>
        <w:fldChar w:fldCharType="begin"/>
      </w:r>
      <w:r w:rsidR="00BA5461">
        <w:rPr>
          <w:noProof/>
          <w:webHidden/>
        </w:rPr>
        <w:instrText xml:space="preserve"> PAGEREF _</w:instrText>
      </w:r>
      <w:del w:id="31" w:author="COT" w:date="2010-02-04T16:33:00Z">
        <w:r w:rsidR="00BA5461">
          <w:rPr>
            <w:noProof/>
            <w:webHidden/>
          </w:rPr>
          <w:delInstrText>Toc224013821</w:delInstrText>
        </w:r>
      </w:del>
      <w:ins w:id="32" w:author="COT" w:date="2010-02-04T16:33:00Z">
        <w:r w:rsidR="00BA5461">
          <w:rPr>
            <w:noProof/>
            <w:webHidden/>
          </w:rPr>
          <w:instrText>Toc252436228</w:instrText>
        </w:r>
      </w:ins>
      <w:r w:rsidR="00BA5461">
        <w:rPr>
          <w:noProof/>
          <w:webHidden/>
        </w:rPr>
        <w:instrText xml:space="preserve"> \h </w:instrText>
      </w:r>
      <w:r>
        <w:rPr>
          <w:noProof/>
          <w:webHidden/>
        </w:rPr>
      </w:r>
      <w:r>
        <w:rPr>
          <w:noProof/>
          <w:webHidden/>
        </w:rPr>
        <w:fldChar w:fldCharType="separate"/>
      </w:r>
      <w:r w:rsidR="00BA5461">
        <w:rPr>
          <w:noProof/>
          <w:webHidden/>
        </w:rPr>
        <w:t>11</w:t>
      </w:r>
      <w:r>
        <w:rPr>
          <w:noProof/>
          <w:webHidden/>
        </w:rPr>
        <w:fldChar w:fldCharType="end"/>
      </w:r>
      <w:r w:rsidRPr="007440D2">
        <w:rPr>
          <w:rStyle w:val="Hyperlink"/>
          <w:noProof/>
        </w:rPr>
        <w:fldChar w:fldCharType="end"/>
      </w:r>
    </w:p>
    <w:p w:rsidR="00BA5461" w:rsidRPr="00BA5461" w:rsidRDefault="00237561">
      <w:pPr>
        <w:pStyle w:val="TOC2"/>
        <w:tabs>
          <w:tab w:val="right" w:leader="dot" w:pos="9350"/>
        </w:tabs>
        <w:rPr>
          <w:rFonts w:ascii="Calibri" w:hAnsi="Calibri"/>
          <w:smallCaps w:val="0"/>
          <w:sz w:val="22"/>
          <w:rPrChange w:id="33" w:author="Unknown">
            <w:rPr>
              <w:smallCaps w:val="0"/>
              <w:sz w:val="24"/>
            </w:rPr>
          </w:rPrChange>
        </w:rPr>
      </w:pPr>
      <w:r w:rsidRPr="007440D2">
        <w:rPr>
          <w:rStyle w:val="Hyperlink"/>
          <w:noProof/>
        </w:rPr>
        <w:fldChar w:fldCharType="begin"/>
      </w:r>
      <w:r w:rsidR="00BA5461" w:rsidRPr="007440D2">
        <w:rPr>
          <w:rStyle w:val="Hyperlink"/>
          <w:noProof/>
        </w:rPr>
        <w:instrText xml:space="preserve"> </w:instrText>
      </w:r>
      <w:r w:rsidR="00BA5461">
        <w:rPr>
          <w:noProof/>
        </w:rPr>
        <w:instrText>HYPERLINK \l "_</w:instrText>
      </w:r>
      <w:del w:id="34" w:author="COT" w:date="2010-02-04T16:33:00Z">
        <w:r w:rsidR="00BA5461">
          <w:rPr>
            <w:noProof/>
          </w:rPr>
          <w:delInstrText>Toc224013822"</w:delInstrText>
        </w:r>
        <w:r w:rsidR="00BA5461" w:rsidRPr="008F78EE">
          <w:rPr>
            <w:rStyle w:val="Hyperlink"/>
            <w:noProof/>
          </w:rPr>
          <w:delInstrText xml:space="preserve"> </w:delInstrText>
        </w:r>
      </w:del>
      <w:ins w:id="35" w:author="COT" w:date="2010-02-04T16:33:00Z">
        <w:r w:rsidR="00BA5461">
          <w:rPr>
            <w:noProof/>
          </w:rPr>
          <w:instrText>Toc252436229"</w:instrText>
        </w:r>
        <w:r w:rsidR="00BA5461" w:rsidRPr="007440D2">
          <w:rPr>
            <w:rStyle w:val="Hyperlink"/>
            <w:noProof/>
          </w:rPr>
          <w:instrText xml:space="preserve"> </w:instrText>
        </w:r>
      </w:ins>
      <w:r w:rsidRPr="007440D2">
        <w:rPr>
          <w:rStyle w:val="Hyperlink"/>
          <w:noProof/>
        </w:rPr>
        <w:fldChar w:fldCharType="separate"/>
      </w:r>
      <w:r w:rsidR="00BA5461" w:rsidRPr="007440D2">
        <w:rPr>
          <w:rStyle w:val="Hyperlink"/>
          <w:noProof/>
        </w:rPr>
        <w:t>Sources of Care</w:t>
      </w:r>
      <w:r w:rsidR="00BA5461">
        <w:rPr>
          <w:noProof/>
          <w:webHidden/>
        </w:rPr>
        <w:tab/>
      </w:r>
      <w:r>
        <w:rPr>
          <w:noProof/>
          <w:webHidden/>
        </w:rPr>
        <w:fldChar w:fldCharType="begin"/>
      </w:r>
      <w:r w:rsidR="00BA5461">
        <w:rPr>
          <w:noProof/>
          <w:webHidden/>
        </w:rPr>
        <w:instrText xml:space="preserve"> PAGEREF _</w:instrText>
      </w:r>
      <w:del w:id="36" w:author="COT" w:date="2010-02-04T16:33:00Z">
        <w:r w:rsidR="00BA5461">
          <w:rPr>
            <w:noProof/>
            <w:webHidden/>
          </w:rPr>
          <w:delInstrText>Toc224013822</w:delInstrText>
        </w:r>
      </w:del>
      <w:ins w:id="37" w:author="COT" w:date="2010-02-04T16:33:00Z">
        <w:r w:rsidR="00BA5461">
          <w:rPr>
            <w:noProof/>
            <w:webHidden/>
          </w:rPr>
          <w:instrText>Toc252436229</w:instrText>
        </w:r>
      </w:ins>
      <w:r w:rsidR="00BA5461">
        <w:rPr>
          <w:noProof/>
          <w:webHidden/>
        </w:rPr>
        <w:instrText xml:space="preserve"> \h </w:instrText>
      </w:r>
      <w:r>
        <w:rPr>
          <w:noProof/>
          <w:webHidden/>
        </w:rPr>
      </w:r>
      <w:r>
        <w:rPr>
          <w:noProof/>
          <w:webHidden/>
        </w:rPr>
        <w:fldChar w:fldCharType="separate"/>
      </w:r>
      <w:r w:rsidR="00BA5461">
        <w:rPr>
          <w:noProof/>
          <w:webHidden/>
        </w:rPr>
        <w:t>18</w:t>
      </w:r>
      <w:r>
        <w:rPr>
          <w:noProof/>
          <w:webHidden/>
        </w:rPr>
        <w:fldChar w:fldCharType="end"/>
      </w:r>
      <w:r w:rsidRPr="007440D2">
        <w:rPr>
          <w:rStyle w:val="Hyperlink"/>
          <w:noProof/>
        </w:rPr>
        <w:fldChar w:fldCharType="end"/>
      </w:r>
    </w:p>
    <w:p w:rsidR="00BA5461" w:rsidRPr="00BA5461" w:rsidRDefault="00237561">
      <w:pPr>
        <w:pStyle w:val="TOC2"/>
        <w:tabs>
          <w:tab w:val="right" w:leader="dot" w:pos="9350"/>
        </w:tabs>
        <w:rPr>
          <w:rFonts w:ascii="Calibri" w:hAnsi="Calibri"/>
          <w:smallCaps w:val="0"/>
          <w:sz w:val="22"/>
          <w:rPrChange w:id="38" w:author="Unknown">
            <w:rPr>
              <w:smallCaps w:val="0"/>
              <w:sz w:val="24"/>
            </w:rPr>
          </w:rPrChange>
        </w:rPr>
      </w:pPr>
      <w:r w:rsidRPr="007440D2">
        <w:rPr>
          <w:rStyle w:val="Hyperlink"/>
          <w:noProof/>
        </w:rPr>
        <w:fldChar w:fldCharType="begin"/>
      </w:r>
      <w:r w:rsidR="00BA5461" w:rsidRPr="007440D2">
        <w:rPr>
          <w:rStyle w:val="Hyperlink"/>
          <w:noProof/>
        </w:rPr>
        <w:instrText xml:space="preserve"> </w:instrText>
      </w:r>
      <w:r w:rsidR="00BA5461">
        <w:rPr>
          <w:noProof/>
        </w:rPr>
        <w:instrText>HYPERLINK \l "_</w:instrText>
      </w:r>
      <w:del w:id="39" w:author="COT" w:date="2010-02-04T16:33:00Z">
        <w:r w:rsidR="00BA5461">
          <w:rPr>
            <w:noProof/>
          </w:rPr>
          <w:delInstrText>Toc224013823"</w:delInstrText>
        </w:r>
        <w:r w:rsidR="00BA5461" w:rsidRPr="008F78EE">
          <w:rPr>
            <w:rStyle w:val="Hyperlink"/>
            <w:noProof/>
          </w:rPr>
          <w:delInstrText xml:space="preserve"> </w:delInstrText>
        </w:r>
      </w:del>
      <w:ins w:id="40" w:author="COT" w:date="2010-02-04T16:33:00Z">
        <w:r w:rsidR="00BA5461">
          <w:rPr>
            <w:noProof/>
          </w:rPr>
          <w:instrText>Toc252436230"</w:instrText>
        </w:r>
        <w:r w:rsidR="00BA5461" w:rsidRPr="007440D2">
          <w:rPr>
            <w:rStyle w:val="Hyperlink"/>
            <w:noProof/>
          </w:rPr>
          <w:instrText xml:space="preserve"> </w:instrText>
        </w:r>
      </w:ins>
      <w:r w:rsidRPr="007440D2">
        <w:rPr>
          <w:rStyle w:val="Hyperlink"/>
          <w:noProof/>
        </w:rPr>
        <w:fldChar w:fldCharType="separate"/>
      </w:r>
      <w:r w:rsidR="00BA5461" w:rsidRPr="007440D2">
        <w:rPr>
          <w:rStyle w:val="Hyperlink"/>
          <w:noProof/>
        </w:rPr>
        <w:t>Met and Unmet Needs</w:t>
      </w:r>
      <w:r w:rsidR="00BA5461">
        <w:rPr>
          <w:noProof/>
          <w:webHidden/>
        </w:rPr>
        <w:tab/>
      </w:r>
      <w:r>
        <w:rPr>
          <w:noProof/>
          <w:webHidden/>
        </w:rPr>
        <w:fldChar w:fldCharType="begin"/>
      </w:r>
      <w:r w:rsidR="00BA5461">
        <w:rPr>
          <w:noProof/>
          <w:webHidden/>
        </w:rPr>
        <w:instrText xml:space="preserve"> PAGEREF _</w:instrText>
      </w:r>
      <w:del w:id="41" w:author="COT" w:date="2010-02-04T16:33:00Z">
        <w:r w:rsidR="00BA5461">
          <w:rPr>
            <w:noProof/>
            <w:webHidden/>
          </w:rPr>
          <w:delInstrText>Toc224013823</w:delInstrText>
        </w:r>
      </w:del>
      <w:ins w:id="42" w:author="COT" w:date="2010-02-04T16:33:00Z">
        <w:r w:rsidR="00BA5461">
          <w:rPr>
            <w:noProof/>
            <w:webHidden/>
          </w:rPr>
          <w:instrText>Toc252436230</w:instrText>
        </w:r>
      </w:ins>
      <w:r w:rsidR="00BA5461">
        <w:rPr>
          <w:noProof/>
          <w:webHidden/>
        </w:rPr>
        <w:instrText xml:space="preserve"> \h </w:instrText>
      </w:r>
      <w:r>
        <w:rPr>
          <w:noProof/>
          <w:webHidden/>
        </w:rPr>
      </w:r>
      <w:r>
        <w:rPr>
          <w:noProof/>
          <w:webHidden/>
        </w:rPr>
        <w:fldChar w:fldCharType="separate"/>
      </w:r>
      <w:r w:rsidR="00BA5461">
        <w:rPr>
          <w:noProof/>
          <w:webHidden/>
        </w:rPr>
        <w:t>30</w:t>
      </w:r>
      <w:r>
        <w:rPr>
          <w:noProof/>
          <w:webHidden/>
        </w:rPr>
        <w:fldChar w:fldCharType="end"/>
      </w:r>
      <w:r w:rsidRPr="007440D2">
        <w:rPr>
          <w:rStyle w:val="Hyperlink"/>
          <w:noProof/>
        </w:rPr>
        <w:fldChar w:fldCharType="end"/>
      </w:r>
    </w:p>
    <w:p w:rsidR="00BA5461" w:rsidRPr="00BA5461" w:rsidRDefault="00237561">
      <w:pPr>
        <w:pStyle w:val="TOC1"/>
        <w:rPr>
          <w:rFonts w:ascii="Calibri" w:hAnsi="Calibri"/>
          <w:b w:val="0"/>
          <w:caps w:val="0"/>
          <w:sz w:val="22"/>
          <w:rPrChange w:id="43" w:author="Unknown">
            <w:rPr>
              <w:b w:val="0"/>
              <w:caps w:val="0"/>
              <w:sz w:val="24"/>
            </w:rPr>
          </w:rPrChange>
        </w:rPr>
      </w:pPr>
      <w:r w:rsidRPr="007440D2">
        <w:rPr>
          <w:rStyle w:val="Hyperlink"/>
          <w:noProof/>
        </w:rPr>
        <w:fldChar w:fldCharType="begin"/>
      </w:r>
      <w:r w:rsidR="00BA5461" w:rsidRPr="007440D2">
        <w:rPr>
          <w:rStyle w:val="Hyperlink"/>
          <w:noProof/>
        </w:rPr>
        <w:instrText xml:space="preserve"> </w:instrText>
      </w:r>
      <w:r w:rsidR="00BA5461">
        <w:rPr>
          <w:noProof/>
        </w:rPr>
        <w:instrText>HYPERLINK \l "_</w:instrText>
      </w:r>
      <w:del w:id="44" w:author="COT" w:date="2010-02-04T16:33:00Z">
        <w:r w:rsidR="00BA5461">
          <w:rPr>
            <w:noProof/>
          </w:rPr>
          <w:delInstrText>Toc224013824"</w:delInstrText>
        </w:r>
        <w:r w:rsidR="00BA5461" w:rsidRPr="008F78EE">
          <w:rPr>
            <w:rStyle w:val="Hyperlink"/>
            <w:noProof/>
          </w:rPr>
          <w:delInstrText xml:space="preserve"> </w:delInstrText>
        </w:r>
      </w:del>
      <w:ins w:id="45" w:author="COT" w:date="2010-02-04T16:33:00Z">
        <w:r w:rsidR="00BA5461">
          <w:rPr>
            <w:noProof/>
          </w:rPr>
          <w:instrText>Toc252436231"</w:instrText>
        </w:r>
        <w:r w:rsidR="00BA5461" w:rsidRPr="007440D2">
          <w:rPr>
            <w:rStyle w:val="Hyperlink"/>
            <w:noProof/>
          </w:rPr>
          <w:instrText xml:space="preserve"> </w:instrText>
        </w:r>
      </w:ins>
      <w:r w:rsidRPr="007440D2">
        <w:rPr>
          <w:rStyle w:val="Hyperlink"/>
          <w:noProof/>
        </w:rPr>
        <w:fldChar w:fldCharType="separate"/>
      </w:r>
      <w:del w:id="46" w:author="COT" w:date="2010-02-04T16:33:00Z">
        <w:r w:rsidR="00BA5461" w:rsidRPr="008F78EE">
          <w:rPr>
            <w:rStyle w:val="Hyperlink"/>
            <w:smallCaps/>
            <w:noProof/>
          </w:rPr>
          <w:delText>HIV Treatment</w:delText>
        </w:r>
      </w:del>
      <w:ins w:id="47" w:author="COT" w:date="2010-02-04T16:33:00Z">
        <w:r w:rsidR="00BA5461" w:rsidRPr="007440D2">
          <w:rPr>
            <w:rStyle w:val="Hyperlink"/>
            <w:smallCaps/>
            <w:noProof/>
          </w:rPr>
          <w:t>Stigma</w:t>
        </w:r>
      </w:ins>
      <w:r w:rsidR="00BA5461" w:rsidRPr="007440D2">
        <w:rPr>
          <w:rStyle w:val="Hyperlink"/>
          <w:smallCaps/>
          <w:noProof/>
        </w:rPr>
        <w:t xml:space="preserve"> and </w:t>
      </w:r>
      <w:del w:id="48" w:author="COT" w:date="2010-02-04T16:33:00Z">
        <w:r w:rsidR="00BA5461" w:rsidRPr="008F78EE">
          <w:rPr>
            <w:rStyle w:val="Hyperlink"/>
            <w:smallCaps/>
            <w:noProof/>
          </w:rPr>
          <w:delText>Adherence</w:delText>
        </w:r>
      </w:del>
      <w:ins w:id="49" w:author="COT" w:date="2010-02-04T16:33:00Z">
        <w:r w:rsidR="00BA5461" w:rsidRPr="007440D2">
          <w:rPr>
            <w:rStyle w:val="Hyperlink"/>
            <w:smallCaps/>
            <w:noProof/>
          </w:rPr>
          <w:t>Discrimination</w:t>
        </w:r>
      </w:ins>
      <w:r w:rsidR="00BA5461">
        <w:rPr>
          <w:noProof/>
          <w:webHidden/>
        </w:rPr>
        <w:tab/>
      </w:r>
      <w:r>
        <w:rPr>
          <w:noProof/>
          <w:webHidden/>
        </w:rPr>
        <w:fldChar w:fldCharType="begin"/>
      </w:r>
      <w:r w:rsidR="00BA5461">
        <w:rPr>
          <w:noProof/>
          <w:webHidden/>
        </w:rPr>
        <w:instrText xml:space="preserve"> PAGEREF _</w:instrText>
      </w:r>
      <w:del w:id="50" w:author="COT" w:date="2010-02-04T16:33:00Z">
        <w:r w:rsidR="00BA5461">
          <w:rPr>
            <w:noProof/>
            <w:webHidden/>
          </w:rPr>
          <w:delInstrText>Toc224013824</w:delInstrText>
        </w:r>
      </w:del>
      <w:ins w:id="51" w:author="COT" w:date="2010-02-04T16:33:00Z">
        <w:r w:rsidR="00BA5461">
          <w:rPr>
            <w:noProof/>
            <w:webHidden/>
          </w:rPr>
          <w:instrText>Toc252436231</w:instrText>
        </w:r>
      </w:ins>
      <w:r w:rsidR="00BA5461">
        <w:rPr>
          <w:noProof/>
          <w:webHidden/>
        </w:rPr>
        <w:instrText xml:space="preserve"> \h </w:instrText>
      </w:r>
      <w:r>
        <w:rPr>
          <w:noProof/>
          <w:webHidden/>
        </w:rPr>
      </w:r>
      <w:r>
        <w:rPr>
          <w:noProof/>
          <w:webHidden/>
        </w:rPr>
        <w:fldChar w:fldCharType="separate"/>
      </w:r>
      <w:r w:rsidR="00BA5461">
        <w:rPr>
          <w:noProof/>
          <w:webHidden/>
        </w:rPr>
        <w:t>36</w:t>
      </w:r>
      <w:r>
        <w:rPr>
          <w:noProof/>
          <w:webHidden/>
        </w:rPr>
        <w:fldChar w:fldCharType="end"/>
      </w:r>
      <w:r w:rsidRPr="007440D2">
        <w:rPr>
          <w:rStyle w:val="Hyperlink"/>
          <w:noProof/>
        </w:rPr>
        <w:fldChar w:fldCharType="end"/>
      </w:r>
    </w:p>
    <w:p w:rsidR="00BA5461" w:rsidRPr="00BA5461" w:rsidRDefault="00237561">
      <w:pPr>
        <w:pStyle w:val="TOC1"/>
        <w:rPr>
          <w:rFonts w:ascii="Calibri" w:hAnsi="Calibri"/>
          <w:b w:val="0"/>
          <w:caps w:val="0"/>
          <w:sz w:val="22"/>
          <w:rPrChange w:id="52" w:author="Unknown">
            <w:rPr>
              <w:b w:val="0"/>
              <w:caps w:val="0"/>
              <w:sz w:val="24"/>
            </w:rPr>
          </w:rPrChange>
        </w:rPr>
      </w:pPr>
      <w:r w:rsidRPr="007440D2">
        <w:rPr>
          <w:rStyle w:val="Hyperlink"/>
          <w:noProof/>
        </w:rPr>
        <w:fldChar w:fldCharType="begin"/>
      </w:r>
      <w:r w:rsidR="00BA5461" w:rsidRPr="007440D2">
        <w:rPr>
          <w:rStyle w:val="Hyperlink"/>
          <w:noProof/>
        </w:rPr>
        <w:instrText xml:space="preserve"> </w:instrText>
      </w:r>
      <w:r w:rsidR="00BA5461">
        <w:rPr>
          <w:noProof/>
        </w:rPr>
        <w:instrText>HYPERLINK \l "_</w:instrText>
      </w:r>
      <w:del w:id="53" w:author="COT" w:date="2010-02-04T16:33:00Z">
        <w:r w:rsidR="00BA5461">
          <w:rPr>
            <w:noProof/>
          </w:rPr>
          <w:delInstrText>Toc224013825"</w:delInstrText>
        </w:r>
        <w:r w:rsidR="00BA5461" w:rsidRPr="008F78EE">
          <w:rPr>
            <w:rStyle w:val="Hyperlink"/>
            <w:noProof/>
          </w:rPr>
          <w:delInstrText xml:space="preserve"> </w:delInstrText>
        </w:r>
      </w:del>
      <w:ins w:id="54" w:author="COT" w:date="2010-02-04T16:33:00Z">
        <w:r w:rsidR="00BA5461">
          <w:rPr>
            <w:noProof/>
          </w:rPr>
          <w:instrText>Toc252436232"</w:instrText>
        </w:r>
        <w:r w:rsidR="00BA5461" w:rsidRPr="007440D2">
          <w:rPr>
            <w:rStyle w:val="Hyperlink"/>
            <w:noProof/>
          </w:rPr>
          <w:instrText xml:space="preserve"> </w:instrText>
        </w:r>
      </w:ins>
      <w:r w:rsidRPr="007440D2">
        <w:rPr>
          <w:rStyle w:val="Hyperlink"/>
          <w:noProof/>
        </w:rPr>
        <w:fldChar w:fldCharType="separate"/>
      </w:r>
      <w:del w:id="55" w:author="COT" w:date="2010-02-04T16:33:00Z">
        <w:r w:rsidR="00BA5461" w:rsidRPr="008F78EE">
          <w:rPr>
            <w:rStyle w:val="Hyperlink"/>
            <w:noProof/>
          </w:rPr>
          <w:delText>SEXUAL BEHAVIOR</w:delText>
        </w:r>
        <w:r w:rsidR="00BA5461">
          <w:rPr>
            <w:noProof/>
            <w:webHidden/>
          </w:rPr>
          <w:tab/>
        </w:r>
      </w:del>
      <w:ins w:id="56" w:author="COT" w:date="2010-02-04T16:33:00Z">
        <w:r w:rsidR="00BA5461" w:rsidRPr="007440D2">
          <w:rPr>
            <w:rStyle w:val="Hyperlink"/>
            <w:smallCaps/>
            <w:noProof/>
          </w:rPr>
          <w:t>HIV Treatment and Adherence</w:t>
        </w:r>
        <w:r w:rsidR="00BA5461">
          <w:rPr>
            <w:noProof/>
            <w:webHidden/>
          </w:rPr>
          <w:tab/>
        </w:r>
      </w:ins>
      <w:r>
        <w:rPr>
          <w:noProof/>
          <w:webHidden/>
        </w:rPr>
        <w:fldChar w:fldCharType="begin"/>
      </w:r>
      <w:r w:rsidR="00BA5461">
        <w:rPr>
          <w:noProof/>
          <w:webHidden/>
        </w:rPr>
        <w:instrText xml:space="preserve"> PAGEREF _</w:instrText>
      </w:r>
      <w:del w:id="57" w:author="COT" w:date="2010-02-04T16:33:00Z">
        <w:r w:rsidR="00BA5461">
          <w:rPr>
            <w:noProof/>
            <w:webHidden/>
          </w:rPr>
          <w:delInstrText>Toc224013825</w:delInstrText>
        </w:r>
      </w:del>
      <w:ins w:id="58" w:author="COT" w:date="2010-02-04T16:33:00Z">
        <w:r w:rsidR="00BA5461">
          <w:rPr>
            <w:noProof/>
            <w:webHidden/>
          </w:rPr>
          <w:instrText>Toc252436232</w:instrText>
        </w:r>
      </w:ins>
      <w:r w:rsidR="00BA5461">
        <w:rPr>
          <w:noProof/>
          <w:webHidden/>
        </w:rPr>
        <w:instrText xml:space="preserve"> \h </w:instrText>
      </w:r>
      <w:r>
        <w:rPr>
          <w:noProof/>
          <w:webHidden/>
        </w:rPr>
      </w:r>
      <w:r>
        <w:rPr>
          <w:noProof/>
          <w:webHidden/>
        </w:rPr>
        <w:fldChar w:fldCharType="separate"/>
      </w:r>
      <w:r w:rsidR="00BA5461">
        <w:rPr>
          <w:noProof/>
          <w:webHidden/>
        </w:rPr>
        <w:t>38</w:t>
      </w:r>
      <w:r>
        <w:rPr>
          <w:noProof/>
          <w:webHidden/>
        </w:rPr>
        <w:fldChar w:fldCharType="end"/>
      </w:r>
      <w:r w:rsidRPr="007440D2">
        <w:rPr>
          <w:rStyle w:val="Hyperlink"/>
          <w:noProof/>
        </w:rPr>
        <w:fldChar w:fldCharType="end"/>
      </w:r>
    </w:p>
    <w:p w:rsidR="00000000" w:rsidRDefault="00237561">
      <w:pPr>
        <w:pStyle w:val="TOC1"/>
        <w:rPr>
          <w:rFonts w:ascii="Calibri" w:hAnsi="Calibri"/>
          <w:smallCaps/>
          <w:sz w:val="22"/>
          <w:rPrChange w:id="59" w:author="COT" w:date="2010-02-04T16:33:00Z">
            <w:rPr>
              <w:smallCaps w:val="0"/>
              <w:sz w:val="24"/>
            </w:rPr>
          </w:rPrChange>
        </w:rPr>
        <w:pPrChange w:id="60" w:author="COT" w:date="2010-02-04T16:33:00Z">
          <w:pPr>
            <w:pStyle w:val="TOC2"/>
            <w:tabs>
              <w:tab w:val="right" w:leader="dot" w:pos="9350"/>
            </w:tabs>
            <w:spacing w:before="120" w:after="120"/>
          </w:pPr>
        </w:pPrChange>
      </w:pPr>
      <w:r w:rsidRPr="007440D2">
        <w:rPr>
          <w:rStyle w:val="Hyperlink"/>
          <w:noProof/>
        </w:rPr>
        <w:fldChar w:fldCharType="begin"/>
      </w:r>
      <w:r w:rsidR="00BA5461" w:rsidRPr="007440D2">
        <w:rPr>
          <w:rStyle w:val="Hyperlink"/>
          <w:noProof/>
        </w:rPr>
        <w:instrText xml:space="preserve"> </w:instrText>
      </w:r>
      <w:r w:rsidR="00BA5461">
        <w:rPr>
          <w:noProof/>
        </w:rPr>
        <w:instrText>HYPERLINK \l "_</w:instrText>
      </w:r>
      <w:del w:id="61" w:author="COT" w:date="2010-02-04T16:33:00Z">
        <w:r w:rsidR="00BA5461">
          <w:rPr>
            <w:noProof/>
          </w:rPr>
          <w:delInstrText>Toc224013826"</w:delInstrText>
        </w:r>
        <w:r w:rsidR="00BA5461" w:rsidRPr="008F78EE">
          <w:rPr>
            <w:rStyle w:val="Hyperlink"/>
            <w:noProof/>
          </w:rPr>
          <w:delInstrText xml:space="preserve"> </w:delInstrText>
        </w:r>
      </w:del>
      <w:ins w:id="62" w:author="COT" w:date="2010-02-04T16:33:00Z">
        <w:r w:rsidR="00BA5461">
          <w:rPr>
            <w:noProof/>
          </w:rPr>
          <w:instrText>Toc252436233"</w:instrText>
        </w:r>
        <w:r w:rsidR="00BA5461" w:rsidRPr="007440D2">
          <w:rPr>
            <w:rStyle w:val="Hyperlink"/>
            <w:noProof/>
          </w:rPr>
          <w:instrText xml:space="preserve"> </w:instrText>
        </w:r>
      </w:ins>
      <w:r w:rsidRPr="007440D2">
        <w:rPr>
          <w:rStyle w:val="Hyperlink"/>
          <w:noProof/>
        </w:rPr>
        <w:fldChar w:fldCharType="separate"/>
      </w:r>
      <w:del w:id="63" w:author="COT" w:date="2010-02-04T16:33:00Z">
        <w:r w:rsidR="00BA5461" w:rsidRPr="008F78EE">
          <w:rPr>
            <w:rStyle w:val="Hyperlink"/>
            <w:noProof/>
          </w:rPr>
          <w:delText>Male Respondent – Female Partner</w:delText>
        </w:r>
        <w:r w:rsidR="00BA5461">
          <w:rPr>
            <w:noProof/>
            <w:webHidden/>
          </w:rPr>
          <w:tab/>
        </w:r>
      </w:del>
      <w:ins w:id="64" w:author="COT" w:date="2010-02-04T16:33:00Z">
        <w:r w:rsidR="00BA5461" w:rsidRPr="007440D2">
          <w:rPr>
            <w:rStyle w:val="Hyperlink"/>
            <w:noProof/>
          </w:rPr>
          <w:t>SEXUAL BEHAVIOR</w:t>
        </w:r>
        <w:r w:rsidR="00BA5461">
          <w:rPr>
            <w:noProof/>
            <w:webHidden/>
          </w:rPr>
          <w:tab/>
        </w:r>
      </w:ins>
      <w:r>
        <w:rPr>
          <w:noProof/>
          <w:webHidden/>
        </w:rPr>
        <w:fldChar w:fldCharType="begin"/>
      </w:r>
      <w:r w:rsidR="00BA5461">
        <w:rPr>
          <w:noProof/>
          <w:webHidden/>
        </w:rPr>
        <w:instrText xml:space="preserve"> PAGEREF _</w:instrText>
      </w:r>
      <w:del w:id="65" w:author="COT" w:date="2010-02-04T16:33:00Z">
        <w:r w:rsidR="00BA5461">
          <w:rPr>
            <w:noProof/>
            <w:webHidden/>
          </w:rPr>
          <w:delInstrText>Toc224013826</w:delInstrText>
        </w:r>
      </w:del>
      <w:ins w:id="66" w:author="COT" w:date="2010-02-04T16:33:00Z">
        <w:r w:rsidR="00BA5461">
          <w:rPr>
            <w:noProof/>
            <w:webHidden/>
          </w:rPr>
          <w:instrText>Toc252436233</w:instrText>
        </w:r>
      </w:ins>
      <w:r w:rsidR="00BA5461">
        <w:rPr>
          <w:noProof/>
          <w:webHidden/>
        </w:rPr>
        <w:instrText xml:space="preserve"> \h </w:instrText>
      </w:r>
      <w:r>
        <w:rPr>
          <w:noProof/>
          <w:webHidden/>
        </w:rPr>
      </w:r>
      <w:r>
        <w:rPr>
          <w:noProof/>
          <w:webHidden/>
        </w:rPr>
        <w:fldChar w:fldCharType="separate"/>
      </w:r>
      <w:r w:rsidR="00BA5461">
        <w:rPr>
          <w:noProof/>
          <w:webHidden/>
        </w:rPr>
        <w:t>56</w:t>
      </w:r>
      <w:r>
        <w:rPr>
          <w:noProof/>
          <w:webHidden/>
        </w:rPr>
        <w:fldChar w:fldCharType="end"/>
      </w:r>
      <w:r w:rsidRPr="007440D2">
        <w:rPr>
          <w:rStyle w:val="Hyperlink"/>
          <w:noProof/>
        </w:rPr>
        <w:fldChar w:fldCharType="end"/>
      </w:r>
    </w:p>
    <w:p w:rsidR="00BA5461" w:rsidRPr="00BA5461" w:rsidRDefault="00237561">
      <w:pPr>
        <w:pStyle w:val="TOC2"/>
        <w:tabs>
          <w:tab w:val="right" w:leader="dot" w:pos="9350"/>
        </w:tabs>
        <w:rPr>
          <w:rFonts w:ascii="Calibri" w:hAnsi="Calibri"/>
          <w:smallCaps w:val="0"/>
          <w:sz w:val="22"/>
          <w:rPrChange w:id="67" w:author="Unknown">
            <w:rPr>
              <w:smallCaps w:val="0"/>
              <w:sz w:val="24"/>
            </w:rPr>
          </w:rPrChange>
        </w:rPr>
      </w:pPr>
      <w:r w:rsidRPr="007440D2">
        <w:rPr>
          <w:rStyle w:val="Hyperlink"/>
          <w:noProof/>
        </w:rPr>
        <w:fldChar w:fldCharType="begin"/>
      </w:r>
      <w:r w:rsidR="00BA5461" w:rsidRPr="007440D2">
        <w:rPr>
          <w:rStyle w:val="Hyperlink"/>
          <w:noProof/>
        </w:rPr>
        <w:instrText xml:space="preserve"> </w:instrText>
      </w:r>
      <w:r w:rsidR="00BA5461">
        <w:rPr>
          <w:noProof/>
        </w:rPr>
        <w:instrText>HYPERLINK \l "_</w:instrText>
      </w:r>
      <w:del w:id="68" w:author="COT" w:date="2010-02-04T16:33:00Z">
        <w:r w:rsidR="00BA5461">
          <w:rPr>
            <w:noProof/>
          </w:rPr>
          <w:delInstrText>Toc224013827"</w:delInstrText>
        </w:r>
        <w:r w:rsidR="00BA5461" w:rsidRPr="008F78EE">
          <w:rPr>
            <w:rStyle w:val="Hyperlink"/>
            <w:noProof/>
          </w:rPr>
          <w:delInstrText xml:space="preserve"> </w:delInstrText>
        </w:r>
      </w:del>
      <w:ins w:id="69" w:author="COT" w:date="2010-02-04T16:33:00Z">
        <w:r w:rsidR="00BA5461">
          <w:rPr>
            <w:noProof/>
          </w:rPr>
          <w:instrText>Toc252436234"</w:instrText>
        </w:r>
        <w:r w:rsidR="00BA5461" w:rsidRPr="007440D2">
          <w:rPr>
            <w:rStyle w:val="Hyperlink"/>
            <w:noProof/>
          </w:rPr>
          <w:instrText xml:space="preserve"> </w:instrText>
        </w:r>
      </w:ins>
      <w:r w:rsidRPr="007440D2">
        <w:rPr>
          <w:rStyle w:val="Hyperlink"/>
          <w:noProof/>
        </w:rPr>
        <w:fldChar w:fldCharType="separate"/>
      </w:r>
      <w:r w:rsidR="00BA5461" w:rsidRPr="007440D2">
        <w:rPr>
          <w:rStyle w:val="Hyperlink"/>
          <w:noProof/>
        </w:rPr>
        <w:t xml:space="preserve">Male Respondent – </w:t>
      </w:r>
      <w:del w:id="70" w:author="COT" w:date="2010-02-04T16:33:00Z">
        <w:r w:rsidR="00BA5461" w:rsidRPr="008F78EE">
          <w:rPr>
            <w:rStyle w:val="Hyperlink"/>
            <w:noProof/>
          </w:rPr>
          <w:delText>Male</w:delText>
        </w:r>
      </w:del>
      <w:ins w:id="71" w:author="COT" w:date="2010-02-04T16:33:00Z">
        <w:r w:rsidR="00BA5461" w:rsidRPr="007440D2">
          <w:rPr>
            <w:rStyle w:val="Hyperlink"/>
            <w:noProof/>
          </w:rPr>
          <w:t>Female</w:t>
        </w:r>
      </w:ins>
      <w:r w:rsidR="00BA5461" w:rsidRPr="007440D2">
        <w:rPr>
          <w:rStyle w:val="Hyperlink"/>
          <w:noProof/>
        </w:rPr>
        <w:t xml:space="preserve"> Partner</w:t>
      </w:r>
      <w:r w:rsidR="00BA5461">
        <w:rPr>
          <w:noProof/>
          <w:webHidden/>
        </w:rPr>
        <w:tab/>
      </w:r>
      <w:r>
        <w:rPr>
          <w:noProof/>
          <w:webHidden/>
        </w:rPr>
        <w:fldChar w:fldCharType="begin"/>
      </w:r>
      <w:r w:rsidR="00BA5461">
        <w:rPr>
          <w:noProof/>
          <w:webHidden/>
        </w:rPr>
        <w:instrText xml:space="preserve"> PAGEREF _</w:instrText>
      </w:r>
      <w:del w:id="72" w:author="COT" w:date="2010-02-04T16:33:00Z">
        <w:r w:rsidR="00BA5461">
          <w:rPr>
            <w:noProof/>
            <w:webHidden/>
          </w:rPr>
          <w:delInstrText>Toc224013827</w:delInstrText>
        </w:r>
      </w:del>
      <w:ins w:id="73" w:author="COT" w:date="2010-02-04T16:33:00Z">
        <w:r w:rsidR="00BA5461">
          <w:rPr>
            <w:noProof/>
            <w:webHidden/>
          </w:rPr>
          <w:instrText>Toc252436234</w:instrText>
        </w:r>
      </w:ins>
      <w:r w:rsidR="00BA5461">
        <w:rPr>
          <w:noProof/>
          <w:webHidden/>
        </w:rPr>
        <w:instrText xml:space="preserve"> \h </w:instrText>
      </w:r>
      <w:r>
        <w:rPr>
          <w:noProof/>
          <w:webHidden/>
        </w:rPr>
      </w:r>
      <w:r>
        <w:rPr>
          <w:noProof/>
          <w:webHidden/>
        </w:rPr>
        <w:fldChar w:fldCharType="separate"/>
      </w:r>
      <w:r w:rsidR="00BA5461">
        <w:rPr>
          <w:noProof/>
          <w:webHidden/>
        </w:rPr>
        <w:t>57</w:t>
      </w:r>
      <w:r>
        <w:rPr>
          <w:noProof/>
          <w:webHidden/>
        </w:rPr>
        <w:fldChar w:fldCharType="end"/>
      </w:r>
      <w:r w:rsidRPr="007440D2">
        <w:rPr>
          <w:rStyle w:val="Hyperlink"/>
          <w:noProof/>
        </w:rPr>
        <w:fldChar w:fldCharType="end"/>
      </w:r>
    </w:p>
    <w:p w:rsidR="00BA5461" w:rsidRPr="00BA5461" w:rsidRDefault="00237561">
      <w:pPr>
        <w:pStyle w:val="TOC2"/>
        <w:tabs>
          <w:tab w:val="right" w:leader="dot" w:pos="9350"/>
        </w:tabs>
        <w:rPr>
          <w:rFonts w:ascii="Calibri" w:hAnsi="Calibri"/>
          <w:smallCaps w:val="0"/>
          <w:sz w:val="22"/>
          <w:rPrChange w:id="74" w:author="Unknown">
            <w:rPr>
              <w:smallCaps w:val="0"/>
              <w:sz w:val="24"/>
            </w:rPr>
          </w:rPrChange>
        </w:rPr>
      </w:pPr>
      <w:r w:rsidRPr="007440D2">
        <w:rPr>
          <w:rStyle w:val="Hyperlink"/>
          <w:noProof/>
        </w:rPr>
        <w:fldChar w:fldCharType="begin"/>
      </w:r>
      <w:r w:rsidR="00BA5461" w:rsidRPr="007440D2">
        <w:rPr>
          <w:rStyle w:val="Hyperlink"/>
          <w:noProof/>
        </w:rPr>
        <w:instrText xml:space="preserve"> </w:instrText>
      </w:r>
      <w:r w:rsidR="00BA5461">
        <w:rPr>
          <w:noProof/>
        </w:rPr>
        <w:instrText>HYPERLINK \l "_</w:instrText>
      </w:r>
      <w:del w:id="75" w:author="COT" w:date="2010-02-04T16:33:00Z">
        <w:r w:rsidR="00BA5461">
          <w:rPr>
            <w:noProof/>
          </w:rPr>
          <w:delInstrText>Toc224013828"</w:delInstrText>
        </w:r>
        <w:r w:rsidR="00BA5461" w:rsidRPr="008F78EE">
          <w:rPr>
            <w:rStyle w:val="Hyperlink"/>
            <w:noProof/>
          </w:rPr>
          <w:delInstrText xml:space="preserve"> </w:delInstrText>
        </w:r>
      </w:del>
      <w:ins w:id="76" w:author="COT" w:date="2010-02-04T16:33:00Z">
        <w:r w:rsidR="00BA5461">
          <w:rPr>
            <w:noProof/>
          </w:rPr>
          <w:instrText>Toc252436235"</w:instrText>
        </w:r>
        <w:r w:rsidR="00BA5461" w:rsidRPr="007440D2">
          <w:rPr>
            <w:rStyle w:val="Hyperlink"/>
            <w:noProof/>
          </w:rPr>
          <w:instrText xml:space="preserve"> </w:instrText>
        </w:r>
      </w:ins>
      <w:r w:rsidRPr="007440D2">
        <w:rPr>
          <w:rStyle w:val="Hyperlink"/>
          <w:noProof/>
        </w:rPr>
        <w:fldChar w:fldCharType="separate"/>
      </w:r>
      <w:del w:id="77" w:author="COT" w:date="2010-02-04T16:33:00Z">
        <w:r w:rsidR="00BA5461" w:rsidRPr="008F78EE">
          <w:rPr>
            <w:rStyle w:val="Hyperlink"/>
            <w:noProof/>
          </w:rPr>
          <w:delText>Female</w:delText>
        </w:r>
      </w:del>
      <w:ins w:id="78" w:author="COT" w:date="2010-02-04T16:33:00Z">
        <w:r w:rsidR="00BA5461" w:rsidRPr="007440D2">
          <w:rPr>
            <w:rStyle w:val="Hyperlink"/>
            <w:noProof/>
          </w:rPr>
          <w:t>Male</w:t>
        </w:r>
      </w:ins>
      <w:r w:rsidR="00BA5461" w:rsidRPr="007440D2">
        <w:rPr>
          <w:rStyle w:val="Hyperlink"/>
          <w:noProof/>
        </w:rPr>
        <w:t xml:space="preserve"> Respondent – Male Partner</w:t>
      </w:r>
      <w:r w:rsidR="00BA5461">
        <w:rPr>
          <w:noProof/>
          <w:webHidden/>
        </w:rPr>
        <w:tab/>
      </w:r>
      <w:r>
        <w:rPr>
          <w:noProof/>
          <w:webHidden/>
        </w:rPr>
        <w:fldChar w:fldCharType="begin"/>
      </w:r>
      <w:r w:rsidR="00BA5461">
        <w:rPr>
          <w:noProof/>
          <w:webHidden/>
        </w:rPr>
        <w:instrText xml:space="preserve"> PAGEREF _</w:instrText>
      </w:r>
      <w:del w:id="79" w:author="COT" w:date="2010-02-04T16:33:00Z">
        <w:r w:rsidR="00BA5461">
          <w:rPr>
            <w:noProof/>
            <w:webHidden/>
          </w:rPr>
          <w:delInstrText>Toc224013828</w:delInstrText>
        </w:r>
      </w:del>
      <w:ins w:id="80" w:author="COT" w:date="2010-02-04T16:33:00Z">
        <w:r w:rsidR="00BA5461">
          <w:rPr>
            <w:noProof/>
            <w:webHidden/>
          </w:rPr>
          <w:instrText>Toc252436235</w:instrText>
        </w:r>
      </w:ins>
      <w:r w:rsidR="00BA5461">
        <w:rPr>
          <w:noProof/>
          <w:webHidden/>
        </w:rPr>
        <w:instrText xml:space="preserve"> \h </w:instrText>
      </w:r>
      <w:r>
        <w:rPr>
          <w:noProof/>
          <w:webHidden/>
        </w:rPr>
      </w:r>
      <w:r>
        <w:rPr>
          <w:noProof/>
          <w:webHidden/>
        </w:rPr>
        <w:fldChar w:fldCharType="separate"/>
      </w:r>
      <w:r w:rsidR="00BA5461">
        <w:rPr>
          <w:noProof/>
          <w:webHidden/>
        </w:rPr>
        <w:t>67</w:t>
      </w:r>
      <w:r>
        <w:rPr>
          <w:noProof/>
          <w:webHidden/>
        </w:rPr>
        <w:fldChar w:fldCharType="end"/>
      </w:r>
      <w:r w:rsidRPr="007440D2">
        <w:rPr>
          <w:rStyle w:val="Hyperlink"/>
          <w:noProof/>
        </w:rPr>
        <w:fldChar w:fldCharType="end"/>
      </w:r>
    </w:p>
    <w:p w:rsidR="00BA5461" w:rsidRPr="00BA5461" w:rsidRDefault="00237561">
      <w:pPr>
        <w:pStyle w:val="TOC2"/>
        <w:tabs>
          <w:tab w:val="right" w:leader="dot" w:pos="9350"/>
        </w:tabs>
        <w:rPr>
          <w:rFonts w:ascii="Calibri" w:hAnsi="Calibri"/>
          <w:smallCaps w:val="0"/>
          <w:sz w:val="22"/>
          <w:rPrChange w:id="81" w:author="Unknown">
            <w:rPr>
              <w:smallCaps w:val="0"/>
              <w:sz w:val="24"/>
            </w:rPr>
          </w:rPrChange>
        </w:rPr>
      </w:pPr>
      <w:r w:rsidRPr="007440D2">
        <w:rPr>
          <w:rStyle w:val="Hyperlink"/>
          <w:noProof/>
        </w:rPr>
        <w:fldChar w:fldCharType="begin"/>
      </w:r>
      <w:r w:rsidR="00BA5461" w:rsidRPr="007440D2">
        <w:rPr>
          <w:rStyle w:val="Hyperlink"/>
          <w:noProof/>
        </w:rPr>
        <w:instrText xml:space="preserve"> </w:instrText>
      </w:r>
      <w:r w:rsidR="00BA5461">
        <w:rPr>
          <w:noProof/>
        </w:rPr>
        <w:instrText>HYPERLINK \l "_</w:instrText>
      </w:r>
      <w:del w:id="82" w:author="COT" w:date="2010-02-04T16:33:00Z">
        <w:r w:rsidR="00BA5461">
          <w:rPr>
            <w:noProof/>
          </w:rPr>
          <w:delInstrText>Toc224013829"</w:delInstrText>
        </w:r>
        <w:r w:rsidR="00BA5461" w:rsidRPr="008F78EE">
          <w:rPr>
            <w:rStyle w:val="Hyperlink"/>
            <w:noProof/>
          </w:rPr>
          <w:delInstrText xml:space="preserve"> </w:delInstrText>
        </w:r>
      </w:del>
      <w:ins w:id="83" w:author="COT" w:date="2010-02-04T16:33:00Z">
        <w:r w:rsidR="00BA5461">
          <w:rPr>
            <w:noProof/>
          </w:rPr>
          <w:instrText>Toc252436236"</w:instrText>
        </w:r>
        <w:r w:rsidR="00BA5461" w:rsidRPr="007440D2">
          <w:rPr>
            <w:rStyle w:val="Hyperlink"/>
            <w:noProof/>
          </w:rPr>
          <w:instrText xml:space="preserve"> </w:instrText>
        </w:r>
      </w:ins>
      <w:r w:rsidRPr="007440D2">
        <w:rPr>
          <w:rStyle w:val="Hyperlink"/>
          <w:noProof/>
        </w:rPr>
        <w:fldChar w:fldCharType="separate"/>
      </w:r>
      <w:r w:rsidR="00BA5461" w:rsidRPr="007440D2">
        <w:rPr>
          <w:rStyle w:val="Hyperlink"/>
          <w:noProof/>
        </w:rPr>
        <w:t xml:space="preserve">Female Respondent – </w:t>
      </w:r>
      <w:del w:id="84" w:author="COT" w:date="2010-02-04T16:33:00Z">
        <w:r w:rsidR="00BA5461" w:rsidRPr="008F78EE">
          <w:rPr>
            <w:rStyle w:val="Hyperlink"/>
            <w:noProof/>
          </w:rPr>
          <w:delText>Female</w:delText>
        </w:r>
      </w:del>
      <w:ins w:id="85" w:author="COT" w:date="2010-02-04T16:33:00Z">
        <w:r w:rsidR="00BA5461" w:rsidRPr="007440D2">
          <w:rPr>
            <w:rStyle w:val="Hyperlink"/>
            <w:noProof/>
          </w:rPr>
          <w:t>Male</w:t>
        </w:r>
      </w:ins>
      <w:r w:rsidR="00BA5461" w:rsidRPr="007440D2">
        <w:rPr>
          <w:rStyle w:val="Hyperlink"/>
          <w:noProof/>
        </w:rPr>
        <w:t xml:space="preserve"> Partner</w:t>
      </w:r>
      <w:r w:rsidR="00BA5461">
        <w:rPr>
          <w:noProof/>
          <w:webHidden/>
        </w:rPr>
        <w:tab/>
      </w:r>
      <w:r>
        <w:rPr>
          <w:noProof/>
          <w:webHidden/>
        </w:rPr>
        <w:fldChar w:fldCharType="begin"/>
      </w:r>
      <w:r w:rsidR="00BA5461">
        <w:rPr>
          <w:noProof/>
          <w:webHidden/>
        </w:rPr>
        <w:instrText xml:space="preserve"> PAGEREF _</w:instrText>
      </w:r>
      <w:del w:id="86" w:author="COT" w:date="2010-02-04T16:33:00Z">
        <w:r w:rsidR="00BA5461">
          <w:rPr>
            <w:noProof/>
            <w:webHidden/>
          </w:rPr>
          <w:delInstrText>Toc224013829</w:delInstrText>
        </w:r>
      </w:del>
      <w:ins w:id="87" w:author="COT" w:date="2010-02-04T16:33:00Z">
        <w:r w:rsidR="00BA5461">
          <w:rPr>
            <w:noProof/>
            <w:webHidden/>
          </w:rPr>
          <w:instrText>Toc252436236</w:instrText>
        </w:r>
      </w:ins>
      <w:r w:rsidR="00BA5461">
        <w:rPr>
          <w:noProof/>
          <w:webHidden/>
        </w:rPr>
        <w:instrText xml:space="preserve"> \h </w:instrText>
      </w:r>
      <w:r>
        <w:rPr>
          <w:noProof/>
          <w:webHidden/>
        </w:rPr>
      </w:r>
      <w:r>
        <w:rPr>
          <w:noProof/>
          <w:webHidden/>
        </w:rPr>
        <w:fldChar w:fldCharType="separate"/>
      </w:r>
      <w:r w:rsidR="00BA5461">
        <w:rPr>
          <w:noProof/>
          <w:webHidden/>
        </w:rPr>
        <w:t>78</w:t>
      </w:r>
      <w:r>
        <w:rPr>
          <w:noProof/>
          <w:webHidden/>
        </w:rPr>
        <w:fldChar w:fldCharType="end"/>
      </w:r>
      <w:r w:rsidRPr="007440D2">
        <w:rPr>
          <w:rStyle w:val="Hyperlink"/>
          <w:noProof/>
        </w:rPr>
        <w:fldChar w:fldCharType="end"/>
      </w:r>
    </w:p>
    <w:p w:rsidR="00BA5461" w:rsidRPr="00BA5461" w:rsidRDefault="00237561">
      <w:pPr>
        <w:pStyle w:val="TOC2"/>
        <w:tabs>
          <w:tab w:val="right" w:leader="dot" w:pos="9350"/>
        </w:tabs>
        <w:rPr>
          <w:rFonts w:ascii="Calibri" w:hAnsi="Calibri"/>
          <w:smallCaps w:val="0"/>
          <w:sz w:val="22"/>
          <w:rPrChange w:id="88" w:author="Unknown">
            <w:rPr>
              <w:smallCaps w:val="0"/>
              <w:sz w:val="24"/>
            </w:rPr>
          </w:rPrChange>
        </w:rPr>
      </w:pPr>
      <w:r w:rsidRPr="007440D2">
        <w:rPr>
          <w:rStyle w:val="Hyperlink"/>
          <w:noProof/>
        </w:rPr>
        <w:fldChar w:fldCharType="begin"/>
      </w:r>
      <w:r w:rsidR="00BA5461" w:rsidRPr="007440D2">
        <w:rPr>
          <w:rStyle w:val="Hyperlink"/>
          <w:noProof/>
        </w:rPr>
        <w:instrText xml:space="preserve"> </w:instrText>
      </w:r>
      <w:r w:rsidR="00BA5461">
        <w:rPr>
          <w:noProof/>
        </w:rPr>
        <w:instrText>HYPERLINK \l "_</w:instrText>
      </w:r>
      <w:del w:id="89" w:author="COT" w:date="2010-02-04T16:33:00Z">
        <w:r w:rsidR="00BA5461">
          <w:rPr>
            <w:noProof/>
          </w:rPr>
          <w:delInstrText>Toc224013830"</w:delInstrText>
        </w:r>
        <w:r w:rsidR="00BA5461" w:rsidRPr="008F78EE">
          <w:rPr>
            <w:rStyle w:val="Hyperlink"/>
            <w:noProof/>
          </w:rPr>
          <w:delInstrText xml:space="preserve"> </w:delInstrText>
        </w:r>
      </w:del>
      <w:ins w:id="90" w:author="COT" w:date="2010-02-04T16:33:00Z">
        <w:r w:rsidR="00BA5461">
          <w:rPr>
            <w:noProof/>
          </w:rPr>
          <w:instrText>Toc252436237"</w:instrText>
        </w:r>
        <w:r w:rsidR="00BA5461" w:rsidRPr="007440D2">
          <w:rPr>
            <w:rStyle w:val="Hyperlink"/>
            <w:noProof/>
          </w:rPr>
          <w:instrText xml:space="preserve"> </w:instrText>
        </w:r>
      </w:ins>
      <w:r w:rsidRPr="007440D2">
        <w:rPr>
          <w:rStyle w:val="Hyperlink"/>
          <w:noProof/>
        </w:rPr>
        <w:fldChar w:fldCharType="separate"/>
      </w:r>
      <w:del w:id="91" w:author="COT" w:date="2010-02-04T16:33:00Z">
        <w:r w:rsidR="00BA5461" w:rsidRPr="008F78EE">
          <w:rPr>
            <w:rStyle w:val="Hyperlink"/>
            <w:noProof/>
          </w:rPr>
          <w:delText>Transgender</w:delText>
        </w:r>
      </w:del>
      <w:ins w:id="92" w:author="COT" w:date="2010-02-04T16:33:00Z">
        <w:r w:rsidR="00BA5461" w:rsidRPr="007440D2">
          <w:rPr>
            <w:rStyle w:val="Hyperlink"/>
            <w:noProof/>
          </w:rPr>
          <w:t>Female</w:t>
        </w:r>
      </w:ins>
      <w:r w:rsidR="00BA5461" w:rsidRPr="007440D2">
        <w:rPr>
          <w:rStyle w:val="Hyperlink"/>
          <w:noProof/>
        </w:rPr>
        <w:t xml:space="preserve"> Respondent</w:t>
      </w:r>
      <w:ins w:id="93" w:author="COT" w:date="2010-02-04T16:33:00Z">
        <w:r w:rsidR="00BA5461" w:rsidRPr="007440D2">
          <w:rPr>
            <w:rStyle w:val="Hyperlink"/>
            <w:noProof/>
          </w:rPr>
          <w:t xml:space="preserve"> – Female Partner</w:t>
        </w:r>
      </w:ins>
      <w:r w:rsidR="00BA5461">
        <w:rPr>
          <w:noProof/>
          <w:webHidden/>
        </w:rPr>
        <w:tab/>
      </w:r>
      <w:r>
        <w:rPr>
          <w:noProof/>
          <w:webHidden/>
        </w:rPr>
        <w:fldChar w:fldCharType="begin"/>
      </w:r>
      <w:r w:rsidR="00BA5461">
        <w:rPr>
          <w:noProof/>
          <w:webHidden/>
        </w:rPr>
        <w:instrText xml:space="preserve"> PAGEREF _</w:instrText>
      </w:r>
      <w:del w:id="94" w:author="COT" w:date="2010-02-04T16:33:00Z">
        <w:r w:rsidR="00BA5461">
          <w:rPr>
            <w:noProof/>
            <w:webHidden/>
          </w:rPr>
          <w:delInstrText>Toc224013830</w:delInstrText>
        </w:r>
      </w:del>
      <w:ins w:id="95" w:author="COT" w:date="2010-02-04T16:33:00Z">
        <w:r w:rsidR="00BA5461">
          <w:rPr>
            <w:noProof/>
            <w:webHidden/>
          </w:rPr>
          <w:instrText>Toc252436237</w:instrText>
        </w:r>
      </w:ins>
      <w:r w:rsidR="00BA5461">
        <w:rPr>
          <w:noProof/>
          <w:webHidden/>
        </w:rPr>
        <w:instrText xml:space="preserve"> \h </w:instrText>
      </w:r>
      <w:r>
        <w:rPr>
          <w:noProof/>
          <w:webHidden/>
        </w:rPr>
      </w:r>
      <w:r>
        <w:rPr>
          <w:noProof/>
          <w:webHidden/>
        </w:rPr>
        <w:fldChar w:fldCharType="separate"/>
      </w:r>
      <w:r w:rsidR="00BA5461">
        <w:rPr>
          <w:noProof/>
          <w:webHidden/>
        </w:rPr>
        <w:t>88</w:t>
      </w:r>
      <w:r>
        <w:rPr>
          <w:noProof/>
          <w:webHidden/>
        </w:rPr>
        <w:fldChar w:fldCharType="end"/>
      </w:r>
      <w:r w:rsidRPr="007440D2">
        <w:rPr>
          <w:rStyle w:val="Hyperlink"/>
          <w:noProof/>
        </w:rPr>
        <w:fldChar w:fldCharType="end"/>
      </w:r>
    </w:p>
    <w:p w:rsidR="00000000" w:rsidRDefault="00237561">
      <w:pPr>
        <w:pStyle w:val="TOC2"/>
        <w:tabs>
          <w:tab w:val="right" w:leader="dot" w:pos="9350"/>
        </w:tabs>
        <w:rPr>
          <w:rFonts w:ascii="Calibri" w:hAnsi="Calibri"/>
          <w:b/>
          <w:caps/>
          <w:sz w:val="22"/>
          <w:rPrChange w:id="96" w:author="COT" w:date="2010-02-04T16:33:00Z">
            <w:rPr>
              <w:b w:val="0"/>
              <w:caps w:val="0"/>
              <w:sz w:val="24"/>
            </w:rPr>
          </w:rPrChange>
        </w:rPr>
        <w:pPrChange w:id="97" w:author="COT" w:date="2010-02-04T16:33:00Z">
          <w:pPr>
            <w:pStyle w:val="TOC1"/>
          </w:pPr>
        </w:pPrChange>
      </w:pPr>
      <w:r w:rsidRPr="007440D2">
        <w:rPr>
          <w:rStyle w:val="Hyperlink"/>
          <w:noProof/>
        </w:rPr>
        <w:fldChar w:fldCharType="begin"/>
      </w:r>
      <w:r w:rsidR="00BA5461" w:rsidRPr="007440D2">
        <w:rPr>
          <w:rStyle w:val="Hyperlink"/>
          <w:noProof/>
        </w:rPr>
        <w:instrText xml:space="preserve"> </w:instrText>
      </w:r>
      <w:r w:rsidR="00BA5461">
        <w:rPr>
          <w:noProof/>
        </w:rPr>
        <w:instrText>HYPERLINK \l "_</w:instrText>
      </w:r>
      <w:del w:id="98" w:author="COT" w:date="2010-02-04T16:33:00Z">
        <w:r w:rsidR="00BA5461">
          <w:rPr>
            <w:noProof/>
          </w:rPr>
          <w:delInstrText>Toc224013831"</w:delInstrText>
        </w:r>
        <w:r w:rsidR="00BA5461" w:rsidRPr="008F78EE">
          <w:rPr>
            <w:rStyle w:val="Hyperlink"/>
            <w:noProof/>
          </w:rPr>
          <w:delInstrText xml:space="preserve"> </w:delInstrText>
        </w:r>
      </w:del>
      <w:ins w:id="99" w:author="COT" w:date="2010-02-04T16:33:00Z">
        <w:r w:rsidR="00BA5461">
          <w:rPr>
            <w:noProof/>
          </w:rPr>
          <w:instrText>Toc252436238"</w:instrText>
        </w:r>
        <w:r w:rsidR="00BA5461" w:rsidRPr="007440D2">
          <w:rPr>
            <w:rStyle w:val="Hyperlink"/>
            <w:noProof/>
          </w:rPr>
          <w:instrText xml:space="preserve"> </w:instrText>
        </w:r>
      </w:ins>
      <w:r w:rsidRPr="007440D2">
        <w:rPr>
          <w:rStyle w:val="Hyperlink"/>
          <w:noProof/>
        </w:rPr>
        <w:fldChar w:fldCharType="separate"/>
      </w:r>
      <w:del w:id="100" w:author="COT" w:date="2010-02-04T16:33:00Z">
        <w:r w:rsidR="00BA5461" w:rsidRPr="008F78EE">
          <w:rPr>
            <w:rStyle w:val="Hyperlink"/>
            <w:smallCaps w:val="0"/>
            <w:noProof/>
          </w:rPr>
          <w:delText>Drug and Alcohol Use</w:delText>
        </w:r>
        <w:r w:rsidR="00BA5461">
          <w:rPr>
            <w:noProof/>
            <w:webHidden/>
          </w:rPr>
          <w:tab/>
        </w:r>
      </w:del>
      <w:ins w:id="101" w:author="COT" w:date="2010-02-04T16:33:00Z">
        <w:r w:rsidR="00BA5461" w:rsidRPr="007440D2">
          <w:rPr>
            <w:rStyle w:val="Hyperlink"/>
            <w:noProof/>
          </w:rPr>
          <w:t>Transgender Respondent</w:t>
        </w:r>
        <w:r w:rsidR="00BA5461">
          <w:rPr>
            <w:noProof/>
            <w:webHidden/>
          </w:rPr>
          <w:tab/>
        </w:r>
      </w:ins>
      <w:r>
        <w:rPr>
          <w:noProof/>
          <w:webHidden/>
        </w:rPr>
        <w:fldChar w:fldCharType="begin"/>
      </w:r>
      <w:r w:rsidR="00BA5461">
        <w:rPr>
          <w:noProof/>
          <w:webHidden/>
        </w:rPr>
        <w:instrText xml:space="preserve"> PAGEREF _</w:instrText>
      </w:r>
      <w:del w:id="102" w:author="COT" w:date="2010-02-04T16:33:00Z">
        <w:r w:rsidR="00BA5461">
          <w:rPr>
            <w:noProof/>
            <w:webHidden/>
          </w:rPr>
          <w:delInstrText>Toc224013831</w:delInstrText>
        </w:r>
      </w:del>
      <w:ins w:id="103" w:author="COT" w:date="2010-02-04T16:33:00Z">
        <w:r w:rsidR="00BA5461">
          <w:rPr>
            <w:noProof/>
            <w:webHidden/>
          </w:rPr>
          <w:instrText>Toc252436238</w:instrText>
        </w:r>
      </w:ins>
      <w:r w:rsidR="00BA5461">
        <w:rPr>
          <w:noProof/>
          <w:webHidden/>
        </w:rPr>
        <w:instrText xml:space="preserve"> \h </w:instrText>
      </w:r>
      <w:r>
        <w:rPr>
          <w:noProof/>
          <w:webHidden/>
        </w:rPr>
      </w:r>
      <w:r>
        <w:rPr>
          <w:noProof/>
          <w:webHidden/>
        </w:rPr>
        <w:fldChar w:fldCharType="separate"/>
      </w:r>
      <w:r w:rsidR="00BA5461">
        <w:rPr>
          <w:noProof/>
          <w:webHidden/>
        </w:rPr>
        <w:t>92</w:t>
      </w:r>
      <w:r>
        <w:rPr>
          <w:noProof/>
          <w:webHidden/>
        </w:rPr>
        <w:fldChar w:fldCharType="end"/>
      </w:r>
      <w:r w:rsidRPr="007440D2">
        <w:rPr>
          <w:rStyle w:val="Hyperlink"/>
          <w:noProof/>
        </w:rPr>
        <w:fldChar w:fldCharType="end"/>
      </w:r>
    </w:p>
    <w:p w:rsidR="00000000" w:rsidRDefault="00237561">
      <w:pPr>
        <w:pStyle w:val="TOC1"/>
        <w:rPr>
          <w:rFonts w:ascii="Calibri" w:hAnsi="Calibri"/>
          <w:smallCaps/>
          <w:sz w:val="22"/>
          <w:rPrChange w:id="104" w:author="COT" w:date="2010-02-04T16:33:00Z">
            <w:rPr>
              <w:smallCaps w:val="0"/>
              <w:sz w:val="24"/>
            </w:rPr>
          </w:rPrChange>
        </w:rPr>
        <w:pPrChange w:id="105" w:author="COT" w:date="2010-02-04T16:33:00Z">
          <w:pPr>
            <w:pStyle w:val="TOC2"/>
            <w:tabs>
              <w:tab w:val="right" w:leader="dot" w:pos="9350"/>
            </w:tabs>
            <w:spacing w:before="120" w:after="120"/>
          </w:pPr>
        </w:pPrChange>
      </w:pPr>
      <w:r w:rsidRPr="007440D2">
        <w:rPr>
          <w:rStyle w:val="Hyperlink"/>
          <w:noProof/>
        </w:rPr>
        <w:fldChar w:fldCharType="begin"/>
      </w:r>
      <w:r w:rsidR="00BA5461" w:rsidRPr="007440D2">
        <w:rPr>
          <w:rStyle w:val="Hyperlink"/>
          <w:noProof/>
        </w:rPr>
        <w:instrText xml:space="preserve"> </w:instrText>
      </w:r>
      <w:r w:rsidR="00BA5461">
        <w:rPr>
          <w:noProof/>
        </w:rPr>
        <w:instrText>HYPERLINK \l "_</w:instrText>
      </w:r>
      <w:del w:id="106" w:author="COT" w:date="2010-02-04T16:33:00Z">
        <w:r w:rsidR="00BA5461">
          <w:rPr>
            <w:noProof/>
          </w:rPr>
          <w:delInstrText>Toc224013832"</w:delInstrText>
        </w:r>
        <w:r w:rsidR="00BA5461" w:rsidRPr="008F78EE">
          <w:rPr>
            <w:rStyle w:val="Hyperlink"/>
            <w:noProof/>
          </w:rPr>
          <w:delInstrText xml:space="preserve"> </w:delInstrText>
        </w:r>
      </w:del>
      <w:ins w:id="107" w:author="COT" w:date="2010-02-04T16:33:00Z">
        <w:r w:rsidR="00BA5461">
          <w:rPr>
            <w:noProof/>
          </w:rPr>
          <w:instrText>Toc252436239"</w:instrText>
        </w:r>
        <w:r w:rsidR="00BA5461" w:rsidRPr="007440D2">
          <w:rPr>
            <w:rStyle w:val="Hyperlink"/>
            <w:noProof/>
          </w:rPr>
          <w:instrText xml:space="preserve"> </w:instrText>
        </w:r>
      </w:ins>
      <w:r w:rsidRPr="007440D2">
        <w:rPr>
          <w:rStyle w:val="Hyperlink"/>
          <w:noProof/>
        </w:rPr>
        <w:fldChar w:fldCharType="separate"/>
      </w:r>
      <w:del w:id="108" w:author="COT" w:date="2010-02-04T16:33:00Z">
        <w:r w:rsidR="00BA5461" w:rsidRPr="008F78EE">
          <w:rPr>
            <w:rStyle w:val="Hyperlink"/>
            <w:noProof/>
          </w:rPr>
          <w:delText>Cigarette</w:delText>
        </w:r>
      </w:del>
      <w:ins w:id="109" w:author="COT" w:date="2010-02-04T16:33:00Z">
        <w:r w:rsidR="00BA5461" w:rsidRPr="007440D2">
          <w:rPr>
            <w:rStyle w:val="Hyperlink"/>
            <w:smallCaps/>
            <w:noProof/>
          </w:rPr>
          <w:t>Drug</w:t>
        </w:r>
      </w:ins>
      <w:r w:rsidRPr="00237561">
        <w:rPr>
          <w:rStyle w:val="Hyperlink"/>
          <w:smallCaps/>
          <w:rPrChange w:id="110" w:author="COT" w:date="2010-02-04T16:33:00Z">
            <w:rPr>
              <w:rStyle w:val="Hyperlink"/>
              <w:b/>
              <w:bCs/>
              <w:caps/>
              <w:smallCaps w:val="0"/>
            </w:rPr>
          </w:rPrChange>
        </w:rPr>
        <w:t xml:space="preserve"> and Alcohol Use</w:t>
      </w:r>
      <w:r w:rsidR="00BA5461">
        <w:rPr>
          <w:noProof/>
          <w:webHidden/>
        </w:rPr>
        <w:tab/>
      </w:r>
      <w:r>
        <w:rPr>
          <w:noProof/>
          <w:webHidden/>
        </w:rPr>
        <w:fldChar w:fldCharType="begin"/>
      </w:r>
      <w:r w:rsidR="00BA5461">
        <w:rPr>
          <w:noProof/>
          <w:webHidden/>
        </w:rPr>
        <w:instrText xml:space="preserve"> PAGEREF _</w:instrText>
      </w:r>
      <w:del w:id="111" w:author="COT" w:date="2010-02-04T16:33:00Z">
        <w:r w:rsidR="00BA5461">
          <w:rPr>
            <w:noProof/>
            <w:webHidden/>
          </w:rPr>
          <w:delInstrText>Toc224013832</w:delInstrText>
        </w:r>
      </w:del>
      <w:ins w:id="112" w:author="COT" w:date="2010-02-04T16:33:00Z">
        <w:r w:rsidR="00BA5461">
          <w:rPr>
            <w:noProof/>
            <w:webHidden/>
          </w:rPr>
          <w:instrText>Toc252436239</w:instrText>
        </w:r>
      </w:ins>
      <w:r w:rsidR="00BA5461">
        <w:rPr>
          <w:noProof/>
          <w:webHidden/>
        </w:rPr>
        <w:instrText xml:space="preserve"> \h </w:instrText>
      </w:r>
      <w:r>
        <w:rPr>
          <w:noProof/>
          <w:webHidden/>
        </w:rPr>
      </w:r>
      <w:r>
        <w:rPr>
          <w:noProof/>
          <w:webHidden/>
        </w:rPr>
        <w:fldChar w:fldCharType="separate"/>
      </w:r>
      <w:r w:rsidR="00BA5461">
        <w:rPr>
          <w:noProof/>
          <w:webHidden/>
        </w:rPr>
        <w:t>98</w:t>
      </w:r>
      <w:r>
        <w:rPr>
          <w:noProof/>
          <w:webHidden/>
        </w:rPr>
        <w:fldChar w:fldCharType="end"/>
      </w:r>
      <w:r w:rsidRPr="007440D2">
        <w:rPr>
          <w:rStyle w:val="Hyperlink"/>
          <w:noProof/>
        </w:rPr>
        <w:fldChar w:fldCharType="end"/>
      </w:r>
    </w:p>
    <w:p w:rsidR="00BA5461" w:rsidRPr="00BA5461" w:rsidRDefault="00237561">
      <w:pPr>
        <w:pStyle w:val="TOC2"/>
        <w:tabs>
          <w:tab w:val="right" w:leader="dot" w:pos="9350"/>
        </w:tabs>
        <w:rPr>
          <w:rFonts w:ascii="Calibri" w:hAnsi="Calibri"/>
          <w:smallCaps w:val="0"/>
          <w:sz w:val="22"/>
          <w:rPrChange w:id="113" w:author="Unknown">
            <w:rPr>
              <w:smallCaps w:val="0"/>
              <w:sz w:val="24"/>
            </w:rPr>
          </w:rPrChange>
        </w:rPr>
      </w:pPr>
      <w:r w:rsidRPr="007440D2">
        <w:rPr>
          <w:rStyle w:val="Hyperlink"/>
          <w:noProof/>
        </w:rPr>
        <w:fldChar w:fldCharType="begin"/>
      </w:r>
      <w:r w:rsidR="00BA5461" w:rsidRPr="007440D2">
        <w:rPr>
          <w:rStyle w:val="Hyperlink"/>
          <w:noProof/>
        </w:rPr>
        <w:instrText xml:space="preserve"> </w:instrText>
      </w:r>
      <w:r w:rsidR="00BA5461">
        <w:rPr>
          <w:noProof/>
        </w:rPr>
        <w:instrText>HYPERLINK \l "_</w:instrText>
      </w:r>
      <w:del w:id="114" w:author="COT" w:date="2010-02-04T16:33:00Z">
        <w:r w:rsidR="00BA5461">
          <w:rPr>
            <w:noProof/>
          </w:rPr>
          <w:delInstrText>Toc224013833"</w:delInstrText>
        </w:r>
        <w:r w:rsidR="00BA5461" w:rsidRPr="008F78EE">
          <w:rPr>
            <w:rStyle w:val="Hyperlink"/>
            <w:noProof/>
          </w:rPr>
          <w:delInstrText xml:space="preserve"> </w:delInstrText>
        </w:r>
      </w:del>
      <w:ins w:id="115" w:author="COT" w:date="2010-02-04T16:33:00Z">
        <w:r w:rsidR="00BA5461">
          <w:rPr>
            <w:noProof/>
          </w:rPr>
          <w:instrText>Toc252436240"</w:instrText>
        </w:r>
        <w:r w:rsidR="00BA5461" w:rsidRPr="007440D2">
          <w:rPr>
            <w:rStyle w:val="Hyperlink"/>
            <w:noProof/>
          </w:rPr>
          <w:instrText xml:space="preserve"> </w:instrText>
        </w:r>
      </w:ins>
      <w:r w:rsidRPr="007440D2">
        <w:rPr>
          <w:rStyle w:val="Hyperlink"/>
          <w:noProof/>
        </w:rPr>
        <w:fldChar w:fldCharType="separate"/>
      </w:r>
      <w:del w:id="116" w:author="COT" w:date="2010-02-04T16:33:00Z">
        <w:r w:rsidR="00BA5461" w:rsidRPr="008F78EE">
          <w:rPr>
            <w:rStyle w:val="Hyperlink"/>
            <w:noProof/>
          </w:rPr>
          <w:delText>Non-Injection Drug</w:delText>
        </w:r>
      </w:del>
      <w:ins w:id="117" w:author="COT" w:date="2010-02-04T16:33:00Z">
        <w:r w:rsidR="00BA5461" w:rsidRPr="007440D2">
          <w:rPr>
            <w:rStyle w:val="Hyperlink"/>
            <w:noProof/>
          </w:rPr>
          <w:t>Cigarette and Alcohol</w:t>
        </w:r>
      </w:ins>
      <w:r w:rsidR="00BA5461" w:rsidRPr="007440D2">
        <w:rPr>
          <w:rStyle w:val="Hyperlink"/>
          <w:noProof/>
        </w:rPr>
        <w:t xml:space="preserve"> Use</w:t>
      </w:r>
      <w:r w:rsidR="00BA5461">
        <w:rPr>
          <w:noProof/>
          <w:webHidden/>
        </w:rPr>
        <w:tab/>
      </w:r>
      <w:r>
        <w:rPr>
          <w:noProof/>
          <w:webHidden/>
        </w:rPr>
        <w:fldChar w:fldCharType="begin"/>
      </w:r>
      <w:r w:rsidR="00BA5461">
        <w:rPr>
          <w:noProof/>
          <w:webHidden/>
        </w:rPr>
        <w:instrText xml:space="preserve"> PAGEREF _</w:instrText>
      </w:r>
      <w:del w:id="118" w:author="COT" w:date="2010-02-04T16:33:00Z">
        <w:r w:rsidR="00BA5461">
          <w:rPr>
            <w:noProof/>
            <w:webHidden/>
          </w:rPr>
          <w:delInstrText>Toc224013833</w:delInstrText>
        </w:r>
      </w:del>
      <w:ins w:id="119" w:author="COT" w:date="2010-02-04T16:33:00Z">
        <w:r w:rsidR="00BA5461">
          <w:rPr>
            <w:noProof/>
            <w:webHidden/>
          </w:rPr>
          <w:instrText>Toc252436240</w:instrText>
        </w:r>
      </w:ins>
      <w:r w:rsidR="00BA5461">
        <w:rPr>
          <w:noProof/>
          <w:webHidden/>
        </w:rPr>
        <w:instrText xml:space="preserve"> \h </w:instrText>
      </w:r>
      <w:r>
        <w:rPr>
          <w:noProof/>
          <w:webHidden/>
        </w:rPr>
      </w:r>
      <w:r>
        <w:rPr>
          <w:noProof/>
          <w:webHidden/>
        </w:rPr>
        <w:fldChar w:fldCharType="separate"/>
      </w:r>
      <w:r w:rsidR="00BA5461">
        <w:rPr>
          <w:noProof/>
          <w:webHidden/>
        </w:rPr>
        <w:t>98</w:t>
      </w:r>
      <w:r>
        <w:rPr>
          <w:noProof/>
          <w:webHidden/>
        </w:rPr>
        <w:fldChar w:fldCharType="end"/>
      </w:r>
      <w:r w:rsidRPr="007440D2">
        <w:rPr>
          <w:rStyle w:val="Hyperlink"/>
          <w:noProof/>
        </w:rPr>
        <w:fldChar w:fldCharType="end"/>
      </w:r>
    </w:p>
    <w:p w:rsidR="00BA5461" w:rsidRPr="00BA5461" w:rsidRDefault="00237561">
      <w:pPr>
        <w:pStyle w:val="TOC2"/>
        <w:tabs>
          <w:tab w:val="right" w:leader="dot" w:pos="9350"/>
        </w:tabs>
        <w:rPr>
          <w:rFonts w:ascii="Calibri" w:hAnsi="Calibri"/>
          <w:smallCaps w:val="0"/>
          <w:sz w:val="22"/>
          <w:rPrChange w:id="120" w:author="Unknown">
            <w:rPr>
              <w:smallCaps w:val="0"/>
              <w:sz w:val="24"/>
            </w:rPr>
          </w:rPrChange>
        </w:rPr>
      </w:pPr>
      <w:r w:rsidRPr="007440D2">
        <w:rPr>
          <w:rStyle w:val="Hyperlink"/>
          <w:noProof/>
        </w:rPr>
        <w:fldChar w:fldCharType="begin"/>
      </w:r>
      <w:r w:rsidR="00BA5461" w:rsidRPr="007440D2">
        <w:rPr>
          <w:rStyle w:val="Hyperlink"/>
          <w:noProof/>
        </w:rPr>
        <w:instrText xml:space="preserve"> </w:instrText>
      </w:r>
      <w:r w:rsidR="00BA5461">
        <w:rPr>
          <w:noProof/>
        </w:rPr>
        <w:instrText>HYPERLINK \l "_</w:instrText>
      </w:r>
      <w:del w:id="121" w:author="COT" w:date="2010-02-04T16:33:00Z">
        <w:r w:rsidR="00BA5461">
          <w:rPr>
            <w:noProof/>
          </w:rPr>
          <w:delInstrText>Toc224013834"</w:delInstrText>
        </w:r>
        <w:r w:rsidR="00BA5461" w:rsidRPr="008F78EE">
          <w:rPr>
            <w:rStyle w:val="Hyperlink"/>
            <w:noProof/>
          </w:rPr>
          <w:delInstrText xml:space="preserve"> </w:delInstrText>
        </w:r>
      </w:del>
      <w:ins w:id="122" w:author="COT" w:date="2010-02-04T16:33:00Z">
        <w:r w:rsidR="00BA5461">
          <w:rPr>
            <w:noProof/>
          </w:rPr>
          <w:instrText>Toc252436241"</w:instrText>
        </w:r>
        <w:r w:rsidR="00BA5461" w:rsidRPr="007440D2">
          <w:rPr>
            <w:rStyle w:val="Hyperlink"/>
            <w:noProof/>
          </w:rPr>
          <w:instrText xml:space="preserve"> </w:instrText>
        </w:r>
      </w:ins>
      <w:r w:rsidRPr="007440D2">
        <w:rPr>
          <w:rStyle w:val="Hyperlink"/>
          <w:noProof/>
        </w:rPr>
        <w:fldChar w:fldCharType="separate"/>
      </w:r>
      <w:ins w:id="123" w:author="COT" w:date="2010-02-04T16:33:00Z">
        <w:r w:rsidR="00BA5461" w:rsidRPr="007440D2">
          <w:rPr>
            <w:rStyle w:val="Hyperlink"/>
            <w:noProof/>
          </w:rPr>
          <w:t>Non-</w:t>
        </w:r>
      </w:ins>
      <w:r w:rsidR="00BA5461" w:rsidRPr="007440D2">
        <w:rPr>
          <w:rStyle w:val="Hyperlink"/>
          <w:noProof/>
        </w:rPr>
        <w:t>Injection Drug Use</w:t>
      </w:r>
      <w:r w:rsidR="00BA5461">
        <w:rPr>
          <w:noProof/>
          <w:webHidden/>
        </w:rPr>
        <w:tab/>
      </w:r>
      <w:r>
        <w:rPr>
          <w:noProof/>
          <w:webHidden/>
        </w:rPr>
        <w:fldChar w:fldCharType="begin"/>
      </w:r>
      <w:r w:rsidR="00BA5461">
        <w:rPr>
          <w:noProof/>
          <w:webHidden/>
        </w:rPr>
        <w:instrText xml:space="preserve"> PAGEREF _</w:instrText>
      </w:r>
      <w:del w:id="124" w:author="COT" w:date="2010-02-04T16:33:00Z">
        <w:r w:rsidR="00BA5461">
          <w:rPr>
            <w:noProof/>
            <w:webHidden/>
          </w:rPr>
          <w:delInstrText>Toc224013834</w:delInstrText>
        </w:r>
      </w:del>
      <w:ins w:id="125" w:author="COT" w:date="2010-02-04T16:33:00Z">
        <w:r w:rsidR="00BA5461">
          <w:rPr>
            <w:noProof/>
            <w:webHidden/>
          </w:rPr>
          <w:instrText>Toc252436241</w:instrText>
        </w:r>
      </w:ins>
      <w:r w:rsidR="00BA5461">
        <w:rPr>
          <w:noProof/>
          <w:webHidden/>
        </w:rPr>
        <w:instrText xml:space="preserve"> \h </w:instrText>
      </w:r>
      <w:r>
        <w:rPr>
          <w:noProof/>
          <w:webHidden/>
        </w:rPr>
      </w:r>
      <w:r>
        <w:rPr>
          <w:noProof/>
          <w:webHidden/>
        </w:rPr>
        <w:fldChar w:fldCharType="separate"/>
      </w:r>
      <w:r w:rsidR="00BA5461">
        <w:rPr>
          <w:noProof/>
          <w:webHidden/>
        </w:rPr>
        <w:t>101</w:t>
      </w:r>
      <w:r>
        <w:rPr>
          <w:noProof/>
          <w:webHidden/>
        </w:rPr>
        <w:fldChar w:fldCharType="end"/>
      </w:r>
      <w:r w:rsidRPr="007440D2">
        <w:rPr>
          <w:rStyle w:val="Hyperlink"/>
          <w:noProof/>
        </w:rPr>
        <w:fldChar w:fldCharType="end"/>
      </w:r>
    </w:p>
    <w:p w:rsidR="00000000" w:rsidRDefault="00237561">
      <w:pPr>
        <w:pStyle w:val="TOC2"/>
        <w:tabs>
          <w:tab w:val="right" w:leader="dot" w:pos="9350"/>
        </w:tabs>
        <w:rPr>
          <w:rFonts w:ascii="Calibri" w:hAnsi="Calibri"/>
          <w:b/>
          <w:caps/>
          <w:sz w:val="22"/>
          <w:rPrChange w:id="126" w:author="COT" w:date="2010-02-04T16:33:00Z">
            <w:rPr>
              <w:b w:val="0"/>
              <w:caps w:val="0"/>
              <w:sz w:val="24"/>
            </w:rPr>
          </w:rPrChange>
        </w:rPr>
        <w:pPrChange w:id="127" w:author="COT" w:date="2010-02-04T16:33:00Z">
          <w:pPr>
            <w:pStyle w:val="TOC1"/>
          </w:pPr>
        </w:pPrChange>
      </w:pPr>
      <w:r w:rsidRPr="007440D2">
        <w:rPr>
          <w:rStyle w:val="Hyperlink"/>
          <w:noProof/>
        </w:rPr>
        <w:fldChar w:fldCharType="begin"/>
      </w:r>
      <w:r w:rsidR="00BA5461" w:rsidRPr="007440D2">
        <w:rPr>
          <w:rStyle w:val="Hyperlink"/>
          <w:noProof/>
        </w:rPr>
        <w:instrText xml:space="preserve"> </w:instrText>
      </w:r>
      <w:r w:rsidR="00BA5461">
        <w:rPr>
          <w:noProof/>
        </w:rPr>
        <w:instrText>HYPERLINK \l "_</w:instrText>
      </w:r>
      <w:del w:id="128" w:author="COT" w:date="2010-02-04T16:33:00Z">
        <w:r w:rsidR="00BA5461">
          <w:rPr>
            <w:noProof/>
          </w:rPr>
          <w:delInstrText>Toc224013835"</w:delInstrText>
        </w:r>
        <w:r w:rsidR="00BA5461" w:rsidRPr="008F78EE">
          <w:rPr>
            <w:rStyle w:val="Hyperlink"/>
            <w:noProof/>
          </w:rPr>
          <w:delInstrText xml:space="preserve"> </w:delInstrText>
        </w:r>
      </w:del>
      <w:ins w:id="129" w:author="COT" w:date="2010-02-04T16:33:00Z">
        <w:r w:rsidR="00BA5461">
          <w:rPr>
            <w:noProof/>
          </w:rPr>
          <w:instrText>Toc252436242"</w:instrText>
        </w:r>
        <w:r w:rsidR="00BA5461" w:rsidRPr="007440D2">
          <w:rPr>
            <w:rStyle w:val="Hyperlink"/>
            <w:noProof/>
          </w:rPr>
          <w:instrText xml:space="preserve"> </w:instrText>
        </w:r>
      </w:ins>
      <w:r w:rsidRPr="007440D2">
        <w:rPr>
          <w:rStyle w:val="Hyperlink"/>
          <w:noProof/>
        </w:rPr>
        <w:fldChar w:fldCharType="separate"/>
      </w:r>
      <w:del w:id="130" w:author="COT" w:date="2010-02-04T16:33:00Z">
        <w:r w:rsidR="00BA5461" w:rsidRPr="008F78EE">
          <w:rPr>
            <w:rStyle w:val="Hyperlink"/>
            <w:smallCaps w:val="0"/>
            <w:noProof/>
          </w:rPr>
          <w:delText>Prevention Activities</w:delText>
        </w:r>
        <w:r w:rsidR="00BA5461">
          <w:rPr>
            <w:noProof/>
            <w:webHidden/>
          </w:rPr>
          <w:tab/>
        </w:r>
      </w:del>
      <w:ins w:id="131" w:author="COT" w:date="2010-02-04T16:33:00Z">
        <w:r w:rsidR="00BA5461" w:rsidRPr="007440D2">
          <w:rPr>
            <w:rStyle w:val="Hyperlink"/>
            <w:noProof/>
          </w:rPr>
          <w:t>Injection Drug Use</w:t>
        </w:r>
        <w:r w:rsidR="00BA5461">
          <w:rPr>
            <w:noProof/>
            <w:webHidden/>
          </w:rPr>
          <w:tab/>
        </w:r>
      </w:ins>
      <w:r>
        <w:rPr>
          <w:noProof/>
          <w:webHidden/>
        </w:rPr>
        <w:fldChar w:fldCharType="begin"/>
      </w:r>
      <w:r w:rsidR="00BA5461">
        <w:rPr>
          <w:noProof/>
          <w:webHidden/>
        </w:rPr>
        <w:instrText xml:space="preserve"> PAGEREF _</w:instrText>
      </w:r>
      <w:del w:id="132" w:author="COT" w:date="2010-02-04T16:33:00Z">
        <w:r w:rsidR="00BA5461">
          <w:rPr>
            <w:noProof/>
            <w:webHidden/>
          </w:rPr>
          <w:delInstrText>Toc224013835</w:delInstrText>
        </w:r>
      </w:del>
      <w:ins w:id="133" w:author="COT" w:date="2010-02-04T16:33:00Z">
        <w:r w:rsidR="00BA5461">
          <w:rPr>
            <w:noProof/>
            <w:webHidden/>
          </w:rPr>
          <w:instrText>Toc252436242</w:instrText>
        </w:r>
      </w:ins>
      <w:r w:rsidR="00BA5461">
        <w:rPr>
          <w:noProof/>
          <w:webHidden/>
        </w:rPr>
        <w:instrText xml:space="preserve"> \h </w:instrText>
      </w:r>
      <w:r>
        <w:rPr>
          <w:noProof/>
          <w:webHidden/>
        </w:rPr>
      </w:r>
      <w:r>
        <w:rPr>
          <w:noProof/>
          <w:webHidden/>
        </w:rPr>
        <w:fldChar w:fldCharType="separate"/>
      </w:r>
      <w:r w:rsidR="00BA5461">
        <w:rPr>
          <w:noProof/>
          <w:webHidden/>
        </w:rPr>
        <w:t>105</w:t>
      </w:r>
      <w:r>
        <w:rPr>
          <w:noProof/>
          <w:webHidden/>
        </w:rPr>
        <w:fldChar w:fldCharType="end"/>
      </w:r>
      <w:r w:rsidRPr="007440D2">
        <w:rPr>
          <w:rStyle w:val="Hyperlink"/>
          <w:noProof/>
        </w:rPr>
        <w:fldChar w:fldCharType="end"/>
      </w:r>
    </w:p>
    <w:p w:rsidR="00BA5461" w:rsidRPr="00BA5461" w:rsidRDefault="00237561">
      <w:pPr>
        <w:pStyle w:val="TOC1"/>
        <w:rPr>
          <w:rFonts w:ascii="Calibri" w:hAnsi="Calibri"/>
          <w:b w:val="0"/>
          <w:caps w:val="0"/>
          <w:sz w:val="22"/>
          <w:rPrChange w:id="134" w:author="Unknown">
            <w:rPr>
              <w:b w:val="0"/>
              <w:caps w:val="0"/>
              <w:sz w:val="24"/>
            </w:rPr>
          </w:rPrChange>
        </w:rPr>
      </w:pPr>
      <w:r w:rsidRPr="007440D2">
        <w:rPr>
          <w:rStyle w:val="Hyperlink"/>
          <w:noProof/>
        </w:rPr>
        <w:fldChar w:fldCharType="begin"/>
      </w:r>
      <w:r w:rsidR="00BA5461" w:rsidRPr="007440D2">
        <w:rPr>
          <w:rStyle w:val="Hyperlink"/>
          <w:noProof/>
        </w:rPr>
        <w:instrText xml:space="preserve"> </w:instrText>
      </w:r>
      <w:r w:rsidR="00BA5461">
        <w:rPr>
          <w:noProof/>
        </w:rPr>
        <w:instrText>HYPERLINK \l "_</w:instrText>
      </w:r>
      <w:del w:id="135" w:author="COT" w:date="2010-02-04T16:33:00Z">
        <w:r w:rsidR="00BA5461">
          <w:rPr>
            <w:noProof/>
          </w:rPr>
          <w:delInstrText>Toc224013836"</w:delInstrText>
        </w:r>
        <w:r w:rsidR="00BA5461" w:rsidRPr="008F78EE">
          <w:rPr>
            <w:rStyle w:val="Hyperlink"/>
            <w:noProof/>
          </w:rPr>
          <w:delInstrText xml:space="preserve"> </w:delInstrText>
        </w:r>
      </w:del>
      <w:ins w:id="136" w:author="COT" w:date="2010-02-04T16:33:00Z">
        <w:r w:rsidR="00BA5461">
          <w:rPr>
            <w:noProof/>
          </w:rPr>
          <w:instrText>Toc252436243"</w:instrText>
        </w:r>
        <w:r w:rsidR="00BA5461" w:rsidRPr="007440D2">
          <w:rPr>
            <w:rStyle w:val="Hyperlink"/>
            <w:noProof/>
          </w:rPr>
          <w:instrText xml:space="preserve"> </w:instrText>
        </w:r>
      </w:ins>
      <w:r w:rsidRPr="007440D2">
        <w:rPr>
          <w:rStyle w:val="Hyperlink"/>
          <w:noProof/>
        </w:rPr>
        <w:fldChar w:fldCharType="separate"/>
      </w:r>
      <w:del w:id="137" w:author="COT" w:date="2010-02-04T16:33:00Z">
        <w:r w:rsidR="00BA5461" w:rsidRPr="008F78EE">
          <w:rPr>
            <w:rStyle w:val="Hyperlink"/>
            <w:smallCaps/>
            <w:noProof/>
          </w:rPr>
          <w:delText>Anxiety and Depression</w:delText>
        </w:r>
        <w:r w:rsidR="00BA5461">
          <w:rPr>
            <w:noProof/>
            <w:webHidden/>
          </w:rPr>
          <w:tab/>
        </w:r>
      </w:del>
      <w:ins w:id="138" w:author="COT" w:date="2010-02-04T16:33:00Z">
        <w:r w:rsidR="00BA5461" w:rsidRPr="007440D2">
          <w:rPr>
            <w:rStyle w:val="Hyperlink"/>
            <w:smallCaps/>
            <w:noProof/>
          </w:rPr>
          <w:t>Prevention Activities</w:t>
        </w:r>
        <w:r w:rsidR="00BA5461">
          <w:rPr>
            <w:noProof/>
            <w:webHidden/>
          </w:rPr>
          <w:tab/>
        </w:r>
      </w:ins>
      <w:r>
        <w:rPr>
          <w:noProof/>
          <w:webHidden/>
        </w:rPr>
        <w:fldChar w:fldCharType="begin"/>
      </w:r>
      <w:r w:rsidR="00BA5461">
        <w:rPr>
          <w:noProof/>
          <w:webHidden/>
        </w:rPr>
        <w:instrText xml:space="preserve"> PAGEREF _</w:instrText>
      </w:r>
      <w:del w:id="139" w:author="COT" w:date="2010-02-04T16:33:00Z">
        <w:r w:rsidR="00BA5461">
          <w:rPr>
            <w:noProof/>
            <w:webHidden/>
          </w:rPr>
          <w:delInstrText>Toc224013836</w:delInstrText>
        </w:r>
      </w:del>
      <w:ins w:id="140" w:author="COT" w:date="2010-02-04T16:33:00Z">
        <w:r w:rsidR="00BA5461">
          <w:rPr>
            <w:noProof/>
            <w:webHidden/>
          </w:rPr>
          <w:instrText>Toc252436243</w:instrText>
        </w:r>
      </w:ins>
      <w:r w:rsidR="00BA5461">
        <w:rPr>
          <w:noProof/>
          <w:webHidden/>
        </w:rPr>
        <w:instrText xml:space="preserve"> \h </w:instrText>
      </w:r>
      <w:r>
        <w:rPr>
          <w:noProof/>
          <w:webHidden/>
        </w:rPr>
      </w:r>
      <w:r>
        <w:rPr>
          <w:noProof/>
          <w:webHidden/>
        </w:rPr>
        <w:fldChar w:fldCharType="separate"/>
      </w:r>
      <w:r w:rsidR="00BA5461">
        <w:rPr>
          <w:noProof/>
          <w:webHidden/>
        </w:rPr>
        <w:t>109</w:t>
      </w:r>
      <w:r>
        <w:rPr>
          <w:noProof/>
          <w:webHidden/>
        </w:rPr>
        <w:fldChar w:fldCharType="end"/>
      </w:r>
      <w:r w:rsidRPr="007440D2">
        <w:rPr>
          <w:rStyle w:val="Hyperlink"/>
          <w:noProof/>
        </w:rPr>
        <w:fldChar w:fldCharType="end"/>
      </w:r>
    </w:p>
    <w:p w:rsidR="00BA5461" w:rsidRPr="00BA5461" w:rsidRDefault="00237561">
      <w:pPr>
        <w:pStyle w:val="TOC1"/>
        <w:rPr>
          <w:rFonts w:ascii="Calibri" w:hAnsi="Calibri"/>
          <w:b w:val="0"/>
          <w:caps w:val="0"/>
          <w:sz w:val="22"/>
          <w:rPrChange w:id="141" w:author="Unknown">
            <w:rPr>
              <w:b w:val="0"/>
              <w:caps w:val="0"/>
              <w:sz w:val="24"/>
            </w:rPr>
          </w:rPrChange>
        </w:rPr>
      </w:pPr>
      <w:r w:rsidRPr="007440D2">
        <w:rPr>
          <w:rStyle w:val="Hyperlink"/>
          <w:noProof/>
        </w:rPr>
        <w:fldChar w:fldCharType="begin"/>
      </w:r>
      <w:r w:rsidR="00BA5461" w:rsidRPr="007440D2">
        <w:rPr>
          <w:rStyle w:val="Hyperlink"/>
          <w:noProof/>
        </w:rPr>
        <w:instrText xml:space="preserve"> </w:instrText>
      </w:r>
      <w:r w:rsidR="00BA5461">
        <w:rPr>
          <w:noProof/>
        </w:rPr>
        <w:instrText>HYPERLINK \l "_</w:instrText>
      </w:r>
      <w:del w:id="142" w:author="COT" w:date="2010-02-04T16:33:00Z">
        <w:r w:rsidR="00BA5461">
          <w:rPr>
            <w:noProof/>
          </w:rPr>
          <w:delInstrText>Toc224013837"</w:delInstrText>
        </w:r>
        <w:r w:rsidR="00BA5461" w:rsidRPr="008F78EE">
          <w:rPr>
            <w:rStyle w:val="Hyperlink"/>
            <w:noProof/>
          </w:rPr>
          <w:delInstrText xml:space="preserve"> </w:delInstrText>
        </w:r>
      </w:del>
      <w:ins w:id="143" w:author="COT" w:date="2010-02-04T16:33:00Z">
        <w:r w:rsidR="00BA5461">
          <w:rPr>
            <w:noProof/>
          </w:rPr>
          <w:instrText>Toc252436244"</w:instrText>
        </w:r>
        <w:r w:rsidR="00BA5461" w:rsidRPr="007440D2">
          <w:rPr>
            <w:rStyle w:val="Hyperlink"/>
            <w:noProof/>
          </w:rPr>
          <w:instrText xml:space="preserve"> </w:instrText>
        </w:r>
      </w:ins>
      <w:r w:rsidRPr="007440D2">
        <w:rPr>
          <w:rStyle w:val="Hyperlink"/>
          <w:noProof/>
        </w:rPr>
        <w:fldChar w:fldCharType="separate"/>
      </w:r>
      <w:del w:id="144" w:author="COT" w:date="2010-02-04T16:33:00Z">
        <w:r w:rsidR="00BA5461" w:rsidRPr="008F78EE">
          <w:rPr>
            <w:rStyle w:val="Hyperlink"/>
            <w:smallCaps/>
            <w:noProof/>
          </w:rPr>
          <w:delText>Health Conditions</w:delText>
        </w:r>
      </w:del>
      <w:ins w:id="145" w:author="COT" w:date="2010-02-04T16:33:00Z">
        <w:r w:rsidR="00BA5461" w:rsidRPr="007440D2">
          <w:rPr>
            <w:rStyle w:val="Hyperlink"/>
            <w:smallCaps/>
            <w:noProof/>
          </w:rPr>
          <w:t>Anxiety</w:t>
        </w:r>
      </w:ins>
      <w:r w:rsidR="00BA5461" w:rsidRPr="007440D2">
        <w:rPr>
          <w:rStyle w:val="Hyperlink"/>
          <w:smallCaps/>
          <w:noProof/>
        </w:rPr>
        <w:t xml:space="preserve"> and </w:t>
      </w:r>
      <w:del w:id="146" w:author="COT" w:date="2010-02-04T16:33:00Z">
        <w:r w:rsidR="00BA5461" w:rsidRPr="008F78EE">
          <w:rPr>
            <w:rStyle w:val="Hyperlink"/>
            <w:smallCaps/>
            <w:noProof/>
          </w:rPr>
          <w:delText>Preventive Therapy</w:delText>
        </w:r>
      </w:del>
      <w:ins w:id="147" w:author="COT" w:date="2010-02-04T16:33:00Z">
        <w:r w:rsidR="00BA5461" w:rsidRPr="007440D2">
          <w:rPr>
            <w:rStyle w:val="Hyperlink"/>
            <w:smallCaps/>
            <w:noProof/>
          </w:rPr>
          <w:t>Depression</w:t>
        </w:r>
      </w:ins>
      <w:r w:rsidR="00BA5461">
        <w:rPr>
          <w:noProof/>
          <w:webHidden/>
        </w:rPr>
        <w:tab/>
      </w:r>
      <w:r>
        <w:rPr>
          <w:noProof/>
          <w:webHidden/>
        </w:rPr>
        <w:fldChar w:fldCharType="begin"/>
      </w:r>
      <w:r w:rsidR="00BA5461">
        <w:rPr>
          <w:noProof/>
          <w:webHidden/>
        </w:rPr>
        <w:instrText xml:space="preserve"> PAGEREF _</w:instrText>
      </w:r>
      <w:del w:id="148" w:author="COT" w:date="2010-02-04T16:33:00Z">
        <w:r w:rsidR="00BA5461">
          <w:rPr>
            <w:noProof/>
            <w:webHidden/>
          </w:rPr>
          <w:delInstrText>Toc224013837</w:delInstrText>
        </w:r>
      </w:del>
      <w:ins w:id="149" w:author="COT" w:date="2010-02-04T16:33:00Z">
        <w:r w:rsidR="00BA5461">
          <w:rPr>
            <w:noProof/>
            <w:webHidden/>
          </w:rPr>
          <w:instrText>Toc252436244</w:instrText>
        </w:r>
      </w:ins>
      <w:r w:rsidR="00BA5461">
        <w:rPr>
          <w:noProof/>
          <w:webHidden/>
        </w:rPr>
        <w:instrText xml:space="preserve"> \h </w:instrText>
      </w:r>
      <w:r>
        <w:rPr>
          <w:noProof/>
          <w:webHidden/>
        </w:rPr>
      </w:r>
      <w:r>
        <w:rPr>
          <w:noProof/>
          <w:webHidden/>
        </w:rPr>
        <w:fldChar w:fldCharType="separate"/>
      </w:r>
      <w:r w:rsidR="00BA5461">
        <w:rPr>
          <w:noProof/>
          <w:webHidden/>
        </w:rPr>
        <w:t>111</w:t>
      </w:r>
      <w:r>
        <w:rPr>
          <w:noProof/>
          <w:webHidden/>
        </w:rPr>
        <w:fldChar w:fldCharType="end"/>
      </w:r>
      <w:r w:rsidRPr="007440D2">
        <w:rPr>
          <w:rStyle w:val="Hyperlink"/>
          <w:noProof/>
        </w:rPr>
        <w:fldChar w:fldCharType="end"/>
      </w:r>
    </w:p>
    <w:p w:rsidR="00BA5461" w:rsidRPr="00BA5461" w:rsidRDefault="00237561">
      <w:pPr>
        <w:pStyle w:val="TOC1"/>
        <w:rPr>
          <w:rFonts w:ascii="Calibri" w:hAnsi="Calibri"/>
          <w:b w:val="0"/>
          <w:caps w:val="0"/>
          <w:sz w:val="22"/>
          <w:rPrChange w:id="150" w:author="Unknown">
            <w:rPr>
              <w:b w:val="0"/>
              <w:caps w:val="0"/>
              <w:sz w:val="24"/>
            </w:rPr>
          </w:rPrChange>
        </w:rPr>
      </w:pPr>
      <w:r w:rsidRPr="007440D2">
        <w:rPr>
          <w:rStyle w:val="Hyperlink"/>
          <w:noProof/>
        </w:rPr>
        <w:fldChar w:fldCharType="begin"/>
      </w:r>
      <w:r w:rsidR="00BA5461" w:rsidRPr="007440D2">
        <w:rPr>
          <w:rStyle w:val="Hyperlink"/>
          <w:noProof/>
        </w:rPr>
        <w:instrText xml:space="preserve"> </w:instrText>
      </w:r>
      <w:r w:rsidR="00BA5461">
        <w:rPr>
          <w:noProof/>
        </w:rPr>
        <w:instrText>HYPERLINK \l "_</w:instrText>
      </w:r>
      <w:del w:id="151" w:author="COT" w:date="2010-02-04T16:33:00Z">
        <w:r w:rsidR="00BA5461">
          <w:rPr>
            <w:noProof/>
          </w:rPr>
          <w:delInstrText>Toc224013838"</w:delInstrText>
        </w:r>
        <w:r w:rsidR="00BA5461" w:rsidRPr="008F78EE">
          <w:rPr>
            <w:rStyle w:val="Hyperlink"/>
            <w:noProof/>
          </w:rPr>
          <w:delInstrText xml:space="preserve"> </w:delInstrText>
        </w:r>
      </w:del>
      <w:ins w:id="152" w:author="COT" w:date="2010-02-04T16:33:00Z">
        <w:r w:rsidR="00BA5461">
          <w:rPr>
            <w:noProof/>
          </w:rPr>
          <w:instrText>Toc252436245"</w:instrText>
        </w:r>
        <w:r w:rsidR="00BA5461" w:rsidRPr="007440D2">
          <w:rPr>
            <w:rStyle w:val="Hyperlink"/>
            <w:noProof/>
          </w:rPr>
          <w:instrText xml:space="preserve"> </w:instrText>
        </w:r>
      </w:ins>
      <w:r w:rsidRPr="007440D2">
        <w:rPr>
          <w:rStyle w:val="Hyperlink"/>
          <w:noProof/>
        </w:rPr>
        <w:fldChar w:fldCharType="separate"/>
      </w:r>
      <w:r w:rsidR="00BA5461" w:rsidRPr="007440D2">
        <w:rPr>
          <w:rStyle w:val="Hyperlink"/>
          <w:smallCaps/>
          <w:noProof/>
        </w:rPr>
        <w:t>Gynecological and Reproductive History</w:t>
      </w:r>
      <w:r w:rsidR="00BA5461">
        <w:rPr>
          <w:noProof/>
          <w:webHidden/>
        </w:rPr>
        <w:tab/>
      </w:r>
      <w:r>
        <w:rPr>
          <w:noProof/>
          <w:webHidden/>
        </w:rPr>
        <w:fldChar w:fldCharType="begin"/>
      </w:r>
      <w:r w:rsidR="00BA5461">
        <w:rPr>
          <w:noProof/>
          <w:webHidden/>
        </w:rPr>
        <w:instrText xml:space="preserve"> PAGEREF _</w:instrText>
      </w:r>
      <w:del w:id="153" w:author="COT" w:date="2010-02-04T16:33:00Z">
        <w:r w:rsidR="00BA5461">
          <w:rPr>
            <w:noProof/>
            <w:webHidden/>
          </w:rPr>
          <w:delInstrText>Toc224013838</w:delInstrText>
        </w:r>
      </w:del>
      <w:ins w:id="154" w:author="COT" w:date="2010-02-04T16:33:00Z">
        <w:r w:rsidR="00BA5461">
          <w:rPr>
            <w:noProof/>
            <w:webHidden/>
          </w:rPr>
          <w:instrText>Toc252436245</w:instrText>
        </w:r>
      </w:ins>
      <w:r w:rsidR="00BA5461">
        <w:rPr>
          <w:noProof/>
          <w:webHidden/>
        </w:rPr>
        <w:instrText xml:space="preserve"> \h </w:instrText>
      </w:r>
      <w:r>
        <w:rPr>
          <w:noProof/>
          <w:webHidden/>
        </w:rPr>
      </w:r>
      <w:r>
        <w:rPr>
          <w:noProof/>
          <w:webHidden/>
        </w:rPr>
        <w:fldChar w:fldCharType="separate"/>
      </w:r>
      <w:r w:rsidR="00BA5461">
        <w:rPr>
          <w:noProof/>
          <w:webHidden/>
        </w:rPr>
        <w:t>112</w:t>
      </w:r>
      <w:r>
        <w:rPr>
          <w:noProof/>
          <w:webHidden/>
        </w:rPr>
        <w:fldChar w:fldCharType="end"/>
      </w:r>
      <w:r w:rsidRPr="007440D2">
        <w:rPr>
          <w:rStyle w:val="Hyperlink"/>
          <w:noProof/>
        </w:rPr>
        <w:fldChar w:fldCharType="end"/>
      </w:r>
    </w:p>
    <w:p w:rsidR="00BA5461" w:rsidRPr="00BA5461" w:rsidRDefault="00237561">
      <w:pPr>
        <w:pStyle w:val="TOC1"/>
        <w:rPr>
          <w:rFonts w:ascii="Calibri" w:hAnsi="Calibri"/>
          <w:b w:val="0"/>
          <w:caps w:val="0"/>
          <w:sz w:val="22"/>
          <w:rPrChange w:id="155" w:author="Unknown">
            <w:rPr>
              <w:b w:val="0"/>
              <w:caps w:val="0"/>
              <w:sz w:val="24"/>
            </w:rPr>
          </w:rPrChange>
        </w:rPr>
      </w:pPr>
      <w:r w:rsidRPr="007440D2">
        <w:rPr>
          <w:rStyle w:val="Hyperlink"/>
          <w:noProof/>
        </w:rPr>
        <w:fldChar w:fldCharType="begin"/>
      </w:r>
      <w:r w:rsidR="00BA5461" w:rsidRPr="007440D2">
        <w:rPr>
          <w:rStyle w:val="Hyperlink"/>
          <w:noProof/>
        </w:rPr>
        <w:instrText xml:space="preserve"> </w:instrText>
      </w:r>
      <w:r w:rsidR="00BA5461">
        <w:rPr>
          <w:noProof/>
        </w:rPr>
        <w:instrText>HYPERLINK \l "_</w:instrText>
      </w:r>
      <w:del w:id="156" w:author="COT" w:date="2010-02-04T16:33:00Z">
        <w:r w:rsidR="00BA5461">
          <w:rPr>
            <w:noProof/>
          </w:rPr>
          <w:delInstrText>Toc224013839"</w:delInstrText>
        </w:r>
        <w:r w:rsidR="00BA5461" w:rsidRPr="008F78EE">
          <w:rPr>
            <w:rStyle w:val="Hyperlink"/>
            <w:noProof/>
          </w:rPr>
          <w:delInstrText xml:space="preserve"> </w:delInstrText>
        </w:r>
      </w:del>
      <w:ins w:id="157" w:author="COT" w:date="2010-02-04T16:33:00Z">
        <w:r w:rsidR="00BA5461">
          <w:rPr>
            <w:noProof/>
          </w:rPr>
          <w:instrText>Toc252436246"</w:instrText>
        </w:r>
        <w:r w:rsidR="00BA5461" w:rsidRPr="007440D2">
          <w:rPr>
            <w:rStyle w:val="Hyperlink"/>
            <w:noProof/>
          </w:rPr>
          <w:instrText xml:space="preserve"> </w:instrText>
        </w:r>
      </w:ins>
      <w:r w:rsidRPr="007440D2">
        <w:rPr>
          <w:rStyle w:val="Hyperlink"/>
          <w:noProof/>
        </w:rPr>
        <w:fldChar w:fldCharType="separate"/>
      </w:r>
      <w:del w:id="158" w:author="COT" w:date="2010-02-04T16:33:00Z">
        <w:r w:rsidR="00BA5461" w:rsidRPr="008F78EE">
          <w:rPr>
            <w:rStyle w:val="Hyperlink"/>
            <w:smallCaps/>
            <w:noProof/>
          </w:rPr>
          <w:delText>Optional Module: Acculturation Scale</w:delText>
        </w:r>
        <w:r w:rsidR="00BA5461">
          <w:rPr>
            <w:noProof/>
            <w:webHidden/>
          </w:rPr>
          <w:tab/>
        </w:r>
      </w:del>
      <w:ins w:id="159" w:author="COT" w:date="2010-02-04T16:33:00Z">
        <w:r w:rsidR="00BA5461" w:rsidRPr="007440D2">
          <w:rPr>
            <w:rStyle w:val="Hyperlink"/>
            <w:smallCaps/>
            <w:noProof/>
          </w:rPr>
          <w:t>Health Conditions and Preventive Therapy</w:t>
        </w:r>
        <w:r w:rsidR="00BA5461">
          <w:rPr>
            <w:noProof/>
            <w:webHidden/>
          </w:rPr>
          <w:tab/>
        </w:r>
      </w:ins>
      <w:r>
        <w:rPr>
          <w:noProof/>
          <w:webHidden/>
        </w:rPr>
        <w:fldChar w:fldCharType="begin"/>
      </w:r>
      <w:r w:rsidR="00BA5461">
        <w:rPr>
          <w:noProof/>
          <w:webHidden/>
        </w:rPr>
        <w:instrText xml:space="preserve"> PAGEREF _</w:instrText>
      </w:r>
      <w:del w:id="160" w:author="COT" w:date="2010-02-04T16:33:00Z">
        <w:r w:rsidR="00BA5461">
          <w:rPr>
            <w:noProof/>
            <w:webHidden/>
          </w:rPr>
          <w:delInstrText>Toc224013839</w:delInstrText>
        </w:r>
      </w:del>
      <w:ins w:id="161" w:author="COT" w:date="2010-02-04T16:33:00Z">
        <w:r w:rsidR="00BA5461">
          <w:rPr>
            <w:noProof/>
            <w:webHidden/>
          </w:rPr>
          <w:instrText>Toc252436246</w:instrText>
        </w:r>
      </w:ins>
      <w:r w:rsidR="00BA5461">
        <w:rPr>
          <w:noProof/>
          <w:webHidden/>
        </w:rPr>
        <w:instrText xml:space="preserve"> \h </w:instrText>
      </w:r>
      <w:r>
        <w:rPr>
          <w:noProof/>
          <w:webHidden/>
        </w:rPr>
      </w:r>
      <w:r>
        <w:rPr>
          <w:noProof/>
          <w:webHidden/>
        </w:rPr>
        <w:fldChar w:fldCharType="separate"/>
      </w:r>
      <w:r w:rsidR="00BA5461">
        <w:rPr>
          <w:noProof/>
          <w:webHidden/>
        </w:rPr>
        <w:t>116</w:t>
      </w:r>
      <w:r>
        <w:rPr>
          <w:noProof/>
          <w:webHidden/>
        </w:rPr>
        <w:fldChar w:fldCharType="end"/>
      </w:r>
      <w:r w:rsidRPr="007440D2">
        <w:rPr>
          <w:rStyle w:val="Hyperlink"/>
          <w:noProof/>
        </w:rPr>
        <w:fldChar w:fldCharType="end"/>
      </w:r>
    </w:p>
    <w:p w:rsidR="00BA5461" w:rsidRPr="00BA5461" w:rsidRDefault="00237561">
      <w:pPr>
        <w:pStyle w:val="TOC1"/>
        <w:rPr>
          <w:rFonts w:ascii="Calibri" w:hAnsi="Calibri"/>
          <w:b w:val="0"/>
          <w:caps w:val="0"/>
          <w:sz w:val="22"/>
          <w:rPrChange w:id="162" w:author="Unknown">
            <w:rPr>
              <w:b w:val="0"/>
              <w:caps w:val="0"/>
              <w:sz w:val="24"/>
            </w:rPr>
          </w:rPrChange>
        </w:rPr>
      </w:pPr>
      <w:r w:rsidRPr="007440D2">
        <w:rPr>
          <w:rStyle w:val="Hyperlink"/>
          <w:noProof/>
        </w:rPr>
        <w:fldChar w:fldCharType="begin"/>
      </w:r>
      <w:r w:rsidR="00BA5461" w:rsidRPr="007440D2">
        <w:rPr>
          <w:rStyle w:val="Hyperlink"/>
          <w:noProof/>
        </w:rPr>
        <w:instrText xml:space="preserve"> </w:instrText>
      </w:r>
      <w:r w:rsidR="00BA5461">
        <w:rPr>
          <w:noProof/>
        </w:rPr>
        <w:instrText>HYPERLINK \l "_</w:instrText>
      </w:r>
      <w:del w:id="163" w:author="COT" w:date="2010-02-04T16:33:00Z">
        <w:r w:rsidR="00BA5461">
          <w:rPr>
            <w:noProof/>
          </w:rPr>
          <w:delInstrText>Toc224013840"</w:delInstrText>
        </w:r>
        <w:r w:rsidR="00BA5461" w:rsidRPr="008F78EE">
          <w:rPr>
            <w:rStyle w:val="Hyperlink"/>
            <w:noProof/>
          </w:rPr>
          <w:delInstrText xml:space="preserve"> </w:delInstrText>
        </w:r>
      </w:del>
      <w:ins w:id="164" w:author="COT" w:date="2010-02-04T16:33:00Z">
        <w:r w:rsidR="00BA5461">
          <w:rPr>
            <w:noProof/>
          </w:rPr>
          <w:instrText>Toc252436247"</w:instrText>
        </w:r>
        <w:r w:rsidR="00BA5461" w:rsidRPr="007440D2">
          <w:rPr>
            <w:rStyle w:val="Hyperlink"/>
            <w:noProof/>
          </w:rPr>
          <w:instrText xml:space="preserve"> </w:instrText>
        </w:r>
      </w:ins>
      <w:r w:rsidRPr="007440D2">
        <w:rPr>
          <w:rStyle w:val="Hyperlink"/>
          <w:noProof/>
        </w:rPr>
        <w:fldChar w:fldCharType="separate"/>
      </w:r>
      <w:del w:id="165" w:author="COT" w:date="2010-02-04T16:33:00Z">
        <w:r w:rsidR="00BA5461" w:rsidRPr="008F78EE">
          <w:rPr>
            <w:rStyle w:val="Hyperlink"/>
            <w:smallCaps/>
            <w:noProof/>
          </w:rPr>
          <w:delText>Interview Completion</w:delText>
        </w:r>
        <w:r w:rsidR="00BA5461">
          <w:rPr>
            <w:noProof/>
            <w:webHidden/>
          </w:rPr>
          <w:tab/>
        </w:r>
      </w:del>
      <w:ins w:id="166" w:author="COT" w:date="2010-02-04T16:33:00Z">
        <w:r w:rsidR="00BA5461" w:rsidRPr="007440D2">
          <w:rPr>
            <w:rStyle w:val="Hyperlink"/>
            <w:smallCaps/>
            <w:noProof/>
          </w:rPr>
          <w:t>Optional Module: Acculturation Scale</w:t>
        </w:r>
        <w:r w:rsidR="00BA5461">
          <w:rPr>
            <w:noProof/>
            <w:webHidden/>
          </w:rPr>
          <w:tab/>
        </w:r>
      </w:ins>
      <w:r>
        <w:rPr>
          <w:noProof/>
          <w:webHidden/>
        </w:rPr>
        <w:fldChar w:fldCharType="begin"/>
      </w:r>
      <w:r w:rsidR="00BA5461">
        <w:rPr>
          <w:noProof/>
          <w:webHidden/>
        </w:rPr>
        <w:instrText xml:space="preserve"> PAGEREF _</w:instrText>
      </w:r>
      <w:del w:id="167" w:author="COT" w:date="2010-02-04T16:33:00Z">
        <w:r w:rsidR="00BA5461">
          <w:rPr>
            <w:noProof/>
            <w:webHidden/>
          </w:rPr>
          <w:delInstrText>Toc224013840</w:delInstrText>
        </w:r>
      </w:del>
      <w:ins w:id="168" w:author="COT" w:date="2010-02-04T16:33:00Z">
        <w:r w:rsidR="00BA5461">
          <w:rPr>
            <w:noProof/>
            <w:webHidden/>
          </w:rPr>
          <w:instrText>Toc252436247</w:instrText>
        </w:r>
      </w:ins>
      <w:r w:rsidR="00BA5461">
        <w:rPr>
          <w:noProof/>
          <w:webHidden/>
        </w:rPr>
        <w:instrText xml:space="preserve"> \h </w:instrText>
      </w:r>
      <w:r>
        <w:rPr>
          <w:noProof/>
          <w:webHidden/>
        </w:rPr>
      </w:r>
      <w:r>
        <w:rPr>
          <w:noProof/>
          <w:webHidden/>
        </w:rPr>
        <w:fldChar w:fldCharType="separate"/>
      </w:r>
      <w:r w:rsidR="00BA5461">
        <w:rPr>
          <w:noProof/>
          <w:webHidden/>
        </w:rPr>
        <w:t>123</w:t>
      </w:r>
      <w:r>
        <w:rPr>
          <w:noProof/>
          <w:webHidden/>
        </w:rPr>
        <w:fldChar w:fldCharType="end"/>
      </w:r>
      <w:r w:rsidRPr="007440D2">
        <w:rPr>
          <w:rStyle w:val="Hyperlink"/>
          <w:noProof/>
        </w:rPr>
        <w:fldChar w:fldCharType="end"/>
      </w:r>
    </w:p>
    <w:p w:rsidR="00000000" w:rsidRDefault="00237561">
      <w:pPr>
        <w:pStyle w:val="TOC1"/>
        <w:rPr>
          <w:rFonts w:ascii="Calibri" w:hAnsi="Calibri"/>
          <w:smallCaps/>
          <w:sz w:val="22"/>
          <w:rPrChange w:id="169" w:author="COT" w:date="2010-02-04T16:33:00Z">
            <w:rPr>
              <w:smallCaps w:val="0"/>
              <w:sz w:val="24"/>
            </w:rPr>
          </w:rPrChange>
        </w:rPr>
        <w:pPrChange w:id="170" w:author="COT" w:date="2010-02-04T16:33:00Z">
          <w:pPr>
            <w:pStyle w:val="TOC2"/>
            <w:tabs>
              <w:tab w:val="right" w:leader="dot" w:pos="9350"/>
            </w:tabs>
            <w:spacing w:before="120" w:after="120"/>
          </w:pPr>
        </w:pPrChange>
      </w:pPr>
      <w:r w:rsidRPr="007440D2">
        <w:rPr>
          <w:rStyle w:val="Hyperlink"/>
          <w:noProof/>
        </w:rPr>
        <w:fldChar w:fldCharType="begin"/>
      </w:r>
      <w:r w:rsidR="00BA5461" w:rsidRPr="007440D2">
        <w:rPr>
          <w:rStyle w:val="Hyperlink"/>
          <w:noProof/>
        </w:rPr>
        <w:instrText xml:space="preserve"> </w:instrText>
      </w:r>
      <w:r w:rsidR="00BA5461">
        <w:rPr>
          <w:noProof/>
        </w:rPr>
        <w:instrText>HYPERLINK \l "_</w:instrText>
      </w:r>
      <w:del w:id="171" w:author="COT" w:date="2010-02-04T16:33:00Z">
        <w:r w:rsidR="00BA5461">
          <w:rPr>
            <w:noProof/>
          </w:rPr>
          <w:delInstrText>Toc224013841"</w:delInstrText>
        </w:r>
        <w:r w:rsidR="00BA5461" w:rsidRPr="008F78EE">
          <w:rPr>
            <w:rStyle w:val="Hyperlink"/>
            <w:noProof/>
          </w:rPr>
          <w:delInstrText xml:space="preserve"> </w:delInstrText>
        </w:r>
      </w:del>
      <w:ins w:id="172" w:author="COT" w:date="2010-02-04T16:33:00Z">
        <w:r w:rsidR="00BA5461">
          <w:rPr>
            <w:noProof/>
          </w:rPr>
          <w:instrText>Toc252436248"</w:instrText>
        </w:r>
        <w:r w:rsidR="00BA5461" w:rsidRPr="007440D2">
          <w:rPr>
            <w:rStyle w:val="Hyperlink"/>
            <w:noProof/>
          </w:rPr>
          <w:instrText xml:space="preserve"> </w:instrText>
        </w:r>
      </w:ins>
      <w:r w:rsidRPr="007440D2">
        <w:rPr>
          <w:rStyle w:val="Hyperlink"/>
          <w:noProof/>
        </w:rPr>
        <w:fldChar w:fldCharType="separate"/>
      </w:r>
      <w:del w:id="173" w:author="COT" w:date="2010-02-04T16:33:00Z">
        <w:r w:rsidR="00BA5461" w:rsidRPr="008F78EE">
          <w:rPr>
            <w:rStyle w:val="Hyperlink"/>
            <w:noProof/>
          </w:rPr>
          <w:delText xml:space="preserve">End of </w:delText>
        </w:r>
      </w:del>
      <w:r w:rsidRPr="00237561">
        <w:rPr>
          <w:rStyle w:val="Hyperlink"/>
          <w:smallCaps/>
          <w:rPrChange w:id="174" w:author="COT" w:date="2010-02-04T16:33:00Z">
            <w:rPr>
              <w:rStyle w:val="Hyperlink"/>
              <w:b/>
              <w:bCs/>
              <w:caps/>
              <w:smallCaps w:val="0"/>
            </w:rPr>
          </w:rPrChange>
        </w:rPr>
        <w:t>Interview</w:t>
      </w:r>
      <w:ins w:id="175" w:author="COT" w:date="2010-02-04T16:33:00Z">
        <w:r w:rsidR="00BA5461" w:rsidRPr="007440D2">
          <w:rPr>
            <w:rStyle w:val="Hyperlink"/>
            <w:smallCaps/>
            <w:noProof/>
          </w:rPr>
          <w:t xml:space="preserve"> Completion</w:t>
        </w:r>
      </w:ins>
      <w:r w:rsidR="00BA5461">
        <w:rPr>
          <w:noProof/>
          <w:webHidden/>
        </w:rPr>
        <w:tab/>
      </w:r>
      <w:r>
        <w:rPr>
          <w:noProof/>
          <w:webHidden/>
        </w:rPr>
        <w:fldChar w:fldCharType="begin"/>
      </w:r>
      <w:r w:rsidR="00BA5461">
        <w:rPr>
          <w:noProof/>
          <w:webHidden/>
        </w:rPr>
        <w:instrText xml:space="preserve"> PAGEREF _</w:instrText>
      </w:r>
      <w:del w:id="176" w:author="COT" w:date="2010-02-04T16:33:00Z">
        <w:r w:rsidR="00BA5461">
          <w:rPr>
            <w:noProof/>
            <w:webHidden/>
          </w:rPr>
          <w:delInstrText>Toc224013841</w:delInstrText>
        </w:r>
      </w:del>
      <w:ins w:id="177" w:author="COT" w:date="2010-02-04T16:33:00Z">
        <w:r w:rsidR="00BA5461">
          <w:rPr>
            <w:noProof/>
            <w:webHidden/>
          </w:rPr>
          <w:instrText>Toc252436248</w:instrText>
        </w:r>
      </w:ins>
      <w:r w:rsidR="00BA5461">
        <w:rPr>
          <w:noProof/>
          <w:webHidden/>
        </w:rPr>
        <w:instrText xml:space="preserve"> \h </w:instrText>
      </w:r>
      <w:r>
        <w:rPr>
          <w:noProof/>
          <w:webHidden/>
        </w:rPr>
      </w:r>
      <w:r>
        <w:rPr>
          <w:noProof/>
          <w:webHidden/>
        </w:rPr>
        <w:fldChar w:fldCharType="separate"/>
      </w:r>
      <w:r w:rsidR="00BA5461">
        <w:rPr>
          <w:noProof/>
          <w:webHidden/>
        </w:rPr>
        <w:t>126</w:t>
      </w:r>
      <w:r>
        <w:rPr>
          <w:noProof/>
          <w:webHidden/>
        </w:rPr>
        <w:fldChar w:fldCharType="end"/>
      </w:r>
      <w:r w:rsidRPr="007440D2">
        <w:rPr>
          <w:rStyle w:val="Hyperlink"/>
          <w:noProof/>
        </w:rPr>
        <w:fldChar w:fldCharType="end"/>
      </w:r>
    </w:p>
    <w:p w:rsidR="00BA5461" w:rsidRPr="00BA5461" w:rsidRDefault="00237561">
      <w:pPr>
        <w:pStyle w:val="TOC2"/>
        <w:tabs>
          <w:tab w:val="right" w:leader="dot" w:pos="9350"/>
        </w:tabs>
        <w:rPr>
          <w:rFonts w:ascii="Calibri" w:hAnsi="Calibri"/>
          <w:smallCaps w:val="0"/>
          <w:sz w:val="22"/>
          <w:rPrChange w:id="178" w:author="Unknown">
            <w:rPr>
              <w:smallCaps w:val="0"/>
              <w:sz w:val="24"/>
            </w:rPr>
          </w:rPrChange>
        </w:rPr>
      </w:pPr>
      <w:r w:rsidRPr="007440D2">
        <w:rPr>
          <w:rStyle w:val="Hyperlink"/>
          <w:noProof/>
        </w:rPr>
        <w:fldChar w:fldCharType="begin"/>
      </w:r>
      <w:r w:rsidR="00BA5461" w:rsidRPr="007440D2">
        <w:rPr>
          <w:rStyle w:val="Hyperlink"/>
          <w:noProof/>
        </w:rPr>
        <w:instrText xml:space="preserve"> </w:instrText>
      </w:r>
      <w:r w:rsidR="00BA5461">
        <w:rPr>
          <w:noProof/>
        </w:rPr>
        <w:instrText>HYPERLINK \l "_</w:instrText>
      </w:r>
      <w:del w:id="179" w:author="COT" w:date="2010-02-04T16:33:00Z">
        <w:r w:rsidR="00BA5461">
          <w:rPr>
            <w:noProof/>
          </w:rPr>
          <w:delInstrText>Toc224013842"</w:delInstrText>
        </w:r>
        <w:r w:rsidR="00BA5461" w:rsidRPr="008F78EE">
          <w:rPr>
            <w:rStyle w:val="Hyperlink"/>
            <w:noProof/>
          </w:rPr>
          <w:delInstrText xml:space="preserve"> </w:delInstrText>
        </w:r>
      </w:del>
      <w:ins w:id="180" w:author="COT" w:date="2010-02-04T16:33:00Z">
        <w:r w:rsidR="00BA5461">
          <w:rPr>
            <w:noProof/>
          </w:rPr>
          <w:instrText>Toc252436249"</w:instrText>
        </w:r>
        <w:r w:rsidR="00BA5461" w:rsidRPr="007440D2">
          <w:rPr>
            <w:rStyle w:val="Hyperlink"/>
            <w:noProof/>
          </w:rPr>
          <w:instrText xml:space="preserve"> </w:instrText>
        </w:r>
      </w:ins>
      <w:r w:rsidRPr="007440D2">
        <w:rPr>
          <w:rStyle w:val="Hyperlink"/>
          <w:noProof/>
        </w:rPr>
        <w:fldChar w:fldCharType="separate"/>
      </w:r>
      <w:del w:id="181" w:author="COT" w:date="2010-02-04T16:33:00Z">
        <w:r w:rsidR="00BA5461" w:rsidRPr="008F78EE">
          <w:rPr>
            <w:rStyle w:val="Hyperlink"/>
            <w:noProof/>
          </w:rPr>
          <w:delText>Payment Verification</w:delText>
        </w:r>
        <w:r w:rsidR="00BA5461">
          <w:rPr>
            <w:noProof/>
            <w:webHidden/>
          </w:rPr>
          <w:tab/>
        </w:r>
      </w:del>
      <w:ins w:id="182" w:author="COT" w:date="2010-02-04T16:33:00Z">
        <w:r w:rsidR="00BA5461" w:rsidRPr="007440D2">
          <w:rPr>
            <w:rStyle w:val="Hyperlink"/>
            <w:noProof/>
          </w:rPr>
          <w:t>End of Interview</w:t>
        </w:r>
        <w:r w:rsidR="00BA5461">
          <w:rPr>
            <w:noProof/>
            <w:webHidden/>
          </w:rPr>
          <w:tab/>
        </w:r>
      </w:ins>
      <w:r>
        <w:rPr>
          <w:noProof/>
          <w:webHidden/>
        </w:rPr>
        <w:fldChar w:fldCharType="begin"/>
      </w:r>
      <w:r w:rsidR="00BA5461">
        <w:rPr>
          <w:noProof/>
          <w:webHidden/>
        </w:rPr>
        <w:instrText xml:space="preserve"> PAGEREF _</w:instrText>
      </w:r>
      <w:del w:id="183" w:author="COT" w:date="2010-02-04T16:33:00Z">
        <w:r w:rsidR="00BA5461">
          <w:rPr>
            <w:noProof/>
            <w:webHidden/>
          </w:rPr>
          <w:delInstrText>Toc224013842</w:delInstrText>
        </w:r>
      </w:del>
      <w:ins w:id="184" w:author="COT" w:date="2010-02-04T16:33:00Z">
        <w:r w:rsidR="00BA5461">
          <w:rPr>
            <w:noProof/>
            <w:webHidden/>
          </w:rPr>
          <w:instrText>Toc252436249</w:instrText>
        </w:r>
      </w:ins>
      <w:r w:rsidR="00BA5461">
        <w:rPr>
          <w:noProof/>
          <w:webHidden/>
        </w:rPr>
        <w:instrText xml:space="preserve"> \h </w:instrText>
      </w:r>
      <w:r>
        <w:rPr>
          <w:noProof/>
          <w:webHidden/>
        </w:rPr>
      </w:r>
      <w:r>
        <w:rPr>
          <w:noProof/>
          <w:webHidden/>
        </w:rPr>
        <w:fldChar w:fldCharType="separate"/>
      </w:r>
      <w:r w:rsidR="00BA5461">
        <w:rPr>
          <w:noProof/>
          <w:webHidden/>
        </w:rPr>
        <w:t>126</w:t>
      </w:r>
      <w:r>
        <w:rPr>
          <w:noProof/>
          <w:webHidden/>
        </w:rPr>
        <w:fldChar w:fldCharType="end"/>
      </w:r>
      <w:r w:rsidRPr="007440D2">
        <w:rPr>
          <w:rStyle w:val="Hyperlink"/>
          <w:noProof/>
        </w:rPr>
        <w:fldChar w:fldCharType="end"/>
      </w:r>
    </w:p>
    <w:p w:rsidR="00BA5461" w:rsidRPr="00BA5461" w:rsidRDefault="00237561">
      <w:pPr>
        <w:pStyle w:val="TOC2"/>
        <w:tabs>
          <w:tab w:val="right" w:leader="dot" w:pos="9350"/>
        </w:tabs>
        <w:rPr>
          <w:rFonts w:ascii="Calibri" w:hAnsi="Calibri"/>
          <w:smallCaps w:val="0"/>
          <w:sz w:val="22"/>
          <w:rPrChange w:id="185" w:author="Unknown">
            <w:rPr>
              <w:smallCaps w:val="0"/>
              <w:sz w:val="24"/>
            </w:rPr>
          </w:rPrChange>
        </w:rPr>
      </w:pPr>
      <w:r w:rsidRPr="007440D2">
        <w:rPr>
          <w:rStyle w:val="Hyperlink"/>
          <w:noProof/>
        </w:rPr>
        <w:fldChar w:fldCharType="begin"/>
      </w:r>
      <w:r w:rsidR="00BA5461" w:rsidRPr="007440D2">
        <w:rPr>
          <w:rStyle w:val="Hyperlink"/>
          <w:noProof/>
        </w:rPr>
        <w:instrText xml:space="preserve"> </w:instrText>
      </w:r>
      <w:r w:rsidR="00BA5461">
        <w:rPr>
          <w:noProof/>
        </w:rPr>
        <w:instrText>HYPERLINK \l "_</w:instrText>
      </w:r>
      <w:del w:id="186" w:author="COT" w:date="2010-02-04T16:33:00Z">
        <w:r w:rsidR="00BA5461">
          <w:rPr>
            <w:noProof/>
          </w:rPr>
          <w:delInstrText>Toc224013843"</w:delInstrText>
        </w:r>
        <w:r w:rsidR="00BA5461" w:rsidRPr="008F78EE">
          <w:rPr>
            <w:rStyle w:val="Hyperlink"/>
            <w:noProof/>
          </w:rPr>
          <w:delInstrText xml:space="preserve"> </w:delInstrText>
        </w:r>
      </w:del>
      <w:ins w:id="187" w:author="COT" w:date="2010-02-04T16:33:00Z">
        <w:r w:rsidR="00BA5461">
          <w:rPr>
            <w:noProof/>
          </w:rPr>
          <w:instrText>Toc252436250"</w:instrText>
        </w:r>
        <w:r w:rsidR="00BA5461" w:rsidRPr="007440D2">
          <w:rPr>
            <w:rStyle w:val="Hyperlink"/>
            <w:noProof/>
          </w:rPr>
          <w:instrText xml:space="preserve"> </w:instrText>
        </w:r>
      </w:ins>
      <w:r w:rsidRPr="007440D2">
        <w:rPr>
          <w:rStyle w:val="Hyperlink"/>
          <w:noProof/>
        </w:rPr>
        <w:fldChar w:fldCharType="separate"/>
      </w:r>
      <w:del w:id="188" w:author="COT" w:date="2010-02-04T16:33:00Z">
        <w:r w:rsidR="00BA5461" w:rsidRPr="008F78EE">
          <w:rPr>
            <w:rStyle w:val="Hyperlink"/>
            <w:noProof/>
          </w:rPr>
          <w:delText>Data Validity</w:delText>
        </w:r>
        <w:r w:rsidR="00BA5461">
          <w:rPr>
            <w:noProof/>
            <w:webHidden/>
          </w:rPr>
          <w:tab/>
        </w:r>
      </w:del>
      <w:ins w:id="189" w:author="COT" w:date="2010-02-04T16:33:00Z">
        <w:r w:rsidR="00BA5461" w:rsidRPr="007440D2">
          <w:rPr>
            <w:rStyle w:val="Hyperlink"/>
            <w:noProof/>
          </w:rPr>
          <w:t>Payment Verification</w:t>
        </w:r>
        <w:r w:rsidR="00BA5461">
          <w:rPr>
            <w:noProof/>
            <w:webHidden/>
          </w:rPr>
          <w:tab/>
        </w:r>
      </w:ins>
      <w:r>
        <w:rPr>
          <w:noProof/>
          <w:webHidden/>
        </w:rPr>
        <w:fldChar w:fldCharType="begin"/>
      </w:r>
      <w:r w:rsidR="00BA5461">
        <w:rPr>
          <w:noProof/>
          <w:webHidden/>
        </w:rPr>
        <w:instrText xml:space="preserve"> PAGEREF _</w:instrText>
      </w:r>
      <w:del w:id="190" w:author="COT" w:date="2010-02-04T16:33:00Z">
        <w:r w:rsidR="00BA5461">
          <w:rPr>
            <w:noProof/>
            <w:webHidden/>
          </w:rPr>
          <w:delInstrText>Toc224013843</w:delInstrText>
        </w:r>
      </w:del>
      <w:ins w:id="191" w:author="COT" w:date="2010-02-04T16:33:00Z">
        <w:r w:rsidR="00BA5461">
          <w:rPr>
            <w:noProof/>
            <w:webHidden/>
          </w:rPr>
          <w:instrText>Toc252436250</w:instrText>
        </w:r>
      </w:ins>
      <w:r w:rsidR="00BA5461">
        <w:rPr>
          <w:noProof/>
          <w:webHidden/>
        </w:rPr>
        <w:instrText xml:space="preserve"> \h </w:instrText>
      </w:r>
      <w:r>
        <w:rPr>
          <w:noProof/>
          <w:webHidden/>
        </w:rPr>
      </w:r>
      <w:r>
        <w:rPr>
          <w:noProof/>
          <w:webHidden/>
        </w:rPr>
        <w:fldChar w:fldCharType="separate"/>
      </w:r>
      <w:r w:rsidR="00BA5461">
        <w:rPr>
          <w:noProof/>
          <w:webHidden/>
        </w:rPr>
        <w:t>126</w:t>
      </w:r>
      <w:r>
        <w:rPr>
          <w:noProof/>
          <w:webHidden/>
        </w:rPr>
        <w:fldChar w:fldCharType="end"/>
      </w:r>
      <w:r w:rsidRPr="007440D2">
        <w:rPr>
          <w:rStyle w:val="Hyperlink"/>
          <w:noProof/>
        </w:rPr>
        <w:fldChar w:fldCharType="end"/>
      </w:r>
    </w:p>
    <w:p w:rsidR="00000000" w:rsidRDefault="00237561">
      <w:pPr>
        <w:pStyle w:val="TOC2"/>
        <w:tabs>
          <w:tab w:val="right" w:leader="dot" w:pos="9350"/>
        </w:tabs>
        <w:rPr>
          <w:rFonts w:ascii="Calibri" w:hAnsi="Calibri"/>
          <w:b/>
          <w:caps/>
          <w:sz w:val="22"/>
          <w:rPrChange w:id="192" w:author="COT" w:date="2010-02-04T16:33:00Z">
            <w:rPr>
              <w:b w:val="0"/>
              <w:caps w:val="0"/>
              <w:sz w:val="24"/>
            </w:rPr>
          </w:rPrChange>
        </w:rPr>
        <w:pPrChange w:id="193" w:author="COT" w:date="2010-02-04T16:33:00Z">
          <w:pPr>
            <w:pStyle w:val="TOC1"/>
          </w:pPr>
        </w:pPrChange>
      </w:pPr>
      <w:r w:rsidRPr="007440D2">
        <w:rPr>
          <w:rStyle w:val="Hyperlink"/>
          <w:noProof/>
        </w:rPr>
        <w:fldChar w:fldCharType="begin"/>
      </w:r>
      <w:r w:rsidR="00BA5461" w:rsidRPr="007440D2">
        <w:rPr>
          <w:rStyle w:val="Hyperlink"/>
          <w:noProof/>
        </w:rPr>
        <w:instrText xml:space="preserve"> </w:instrText>
      </w:r>
      <w:r w:rsidR="00BA5461">
        <w:rPr>
          <w:noProof/>
        </w:rPr>
        <w:instrText>HYPERLINK \l "_</w:instrText>
      </w:r>
      <w:del w:id="194" w:author="COT" w:date="2010-02-04T16:33:00Z">
        <w:r w:rsidR="00BA5461">
          <w:rPr>
            <w:noProof/>
          </w:rPr>
          <w:delInstrText>Toc224013844"</w:delInstrText>
        </w:r>
        <w:r w:rsidR="00BA5461" w:rsidRPr="008F78EE">
          <w:rPr>
            <w:rStyle w:val="Hyperlink"/>
            <w:noProof/>
          </w:rPr>
          <w:delInstrText xml:space="preserve"> </w:delInstrText>
        </w:r>
      </w:del>
      <w:ins w:id="195" w:author="COT" w:date="2010-02-04T16:33:00Z">
        <w:r w:rsidR="00BA5461">
          <w:rPr>
            <w:noProof/>
          </w:rPr>
          <w:instrText>Toc252436251"</w:instrText>
        </w:r>
        <w:r w:rsidR="00BA5461" w:rsidRPr="007440D2">
          <w:rPr>
            <w:rStyle w:val="Hyperlink"/>
            <w:noProof/>
          </w:rPr>
          <w:instrText xml:space="preserve"> </w:instrText>
        </w:r>
      </w:ins>
      <w:r w:rsidRPr="007440D2">
        <w:rPr>
          <w:rStyle w:val="Hyperlink"/>
          <w:noProof/>
        </w:rPr>
        <w:fldChar w:fldCharType="separate"/>
      </w:r>
      <w:del w:id="196" w:author="COT" w:date="2010-02-04T16:33:00Z">
        <w:r w:rsidR="00BA5461" w:rsidRPr="008F78EE">
          <w:rPr>
            <w:rStyle w:val="Hyperlink"/>
            <w:smallCaps w:val="0"/>
            <w:noProof/>
          </w:rPr>
          <w:delText>Facility Visits Log – Medical Monitoring Project 2009</w:delText>
        </w:r>
        <w:r w:rsidR="00BA5461">
          <w:rPr>
            <w:noProof/>
            <w:webHidden/>
          </w:rPr>
          <w:tab/>
        </w:r>
      </w:del>
      <w:ins w:id="197" w:author="COT" w:date="2010-02-04T16:33:00Z">
        <w:r w:rsidR="00BA5461" w:rsidRPr="007440D2">
          <w:rPr>
            <w:rStyle w:val="Hyperlink"/>
            <w:noProof/>
          </w:rPr>
          <w:t>Data Validity</w:t>
        </w:r>
        <w:r w:rsidR="00BA5461">
          <w:rPr>
            <w:noProof/>
            <w:webHidden/>
          </w:rPr>
          <w:tab/>
        </w:r>
      </w:ins>
      <w:r>
        <w:rPr>
          <w:noProof/>
          <w:webHidden/>
        </w:rPr>
        <w:fldChar w:fldCharType="begin"/>
      </w:r>
      <w:r w:rsidR="00BA5461">
        <w:rPr>
          <w:noProof/>
          <w:webHidden/>
        </w:rPr>
        <w:instrText xml:space="preserve"> PAGEREF _</w:instrText>
      </w:r>
      <w:del w:id="198" w:author="COT" w:date="2010-02-04T16:33:00Z">
        <w:r w:rsidR="00BA5461">
          <w:rPr>
            <w:noProof/>
            <w:webHidden/>
          </w:rPr>
          <w:delInstrText>Toc224013844</w:delInstrText>
        </w:r>
      </w:del>
      <w:ins w:id="199" w:author="COT" w:date="2010-02-04T16:33:00Z">
        <w:r w:rsidR="00BA5461">
          <w:rPr>
            <w:noProof/>
            <w:webHidden/>
          </w:rPr>
          <w:instrText>Toc252436251</w:instrText>
        </w:r>
      </w:ins>
      <w:r w:rsidR="00BA5461">
        <w:rPr>
          <w:noProof/>
          <w:webHidden/>
        </w:rPr>
        <w:instrText xml:space="preserve"> \h </w:instrText>
      </w:r>
      <w:r>
        <w:rPr>
          <w:noProof/>
          <w:webHidden/>
        </w:rPr>
      </w:r>
      <w:r>
        <w:rPr>
          <w:noProof/>
          <w:webHidden/>
        </w:rPr>
        <w:fldChar w:fldCharType="separate"/>
      </w:r>
      <w:r w:rsidR="00BA5461">
        <w:rPr>
          <w:noProof/>
          <w:webHidden/>
        </w:rPr>
        <w:t>127</w:t>
      </w:r>
      <w:r>
        <w:rPr>
          <w:noProof/>
          <w:webHidden/>
        </w:rPr>
        <w:fldChar w:fldCharType="end"/>
      </w:r>
      <w:r w:rsidRPr="007440D2">
        <w:rPr>
          <w:rStyle w:val="Hyperlink"/>
          <w:noProof/>
        </w:rPr>
        <w:fldChar w:fldCharType="end"/>
      </w:r>
    </w:p>
    <w:p w:rsidR="00BA5461" w:rsidRPr="00BA5461" w:rsidRDefault="00237561">
      <w:pPr>
        <w:pStyle w:val="TOC1"/>
        <w:rPr>
          <w:rFonts w:ascii="Calibri" w:hAnsi="Calibri"/>
          <w:b w:val="0"/>
          <w:caps w:val="0"/>
          <w:sz w:val="22"/>
          <w:rPrChange w:id="200" w:author="Unknown">
            <w:rPr>
              <w:b w:val="0"/>
              <w:caps w:val="0"/>
              <w:sz w:val="24"/>
            </w:rPr>
          </w:rPrChange>
        </w:rPr>
      </w:pPr>
      <w:r w:rsidRPr="007440D2">
        <w:rPr>
          <w:rStyle w:val="Hyperlink"/>
          <w:noProof/>
        </w:rPr>
        <w:fldChar w:fldCharType="begin"/>
      </w:r>
      <w:r w:rsidR="00BA5461" w:rsidRPr="007440D2">
        <w:rPr>
          <w:rStyle w:val="Hyperlink"/>
          <w:noProof/>
        </w:rPr>
        <w:instrText xml:space="preserve"> </w:instrText>
      </w:r>
      <w:r w:rsidR="00BA5461">
        <w:rPr>
          <w:noProof/>
        </w:rPr>
        <w:instrText>HYPERLINK \l "_</w:instrText>
      </w:r>
      <w:del w:id="201" w:author="COT" w:date="2010-02-04T16:33:00Z">
        <w:r w:rsidR="00BA5461">
          <w:rPr>
            <w:noProof/>
          </w:rPr>
          <w:delInstrText>Toc224013845"</w:delInstrText>
        </w:r>
        <w:r w:rsidR="00BA5461" w:rsidRPr="008F78EE">
          <w:rPr>
            <w:rStyle w:val="Hyperlink"/>
            <w:noProof/>
          </w:rPr>
          <w:delInstrText xml:space="preserve"> </w:delInstrText>
        </w:r>
      </w:del>
      <w:ins w:id="202" w:author="COT" w:date="2010-02-04T16:33:00Z">
        <w:r w:rsidR="00BA5461">
          <w:rPr>
            <w:noProof/>
          </w:rPr>
          <w:instrText>Toc252436252"</w:instrText>
        </w:r>
        <w:r w:rsidR="00BA5461" w:rsidRPr="007440D2">
          <w:rPr>
            <w:rStyle w:val="Hyperlink"/>
            <w:noProof/>
          </w:rPr>
          <w:instrText xml:space="preserve"> </w:instrText>
        </w:r>
      </w:ins>
      <w:r w:rsidRPr="007440D2">
        <w:rPr>
          <w:rStyle w:val="Hyperlink"/>
          <w:noProof/>
        </w:rPr>
        <w:fldChar w:fldCharType="separate"/>
      </w:r>
      <w:del w:id="203" w:author="COT" w:date="2010-02-04T16:33:00Z">
        <w:r w:rsidR="00BA5461" w:rsidRPr="008F78EE">
          <w:rPr>
            <w:rStyle w:val="Hyperlink"/>
            <w:smallCaps/>
            <w:noProof/>
          </w:rPr>
          <w:delText>Response Cards</w:delText>
        </w:r>
        <w:r w:rsidR="00BA5461">
          <w:rPr>
            <w:noProof/>
            <w:webHidden/>
          </w:rPr>
          <w:tab/>
        </w:r>
      </w:del>
      <w:ins w:id="204" w:author="COT" w:date="2010-02-04T16:33:00Z">
        <w:r w:rsidR="00BA5461" w:rsidRPr="007440D2">
          <w:rPr>
            <w:rStyle w:val="Hyperlink"/>
            <w:smallCaps/>
            <w:noProof/>
          </w:rPr>
          <w:t>Facility Visits Log – Medical Monitoring Project 2011</w:t>
        </w:r>
        <w:r w:rsidR="00BA5461">
          <w:rPr>
            <w:noProof/>
            <w:webHidden/>
          </w:rPr>
          <w:tab/>
        </w:r>
      </w:ins>
      <w:r>
        <w:rPr>
          <w:noProof/>
          <w:webHidden/>
        </w:rPr>
        <w:fldChar w:fldCharType="begin"/>
      </w:r>
      <w:r w:rsidR="00BA5461">
        <w:rPr>
          <w:noProof/>
          <w:webHidden/>
        </w:rPr>
        <w:instrText xml:space="preserve"> PAGEREF _</w:instrText>
      </w:r>
      <w:del w:id="205" w:author="COT" w:date="2010-02-04T16:33:00Z">
        <w:r w:rsidR="00BA5461">
          <w:rPr>
            <w:noProof/>
            <w:webHidden/>
          </w:rPr>
          <w:delInstrText>Toc224013845</w:delInstrText>
        </w:r>
      </w:del>
      <w:ins w:id="206" w:author="COT" w:date="2010-02-04T16:33:00Z">
        <w:r w:rsidR="00BA5461">
          <w:rPr>
            <w:noProof/>
            <w:webHidden/>
          </w:rPr>
          <w:instrText>Toc252436252</w:instrText>
        </w:r>
      </w:ins>
      <w:r w:rsidR="00BA5461">
        <w:rPr>
          <w:noProof/>
          <w:webHidden/>
        </w:rPr>
        <w:instrText xml:space="preserve"> \h </w:instrText>
      </w:r>
      <w:r>
        <w:rPr>
          <w:noProof/>
          <w:webHidden/>
        </w:rPr>
      </w:r>
      <w:r>
        <w:rPr>
          <w:noProof/>
          <w:webHidden/>
        </w:rPr>
        <w:fldChar w:fldCharType="separate"/>
      </w:r>
      <w:r w:rsidR="00BA5461">
        <w:rPr>
          <w:noProof/>
          <w:webHidden/>
        </w:rPr>
        <w:t>128</w:t>
      </w:r>
      <w:r>
        <w:rPr>
          <w:noProof/>
          <w:webHidden/>
        </w:rPr>
        <w:fldChar w:fldCharType="end"/>
      </w:r>
      <w:r w:rsidRPr="007440D2">
        <w:rPr>
          <w:rStyle w:val="Hyperlink"/>
          <w:noProof/>
        </w:rPr>
        <w:fldChar w:fldCharType="end"/>
      </w:r>
    </w:p>
    <w:p w:rsidR="00BA5461" w:rsidRPr="00BA5461" w:rsidRDefault="00237561">
      <w:pPr>
        <w:pStyle w:val="TOC1"/>
        <w:rPr>
          <w:rFonts w:ascii="Calibri" w:hAnsi="Calibri"/>
          <w:b w:val="0"/>
          <w:caps w:val="0"/>
          <w:sz w:val="22"/>
          <w:rPrChange w:id="207" w:author="Unknown">
            <w:rPr>
              <w:b w:val="0"/>
              <w:caps w:val="0"/>
              <w:sz w:val="24"/>
            </w:rPr>
          </w:rPrChange>
        </w:rPr>
      </w:pPr>
      <w:r w:rsidRPr="007440D2">
        <w:rPr>
          <w:rStyle w:val="Hyperlink"/>
          <w:noProof/>
        </w:rPr>
        <w:fldChar w:fldCharType="begin"/>
      </w:r>
      <w:r w:rsidR="00BA5461" w:rsidRPr="007440D2">
        <w:rPr>
          <w:rStyle w:val="Hyperlink"/>
          <w:noProof/>
        </w:rPr>
        <w:instrText xml:space="preserve"> </w:instrText>
      </w:r>
      <w:r w:rsidR="00BA5461">
        <w:rPr>
          <w:noProof/>
        </w:rPr>
        <w:instrText>HYPERLINK \l "_</w:instrText>
      </w:r>
      <w:del w:id="208" w:author="COT" w:date="2010-02-04T16:33:00Z">
        <w:r w:rsidR="00BA5461">
          <w:rPr>
            <w:noProof/>
          </w:rPr>
          <w:delInstrText>Toc224013846"</w:delInstrText>
        </w:r>
        <w:r w:rsidR="00BA5461" w:rsidRPr="008F78EE">
          <w:rPr>
            <w:rStyle w:val="Hyperlink"/>
            <w:noProof/>
          </w:rPr>
          <w:delInstrText xml:space="preserve"> </w:delInstrText>
        </w:r>
      </w:del>
      <w:ins w:id="209" w:author="COT" w:date="2010-02-04T16:33:00Z">
        <w:r w:rsidR="00BA5461">
          <w:rPr>
            <w:noProof/>
          </w:rPr>
          <w:instrText>Toc252436253"</w:instrText>
        </w:r>
        <w:r w:rsidR="00BA5461" w:rsidRPr="007440D2">
          <w:rPr>
            <w:rStyle w:val="Hyperlink"/>
            <w:noProof/>
          </w:rPr>
          <w:instrText xml:space="preserve"> </w:instrText>
        </w:r>
      </w:ins>
      <w:r w:rsidRPr="007440D2">
        <w:rPr>
          <w:rStyle w:val="Hyperlink"/>
          <w:noProof/>
        </w:rPr>
        <w:fldChar w:fldCharType="separate"/>
      </w:r>
      <w:del w:id="210" w:author="COT" w:date="2010-02-04T16:33:00Z">
        <w:r w:rsidR="00BA5461" w:rsidRPr="008F78EE">
          <w:rPr>
            <w:rStyle w:val="Hyperlink"/>
            <w:smallCaps/>
            <w:noProof/>
          </w:rPr>
          <w:delText>2008 Calendar</w:delText>
        </w:r>
        <w:r w:rsidR="00BA5461">
          <w:rPr>
            <w:noProof/>
            <w:webHidden/>
          </w:rPr>
          <w:tab/>
        </w:r>
      </w:del>
      <w:ins w:id="211" w:author="COT" w:date="2010-02-04T16:33:00Z">
        <w:r w:rsidR="00BA5461" w:rsidRPr="007440D2">
          <w:rPr>
            <w:rStyle w:val="Hyperlink"/>
            <w:smallCaps/>
            <w:noProof/>
          </w:rPr>
          <w:t>Response Cards</w:t>
        </w:r>
        <w:r w:rsidR="00BA5461">
          <w:rPr>
            <w:noProof/>
            <w:webHidden/>
          </w:rPr>
          <w:tab/>
        </w:r>
      </w:ins>
      <w:r>
        <w:rPr>
          <w:noProof/>
          <w:webHidden/>
        </w:rPr>
        <w:fldChar w:fldCharType="begin"/>
      </w:r>
      <w:r w:rsidR="00BA5461">
        <w:rPr>
          <w:noProof/>
          <w:webHidden/>
        </w:rPr>
        <w:instrText xml:space="preserve"> PAGEREF _</w:instrText>
      </w:r>
      <w:del w:id="212" w:author="COT" w:date="2010-02-04T16:33:00Z">
        <w:r w:rsidR="00BA5461">
          <w:rPr>
            <w:noProof/>
            <w:webHidden/>
          </w:rPr>
          <w:delInstrText>Toc224013846</w:delInstrText>
        </w:r>
      </w:del>
      <w:ins w:id="213" w:author="COT" w:date="2010-02-04T16:33:00Z">
        <w:r w:rsidR="00BA5461">
          <w:rPr>
            <w:noProof/>
            <w:webHidden/>
          </w:rPr>
          <w:instrText>Toc252436253</w:instrText>
        </w:r>
      </w:ins>
      <w:r w:rsidR="00BA5461">
        <w:rPr>
          <w:noProof/>
          <w:webHidden/>
        </w:rPr>
        <w:instrText xml:space="preserve"> \h </w:instrText>
      </w:r>
      <w:r>
        <w:rPr>
          <w:noProof/>
          <w:webHidden/>
        </w:rPr>
      </w:r>
      <w:r>
        <w:rPr>
          <w:noProof/>
          <w:webHidden/>
        </w:rPr>
        <w:fldChar w:fldCharType="separate"/>
      </w:r>
      <w:r w:rsidR="00BA5461">
        <w:rPr>
          <w:noProof/>
          <w:webHidden/>
        </w:rPr>
        <w:t>129</w:t>
      </w:r>
      <w:r>
        <w:rPr>
          <w:noProof/>
          <w:webHidden/>
        </w:rPr>
        <w:fldChar w:fldCharType="end"/>
      </w:r>
      <w:r w:rsidRPr="007440D2">
        <w:rPr>
          <w:rStyle w:val="Hyperlink"/>
          <w:noProof/>
        </w:rPr>
        <w:fldChar w:fldCharType="end"/>
      </w:r>
    </w:p>
    <w:p w:rsidR="00BA5461" w:rsidRDefault="00237561">
      <w:pPr>
        <w:pStyle w:val="TOC1"/>
        <w:rPr>
          <w:del w:id="214" w:author="COT" w:date="2010-02-04T16:33:00Z"/>
          <w:b w:val="0"/>
          <w:bCs w:val="0"/>
          <w:caps w:val="0"/>
          <w:noProof/>
          <w:sz w:val="24"/>
          <w:szCs w:val="24"/>
        </w:rPr>
      </w:pPr>
      <w:r w:rsidRPr="007440D2">
        <w:rPr>
          <w:rStyle w:val="Hyperlink"/>
          <w:b w:val="0"/>
          <w:bCs w:val="0"/>
          <w:caps w:val="0"/>
          <w:noProof/>
        </w:rPr>
        <w:fldChar w:fldCharType="begin"/>
      </w:r>
      <w:r w:rsidR="00BA5461" w:rsidRPr="007440D2">
        <w:rPr>
          <w:rStyle w:val="Hyperlink"/>
          <w:noProof/>
        </w:rPr>
        <w:instrText xml:space="preserve"> </w:instrText>
      </w:r>
      <w:r w:rsidR="00BA5461">
        <w:rPr>
          <w:noProof/>
        </w:rPr>
        <w:instrText>HYPERLINK \l "_</w:instrText>
      </w:r>
      <w:del w:id="215" w:author="COT" w:date="2010-02-04T16:33:00Z">
        <w:r w:rsidR="00BA5461">
          <w:rPr>
            <w:noProof/>
          </w:rPr>
          <w:delInstrText>Toc224013847"</w:delInstrText>
        </w:r>
        <w:r w:rsidR="00BA5461" w:rsidRPr="008F78EE">
          <w:rPr>
            <w:rStyle w:val="Hyperlink"/>
            <w:noProof/>
          </w:rPr>
          <w:delInstrText xml:space="preserve"> </w:delInstrText>
        </w:r>
      </w:del>
      <w:ins w:id="216" w:author="COT" w:date="2010-02-04T16:33:00Z">
        <w:r w:rsidR="00BA5461">
          <w:rPr>
            <w:noProof/>
          </w:rPr>
          <w:instrText>Toc252436254"</w:instrText>
        </w:r>
        <w:r w:rsidR="00BA5461" w:rsidRPr="007440D2">
          <w:rPr>
            <w:rStyle w:val="Hyperlink"/>
            <w:noProof/>
          </w:rPr>
          <w:instrText xml:space="preserve"> </w:instrText>
        </w:r>
      </w:ins>
      <w:r w:rsidRPr="007440D2">
        <w:rPr>
          <w:rStyle w:val="Hyperlink"/>
          <w:b w:val="0"/>
          <w:bCs w:val="0"/>
          <w:caps w:val="0"/>
          <w:noProof/>
        </w:rPr>
        <w:fldChar w:fldCharType="separate"/>
      </w:r>
      <w:del w:id="217" w:author="COT" w:date="2010-02-04T16:33:00Z">
        <w:r w:rsidR="00BA5461" w:rsidRPr="008F78EE">
          <w:rPr>
            <w:rStyle w:val="Hyperlink"/>
            <w:smallCaps/>
            <w:noProof/>
          </w:rPr>
          <w:delText>2009</w:delText>
        </w:r>
      </w:del>
      <w:ins w:id="218" w:author="COT" w:date="2010-02-04T16:33:00Z">
        <w:r w:rsidR="00BA5461" w:rsidRPr="007440D2">
          <w:rPr>
            <w:rStyle w:val="Hyperlink"/>
            <w:smallCaps/>
            <w:noProof/>
          </w:rPr>
          <w:t>2010</w:t>
        </w:r>
      </w:ins>
      <w:r w:rsidR="00BA5461" w:rsidRPr="007440D2">
        <w:rPr>
          <w:rStyle w:val="Hyperlink"/>
          <w:smallCaps/>
          <w:noProof/>
        </w:rPr>
        <w:t xml:space="preserve"> Calendar</w:t>
      </w:r>
      <w:r w:rsidR="00BA5461">
        <w:rPr>
          <w:noProof/>
          <w:webHidden/>
        </w:rPr>
        <w:tab/>
      </w:r>
      <w:r>
        <w:rPr>
          <w:b w:val="0"/>
          <w:bCs w:val="0"/>
          <w:caps w:val="0"/>
          <w:noProof/>
          <w:webHidden/>
        </w:rPr>
        <w:fldChar w:fldCharType="begin"/>
      </w:r>
      <w:r w:rsidR="00BA5461">
        <w:rPr>
          <w:noProof/>
          <w:webHidden/>
        </w:rPr>
        <w:instrText xml:space="preserve"> PAGEREF _</w:instrText>
      </w:r>
      <w:del w:id="219" w:author="COT" w:date="2010-02-04T16:33:00Z">
        <w:r w:rsidR="00BA5461">
          <w:rPr>
            <w:noProof/>
            <w:webHidden/>
          </w:rPr>
          <w:delInstrText>Toc224013847</w:delInstrText>
        </w:r>
      </w:del>
      <w:ins w:id="220" w:author="COT" w:date="2010-02-04T16:33:00Z">
        <w:r w:rsidR="00BA5461">
          <w:rPr>
            <w:noProof/>
            <w:webHidden/>
          </w:rPr>
          <w:instrText>Toc252436254</w:instrText>
        </w:r>
      </w:ins>
      <w:r w:rsidR="00BA5461">
        <w:rPr>
          <w:noProof/>
          <w:webHidden/>
        </w:rPr>
        <w:instrText xml:space="preserve"> \h </w:instrText>
      </w:r>
      <w:r>
        <w:rPr>
          <w:b w:val="0"/>
          <w:bCs w:val="0"/>
          <w:caps w:val="0"/>
          <w:noProof/>
          <w:webHidden/>
        </w:rPr>
      </w:r>
      <w:r>
        <w:rPr>
          <w:b w:val="0"/>
          <w:bCs w:val="0"/>
          <w:caps w:val="0"/>
          <w:noProof/>
          <w:webHidden/>
        </w:rPr>
        <w:fldChar w:fldCharType="separate"/>
      </w:r>
      <w:r w:rsidR="00BA5461">
        <w:rPr>
          <w:noProof/>
          <w:webHidden/>
        </w:rPr>
        <w:t>134</w:t>
      </w:r>
      <w:r>
        <w:rPr>
          <w:b w:val="0"/>
          <w:bCs w:val="0"/>
          <w:caps w:val="0"/>
          <w:noProof/>
          <w:webHidden/>
        </w:rPr>
        <w:fldChar w:fldCharType="end"/>
      </w:r>
      <w:r w:rsidRPr="007440D2">
        <w:rPr>
          <w:rStyle w:val="Hyperlink"/>
          <w:b w:val="0"/>
          <w:bCs w:val="0"/>
          <w:caps w:val="0"/>
          <w:noProof/>
        </w:rPr>
        <w:fldChar w:fldCharType="end"/>
      </w:r>
    </w:p>
    <w:p w:rsidR="00BA5461" w:rsidRDefault="00BA5461">
      <w:pPr>
        <w:pStyle w:val="TOC1"/>
        <w:rPr>
          <w:ins w:id="221" w:author="COT" w:date="2010-02-04T16:33:00Z"/>
          <w:rFonts w:ascii="Calibri" w:hAnsi="Calibri"/>
          <w:b w:val="0"/>
          <w:bCs w:val="0"/>
          <w:caps w:val="0"/>
          <w:noProof/>
          <w:sz w:val="22"/>
          <w:szCs w:val="22"/>
        </w:rPr>
      </w:pPr>
    </w:p>
    <w:p w:rsidR="00BA5461" w:rsidRDefault="00237561">
      <w:pPr>
        <w:pStyle w:val="TOC1"/>
        <w:rPr>
          <w:ins w:id="222" w:author="COT" w:date="2010-02-04T16:33:00Z"/>
          <w:rFonts w:ascii="Calibri" w:hAnsi="Calibri"/>
          <w:b w:val="0"/>
          <w:bCs w:val="0"/>
          <w:caps w:val="0"/>
          <w:noProof/>
          <w:sz w:val="22"/>
          <w:szCs w:val="22"/>
        </w:rPr>
      </w:pPr>
      <w:ins w:id="223" w:author="COT" w:date="2010-02-04T16:33:00Z">
        <w:r w:rsidRPr="007440D2">
          <w:rPr>
            <w:rStyle w:val="Hyperlink"/>
            <w:noProof/>
          </w:rPr>
          <w:fldChar w:fldCharType="begin"/>
        </w:r>
        <w:r w:rsidR="00BA5461" w:rsidRPr="007440D2">
          <w:rPr>
            <w:rStyle w:val="Hyperlink"/>
            <w:noProof/>
          </w:rPr>
          <w:instrText xml:space="preserve"> </w:instrText>
        </w:r>
        <w:r w:rsidR="00BA5461">
          <w:rPr>
            <w:noProof/>
          </w:rPr>
          <w:instrText>HYPERLINK \l "_Toc252436255"</w:instrText>
        </w:r>
        <w:r w:rsidR="00BA5461" w:rsidRPr="007440D2">
          <w:rPr>
            <w:rStyle w:val="Hyperlink"/>
            <w:noProof/>
          </w:rPr>
          <w:instrText xml:space="preserve"> </w:instrText>
        </w:r>
        <w:r w:rsidRPr="007440D2">
          <w:rPr>
            <w:rStyle w:val="Hyperlink"/>
            <w:noProof/>
          </w:rPr>
          <w:fldChar w:fldCharType="separate"/>
        </w:r>
        <w:r w:rsidR="00BA5461" w:rsidRPr="007440D2">
          <w:rPr>
            <w:rStyle w:val="Hyperlink"/>
            <w:smallCaps/>
            <w:noProof/>
          </w:rPr>
          <w:t>2011 Calendar</w:t>
        </w:r>
        <w:r w:rsidR="00BA5461">
          <w:rPr>
            <w:noProof/>
            <w:webHidden/>
          </w:rPr>
          <w:tab/>
        </w:r>
        <w:r>
          <w:rPr>
            <w:noProof/>
            <w:webHidden/>
          </w:rPr>
          <w:fldChar w:fldCharType="begin"/>
        </w:r>
        <w:r w:rsidR="00BA5461">
          <w:rPr>
            <w:noProof/>
            <w:webHidden/>
          </w:rPr>
          <w:instrText xml:space="preserve"> PAGEREF _Toc252436255 \h </w:instrText>
        </w:r>
      </w:ins>
      <w:r>
        <w:rPr>
          <w:noProof/>
          <w:webHidden/>
        </w:rPr>
      </w:r>
      <w:ins w:id="224" w:author="COT" w:date="2010-02-04T16:33:00Z">
        <w:r>
          <w:rPr>
            <w:noProof/>
            <w:webHidden/>
          </w:rPr>
          <w:fldChar w:fldCharType="separate"/>
        </w:r>
        <w:r w:rsidR="00BA5461">
          <w:rPr>
            <w:noProof/>
            <w:webHidden/>
          </w:rPr>
          <w:t>135</w:t>
        </w:r>
        <w:r>
          <w:rPr>
            <w:noProof/>
            <w:webHidden/>
          </w:rPr>
          <w:fldChar w:fldCharType="end"/>
        </w:r>
        <w:r w:rsidRPr="007440D2">
          <w:rPr>
            <w:rStyle w:val="Hyperlink"/>
            <w:noProof/>
          </w:rPr>
          <w:fldChar w:fldCharType="end"/>
        </w:r>
      </w:ins>
    </w:p>
    <w:p w:rsidR="00BA5461" w:rsidRPr="00147A5D" w:rsidRDefault="00237561" w:rsidP="0033675C">
      <w:pPr>
        <w:pStyle w:val="Header"/>
        <w:jc w:val="center"/>
        <w:rPr>
          <w:u w:val="single"/>
        </w:rPr>
        <w:sectPr w:rsidR="00BA5461" w:rsidRPr="00147A5D" w:rsidSect="00503781">
          <w:headerReference w:type="even" r:id="rId9"/>
          <w:headerReference w:type="default" r:id="rId10"/>
          <w:footerReference w:type="even" r:id="rId11"/>
          <w:footerReference w:type="default" r:id="rId12"/>
          <w:pgSz w:w="12240" w:h="15840" w:code="1"/>
          <w:pgMar w:top="1440" w:right="1440" w:bottom="1440" w:left="1440" w:header="720" w:footer="720" w:gutter="0"/>
          <w:pgNumType w:start="1"/>
          <w:cols w:space="720"/>
          <w:titlePg/>
          <w:docGrid w:linePitch="360"/>
        </w:sectPr>
      </w:pPr>
      <w:r w:rsidRPr="00237561">
        <w:rPr>
          <w:sz w:val="28"/>
          <w:rPrChange w:id="225" w:author="COT" w:date="2010-02-04T16:33:00Z">
            <w:rPr>
              <w:b/>
              <w:bCs/>
              <w:caps/>
              <w:color w:val="0000FF"/>
              <w:sz w:val="28"/>
              <w:szCs w:val="20"/>
              <w:u w:val="single"/>
            </w:rPr>
          </w:rPrChange>
        </w:rPr>
        <w:fldChar w:fldCharType="end"/>
      </w:r>
    </w:p>
    <w:p w:rsidR="00BA5461" w:rsidRDefault="00BA5461" w:rsidP="0033675C">
      <w:pPr>
        <w:pStyle w:val="Heading1"/>
        <w:rPr>
          <w:rFonts w:ascii="Times New Roman" w:hAnsi="Times New Roman" w:cs="Times New Roman"/>
          <w:smallCaps/>
          <w:sz w:val="28"/>
          <w:szCs w:val="28"/>
          <w:u w:val="single"/>
        </w:rPr>
      </w:pPr>
      <w:r>
        <w:rPr>
          <w:rFonts w:ascii="Times New Roman" w:hAnsi="Times New Roman" w:cs="Times New Roman"/>
          <w:smallCaps/>
          <w:sz w:val="28"/>
          <w:szCs w:val="28"/>
          <w:u w:val="single"/>
        </w:rPr>
        <w:lastRenderedPageBreak/>
        <w:br w:type="page"/>
      </w:r>
    </w:p>
    <w:p w:rsidR="00BA5461" w:rsidRDefault="00BA5461" w:rsidP="006016ED">
      <w:pPr>
        <w:pBdr>
          <w:top w:val="single" w:sz="12" w:space="1" w:color="auto"/>
          <w:left w:val="single" w:sz="12" w:space="4" w:color="auto"/>
          <w:bottom w:val="single" w:sz="12" w:space="1" w:color="auto"/>
          <w:right w:val="single" w:sz="12" w:space="4" w:color="auto"/>
        </w:pBdr>
        <w:shd w:val="clear" w:color="auto" w:fill="FF9900"/>
      </w:pPr>
      <w:r w:rsidRPr="009E442F">
        <w:rPr>
          <w:b/>
        </w:rPr>
        <w:t>General QDS programming notes</w:t>
      </w:r>
      <w:r>
        <w:t xml:space="preserve"> (additional programming notes are located throughout the questionnaire): </w:t>
      </w:r>
    </w:p>
    <w:p w:rsidR="00BA5461" w:rsidRDefault="00BA5461" w:rsidP="006016ED">
      <w:pPr>
        <w:numPr>
          <w:ilvl w:val="0"/>
          <w:numId w:val="19"/>
          <w:numberingChange w:id="226" w:author="Christine Mattson" w:date="2010-02-04T17:25:00Z" w:original="%1:1:0:)"/>
        </w:numPr>
        <w:pBdr>
          <w:top w:val="single" w:sz="12" w:space="1" w:color="auto"/>
          <w:left w:val="single" w:sz="12" w:space="4" w:color="auto"/>
          <w:bottom w:val="single" w:sz="12" w:space="1" w:color="auto"/>
          <w:right w:val="single" w:sz="12" w:space="4" w:color="auto"/>
        </w:pBdr>
        <w:shd w:val="clear" w:color="auto" w:fill="FF9900"/>
      </w:pPr>
      <w:r>
        <w:t xml:space="preserve">Use version 2.4 of QDS. </w:t>
      </w:r>
    </w:p>
    <w:p w:rsidR="00BA5461" w:rsidRDefault="00BA5461" w:rsidP="006016ED">
      <w:pPr>
        <w:numPr>
          <w:ilvl w:val="0"/>
          <w:numId w:val="19"/>
          <w:numberingChange w:id="227" w:author="Christine Mattson" w:date="2010-02-04T17:25:00Z" w:original="%1:1:0:)"/>
        </w:numPr>
        <w:pBdr>
          <w:top w:val="single" w:sz="12" w:space="1" w:color="auto"/>
          <w:left w:val="single" w:sz="12" w:space="4" w:color="auto"/>
          <w:bottom w:val="single" w:sz="12" w:space="1" w:color="auto"/>
          <w:right w:val="single" w:sz="12" w:space="4" w:color="auto"/>
        </w:pBdr>
        <w:shd w:val="clear" w:color="auto" w:fill="FF9900"/>
      </w:pPr>
      <w:r>
        <w:t xml:space="preserve">Every question requires a response to move forward in the application unless otherwise noted. </w:t>
      </w:r>
    </w:p>
    <w:p w:rsidR="00BA5461" w:rsidRDefault="00BA5461" w:rsidP="00863C93">
      <w:pPr>
        <w:numPr>
          <w:ilvl w:val="0"/>
          <w:numId w:val="19"/>
          <w:numberingChange w:id="228" w:author="Christine Mattson" w:date="2010-02-04T17:25:00Z" w:original="%1:3:0:)"/>
        </w:numPr>
        <w:pBdr>
          <w:top w:val="single" w:sz="12" w:space="1" w:color="auto"/>
          <w:left w:val="single" w:sz="12" w:space="4" w:color="auto"/>
          <w:bottom w:val="single" w:sz="12" w:space="1" w:color="auto"/>
          <w:right w:val="single" w:sz="12" w:space="4" w:color="auto"/>
        </w:pBdr>
        <w:shd w:val="clear" w:color="auto" w:fill="FF9900"/>
      </w:pPr>
      <w:r>
        <w:t>Use the following values: .D = 8, .R = 7, NA = 6.</w:t>
      </w:r>
    </w:p>
    <w:p w:rsidR="00BA5461" w:rsidRDefault="00BA5461" w:rsidP="00106EC5">
      <w:pPr>
        <w:numPr>
          <w:ilvl w:val="0"/>
          <w:numId w:val="19"/>
          <w:numberingChange w:id="229" w:author="Christine Mattson" w:date="2010-02-04T17:25:00Z" w:original="%1:4:0:)"/>
        </w:numPr>
        <w:pBdr>
          <w:top w:val="single" w:sz="12" w:space="1" w:color="auto"/>
          <w:left w:val="single" w:sz="12" w:space="4" w:color="auto"/>
          <w:bottom w:val="single" w:sz="12" w:space="1" w:color="auto"/>
          <w:right w:val="single" w:sz="12" w:space="4" w:color="auto"/>
        </w:pBdr>
        <w:shd w:val="clear" w:color="auto" w:fill="FF9900"/>
      </w:pPr>
      <w:r>
        <w:t>Add a questionnaire type variable (one for the standard version and one for the short version).</w:t>
      </w:r>
    </w:p>
    <w:p w:rsidR="00BA5461" w:rsidRPr="000576DF" w:rsidRDefault="00BA5461" w:rsidP="00106EC5">
      <w:pPr>
        <w:numPr>
          <w:ilvl w:val="0"/>
          <w:numId w:val="19"/>
          <w:numberingChange w:id="230" w:author="Christine Mattson" w:date="2010-02-04T17:25:00Z" w:original="%1:4:0:)"/>
        </w:numPr>
        <w:pBdr>
          <w:top w:val="single" w:sz="12" w:space="1" w:color="auto"/>
          <w:left w:val="single" w:sz="12" w:space="4" w:color="auto"/>
          <w:bottom w:val="single" w:sz="12" w:space="1" w:color="auto"/>
          <w:right w:val="single" w:sz="12" w:space="4" w:color="auto"/>
        </w:pBdr>
        <w:shd w:val="clear" w:color="auto" w:fill="FF9900"/>
      </w:pPr>
      <w:r>
        <w:t xml:space="preserve">For all “other-specify” variables in “check all that apply” questions, use the “other” variable name (which should end in “O”) and add an “S” on the end.  If the variable name becomes too long, then drop the letter immediately preceding the consecutive letter at the end of the </w:t>
      </w:r>
      <w:r w:rsidRPr="00E442B4">
        <w:rPr>
          <w:b/>
        </w:rPr>
        <w:t>main part</w:t>
      </w:r>
      <w:r w:rsidRPr="00E442B4">
        <w:t xml:space="preserve"> of the variable name.  For example, if the “other” variable is named </w:t>
      </w:r>
      <w:r w:rsidRPr="000576DF">
        <w:t>“</w:t>
      </w:r>
      <w:r w:rsidRPr="000576DF">
        <w:rPr>
          <w:rFonts w:cs="Arial"/>
          <w:b/>
          <w:bCs/>
          <w:i/>
          <w:iCs/>
        </w:rPr>
        <w:t>KINDG_9O”</w:t>
      </w:r>
      <w:r w:rsidRPr="000576DF">
        <w:rPr>
          <w:rFonts w:cs="Arial"/>
          <w:bCs/>
          <w:i/>
          <w:iCs/>
        </w:rPr>
        <w:t xml:space="preserve">(where KIND is the stem variable name and G denotes the lettered response option) </w:t>
      </w:r>
      <w:r w:rsidRPr="000576DF">
        <w:rPr>
          <w:rFonts w:cs="Arial"/>
          <w:bCs/>
          <w:iCs/>
        </w:rPr>
        <w:t>the “specify” variable should be named “</w:t>
      </w:r>
      <w:r w:rsidRPr="000576DF">
        <w:rPr>
          <w:rFonts w:cs="Arial"/>
          <w:b/>
          <w:bCs/>
          <w:i/>
          <w:iCs/>
        </w:rPr>
        <w:t>KING_9OS”</w:t>
      </w:r>
    </w:p>
    <w:p w:rsidR="00BA5461" w:rsidRDefault="00BA5461" w:rsidP="00863C93">
      <w:pPr>
        <w:numPr>
          <w:ilvl w:val="0"/>
          <w:numId w:val="19"/>
          <w:numberingChange w:id="231" w:author="Christine Mattson" w:date="2010-02-04T17:25:00Z" w:original="%1:6:0:)"/>
        </w:numPr>
        <w:pBdr>
          <w:top w:val="single" w:sz="12" w:space="1" w:color="auto"/>
          <w:left w:val="single" w:sz="12" w:space="4" w:color="auto"/>
          <w:bottom w:val="single" w:sz="12" w:space="1" w:color="auto"/>
          <w:right w:val="single" w:sz="12" w:space="4" w:color="auto"/>
        </w:pBdr>
        <w:shd w:val="clear" w:color="auto" w:fill="FF9900"/>
      </w:pPr>
      <w:r>
        <w:t>QDS programming notes are not included in the application; they are merely there to help with coding.</w:t>
      </w:r>
    </w:p>
    <w:p w:rsidR="00BA5461" w:rsidRDefault="00BA5461" w:rsidP="00863C93">
      <w:pPr>
        <w:numPr>
          <w:ilvl w:val="0"/>
          <w:numId w:val="19"/>
          <w:numberingChange w:id="232" w:author="Christine Mattson" w:date="2010-02-04T17:25:00Z" w:original="%1:6:0:)"/>
        </w:numPr>
        <w:pBdr>
          <w:top w:val="single" w:sz="12" w:space="1" w:color="auto"/>
          <w:left w:val="single" w:sz="12" w:space="4" w:color="auto"/>
          <w:bottom w:val="single" w:sz="12" w:space="1" w:color="auto"/>
          <w:right w:val="single" w:sz="12" w:space="4" w:color="auto"/>
        </w:pBdr>
        <w:shd w:val="clear" w:color="auto" w:fill="FF9900"/>
      </w:pPr>
      <w:r>
        <w:t xml:space="preserve">Interviewer instructions and inconsistency checks are notes for the interviewers, but may also include coding instructions.  </w:t>
      </w:r>
    </w:p>
    <w:p w:rsidR="00BA5461" w:rsidRDefault="00BA5461" w:rsidP="00B22651">
      <w:pPr>
        <w:numPr>
          <w:ilvl w:val="0"/>
          <w:numId w:val="19"/>
          <w:numberingChange w:id="233" w:author="Christine Mattson" w:date="2010-02-04T17:25:00Z" w:original="%1:8:0:)"/>
        </w:numPr>
        <w:pBdr>
          <w:top w:val="single" w:sz="12" w:space="1" w:color="auto"/>
          <w:left w:val="single" w:sz="12" w:space="4" w:color="auto"/>
          <w:bottom w:val="single" w:sz="12" w:space="1" w:color="auto"/>
          <w:right w:val="single" w:sz="12" w:space="4" w:color="auto"/>
        </w:pBdr>
        <w:shd w:val="clear" w:color="auto" w:fill="FF9900"/>
      </w:pPr>
      <w:r>
        <w:t>Code book should have a brief description of the variable. This includes all calculated variables.</w:t>
      </w:r>
    </w:p>
    <w:p w:rsidR="00BA5461" w:rsidRDefault="00BA5461" w:rsidP="00863C93">
      <w:pPr>
        <w:numPr>
          <w:ilvl w:val="0"/>
          <w:numId w:val="19"/>
          <w:numberingChange w:id="234" w:author="Christine Mattson" w:date="2010-02-04T17:25:00Z" w:original="%1:9:0:)"/>
        </w:numPr>
        <w:pBdr>
          <w:top w:val="single" w:sz="12" w:space="1" w:color="auto"/>
          <w:left w:val="single" w:sz="12" w:space="4" w:color="auto"/>
          <w:bottom w:val="single" w:sz="12" w:space="1" w:color="auto"/>
          <w:right w:val="single" w:sz="12" w:space="4" w:color="auto"/>
        </w:pBdr>
        <w:shd w:val="clear" w:color="auto" w:fill="FF9900"/>
      </w:pPr>
      <w:r>
        <w:t>Calculate version number using variable name VERSION.</w:t>
      </w:r>
    </w:p>
    <w:p w:rsidR="00BA5461" w:rsidRDefault="00BA5461" w:rsidP="00F70BEA">
      <w:pPr>
        <w:numPr>
          <w:ilvl w:val="0"/>
          <w:numId w:val="19"/>
          <w:numberingChange w:id="235" w:author="Christine Mattson" w:date="2010-02-04T17:25:00Z" w:original="%1:10:0:)"/>
        </w:numPr>
        <w:pBdr>
          <w:top w:val="single" w:sz="12" w:space="1" w:color="auto"/>
          <w:left w:val="single" w:sz="12" w:space="4" w:color="auto"/>
          <w:bottom w:val="single" w:sz="12" w:space="1" w:color="auto"/>
          <w:right w:val="single" w:sz="12" w:space="4" w:color="auto"/>
        </w:pBdr>
        <w:shd w:val="clear" w:color="auto" w:fill="FF9900"/>
      </w:pPr>
      <w:r>
        <w:t xml:space="preserve">Calculate data collection cycle using variable name CYCYR. CYCYR = </w:t>
      </w:r>
      <w:del w:id="236" w:author="COT" w:date="2010-02-04T16:33:00Z">
        <w:r>
          <w:delText>2009</w:delText>
        </w:r>
      </w:del>
      <w:ins w:id="237" w:author="COT" w:date="2010-02-04T16:33:00Z">
        <w:r>
          <w:t>2011</w:t>
        </w:r>
      </w:ins>
      <w:r>
        <w:t>.</w:t>
      </w:r>
    </w:p>
    <w:p w:rsidR="00BA5461" w:rsidRDefault="00BA5461" w:rsidP="00835C86">
      <w:pPr>
        <w:numPr>
          <w:ilvl w:val="0"/>
          <w:numId w:val="19"/>
          <w:numberingChange w:id="238" w:author="Christine Mattson" w:date="2010-02-04T17:25:00Z" w:original="%1:11:0:)"/>
        </w:numPr>
        <w:pBdr>
          <w:top w:val="single" w:sz="12" w:space="1" w:color="auto"/>
          <w:left w:val="single" w:sz="12" w:space="4" w:color="auto"/>
          <w:bottom w:val="single" w:sz="12" w:space="1" w:color="auto"/>
          <w:right w:val="single" w:sz="12" w:space="4" w:color="auto"/>
        </w:pBdr>
        <w:shd w:val="clear" w:color="auto" w:fill="FF9900"/>
      </w:pPr>
      <w:r>
        <w:t>For all date variables also create an automatic variable that is a copy of the date variable.  For example, if the variable for date was called DATE, then the automatic variable would look like:  a. variable name: TXFORM, b. type of date: String Expression, c. numeric calculation/string expression: DATE</w:t>
      </w:r>
    </w:p>
    <w:p w:rsidR="00BA5461" w:rsidRDefault="00BA5461" w:rsidP="00F70BEA">
      <w:pPr>
        <w:numPr>
          <w:ilvl w:val="0"/>
          <w:numId w:val="19"/>
          <w:numberingChange w:id="239" w:author="Christine Mattson" w:date="2010-02-04T17:25:00Z" w:original="%1:12:0:)"/>
        </w:numPr>
        <w:pBdr>
          <w:top w:val="single" w:sz="12" w:space="1" w:color="auto"/>
          <w:left w:val="single" w:sz="12" w:space="4" w:color="auto"/>
          <w:bottom w:val="single" w:sz="12" w:space="1" w:color="auto"/>
          <w:right w:val="single" w:sz="12" w:space="4" w:color="auto"/>
        </w:pBdr>
        <w:shd w:val="clear" w:color="auto" w:fill="FF9900"/>
      </w:pPr>
      <w:r>
        <w:t xml:space="preserve">Label module sections in the code book. Use the Table of Contents for guidance. </w:t>
      </w:r>
    </w:p>
    <w:p w:rsidR="00BA5461" w:rsidRDefault="00BA5461" w:rsidP="00863C93">
      <w:pPr>
        <w:numPr>
          <w:ilvl w:val="0"/>
          <w:numId w:val="19"/>
          <w:numberingChange w:id="240" w:author="Christine Mattson" w:date="2010-02-04T17:25:00Z" w:original="%1:13:0:)"/>
        </w:numPr>
        <w:pBdr>
          <w:top w:val="single" w:sz="12" w:space="1" w:color="auto"/>
          <w:left w:val="single" w:sz="12" w:space="4" w:color="auto"/>
          <w:bottom w:val="single" w:sz="12" w:space="1" w:color="auto"/>
          <w:right w:val="single" w:sz="12" w:space="4" w:color="auto"/>
        </w:pBdr>
        <w:shd w:val="clear" w:color="auto" w:fill="FF9900"/>
      </w:pPr>
      <w:r>
        <w:t xml:space="preserve">PDP start date is January 1, </w:t>
      </w:r>
      <w:del w:id="241" w:author="COT" w:date="2010-02-04T16:33:00Z">
        <w:r>
          <w:delText>2009</w:delText>
        </w:r>
      </w:del>
      <w:ins w:id="242" w:author="COT" w:date="2010-02-04T16:33:00Z">
        <w:r>
          <w:t>2011</w:t>
        </w:r>
      </w:ins>
      <w:r>
        <w:t xml:space="preserve">. </w:t>
      </w:r>
    </w:p>
    <w:p w:rsidR="00BA5461" w:rsidRDefault="00BA5461" w:rsidP="00863C93">
      <w:pPr>
        <w:numPr>
          <w:ilvl w:val="0"/>
          <w:numId w:val="19"/>
          <w:numberingChange w:id="243" w:author="Christine Mattson" w:date="2010-02-04T17:25:00Z" w:original="%1:13:0:)"/>
        </w:numPr>
        <w:pBdr>
          <w:top w:val="single" w:sz="12" w:space="1" w:color="auto"/>
          <w:left w:val="single" w:sz="12" w:space="4" w:color="auto"/>
          <w:bottom w:val="single" w:sz="12" w:space="1" w:color="auto"/>
          <w:right w:val="single" w:sz="12" w:space="4" w:color="auto"/>
        </w:pBdr>
        <w:shd w:val="clear" w:color="auto" w:fill="FF9900"/>
      </w:pPr>
      <w:r>
        <w:t xml:space="preserve">PDP end date is April 30, </w:t>
      </w:r>
      <w:del w:id="244" w:author="COT" w:date="2010-02-04T16:33:00Z">
        <w:r>
          <w:delText>2009</w:delText>
        </w:r>
      </w:del>
      <w:ins w:id="245" w:author="COT" w:date="2010-02-04T16:33:00Z">
        <w:r>
          <w:t>2011</w:t>
        </w:r>
      </w:ins>
      <w:r>
        <w:t xml:space="preserve">. </w:t>
      </w:r>
    </w:p>
    <w:p w:rsidR="00BA5461" w:rsidRDefault="00BA5461" w:rsidP="00863C93">
      <w:pPr>
        <w:numPr>
          <w:ilvl w:val="0"/>
          <w:numId w:val="19"/>
          <w:numberingChange w:id="246" w:author="Christine Mattson" w:date="2010-02-04T17:25:00Z" w:original="%1:13:0:)"/>
        </w:numPr>
        <w:pBdr>
          <w:top w:val="single" w:sz="12" w:space="1" w:color="auto"/>
          <w:left w:val="single" w:sz="12" w:space="4" w:color="auto"/>
          <w:bottom w:val="single" w:sz="12" w:space="1" w:color="auto"/>
          <w:right w:val="single" w:sz="12" w:space="4" w:color="auto"/>
        </w:pBdr>
        <w:shd w:val="clear" w:color="auto" w:fill="FF9900"/>
      </w:pPr>
      <w:r>
        <w:t xml:space="preserve">Calculate the time to conduct an interview from D1 to </w:t>
      </w:r>
      <w:del w:id="247" w:author="COT" w:date="2010-02-04T16:33:00Z">
        <w:r>
          <w:delText>L5</w:delText>
        </w:r>
      </w:del>
      <w:ins w:id="248" w:author="COT" w:date="2010-02-04T16:33:00Z">
        <w:r>
          <w:t>L6</w:t>
        </w:r>
      </w:ins>
      <w:r>
        <w:t>.</w:t>
      </w:r>
    </w:p>
    <w:p w:rsidR="00BA5461" w:rsidRDefault="00BA5461" w:rsidP="00863C93">
      <w:pPr>
        <w:numPr>
          <w:ilvl w:val="0"/>
          <w:numId w:val="19"/>
          <w:numberingChange w:id="249" w:author="Christine Mattson" w:date="2010-02-04T17:25:00Z" w:original="%1:13:0:)"/>
        </w:numPr>
        <w:pBdr>
          <w:top w:val="single" w:sz="12" w:space="1" w:color="auto"/>
          <w:left w:val="single" w:sz="12" w:space="4" w:color="auto"/>
          <w:bottom w:val="single" w:sz="12" w:space="1" w:color="auto"/>
          <w:right w:val="single" w:sz="12" w:space="4" w:color="auto"/>
        </w:pBdr>
        <w:shd w:val="clear" w:color="auto" w:fill="FF9900"/>
      </w:pPr>
      <w:r>
        <w:t xml:space="preserve">Calculate time to conduct each module. </w:t>
      </w:r>
    </w:p>
    <w:p w:rsidR="00BA5461" w:rsidRDefault="00BA5461" w:rsidP="006016ED">
      <w:pPr>
        <w:numPr>
          <w:ilvl w:val="0"/>
          <w:numId w:val="19"/>
          <w:numberingChange w:id="250" w:author="Christine Mattson" w:date="2010-02-04T17:25:00Z" w:original="%1:17:0:)"/>
        </w:numPr>
        <w:pBdr>
          <w:top w:val="single" w:sz="12" w:space="1" w:color="auto"/>
          <w:left w:val="single" w:sz="12" w:space="4" w:color="auto"/>
          <w:bottom w:val="single" w:sz="12" w:space="1" w:color="auto"/>
          <w:right w:val="single" w:sz="12" w:space="4" w:color="auto"/>
        </w:pBdr>
        <w:shd w:val="clear" w:color="auto" w:fill="FF9900"/>
      </w:pPr>
      <w:r>
        <w:t xml:space="preserve">Do not include the Facility Visits Log, Response Cards, and calendars in the QDS program. </w:t>
      </w:r>
    </w:p>
    <w:p w:rsidR="00BA5461" w:rsidRDefault="00BA5461" w:rsidP="00216DB7">
      <w:pPr>
        <w:numPr>
          <w:ilvl w:val="0"/>
          <w:numId w:val="19"/>
          <w:numberingChange w:id="251" w:author="Christine Mattson" w:date="2010-02-04T17:25:00Z" w:original="%1:18:0:)"/>
        </w:numPr>
        <w:pBdr>
          <w:top w:val="single" w:sz="12" w:space="1" w:color="auto"/>
          <w:left w:val="single" w:sz="12" w:space="4" w:color="auto"/>
          <w:bottom w:val="single" w:sz="12" w:space="1" w:color="auto"/>
          <w:right w:val="single" w:sz="12" w:space="4" w:color="auto"/>
        </w:pBdr>
        <w:shd w:val="clear" w:color="auto" w:fill="FF9900"/>
      </w:pPr>
      <w:r>
        <w:t xml:space="preserve">Distinguish between English and Spanish versions of the questionnaires (note this is different than the language variable used in the short questionnaire). </w:t>
      </w:r>
    </w:p>
    <w:p w:rsidR="00BA5461" w:rsidRPr="00147A5D" w:rsidRDefault="00BA5461" w:rsidP="006016ED">
      <w:pPr>
        <w:pStyle w:val="Heading1"/>
        <w:rPr>
          <w:rFonts w:ascii="Times New Roman" w:hAnsi="Times New Roman" w:cs="Times New Roman"/>
          <w:smallCaps/>
          <w:sz w:val="28"/>
          <w:szCs w:val="28"/>
          <w:u w:val="single"/>
        </w:rPr>
      </w:pPr>
      <w:bookmarkStart w:id="252" w:name="_Toc252436225"/>
      <w:bookmarkStart w:id="253" w:name="_Toc224013818"/>
      <w:r w:rsidRPr="00147A5D">
        <w:rPr>
          <w:rFonts w:ascii="Times New Roman" w:hAnsi="Times New Roman" w:cs="Times New Roman"/>
          <w:smallCaps/>
          <w:sz w:val="28"/>
          <w:szCs w:val="28"/>
          <w:u w:val="single"/>
        </w:rPr>
        <w:t>Preliminary Information</w:t>
      </w:r>
      <w:bookmarkEnd w:id="252"/>
      <w:bookmarkEnd w:id="253"/>
    </w:p>
    <w:p w:rsidR="00BA5461" w:rsidRPr="00147A5D" w:rsidRDefault="00BA5461" w:rsidP="006A5401"/>
    <w:p w:rsidR="00BA5461" w:rsidRPr="00147A5D" w:rsidRDefault="00BA5461" w:rsidP="006A5401">
      <w:pPr>
        <w:pBdr>
          <w:top w:val="single" w:sz="12" w:space="1" w:color="auto"/>
          <w:left w:val="single" w:sz="12" w:space="4" w:color="auto"/>
          <w:bottom w:val="single" w:sz="12" w:space="1" w:color="auto"/>
          <w:right w:val="single" w:sz="12" w:space="4" w:color="auto"/>
        </w:pBdr>
        <w:shd w:val="clear" w:color="auto" w:fill="E0E0E0"/>
        <w:rPr>
          <w:b/>
          <w:i/>
        </w:rPr>
      </w:pPr>
      <w:r w:rsidRPr="00147A5D">
        <w:rPr>
          <w:b/>
          <w:i/>
        </w:rPr>
        <w:t xml:space="preserve">Interviewer instructions: Enter Preliminary Information prior to interview. </w:t>
      </w:r>
    </w:p>
    <w:p w:rsidR="00BA5461" w:rsidRPr="00147A5D" w:rsidRDefault="00BA5461" w:rsidP="006A5401">
      <w:pPr>
        <w:pBdr>
          <w:top w:val="single" w:sz="12" w:space="1" w:color="auto"/>
          <w:left w:val="single" w:sz="12" w:space="4" w:color="auto"/>
          <w:bottom w:val="single" w:sz="12" w:space="1" w:color="auto"/>
          <w:right w:val="single" w:sz="12" w:space="4" w:color="auto"/>
        </w:pBdr>
        <w:shd w:val="clear" w:color="auto" w:fill="E0E0E0"/>
        <w:rPr>
          <w:b/>
          <w:i/>
        </w:rPr>
      </w:pPr>
    </w:p>
    <w:p w:rsidR="00BA5461" w:rsidRDefault="00BA5461" w:rsidP="006A5401">
      <w:pPr>
        <w:pBdr>
          <w:top w:val="single" w:sz="12" w:space="1" w:color="auto"/>
          <w:left w:val="single" w:sz="12" w:space="4" w:color="auto"/>
          <w:bottom w:val="single" w:sz="12" w:space="1" w:color="auto"/>
          <w:right w:val="single" w:sz="12" w:space="4" w:color="auto"/>
        </w:pBdr>
        <w:shd w:val="clear" w:color="auto" w:fill="E0E0E0"/>
        <w:rPr>
          <w:b/>
          <w:i/>
        </w:rPr>
      </w:pPr>
      <w:r w:rsidRPr="00147A5D">
        <w:t>I1.</w:t>
      </w:r>
      <w:r w:rsidRPr="00147A5D">
        <w:rPr>
          <w:b/>
          <w:i/>
        </w:rPr>
        <w:t xml:space="preserve"> </w:t>
      </w:r>
      <w:r w:rsidRPr="00147A5D">
        <w:rPr>
          <w:b/>
          <w:i/>
        </w:rPr>
        <w:tab/>
        <w:t>Participant I</w:t>
      </w:r>
      <w:r>
        <w:rPr>
          <w:b/>
          <w:i/>
        </w:rPr>
        <w:t xml:space="preserve">D </w:t>
      </w:r>
      <w:r w:rsidRPr="00147A5D">
        <w:rPr>
          <w:rFonts w:cs="Arial"/>
          <w:b/>
          <w:bCs/>
          <w:i/>
          <w:iCs/>
          <w:color w:val="800000"/>
          <w:sz w:val="20"/>
          <w:szCs w:val="20"/>
        </w:rPr>
        <w:t>[PARID]</w:t>
      </w:r>
      <w:r w:rsidRPr="00147A5D">
        <w:rPr>
          <w:b/>
          <w:i/>
        </w:rPr>
        <w:t>:</w:t>
      </w:r>
    </w:p>
    <w:p w:rsidR="00BA5461" w:rsidRDefault="00BA5461" w:rsidP="006016ED">
      <w:pPr>
        <w:pBdr>
          <w:top w:val="single" w:sz="12" w:space="1" w:color="auto"/>
          <w:left w:val="single" w:sz="12" w:space="4" w:color="auto"/>
          <w:bottom w:val="single" w:sz="12" w:space="1" w:color="auto"/>
          <w:right w:val="single" w:sz="12" w:space="4" w:color="auto"/>
        </w:pBdr>
        <w:shd w:val="clear" w:color="auto" w:fill="E0E0E0"/>
        <w:rPr>
          <w:b/>
          <w:i/>
        </w:rPr>
      </w:pPr>
      <w:r>
        <w:rPr>
          <w:b/>
          <w:i/>
        </w:rPr>
        <w:t xml:space="preserve">   </w:t>
      </w:r>
      <w:r>
        <w:rPr>
          <w:b/>
          <w:i/>
        </w:rPr>
        <w:tab/>
      </w:r>
      <w:r w:rsidRPr="00147A5D">
        <w:rPr>
          <w:b/>
          <w:i/>
        </w:rPr>
        <w:t>Site ID</w:t>
      </w:r>
      <w:r>
        <w:rPr>
          <w:b/>
          <w:i/>
        </w:rPr>
        <w:t xml:space="preserve"> </w:t>
      </w:r>
      <w:r w:rsidRPr="00147A5D">
        <w:rPr>
          <w:rFonts w:cs="Arial"/>
          <w:b/>
          <w:bCs/>
          <w:i/>
          <w:iCs/>
          <w:color w:val="800000"/>
          <w:sz w:val="20"/>
          <w:szCs w:val="20"/>
        </w:rPr>
        <w:t>[</w:t>
      </w:r>
      <w:r>
        <w:rPr>
          <w:rFonts w:cs="Arial"/>
          <w:b/>
          <w:bCs/>
          <w:i/>
          <w:iCs/>
          <w:color w:val="800000"/>
          <w:sz w:val="20"/>
          <w:szCs w:val="20"/>
        </w:rPr>
        <w:t>SITEID</w:t>
      </w:r>
      <w:r w:rsidRPr="00147A5D">
        <w:rPr>
          <w:rFonts w:cs="Arial"/>
          <w:b/>
          <w:bCs/>
          <w:i/>
          <w:iCs/>
          <w:color w:val="800000"/>
          <w:sz w:val="20"/>
          <w:szCs w:val="20"/>
        </w:rPr>
        <w:t>]</w:t>
      </w:r>
      <w:r w:rsidRPr="00147A5D">
        <w:rPr>
          <w:b/>
          <w:i/>
        </w:rPr>
        <w:t xml:space="preserve"> </w:t>
      </w:r>
      <w:r>
        <w:rPr>
          <w:b/>
          <w:i/>
        </w:rPr>
        <w:tab/>
      </w:r>
      <w:r>
        <w:rPr>
          <w:b/>
          <w:i/>
        </w:rPr>
        <w:tab/>
      </w:r>
      <w:r w:rsidRPr="00147A5D">
        <w:rPr>
          <w:b/>
          <w:i/>
        </w:rPr>
        <w:t xml:space="preserve">___ ___ ___ ___     </w:t>
      </w:r>
    </w:p>
    <w:p w:rsidR="00BA5461" w:rsidRDefault="00BA5461" w:rsidP="006016ED">
      <w:pPr>
        <w:pBdr>
          <w:top w:val="single" w:sz="12" w:space="1" w:color="auto"/>
          <w:left w:val="single" w:sz="12" w:space="4" w:color="auto"/>
          <w:bottom w:val="single" w:sz="12" w:space="1" w:color="auto"/>
          <w:right w:val="single" w:sz="12" w:space="4" w:color="auto"/>
        </w:pBdr>
        <w:shd w:val="clear" w:color="auto" w:fill="E0E0E0"/>
        <w:ind w:firstLine="720"/>
        <w:rPr>
          <w:b/>
          <w:i/>
        </w:rPr>
      </w:pPr>
      <w:r>
        <w:rPr>
          <w:b/>
          <w:i/>
        </w:rPr>
        <w:t xml:space="preserve">Facility ID </w:t>
      </w:r>
      <w:r w:rsidRPr="00147A5D">
        <w:rPr>
          <w:rFonts w:cs="Arial"/>
          <w:b/>
          <w:bCs/>
          <w:i/>
          <w:iCs/>
          <w:color w:val="800000"/>
          <w:sz w:val="20"/>
          <w:szCs w:val="20"/>
        </w:rPr>
        <w:t>[</w:t>
      </w:r>
      <w:r>
        <w:rPr>
          <w:rFonts w:cs="Arial"/>
          <w:b/>
          <w:bCs/>
          <w:i/>
          <w:iCs/>
          <w:color w:val="800000"/>
          <w:sz w:val="20"/>
          <w:szCs w:val="20"/>
        </w:rPr>
        <w:t>FACILID</w:t>
      </w:r>
      <w:r w:rsidRPr="00147A5D">
        <w:rPr>
          <w:rFonts w:cs="Arial"/>
          <w:b/>
          <w:bCs/>
          <w:i/>
          <w:iCs/>
          <w:color w:val="800000"/>
          <w:sz w:val="20"/>
          <w:szCs w:val="20"/>
        </w:rPr>
        <w:t>]</w:t>
      </w:r>
      <w:r>
        <w:rPr>
          <w:b/>
          <w:i/>
        </w:rPr>
        <w:t xml:space="preserve">  </w:t>
      </w:r>
      <w:r>
        <w:rPr>
          <w:b/>
          <w:i/>
        </w:rPr>
        <w:tab/>
      </w:r>
      <w:r w:rsidRPr="00147A5D">
        <w:rPr>
          <w:b/>
          <w:i/>
        </w:rPr>
        <w:t xml:space="preserve">___ ___ ___ ___         </w:t>
      </w:r>
    </w:p>
    <w:p w:rsidR="00BA5461" w:rsidRPr="00147A5D" w:rsidRDefault="00BA5461" w:rsidP="006016ED">
      <w:pPr>
        <w:pBdr>
          <w:top w:val="single" w:sz="12" w:space="1" w:color="auto"/>
          <w:left w:val="single" w:sz="12" w:space="4" w:color="auto"/>
          <w:bottom w:val="single" w:sz="12" w:space="1" w:color="auto"/>
          <w:right w:val="single" w:sz="12" w:space="4" w:color="auto"/>
        </w:pBdr>
        <w:shd w:val="clear" w:color="auto" w:fill="E0E0E0"/>
        <w:ind w:firstLine="720"/>
        <w:rPr>
          <w:b/>
          <w:i/>
        </w:rPr>
      </w:pPr>
      <w:r w:rsidRPr="00147A5D">
        <w:rPr>
          <w:b/>
          <w:i/>
        </w:rPr>
        <w:t>Respondent ID</w:t>
      </w:r>
      <w:r w:rsidRPr="00147A5D">
        <w:rPr>
          <w:rFonts w:cs="Arial"/>
          <w:b/>
          <w:bCs/>
          <w:i/>
          <w:iCs/>
          <w:color w:val="800000"/>
          <w:sz w:val="20"/>
          <w:szCs w:val="20"/>
        </w:rPr>
        <w:t>[</w:t>
      </w:r>
      <w:r>
        <w:rPr>
          <w:rFonts w:cs="Arial"/>
          <w:b/>
          <w:bCs/>
          <w:i/>
          <w:iCs/>
          <w:color w:val="800000"/>
          <w:sz w:val="20"/>
          <w:szCs w:val="20"/>
        </w:rPr>
        <w:t>INDID</w:t>
      </w:r>
      <w:r w:rsidRPr="00147A5D">
        <w:rPr>
          <w:rFonts w:cs="Arial"/>
          <w:b/>
          <w:bCs/>
          <w:i/>
          <w:iCs/>
          <w:color w:val="800000"/>
          <w:sz w:val="20"/>
          <w:szCs w:val="20"/>
        </w:rPr>
        <w:t>]</w:t>
      </w:r>
      <w:r>
        <w:rPr>
          <w:b/>
          <w:i/>
        </w:rPr>
        <w:t xml:space="preserve">  </w:t>
      </w:r>
      <w:r w:rsidRPr="00147A5D">
        <w:rPr>
          <w:b/>
          <w:i/>
        </w:rPr>
        <w:t xml:space="preserve"> </w:t>
      </w:r>
      <w:r>
        <w:rPr>
          <w:b/>
          <w:i/>
        </w:rPr>
        <w:tab/>
      </w:r>
      <w:r w:rsidRPr="00147A5D">
        <w:rPr>
          <w:b/>
          <w:i/>
        </w:rPr>
        <w:t>___ ___ ___ ___</w:t>
      </w:r>
    </w:p>
    <w:p w:rsidR="00BA5461" w:rsidRPr="00147A5D" w:rsidRDefault="00BA5461" w:rsidP="006016ED">
      <w:pPr>
        <w:pBdr>
          <w:top w:val="single" w:sz="12" w:space="1" w:color="auto"/>
          <w:left w:val="single" w:sz="12" w:space="4" w:color="auto"/>
          <w:bottom w:val="single" w:sz="12" w:space="1" w:color="auto"/>
          <w:right w:val="single" w:sz="12" w:space="4" w:color="auto"/>
        </w:pBdr>
        <w:shd w:val="clear" w:color="auto" w:fill="E0E0E0"/>
        <w:ind w:firstLine="720"/>
        <w:rPr>
          <w:b/>
          <w:i/>
        </w:rPr>
      </w:pPr>
      <w:r w:rsidRPr="00147A5D">
        <w:rPr>
          <w:b/>
          <w:i/>
        </w:rPr>
        <w:lastRenderedPageBreak/>
        <w:tab/>
        <w:t xml:space="preserve">     </w:t>
      </w:r>
    </w:p>
    <w:p w:rsidR="00BA5461" w:rsidRDefault="00BA5461" w:rsidP="006016ED">
      <w:pPr>
        <w:pBdr>
          <w:top w:val="single" w:sz="12" w:space="1" w:color="auto"/>
          <w:left w:val="single" w:sz="12" w:space="4" w:color="auto"/>
          <w:bottom w:val="single" w:sz="12" w:space="1" w:color="auto"/>
          <w:right w:val="single" w:sz="12" w:space="4" w:color="auto"/>
        </w:pBdr>
        <w:shd w:val="clear" w:color="auto" w:fill="FF9900"/>
      </w:pPr>
      <w:r>
        <w:t xml:space="preserve">QDS programming note: </w:t>
      </w:r>
    </w:p>
    <w:p w:rsidR="00BA5461" w:rsidRPr="009D0142" w:rsidRDefault="00BA5461" w:rsidP="006016ED">
      <w:pPr>
        <w:pBdr>
          <w:top w:val="single" w:sz="12" w:space="1" w:color="auto"/>
          <w:left w:val="single" w:sz="12" w:space="4" w:color="auto"/>
          <w:bottom w:val="single" w:sz="12" w:space="1" w:color="auto"/>
          <w:right w:val="single" w:sz="12" w:space="4" w:color="auto"/>
        </w:pBdr>
        <w:shd w:val="clear" w:color="auto" w:fill="FF9900"/>
      </w:pPr>
      <w:r>
        <w:t xml:space="preserve">Site ID, Facility ID, and Respondent ID all must be 4 digits with leading 0s. </w:t>
      </w:r>
      <w:r w:rsidRPr="00147A5D">
        <w:rPr>
          <w:rFonts w:cs="Arial"/>
          <w:b/>
          <w:bCs/>
          <w:i/>
          <w:iCs/>
          <w:color w:val="800000"/>
          <w:sz w:val="20"/>
          <w:szCs w:val="20"/>
        </w:rPr>
        <w:t>[PARID]</w:t>
      </w:r>
      <w:r>
        <w:t xml:space="preserve"> is a 12 digit calculated variable based on </w:t>
      </w:r>
      <w:r w:rsidRPr="00147A5D">
        <w:rPr>
          <w:rFonts w:cs="Arial"/>
          <w:b/>
          <w:bCs/>
          <w:i/>
          <w:iCs/>
          <w:color w:val="800000"/>
          <w:sz w:val="20"/>
          <w:szCs w:val="20"/>
        </w:rPr>
        <w:t>[</w:t>
      </w:r>
      <w:r>
        <w:rPr>
          <w:rFonts w:cs="Arial"/>
          <w:b/>
          <w:bCs/>
          <w:i/>
          <w:iCs/>
          <w:color w:val="800000"/>
          <w:sz w:val="20"/>
          <w:szCs w:val="20"/>
        </w:rPr>
        <w:t>SITEID</w:t>
      </w:r>
      <w:r w:rsidRPr="00147A5D">
        <w:rPr>
          <w:rFonts w:cs="Arial"/>
          <w:b/>
          <w:bCs/>
          <w:i/>
          <w:iCs/>
          <w:color w:val="800000"/>
          <w:sz w:val="20"/>
          <w:szCs w:val="20"/>
        </w:rPr>
        <w:t>]</w:t>
      </w:r>
      <w:r w:rsidRPr="00147A5D">
        <w:rPr>
          <w:b/>
          <w:i/>
        </w:rPr>
        <w:t xml:space="preserve"> </w:t>
      </w:r>
      <w:r>
        <w:t xml:space="preserve">+ </w:t>
      </w:r>
      <w:r w:rsidRPr="00147A5D">
        <w:rPr>
          <w:rFonts w:cs="Arial"/>
          <w:b/>
          <w:bCs/>
          <w:i/>
          <w:iCs/>
          <w:color w:val="800000"/>
          <w:sz w:val="20"/>
          <w:szCs w:val="20"/>
        </w:rPr>
        <w:t>[</w:t>
      </w:r>
      <w:r>
        <w:rPr>
          <w:rFonts w:cs="Arial"/>
          <w:b/>
          <w:bCs/>
          <w:i/>
          <w:iCs/>
          <w:color w:val="800000"/>
          <w:sz w:val="20"/>
          <w:szCs w:val="20"/>
        </w:rPr>
        <w:t>FACILID</w:t>
      </w:r>
      <w:r w:rsidRPr="00147A5D">
        <w:rPr>
          <w:rFonts w:cs="Arial"/>
          <w:b/>
          <w:bCs/>
          <w:i/>
          <w:iCs/>
          <w:color w:val="800000"/>
          <w:sz w:val="20"/>
          <w:szCs w:val="20"/>
        </w:rPr>
        <w:t>]</w:t>
      </w:r>
      <w:r w:rsidRPr="009E442F">
        <w:t xml:space="preserve"> </w:t>
      </w:r>
      <w:r>
        <w:t>+</w:t>
      </w:r>
      <w:r>
        <w:rPr>
          <w:b/>
          <w:i/>
        </w:rPr>
        <w:t xml:space="preserve"> </w:t>
      </w:r>
      <w:r w:rsidRPr="00147A5D">
        <w:rPr>
          <w:rFonts w:cs="Arial"/>
          <w:b/>
          <w:bCs/>
          <w:i/>
          <w:iCs/>
          <w:color w:val="800000"/>
          <w:sz w:val="20"/>
          <w:szCs w:val="20"/>
        </w:rPr>
        <w:t>[</w:t>
      </w:r>
      <w:r>
        <w:rPr>
          <w:rFonts w:cs="Arial"/>
          <w:b/>
          <w:bCs/>
          <w:i/>
          <w:iCs/>
          <w:color w:val="800000"/>
          <w:sz w:val="20"/>
          <w:szCs w:val="20"/>
        </w:rPr>
        <w:t>INDID</w:t>
      </w:r>
      <w:r w:rsidRPr="00147A5D">
        <w:rPr>
          <w:rFonts w:cs="Arial"/>
          <w:b/>
          <w:bCs/>
          <w:i/>
          <w:iCs/>
          <w:color w:val="800000"/>
          <w:sz w:val="20"/>
          <w:szCs w:val="20"/>
        </w:rPr>
        <w:t>]</w:t>
      </w:r>
      <w:r>
        <w:rPr>
          <w:b/>
          <w:i/>
        </w:rPr>
        <w:t xml:space="preserve">  </w:t>
      </w:r>
      <w:r w:rsidRPr="00147A5D">
        <w:rPr>
          <w:b/>
          <w:i/>
        </w:rPr>
        <w:t xml:space="preserve"> </w:t>
      </w:r>
    </w:p>
    <w:p w:rsidR="00BA5461" w:rsidRPr="00147A5D" w:rsidRDefault="00BA5461" w:rsidP="006A5401">
      <w:pPr>
        <w:pBdr>
          <w:top w:val="single" w:sz="12" w:space="1" w:color="auto"/>
          <w:left w:val="single" w:sz="12" w:space="4" w:color="auto"/>
          <w:bottom w:val="single" w:sz="12" w:space="1" w:color="auto"/>
          <w:right w:val="single" w:sz="12" w:space="4" w:color="auto"/>
        </w:pBdr>
        <w:shd w:val="clear" w:color="auto" w:fill="E0E0E0"/>
        <w:rPr>
          <w:b/>
          <w:i/>
        </w:rPr>
      </w:pPr>
    </w:p>
    <w:p w:rsidR="00BA5461" w:rsidRPr="00147A5D" w:rsidRDefault="00BA5461" w:rsidP="006A5401">
      <w:pPr>
        <w:pBdr>
          <w:top w:val="single" w:sz="12" w:space="1" w:color="auto"/>
          <w:left w:val="single" w:sz="12" w:space="4" w:color="auto"/>
          <w:bottom w:val="single" w:sz="12" w:space="1" w:color="auto"/>
          <w:right w:val="single" w:sz="12" w:space="4" w:color="auto"/>
        </w:pBdr>
        <w:shd w:val="clear" w:color="auto" w:fill="E0E0E0"/>
        <w:rPr>
          <w:b/>
          <w:i/>
        </w:rPr>
      </w:pPr>
      <w:r w:rsidRPr="00147A5D">
        <w:t>I2.</w:t>
      </w:r>
      <w:r w:rsidRPr="00147A5D">
        <w:tab/>
      </w:r>
      <w:r w:rsidRPr="00147A5D">
        <w:rPr>
          <w:b/>
          <w:i/>
        </w:rPr>
        <w:t>Interviewer ID:  ___ ___ ___</w:t>
      </w:r>
    </w:p>
    <w:p w:rsidR="00BA5461" w:rsidRPr="00147A5D" w:rsidRDefault="00BA5461" w:rsidP="006A5401">
      <w:pPr>
        <w:pBdr>
          <w:top w:val="single" w:sz="12" w:space="1" w:color="auto"/>
          <w:left w:val="single" w:sz="12" w:space="4" w:color="auto"/>
          <w:bottom w:val="single" w:sz="12" w:space="1" w:color="auto"/>
          <w:right w:val="single" w:sz="12" w:space="4" w:color="auto"/>
        </w:pBdr>
        <w:shd w:val="clear" w:color="auto" w:fill="E0E0E0"/>
        <w:ind w:firstLine="720"/>
        <w:rPr>
          <w:b/>
          <w:i/>
          <w:color w:val="800000"/>
          <w:sz w:val="20"/>
          <w:szCs w:val="20"/>
        </w:rPr>
      </w:pPr>
      <w:r w:rsidRPr="00147A5D">
        <w:rPr>
          <w:rFonts w:cs="Arial"/>
          <w:b/>
          <w:bCs/>
          <w:i/>
          <w:iCs/>
          <w:color w:val="800000"/>
          <w:sz w:val="20"/>
          <w:szCs w:val="20"/>
        </w:rPr>
        <w:t>[INTID]</w:t>
      </w:r>
    </w:p>
    <w:p w:rsidR="00BA5461" w:rsidRDefault="00BA5461" w:rsidP="006A5401">
      <w:pPr>
        <w:pBdr>
          <w:top w:val="single" w:sz="12" w:space="1" w:color="auto"/>
          <w:left w:val="single" w:sz="12" w:space="4" w:color="auto"/>
          <w:bottom w:val="single" w:sz="12" w:space="1" w:color="auto"/>
          <w:right w:val="single" w:sz="12" w:space="4" w:color="auto"/>
        </w:pBdr>
        <w:shd w:val="clear" w:color="auto" w:fill="E0E0E0"/>
        <w:rPr>
          <w:b/>
          <w:i/>
        </w:rPr>
      </w:pPr>
    </w:p>
    <w:p w:rsidR="00BA5461" w:rsidRPr="009D0142" w:rsidRDefault="00BA5461" w:rsidP="006016ED">
      <w:pPr>
        <w:pBdr>
          <w:top w:val="single" w:sz="12" w:space="1" w:color="auto"/>
          <w:left w:val="single" w:sz="12" w:space="4" w:color="auto"/>
          <w:bottom w:val="single" w:sz="12" w:space="1" w:color="auto"/>
          <w:right w:val="single" w:sz="12" w:space="4" w:color="auto"/>
        </w:pBdr>
        <w:shd w:val="clear" w:color="auto" w:fill="FF9900"/>
      </w:pPr>
      <w:r>
        <w:t>QDS programming note for I2: Range 0-999</w:t>
      </w:r>
    </w:p>
    <w:p w:rsidR="00BA5461" w:rsidRPr="00147A5D" w:rsidRDefault="00BA5461" w:rsidP="006A5401">
      <w:pPr>
        <w:pBdr>
          <w:top w:val="single" w:sz="12" w:space="1" w:color="auto"/>
          <w:left w:val="single" w:sz="12" w:space="4" w:color="auto"/>
          <w:bottom w:val="single" w:sz="12" w:space="1" w:color="auto"/>
          <w:right w:val="single" w:sz="12" w:space="4" w:color="auto"/>
        </w:pBdr>
        <w:shd w:val="clear" w:color="auto" w:fill="E0E0E0"/>
        <w:rPr>
          <w:b/>
          <w:i/>
        </w:rPr>
      </w:pPr>
    </w:p>
    <w:p w:rsidR="00BA5461" w:rsidRPr="004D6E28" w:rsidRDefault="00BA5461" w:rsidP="006A5401">
      <w:pPr>
        <w:pBdr>
          <w:top w:val="single" w:sz="12" w:space="1" w:color="auto"/>
          <w:left w:val="single" w:sz="12" w:space="4" w:color="auto"/>
          <w:bottom w:val="single" w:sz="12" w:space="1" w:color="auto"/>
          <w:right w:val="single" w:sz="12" w:space="4" w:color="auto"/>
        </w:pBdr>
        <w:shd w:val="clear" w:color="auto" w:fill="E0E0E0"/>
        <w:rPr>
          <w:b/>
          <w:i/>
        </w:rPr>
      </w:pPr>
      <w:r>
        <w:t xml:space="preserve">I2a. </w:t>
      </w:r>
      <w:r>
        <w:tab/>
      </w:r>
      <w:r>
        <w:rPr>
          <w:b/>
          <w:i/>
        </w:rPr>
        <w:t xml:space="preserve">Handheld and computer device ID: ___ ___ ___ </w:t>
      </w:r>
    </w:p>
    <w:p w:rsidR="00BA5461" w:rsidRDefault="00BA5461" w:rsidP="004D6E28">
      <w:pPr>
        <w:pBdr>
          <w:top w:val="single" w:sz="12" w:space="1" w:color="auto"/>
          <w:left w:val="single" w:sz="12" w:space="4" w:color="auto"/>
          <w:bottom w:val="single" w:sz="12" w:space="1" w:color="auto"/>
          <w:right w:val="single" w:sz="12" w:space="4" w:color="auto"/>
        </w:pBdr>
        <w:shd w:val="clear" w:color="auto" w:fill="E0E0E0"/>
        <w:ind w:firstLine="720"/>
        <w:rPr>
          <w:rFonts w:cs="Arial"/>
          <w:b/>
          <w:bCs/>
          <w:i/>
          <w:iCs/>
          <w:color w:val="800000"/>
          <w:sz w:val="20"/>
          <w:szCs w:val="20"/>
        </w:rPr>
      </w:pPr>
      <w:r w:rsidRPr="00C83F1A">
        <w:rPr>
          <w:rFonts w:cs="Arial"/>
          <w:b/>
          <w:bCs/>
          <w:i/>
          <w:iCs/>
          <w:color w:val="800000"/>
          <w:sz w:val="20"/>
          <w:szCs w:val="20"/>
        </w:rPr>
        <w:t>[DEVICEID]</w:t>
      </w:r>
    </w:p>
    <w:p w:rsidR="00BA5461" w:rsidRDefault="00BA5461" w:rsidP="004D6E28">
      <w:pPr>
        <w:pBdr>
          <w:top w:val="single" w:sz="12" w:space="1" w:color="auto"/>
          <w:left w:val="single" w:sz="12" w:space="4" w:color="auto"/>
          <w:bottom w:val="single" w:sz="12" w:space="1" w:color="auto"/>
          <w:right w:val="single" w:sz="12" w:space="4" w:color="auto"/>
        </w:pBdr>
        <w:shd w:val="clear" w:color="auto" w:fill="E0E0E0"/>
        <w:ind w:firstLine="720"/>
        <w:rPr>
          <w:rFonts w:cs="Arial"/>
          <w:b/>
          <w:bCs/>
          <w:i/>
          <w:iCs/>
          <w:color w:val="800000"/>
          <w:sz w:val="20"/>
          <w:szCs w:val="20"/>
        </w:rPr>
      </w:pPr>
    </w:p>
    <w:p w:rsidR="00BA5461" w:rsidRPr="009D0142" w:rsidRDefault="00BA5461" w:rsidP="00C83F1A">
      <w:pPr>
        <w:pBdr>
          <w:top w:val="single" w:sz="12" w:space="1" w:color="auto"/>
          <w:left w:val="single" w:sz="12" w:space="4" w:color="auto"/>
          <w:bottom w:val="single" w:sz="12" w:space="1" w:color="auto"/>
          <w:right w:val="single" w:sz="12" w:space="4" w:color="auto"/>
        </w:pBdr>
        <w:shd w:val="clear" w:color="auto" w:fill="FF9900"/>
      </w:pPr>
      <w:r>
        <w:t>QDS programming note for I2a: Range 0-999</w:t>
      </w:r>
    </w:p>
    <w:p w:rsidR="00BA5461" w:rsidRDefault="00BA5461" w:rsidP="006A5401">
      <w:pPr>
        <w:pBdr>
          <w:top w:val="single" w:sz="12" w:space="1" w:color="auto"/>
          <w:left w:val="single" w:sz="12" w:space="4" w:color="auto"/>
          <w:bottom w:val="single" w:sz="12" w:space="1" w:color="auto"/>
          <w:right w:val="single" w:sz="12" w:space="4" w:color="auto"/>
        </w:pBdr>
        <w:shd w:val="clear" w:color="auto" w:fill="E0E0E0"/>
      </w:pPr>
    </w:p>
    <w:p w:rsidR="00BA5461" w:rsidRPr="002A7184" w:rsidRDefault="00BA5461" w:rsidP="006A5401">
      <w:pPr>
        <w:pBdr>
          <w:top w:val="single" w:sz="12" w:space="1" w:color="auto"/>
          <w:left w:val="single" w:sz="12" w:space="4" w:color="auto"/>
          <w:bottom w:val="single" w:sz="12" w:space="1" w:color="auto"/>
          <w:right w:val="single" w:sz="12" w:space="4" w:color="auto"/>
        </w:pBdr>
        <w:shd w:val="clear" w:color="auto" w:fill="E0E0E0"/>
        <w:rPr>
          <w:b/>
          <w:i/>
          <w:color w:val="800000"/>
          <w:sz w:val="20"/>
          <w:szCs w:val="20"/>
        </w:rPr>
      </w:pPr>
      <w:r w:rsidRPr="00147A5D">
        <w:t xml:space="preserve">I3. </w:t>
      </w:r>
      <w:r w:rsidRPr="00147A5D">
        <w:tab/>
      </w:r>
      <w:r w:rsidRPr="00147A5D">
        <w:rPr>
          <w:b/>
          <w:i/>
        </w:rPr>
        <w:t>Interview setting:</w:t>
      </w:r>
      <w:r w:rsidRPr="00147A5D">
        <w:rPr>
          <w:b/>
          <w:i/>
          <w:sz w:val="28"/>
          <w:szCs w:val="28"/>
        </w:rPr>
        <w:t xml:space="preserve"> </w:t>
      </w:r>
      <w:r w:rsidRPr="00147A5D">
        <w:rPr>
          <w:b/>
          <w:i/>
          <w:sz w:val="22"/>
          <w:szCs w:val="22"/>
        </w:rPr>
        <w:t>[CHECK ONLY ONE.]</w:t>
      </w:r>
      <w:r>
        <w:rPr>
          <w:b/>
          <w:i/>
          <w:sz w:val="22"/>
          <w:szCs w:val="22"/>
        </w:rPr>
        <w:t xml:space="preserve"> </w:t>
      </w:r>
      <w:r>
        <w:rPr>
          <w:rFonts w:cs="Arial"/>
          <w:b/>
          <w:bCs/>
          <w:i/>
          <w:iCs/>
          <w:color w:val="800000"/>
          <w:sz w:val="20"/>
          <w:szCs w:val="20"/>
        </w:rPr>
        <w:t>[INTSET</w:t>
      </w:r>
      <w:r w:rsidRPr="00147A5D">
        <w:rPr>
          <w:rFonts w:cs="Arial"/>
          <w:b/>
          <w:bCs/>
          <w:i/>
          <w:iCs/>
          <w:color w:val="800000"/>
          <w:sz w:val="20"/>
          <w:szCs w:val="20"/>
        </w:rPr>
        <w:t>]</w:t>
      </w:r>
    </w:p>
    <w:p w:rsidR="00BA5461" w:rsidRPr="00147A5D" w:rsidRDefault="00BA5461" w:rsidP="006A5401">
      <w:pPr>
        <w:pBdr>
          <w:top w:val="single" w:sz="12" w:space="1" w:color="auto"/>
          <w:left w:val="single" w:sz="12" w:space="4" w:color="auto"/>
          <w:bottom w:val="single" w:sz="12" w:space="1" w:color="auto"/>
          <w:right w:val="single" w:sz="12" w:space="4" w:color="auto"/>
        </w:pBdr>
        <w:shd w:val="clear" w:color="auto" w:fill="E0E0E0"/>
        <w:tabs>
          <w:tab w:val="left" w:leader="dot" w:pos="6480"/>
        </w:tabs>
        <w:rPr>
          <w:color w:val="999999"/>
          <w:sz w:val="16"/>
        </w:rPr>
      </w:pPr>
      <w:r w:rsidRPr="00147A5D">
        <w:rPr>
          <w:b/>
          <w:i/>
          <w:sz w:val="22"/>
          <w:szCs w:val="22"/>
        </w:rPr>
        <w:t xml:space="preserve">             </w:t>
      </w:r>
      <w:r w:rsidRPr="00147A5D">
        <w:rPr>
          <w:color w:val="999999"/>
        </w:rPr>
        <w:t>Outpatient health facility</w:t>
      </w:r>
      <w:r w:rsidRPr="00147A5D">
        <w:rPr>
          <w:color w:val="999999"/>
        </w:rPr>
        <w:tab/>
      </w:r>
      <w:r w:rsidRPr="00147A5D">
        <w:rPr>
          <w:rFonts w:ascii="Wingdings" w:hAnsi="Wingdings"/>
          <w:color w:val="999999"/>
          <w:sz w:val="36"/>
          <w:szCs w:val="36"/>
        </w:rPr>
        <w:t></w:t>
      </w:r>
      <w:r w:rsidRPr="00147A5D">
        <w:rPr>
          <w:color w:val="999999"/>
          <w:sz w:val="16"/>
        </w:rPr>
        <w:t xml:space="preserve"> 1</w:t>
      </w:r>
    </w:p>
    <w:p w:rsidR="00BA5461" w:rsidRPr="00147A5D" w:rsidRDefault="00BA5461" w:rsidP="006A5401">
      <w:pPr>
        <w:pBdr>
          <w:top w:val="single" w:sz="12" w:space="1" w:color="auto"/>
          <w:left w:val="single" w:sz="12" w:space="4" w:color="auto"/>
          <w:bottom w:val="single" w:sz="12" w:space="1" w:color="auto"/>
          <w:right w:val="single" w:sz="12" w:space="4" w:color="auto"/>
        </w:pBdr>
        <w:shd w:val="clear" w:color="auto" w:fill="E0E0E0"/>
        <w:tabs>
          <w:tab w:val="left" w:leader="dot" w:pos="6480"/>
        </w:tabs>
        <w:rPr>
          <w:b/>
          <w:i/>
          <w:sz w:val="22"/>
          <w:szCs w:val="22"/>
          <w:vertAlign w:val="superscript"/>
        </w:rPr>
      </w:pPr>
      <w:r w:rsidRPr="00147A5D">
        <w:rPr>
          <w:color w:val="999999"/>
        </w:rPr>
        <w:t xml:space="preserve">            Inpatient health facility</w:t>
      </w:r>
      <w:r w:rsidRPr="00147A5D">
        <w:rPr>
          <w:color w:val="999999"/>
        </w:rPr>
        <w:tab/>
      </w:r>
      <w:r w:rsidRPr="00147A5D">
        <w:rPr>
          <w:rFonts w:ascii="Wingdings" w:hAnsi="Wingdings"/>
          <w:color w:val="999999"/>
          <w:sz w:val="36"/>
          <w:szCs w:val="36"/>
        </w:rPr>
        <w:t></w:t>
      </w:r>
      <w:r w:rsidRPr="00147A5D">
        <w:rPr>
          <w:color w:val="999999"/>
          <w:sz w:val="16"/>
        </w:rPr>
        <w:t xml:space="preserve"> 2</w:t>
      </w:r>
    </w:p>
    <w:p w:rsidR="00BA5461" w:rsidRPr="00147A5D" w:rsidRDefault="00BA5461" w:rsidP="006A5401">
      <w:pPr>
        <w:pBdr>
          <w:top w:val="single" w:sz="12" w:space="1" w:color="auto"/>
          <w:left w:val="single" w:sz="12" w:space="4" w:color="auto"/>
          <w:bottom w:val="single" w:sz="12" w:space="1" w:color="auto"/>
          <w:right w:val="single" w:sz="12" w:space="4" w:color="auto"/>
        </w:pBdr>
        <w:shd w:val="clear" w:color="auto" w:fill="E0E0E0"/>
        <w:tabs>
          <w:tab w:val="left" w:leader="dot" w:pos="6480"/>
        </w:tabs>
        <w:ind w:firstLine="720"/>
        <w:rPr>
          <w:color w:val="999999"/>
          <w:sz w:val="16"/>
        </w:rPr>
      </w:pPr>
      <w:r w:rsidRPr="00147A5D">
        <w:rPr>
          <w:color w:val="999999"/>
        </w:rPr>
        <w:t>Prison or jail facility</w:t>
      </w:r>
      <w:r w:rsidRPr="00147A5D">
        <w:rPr>
          <w:color w:val="999999"/>
        </w:rPr>
        <w:tab/>
      </w:r>
      <w:r w:rsidRPr="00147A5D">
        <w:rPr>
          <w:rFonts w:ascii="Wingdings" w:hAnsi="Wingdings"/>
          <w:color w:val="999999"/>
          <w:sz w:val="36"/>
          <w:szCs w:val="36"/>
        </w:rPr>
        <w:t></w:t>
      </w:r>
      <w:r w:rsidRPr="00147A5D">
        <w:rPr>
          <w:color w:val="999999"/>
          <w:sz w:val="16"/>
        </w:rPr>
        <w:t xml:space="preserve"> 3</w:t>
      </w:r>
    </w:p>
    <w:p w:rsidR="00BA5461" w:rsidRPr="00147A5D" w:rsidRDefault="00BA5461" w:rsidP="006A5401">
      <w:pPr>
        <w:pBdr>
          <w:top w:val="single" w:sz="12" w:space="1" w:color="auto"/>
          <w:left w:val="single" w:sz="12" w:space="4" w:color="auto"/>
          <w:bottom w:val="single" w:sz="12" w:space="1" w:color="auto"/>
          <w:right w:val="single" w:sz="12" w:space="4" w:color="auto"/>
        </w:pBdr>
        <w:shd w:val="clear" w:color="auto" w:fill="E0E0E0"/>
        <w:tabs>
          <w:tab w:val="left" w:leader="dot" w:pos="6480"/>
        </w:tabs>
        <w:ind w:firstLine="720"/>
        <w:rPr>
          <w:color w:val="999999"/>
          <w:sz w:val="16"/>
        </w:rPr>
      </w:pPr>
      <w:r w:rsidRPr="00147A5D">
        <w:rPr>
          <w:color w:val="999999"/>
        </w:rPr>
        <w:t>Community-based organization</w:t>
      </w:r>
      <w:r w:rsidRPr="00147A5D">
        <w:rPr>
          <w:color w:val="999999"/>
        </w:rPr>
        <w:tab/>
      </w:r>
      <w:r w:rsidRPr="00147A5D">
        <w:rPr>
          <w:rFonts w:ascii="Wingdings" w:hAnsi="Wingdings"/>
          <w:color w:val="999999"/>
          <w:sz w:val="36"/>
          <w:szCs w:val="36"/>
        </w:rPr>
        <w:t></w:t>
      </w:r>
      <w:r w:rsidRPr="00147A5D">
        <w:rPr>
          <w:color w:val="999999"/>
          <w:sz w:val="16"/>
        </w:rPr>
        <w:t xml:space="preserve"> 4</w:t>
      </w:r>
    </w:p>
    <w:p w:rsidR="00BA5461" w:rsidRPr="00147A5D" w:rsidRDefault="00BA5461" w:rsidP="006A5401">
      <w:pPr>
        <w:pBdr>
          <w:top w:val="single" w:sz="12" w:space="1" w:color="auto"/>
          <w:left w:val="single" w:sz="12" w:space="4" w:color="auto"/>
          <w:bottom w:val="single" w:sz="12" w:space="1" w:color="auto"/>
          <w:right w:val="single" w:sz="12" w:space="4" w:color="auto"/>
        </w:pBdr>
        <w:shd w:val="clear" w:color="auto" w:fill="E0E0E0"/>
        <w:tabs>
          <w:tab w:val="left" w:leader="dot" w:pos="6480"/>
        </w:tabs>
        <w:ind w:firstLine="720"/>
        <w:rPr>
          <w:color w:val="999999"/>
          <w:sz w:val="16"/>
        </w:rPr>
      </w:pPr>
      <w:r w:rsidRPr="00147A5D">
        <w:rPr>
          <w:color w:val="999999"/>
        </w:rPr>
        <w:t>Private home</w:t>
      </w:r>
      <w:r w:rsidRPr="00147A5D">
        <w:rPr>
          <w:color w:val="999999"/>
        </w:rPr>
        <w:tab/>
      </w:r>
      <w:r w:rsidRPr="00147A5D">
        <w:rPr>
          <w:rFonts w:ascii="Wingdings" w:hAnsi="Wingdings"/>
          <w:color w:val="999999"/>
          <w:sz w:val="36"/>
          <w:szCs w:val="36"/>
        </w:rPr>
        <w:t></w:t>
      </w:r>
      <w:r w:rsidRPr="00147A5D">
        <w:rPr>
          <w:color w:val="999999"/>
          <w:sz w:val="16"/>
        </w:rPr>
        <w:t xml:space="preserve"> 5</w:t>
      </w:r>
    </w:p>
    <w:p w:rsidR="00BA5461" w:rsidRPr="00147A5D" w:rsidRDefault="00BA5461" w:rsidP="006A5401">
      <w:pPr>
        <w:pBdr>
          <w:top w:val="single" w:sz="12" w:space="1" w:color="auto"/>
          <w:left w:val="single" w:sz="12" w:space="4" w:color="auto"/>
          <w:bottom w:val="single" w:sz="12" w:space="1" w:color="auto"/>
          <w:right w:val="single" w:sz="12" w:space="4" w:color="auto"/>
        </w:pBdr>
        <w:shd w:val="clear" w:color="auto" w:fill="E0E0E0"/>
        <w:tabs>
          <w:tab w:val="left" w:leader="dot" w:pos="6480"/>
        </w:tabs>
        <w:ind w:firstLine="720"/>
        <w:rPr>
          <w:color w:val="999999"/>
          <w:sz w:val="16"/>
        </w:rPr>
      </w:pPr>
      <w:r w:rsidRPr="00147A5D">
        <w:rPr>
          <w:color w:val="999999"/>
        </w:rPr>
        <w:t>Public venue (i.e., coffee shop, library)</w:t>
      </w:r>
      <w:r w:rsidRPr="00147A5D">
        <w:rPr>
          <w:color w:val="999999"/>
        </w:rPr>
        <w:tab/>
      </w:r>
      <w:r w:rsidRPr="00147A5D">
        <w:rPr>
          <w:rFonts w:ascii="Wingdings" w:hAnsi="Wingdings"/>
          <w:color w:val="999999"/>
          <w:sz w:val="36"/>
          <w:szCs w:val="36"/>
        </w:rPr>
        <w:t></w:t>
      </w:r>
      <w:r w:rsidRPr="00147A5D">
        <w:rPr>
          <w:color w:val="999999"/>
          <w:sz w:val="16"/>
        </w:rPr>
        <w:t xml:space="preserve"> 6</w:t>
      </w:r>
    </w:p>
    <w:p w:rsidR="00BA5461" w:rsidRPr="00ED7233" w:rsidRDefault="00BA5461" w:rsidP="009D0142">
      <w:pPr>
        <w:pBdr>
          <w:top w:val="single" w:sz="12" w:space="1" w:color="auto"/>
          <w:left w:val="single" w:sz="12" w:space="4" w:color="auto"/>
          <w:bottom w:val="single" w:sz="12" w:space="1" w:color="auto"/>
          <w:right w:val="single" w:sz="12" w:space="4" w:color="auto"/>
        </w:pBdr>
        <w:shd w:val="clear" w:color="auto" w:fill="E0E0E0"/>
        <w:tabs>
          <w:tab w:val="left" w:leader="dot" w:pos="6480"/>
        </w:tabs>
        <w:ind w:firstLine="720"/>
        <w:rPr>
          <w:b/>
          <w:i/>
          <w:color w:val="008000"/>
          <w:sz w:val="20"/>
          <w:szCs w:val="20"/>
        </w:rPr>
      </w:pPr>
      <w:r w:rsidRPr="00147A5D">
        <w:rPr>
          <w:color w:val="999999"/>
        </w:rPr>
        <w:t xml:space="preserve">Other </w:t>
      </w:r>
      <w:r w:rsidRPr="00147A5D">
        <w:rPr>
          <w:b/>
          <w:i/>
          <w:color w:val="999999"/>
        </w:rPr>
        <w:t>(Specify:_____________)</w:t>
      </w:r>
      <w:r>
        <w:rPr>
          <w:color w:val="999999"/>
        </w:rPr>
        <w:tab/>
      </w:r>
      <w:r w:rsidRPr="00147A5D">
        <w:rPr>
          <w:rFonts w:ascii="Wingdings" w:hAnsi="Wingdings"/>
          <w:color w:val="999999"/>
          <w:sz w:val="36"/>
          <w:szCs w:val="36"/>
        </w:rPr>
        <w:t></w:t>
      </w:r>
      <w:r w:rsidRPr="00147A5D">
        <w:rPr>
          <w:color w:val="999999"/>
          <w:sz w:val="16"/>
        </w:rPr>
        <w:t xml:space="preserve"> 7</w:t>
      </w:r>
      <w:r>
        <w:rPr>
          <w:color w:val="999999"/>
          <w:sz w:val="16"/>
        </w:rPr>
        <w:t xml:space="preserve"> </w:t>
      </w:r>
      <w:r w:rsidRPr="00D179F6">
        <w:rPr>
          <w:b/>
          <w:i/>
          <w:color w:val="800000"/>
          <w:sz w:val="20"/>
        </w:rPr>
        <w:t>[INTSETOS]</w:t>
      </w:r>
    </w:p>
    <w:p w:rsidR="00BA5461" w:rsidRPr="00147A5D" w:rsidRDefault="00BA5461" w:rsidP="002A7184">
      <w:pPr>
        <w:pBdr>
          <w:top w:val="single" w:sz="12" w:space="1" w:color="auto"/>
          <w:left w:val="single" w:sz="12" w:space="4" w:color="auto"/>
          <w:bottom w:val="single" w:sz="12" w:space="1" w:color="auto"/>
          <w:right w:val="single" w:sz="12" w:space="4" w:color="auto"/>
        </w:pBdr>
        <w:shd w:val="clear" w:color="auto" w:fill="E0E0E0"/>
        <w:tabs>
          <w:tab w:val="left" w:leader="dot" w:pos="6480"/>
        </w:tabs>
        <w:rPr>
          <w:b/>
          <w:i/>
        </w:rPr>
      </w:pPr>
    </w:p>
    <w:p w:rsidR="00BA5461" w:rsidRPr="00147A5D" w:rsidRDefault="00BA5461" w:rsidP="006A5401">
      <w:pPr>
        <w:pBdr>
          <w:top w:val="single" w:sz="12" w:space="1" w:color="auto"/>
          <w:left w:val="single" w:sz="12" w:space="4" w:color="auto"/>
          <w:bottom w:val="single" w:sz="12" w:space="1" w:color="auto"/>
          <w:right w:val="single" w:sz="12" w:space="4" w:color="auto"/>
        </w:pBdr>
        <w:shd w:val="clear" w:color="auto" w:fill="E0E0E0"/>
        <w:rPr>
          <w:b/>
          <w:i/>
        </w:rPr>
      </w:pPr>
      <w:r w:rsidRPr="00147A5D">
        <w:t xml:space="preserve">I4. </w:t>
      </w:r>
      <w:r w:rsidRPr="00147A5D">
        <w:tab/>
      </w:r>
      <w:r w:rsidRPr="00147A5D">
        <w:rPr>
          <w:b/>
          <w:i/>
        </w:rPr>
        <w:t>Interview date:</w:t>
      </w:r>
      <w:r w:rsidRPr="00147A5D">
        <w:rPr>
          <w:b/>
        </w:rPr>
        <w:t xml:space="preserve">    __ __/ __ __ / __ __ __ __ </w:t>
      </w:r>
    </w:p>
    <w:p w:rsidR="00BA5461" w:rsidRPr="00147A5D" w:rsidRDefault="00BA5461" w:rsidP="006A5401">
      <w:pPr>
        <w:pBdr>
          <w:top w:val="single" w:sz="12" w:space="1" w:color="auto"/>
          <w:left w:val="single" w:sz="12" w:space="4" w:color="auto"/>
          <w:bottom w:val="single" w:sz="12" w:space="1" w:color="auto"/>
          <w:right w:val="single" w:sz="12" w:space="4" w:color="auto"/>
        </w:pBdr>
        <w:shd w:val="clear" w:color="auto" w:fill="E0E0E0"/>
        <w:ind w:firstLine="720"/>
        <w:rPr>
          <w:sz w:val="22"/>
          <w:szCs w:val="22"/>
          <w:vertAlign w:val="superscript"/>
          <w:lang w:val="es-ES"/>
        </w:rPr>
      </w:pPr>
      <w:r w:rsidRPr="00147A5D">
        <w:rPr>
          <w:b/>
          <w:i/>
          <w:color w:val="800000"/>
          <w:sz w:val="20"/>
          <w:szCs w:val="20"/>
          <w:lang w:val="es-CO"/>
        </w:rPr>
        <w:t>[</w:t>
      </w:r>
      <w:r w:rsidRPr="00147A5D">
        <w:rPr>
          <w:rFonts w:cs="Arial"/>
          <w:b/>
          <w:bCs/>
          <w:i/>
          <w:iCs/>
          <w:color w:val="800000"/>
          <w:sz w:val="20"/>
          <w:szCs w:val="20"/>
          <w:lang w:val="es-ES"/>
        </w:rPr>
        <w:t>IDATE]</w:t>
      </w:r>
      <w:r w:rsidRPr="00147A5D">
        <w:rPr>
          <w:sz w:val="28"/>
          <w:szCs w:val="28"/>
          <w:lang w:val="es-CO"/>
        </w:rPr>
        <w:t xml:space="preserve"> </w:t>
      </w:r>
      <w:r w:rsidRPr="00147A5D">
        <w:rPr>
          <w:sz w:val="22"/>
          <w:szCs w:val="22"/>
          <w:vertAlign w:val="superscript"/>
          <w:lang w:val="es-ES"/>
        </w:rPr>
        <w:t xml:space="preserve">                            (M     M /      D    D   /      Y      Y     Y     Y)</w:t>
      </w:r>
    </w:p>
    <w:p w:rsidR="00BA5461" w:rsidRPr="00E13708" w:rsidRDefault="00BA5461" w:rsidP="006A5401">
      <w:pPr>
        <w:pBdr>
          <w:top w:val="single" w:sz="12" w:space="1" w:color="auto"/>
          <w:left w:val="single" w:sz="12" w:space="4" w:color="auto"/>
          <w:bottom w:val="single" w:sz="12" w:space="1" w:color="auto"/>
          <w:right w:val="single" w:sz="12" w:space="4" w:color="auto"/>
        </w:pBdr>
        <w:shd w:val="clear" w:color="auto" w:fill="E0E0E0"/>
        <w:rPr>
          <w:lang w:val="es-EC"/>
        </w:rPr>
      </w:pPr>
      <w:r w:rsidRPr="00E13708">
        <w:rPr>
          <w:lang w:val="es-EC"/>
        </w:rPr>
        <w:tab/>
      </w:r>
    </w:p>
    <w:p w:rsidR="00BA5461" w:rsidRPr="009D0142" w:rsidRDefault="00BA5461" w:rsidP="00992A60">
      <w:pPr>
        <w:pBdr>
          <w:top w:val="single" w:sz="12" w:space="1" w:color="auto"/>
          <w:left w:val="single" w:sz="12" w:space="4" w:color="auto"/>
          <w:bottom w:val="single" w:sz="12" w:space="1" w:color="auto"/>
          <w:right w:val="single" w:sz="12" w:space="4" w:color="auto"/>
        </w:pBdr>
        <w:shd w:val="clear" w:color="auto" w:fill="FF9900"/>
      </w:pPr>
      <w:r>
        <w:t xml:space="preserve">QDS programming notes for I4: Automatically calculate in QDS.  </w:t>
      </w:r>
    </w:p>
    <w:p w:rsidR="00BA5461" w:rsidRDefault="00BA5461" w:rsidP="006A5401">
      <w:pPr>
        <w:pBdr>
          <w:top w:val="single" w:sz="12" w:space="1" w:color="auto"/>
          <w:left w:val="single" w:sz="12" w:space="4" w:color="auto"/>
          <w:bottom w:val="single" w:sz="12" w:space="1" w:color="auto"/>
          <w:right w:val="single" w:sz="12" w:space="4" w:color="auto"/>
        </w:pBdr>
        <w:shd w:val="clear" w:color="auto" w:fill="E0E0E0"/>
      </w:pPr>
    </w:p>
    <w:p w:rsidR="00BA5461" w:rsidRPr="00147A5D" w:rsidRDefault="00BA5461" w:rsidP="00443D9D">
      <w:pPr>
        <w:pBdr>
          <w:top w:val="single" w:sz="12" w:space="1" w:color="auto"/>
          <w:left w:val="single" w:sz="12" w:space="4" w:color="auto"/>
          <w:bottom w:val="single" w:sz="12" w:space="1" w:color="auto"/>
          <w:right w:val="single" w:sz="12" w:space="4" w:color="auto"/>
        </w:pBdr>
        <w:shd w:val="clear" w:color="auto" w:fill="E0E0E0"/>
        <w:rPr>
          <w:b/>
          <w:i/>
        </w:rPr>
      </w:pPr>
      <w:r>
        <w:t>I5</w:t>
      </w:r>
      <w:r w:rsidRPr="00147A5D">
        <w:t>.</w:t>
      </w:r>
      <w:r w:rsidRPr="00147A5D">
        <w:tab/>
      </w:r>
      <w:r w:rsidRPr="00147A5D">
        <w:rPr>
          <w:b/>
          <w:i/>
        </w:rPr>
        <w:t>Was the interview originally administered on paper?</w:t>
      </w:r>
      <w:r w:rsidRPr="00147A5D">
        <w:rPr>
          <w:sz w:val="20"/>
          <w:szCs w:val="20"/>
        </w:rPr>
        <w:t xml:space="preserve"> </w:t>
      </w:r>
      <w:r w:rsidRPr="00147A5D">
        <w:rPr>
          <w:rFonts w:cs="Arial"/>
          <w:b/>
          <w:bCs/>
          <w:i/>
          <w:iCs/>
          <w:color w:val="800000"/>
          <w:sz w:val="20"/>
          <w:szCs w:val="20"/>
        </w:rPr>
        <w:t>[</w:t>
      </w:r>
      <w:r>
        <w:rPr>
          <w:rFonts w:cs="Arial"/>
          <w:b/>
          <w:bCs/>
          <w:i/>
          <w:iCs/>
          <w:color w:val="800000"/>
          <w:sz w:val="20"/>
          <w:szCs w:val="20"/>
        </w:rPr>
        <w:t>MODEADM</w:t>
      </w:r>
      <w:r w:rsidRPr="00147A5D">
        <w:rPr>
          <w:rFonts w:cs="Arial"/>
          <w:b/>
          <w:bCs/>
          <w:i/>
          <w:iCs/>
          <w:color w:val="800000"/>
          <w:sz w:val="20"/>
          <w:szCs w:val="20"/>
        </w:rPr>
        <w:t>]</w:t>
      </w:r>
      <w:r w:rsidRPr="00147A5D">
        <w:rPr>
          <w:sz w:val="20"/>
          <w:szCs w:val="20"/>
        </w:rPr>
        <w:t xml:space="preserve">                                 </w:t>
      </w:r>
    </w:p>
    <w:p w:rsidR="00BA5461" w:rsidRPr="00147A5D" w:rsidRDefault="00BA5461" w:rsidP="00443D9D">
      <w:pPr>
        <w:pBdr>
          <w:top w:val="single" w:sz="12" w:space="1" w:color="auto"/>
          <w:left w:val="single" w:sz="12" w:space="4" w:color="auto"/>
          <w:bottom w:val="single" w:sz="12" w:space="1" w:color="auto"/>
          <w:right w:val="single" w:sz="12" w:space="4" w:color="auto"/>
        </w:pBdr>
        <w:shd w:val="clear" w:color="auto" w:fill="E0E0E0"/>
        <w:tabs>
          <w:tab w:val="left" w:leader="dot" w:pos="6480"/>
        </w:tabs>
        <w:ind w:firstLine="720"/>
        <w:rPr>
          <w:b/>
          <w:i/>
        </w:rPr>
      </w:pPr>
      <w:r w:rsidRPr="00147A5D">
        <w:rPr>
          <w:color w:val="999999"/>
        </w:rPr>
        <w:t>No</w:t>
      </w:r>
      <w:r w:rsidRPr="00147A5D">
        <w:rPr>
          <w:color w:val="999999"/>
        </w:rPr>
        <w:tab/>
      </w:r>
      <w:r w:rsidRPr="00147A5D">
        <w:rPr>
          <w:rFonts w:ascii="Wingdings" w:hAnsi="Wingdings"/>
          <w:color w:val="999999"/>
          <w:sz w:val="36"/>
          <w:szCs w:val="36"/>
        </w:rPr>
        <w:t></w:t>
      </w:r>
      <w:r w:rsidRPr="00147A5D">
        <w:rPr>
          <w:color w:val="999999"/>
          <w:sz w:val="16"/>
        </w:rPr>
        <w:t xml:space="preserve"> 0</w:t>
      </w:r>
    </w:p>
    <w:p w:rsidR="00BA5461" w:rsidRPr="00147A5D" w:rsidRDefault="00BA5461" w:rsidP="00443D9D">
      <w:pPr>
        <w:pBdr>
          <w:top w:val="single" w:sz="12" w:space="1" w:color="auto"/>
          <w:left w:val="single" w:sz="12" w:space="4" w:color="auto"/>
          <w:bottom w:val="single" w:sz="12" w:space="1" w:color="auto"/>
          <w:right w:val="single" w:sz="12" w:space="4" w:color="auto"/>
        </w:pBdr>
        <w:shd w:val="clear" w:color="auto" w:fill="E0E0E0"/>
        <w:tabs>
          <w:tab w:val="left" w:leader="dot" w:pos="6480"/>
        </w:tabs>
        <w:rPr>
          <w:color w:val="999999"/>
          <w:sz w:val="16"/>
        </w:rPr>
      </w:pPr>
      <w:r w:rsidRPr="00147A5D">
        <w:rPr>
          <w:color w:val="999999"/>
        </w:rPr>
        <w:t xml:space="preserve">            Yes</w:t>
      </w:r>
      <w:r w:rsidRPr="00147A5D">
        <w:rPr>
          <w:color w:val="999999"/>
        </w:rPr>
        <w:tab/>
      </w:r>
      <w:r w:rsidRPr="00147A5D">
        <w:rPr>
          <w:rFonts w:ascii="Wingdings" w:hAnsi="Wingdings"/>
          <w:color w:val="999999"/>
          <w:sz w:val="36"/>
          <w:szCs w:val="36"/>
        </w:rPr>
        <w:t></w:t>
      </w:r>
      <w:r w:rsidRPr="00147A5D">
        <w:rPr>
          <w:color w:val="999999"/>
          <w:sz w:val="16"/>
        </w:rPr>
        <w:t xml:space="preserve"> 1</w:t>
      </w:r>
    </w:p>
    <w:p w:rsidR="00BA5461" w:rsidRDefault="00BA5461" w:rsidP="006A5401">
      <w:pPr>
        <w:pBdr>
          <w:top w:val="single" w:sz="12" w:space="1" w:color="auto"/>
          <w:left w:val="single" w:sz="12" w:space="4" w:color="auto"/>
          <w:bottom w:val="single" w:sz="12" w:space="1" w:color="auto"/>
          <w:right w:val="single" w:sz="12" w:space="4" w:color="auto"/>
        </w:pBdr>
        <w:shd w:val="clear" w:color="auto" w:fill="E0E0E0"/>
      </w:pPr>
    </w:p>
    <w:p w:rsidR="00BA5461" w:rsidRPr="00147A5D" w:rsidRDefault="00BA5461" w:rsidP="006A5401">
      <w:pPr>
        <w:pBdr>
          <w:top w:val="single" w:sz="12" w:space="1" w:color="auto"/>
          <w:left w:val="single" w:sz="12" w:space="4" w:color="auto"/>
          <w:bottom w:val="single" w:sz="12" w:space="1" w:color="auto"/>
          <w:right w:val="single" w:sz="12" w:space="4" w:color="auto"/>
        </w:pBdr>
        <w:shd w:val="clear" w:color="auto" w:fill="E0E0E0"/>
      </w:pPr>
      <w:r>
        <w:t>I6</w:t>
      </w:r>
      <w:r w:rsidRPr="00147A5D">
        <w:t xml:space="preserve">. </w:t>
      </w:r>
      <w:r w:rsidRPr="00147A5D">
        <w:tab/>
      </w:r>
      <w:r w:rsidRPr="00147A5D">
        <w:rPr>
          <w:b/>
          <w:i/>
        </w:rPr>
        <w:t>Time questionnaire began</w:t>
      </w:r>
      <w:r w:rsidRPr="00147A5D">
        <w:t>: __ __:__ __     □ AM      □ PM</w:t>
      </w:r>
    </w:p>
    <w:p w:rsidR="00BA5461" w:rsidRDefault="00BA5461" w:rsidP="006A5401">
      <w:pPr>
        <w:pBdr>
          <w:top w:val="single" w:sz="12" w:space="1" w:color="auto"/>
          <w:left w:val="single" w:sz="12" w:space="4" w:color="auto"/>
          <w:bottom w:val="single" w:sz="12" w:space="1" w:color="auto"/>
          <w:right w:val="single" w:sz="12" w:space="4" w:color="auto"/>
        </w:pBdr>
        <w:shd w:val="clear" w:color="auto" w:fill="E0E0E0"/>
        <w:ind w:firstLine="720"/>
        <w:rPr>
          <w:sz w:val="20"/>
          <w:szCs w:val="20"/>
        </w:rPr>
      </w:pPr>
      <w:r w:rsidRPr="00147A5D">
        <w:rPr>
          <w:sz w:val="20"/>
          <w:szCs w:val="20"/>
        </w:rPr>
        <w:t xml:space="preserve"> </w:t>
      </w:r>
      <w:r w:rsidRPr="00147A5D">
        <w:rPr>
          <w:rFonts w:cs="Arial"/>
          <w:b/>
          <w:bCs/>
          <w:i/>
          <w:iCs/>
          <w:color w:val="800000"/>
          <w:sz w:val="20"/>
          <w:szCs w:val="20"/>
        </w:rPr>
        <w:t>[STDEMO]</w:t>
      </w:r>
      <w:r w:rsidRPr="00147A5D">
        <w:rPr>
          <w:sz w:val="20"/>
          <w:szCs w:val="20"/>
        </w:rPr>
        <w:t xml:space="preserve">                                 Hour      Minute </w:t>
      </w:r>
    </w:p>
    <w:p w:rsidR="00BA5461" w:rsidRPr="00147A5D" w:rsidRDefault="00BA5461" w:rsidP="006A5401">
      <w:pPr>
        <w:pBdr>
          <w:top w:val="single" w:sz="12" w:space="1" w:color="auto"/>
          <w:left w:val="single" w:sz="12" w:space="4" w:color="auto"/>
          <w:bottom w:val="single" w:sz="12" w:space="1" w:color="auto"/>
          <w:right w:val="single" w:sz="12" w:space="4" w:color="auto"/>
        </w:pBdr>
        <w:shd w:val="clear" w:color="auto" w:fill="E0E0E0"/>
        <w:ind w:firstLine="720"/>
      </w:pPr>
      <w:r w:rsidRPr="00147A5D">
        <w:rPr>
          <w:sz w:val="20"/>
          <w:szCs w:val="20"/>
        </w:rPr>
        <w:t xml:space="preserve">   </w:t>
      </w:r>
    </w:p>
    <w:p w:rsidR="00BA5461" w:rsidRPr="00713DD9" w:rsidRDefault="00BA5461" w:rsidP="00713DD9">
      <w:pPr>
        <w:pBdr>
          <w:top w:val="single" w:sz="12" w:space="1" w:color="auto"/>
          <w:left w:val="single" w:sz="12" w:space="4" w:color="auto"/>
          <w:bottom w:val="single" w:sz="12" w:space="1" w:color="auto"/>
          <w:right w:val="single" w:sz="12" w:space="4" w:color="auto"/>
        </w:pBdr>
        <w:shd w:val="clear" w:color="auto" w:fill="FF9900"/>
      </w:pPr>
      <w:r>
        <w:t xml:space="preserve">QDS programming notes for I6: Automatically calculate in QDS.  </w:t>
      </w:r>
    </w:p>
    <w:p w:rsidR="00BA5461" w:rsidRPr="00147A5D" w:rsidRDefault="00BA5461" w:rsidP="006A5401"/>
    <w:p w:rsidR="00BA5461" w:rsidRPr="00147A5D" w:rsidRDefault="00BA5461" w:rsidP="006A5401"/>
    <w:p w:rsidR="00BA5461" w:rsidRPr="00147A5D" w:rsidRDefault="00BA5461" w:rsidP="006A5401">
      <w:r w:rsidRPr="00147A5D">
        <w:tab/>
      </w:r>
    </w:p>
    <w:p w:rsidR="00BA5461" w:rsidRPr="00147A5D" w:rsidRDefault="00BA5461" w:rsidP="006A5401">
      <w:pPr>
        <w:rPr>
          <w:sz w:val="28"/>
          <w:szCs w:val="28"/>
        </w:rPr>
      </w:pPr>
    </w:p>
    <w:p w:rsidR="00BA5461" w:rsidRDefault="00BA5461" w:rsidP="006A5401">
      <w:pPr>
        <w:ind w:left="720" w:firstLine="720"/>
        <w:rPr>
          <w:sz w:val="28"/>
          <w:szCs w:val="28"/>
          <w:vertAlign w:val="superscript"/>
        </w:rPr>
        <w:sectPr w:rsidR="00BA5461" w:rsidSect="00BA5461">
          <w:headerReference w:type="even" r:id="rId13"/>
          <w:headerReference w:type="default" r:id="rId14"/>
          <w:footerReference w:type="default" r:id="rId15"/>
          <w:headerReference w:type="first" r:id="rId16"/>
          <w:type w:val="continuous"/>
          <w:pgSz w:w="12240" w:h="15840" w:code="1"/>
          <w:pgMar w:top="1440" w:right="1440" w:bottom="1440" w:left="1440" w:header="720" w:footer="720" w:gutter="0"/>
          <w:pgNumType w:start="1"/>
          <w:cols w:space="720"/>
          <w:titlePg/>
          <w:rtlGutter/>
          <w:docGrid w:linePitch="360"/>
          <w:sectPrChange w:id="256" w:author="COT" w:date="2010-02-04T16:33:00Z">
            <w:sectPr w:rsidR="00BA5461" w:rsidSect="00BA5461">
              <w:pgMar w:right="1800" w:left="1800"/>
              <w:rtlGutter w:val="0"/>
            </w:sectPr>
          </w:sectPrChange>
        </w:sectPr>
      </w:pPr>
    </w:p>
    <w:p w:rsidR="00BA5461" w:rsidRPr="00147A5D" w:rsidRDefault="00BA5461" w:rsidP="00953F3E">
      <w:pPr>
        <w:pStyle w:val="Heading1"/>
        <w:rPr>
          <w:rFonts w:ascii="Times New Roman" w:hAnsi="Times New Roman"/>
          <w:bCs w:val="0"/>
          <w:smallCaps/>
          <w:sz w:val="28"/>
          <w:u w:val="single"/>
        </w:rPr>
      </w:pPr>
      <w:bookmarkStart w:id="257" w:name="_Toc137881757"/>
      <w:bookmarkStart w:id="258" w:name="_Toc252436226"/>
      <w:bookmarkStart w:id="259" w:name="_Toc224013819"/>
      <w:r w:rsidRPr="00147A5D">
        <w:rPr>
          <w:rFonts w:ascii="Times New Roman" w:hAnsi="Times New Roman"/>
          <w:bCs w:val="0"/>
          <w:smallCaps/>
          <w:sz w:val="28"/>
          <w:u w:val="single"/>
        </w:rPr>
        <w:lastRenderedPageBreak/>
        <w:t>Demographics</w:t>
      </w:r>
      <w:bookmarkEnd w:id="257"/>
      <w:bookmarkEnd w:id="258"/>
      <w:bookmarkEnd w:id="259"/>
    </w:p>
    <w:p w:rsidR="00BA5461" w:rsidRPr="00147A5D" w:rsidRDefault="00BA5461" w:rsidP="006A5401">
      <w:pPr>
        <w:pStyle w:val="checkboxlines"/>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spacing w:line="360" w:lineRule="atLeast"/>
        <w:ind w:right="-576"/>
        <w:rPr>
          <w:rFonts w:ascii="Times New Roman" w:hAnsi="Times New Roman"/>
          <w:b/>
          <w:sz w:val="28"/>
          <w:u w:val="single"/>
        </w:rPr>
      </w:pPr>
    </w:p>
    <w:p w:rsidR="00BA5461" w:rsidRPr="00147A5D" w:rsidRDefault="00BA5461" w:rsidP="006A5401">
      <w:pPr>
        <w:pStyle w:val="checkboxlines"/>
        <w:pBdr>
          <w:top w:val="single" w:sz="12" w:space="1" w:color="auto"/>
          <w:left w:val="single" w:sz="12" w:space="4" w:color="auto"/>
          <w:bottom w:val="single" w:sz="12" w:space="1" w:color="auto"/>
          <w:right w:val="single" w:sz="12" w:space="4" w:color="auto"/>
        </w:pBd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spacing w:line="240" w:lineRule="auto"/>
        <w:ind w:right="-576"/>
        <w:rPr>
          <w:rFonts w:ascii="Times New Roman" w:hAnsi="Times New Roman"/>
          <w:b/>
          <w:sz w:val="24"/>
          <w:szCs w:val="24"/>
        </w:rPr>
      </w:pPr>
      <w:r w:rsidRPr="00147A5D">
        <w:rPr>
          <w:rFonts w:ascii="Times New Roman" w:hAnsi="Times New Roman"/>
          <w:b/>
          <w:i/>
          <w:sz w:val="24"/>
          <w:szCs w:val="24"/>
        </w:rPr>
        <w:t>SAY</w:t>
      </w:r>
      <w:r w:rsidRPr="00147A5D">
        <w:rPr>
          <w:rFonts w:ascii="Times New Roman" w:hAnsi="Times New Roman"/>
          <w:b/>
          <w:sz w:val="24"/>
          <w:szCs w:val="24"/>
        </w:rPr>
        <w:t xml:space="preserve">: </w:t>
      </w:r>
      <w:r w:rsidRPr="00147A5D">
        <w:rPr>
          <w:rFonts w:ascii="Times New Roman" w:hAnsi="Times New Roman"/>
          <w:sz w:val="24"/>
          <w:szCs w:val="24"/>
        </w:rPr>
        <w:t xml:space="preserve">“I'd like to thank you for taking part in this interview.  Remember that all the information you give me will be confidential and your name </w:t>
      </w:r>
      <w:r w:rsidRPr="00147A5D">
        <w:rPr>
          <w:rFonts w:ascii="Times New Roman" w:hAnsi="Times New Roman"/>
          <w:sz w:val="24"/>
          <w:szCs w:val="24"/>
          <w:u w:val="single"/>
        </w:rPr>
        <w:t>won’t</w:t>
      </w:r>
      <w:r w:rsidRPr="00147A5D">
        <w:rPr>
          <w:rFonts w:ascii="Times New Roman" w:hAnsi="Times New Roman"/>
          <w:sz w:val="24"/>
          <w:szCs w:val="24"/>
        </w:rPr>
        <w:t xml:space="preserve"> be recorded anywhere on this paper.  The answers to some questions may seem obvious to you, but I need to ask you all of the questions.”</w:t>
      </w:r>
    </w:p>
    <w:p w:rsidR="00BA5461" w:rsidRDefault="00BA5461" w:rsidP="006A5401"/>
    <w:p w:rsidR="00BA5461" w:rsidRPr="009D0142" w:rsidRDefault="00BA5461" w:rsidP="009D0142">
      <w:pPr>
        <w:pBdr>
          <w:top w:val="single" w:sz="12" w:space="1" w:color="auto"/>
          <w:left w:val="single" w:sz="12" w:space="4" w:color="auto"/>
          <w:bottom w:val="single" w:sz="12" w:space="1" w:color="auto"/>
          <w:right w:val="single" w:sz="12" w:space="4" w:color="auto"/>
        </w:pBdr>
        <w:shd w:val="clear" w:color="auto" w:fill="FF9900"/>
      </w:pPr>
      <w:r>
        <w:t xml:space="preserve">QDS programming note for Say box </w:t>
      </w:r>
      <w:r w:rsidRPr="002A7184">
        <w:rPr>
          <w:u w:val="single"/>
        </w:rPr>
        <w:t>before</w:t>
      </w:r>
      <w:r>
        <w:t xml:space="preserve"> D1: Use the word “computer” instead of “paper.” </w:t>
      </w:r>
    </w:p>
    <w:p w:rsidR="00BA5461" w:rsidRPr="00147A5D" w:rsidRDefault="00BA5461" w:rsidP="006A5401"/>
    <w:p w:rsidR="00BA5461" w:rsidRPr="00147A5D" w:rsidRDefault="00BA5461" w:rsidP="006A5401">
      <w:r w:rsidRPr="00147A5D">
        <w:t xml:space="preserve">D1. </w:t>
      </w:r>
      <w:r w:rsidRPr="00147A5D">
        <w:tab/>
        <w:t xml:space="preserve">Have you ever participated in the MMP interview? </w:t>
      </w:r>
      <w:r w:rsidRPr="00147A5D">
        <w:rPr>
          <w:b/>
          <w:i/>
          <w:color w:val="800000"/>
          <w:sz w:val="20"/>
        </w:rPr>
        <w:t>[</w:t>
      </w:r>
      <w:r w:rsidRPr="00147A5D">
        <w:rPr>
          <w:b/>
          <w:bCs/>
          <w:i/>
          <w:iCs/>
          <w:color w:val="800000"/>
          <w:sz w:val="20"/>
        </w:rPr>
        <w:t>PARTCPT]</w:t>
      </w:r>
    </w:p>
    <w:p w:rsidR="00BA5461" w:rsidRPr="00147A5D" w:rsidRDefault="00BA5461" w:rsidP="006A5401">
      <w:pPr>
        <w:tabs>
          <w:tab w:val="left" w:leader="dot" w:pos="6480"/>
        </w:tabs>
        <w:ind w:left="720"/>
        <w:rPr>
          <w:color w:val="999999"/>
          <w:sz w:val="22"/>
        </w:rPr>
      </w:pPr>
      <w:r w:rsidRPr="00147A5D">
        <w:rPr>
          <w:color w:val="999999"/>
        </w:rPr>
        <w:t>No</w:t>
      </w:r>
      <w:r w:rsidRPr="00147A5D">
        <w:rPr>
          <w:color w:val="999999"/>
          <w:sz w:val="22"/>
        </w:rPr>
        <w:tab/>
      </w:r>
      <w:r w:rsidRPr="00147A5D">
        <w:rPr>
          <w:rFonts w:ascii="Wingdings" w:hAnsi="Wingdings"/>
          <w:color w:val="999999"/>
          <w:sz w:val="36"/>
          <w:szCs w:val="36"/>
        </w:rPr>
        <w:t></w:t>
      </w:r>
      <w:r w:rsidRPr="00147A5D">
        <w:rPr>
          <w:color w:val="999999"/>
          <w:sz w:val="16"/>
        </w:rPr>
        <w:t xml:space="preserve"> 0</w:t>
      </w:r>
      <w:r w:rsidR="00237561">
        <w:rPr>
          <w:color w:val="999999"/>
          <w:sz w:val="22"/>
        </w:rPr>
      </w:r>
      <w:r w:rsidR="00237561" w:rsidRPr="00237561">
        <w:rPr>
          <w:color w:val="999999"/>
          <w:sz w:val="22"/>
        </w:rPr>
        <w:pict>
          <v:line id="_x0000_s1456" style="mso-left-percent:-10001;mso-top-percent:-10001;mso-position-horizontal:absolute;mso-position-horizontal-relative:char;mso-position-vertical:absolute;mso-position-vertical-relative:line;mso-left-percent:-10001;mso-top-percent:-10001" from="0,0" to="36pt,0" strokecolor="#969696" strokeweight="3.5pt">
            <v:stroke endarrow="block"/>
            <w10:wrap type="none"/>
            <w10:anchorlock/>
          </v:line>
        </w:pict>
      </w:r>
      <w:r w:rsidRPr="00147A5D">
        <w:rPr>
          <w:rFonts w:ascii="Wingdings" w:hAnsi="Wingdings"/>
          <w:color w:val="999999"/>
          <w:sz w:val="36"/>
        </w:rPr>
        <w:tab/>
      </w:r>
      <w:r w:rsidRPr="00147A5D">
        <w:rPr>
          <w:b/>
          <w:bCs/>
          <w:i/>
          <w:iCs/>
          <w:color w:val="999999"/>
        </w:rPr>
        <w:t>Skip to D2</w:t>
      </w:r>
    </w:p>
    <w:p w:rsidR="00BA5461" w:rsidRPr="00147A5D" w:rsidRDefault="00237561" w:rsidP="006A5401">
      <w:pPr>
        <w:tabs>
          <w:tab w:val="left" w:leader="dot" w:pos="6480"/>
        </w:tabs>
        <w:ind w:left="720"/>
        <w:rPr>
          <w:color w:val="999999"/>
          <w:sz w:val="22"/>
        </w:rPr>
      </w:pPr>
      <w:r w:rsidRPr="00237561">
        <w:rPr>
          <w:noProof/>
        </w:rPr>
        <w:pict>
          <v:shape id="_x0000_s1032" type="#_x0000_t202" style="position:absolute;left:0;text-align:left;margin-left:387pt;margin-top:4.35pt;width:90pt;height:36pt;z-index:251678720" stroked="f">
            <v:textbox style="mso-next-textbox:#_x0000_s1032">
              <w:txbxContent>
                <w:p w:rsidR="00BA5461" w:rsidRDefault="00BA5461" w:rsidP="00C77618">
                  <w:r w:rsidRPr="00374701">
                    <w:rPr>
                      <w:b/>
                      <w:bCs/>
                      <w:i/>
                      <w:iCs/>
                      <w:color w:val="999999"/>
                    </w:rPr>
                    <w:t xml:space="preserve">Skip to </w:t>
                  </w:r>
                  <w:r>
                    <w:rPr>
                      <w:b/>
                      <w:bCs/>
                      <w:i/>
                      <w:iCs/>
                      <w:color w:val="999999"/>
                    </w:rPr>
                    <w:t xml:space="preserve">Say box before </w:t>
                  </w:r>
                  <w:r w:rsidRPr="00374701">
                    <w:rPr>
                      <w:b/>
                      <w:bCs/>
                      <w:i/>
                      <w:iCs/>
                      <w:color w:val="999999"/>
                    </w:rPr>
                    <w:t>D2</w:t>
                  </w:r>
                </w:p>
              </w:txbxContent>
            </v:textbox>
          </v:shape>
        </w:pict>
      </w:r>
      <w:r w:rsidR="00BA5461" w:rsidRPr="00147A5D">
        <w:rPr>
          <w:color w:val="999999"/>
        </w:rPr>
        <w:t>Yes</w:t>
      </w:r>
      <w:r w:rsidR="00BA5461" w:rsidRPr="00147A5D">
        <w:rPr>
          <w:color w:val="999999"/>
          <w:sz w:val="22"/>
        </w:rPr>
        <w:tab/>
      </w:r>
      <w:r w:rsidR="00BA5461" w:rsidRPr="00147A5D">
        <w:rPr>
          <w:rFonts w:ascii="Wingdings" w:hAnsi="Wingdings"/>
          <w:color w:val="999999"/>
          <w:sz w:val="36"/>
          <w:szCs w:val="36"/>
        </w:rPr>
        <w:t></w:t>
      </w:r>
      <w:r w:rsidR="00BA5461" w:rsidRPr="00147A5D">
        <w:rPr>
          <w:color w:val="999999"/>
          <w:sz w:val="16"/>
        </w:rPr>
        <w:t xml:space="preserve"> 1</w:t>
      </w:r>
    </w:p>
    <w:p w:rsidR="00BA5461" w:rsidRPr="00147A5D" w:rsidRDefault="00BA5461" w:rsidP="006A5401">
      <w:pPr>
        <w:tabs>
          <w:tab w:val="left" w:leader="dot" w:pos="6480"/>
        </w:tabs>
        <w:ind w:left="720"/>
        <w:rPr>
          <w:color w:val="999999"/>
          <w:sz w:val="22"/>
        </w:rPr>
      </w:pPr>
      <w:r w:rsidRPr="00147A5D">
        <w:rPr>
          <w:color w:val="999999"/>
        </w:rPr>
        <w:t>Refused to answer</w:t>
      </w:r>
      <w:r w:rsidRPr="00147A5D">
        <w:rPr>
          <w:color w:val="999999"/>
          <w:sz w:val="22"/>
        </w:rPr>
        <w:tab/>
      </w:r>
      <w:r w:rsidRPr="00147A5D">
        <w:rPr>
          <w:rFonts w:ascii="Wingdings" w:hAnsi="Wingdings"/>
          <w:color w:val="999999"/>
          <w:sz w:val="36"/>
          <w:szCs w:val="36"/>
        </w:rPr>
        <w:t></w:t>
      </w:r>
      <w:r w:rsidRPr="00147A5D">
        <w:rPr>
          <w:color w:val="999999"/>
          <w:sz w:val="16"/>
        </w:rPr>
        <w:t xml:space="preserve"> 7</w:t>
      </w:r>
      <w:r w:rsidR="00237561" w:rsidRPr="00237561">
        <w:rPr>
          <w:rFonts w:ascii="Wingdings" w:hAnsi="Wingdings"/>
          <w:color w:val="999999"/>
          <w:sz w:val="36"/>
        </w:rPr>
      </w:r>
      <w:r w:rsidR="00237561" w:rsidRPr="00237561">
        <w:rPr>
          <w:rFonts w:ascii="Wingdings" w:hAnsi="Wingdings"/>
          <w:color w:val="999999"/>
          <w:sz w:val="36"/>
        </w:rPr>
        <w:pict>
          <v:line id="_x0000_s1455" style="mso-left-percent:-10001;mso-top-percent:-10001;mso-position-horizontal:absolute;mso-position-horizontal-relative:char;mso-position-vertical:absolute;mso-position-vertical-relative:line;mso-left-percent:-10001;mso-top-percent:-10001" from="0,0" to="36pt,0" strokecolor="#969696" strokeweight="3.5pt">
            <v:stroke endarrow="block"/>
            <w10:wrap type="none"/>
            <w10:anchorlock/>
          </v:line>
        </w:pict>
      </w:r>
      <w:r w:rsidRPr="00147A5D">
        <w:rPr>
          <w:rFonts w:ascii="Wingdings" w:hAnsi="Wingdings"/>
          <w:color w:val="999999"/>
          <w:sz w:val="36"/>
        </w:rPr>
        <w:t></w:t>
      </w:r>
      <w:r w:rsidRPr="00147A5D">
        <w:rPr>
          <w:rFonts w:ascii="Wingdings" w:hAnsi="Wingdings"/>
          <w:color w:val="999999"/>
          <w:sz w:val="36"/>
        </w:rPr>
        <w:t></w:t>
      </w:r>
      <w:r w:rsidRPr="00147A5D">
        <w:rPr>
          <w:rFonts w:ascii="Wingdings" w:hAnsi="Wingdings"/>
          <w:color w:val="999999"/>
          <w:sz w:val="36"/>
        </w:rPr>
        <w:tab/>
      </w:r>
    </w:p>
    <w:p w:rsidR="00BA5461" w:rsidRPr="00147A5D" w:rsidRDefault="00237561" w:rsidP="006A5401">
      <w:pPr>
        <w:pStyle w:val="checkboxlines"/>
        <w:tabs>
          <w:tab w:val="clear" w:pos="7920"/>
          <w:tab w:val="clear" w:pos="9360"/>
          <w:tab w:val="left" w:leader="dot" w:pos="6480"/>
        </w:tabs>
        <w:spacing w:line="360" w:lineRule="atLeast"/>
        <w:ind w:left="720" w:right="-576"/>
        <w:rPr>
          <w:rFonts w:ascii="Times New Roman" w:hAnsi="Times New Roman"/>
          <w:b/>
          <w:color w:val="999999"/>
          <w:sz w:val="24"/>
          <w:szCs w:val="24"/>
        </w:rPr>
      </w:pPr>
      <w:r w:rsidRPr="00237561">
        <w:rPr>
          <w:noProof/>
        </w:rPr>
        <w:pict>
          <v:shape id="_x0000_s1034" type="#_x0000_t202" style="position:absolute;left:0;text-align:left;margin-left:387pt;margin-top:.4pt;width:81pt;height:27pt;z-index:251454464" stroked="f">
            <v:textbox style="mso-next-textbox:#_x0000_s1034">
              <w:txbxContent>
                <w:p w:rsidR="00BA5461" w:rsidRDefault="00BA5461" w:rsidP="006A5401">
                  <w:r w:rsidRPr="00374701">
                    <w:rPr>
                      <w:b/>
                      <w:bCs/>
                      <w:i/>
                      <w:iCs/>
                      <w:color w:val="999999"/>
                    </w:rPr>
                    <w:t>Skip to D2</w:t>
                  </w:r>
                </w:p>
              </w:txbxContent>
            </v:textbox>
          </v:shape>
        </w:pict>
      </w:r>
      <w:r w:rsidR="00BA5461" w:rsidRPr="00147A5D">
        <w:rPr>
          <w:rFonts w:ascii="Times New Roman" w:hAnsi="Times New Roman"/>
          <w:color w:val="999999"/>
          <w:sz w:val="24"/>
          <w:szCs w:val="24"/>
        </w:rPr>
        <w:t>Don’t know</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8</w:t>
      </w:r>
      <w:r w:rsidRPr="00237561">
        <w:rPr>
          <w:color w:val="999999"/>
          <w:sz w:val="16"/>
        </w:rPr>
      </w:r>
      <w:r>
        <w:rPr>
          <w:color w:val="999999"/>
          <w:sz w:val="16"/>
        </w:rPr>
        <w:pict>
          <v:line id="_x0000_s1454" style="mso-left-percent:-10001;mso-top-percent:-10001;mso-position-horizontal:absolute;mso-position-horizontal-relative:char;mso-position-vertical:absolute;mso-position-vertical-relative:line;mso-left-percent:-10001;mso-top-percent:-10001" from="0,0" to="36pt,0" strokecolor="#969696" strokeweight="3.5pt">
            <v:stroke endarrow="block"/>
            <w10:wrap type="none"/>
            <w10:anchorlock/>
          </v:line>
        </w:pict>
      </w:r>
    </w:p>
    <w:p w:rsidR="00BA5461" w:rsidRPr="00147A5D" w:rsidRDefault="00BA5461" w:rsidP="006A5401">
      <w:pPr>
        <w:pStyle w:val="checkboxlines"/>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spacing w:line="360" w:lineRule="atLeast"/>
        <w:ind w:right="-576"/>
        <w:rPr>
          <w:rFonts w:ascii="Times New Roman" w:hAnsi="Times New Roman"/>
          <w:b/>
          <w:sz w:val="28"/>
        </w:rPr>
      </w:pPr>
    </w:p>
    <w:p w:rsidR="00BA5461" w:rsidRPr="00147A5D" w:rsidRDefault="00BA5461" w:rsidP="006A5401">
      <w:r w:rsidRPr="00147A5D">
        <w:t>D1a</w:t>
      </w:r>
      <w:r w:rsidRPr="00147A5D">
        <w:rPr>
          <w:rFonts w:ascii="Arial" w:hAnsi="Arial" w:cs="Arial"/>
          <w:sz w:val="22"/>
        </w:rPr>
        <w:t>.</w:t>
      </w:r>
      <w:r w:rsidRPr="00147A5D">
        <w:t xml:space="preserve"> </w:t>
      </w:r>
      <w:r w:rsidRPr="00147A5D">
        <w:tab/>
        <w:t xml:space="preserve">What month and year did you participate in the MMP interview? </w:t>
      </w:r>
      <w:r w:rsidRPr="00147A5D">
        <w:rPr>
          <w:b/>
          <w:i/>
          <w:color w:val="800000"/>
          <w:sz w:val="20"/>
          <w:szCs w:val="20"/>
        </w:rPr>
        <w:t>[</w:t>
      </w:r>
      <w:r w:rsidRPr="00147A5D">
        <w:rPr>
          <w:rFonts w:cs="Arial"/>
          <w:b/>
          <w:bCs/>
          <w:i/>
          <w:iCs/>
          <w:color w:val="800000"/>
          <w:sz w:val="20"/>
          <w:szCs w:val="20"/>
        </w:rPr>
        <w:t>PARTIC</w:t>
      </w:r>
      <w:r w:rsidRPr="00147A5D">
        <w:rPr>
          <w:b/>
          <w:i/>
          <w:color w:val="800000"/>
          <w:sz w:val="20"/>
          <w:szCs w:val="20"/>
        </w:rPr>
        <w:t>]</w:t>
      </w:r>
      <w:r w:rsidRPr="00147A5D">
        <w:t xml:space="preserve">         </w:t>
      </w:r>
    </w:p>
    <w:p w:rsidR="00BA5461" w:rsidRPr="00147A5D" w:rsidRDefault="00BA5461" w:rsidP="006A5401"/>
    <w:p w:rsidR="00BA5461" w:rsidRPr="00147A5D" w:rsidRDefault="00BA5461" w:rsidP="006A5401">
      <w:pPr>
        <w:rPr>
          <w:rFonts w:ascii="Arial" w:hAnsi="Arial" w:cs="Arial"/>
        </w:rPr>
      </w:pPr>
      <w:r w:rsidRPr="00147A5D">
        <w:t xml:space="preserve"> </w:t>
      </w:r>
      <w:r w:rsidRPr="00147A5D">
        <w:tab/>
      </w:r>
      <w:r w:rsidRPr="00147A5D">
        <w:rPr>
          <w:rFonts w:ascii="Arial" w:hAnsi="Arial" w:cs="Arial"/>
        </w:rPr>
        <w:t>__ __ / __ __ __ __</w:t>
      </w:r>
    </w:p>
    <w:p w:rsidR="00BA5461" w:rsidRPr="00147A5D" w:rsidRDefault="00BA5461" w:rsidP="006A5401">
      <w:pPr>
        <w:tabs>
          <w:tab w:val="left" w:pos="720"/>
        </w:tabs>
        <w:ind w:right="-360"/>
        <w:rPr>
          <w:rStyle w:val="instruction1"/>
          <w:color w:val="C0C0C0"/>
          <w:sz w:val="22"/>
          <w:szCs w:val="22"/>
        </w:rPr>
      </w:pPr>
      <w:r w:rsidRPr="00147A5D">
        <w:rPr>
          <w:rFonts w:ascii="Arial" w:hAnsi="Arial" w:cs="Arial"/>
          <w:vertAlign w:val="superscript"/>
        </w:rPr>
        <w:t xml:space="preserve"> </w:t>
      </w:r>
      <w:r w:rsidRPr="00147A5D">
        <w:rPr>
          <w:rFonts w:ascii="Arial" w:hAnsi="Arial" w:cs="Arial"/>
          <w:vertAlign w:val="superscript"/>
        </w:rPr>
        <w:tab/>
      </w:r>
      <w:r w:rsidRPr="00147A5D">
        <w:rPr>
          <w:vertAlign w:val="superscript"/>
        </w:rPr>
        <w:t>( M    M       Y     Y     Y      Y )</w:t>
      </w:r>
      <w:r w:rsidRPr="00147A5D">
        <w:rPr>
          <w:rFonts w:ascii="Arial" w:hAnsi="Arial" w:cs="Arial"/>
          <w:vertAlign w:val="superscript"/>
        </w:rPr>
        <w:t xml:space="preserve">   </w:t>
      </w:r>
      <w:r w:rsidRPr="00147A5D">
        <w:rPr>
          <w:rFonts w:ascii="Arial" w:hAnsi="Arial" w:cs="Arial"/>
          <w:vertAlign w:val="superscript"/>
        </w:rPr>
        <w:tab/>
      </w:r>
      <w:r w:rsidRPr="00147A5D">
        <w:rPr>
          <w:rFonts w:ascii="Arial" w:hAnsi="Arial" w:cs="Arial"/>
          <w:vertAlign w:val="superscript"/>
        </w:rPr>
        <w:tab/>
      </w:r>
      <w:r w:rsidRPr="00147A5D">
        <w:rPr>
          <w:rStyle w:val="instruction1"/>
          <w:color w:val="C0C0C0"/>
          <w:sz w:val="22"/>
          <w:szCs w:val="22"/>
        </w:rPr>
        <w:t xml:space="preserve">[Month: 77 = Refused to answer, 88= Don’t know; </w:t>
      </w:r>
    </w:p>
    <w:p w:rsidR="00BA5461" w:rsidRPr="00147A5D" w:rsidRDefault="00BA5461" w:rsidP="006A5401">
      <w:pPr>
        <w:rPr>
          <w:rStyle w:val="instruction1"/>
          <w:color w:val="C0C0C0"/>
          <w:sz w:val="22"/>
          <w:szCs w:val="22"/>
        </w:rPr>
      </w:pPr>
      <w:r w:rsidRPr="00147A5D">
        <w:rPr>
          <w:rStyle w:val="instruction1"/>
          <w:color w:val="C0C0C0"/>
          <w:sz w:val="22"/>
          <w:szCs w:val="22"/>
        </w:rPr>
        <w:tab/>
      </w:r>
      <w:r w:rsidRPr="00147A5D">
        <w:rPr>
          <w:rStyle w:val="instruction1"/>
          <w:color w:val="C0C0C0"/>
          <w:sz w:val="22"/>
          <w:szCs w:val="22"/>
        </w:rPr>
        <w:tab/>
      </w:r>
      <w:r w:rsidRPr="00147A5D">
        <w:rPr>
          <w:rStyle w:val="instruction1"/>
          <w:color w:val="C0C0C0"/>
          <w:sz w:val="22"/>
          <w:szCs w:val="22"/>
        </w:rPr>
        <w:tab/>
      </w:r>
      <w:r w:rsidRPr="00147A5D">
        <w:rPr>
          <w:rStyle w:val="instruction1"/>
          <w:color w:val="C0C0C0"/>
          <w:sz w:val="22"/>
          <w:szCs w:val="22"/>
        </w:rPr>
        <w:tab/>
      </w:r>
      <w:r w:rsidRPr="00147A5D">
        <w:rPr>
          <w:rStyle w:val="instruction1"/>
          <w:color w:val="C0C0C0"/>
          <w:sz w:val="22"/>
          <w:szCs w:val="22"/>
        </w:rPr>
        <w:tab/>
        <w:t>Year: 7777 = Refused to answer, 8888 = Don’t know]</w:t>
      </w:r>
    </w:p>
    <w:p w:rsidR="00BA5461" w:rsidRPr="00147A5D" w:rsidRDefault="00BA5461" w:rsidP="006A5401">
      <w:pPr>
        <w:rPr>
          <w:b/>
          <w:i/>
        </w:rPr>
      </w:pPr>
    </w:p>
    <w:p w:rsidR="00BA5461" w:rsidRPr="00147A5D" w:rsidRDefault="00BA5461" w:rsidP="006A5401">
      <w:pPr>
        <w:pBdr>
          <w:top w:val="single" w:sz="12" w:space="1" w:color="auto"/>
          <w:left w:val="single" w:sz="12" w:space="4" w:color="auto"/>
          <w:bottom w:val="single" w:sz="12" w:space="1" w:color="auto"/>
          <w:right w:val="single" w:sz="12" w:space="4" w:color="auto"/>
        </w:pBdr>
        <w:shd w:val="clear" w:color="auto" w:fill="99CCFF"/>
        <w:rPr>
          <w:b/>
          <w:i/>
        </w:rPr>
      </w:pPr>
      <w:r w:rsidRPr="00147A5D">
        <w:rPr>
          <w:b/>
          <w:i/>
        </w:rPr>
        <w:t>Inconsistency check:</w:t>
      </w:r>
      <w:r w:rsidRPr="00147A5D">
        <w:t xml:space="preserve"> </w:t>
      </w:r>
      <w:r w:rsidRPr="00147A5D">
        <w:rPr>
          <w:b/>
          <w:i/>
        </w:rPr>
        <w:t xml:space="preserve">D1a (date respondent participated in MMP) cannot be </w:t>
      </w:r>
      <w:r w:rsidRPr="00147A5D">
        <w:rPr>
          <w:b/>
          <w:i/>
          <w:u w:val="single"/>
        </w:rPr>
        <w:t>earlier</w:t>
      </w:r>
      <w:r w:rsidRPr="00147A5D">
        <w:rPr>
          <w:b/>
          <w:i/>
        </w:rPr>
        <w:t xml:space="preserve"> than January 2005 or </w:t>
      </w:r>
      <w:r w:rsidRPr="00147A5D">
        <w:rPr>
          <w:b/>
          <w:i/>
          <w:u w:val="single"/>
        </w:rPr>
        <w:t>later</w:t>
      </w:r>
      <w:r w:rsidRPr="00147A5D">
        <w:rPr>
          <w:b/>
          <w:i/>
        </w:rPr>
        <w:t xml:space="preserve"> than I4 (interview date).  </w:t>
      </w:r>
    </w:p>
    <w:p w:rsidR="00BA5461" w:rsidRDefault="00BA5461" w:rsidP="006A5401">
      <w:pPr>
        <w:rPr>
          <w:b/>
          <w:sz w:val="28"/>
        </w:rPr>
      </w:pPr>
    </w:p>
    <w:p w:rsidR="00BA5461" w:rsidRPr="009D0142" w:rsidRDefault="00BA5461" w:rsidP="001D6027">
      <w:pPr>
        <w:pBdr>
          <w:top w:val="single" w:sz="12" w:space="1" w:color="auto"/>
          <w:left w:val="single" w:sz="12" w:space="4" w:color="auto"/>
          <w:bottom w:val="single" w:sz="12" w:space="1" w:color="auto"/>
          <w:right w:val="single" w:sz="12" w:space="4" w:color="auto"/>
        </w:pBdr>
        <w:shd w:val="clear" w:color="auto" w:fill="FF9900"/>
      </w:pPr>
      <w:r>
        <w:t xml:space="preserve">QDS programming note for D1a: This requires a full response for month and year.  A full response could be “don’t know” or “refused” to some or all of the components of this date variable.  </w:t>
      </w:r>
    </w:p>
    <w:p w:rsidR="00BA5461" w:rsidRPr="00147A5D" w:rsidRDefault="00BA5461" w:rsidP="006A5401">
      <w:pPr>
        <w:rPr>
          <w:b/>
          <w:sz w:val="28"/>
        </w:rPr>
      </w:pPr>
    </w:p>
    <w:p w:rsidR="00BA5461" w:rsidRPr="00147A5D" w:rsidRDefault="00BA5461" w:rsidP="006A5401">
      <w:pPr>
        <w:rPr>
          <w:rFonts w:ascii="Arial" w:hAnsi="Arial" w:cs="Arial"/>
        </w:rPr>
      </w:pPr>
      <w:r w:rsidRPr="00147A5D">
        <w:t>D1b</w:t>
      </w:r>
      <w:r w:rsidRPr="00147A5D">
        <w:rPr>
          <w:rFonts w:ascii="Arial" w:hAnsi="Arial" w:cs="Arial"/>
          <w:sz w:val="22"/>
        </w:rPr>
        <w:t>.</w:t>
      </w:r>
      <w:r w:rsidRPr="00147A5D">
        <w:t xml:space="preserve"> </w:t>
      </w:r>
      <w:r w:rsidRPr="00147A5D">
        <w:tab/>
        <w:t xml:space="preserve">In what city and state were you interviewed?   </w:t>
      </w:r>
    </w:p>
    <w:p w:rsidR="00BA5461" w:rsidRPr="00147A5D" w:rsidRDefault="00BA5461" w:rsidP="006A5401">
      <w:pPr>
        <w:rPr>
          <w:rFonts w:ascii="Arial" w:hAnsi="Arial" w:cs="Arial"/>
        </w:rPr>
      </w:pPr>
    </w:p>
    <w:p w:rsidR="00BA5461" w:rsidRPr="00D179F6" w:rsidRDefault="00BA5461" w:rsidP="006A5401">
      <w:pPr>
        <w:ind w:firstLine="720"/>
        <w:rPr>
          <w:rFonts w:ascii="Arial" w:hAnsi="Arial"/>
          <w:b/>
          <w:color w:val="800000"/>
        </w:rPr>
      </w:pPr>
      <w:r w:rsidRPr="00147A5D">
        <w:rPr>
          <w:rFonts w:ascii="Arial" w:hAnsi="Arial" w:cs="Arial"/>
        </w:rPr>
        <w:t xml:space="preserve">_____________________________________ </w:t>
      </w:r>
      <w:r w:rsidRPr="00147A5D">
        <w:t xml:space="preserve">(City) </w:t>
      </w:r>
      <w:r w:rsidRPr="00D179F6">
        <w:rPr>
          <w:b/>
          <w:i/>
          <w:color w:val="800000"/>
          <w:sz w:val="20"/>
        </w:rPr>
        <w:t>[CITY_9]</w:t>
      </w:r>
    </w:p>
    <w:p w:rsidR="00BA5461" w:rsidRPr="00147A5D" w:rsidRDefault="00BA5461" w:rsidP="006A5401">
      <w:pPr>
        <w:rPr>
          <w:rFonts w:ascii="Arial" w:hAnsi="Arial" w:cs="Arial"/>
        </w:rPr>
      </w:pPr>
    </w:p>
    <w:p w:rsidR="00BA5461" w:rsidRPr="00D179F6" w:rsidRDefault="00BA5461" w:rsidP="006A5401">
      <w:pPr>
        <w:ind w:firstLine="720"/>
        <w:rPr>
          <w:color w:val="800000"/>
        </w:rPr>
      </w:pPr>
      <w:r w:rsidRPr="00147A5D">
        <w:rPr>
          <w:rFonts w:ascii="Arial" w:hAnsi="Arial" w:cs="Arial"/>
        </w:rPr>
        <w:t xml:space="preserve">_____________________________________ </w:t>
      </w:r>
      <w:r w:rsidRPr="00147A5D">
        <w:t xml:space="preserve">(State) </w:t>
      </w:r>
      <w:r w:rsidRPr="00D179F6">
        <w:rPr>
          <w:b/>
          <w:i/>
          <w:color w:val="800000"/>
          <w:sz w:val="20"/>
        </w:rPr>
        <w:t>[STATE_9]</w:t>
      </w:r>
    </w:p>
    <w:p w:rsidR="00BA5461" w:rsidRPr="00147A5D" w:rsidRDefault="00BA5461" w:rsidP="006A5401"/>
    <w:p w:rsidR="00BA5461" w:rsidRPr="00147A5D" w:rsidRDefault="00BA5461" w:rsidP="006A5401">
      <w:pPr>
        <w:ind w:firstLine="720"/>
      </w:pPr>
      <w:r w:rsidRPr="00147A5D">
        <w:rPr>
          <w:rStyle w:val="instruction1"/>
          <w:color w:val="C0C0C0"/>
          <w:sz w:val="22"/>
          <w:szCs w:val="22"/>
        </w:rPr>
        <w:t>[7 = Refused, 8 = Don’t know]</w:t>
      </w:r>
    </w:p>
    <w:p w:rsidR="00BA5461" w:rsidRPr="00147A5D" w:rsidRDefault="00BA5461" w:rsidP="006A5401">
      <w:pPr>
        <w:pStyle w:val="checkboxlines"/>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spacing w:line="360" w:lineRule="atLeast"/>
        <w:ind w:right="-576"/>
        <w:rPr>
          <w:rFonts w:ascii="Times New Roman" w:hAnsi="Times New Roman"/>
          <w:b/>
          <w:sz w:val="28"/>
        </w:rPr>
      </w:pPr>
    </w:p>
    <w:p w:rsidR="00BA5461" w:rsidRPr="00147A5D" w:rsidRDefault="00BA5461" w:rsidP="006A5401">
      <w:pPr>
        <w:pBdr>
          <w:top w:val="single" w:sz="12" w:space="1" w:color="auto"/>
          <w:left w:val="single" w:sz="12" w:space="4" w:color="auto"/>
          <w:bottom w:val="single" w:sz="12" w:space="1" w:color="auto"/>
          <w:right w:val="single" w:sz="12" w:space="4" w:color="auto"/>
        </w:pBdr>
        <w:shd w:val="clear" w:color="auto" w:fill="E0E0E0"/>
        <w:rPr>
          <w:b/>
          <w:i/>
        </w:rPr>
      </w:pPr>
      <w:r w:rsidRPr="00147A5D">
        <w:rPr>
          <w:b/>
          <w:i/>
        </w:rPr>
        <w:t xml:space="preserve">Interviewer instructions: If D1a (date participated in MMP) is during the </w:t>
      </w:r>
      <w:del w:id="260" w:author="COT" w:date="2010-02-04T16:33:00Z">
        <w:r w:rsidRPr="00147A5D">
          <w:rPr>
            <w:b/>
            <w:i/>
          </w:rPr>
          <w:delText>2009</w:delText>
        </w:r>
      </w:del>
      <w:ins w:id="261" w:author="COT" w:date="2010-02-04T16:33:00Z">
        <w:r>
          <w:rPr>
            <w:b/>
            <w:i/>
          </w:rPr>
          <w:t>2011</w:t>
        </w:r>
      </w:ins>
      <w:r w:rsidRPr="00147A5D">
        <w:rPr>
          <w:b/>
          <w:i/>
        </w:rPr>
        <w:t xml:space="preserve"> data collection cycle,</w:t>
      </w:r>
      <w:r>
        <w:rPr>
          <w:b/>
          <w:i/>
        </w:rPr>
        <w:t xml:space="preserve"> or “Refused to answer,” </w:t>
      </w:r>
      <w:r w:rsidRPr="00147A5D">
        <w:rPr>
          <w:b/>
          <w:i/>
        </w:rPr>
        <w:t>go to Say box before D2; otherwise, skip to D2.</w:t>
      </w:r>
    </w:p>
    <w:p w:rsidR="00BA5461" w:rsidRDefault="00BA5461" w:rsidP="006A5401">
      <w:pPr>
        <w:pStyle w:val="checkboxlines"/>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spacing w:line="360" w:lineRule="atLeast"/>
        <w:ind w:right="-576"/>
        <w:rPr>
          <w:rFonts w:ascii="Times New Roman" w:hAnsi="Times New Roman"/>
          <w:b/>
          <w:sz w:val="28"/>
        </w:rPr>
      </w:pPr>
    </w:p>
    <w:p w:rsidR="00BA5461" w:rsidRPr="00147A5D" w:rsidRDefault="00BA5461" w:rsidP="00144638">
      <w:pPr>
        <w:pBdr>
          <w:top w:val="single" w:sz="12" w:space="1" w:color="auto"/>
          <w:left w:val="single" w:sz="12" w:space="4" w:color="auto"/>
          <w:bottom w:val="single" w:sz="12" w:space="1" w:color="auto"/>
          <w:right w:val="single" w:sz="12" w:space="4" w:color="auto"/>
        </w:pBdr>
        <w:shd w:val="clear" w:color="auto" w:fill="FF9900"/>
      </w:pPr>
      <w:r>
        <w:t xml:space="preserve">QDS programming note for Interviewer instructions </w:t>
      </w:r>
      <w:r w:rsidRPr="002A7184">
        <w:rPr>
          <w:u w:val="single"/>
        </w:rPr>
        <w:t>after</w:t>
      </w:r>
      <w:r>
        <w:t xml:space="preserve"> D1b: parameters for the </w:t>
      </w:r>
      <w:del w:id="262" w:author="COT" w:date="2010-02-04T16:33:00Z">
        <w:r>
          <w:delText>2009</w:delText>
        </w:r>
      </w:del>
      <w:ins w:id="263" w:author="COT" w:date="2010-02-04T16:33:00Z">
        <w:r>
          <w:t>2011</w:t>
        </w:r>
      </w:ins>
      <w:r>
        <w:t xml:space="preserve"> data collection cycle are May 1, </w:t>
      </w:r>
      <w:del w:id="264" w:author="COT" w:date="2010-02-04T16:33:00Z">
        <w:r>
          <w:delText>2009</w:delText>
        </w:r>
      </w:del>
      <w:ins w:id="265" w:author="COT" w:date="2010-02-04T16:33:00Z">
        <w:r>
          <w:t>2011</w:t>
        </w:r>
      </w:ins>
      <w:r>
        <w:t xml:space="preserve"> to I4 (interview date). </w:t>
      </w:r>
    </w:p>
    <w:p w:rsidR="00BA5461" w:rsidRDefault="00BA5461" w:rsidP="006A5401">
      <w:pPr>
        <w:pStyle w:val="checkboxlines"/>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spacing w:line="360" w:lineRule="atLeast"/>
        <w:ind w:right="-576"/>
        <w:rPr>
          <w:rFonts w:ascii="Times New Roman" w:hAnsi="Times New Roman"/>
          <w:b/>
          <w:sz w:val="28"/>
        </w:rPr>
      </w:pPr>
    </w:p>
    <w:p w:rsidR="00BA5461" w:rsidRPr="002A7184" w:rsidRDefault="00BA5461" w:rsidP="002A7184">
      <w:pPr>
        <w:pBdr>
          <w:top w:val="single" w:sz="12" w:space="1" w:color="auto"/>
          <w:left w:val="single" w:sz="12" w:space="4" w:color="auto"/>
          <w:bottom w:val="single" w:sz="12" w:space="1" w:color="auto"/>
          <w:right w:val="single" w:sz="12" w:space="4" w:color="auto"/>
        </w:pBdr>
      </w:pPr>
      <w:r w:rsidRPr="00147A5D">
        <w:rPr>
          <w:b/>
          <w:i/>
        </w:rPr>
        <w:t>SAY</w:t>
      </w:r>
      <w:r w:rsidRPr="00147A5D">
        <w:rPr>
          <w:b/>
        </w:rPr>
        <w:t>:</w:t>
      </w:r>
      <w:r w:rsidRPr="00147A5D">
        <w:t xml:space="preserve"> “We are only interviewing people who haven’t already been interviewed during</w:t>
      </w:r>
      <w:r w:rsidRPr="00147A5D">
        <w:rPr>
          <w:rFonts w:ascii="Arial" w:hAnsi="Arial" w:cs="Arial"/>
        </w:rPr>
        <w:t xml:space="preserve"> </w:t>
      </w:r>
      <w:del w:id="266" w:author="COT" w:date="2010-02-04T16:33:00Z">
        <w:r w:rsidRPr="00147A5D">
          <w:rPr>
            <w:b/>
          </w:rPr>
          <w:delText>2009</w:delText>
        </w:r>
        <w:r w:rsidRPr="00147A5D">
          <w:delText xml:space="preserve"> </w:delText>
        </w:r>
        <w:r w:rsidRPr="00147A5D">
          <w:rPr>
            <w:color w:val="999999"/>
          </w:rPr>
          <w:delText>(20</w:delText>
        </w:r>
        <w:r>
          <w:rPr>
            <w:color w:val="999999"/>
          </w:rPr>
          <w:delText>10</w:delText>
        </w:r>
      </w:del>
      <w:ins w:id="267" w:author="COT" w:date="2010-02-04T16:33:00Z">
        <w:r>
          <w:rPr>
            <w:b/>
          </w:rPr>
          <w:t>2011</w:t>
        </w:r>
        <w:r w:rsidRPr="00147A5D">
          <w:t xml:space="preserve"> </w:t>
        </w:r>
        <w:r w:rsidRPr="00147A5D">
          <w:rPr>
            <w:color w:val="999999"/>
          </w:rPr>
          <w:t>(20</w:t>
        </w:r>
        <w:r>
          <w:rPr>
            <w:color w:val="999999"/>
          </w:rPr>
          <w:t>11</w:t>
        </w:r>
      </w:ins>
      <w:r w:rsidRPr="00147A5D">
        <w:rPr>
          <w:color w:val="999999"/>
        </w:rPr>
        <w:t>).</w:t>
      </w:r>
      <w:r w:rsidRPr="00147A5D">
        <w:t xml:space="preserve"> Thank you very much for your time.” </w:t>
      </w:r>
      <w:r w:rsidRPr="00147A5D">
        <w:rPr>
          <w:b/>
          <w:i/>
          <w:sz w:val="22"/>
          <w:szCs w:val="22"/>
        </w:rPr>
        <w:t>[DISCONTINUE INTERVIEW AND SKIP TO INTERVIEW COMPLETION.]</w:t>
      </w:r>
      <w:r w:rsidRPr="00147A5D">
        <w:rPr>
          <w:sz w:val="22"/>
          <w:szCs w:val="22"/>
        </w:rPr>
        <w:t xml:space="preserve">   </w:t>
      </w:r>
      <w:r w:rsidRPr="00147A5D">
        <w:t xml:space="preserve">          </w:t>
      </w:r>
    </w:p>
    <w:p w:rsidR="00BA5461" w:rsidRDefault="00BA5461" w:rsidP="006A5401"/>
    <w:p w:rsidR="00BA5461" w:rsidRPr="00147A5D" w:rsidRDefault="00BA5461" w:rsidP="00184466">
      <w:pPr>
        <w:pBdr>
          <w:top w:val="single" w:sz="12" w:space="1" w:color="auto"/>
          <w:left w:val="single" w:sz="12" w:space="4" w:color="auto"/>
          <w:bottom w:val="single" w:sz="12" w:space="1" w:color="auto"/>
          <w:right w:val="single" w:sz="12" w:space="4" w:color="auto"/>
        </w:pBdr>
        <w:shd w:val="clear" w:color="auto" w:fill="FF9900"/>
      </w:pPr>
      <w:r>
        <w:t>QDS p</w:t>
      </w:r>
      <w:r w:rsidRPr="00147A5D">
        <w:t xml:space="preserve">rogramming note for Say box </w:t>
      </w:r>
      <w:r w:rsidRPr="002A7184">
        <w:rPr>
          <w:u w:val="single"/>
        </w:rPr>
        <w:t>after</w:t>
      </w:r>
      <w:r w:rsidRPr="00147A5D">
        <w:t xml:space="preserve"> D1b: use </w:t>
      </w:r>
      <w:del w:id="268" w:author="COT" w:date="2010-02-04T16:33:00Z">
        <w:r w:rsidRPr="00147A5D">
          <w:delText>2009</w:delText>
        </w:r>
      </w:del>
      <w:ins w:id="269" w:author="COT" w:date="2010-02-04T16:33:00Z">
        <w:r>
          <w:t>2011</w:t>
        </w:r>
      </w:ins>
      <w:r w:rsidRPr="00147A5D">
        <w:t xml:space="preserve"> if </w:t>
      </w:r>
      <w:r>
        <w:t>the year in I4 (</w:t>
      </w:r>
      <w:r w:rsidRPr="00147A5D">
        <w:t>date of interview</w:t>
      </w:r>
      <w:r>
        <w:t xml:space="preserve">) is </w:t>
      </w:r>
      <w:del w:id="270" w:author="COT" w:date="2010-02-04T16:33:00Z">
        <w:r w:rsidRPr="00147A5D">
          <w:delText>2009.</w:delText>
        </w:r>
      </w:del>
      <w:ins w:id="271" w:author="COT" w:date="2010-02-04T16:33:00Z">
        <w:r>
          <w:t>2011</w:t>
        </w:r>
        <w:r w:rsidRPr="00147A5D">
          <w:t>.</w:t>
        </w:r>
      </w:ins>
      <w:r w:rsidRPr="00147A5D">
        <w:t xml:space="preserve">  Use </w:t>
      </w:r>
      <w:del w:id="272" w:author="COT" w:date="2010-02-04T16:33:00Z">
        <w:r w:rsidRPr="00147A5D">
          <w:delText>2010</w:delText>
        </w:r>
      </w:del>
      <w:ins w:id="273" w:author="COT" w:date="2010-02-04T16:33:00Z">
        <w:r w:rsidRPr="00147A5D">
          <w:t>201</w:t>
        </w:r>
        <w:r>
          <w:t>1</w:t>
        </w:r>
      </w:ins>
      <w:r w:rsidRPr="00147A5D">
        <w:t xml:space="preserve"> if </w:t>
      </w:r>
      <w:r>
        <w:t>the year in I4 (</w:t>
      </w:r>
      <w:r w:rsidRPr="00147A5D">
        <w:t>date of interview</w:t>
      </w:r>
      <w:r>
        <w:t xml:space="preserve">) is </w:t>
      </w:r>
      <w:del w:id="274" w:author="COT" w:date="2010-02-04T16:33:00Z">
        <w:r w:rsidRPr="00147A5D">
          <w:delText>2010</w:delText>
        </w:r>
      </w:del>
      <w:ins w:id="275" w:author="COT" w:date="2010-02-04T16:33:00Z">
        <w:r w:rsidRPr="00147A5D">
          <w:t>201</w:t>
        </w:r>
        <w:r>
          <w:t>1</w:t>
        </w:r>
      </w:ins>
      <w:r w:rsidRPr="00147A5D">
        <w:t xml:space="preserve">. </w:t>
      </w:r>
    </w:p>
    <w:p w:rsidR="00BA5461" w:rsidRPr="00147A5D" w:rsidRDefault="00BA5461" w:rsidP="006A5401"/>
    <w:p w:rsidR="00BA5461" w:rsidRPr="00147A5D" w:rsidRDefault="00BA5461" w:rsidP="006A5401">
      <w:pPr>
        <w:rPr>
          <w:color w:val="800000"/>
        </w:rPr>
      </w:pPr>
      <w:r w:rsidRPr="00147A5D">
        <w:t xml:space="preserve">D2. </w:t>
      </w:r>
      <w:r w:rsidRPr="00147A5D">
        <w:tab/>
        <w:t xml:space="preserve">What is your date of birth? </w:t>
      </w:r>
      <w:r w:rsidRPr="00147A5D">
        <w:rPr>
          <w:b/>
          <w:i/>
          <w:color w:val="800000"/>
          <w:sz w:val="20"/>
          <w:szCs w:val="20"/>
        </w:rPr>
        <w:t>[</w:t>
      </w:r>
      <w:r w:rsidRPr="00147A5D">
        <w:rPr>
          <w:rFonts w:cs="Arial"/>
          <w:b/>
          <w:bCs/>
          <w:i/>
          <w:iCs/>
          <w:color w:val="800000"/>
          <w:sz w:val="20"/>
          <w:szCs w:val="20"/>
        </w:rPr>
        <w:t>DOB]</w:t>
      </w:r>
    </w:p>
    <w:p w:rsidR="00BA5461" w:rsidRPr="00147A5D" w:rsidRDefault="00BA5461" w:rsidP="006A5401"/>
    <w:p w:rsidR="00BA5461" w:rsidRPr="00147A5D" w:rsidRDefault="00BA5461" w:rsidP="006A5401">
      <w:pPr>
        <w:ind w:firstLine="720"/>
        <w:rPr>
          <w:rFonts w:ascii="Arial" w:hAnsi="Arial" w:cs="Arial"/>
        </w:rPr>
      </w:pPr>
      <w:r w:rsidRPr="00147A5D">
        <w:rPr>
          <w:rFonts w:ascii="Arial" w:hAnsi="Arial" w:cs="Arial"/>
        </w:rPr>
        <w:t xml:space="preserve">__ __/ __ __ / __ __ __ __                              </w:t>
      </w:r>
    </w:p>
    <w:p w:rsidR="00BA5461" w:rsidRPr="00147A5D" w:rsidRDefault="00BA5461" w:rsidP="006A5401">
      <w:pPr>
        <w:ind w:firstLine="720"/>
        <w:rPr>
          <w:rStyle w:val="instruction1"/>
          <w:b w:val="0"/>
          <w:i w:val="0"/>
          <w:vertAlign w:val="superscript"/>
        </w:rPr>
      </w:pPr>
      <w:r w:rsidRPr="00147A5D">
        <w:rPr>
          <w:vertAlign w:val="superscript"/>
        </w:rPr>
        <w:t>(M    M  /    D     D   /     Y     Y     Y     Y )</w:t>
      </w:r>
      <w:r w:rsidRPr="00147A5D">
        <w:rPr>
          <w:vertAlign w:val="superscript"/>
        </w:rPr>
        <w:tab/>
      </w:r>
      <w:r w:rsidRPr="00147A5D">
        <w:rPr>
          <w:vertAlign w:val="superscript"/>
        </w:rPr>
        <w:tab/>
      </w:r>
      <w:r w:rsidRPr="00147A5D">
        <w:rPr>
          <w:rStyle w:val="instruction1"/>
          <w:color w:val="C0C0C0"/>
          <w:sz w:val="22"/>
          <w:szCs w:val="22"/>
        </w:rPr>
        <w:t xml:space="preserve">[Month: 77 = Refused to answer, 88= Don’t know; </w:t>
      </w:r>
    </w:p>
    <w:p w:rsidR="00BA5461" w:rsidRPr="00147A5D" w:rsidRDefault="00BA5461" w:rsidP="006A5401">
      <w:pPr>
        <w:ind w:firstLine="720"/>
        <w:rPr>
          <w:rStyle w:val="instruction1"/>
          <w:color w:val="C0C0C0"/>
          <w:sz w:val="22"/>
          <w:szCs w:val="22"/>
        </w:rPr>
      </w:pPr>
      <w:r w:rsidRPr="00147A5D">
        <w:rPr>
          <w:rStyle w:val="instruction1"/>
          <w:color w:val="C0C0C0"/>
          <w:sz w:val="22"/>
          <w:szCs w:val="22"/>
        </w:rPr>
        <w:tab/>
      </w:r>
      <w:r w:rsidRPr="00147A5D">
        <w:rPr>
          <w:rStyle w:val="instruction1"/>
          <w:color w:val="C0C0C0"/>
          <w:sz w:val="22"/>
          <w:szCs w:val="22"/>
        </w:rPr>
        <w:tab/>
      </w:r>
      <w:r w:rsidRPr="00147A5D">
        <w:rPr>
          <w:rStyle w:val="instruction1"/>
          <w:color w:val="C0C0C0"/>
          <w:sz w:val="22"/>
          <w:szCs w:val="22"/>
        </w:rPr>
        <w:tab/>
      </w:r>
      <w:r w:rsidRPr="00147A5D">
        <w:rPr>
          <w:rStyle w:val="instruction1"/>
          <w:color w:val="C0C0C0"/>
          <w:sz w:val="22"/>
          <w:szCs w:val="22"/>
        </w:rPr>
        <w:tab/>
      </w:r>
      <w:r w:rsidRPr="00147A5D">
        <w:rPr>
          <w:rStyle w:val="instruction1"/>
          <w:color w:val="C0C0C0"/>
          <w:sz w:val="22"/>
          <w:szCs w:val="22"/>
        </w:rPr>
        <w:tab/>
        <w:t>Day: 77 = Refused to answer, 88= Don’t know;</w:t>
      </w:r>
    </w:p>
    <w:p w:rsidR="00BA5461" w:rsidRPr="00147A5D" w:rsidRDefault="00BA5461" w:rsidP="006A5401">
      <w:pPr>
        <w:ind w:left="3600" w:firstLine="720"/>
        <w:rPr>
          <w:vertAlign w:val="superscript"/>
        </w:rPr>
      </w:pPr>
      <w:r w:rsidRPr="00147A5D">
        <w:rPr>
          <w:rStyle w:val="instruction1"/>
          <w:color w:val="C0C0C0"/>
          <w:sz w:val="22"/>
          <w:szCs w:val="22"/>
        </w:rPr>
        <w:t>Year: 7777 = Refused to answer, 8888 = Don’t know]</w:t>
      </w:r>
    </w:p>
    <w:p w:rsidR="00BA5461" w:rsidRPr="00147A5D" w:rsidRDefault="00BA5461" w:rsidP="006A5401">
      <w:pPr>
        <w:rPr>
          <w:b/>
          <w:i/>
          <w:color w:val="C0C0C0"/>
          <w:sz w:val="22"/>
          <w:szCs w:val="22"/>
        </w:rPr>
      </w:pPr>
      <w:r w:rsidRPr="00147A5D">
        <w:rPr>
          <w:rStyle w:val="instruction1"/>
          <w:color w:val="C0C0C0"/>
          <w:sz w:val="22"/>
          <w:szCs w:val="22"/>
        </w:rPr>
        <w:tab/>
      </w:r>
      <w:r w:rsidRPr="00147A5D">
        <w:rPr>
          <w:rStyle w:val="instruction1"/>
          <w:color w:val="C0C0C0"/>
          <w:sz w:val="22"/>
          <w:szCs w:val="22"/>
        </w:rPr>
        <w:tab/>
      </w:r>
      <w:r w:rsidRPr="00147A5D">
        <w:rPr>
          <w:rStyle w:val="instruction1"/>
          <w:color w:val="C0C0C0"/>
          <w:sz w:val="22"/>
          <w:szCs w:val="22"/>
        </w:rPr>
        <w:tab/>
      </w:r>
      <w:r w:rsidRPr="00147A5D">
        <w:rPr>
          <w:rStyle w:val="instruction1"/>
          <w:color w:val="C0C0C0"/>
          <w:sz w:val="22"/>
          <w:szCs w:val="22"/>
        </w:rPr>
        <w:tab/>
      </w:r>
      <w:r w:rsidRPr="00147A5D">
        <w:rPr>
          <w:rStyle w:val="instruction1"/>
          <w:color w:val="C0C0C0"/>
          <w:sz w:val="22"/>
          <w:szCs w:val="22"/>
        </w:rPr>
        <w:tab/>
      </w:r>
    </w:p>
    <w:p w:rsidR="00BA5461" w:rsidRPr="00147A5D" w:rsidRDefault="00BA5461" w:rsidP="006A5401">
      <w:pPr>
        <w:pBdr>
          <w:top w:val="single" w:sz="12" w:space="1" w:color="auto"/>
          <w:left w:val="single" w:sz="12" w:space="4" w:color="auto"/>
          <w:bottom w:val="single" w:sz="12" w:space="1" w:color="auto"/>
          <w:right w:val="single" w:sz="12" w:space="4" w:color="auto"/>
        </w:pBdr>
        <w:shd w:val="clear" w:color="auto" w:fill="99CCFF"/>
        <w:rPr>
          <w:b/>
        </w:rPr>
      </w:pPr>
      <w:r w:rsidRPr="00147A5D">
        <w:rPr>
          <w:b/>
          <w:i/>
        </w:rPr>
        <w:t>Inconsistency check</w:t>
      </w:r>
      <w:r w:rsidRPr="00147A5D">
        <w:t xml:space="preserve">: </w:t>
      </w:r>
      <w:r w:rsidRPr="00147A5D">
        <w:rPr>
          <w:b/>
          <w:i/>
        </w:rPr>
        <w:t xml:space="preserve">D2 (date of birth) cannot be </w:t>
      </w:r>
      <w:r w:rsidRPr="00147A5D">
        <w:rPr>
          <w:b/>
          <w:i/>
          <w:u w:val="single"/>
        </w:rPr>
        <w:t>earlier</w:t>
      </w:r>
      <w:r w:rsidRPr="00147A5D">
        <w:rPr>
          <w:b/>
          <w:i/>
        </w:rPr>
        <w:t xml:space="preserve"> than January 1, 1900 or </w:t>
      </w:r>
      <w:r w:rsidRPr="00147A5D">
        <w:rPr>
          <w:b/>
          <w:i/>
          <w:u w:val="single"/>
        </w:rPr>
        <w:t>later</w:t>
      </w:r>
      <w:r w:rsidRPr="00147A5D">
        <w:rPr>
          <w:b/>
          <w:i/>
        </w:rPr>
        <w:t xml:space="preserve"> than the I4 (interview date).  </w:t>
      </w:r>
      <w:r w:rsidRPr="00147A5D">
        <w:t xml:space="preserve">  </w:t>
      </w:r>
    </w:p>
    <w:p w:rsidR="00BA5461" w:rsidRPr="00147A5D" w:rsidRDefault="00BA5461" w:rsidP="006A5401"/>
    <w:p w:rsidR="00BA5461" w:rsidRPr="00147A5D" w:rsidRDefault="00BA5461" w:rsidP="006A5401">
      <w:pPr>
        <w:pBdr>
          <w:top w:val="single" w:sz="12" w:space="1" w:color="auto"/>
          <w:left w:val="single" w:sz="12" w:space="4" w:color="auto"/>
          <w:bottom w:val="single" w:sz="12" w:space="1" w:color="auto"/>
          <w:right w:val="single" w:sz="12" w:space="4" w:color="auto"/>
        </w:pBdr>
        <w:shd w:val="clear" w:color="auto" w:fill="E0E0E0"/>
        <w:rPr>
          <w:b/>
          <w:i/>
        </w:rPr>
      </w:pPr>
      <w:r w:rsidRPr="00147A5D">
        <w:rPr>
          <w:b/>
          <w:i/>
        </w:rPr>
        <w:t>Interviewer instructions: If D2 (date of birth) is “Refused to answer” or “Don’t know,” go to D2a; otherwise skip to D2b.</w:t>
      </w:r>
    </w:p>
    <w:p w:rsidR="00BA5461" w:rsidRDefault="00BA5461" w:rsidP="006A5401"/>
    <w:p w:rsidR="00BA5461" w:rsidRPr="00147A5D" w:rsidRDefault="00BA5461" w:rsidP="002A7184">
      <w:pPr>
        <w:pBdr>
          <w:top w:val="single" w:sz="12" w:space="1" w:color="auto"/>
          <w:left w:val="single" w:sz="12" w:space="4" w:color="auto"/>
          <w:bottom w:val="single" w:sz="12" w:space="1" w:color="auto"/>
          <w:right w:val="single" w:sz="12" w:space="4" w:color="auto"/>
        </w:pBdr>
        <w:shd w:val="clear" w:color="auto" w:fill="FF9900"/>
      </w:pPr>
      <w:r>
        <w:t xml:space="preserve">QDS programming note for D2: This requires a full response for month, day, and year.  </w:t>
      </w:r>
    </w:p>
    <w:p w:rsidR="00BA5461" w:rsidRPr="00147A5D" w:rsidRDefault="00BA5461" w:rsidP="006A5401"/>
    <w:p w:rsidR="00BA5461" w:rsidRPr="00BA5461" w:rsidRDefault="00BA5461" w:rsidP="00370565">
      <w:pPr>
        <w:ind w:left="720" w:hanging="720"/>
        <w:rPr>
          <w:color w:val="800000"/>
          <w:rPrChange w:id="276" w:author="Unknown">
            <w:rPr>
              <w:color w:val="008000"/>
            </w:rPr>
          </w:rPrChange>
        </w:rPr>
      </w:pPr>
      <w:r w:rsidRPr="00147A5D">
        <w:t xml:space="preserve">D2a. </w:t>
      </w:r>
      <w:r w:rsidRPr="00147A5D">
        <w:tab/>
        <w:t xml:space="preserve">Were you at least 18 years old on January 1, </w:t>
      </w:r>
      <w:del w:id="277" w:author="COT" w:date="2010-02-04T16:33:00Z">
        <w:r w:rsidRPr="00147A5D">
          <w:delText>2009?</w:delText>
        </w:r>
      </w:del>
      <w:ins w:id="278" w:author="COT" w:date="2010-02-04T16:33:00Z">
        <w:r>
          <w:t>2011</w:t>
        </w:r>
        <w:r w:rsidRPr="00147A5D">
          <w:t>?</w:t>
        </w:r>
      </w:ins>
      <w:r>
        <w:t xml:space="preserve"> </w:t>
      </w:r>
      <w:r w:rsidR="00237561" w:rsidRPr="00237561">
        <w:rPr>
          <w:b/>
          <w:i/>
          <w:color w:val="800000"/>
          <w:sz w:val="20"/>
          <w:rPrChange w:id="279" w:author="COT" w:date="2010-02-04T16:33:00Z">
            <w:rPr>
              <w:b/>
              <w:bCs/>
              <w:i/>
              <w:caps/>
              <w:color w:val="008000"/>
              <w:sz w:val="20"/>
              <w:szCs w:val="20"/>
              <w:u w:val="single"/>
            </w:rPr>
          </w:rPrChange>
        </w:rPr>
        <w:t>[AGE_VER1]</w:t>
      </w:r>
    </w:p>
    <w:p w:rsidR="00BA5461" w:rsidRPr="00147A5D" w:rsidRDefault="00BA5461" w:rsidP="006A5401">
      <w:pPr>
        <w:tabs>
          <w:tab w:val="left" w:leader="dot" w:pos="6480"/>
        </w:tabs>
        <w:ind w:left="720"/>
        <w:rPr>
          <w:rFonts w:ascii="Wingdings" w:hAnsi="Wingdings"/>
          <w:color w:val="999999"/>
          <w:sz w:val="36"/>
        </w:rPr>
      </w:pPr>
      <w:r w:rsidRPr="00147A5D">
        <w:rPr>
          <w:color w:val="999999"/>
        </w:rPr>
        <w:t>No</w:t>
      </w:r>
      <w:r w:rsidRPr="00147A5D">
        <w:rPr>
          <w:color w:val="999999"/>
          <w:sz w:val="22"/>
        </w:rPr>
        <w:tab/>
      </w:r>
      <w:r w:rsidRPr="00147A5D">
        <w:rPr>
          <w:rFonts w:ascii="Wingdings" w:hAnsi="Wingdings"/>
          <w:color w:val="999999"/>
          <w:sz w:val="36"/>
          <w:szCs w:val="36"/>
        </w:rPr>
        <w:t></w:t>
      </w:r>
      <w:r w:rsidRPr="00147A5D">
        <w:rPr>
          <w:color w:val="999999"/>
          <w:sz w:val="16"/>
        </w:rPr>
        <w:t xml:space="preserve"> 0</w:t>
      </w:r>
      <w:r w:rsidRPr="00147A5D">
        <w:rPr>
          <w:rFonts w:ascii="Wingdings" w:hAnsi="Wingdings"/>
          <w:color w:val="999999"/>
          <w:sz w:val="36"/>
        </w:rPr>
        <w:tab/>
      </w:r>
    </w:p>
    <w:p w:rsidR="00BA5461" w:rsidRPr="00147A5D" w:rsidRDefault="00BA5461" w:rsidP="006A5401">
      <w:pPr>
        <w:tabs>
          <w:tab w:val="left" w:leader="dot" w:pos="6480"/>
        </w:tabs>
        <w:ind w:left="720"/>
        <w:rPr>
          <w:color w:val="999999"/>
          <w:sz w:val="22"/>
        </w:rPr>
      </w:pPr>
      <w:r w:rsidRPr="00147A5D">
        <w:rPr>
          <w:color w:val="999999"/>
        </w:rPr>
        <w:t>Yes</w:t>
      </w:r>
      <w:r w:rsidRPr="00147A5D">
        <w:rPr>
          <w:color w:val="999999"/>
          <w:sz w:val="22"/>
        </w:rPr>
        <w:tab/>
      </w:r>
      <w:r w:rsidRPr="00147A5D">
        <w:rPr>
          <w:rFonts w:ascii="Wingdings" w:hAnsi="Wingdings"/>
          <w:color w:val="999999"/>
          <w:sz w:val="36"/>
          <w:szCs w:val="36"/>
        </w:rPr>
        <w:t></w:t>
      </w:r>
      <w:r w:rsidRPr="00147A5D">
        <w:rPr>
          <w:color w:val="999999"/>
          <w:sz w:val="16"/>
        </w:rPr>
        <w:t xml:space="preserve"> 1</w:t>
      </w:r>
    </w:p>
    <w:p w:rsidR="00BA5461" w:rsidRPr="00147A5D" w:rsidRDefault="00BA5461" w:rsidP="006A5401">
      <w:pPr>
        <w:tabs>
          <w:tab w:val="left" w:leader="dot" w:pos="6480"/>
        </w:tabs>
        <w:ind w:left="720"/>
        <w:rPr>
          <w:color w:val="999999"/>
          <w:sz w:val="22"/>
        </w:rPr>
      </w:pPr>
      <w:r w:rsidRPr="00147A5D">
        <w:rPr>
          <w:color w:val="999999"/>
        </w:rPr>
        <w:t>Refused to answer</w:t>
      </w:r>
      <w:r w:rsidRPr="00147A5D">
        <w:rPr>
          <w:color w:val="999999"/>
          <w:sz w:val="22"/>
        </w:rPr>
        <w:tab/>
      </w:r>
      <w:r w:rsidRPr="00147A5D">
        <w:rPr>
          <w:rFonts w:ascii="Wingdings" w:hAnsi="Wingdings"/>
          <w:color w:val="999999"/>
          <w:sz w:val="36"/>
          <w:szCs w:val="36"/>
        </w:rPr>
        <w:t></w:t>
      </w:r>
      <w:r w:rsidRPr="00147A5D">
        <w:rPr>
          <w:color w:val="999999"/>
          <w:sz w:val="16"/>
        </w:rPr>
        <w:t xml:space="preserve"> 7</w:t>
      </w:r>
      <w:r w:rsidRPr="00147A5D">
        <w:rPr>
          <w:rFonts w:ascii="Wingdings" w:hAnsi="Wingdings"/>
          <w:color w:val="999999"/>
          <w:sz w:val="36"/>
        </w:rPr>
        <w:t></w:t>
      </w:r>
      <w:r w:rsidRPr="00147A5D">
        <w:rPr>
          <w:rFonts w:ascii="Wingdings" w:hAnsi="Wingdings"/>
          <w:color w:val="999999"/>
          <w:sz w:val="36"/>
        </w:rPr>
        <w:t></w:t>
      </w:r>
      <w:r w:rsidRPr="00147A5D">
        <w:rPr>
          <w:rFonts w:ascii="Wingdings" w:hAnsi="Wingdings"/>
          <w:color w:val="999999"/>
          <w:sz w:val="36"/>
        </w:rPr>
        <w:tab/>
      </w:r>
    </w:p>
    <w:p w:rsidR="00BA5461" w:rsidRPr="00147A5D" w:rsidRDefault="00BA5461" w:rsidP="006A5401">
      <w:pPr>
        <w:pStyle w:val="checkboxlines"/>
        <w:tabs>
          <w:tab w:val="clear" w:pos="7920"/>
          <w:tab w:val="clear" w:pos="9360"/>
          <w:tab w:val="left" w:leader="dot" w:pos="6480"/>
        </w:tabs>
        <w:spacing w:line="360" w:lineRule="atLeast"/>
        <w:ind w:left="720" w:right="-576"/>
        <w:rPr>
          <w:rFonts w:ascii="Times New Roman" w:hAnsi="Times New Roman"/>
          <w:b/>
          <w:color w:val="999999"/>
          <w:sz w:val="24"/>
          <w:szCs w:val="24"/>
        </w:rPr>
      </w:pPr>
      <w:r w:rsidRPr="00147A5D">
        <w:rPr>
          <w:rFonts w:ascii="Times New Roman" w:hAnsi="Times New Roman"/>
          <w:color w:val="999999"/>
          <w:sz w:val="24"/>
          <w:szCs w:val="24"/>
        </w:rPr>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BA5461" w:rsidRDefault="00BA5461" w:rsidP="006A5401">
      <w:pPr>
        <w:ind w:left="720" w:hanging="720"/>
      </w:pPr>
    </w:p>
    <w:p w:rsidR="00BA5461" w:rsidRPr="00147A5D" w:rsidRDefault="00BA5461" w:rsidP="00920E75">
      <w:pPr>
        <w:pBdr>
          <w:top w:val="single" w:sz="12" w:space="1" w:color="auto"/>
          <w:left w:val="single" w:sz="12" w:space="4" w:color="auto"/>
          <w:bottom w:val="single" w:sz="12" w:space="1" w:color="auto"/>
          <w:right w:val="single" w:sz="12" w:space="4" w:color="auto"/>
        </w:pBdr>
        <w:shd w:val="clear" w:color="auto" w:fill="E0E0E0"/>
        <w:rPr>
          <w:rFonts w:ascii="Arial" w:hAnsi="Arial" w:cs="Arial"/>
          <w:vertAlign w:val="superscript"/>
        </w:rPr>
      </w:pPr>
      <w:r w:rsidRPr="00147A5D">
        <w:rPr>
          <w:b/>
          <w:bCs/>
          <w:i/>
          <w:iCs/>
          <w:shd w:val="clear" w:color="auto" w:fill="E0E0E0"/>
        </w:rPr>
        <w:t xml:space="preserve">Interviewer instructions: </w:t>
      </w:r>
      <w:r>
        <w:rPr>
          <w:b/>
          <w:bCs/>
          <w:i/>
          <w:iCs/>
          <w:shd w:val="clear" w:color="auto" w:fill="E0E0E0"/>
        </w:rPr>
        <w:t xml:space="preserve">If D2a is “No,” “Refused to answer,” or “Don’t know,” skip to Say box before D3. If D2a is “Yes,” </w:t>
      </w:r>
      <w:r>
        <w:rPr>
          <w:b/>
          <w:i/>
          <w:shd w:val="clear" w:color="auto" w:fill="E0E0E0"/>
        </w:rPr>
        <w:t>s</w:t>
      </w:r>
      <w:r w:rsidRPr="00147A5D">
        <w:rPr>
          <w:b/>
          <w:i/>
          <w:shd w:val="clear" w:color="auto" w:fill="E0E0E0"/>
        </w:rPr>
        <w:t>kip to D3.</w:t>
      </w:r>
      <w:r w:rsidRPr="00147A5D">
        <w:rPr>
          <w:rFonts w:ascii="Arial" w:hAnsi="Arial" w:cs="Arial"/>
          <w:shd w:val="clear" w:color="auto" w:fill="E0E0E0"/>
          <w:vertAlign w:val="superscript"/>
        </w:rPr>
        <w:t xml:space="preserve">         </w:t>
      </w:r>
      <w:r w:rsidRPr="00147A5D">
        <w:rPr>
          <w:rFonts w:ascii="Arial" w:hAnsi="Arial" w:cs="Arial"/>
          <w:vertAlign w:val="superscript"/>
        </w:rPr>
        <w:t xml:space="preserve">                                                                                                  </w:t>
      </w:r>
    </w:p>
    <w:p w:rsidR="00BA5461" w:rsidRPr="00147A5D" w:rsidRDefault="00BA5461" w:rsidP="006A5401">
      <w:pPr>
        <w:ind w:left="720" w:hanging="720"/>
      </w:pPr>
    </w:p>
    <w:p w:rsidR="00BA5461" w:rsidRPr="00147A5D" w:rsidRDefault="00BA5461" w:rsidP="006A5401">
      <w:pPr>
        <w:ind w:left="720" w:hanging="720"/>
      </w:pPr>
      <w:r w:rsidRPr="00147A5D">
        <w:t>D2b</w:t>
      </w:r>
      <w:r w:rsidRPr="00147A5D">
        <w:rPr>
          <w:rFonts w:ascii="Arial" w:hAnsi="Arial" w:cs="Arial"/>
          <w:sz w:val="22"/>
        </w:rPr>
        <w:t>.</w:t>
      </w:r>
      <w:r w:rsidRPr="00147A5D">
        <w:t xml:space="preserve"> </w:t>
      </w:r>
      <w:r w:rsidRPr="00147A5D">
        <w:tab/>
        <w:t xml:space="preserve">So, you were __ __ __ </w:t>
      </w:r>
      <w:r w:rsidRPr="00147A5D">
        <w:rPr>
          <w:b/>
          <w:i/>
          <w:sz w:val="22"/>
          <w:szCs w:val="22"/>
        </w:rPr>
        <w:t>[INSERT AGE]</w:t>
      </w:r>
      <w:r w:rsidRPr="00147A5D">
        <w:rPr>
          <w:sz w:val="22"/>
          <w:szCs w:val="22"/>
        </w:rPr>
        <w:t xml:space="preserve"> </w:t>
      </w:r>
      <w:r w:rsidRPr="00147A5D">
        <w:t xml:space="preserve">years old on </w:t>
      </w:r>
      <w:r w:rsidRPr="00147A5D">
        <w:rPr>
          <w:bCs/>
        </w:rPr>
        <w:t xml:space="preserve">January 1, </w:t>
      </w:r>
      <w:del w:id="280" w:author="COT" w:date="2010-02-04T16:33:00Z">
        <w:r w:rsidRPr="00147A5D">
          <w:rPr>
            <w:bCs/>
          </w:rPr>
          <w:delText>2009</w:delText>
        </w:r>
        <w:r w:rsidRPr="00147A5D">
          <w:delText>.</w:delText>
        </w:r>
      </w:del>
      <w:ins w:id="281" w:author="COT" w:date="2010-02-04T16:33:00Z">
        <w:r>
          <w:rPr>
            <w:bCs/>
          </w:rPr>
          <w:t>2011</w:t>
        </w:r>
        <w:r w:rsidRPr="00147A5D">
          <w:t>.</w:t>
        </w:r>
      </w:ins>
      <w:r w:rsidRPr="00147A5D">
        <w:t xml:space="preserve"> Is that correct? </w:t>
      </w:r>
      <w:r w:rsidRPr="00147A5D">
        <w:rPr>
          <w:b/>
          <w:i/>
          <w:color w:val="800000"/>
          <w:sz w:val="20"/>
          <w:szCs w:val="20"/>
        </w:rPr>
        <w:t>[</w:t>
      </w:r>
      <w:r w:rsidRPr="00147A5D">
        <w:rPr>
          <w:rFonts w:cs="Arial"/>
          <w:b/>
          <w:bCs/>
          <w:i/>
          <w:iCs/>
          <w:color w:val="800000"/>
          <w:sz w:val="20"/>
          <w:szCs w:val="20"/>
        </w:rPr>
        <w:t>AGEVERI]</w:t>
      </w:r>
    </w:p>
    <w:p w:rsidR="00BA5461" w:rsidRPr="00147A5D" w:rsidRDefault="00237561" w:rsidP="006A5401">
      <w:pPr>
        <w:tabs>
          <w:tab w:val="left" w:leader="dot" w:pos="6480"/>
        </w:tabs>
        <w:ind w:left="720" w:hanging="720"/>
        <w:rPr>
          <w:b/>
          <w:bCs/>
          <w:i/>
          <w:iCs/>
          <w:color w:val="999999"/>
        </w:rPr>
      </w:pPr>
      <w:r w:rsidRPr="00237561">
        <w:rPr>
          <w:noProof/>
        </w:rPr>
        <w:pict>
          <v:shape id="_x0000_s1036" type="#_x0000_t202" style="position:absolute;left:0;text-align:left;margin-left:396pt;margin-top:1pt;width:135pt;height:45pt;z-index:251702272" stroked="f">
            <v:textbox style="mso-next-textbox:#_x0000_s1036">
              <w:txbxContent>
                <w:p w:rsidR="00BA5461" w:rsidRPr="00155EBF" w:rsidRDefault="00BA5461" w:rsidP="006A5401">
                  <w:pPr>
                    <w:tabs>
                      <w:tab w:val="left" w:leader="dot" w:pos="4320"/>
                    </w:tabs>
                    <w:rPr>
                      <w:del w:id="282" w:author="COT" w:date="2010-02-04T16:33:00Z"/>
                      <w:b/>
                      <w:bCs/>
                      <w:i/>
                      <w:iCs/>
                      <w:sz w:val="22"/>
                      <w:szCs w:val="22"/>
                    </w:rPr>
                  </w:pPr>
                  <w:del w:id="283" w:author="COT" w:date="2010-02-04T16:33:00Z">
                    <w:r w:rsidRPr="00155EBF">
                      <w:rPr>
                        <w:b/>
                        <w:bCs/>
                        <w:i/>
                        <w:iCs/>
                        <w:sz w:val="22"/>
                        <w:szCs w:val="22"/>
                      </w:rPr>
                      <w:delText xml:space="preserve">SAY: </w:delText>
                    </w:r>
                    <w:r w:rsidRPr="00B03131">
                      <w:rPr>
                        <w:bCs/>
                        <w:iCs/>
                        <w:sz w:val="22"/>
                        <w:szCs w:val="22"/>
                      </w:rPr>
                      <w:delText xml:space="preserve">“Please tell me your date of birth again.” </w:delText>
                    </w:r>
                    <w:r>
                      <w:rPr>
                        <w:b/>
                        <w:bCs/>
                        <w:i/>
                        <w:iCs/>
                        <w:sz w:val="22"/>
                        <w:szCs w:val="22"/>
                      </w:rPr>
                      <w:delText>R</w:delText>
                    </w:r>
                    <w:r w:rsidRPr="00155EBF">
                      <w:rPr>
                        <w:b/>
                        <w:bCs/>
                        <w:i/>
                        <w:iCs/>
                        <w:sz w:val="22"/>
                        <w:szCs w:val="22"/>
                      </w:rPr>
                      <w:delText>eturn to D2</w:delText>
                    </w:r>
                    <w:r>
                      <w:rPr>
                        <w:b/>
                        <w:bCs/>
                        <w:i/>
                        <w:iCs/>
                        <w:sz w:val="22"/>
                        <w:szCs w:val="22"/>
                      </w:rPr>
                      <w:delText>.</w:delText>
                    </w:r>
                  </w:del>
                </w:p>
              </w:txbxContent>
            </v:textbox>
            <w10:wrap side="left"/>
          </v:shape>
        </w:pict>
      </w:r>
      <w:r w:rsidRPr="00237561">
        <w:rPr>
          <w:noProof/>
        </w:rPr>
        <w:pict>
          <v:line id="_x0000_s1037" style="position:absolute;left:0;text-align:left;z-index:251701248" from="5in,8.4pt" to="396pt,8.4pt" strokecolor="#969696" strokeweight="3.5pt">
            <v:stroke endarrow="block"/>
          </v:line>
        </w:pict>
      </w:r>
      <w:r w:rsidRPr="00237561">
        <w:rPr>
          <w:noProof/>
        </w:rPr>
        <w:pict>
          <v:shape id="_x0000_s1038" type="#_x0000_t202" style="position:absolute;left:0;text-align:left;margin-left:396pt;margin-top:1pt;width:135pt;height:45pt;z-index:251448320" stroked="f">
            <v:textbox style="mso-next-textbox:#_x0000_s1038">
              <w:txbxContent>
                <w:p w:rsidR="00BA5461" w:rsidRPr="00155EBF" w:rsidRDefault="00BA5461" w:rsidP="006A5401">
                  <w:pPr>
                    <w:tabs>
                      <w:tab w:val="left" w:leader="dot" w:pos="4320"/>
                    </w:tabs>
                    <w:rPr>
                      <w:ins w:id="284" w:author="COT" w:date="2010-02-04T16:33:00Z"/>
                      <w:b/>
                      <w:bCs/>
                      <w:i/>
                      <w:iCs/>
                      <w:sz w:val="22"/>
                      <w:szCs w:val="22"/>
                    </w:rPr>
                  </w:pPr>
                  <w:ins w:id="285" w:author="COT" w:date="2010-02-04T16:33:00Z">
                    <w:r w:rsidRPr="00155EBF">
                      <w:rPr>
                        <w:b/>
                        <w:bCs/>
                        <w:i/>
                        <w:iCs/>
                        <w:sz w:val="22"/>
                        <w:szCs w:val="22"/>
                      </w:rPr>
                      <w:t xml:space="preserve">SAY: </w:t>
                    </w:r>
                    <w:r w:rsidRPr="00B03131">
                      <w:rPr>
                        <w:bCs/>
                        <w:iCs/>
                        <w:sz w:val="22"/>
                        <w:szCs w:val="22"/>
                      </w:rPr>
                      <w:t xml:space="preserve">“Please tell me your date of birth again.” </w:t>
                    </w:r>
                    <w:r>
                      <w:rPr>
                        <w:b/>
                        <w:bCs/>
                        <w:i/>
                        <w:iCs/>
                        <w:sz w:val="22"/>
                        <w:szCs w:val="22"/>
                      </w:rPr>
                      <w:t>R</w:t>
                    </w:r>
                    <w:r w:rsidRPr="00155EBF">
                      <w:rPr>
                        <w:b/>
                        <w:bCs/>
                        <w:i/>
                        <w:iCs/>
                        <w:sz w:val="22"/>
                        <w:szCs w:val="22"/>
                      </w:rPr>
                      <w:t>eturn to D2</w:t>
                    </w:r>
                    <w:r>
                      <w:rPr>
                        <w:b/>
                        <w:bCs/>
                        <w:i/>
                        <w:iCs/>
                        <w:sz w:val="22"/>
                        <w:szCs w:val="22"/>
                      </w:rPr>
                      <w:t>.</w:t>
                    </w:r>
                  </w:ins>
                </w:p>
              </w:txbxContent>
            </v:textbox>
            <w10:wrap side="left"/>
          </v:shape>
        </w:pict>
      </w:r>
      <w:r w:rsidRPr="00237561">
        <w:rPr>
          <w:noProof/>
        </w:rPr>
        <w:pict>
          <v:line id="_x0000_s1039" style="position:absolute;left:0;text-align:left;z-index:251447296" from="5in,8.4pt" to="396pt,8.4pt" strokecolor="#969696" strokeweight="3.5pt">
            <v:stroke endarrow="block"/>
          </v:line>
        </w:pict>
      </w:r>
      <w:r w:rsidR="00BA5461" w:rsidRPr="00147A5D">
        <w:rPr>
          <w:color w:val="999999"/>
          <w:sz w:val="22"/>
        </w:rPr>
        <w:tab/>
      </w:r>
      <w:r w:rsidR="00BA5461" w:rsidRPr="00147A5D">
        <w:rPr>
          <w:color w:val="999999"/>
        </w:rPr>
        <w:t>No</w:t>
      </w:r>
      <w:r w:rsidR="00BA5461" w:rsidRPr="00147A5D">
        <w:rPr>
          <w:color w:val="999999"/>
          <w:sz w:val="22"/>
        </w:rPr>
        <w:tab/>
      </w:r>
      <w:r w:rsidR="00BA5461" w:rsidRPr="00147A5D">
        <w:rPr>
          <w:rFonts w:ascii="Wingdings" w:hAnsi="Wingdings"/>
          <w:color w:val="999999"/>
          <w:sz w:val="36"/>
          <w:szCs w:val="36"/>
        </w:rPr>
        <w:t></w:t>
      </w:r>
      <w:r w:rsidR="00BA5461" w:rsidRPr="00147A5D">
        <w:rPr>
          <w:color w:val="999999"/>
          <w:sz w:val="16"/>
        </w:rPr>
        <w:t xml:space="preserve"> 0</w:t>
      </w:r>
      <w:r w:rsidR="00BA5461" w:rsidRPr="00147A5D">
        <w:rPr>
          <w:color w:val="999999"/>
          <w:sz w:val="16"/>
        </w:rPr>
        <w:tab/>
      </w:r>
      <w:r w:rsidR="00BA5461" w:rsidRPr="00147A5D">
        <w:rPr>
          <w:color w:val="999999"/>
          <w:sz w:val="16"/>
        </w:rPr>
        <w:tab/>
      </w:r>
      <w:r w:rsidR="00BA5461" w:rsidRPr="00147A5D">
        <w:rPr>
          <w:color w:val="999999"/>
          <w:sz w:val="16"/>
        </w:rPr>
        <w:tab/>
      </w:r>
    </w:p>
    <w:p w:rsidR="00BA5461" w:rsidRPr="00147A5D" w:rsidRDefault="00BA5461" w:rsidP="006A5401">
      <w:pPr>
        <w:tabs>
          <w:tab w:val="left" w:leader="dot" w:pos="6480"/>
        </w:tabs>
        <w:ind w:left="720" w:hanging="720"/>
        <w:rPr>
          <w:color w:val="999999"/>
        </w:rPr>
      </w:pPr>
      <w:r w:rsidRPr="00147A5D">
        <w:rPr>
          <w:color w:val="999999"/>
          <w:sz w:val="22"/>
        </w:rPr>
        <w:tab/>
      </w:r>
      <w:r w:rsidRPr="00147A5D">
        <w:rPr>
          <w:color w:val="999999"/>
        </w:rPr>
        <w:t>Yes</w:t>
      </w:r>
      <w:r w:rsidRPr="00147A5D">
        <w:rPr>
          <w:color w:val="999999"/>
          <w:sz w:val="22"/>
        </w:rPr>
        <w:tab/>
      </w:r>
      <w:r w:rsidRPr="00147A5D">
        <w:rPr>
          <w:rFonts w:ascii="Wingdings" w:hAnsi="Wingdings"/>
          <w:color w:val="999999"/>
          <w:sz w:val="36"/>
          <w:szCs w:val="36"/>
        </w:rPr>
        <w:t></w:t>
      </w:r>
      <w:r w:rsidRPr="00147A5D">
        <w:rPr>
          <w:color w:val="999999"/>
          <w:sz w:val="16"/>
        </w:rPr>
        <w:t xml:space="preserve"> 1</w:t>
      </w:r>
    </w:p>
    <w:p w:rsidR="00BA5461" w:rsidRDefault="00BA5461" w:rsidP="006A5401"/>
    <w:p w:rsidR="00BA5461" w:rsidRPr="00147A5D" w:rsidRDefault="00BA5461" w:rsidP="00691568">
      <w:pPr>
        <w:pBdr>
          <w:top w:val="single" w:sz="12" w:space="1" w:color="auto"/>
          <w:left w:val="single" w:sz="12" w:space="4" w:color="auto"/>
          <w:bottom w:val="single" w:sz="12" w:space="1" w:color="auto"/>
          <w:right w:val="single" w:sz="12" w:space="4" w:color="auto"/>
        </w:pBdr>
        <w:shd w:val="clear" w:color="auto" w:fill="FF9900"/>
      </w:pPr>
      <w:r>
        <w:t xml:space="preserve">QDS programming note for D2b: Calculate using DOB on PDP start date.  </w:t>
      </w:r>
    </w:p>
    <w:p w:rsidR="00BA5461" w:rsidRPr="00147A5D" w:rsidRDefault="00BA5461" w:rsidP="006A5401"/>
    <w:p w:rsidR="00BA5461" w:rsidRPr="00147A5D" w:rsidRDefault="00BA5461" w:rsidP="006A5401">
      <w:pPr>
        <w:pBdr>
          <w:top w:val="single" w:sz="12" w:space="1" w:color="auto"/>
          <w:left w:val="single" w:sz="12" w:space="4" w:color="auto"/>
          <w:bottom w:val="single" w:sz="12" w:space="1" w:color="auto"/>
          <w:right w:val="single" w:sz="12" w:space="4" w:color="auto"/>
        </w:pBdr>
        <w:shd w:val="clear" w:color="auto" w:fill="E0E0E0"/>
        <w:rPr>
          <w:rFonts w:ascii="Arial" w:hAnsi="Arial" w:cs="Arial"/>
          <w:vertAlign w:val="superscript"/>
        </w:rPr>
      </w:pPr>
      <w:r w:rsidRPr="00147A5D">
        <w:rPr>
          <w:b/>
          <w:bCs/>
          <w:i/>
          <w:iCs/>
          <w:shd w:val="clear" w:color="auto" w:fill="E0E0E0"/>
        </w:rPr>
        <w:t xml:space="preserve">Interviewer instructions: </w:t>
      </w:r>
      <w:r w:rsidRPr="00147A5D">
        <w:rPr>
          <w:b/>
          <w:i/>
          <w:shd w:val="clear" w:color="auto" w:fill="E0E0E0"/>
        </w:rPr>
        <w:t xml:space="preserve">If D2b (respondent’s age on January 1, </w:t>
      </w:r>
      <w:del w:id="286" w:author="COT" w:date="2010-02-04T16:33:00Z">
        <w:r w:rsidRPr="00147A5D">
          <w:rPr>
            <w:b/>
            <w:i/>
            <w:shd w:val="clear" w:color="auto" w:fill="E0E0E0"/>
          </w:rPr>
          <w:delText>2009</w:delText>
        </w:r>
      </w:del>
      <w:ins w:id="287" w:author="COT" w:date="2010-02-04T16:33:00Z">
        <w:r>
          <w:rPr>
            <w:b/>
            <w:i/>
            <w:shd w:val="clear" w:color="auto" w:fill="E0E0E0"/>
          </w:rPr>
          <w:t>2011</w:t>
        </w:r>
      </w:ins>
      <w:r w:rsidRPr="00147A5D">
        <w:rPr>
          <w:b/>
          <w:i/>
          <w:shd w:val="clear" w:color="auto" w:fill="E0E0E0"/>
        </w:rPr>
        <w:t xml:space="preserve">) is </w:t>
      </w:r>
      <w:r w:rsidRPr="00147A5D">
        <w:rPr>
          <w:b/>
          <w:i/>
          <w:u w:val="single"/>
          <w:shd w:val="clear" w:color="auto" w:fill="E0E0E0"/>
        </w:rPr>
        <w:t>less</w:t>
      </w:r>
      <w:r w:rsidRPr="00147A5D">
        <w:rPr>
          <w:b/>
          <w:i/>
          <w:shd w:val="clear" w:color="auto" w:fill="E0E0E0"/>
        </w:rPr>
        <w:t xml:space="preserve"> than 18, go to Say box before D3; otherwise, skip to D3.</w:t>
      </w:r>
      <w:r w:rsidRPr="00147A5D">
        <w:rPr>
          <w:rFonts w:ascii="Arial" w:hAnsi="Arial" w:cs="Arial"/>
          <w:shd w:val="clear" w:color="auto" w:fill="E0E0E0"/>
          <w:vertAlign w:val="superscript"/>
        </w:rPr>
        <w:t xml:space="preserve">         </w:t>
      </w:r>
      <w:r w:rsidRPr="00147A5D">
        <w:rPr>
          <w:rFonts w:ascii="Arial" w:hAnsi="Arial" w:cs="Arial"/>
          <w:vertAlign w:val="superscript"/>
        </w:rPr>
        <w:t xml:space="preserve">                                                                                                  </w:t>
      </w:r>
    </w:p>
    <w:p w:rsidR="00BA5461" w:rsidRPr="00147A5D" w:rsidRDefault="00BA5461" w:rsidP="006A5401"/>
    <w:p w:rsidR="00BA5461" w:rsidRPr="00147A5D" w:rsidRDefault="00BA5461" w:rsidP="006A5401">
      <w:pPr>
        <w:pBdr>
          <w:top w:val="single" w:sz="12" w:space="1" w:color="auto"/>
          <w:left w:val="single" w:sz="12" w:space="4" w:color="auto"/>
          <w:bottom w:val="single" w:sz="12" w:space="1" w:color="auto"/>
          <w:right w:val="single" w:sz="12" w:space="4" w:color="auto"/>
        </w:pBdr>
        <w:rPr>
          <w:sz w:val="22"/>
          <w:szCs w:val="22"/>
        </w:rPr>
      </w:pPr>
      <w:r w:rsidRPr="00147A5D">
        <w:rPr>
          <w:b/>
          <w:i/>
        </w:rPr>
        <w:t>SAY:</w:t>
      </w:r>
      <w:r w:rsidRPr="00147A5D">
        <w:t xml:space="preserve"> “We are only interviewing people who were 18 years or older on </w:t>
      </w:r>
      <w:r w:rsidRPr="00147A5D">
        <w:rPr>
          <w:bCs/>
        </w:rPr>
        <w:t xml:space="preserve">January 1, </w:t>
      </w:r>
      <w:del w:id="288" w:author="COT" w:date="2010-02-04T16:33:00Z">
        <w:r w:rsidRPr="00147A5D">
          <w:rPr>
            <w:bCs/>
          </w:rPr>
          <w:delText>2009</w:delText>
        </w:r>
        <w:r w:rsidRPr="00147A5D">
          <w:delText>.</w:delText>
        </w:r>
      </w:del>
      <w:ins w:id="289" w:author="COT" w:date="2010-02-04T16:33:00Z">
        <w:r>
          <w:rPr>
            <w:bCs/>
          </w:rPr>
          <w:t>2011</w:t>
        </w:r>
        <w:r w:rsidRPr="00147A5D">
          <w:t>.</w:t>
        </w:r>
      </w:ins>
      <w:r w:rsidRPr="00147A5D">
        <w:t xml:space="preserve">  Thank you very much for your time.” </w:t>
      </w:r>
      <w:r w:rsidRPr="00147A5D">
        <w:rPr>
          <w:b/>
          <w:i/>
          <w:sz w:val="22"/>
          <w:szCs w:val="22"/>
        </w:rPr>
        <w:t>[DISCONTINUE INTERVIEW AND SKIP TO INTERVIEW COMPLETION.]</w:t>
      </w:r>
    </w:p>
    <w:p w:rsidR="00BA5461" w:rsidRDefault="00BA5461">
      <w:pPr>
        <w:tabs>
          <w:tab w:val="left" w:pos="720"/>
        </w:tabs>
        <w:ind w:left="720" w:hanging="720"/>
      </w:pPr>
    </w:p>
    <w:p w:rsidR="00BA5461" w:rsidRDefault="00BA5461">
      <w:pPr>
        <w:tabs>
          <w:tab w:val="left" w:pos="720"/>
        </w:tabs>
        <w:ind w:left="720" w:hanging="720"/>
        <w:rPr>
          <w:rStyle w:val="instruction1"/>
          <w:sz w:val="22"/>
        </w:rPr>
      </w:pPr>
      <w:r w:rsidRPr="00147A5D">
        <w:t>D3.</w:t>
      </w:r>
      <w:r w:rsidRPr="00147A5D">
        <w:rPr>
          <w:sz w:val="22"/>
        </w:rPr>
        <w:t xml:space="preserve"> </w:t>
      </w:r>
      <w:r w:rsidRPr="00147A5D">
        <w:rPr>
          <w:sz w:val="22"/>
        </w:rPr>
        <w:tab/>
      </w:r>
      <w:r w:rsidRPr="00147A5D">
        <w:t>What is the highest level of education you completed?</w:t>
      </w:r>
      <w:r w:rsidRPr="00147A5D">
        <w:rPr>
          <w:b/>
          <w:i/>
          <w:sz w:val="22"/>
        </w:rPr>
        <w:t xml:space="preserve"> </w:t>
      </w:r>
      <w:r w:rsidRPr="00147A5D">
        <w:rPr>
          <w:rStyle w:val="instruction1"/>
          <w:sz w:val="22"/>
        </w:rPr>
        <w:t xml:space="preserve">[DON’T READ CHOICES. CHECK ONLY ONE.] </w:t>
      </w:r>
      <w:r w:rsidRPr="00147A5D">
        <w:rPr>
          <w:rStyle w:val="instruction1"/>
          <w:color w:val="800000"/>
          <w:sz w:val="20"/>
          <w:szCs w:val="20"/>
        </w:rPr>
        <w:t>[</w:t>
      </w:r>
      <w:r w:rsidRPr="00147A5D">
        <w:rPr>
          <w:rFonts w:cs="Arial"/>
          <w:b/>
          <w:bCs/>
          <w:i/>
          <w:iCs/>
          <w:color w:val="800000"/>
          <w:sz w:val="20"/>
          <w:szCs w:val="20"/>
        </w:rPr>
        <w:t>EDUC]</w:t>
      </w:r>
    </w:p>
    <w:p w:rsidR="00BA5461" w:rsidRDefault="00BA5461">
      <w:pPr>
        <w:tabs>
          <w:tab w:val="left" w:leader="dot" w:pos="6480"/>
        </w:tabs>
        <w:ind w:left="720"/>
        <w:rPr>
          <w:color w:val="999999"/>
        </w:rPr>
      </w:pPr>
      <w:r w:rsidRPr="00147A5D">
        <w:rPr>
          <w:color w:val="999999"/>
        </w:rPr>
        <w:t>Never attended school</w:t>
      </w:r>
      <w:r w:rsidRPr="00147A5D">
        <w:rPr>
          <w:color w:val="999999"/>
          <w:sz w:val="22"/>
        </w:rPr>
        <w:tab/>
      </w:r>
      <w:r w:rsidRPr="00147A5D">
        <w:rPr>
          <w:rFonts w:ascii="Wingdings" w:hAnsi="Wingdings"/>
          <w:color w:val="999999"/>
          <w:sz w:val="36"/>
          <w:szCs w:val="36"/>
        </w:rPr>
        <w:t></w:t>
      </w:r>
      <w:r w:rsidRPr="00147A5D">
        <w:rPr>
          <w:color w:val="999999"/>
          <w:sz w:val="16"/>
        </w:rPr>
        <w:t xml:space="preserve"> 1</w:t>
      </w:r>
    </w:p>
    <w:p w:rsidR="00BA5461" w:rsidRDefault="00BA5461">
      <w:pPr>
        <w:tabs>
          <w:tab w:val="left" w:leader="dot" w:pos="6480"/>
        </w:tabs>
        <w:ind w:left="720"/>
        <w:rPr>
          <w:rFonts w:ascii="Wingdings" w:hAnsi="Wingdings"/>
          <w:color w:val="999999"/>
          <w:sz w:val="36"/>
        </w:rPr>
      </w:pPr>
      <w:r w:rsidRPr="00147A5D">
        <w:rPr>
          <w:color w:val="999999"/>
        </w:rPr>
        <w:t>Grades 1 through 8</w:t>
      </w:r>
      <w:r w:rsidRPr="00147A5D">
        <w:rPr>
          <w:color w:val="999999"/>
          <w:sz w:val="22"/>
        </w:rPr>
        <w:tab/>
      </w:r>
      <w:r w:rsidRPr="00147A5D">
        <w:rPr>
          <w:rFonts w:ascii="Wingdings" w:hAnsi="Wingdings"/>
          <w:color w:val="999999"/>
          <w:sz w:val="36"/>
          <w:szCs w:val="36"/>
        </w:rPr>
        <w:t></w:t>
      </w:r>
      <w:r w:rsidRPr="00147A5D">
        <w:rPr>
          <w:color w:val="999999"/>
          <w:sz w:val="16"/>
        </w:rPr>
        <w:t xml:space="preserve"> 2</w:t>
      </w:r>
    </w:p>
    <w:p w:rsidR="00BA5461" w:rsidRDefault="00BA5461">
      <w:pPr>
        <w:tabs>
          <w:tab w:val="left" w:leader="dot" w:pos="6480"/>
        </w:tabs>
        <w:ind w:left="720"/>
        <w:rPr>
          <w:rFonts w:ascii="Wingdings" w:hAnsi="Wingdings"/>
          <w:color w:val="999999"/>
          <w:sz w:val="36"/>
        </w:rPr>
      </w:pPr>
      <w:r w:rsidRPr="00147A5D">
        <w:rPr>
          <w:color w:val="999999"/>
        </w:rPr>
        <w:t>Grades 9 through 11</w:t>
      </w:r>
      <w:r w:rsidRPr="00147A5D">
        <w:rPr>
          <w:color w:val="999999"/>
          <w:sz w:val="22"/>
        </w:rPr>
        <w:tab/>
      </w:r>
      <w:r w:rsidRPr="00147A5D">
        <w:rPr>
          <w:rFonts w:ascii="Wingdings" w:hAnsi="Wingdings"/>
          <w:color w:val="999999"/>
          <w:sz w:val="36"/>
          <w:szCs w:val="36"/>
        </w:rPr>
        <w:t></w:t>
      </w:r>
      <w:r w:rsidRPr="00147A5D">
        <w:rPr>
          <w:color w:val="999999"/>
          <w:sz w:val="16"/>
        </w:rPr>
        <w:t xml:space="preserve"> 3</w:t>
      </w:r>
    </w:p>
    <w:p w:rsidR="00BA5461" w:rsidRDefault="00BA5461">
      <w:pPr>
        <w:tabs>
          <w:tab w:val="left" w:leader="dot" w:pos="6480"/>
        </w:tabs>
        <w:ind w:left="720"/>
        <w:rPr>
          <w:rFonts w:ascii="Wingdings" w:hAnsi="Wingdings"/>
          <w:color w:val="999999"/>
          <w:sz w:val="36"/>
        </w:rPr>
      </w:pPr>
      <w:r w:rsidRPr="00147A5D">
        <w:rPr>
          <w:color w:val="999999"/>
        </w:rPr>
        <w:t>Grade 12 or GED</w:t>
      </w:r>
      <w:r w:rsidRPr="00147A5D">
        <w:rPr>
          <w:color w:val="999999"/>
          <w:sz w:val="22"/>
        </w:rPr>
        <w:tab/>
      </w:r>
      <w:r w:rsidRPr="00147A5D">
        <w:rPr>
          <w:rFonts w:ascii="Wingdings" w:hAnsi="Wingdings"/>
          <w:color w:val="999999"/>
          <w:sz w:val="36"/>
          <w:szCs w:val="36"/>
        </w:rPr>
        <w:t></w:t>
      </w:r>
      <w:r w:rsidRPr="00147A5D">
        <w:rPr>
          <w:color w:val="999999"/>
          <w:sz w:val="16"/>
        </w:rPr>
        <w:t xml:space="preserve"> 4</w:t>
      </w:r>
    </w:p>
    <w:p w:rsidR="00BA5461" w:rsidRDefault="00BA5461">
      <w:pPr>
        <w:tabs>
          <w:tab w:val="left" w:leader="dot" w:pos="6480"/>
        </w:tabs>
        <w:ind w:left="720"/>
        <w:rPr>
          <w:rFonts w:ascii="Wingdings" w:hAnsi="Wingdings"/>
          <w:color w:val="999999"/>
          <w:sz w:val="36"/>
        </w:rPr>
      </w:pPr>
      <w:r w:rsidRPr="00147A5D">
        <w:rPr>
          <w:color w:val="999999"/>
        </w:rPr>
        <w:t>Some college, associate’s degree, or technical degree</w:t>
      </w:r>
      <w:r w:rsidRPr="00147A5D">
        <w:rPr>
          <w:color w:val="999999"/>
          <w:sz w:val="22"/>
        </w:rPr>
        <w:tab/>
      </w:r>
      <w:r w:rsidRPr="00147A5D">
        <w:rPr>
          <w:rFonts w:ascii="Wingdings" w:hAnsi="Wingdings"/>
          <w:color w:val="999999"/>
          <w:sz w:val="36"/>
          <w:szCs w:val="36"/>
        </w:rPr>
        <w:t></w:t>
      </w:r>
      <w:r w:rsidRPr="00147A5D">
        <w:rPr>
          <w:color w:val="999999"/>
          <w:sz w:val="16"/>
        </w:rPr>
        <w:t xml:space="preserve"> 5</w:t>
      </w:r>
    </w:p>
    <w:p w:rsidR="00BA5461" w:rsidRDefault="00BA5461">
      <w:pPr>
        <w:tabs>
          <w:tab w:val="left" w:leader="dot" w:pos="6480"/>
        </w:tabs>
        <w:ind w:left="720"/>
        <w:rPr>
          <w:color w:val="999999"/>
          <w:sz w:val="16"/>
          <w:szCs w:val="16"/>
        </w:rPr>
      </w:pPr>
      <w:r w:rsidRPr="00147A5D">
        <w:rPr>
          <w:color w:val="999999"/>
        </w:rPr>
        <w:t>Bachelor’s degree</w:t>
      </w:r>
      <w:r w:rsidRPr="00147A5D">
        <w:rPr>
          <w:color w:val="999999"/>
          <w:sz w:val="22"/>
        </w:rPr>
        <w:tab/>
      </w:r>
      <w:r w:rsidRPr="00147A5D">
        <w:rPr>
          <w:rFonts w:ascii="Wingdings" w:hAnsi="Wingdings"/>
          <w:color w:val="999999"/>
          <w:sz w:val="36"/>
          <w:szCs w:val="36"/>
        </w:rPr>
        <w:t></w:t>
      </w:r>
      <w:r w:rsidRPr="00147A5D">
        <w:rPr>
          <w:color w:val="999999"/>
          <w:sz w:val="16"/>
        </w:rPr>
        <w:t xml:space="preserve"> 6</w:t>
      </w:r>
    </w:p>
    <w:p w:rsidR="00BA5461" w:rsidRDefault="00BA5461">
      <w:pPr>
        <w:tabs>
          <w:tab w:val="left" w:leader="dot" w:pos="6480"/>
        </w:tabs>
        <w:ind w:left="720"/>
        <w:rPr>
          <w:rFonts w:ascii="Wingdings" w:hAnsi="Wingdings"/>
          <w:color w:val="999999"/>
          <w:sz w:val="36"/>
        </w:rPr>
      </w:pPr>
      <w:r w:rsidRPr="00147A5D">
        <w:rPr>
          <w:color w:val="999999"/>
        </w:rPr>
        <w:t>Any post–graduate studies</w:t>
      </w:r>
      <w:r w:rsidRPr="00147A5D">
        <w:rPr>
          <w:color w:val="999999"/>
          <w:sz w:val="22"/>
        </w:rPr>
        <w:tab/>
      </w:r>
      <w:r w:rsidRPr="00147A5D">
        <w:rPr>
          <w:rFonts w:ascii="Wingdings" w:hAnsi="Wingdings"/>
          <w:color w:val="999999"/>
          <w:sz w:val="36"/>
          <w:szCs w:val="36"/>
        </w:rPr>
        <w:t></w:t>
      </w:r>
      <w:r w:rsidRPr="00147A5D">
        <w:rPr>
          <w:color w:val="999999"/>
          <w:sz w:val="16"/>
        </w:rPr>
        <w:t xml:space="preserve"> 7</w:t>
      </w:r>
    </w:p>
    <w:p w:rsidR="00BA5461" w:rsidRDefault="00BA5461">
      <w:pPr>
        <w:tabs>
          <w:tab w:val="left" w:leader="dot" w:pos="6480"/>
        </w:tabs>
        <w:ind w:left="720"/>
        <w:rPr>
          <w:rFonts w:ascii="Wingdings" w:hAnsi="Wingdings"/>
          <w:color w:val="999999"/>
          <w:sz w:val="36"/>
        </w:rPr>
      </w:pPr>
      <w:r w:rsidRPr="00147A5D">
        <w:rPr>
          <w:color w:val="999999"/>
        </w:rPr>
        <w:t>Refused to answer</w:t>
      </w:r>
      <w:r w:rsidRPr="00147A5D">
        <w:rPr>
          <w:color w:val="999999"/>
          <w:sz w:val="22"/>
        </w:rPr>
        <w:tab/>
      </w:r>
      <w:r w:rsidRPr="00147A5D">
        <w:rPr>
          <w:rFonts w:ascii="Wingdings" w:hAnsi="Wingdings"/>
          <w:color w:val="999999"/>
          <w:sz w:val="36"/>
          <w:szCs w:val="36"/>
        </w:rPr>
        <w:t></w:t>
      </w:r>
      <w:r w:rsidRPr="00147A5D">
        <w:rPr>
          <w:color w:val="999999"/>
          <w:sz w:val="16"/>
        </w:rPr>
        <w:t xml:space="preserve"> 77</w:t>
      </w:r>
    </w:p>
    <w:p w:rsidR="00BA5461" w:rsidRDefault="00BA5461">
      <w:pPr>
        <w:tabs>
          <w:tab w:val="left" w:leader="dot" w:pos="6480"/>
        </w:tabs>
        <w:ind w:left="720"/>
        <w:rPr>
          <w:color w:val="999999"/>
        </w:rPr>
      </w:pPr>
      <w:r w:rsidRPr="00147A5D">
        <w:rPr>
          <w:color w:val="999999"/>
        </w:rPr>
        <w:t>Don’t know</w:t>
      </w:r>
      <w:r w:rsidRPr="00147A5D">
        <w:rPr>
          <w:color w:val="999999"/>
          <w:sz w:val="22"/>
        </w:rPr>
        <w:tab/>
      </w:r>
      <w:r w:rsidRPr="00147A5D">
        <w:rPr>
          <w:rFonts w:ascii="Wingdings" w:hAnsi="Wingdings"/>
          <w:color w:val="999999"/>
          <w:sz w:val="36"/>
          <w:szCs w:val="36"/>
        </w:rPr>
        <w:t></w:t>
      </w:r>
      <w:r w:rsidRPr="00147A5D">
        <w:rPr>
          <w:color w:val="999999"/>
          <w:sz w:val="16"/>
        </w:rPr>
        <w:t xml:space="preserve"> 88</w:t>
      </w:r>
    </w:p>
    <w:p w:rsidR="00BA5461" w:rsidRPr="00147A5D" w:rsidRDefault="00BA5461" w:rsidP="006A5401"/>
    <w:p w:rsidR="00BA5461" w:rsidRPr="00D179F6" w:rsidRDefault="00BA5461" w:rsidP="006A5401">
      <w:pPr>
        <w:rPr>
          <w:color w:val="800000"/>
        </w:rPr>
      </w:pPr>
      <w:r w:rsidRPr="00147A5D">
        <w:t>D4.</w:t>
      </w:r>
      <w:r w:rsidRPr="00147A5D">
        <w:rPr>
          <w:color w:val="000000"/>
        </w:rPr>
        <w:t xml:space="preserve"> </w:t>
      </w:r>
      <w:r w:rsidRPr="00147A5D">
        <w:rPr>
          <w:color w:val="000000"/>
        </w:rPr>
        <w:tab/>
        <w:t xml:space="preserve">Do you consider yourself to be Hispanic or Latino? </w:t>
      </w:r>
      <w:r w:rsidRPr="00D179F6">
        <w:rPr>
          <w:b/>
          <w:i/>
          <w:color w:val="800000"/>
          <w:sz w:val="20"/>
        </w:rPr>
        <w:t xml:space="preserve">[HISPAN_9] </w:t>
      </w:r>
    </w:p>
    <w:p w:rsidR="00BA5461" w:rsidRPr="00147A5D" w:rsidRDefault="00BA5461" w:rsidP="006A5401">
      <w:pPr>
        <w:tabs>
          <w:tab w:val="left" w:leader="dot" w:pos="6480"/>
        </w:tabs>
        <w:ind w:left="720"/>
        <w:rPr>
          <w:b/>
          <w:bCs/>
          <w:i/>
          <w:iCs/>
          <w:color w:val="999999"/>
        </w:rPr>
      </w:pPr>
      <w:r w:rsidRPr="00147A5D">
        <w:rPr>
          <w:color w:val="999999"/>
        </w:rPr>
        <w:t>No</w:t>
      </w:r>
      <w:r w:rsidRPr="00147A5D">
        <w:rPr>
          <w:color w:val="999999"/>
          <w:sz w:val="22"/>
        </w:rPr>
        <w:tab/>
      </w:r>
      <w:r w:rsidRPr="00147A5D">
        <w:rPr>
          <w:rFonts w:ascii="Wingdings" w:hAnsi="Wingdings"/>
          <w:color w:val="999999"/>
          <w:sz w:val="36"/>
          <w:szCs w:val="36"/>
        </w:rPr>
        <w:t></w:t>
      </w:r>
      <w:r w:rsidRPr="00147A5D">
        <w:rPr>
          <w:color w:val="999999"/>
          <w:sz w:val="16"/>
        </w:rPr>
        <w:t xml:space="preserve"> 0</w:t>
      </w:r>
      <w:r w:rsidRPr="00147A5D">
        <w:rPr>
          <w:rFonts w:ascii="Wingdings" w:hAnsi="Wingdings"/>
          <w:color w:val="999999"/>
          <w:sz w:val="36"/>
        </w:rPr>
        <w:tab/>
      </w:r>
    </w:p>
    <w:p w:rsidR="00BA5461" w:rsidRPr="00147A5D" w:rsidRDefault="00BA5461" w:rsidP="006A5401">
      <w:pPr>
        <w:tabs>
          <w:tab w:val="left" w:leader="dot" w:pos="6480"/>
        </w:tabs>
        <w:ind w:left="720"/>
        <w:rPr>
          <w:color w:val="999999"/>
          <w:sz w:val="22"/>
        </w:rPr>
      </w:pPr>
      <w:r w:rsidRPr="00147A5D">
        <w:rPr>
          <w:color w:val="999999"/>
        </w:rPr>
        <w:t>Yes</w:t>
      </w:r>
      <w:r w:rsidRPr="00147A5D">
        <w:rPr>
          <w:color w:val="999999"/>
          <w:sz w:val="22"/>
        </w:rPr>
        <w:tab/>
      </w:r>
      <w:r w:rsidRPr="00147A5D">
        <w:rPr>
          <w:rFonts w:ascii="Wingdings" w:hAnsi="Wingdings"/>
          <w:color w:val="999999"/>
          <w:sz w:val="36"/>
          <w:szCs w:val="36"/>
        </w:rPr>
        <w:t></w:t>
      </w:r>
      <w:r w:rsidRPr="00147A5D">
        <w:rPr>
          <w:color w:val="999999"/>
          <w:sz w:val="16"/>
        </w:rPr>
        <w:t xml:space="preserve"> 1</w:t>
      </w:r>
    </w:p>
    <w:p w:rsidR="00BA5461" w:rsidRPr="00147A5D" w:rsidRDefault="00BA5461" w:rsidP="006A5401">
      <w:pPr>
        <w:tabs>
          <w:tab w:val="left" w:leader="dot" w:pos="6480"/>
        </w:tabs>
        <w:ind w:left="720"/>
        <w:rPr>
          <w:color w:val="999999"/>
          <w:sz w:val="22"/>
        </w:rPr>
      </w:pPr>
      <w:r w:rsidRPr="00147A5D">
        <w:rPr>
          <w:color w:val="999999"/>
        </w:rPr>
        <w:t>Refused to answer</w:t>
      </w:r>
      <w:r w:rsidRPr="00147A5D">
        <w:rPr>
          <w:color w:val="999999"/>
          <w:sz w:val="22"/>
        </w:rPr>
        <w:tab/>
      </w:r>
      <w:r w:rsidRPr="00147A5D">
        <w:rPr>
          <w:rFonts w:ascii="Wingdings" w:hAnsi="Wingdings"/>
          <w:color w:val="999999"/>
          <w:sz w:val="36"/>
          <w:szCs w:val="36"/>
        </w:rPr>
        <w:t></w:t>
      </w:r>
      <w:r w:rsidRPr="00147A5D">
        <w:rPr>
          <w:color w:val="999999"/>
          <w:sz w:val="16"/>
        </w:rPr>
        <w:t xml:space="preserve"> 7</w:t>
      </w:r>
      <w:r w:rsidRPr="00147A5D">
        <w:rPr>
          <w:rFonts w:ascii="Wingdings" w:hAnsi="Wingdings"/>
          <w:color w:val="999999"/>
          <w:sz w:val="36"/>
        </w:rPr>
        <w:t></w:t>
      </w:r>
      <w:r w:rsidRPr="00147A5D">
        <w:rPr>
          <w:rFonts w:ascii="Wingdings" w:hAnsi="Wingdings"/>
          <w:color w:val="999999"/>
          <w:sz w:val="36"/>
        </w:rPr>
        <w:t></w:t>
      </w:r>
      <w:r w:rsidRPr="00147A5D">
        <w:rPr>
          <w:rFonts w:ascii="Wingdings" w:hAnsi="Wingdings"/>
          <w:color w:val="999999"/>
          <w:sz w:val="36"/>
        </w:rPr>
        <w:tab/>
      </w:r>
    </w:p>
    <w:p w:rsidR="00BA5461" w:rsidRPr="00147A5D" w:rsidRDefault="00BA5461" w:rsidP="006A5401">
      <w:pPr>
        <w:pStyle w:val="checkboxlines"/>
        <w:tabs>
          <w:tab w:val="clear" w:pos="7920"/>
          <w:tab w:val="clear" w:pos="9360"/>
          <w:tab w:val="left" w:leader="dot" w:pos="6480"/>
        </w:tabs>
        <w:spacing w:line="360" w:lineRule="atLeast"/>
        <w:ind w:left="720" w:right="-576"/>
        <w:rPr>
          <w:rFonts w:ascii="Times New Roman" w:hAnsi="Times New Roman"/>
          <w:b/>
          <w:color w:val="999999"/>
          <w:sz w:val="24"/>
          <w:szCs w:val="24"/>
        </w:rPr>
      </w:pPr>
      <w:r w:rsidRPr="00147A5D">
        <w:rPr>
          <w:rFonts w:ascii="Times New Roman" w:hAnsi="Times New Roman"/>
          <w:color w:val="999999"/>
          <w:sz w:val="24"/>
          <w:szCs w:val="24"/>
        </w:rPr>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BA5461" w:rsidRDefault="00BA5461" w:rsidP="00DF1F5A"/>
    <w:p w:rsidR="00BA5461" w:rsidRPr="00D179F6" w:rsidRDefault="00BA5461" w:rsidP="00D328C8">
      <w:pPr>
        <w:tabs>
          <w:tab w:val="left" w:pos="720"/>
          <w:tab w:val="left" w:leader="dot" w:pos="6480"/>
        </w:tabs>
        <w:ind w:left="720" w:hanging="720"/>
        <w:rPr>
          <w:b/>
          <w:i/>
          <w:color w:val="800000"/>
        </w:rPr>
      </w:pPr>
      <w:r w:rsidRPr="00147A5D">
        <w:t xml:space="preserve">D5. </w:t>
      </w:r>
      <w:r w:rsidRPr="00147A5D">
        <w:tab/>
        <w:t xml:space="preserve">Which racial group or groups do you consider yourself to be in? You may choose more than one option. </w:t>
      </w:r>
      <w:r w:rsidRPr="00147A5D">
        <w:rPr>
          <w:b/>
          <w:i/>
          <w:sz w:val="22"/>
          <w:szCs w:val="22"/>
        </w:rPr>
        <w:t>[READ CHOICES. CHECK ALL THAT APPLY.]</w:t>
      </w:r>
      <w:r w:rsidRPr="00D328C8">
        <w:rPr>
          <w:rFonts w:cs="Arial"/>
          <w:b/>
          <w:bCs/>
          <w:i/>
          <w:iCs/>
          <w:color w:val="008000"/>
          <w:sz w:val="20"/>
          <w:szCs w:val="20"/>
        </w:rPr>
        <w:t xml:space="preserve"> </w:t>
      </w:r>
      <w:r w:rsidRPr="00D179F6">
        <w:rPr>
          <w:b/>
          <w:i/>
          <w:color w:val="800000"/>
          <w:sz w:val="20"/>
        </w:rPr>
        <w:t>[RACE_9]</w:t>
      </w:r>
    </w:p>
    <w:p w:rsidR="00BA5461" w:rsidRPr="00D179F6" w:rsidRDefault="00BA5461" w:rsidP="00D24EC3">
      <w:pPr>
        <w:tabs>
          <w:tab w:val="left" w:pos="720"/>
          <w:tab w:val="left" w:leader="dot" w:pos="6480"/>
        </w:tabs>
        <w:ind w:left="720" w:hanging="720"/>
        <w:rPr>
          <w:b/>
          <w:i/>
          <w:color w:val="800000"/>
        </w:rPr>
      </w:pPr>
      <w:r w:rsidRPr="00147A5D">
        <w:tab/>
        <w:t>American Indian or Alaska Native</w:t>
      </w:r>
      <w:r w:rsidRPr="00147A5D">
        <w:tab/>
      </w:r>
      <w:r w:rsidRPr="00147A5D">
        <w:rPr>
          <w:rFonts w:ascii="Wingdings" w:hAnsi="Wingdings"/>
          <w:sz w:val="36"/>
          <w:szCs w:val="36"/>
        </w:rPr>
        <w:t></w:t>
      </w:r>
      <w:r w:rsidRPr="00147A5D">
        <w:rPr>
          <w:rFonts w:ascii="Arial" w:hAnsi="Arial"/>
          <w:sz w:val="16"/>
        </w:rPr>
        <w:t xml:space="preserve"> </w:t>
      </w:r>
      <w:r>
        <w:rPr>
          <w:rFonts w:ascii="Arial" w:hAnsi="Arial"/>
          <w:sz w:val="16"/>
        </w:rPr>
        <w:t>1</w:t>
      </w:r>
      <w:r w:rsidRPr="00147A5D">
        <w:rPr>
          <w:rFonts w:ascii="Arial" w:hAnsi="Arial"/>
          <w:sz w:val="16"/>
        </w:rPr>
        <w:t xml:space="preserve"> </w:t>
      </w:r>
      <w:r w:rsidRPr="00D179F6">
        <w:rPr>
          <w:b/>
          <w:i/>
          <w:color w:val="800000"/>
          <w:sz w:val="20"/>
        </w:rPr>
        <w:t>[RACE_9A]</w:t>
      </w:r>
    </w:p>
    <w:p w:rsidR="00BA5461" w:rsidRPr="00D179F6" w:rsidRDefault="00BA5461" w:rsidP="006A5401">
      <w:pPr>
        <w:tabs>
          <w:tab w:val="left" w:pos="720"/>
          <w:tab w:val="left" w:leader="dot" w:pos="6480"/>
        </w:tabs>
        <w:ind w:left="720" w:hanging="720"/>
        <w:rPr>
          <w:b/>
          <w:i/>
          <w:color w:val="800000"/>
        </w:rPr>
      </w:pPr>
      <w:r>
        <w:tab/>
      </w:r>
      <w:r w:rsidRPr="00147A5D">
        <w:t>Asian</w:t>
      </w:r>
      <w:r w:rsidRPr="00147A5D">
        <w:tab/>
      </w:r>
      <w:r w:rsidRPr="00147A5D">
        <w:rPr>
          <w:rFonts w:ascii="Wingdings" w:hAnsi="Wingdings"/>
          <w:sz w:val="36"/>
          <w:szCs w:val="36"/>
        </w:rPr>
        <w:t></w:t>
      </w:r>
      <w:r w:rsidRPr="00147A5D">
        <w:rPr>
          <w:rFonts w:ascii="Arial" w:hAnsi="Arial"/>
          <w:sz w:val="16"/>
        </w:rPr>
        <w:t xml:space="preserve"> </w:t>
      </w:r>
      <w:r>
        <w:rPr>
          <w:rFonts w:ascii="Arial" w:hAnsi="Arial"/>
          <w:sz w:val="16"/>
        </w:rPr>
        <w:t>2</w:t>
      </w:r>
      <w:r w:rsidRPr="00147A5D">
        <w:rPr>
          <w:rFonts w:ascii="Arial" w:hAnsi="Arial"/>
          <w:sz w:val="16"/>
        </w:rPr>
        <w:t xml:space="preserve"> </w:t>
      </w:r>
      <w:r w:rsidRPr="00D179F6">
        <w:rPr>
          <w:b/>
          <w:i/>
          <w:color w:val="800000"/>
          <w:sz w:val="20"/>
        </w:rPr>
        <w:t>[RACE_9B]</w:t>
      </w:r>
    </w:p>
    <w:p w:rsidR="00BA5461" w:rsidRPr="00D179F6" w:rsidRDefault="00BA5461" w:rsidP="006A5401">
      <w:pPr>
        <w:tabs>
          <w:tab w:val="left" w:pos="720"/>
          <w:tab w:val="left" w:leader="dot" w:pos="6480"/>
        </w:tabs>
        <w:ind w:left="720" w:hanging="720"/>
        <w:rPr>
          <w:b/>
          <w:i/>
          <w:color w:val="800000"/>
        </w:rPr>
      </w:pPr>
      <w:r w:rsidRPr="00147A5D">
        <w:tab/>
        <w:t>Black or African American</w:t>
      </w:r>
      <w:r w:rsidRPr="00147A5D">
        <w:tab/>
      </w:r>
      <w:r w:rsidRPr="00147A5D">
        <w:rPr>
          <w:rFonts w:ascii="Wingdings" w:hAnsi="Wingdings"/>
          <w:sz w:val="36"/>
          <w:szCs w:val="36"/>
        </w:rPr>
        <w:t></w:t>
      </w:r>
      <w:r w:rsidRPr="00147A5D">
        <w:rPr>
          <w:rFonts w:ascii="Arial" w:hAnsi="Arial"/>
          <w:sz w:val="16"/>
        </w:rPr>
        <w:t xml:space="preserve"> </w:t>
      </w:r>
      <w:r>
        <w:rPr>
          <w:rFonts w:ascii="Arial" w:hAnsi="Arial"/>
          <w:sz w:val="16"/>
        </w:rPr>
        <w:t>3</w:t>
      </w:r>
      <w:r w:rsidRPr="00147A5D">
        <w:rPr>
          <w:rFonts w:ascii="Arial" w:hAnsi="Arial"/>
          <w:sz w:val="16"/>
        </w:rPr>
        <w:t xml:space="preserve"> </w:t>
      </w:r>
      <w:r w:rsidRPr="00D179F6">
        <w:rPr>
          <w:b/>
          <w:i/>
          <w:color w:val="800000"/>
          <w:sz w:val="20"/>
        </w:rPr>
        <w:t>[RACE_9C]</w:t>
      </w:r>
    </w:p>
    <w:p w:rsidR="00BA5461" w:rsidRPr="00D24EC3" w:rsidRDefault="00BA5461" w:rsidP="006A5401">
      <w:pPr>
        <w:tabs>
          <w:tab w:val="left" w:pos="720"/>
          <w:tab w:val="left" w:leader="dot" w:pos="6480"/>
        </w:tabs>
        <w:ind w:left="720" w:hanging="720"/>
        <w:rPr>
          <w:b/>
          <w:i/>
          <w:color w:val="008000"/>
        </w:rPr>
      </w:pPr>
      <w:r>
        <w:tab/>
        <w:t>Native Hawaiian or O</w:t>
      </w:r>
      <w:r w:rsidRPr="00147A5D">
        <w:t>ther Pacific Islander</w:t>
      </w:r>
      <w:r w:rsidRPr="00147A5D">
        <w:tab/>
      </w:r>
      <w:r w:rsidRPr="00147A5D">
        <w:rPr>
          <w:rFonts w:ascii="Wingdings" w:hAnsi="Wingdings"/>
          <w:sz w:val="36"/>
          <w:szCs w:val="36"/>
        </w:rPr>
        <w:t></w:t>
      </w:r>
      <w:r w:rsidRPr="00147A5D">
        <w:rPr>
          <w:rFonts w:ascii="Arial" w:hAnsi="Arial"/>
          <w:sz w:val="16"/>
        </w:rPr>
        <w:t xml:space="preserve"> 4 </w:t>
      </w:r>
      <w:r w:rsidRPr="00D179F6">
        <w:rPr>
          <w:b/>
          <w:i/>
          <w:color w:val="800000"/>
          <w:sz w:val="20"/>
        </w:rPr>
        <w:t>[RACE_9D]</w:t>
      </w:r>
    </w:p>
    <w:p w:rsidR="00BA5461" w:rsidRPr="00D179F6" w:rsidRDefault="00BA5461" w:rsidP="006A5401">
      <w:pPr>
        <w:tabs>
          <w:tab w:val="left" w:pos="720"/>
          <w:tab w:val="left" w:leader="dot" w:pos="6480"/>
        </w:tabs>
        <w:ind w:left="720" w:hanging="720"/>
        <w:rPr>
          <w:b/>
          <w:i/>
          <w:color w:val="800000"/>
        </w:rPr>
      </w:pPr>
      <w:r w:rsidRPr="00147A5D">
        <w:tab/>
        <w:t>White</w:t>
      </w:r>
      <w:r w:rsidRPr="00147A5D">
        <w:tab/>
      </w:r>
      <w:r w:rsidRPr="00147A5D">
        <w:rPr>
          <w:rFonts w:ascii="Wingdings" w:hAnsi="Wingdings"/>
          <w:sz w:val="36"/>
          <w:szCs w:val="36"/>
        </w:rPr>
        <w:t></w:t>
      </w:r>
      <w:r w:rsidRPr="00147A5D">
        <w:rPr>
          <w:rFonts w:ascii="Arial" w:hAnsi="Arial"/>
          <w:sz w:val="16"/>
        </w:rPr>
        <w:t xml:space="preserve"> 5 </w:t>
      </w:r>
      <w:r w:rsidRPr="00D179F6">
        <w:rPr>
          <w:b/>
          <w:i/>
          <w:color w:val="800000"/>
          <w:sz w:val="20"/>
        </w:rPr>
        <w:t>[RACE_9E]</w:t>
      </w:r>
    </w:p>
    <w:p w:rsidR="00BA5461" w:rsidRPr="00147A5D" w:rsidRDefault="00BA5461" w:rsidP="006A5401">
      <w:pPr>
        <w:tabs>
          <w:tab w:val="left" w:pos="720"/>
          <w:tab w:val="left" w:leader="dot" w:pos="6480"/>
        </w:tabs>
        <w:rPr>
          <w:color w:val="999999"/>
          <w:sz w:val="16"/>
        </w:rPr>
      </w:pPr>
      <w:r w:rsidRPr="00147A5D">
        <w:rPr>
          <w:color w:val="999999"/>
          <w:sz w:val="22"/>
        </w:rPr>
        <w:tab/>
        <w:t>Refused to answer</w:t>
      </w:r>
      <w:r w:rsidRPr="00147A5D">
        <w:rPr>
          <w:color w:val="999999"/>
          <w:sz w:val="22"/>
        </w:rPr>
        <w:tab/>
      </w:r>
      <w:r w:rsidRPr="00147A5D">
        <w:rPr>
          <w:rFonts w:ascii="Wingdings" w:hAnsi="Wingdings"/>
          <w:color w:val="999999"/>
          <w:sz w:val="36"/>
          <w:szCs w:val="36"/>
        </w:rPr>
        <w:t></w:t>
      </w:r>
      <w:r w:rsidRPr="00147A5D">
        <w:rPr>
          <w:color w:val="999999"/>
          <w:sz w:val="16"/>
        </w:rPr>
        <w:t xml:space="preserve"> 77</w:t>
      </w:r>
    </w:p>
    <w:p w:rsidR="00BA5461" w:rsidRPr="00147A5D" w:rsidRDefault="00BA5461" w:rsidP="006A5401">
      <w:pPr>
        <w:tabs>
          <w:tab w:val="left" w:leader="dot" w:pos="6480"/>
        </w:tabs>
        <w:ind w:left="720"/>
        <w:rPr>
          <w:color w:val="999999"/>
        </w:rPr>
      </w:pPr>
      <w:r w:rsidRPr="00147A5D">
        <w:rPr>
          <w:color w:val="999999"/>
        </w:rPr>
        <w:t>Don’t know</w:t>
      </w:r>
      <w:r w:rsidRPr="00147A5D">
        <w:rPr>
          <w:color w:val="999999"/>
          <w:sz w:val="22"/>
        </w:rPr>
        <w:tab/>
      </w:r>
      <w:r w:rsidRPr="00147A5D">
        <w:rPr>
          <w:rFonts w:ascii="Wingdings" w:hAnsi="Wingdings"/>
          <w:color w:val="999999"/>
          <w:sz w:val="36"/>
          <w:szCs w:val="36"/>
        </w:rPr>
        <w:t></w:t>
      </w:r>
      <w:r w:rsidRPr="00147A5D">
        <w:rPr>
          <w:color w:val="999999"/>
          <w:sz w:val="16"/>
        </w:rPr>
        <w:t xml:space="preserve"> 88</w:t>
      </w:r>
    </w:p>
    <w:p w:rsidR="00BA5461" w:rsidRPr="00147A5D" w:rsidRDefault="00BA5461" w:rsidP="006A5401"/>
    <w:p w:rsidR="00BA5461" w:rsidRPr="00147A5D" w:rsidRDefault="00BA5461" w:rsidP="006A5401">
      <w:pPr>
        <w:ind w:left="720" w:hanging="720"/>
        <w:rPr>
          <w:b/>
          <w:i/>
        </w:rPr>
      </w:pPr>
      <w:r w:rsidRPr="00147A5D">
        <w:t xml:space="preserve">D6. </w:t>
      </w:r>
      <w:r w:rsidRPr="00147A5D">
        <w:tab/>
        <w:t xml:space="preserve">In what country or territory were you born? </w:t>
      </w:r>
      <w:r w:rsidRPr="00147A5D">
        <w:rPr>
          <w:b/>
          <w:i/>
          <w:sz w:val="22"/>
          <w:szCs w:val="22"/>
        </w:rPr>
        <w:t>[DON’T READ CHOICES.</w:t>
      </w:r>
      <w:r>
        <w:rPr>
          <w:b/>
          <w:i/>
          <w:sz w:val="22"/>
          <w:szCs w:val="22"/>
        </w:rPr>
        <w:t xml:space="preserve"> </w:t>
      </w:r>
      <w:r w:rsidRPr="00147A5D">
        <w:rPr>
          <w:b/>
          <w:i/>
          <w:sz w:val="22"/>
          <w:szCs w:val="22"/>
        </w:rPr>
        <w:t xml:space="preserve">CHECK ONLY ONE.] </w:t>
      </w:r>
      <w:r w:rsidRPr="00147A5D">
        <w:rPr>
          <w:b/>
          <w:i/>
          <w:color w:val="800000"/>
          <w:sz w:val="20"/>
          <w:szCs w:val="20"/>
        </w:rPr>
        <w:t>[</w:t>
      </w:r>
      <w:r w:rsidRPr="00147A5D">
        <w:rPr>
          <w:rFonts w:cs="Arial"/>
          <w:b/>
          <w:bCs/>
          <w:i/>
          <w:iCs/>
          <w:color w:val="800000"/>
          <w:sz w:val="20"/>
          <w:szCs w:val="20"/>
        </w:rPr>
        <w:t>CO_BORN]</w:t>
      </w:r>
    </w:p>
    <w:p w:rsidR="00BA5461" w:rsidRPr="00147A5D" w:rsidRDefault="00237561" w:rsidP="006A5401">
      <w:pPr>
        <w:tabs>
          <w:tab w:val="left" w:leader="dot" w:pos="6480"/>
        </w:tabs>
        <w:ind w:left="720"/>
        <w:rPr>
          <w:rFonts w:ascii="Wingdings" w:hAnsi="Wingdings"/>
          <w:color w:val="999999"/>
          <w:sz w:val="36"/>
        </w:rPr>
      </w:pPr>
      <w:r w:rsidRPr="00237561">
        <w:rPr>
          <w:noProof/>
        </w:rPr>
        <w:pict>
          <v:shape id="_x0000_s1040" type="#_x0000_t202" style="position:absolute;left:0;text-align:left;margin-left:378pt;margin-top:9.4pt;width:81pt;height:27pt;z-index:251451392" stroked="f">
            <v:textbox style="mso-next-textbox:#_x0000_s1040">
              <w:txbxContent>
                <w:p w:rsidR="00BA5461" w:rsidRPr="00423D00" w:rsidRDefault="00BA5461" w:rsidP="006A5401">
                  <w:pPr>
                    <w:rPr>
                      <w:ins w:id="290" w:author="COT" w:date="2010-02-04T16:33:00Z"/>
                      <w:color w:val="999999"/>
                      <w:szCs w:val="22"/>
                    </w:rPr>
                  </w:pPr>
                  <w:ins w:id="291" w:author="COT" w:date="2010-02-04T16:33:00Z">
                    <w:r w:rsidRPr="00423D00">
                      <w:rPr>
                        <w:b/>
                        <w:bCs/>
                        <w:i/>
                        <w:iCs/>
                        <w:color w:val="999999"/>
                      </w:rPr>
                      <w:t>Skip to D7</w:t>
                    </w:r>
                  </w:ins>
                </w:p>
              </w:txbxContent>
            </v:textbox>
            <w10:wrap side="left"/>
          </v:shape>
        </w:pict>
      </w:r>
      <w:r w:rsidRPr="00237561">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1" type="#_x0000_t88" style="position:absolute;left:0;text-align:left;margin-left:351pt;margin-top:9.4pt;width:27pt;height:27.35pt;z-index:251449344" adj="2310,10290" strokecolor="#969696" strokeweight="3.5pt"/>
        </w:pict>
      </w:r>
      <w:r w:rsidR="00BA5461" w:rsidRPr="00147A5D">
        <w:rPr>
          <w:color w:val="999999"/>
        </w:rPr>
        <w:t>United States</w:t>
      </w:r>
      <w:r w:rsidR="00BA5461" w:rsidRPr="00147A5D">
        <w:rPr>
          <w:color w:val="999999"/>
        </w:rPr>
        <w:tab/>
      </w:r>
      <w:r w:rsidR="00BA5461" w:rsidRPr="00147A5D">
        <w:rPr>
          <w:rFonts w:ascii="Wingdings" w:hAnsi="Wingdings"/>
          <w:color w:val="999999"/>
          <w:sz w:val="36"/>
          <w:szCs w:val="36"/>
        </w:rPr>
        <w:t></w:t>
      </w:r>
      <w:r w:rsidR="00BA5461" w:rsidRPr="00147A5D">
        <w:rPr>
          <w:rFonts w:ascii="Arial" w:hAnsi="Arial"/>
          <w:color w:val="999999"/>
          <w:sz w:val="16"/>
        </w:rPr>
        <w:t xml:space="preserve"> 1</w:t>
      </w:r>
    </w:p>
    <w:p w:rsidR="00BA5461" w:rsidRPr="00147A5D" w:rsidRDefault="00BA5461" w:rsidP="006A5401">
      <w:pPr>
        <w:tabs>
          <w:tab w:val="left" w:leader="dot" w:pos="6480"/>
        </w:tabs>
        <w:ind w:left="720"/>
        <w:rPr>
          <w:rFonts w:ascii="Arial" w:hAnsi="Arial"/>
          <w:color w:val="999999"/>
          <w:sz w:val="16"/>
        </w:rPr>
      </w:pPr>
      <w:r w:rsidRPr="00147A5D">
        <w:rPr>
          <w:color w:val="999999"/>
        </w:rPr>
        <w:lastRenderedPageBreak/>
        <w:t>Puerto Rico</w:t>
      </w:r>
      <w:r w:rsidRPr="00147A5D">
        <w:rPr>
          <w:color w:val="999999"/>
        </w:rPr>
        <w:tab/>
      </w:r>
      <w:r w:rsidRPr="00147A5D">
        <w:rPr>
          <w:rFonts w:ascii="Wingdings" w:hAnsi="Wingdings"/>
          <w:color w:val="999999"/>
          <w:sz w:val="36"/>
          <w:szCs w:val="36"/>
        </w:rPr>
        <w:t></w:t>
      </w:r>
      <w:r w:rsidRPr="00147A5D">
        <w:rPr>
          <w:rFonts w:ascii="Arial" w:hAnsi="Arial"/>
          <w:color w:val="999999"/>
          <w:sz w:val="16"/>
        </w:rPr>
        <w:t xml:space="preserve"> 2</w:t>
      </w:r>
    </w:p>
    <w:p w:rsidR="00BA5461" w:rsidRPr="00147A5D" w:rsidRDefault="00BA5461" w:rsidP="006A5401">
      <w:pPr>
        <w:tabs>
          <w:tab w:val="left" w:leader="dot" w:pos="6480"/>
        </w:tabs>
        <w:ind w:left="720"/>
        <w:rPr>
          <w:rFonts w:ascii="Wingdings" w:hAnsi="Wingdings"/>
          <w:color w:val="999999"/>
          <w:sz w:val="36"/>
        </w:rPr>
      </w:pPr>
      <w:r w:rsidRPr="00147A5D">
        <w:rPr>
          <w:color w:val="999999"/>
        </w:rPr>
        <w:t>Mexico</w:t>
      </w:r>
      <w:r w:rsidRPr="00147A5D">
        <w:rPr>
          <w:color w:val="999999"/>
        </w:rPr>
        <w:tab/>
      </w:r>
      <w:r w:rsidRPr="00147A5D">
        <w:rPr>
          <w:rFonts w:ascii="Wingdings" w:hAnsi="Wingdings"/>
          <w:color w:val="999999"/>
          <w:sz w:val="36"/>
          <w:szCs w:val="36"/>
        </w:rPr>
        <w:t></w:t>
      </w:r>
      <w:r w:rsidRPr="00147A5D">
        <w:rPr>
          <w:rFonts w:ascii="Arial" w:hAnsi="Arial"/>
          <w:color w:val="999999"/>
          <w:sz w:val="16"/>
        </w:rPr>
        <w:t xml:space="preserve"> 3</w:t>
      </w:r>
    </w:p>
    <w:p w:rsidR="00BA5461" w:rsidRPr="00147A5D" w:rsidRDefault="00BA5461" w:rsidP="006A5401">
      <w:pPr>
        <w:tabs>
          <w:tab w:val="left" w:leader="dot" w:pos="6480"/>
        </w:tabs>
        <w:ind w:left="720"/>
        <w:rPr>
          <w:rFonts w:ascii="Wingdings" w:hAnsi="Wingdings"/>
          <w:color w:val="999999"/>
          <w:sz w:val="36"/>
        </w:rPr>
      </w:pPr>
      <w:r w:rsidRPr="00147A5D">
        <w:rPr>
          <w:color w:val="999999"/>
        </w:rPr>
        <w:t>Cuba</w:t>
      </w:r>
      <w:r w:rsidRPr="00147A5D">
        <w:rPr>
          <w:color w:val="999999"/>
        </w:rPr>
        <w:tab/>
      </w:r>
      <w:r w:rsidRPr="00147A5D">
        <w:rPr>
          <w:rFonts w:ascii="Wingdings" w:hAnsi="Wingdings"/>
          <w:color w:val="999999"/>
          <w:sz w:val="36"/>
          <w:szCs w:val="36"/>
        </w:rPr>
        <w:t></w:t>
      </w:r>
      <w:r w:rsidRPr="00147A5D">
        <w:rPr>
          <w:rFonts w:ascii="Arial" w:hAnsi="Arial"/>
          <w:color w:val="999999"/>
          <w:sz w:val="16"/>
        </w:rPr>
        <w:t xml:space="preserve"> 4</w:t>
      </w:r>
    </w:p>
    <w:p w:rsidR="00BA5461" w:rsidRPr="00147A5D" w:rsidRDefault="00BA5461" w:rsidP="006A5401">
      <w:pPr>
        <w:tabs>
          <w:tab w:val="left" w:leader="dot" w:pos="6480"/>
        </w:tabs>
        <w:ind w:left="720"/>
        <w:rPr>
          <w:rFonts w:ascii="Wingdings" w:hAnsi="Wingdings"/>
          <w:color w:val="999999"/>
          <w:sz w:val="36"/>
        </w:rPr>
      </w:pPr>
      <w:r w:rsidRPr="00147A5D">
        <w:rPr>
          <w:color w:val="999999"/>
        </w:rPr>
        <w:t xml:space="preserve">Other </w:t>
      </w:r>
      <w:r w:rsidRPr="00147A5D">
        <w:rPr>
          <w:b/>
          <w:i/>
          <w:color w:val="999999"/>
        </w:rPr>
        <w:t>(</w:t>
      </w:r>
      <w:r w:rsidRPr="00147A5D">
        <w:rPr>
          <w:b/>
          <w:bCs/>
          <w:i/>
          <w:iCs/>
          <w:color w:val="999999"/>
        </w:rPr>
        <w:t>Specify: ____________________________)</w:t>
      </w:r>
      <w:r w:rsidRPr="00147A5D">
        <w:rPr>
          <w:bCs/>
          <w:iCs/>
          <w:color w:val="999999"/>
        </w:rPr>
        <w:tab/>
      </w:r>
      <w:r w:rsidRPr="00147A5D">
        <w:rPr>
          <w:rFonts w:ascii="Wingdings" w:hAnsi="Wingdings"/>
          <w:color w:val="999999"/>
          <w:sz w:val="36"/>
          <w:szCs w:val="36"/>
        </w:rPr>
        <w:t></w:t>
      </w:r>
      <w:r w:rsidRPr="00147A5D">
        <w:rPr>
          <w:rFonts w:ascii="Arial" w:hAnsi="Arial"/>
          <w:color w:val="999999"/>
          <w:sz w:val="16"/>
        </w:rPr>
        <w:t xml:space="preserve"> 5 </w:t>
      </w:r>
      <w:r w:rsidRPr="00147A5D">
        <w:rPr>
          <w:rFonts w:cs="Arial"/>
          <w:b/>
          <w:bCs/>
          <w:i/>
          <w:iCs/>
          <w:color w:val="800000"/>
          <w:sz w:val="20"/>
          <w:szCs w:val="20"/>
        </w:rPr>
        <w:t>[OTCTRY]</w:t>
      </w:r>
    </w:p>
    <w:p w:rsidR="00BA5461" w:rsidRPr="00147A5D" w:rsidRDefault="00237561" w:rsidP="006A5401">
      <w:pPr>
        <w:tabs>
          <w:tab w:val="left" w:leader="dot" w:pos="6480"/>
        </w:tabs>
        <w:ind w:left="720"/>
        <w:rPr>
          <w:color w:val="999999"/>
          <w:sz w:val="22"/>
          <w:szCs w:val="22"/>
        </w:rPr>
      </w:pPr>
      <w:r w:rsidRPr="00237561">
        <w:rPr>
          <w:noProof/>
        </w:rPr>
        <w:pict>
          <v:shape id="_x0000_s1042" type="#_x0000_t202" style="position:absolute;left:0;text-align:left;margin-left:378pt;margin-top:8.5pt;width:81pt;height:27pt;z-index:251452416" stroked="f">
            <v:textbox style="mso-next-textbox:#_x0000_s1042">
              <w:txbxContent>
                <w:p w:rsidR="00BA5461" w:rsidRPr="00423D00" w:rsidRDefault="00BA5461" w:rsidP="006A5401">
                  <w:pPr>
                    <w:rPr>
                      <w:color w:val="999999"/>
                      <w:szCs w:val="22"/>
                    </w:rPr>
                  </w:pPr>
                  <w:r w:rsidRPr="00423D00">
                    <w:rPr>
                      <w:b/>
                      <w:bCs/>
                      <w:i/>
                      <w:iCs/>
                      <w:color w:val="999999"/>
                    </w:rPr>
                    <w:t>Skip to D7</w:t>
                  </w:r>
                </w:p>
              </w:txbxContent>
            </v:textbox>
            <w10:wrap side="left"/>
          </v:shape>
        </w:pict>
      </w:r>
      <w:r w:rsidRPr="00237561">
        <w:rPr>
          <w:noProof/>
        </w:rPr>
        <w:pict>
          <v:shape id="_x0000_s1043" type="#_x0000_t88" style="position:absolute;left:0;text-align:left;margin-left:351pt;margin-top:8.5pt;width:27pt;height:27.35pt;z-index:251450368" adj="2310,10290" strokecolor="#969696" strokeweight="3.5pt"/>
        </w:pict>
      </w:r>
      <w:r w:rsidR="00BA5461" w:rsidRPr="00147A5D">
        <w:rPr>
          <w:color w:val="999999"/>
        </w:rPr>
        <w:t>Refused to answer</w:t>
      </w:r>
      <w:r w:rsidR="00BA5461" w:rsidRPr="00147A5D">
        <w:rPr>
          <w:color w:val="999999"/>
          <w:sz w:val="22"/>
        </w:rPr>
        <w:tab/>
      </w:r>
      <w:r w:rsidR="00BA5461" w:rsidRPr="00147A5D">
        <w:rPr>
          <w:rFonts w:ascii="Wingdings" w:hAnsi="Wingdings"/>
          <w:color w:val="999999"/>
          <w:sz w:val="36"/>
          <w:szCs w:val="36"/>
        </w:rPr>
        <w:t></w:t>
      </w:r>
      <w:r w:rsidR="00BA5461" w:rsidRPr="00147A5D">
        <w:rPr>
          <w:color w:val="999999"/>
          <w:sz w:val="16"/>
        </w:rPr>
        <w:t xml:space="preserve"> 7</w:t>
      </w:r>
    </w:p>
    <w:p w:rsidR="00BA5461" w:rsidRPr="00147A5D" w:rsidRDefault="00BA5461" w:rsidP="006A5401">
      <w:pPr>
        <w:tabs>
          <w:tab w:val="left" w:leader="dot" w:pos="6480"/>
        </w:tabs>
        <w:ind w:left="720"/>
        <w:rPr>
          <w:color w:val="C0C0C0"/>
        </w:rPr>
      </w:pPr>
      <w:r w:rsidRPr="00147A5D">
        <w:rPr>
          <w:color w:val="C0C0C0"/>
        </w:rPr>
        <w:t>Don’t know</w:t>
      </w:r>
      <w:r w:rsidRPr="00147A5D">
        <w:rPr>
          <w:color w:val="C0C0C0"/>
        </w:rPr>
        <w:tab/>
      </w:r>
      <w:r w:rsidRPr="00147A5D">
        <w:rPr>
          <w:rFonts w:ascii="Wingdings" w:hAnsi="Wingdings"/>
          <w:color w:val="808080"/>
          <w:sz w:val="36"/>
          <w:szCs w:val="36"/>
        </w:rPr>
        <w:t></w:t>
      </w:r>
      <w:r w:rsidRPr="00147A5D">
        <w:rPr>
          <w:color w:val="808080"/>
          <w:sz w:val="16"/>
        </w:rPr>
        <w:t xml:space="preserve"> </w:t>
      </w:r>
      <w:r w:rsidRPr="00147A5D">
        <w:rPr>
          <w:color w:val="C0C0C0"/>
          <w:sz w:val="16"/>
        </w:rPr>
        <w:t>8</w:t>
      </w:r>
    </w:p>
    <w:p w:rsidR="00BA5461" w:rsidRPr="00147A5D" w:rsidRDefault="00BA5461" w:rsidP="006A5401"/>
    <w:p w:rsidR="00BA5461" w:rsidRPr="00147A5D" w:rsidRDefault="00BA5461" w:rsidP="006A5401">
      <w:pPr>
        <w:pBdr>
          <w:top w:val="single" w:sz="12" w:space="1" w:color="auto"/>
          <w:left w:val="single" w:sz="12" w:space="4" w:color="auto"/>
          <w:bottom w:val="single" w:sz="12" w:space="1" w:color="auto"/>
          <w:right w:val="single" w:sz="12" w:space="4" w:color="auto"/>
        </w:pBdr>
        <w:shd w:val="clear" w:color="auto" w:fill="E0E0E0"/>
        <w:rPr>
          <w:b/>
          <w:i/>
        </w:rPr>
      </w:pPr>
      <w:r w:rsidRPr="00147A5D">
        <w:rPr>
          <w:b/>
          <w:i/>
        </w:rPr>
        <w:t>Interviewer instructions: If D6a (years living in the U.S.) is &lt; 1 year, enter “0.”</w:t>
      </w:r>
    </w:p>
    <w:p w:rsidR="00BA5461" w:rsidRPr="00147A5D" w:rsidRDefault="00BA5461" w:rsidP="006A5401"/>
    <w:p w:rsidR="00BA5461" w:rsidRPr="00147A5D" w:rsidRDefault="00BA5461" w:rsidP="006A5401">
      <w:r w:rsidRPr="00147A5D">
        <w:t xml:space="preserve">D6a. </w:t>
      </w:r>
      <w:r w:rsidRPr="00147A5D">
        <w:tab/>
      </w:r>
      <w:bookmarkStart w:id="292" w:name="OLE_LINK3"/>
      <w:bookmarkStart w:id="293" w:name="OLE_LINK4"/>
      <w:r w:rsidRPr="00147A5D">
        <w:t xml:space="preserve">How many years have you been living in the United States? </w:t>
      </w:r>
      <w:r w:rsidRPr="00147A5D">
        <w:rPr>
          <w:b/>
          <w:i/>
          <w:color w:val="800000"/>
          <w:sz w:val="20"/>
          <w:szCs w:val="20"/>
        </w:rPr>
        <w:t>[</w:t>
      </w:r>
      <w:r w:rsidRPr="00147A5D">
        <w:rPr>
          <w:rFonts w:cs="Arial"/>
          <w:b/>
          <w:bCs/>
          <w:i/>
          <w:iCs/>
          <w:color w:val="800000"/>
          <w:sz w:val="20"/>
          <w:szCs w:val="20"/>
        </w:rPr>
        <w:t>US_YRS]</w:t>
      </w:r>
      <w:r w:rsidRPr="00147A5D">
        <w:t xml:space="preserve">  </w:t>
      </w:r>
    </w:p>
    <w:bookmarkEnd w:id="292"/>
    <w:bookmarkEnd w:id="293"/>
    <w:p w:rsidR="00BA5461" w:rsidRPr="00147A5D" w:rsidRDefault="00BA5461" w:rsidP="006A5401">
      <w:pPr>
        <w:rPr>
          <w:b/>
          <w:i/>
          <w:vertAlign w:val="superscript"/>
        </w:rPr>
      </w:pPr>
    </w:p>
    <w:p w:rsidR="00BA5461" w:rsidRPr="00147A5D" w:rsidRDefault="00BA5461" w:rsidP="006A5401">
      <w:pPr>
        <w:ind w:left="720" w:hanging="720"/>
      </w:pPr>
    </w:p>
    <w:p w:rsidR="00BA5461" w:rsidRPr="00147A5D" w:rsidRDefault="00BA5461" w:rsidP="006A5401">
      <w:pPr>
        <w:rPr>
          <w:rFonts w:ascii="Arial" w:hAnsi="Arial" w:cs="Arial"/>
        </w:rPr>
      </w:pPr>
      <w:r w:rsidRPr="00147A5D">
        <w:rPr>
          <w:rFonts w:ascii="Arial" w:hAnsi="Arial" w:cs="Arial"/>
        </w:rPr>
        <w:tab/>
        <w:t xml:space="preserve">__ __ __ </w:t>
      </w:r>
      <w:r w:rsidRPr="00147A5D">
        <w:rPr>
          <w:sz w:val="18"/>
          <w:szCs w:val="18"/>
        </w:rPr>
        <w:t>years</w:t>
      </w:r>
      <w:r w:rsidRPr="00147A5D">
        <w:rPr>
          <w:rFonts w:ascii="Arial" w:hAnsi="Arial" w:cs="Arial"/>
        </w:rPr>
        <w:tab/>
      </w:r>
      <w:r w:rsidRPr="00147A5D">
        <w:rPr>
          <w:rFonts w:ascii="Arial" w:hAnsi="Arial" w:cs="Arial"/>
        </w:rPr>
        <w:tab/>
      </w:r>
      <w:r w:rsidRPr="00147A5D">
        <w:rPr>
          <w:b/>
          <w:i/>
          <w:color w:val="999999"/>
          <w:sz w:val="22"/>
          <w:szCs w:val="22"/>
        </w:rPr>
        <w:t>[</w:t>
      </w:r>
      <w:r w:rsidRPr="00147A5D">
        <w:rPr>
          <w:i/>
          <w:color w:val="999999"/>
          <w:sz w:val="22"/>
          <w:szCs w:val="22"/>
        </w:rPr>
        <w:t>Years</w:t>
      </w:r>
      <w:r w:rsidRPr="00147A5D">
        <w:rPr>
          <w:color w:val="C0C0C0"/>
          <w:sz w:val="22"/>
          <w:szCs w:val="22"/>
        </w:rPr>
        <w:t xml:space="preserve">: </w:t>
      </w:r>
      <w:r w:rsidRPr="00147A5D">
        <w:rPr>
          <w:rStyle w:val="instruction1"/>
          <w:color w:val="C0C0C0"/>
          <w:sz w:val="22"/>
          <w:szCs w:val="22"/>
        </w:rPr>
        <w:t>777 = Refused to answer, 888 = Don’t know]</w:t>
      </w:r>
    </w:p>
    <w:p w:rsidR="00BA5461" w:rsidRPr="00147A5D" w:rsidRDefault="00BA5461" w:rsidP="006A5401"/>
    <w:p w:rsidR="00BA5461" w:rsidRPr="00147A5D" w:rsidRDefault="00BA5461" w:rsidP="006A5401">
      <w:pPr>
        <w:pBdr>
          <w:top w:val="single" w:sz="12" w:space="1" w:color="auto"/>
          <w:left w:val="single" w:sz="12" w:space="4" w:color="auto"/>
          <w:bottom w:val="single" w:sz="12" w:space="1" w:color="auto"/>
          <w:right w:val="single" w:sz="12" w:space="4" w:color="auto"/>
        </w:pBdr>
        <w:shd w:val="clear" w:color="auto" w:fill="99CCFF"/>
        <w:rPr>
          <w:b/>
          <w:i/>
        </w:rPr>
      </w:pPr>
      <w:r w:rsidRPr="00147A5D">
        <w:rPr>
          <w:b/>
          <w:i/>
        </w:rPr>
        <w:t>Inconsistency check</w:t>
      </w:r>
      <w:r w:rsidRPr="00147A5D">
        <w:t xml:space="preserve">: </w:t>
      </w:r>
      <w:r w:rsidRPr="00147A5D">
        <w:rPr>
          <w:b/>
          <w:i/>
        </w:rPr>
        <w:t>D6a (years living in the U.S.) must be ≤ the respondent’s age</w:t>
      </w:r>
      <w:r>
        <w:rPr>
          <w:b/>
          <w:i/>
        </w:rPr>
        <w:t xml:space="preserve"> at the date of the interview</w:t>
      </w:r>
      <w:r w:rsidRPr="00147A5D">
        <w:rPr>
          <w:b/>
          <w:i/>
        </w:rPr>
        <w:t xml:space="preserve">.  </w:t>
      </w:r>
    </w:p>
    <w:p w:rsidR="00BA5461" w:rsidRPr="00147A5D" w:rsidRDefault="00BA5461" w:rsidP="006A5401">
      <w:pPr>
        <w:ind w:left="720" w:hanging="720"/>
      </w:pPr>
    </w:p>
    <w:p w:rsidR="00BA5461" w:rsidRPr="00147A5D" w:rsidRDefault="00BA5461" w:rsidP="006A5401">
      <w:pPr>
        <w:rPr>
          <w:del w:id="294" w:author="COT" w:date="2010-02-04T16:33:00Z"/>
          <w:b/>
          <w:i/>
          <w:sz w:val="22"/>
          <w:szCs w:val="22"/>
        </w:rPr>
      </w:pPr>
      <w:del w:id="295" w:author="COT" w:date="2010-02-04T16:33:00Z">
        <w:r w:rsidRPr="00147A5D">
          <w:delText xml:space="preserve">D7. </w:delText>
        </w:r>
        <w:r w:rsidRPr="00147A5D">
          <w:tab/>
          <w:delText>What language are you most comfortable using with your family and friends?</w:delText>
        </w:r>
        <w:r w:rsidRPr="00147A5D">
          <w:rPr>
            <w:b/>
            <w:i/>
            <w:sz w:val="22"/>
            <w:szCs w:val="22"/>
          </w:rPr>
          <w:delText xml:space="preserve"> [DON’T READ CHOICES. CHECK ONLY ONE.]</w:delText>
        </w:r>
        <w:r>
          <w:rPr>
            <w:b/>
            <w:i/>
            <w:sz w:val="22"/>
            <w:szCs w:val="22"/>
          </w:rPr>
          <w:delText xml:space="preserve"> </w:delText>
        </w:r>
        <w:r w:rsidRPr="000C4A25">
          <w:rPr>
            <w:b/>
            <w:i/>
            <w:color w:val="008000"/>
            <w:sz w:val="20"/>
            <w:szCs w:val="20"/>
          </w:rPr>
          <w:delText>[</w:delText>
        </w:r>
        <w:r w:rsidRPr="000C4A25">
          <w:rPr>
            <w:rFonts w:cs="Arial"/>
            <w:b/>
            <w:bCs/>
            <w:i/>
            <w:iCs/>
            <w:color w:val="008000"/>
            <w:sz w:val="20"/>
            <w:szCs w:val="20"/>
          </w:rPr>
          <w:delText>PRIM_LAN]</w:delText>
        </w:r>
        <w:r w:rsidRPr="000C4A25">
          <w:rPr>
            <w:color w:val="008000"/>
          </w:rPr>
          <w:delText xml:space="preserve">  </w:delText>
        </w:r>
      </w:del>
    </w:p>
    <w:p w:rsidR="00BA5461" w:rsidRPr="00147A5D" w:rsidRDefault="00BA5461" w:rsidP="006A5401">
      <w:pPr>
        <w:rPr>
          <w:del w:id="296" w:author="COT" w:date="2010-02-04T16:33:00Z"/>
          <w:color w:val="999999"/>
          <w:sz w:val="22"/>
        </w:rPr>
      </w:pPr>
      <w:del w:id="297" w:author="COT" w:date="2010-02-04T16:33:00Z">
        <w:r w:rsidRPr="00147A5D">
          <w:rPr>
            <w:color w:val="999999"/>
          </w:rPr>
          <w:delText>English</w:delText>
        </w:r>
        <w:r w:rsidRPr="00147A5D">
          <w:rPr>
            <w:color w:val="999999"/>
            <w:sz w:val="22"/>
          </w:rPr>
          <w:tab/>
        </w:r>
        <w:r w:rsidRPr="00147A5D">
          <w:rPr>
            <w:rFonts w:ascii="Wingdings" w:hAnsi="Wingdings"/>
            <w:color w:val="999999"/>
            <w:sz w:val="36"/>
            <w:szCs w:val="36"/>
          </w:rPr>
          <w:delText></w:delText>
        </w:r>
        <w:r w:rsidRPr="00147A5D">
          <w:rPr>
            <w:color w:val="999999"/>
            <w:sz w:val="16"/>
          </w:rPr>
          <w:delText xml:space="preserve"> 1</w:delText>
        </w:r>
      </w:del>
    </w:p>
    <w:p w:rsidR="00BA5461" w:rsidRPr="00147A5D" w:rsidRDefault="00BA5461" w:rsidP="006A5401">
      <w:pPr>
        <w:rPr>
          <w:ins w:id="298" w:author="COT" w:date="2010-02-04T16:33:00Z"/>
        </w:rPr>
      </w:pPr>
    </w:p>
    <w:p w:rsidR="00000000" w:rsidRDefault="00BA5461">
      <w:pPr>
        <w:tabs>
          <w:tab w:val="left" w:leader="dot" w:pos="6480"/>
        </w:tabs>
        <w:autoSpaceDE w:val="0"/>
        <w:autoSpaceDN w:val="0"/>
        <w:adjustRightInd w:val="0"/>
        <w:ind w:left="720"/>
        <w:rPr>
          <w:del w:id="299" w:author="COT" w:date="2010-02-04T16:33:00Z"/>
          <w:color w:val="999999"/>
          <w:sz w:val="22"/>
        </w:rPr>
        <w:pPrChange w:id="300" w:author="COT" w:date="2010-02-04T16:33:00Z">
          <w:pPr>
            <w:tabs>
              <w:tab w:val="left" w:leader="dot" w:pos="6480"/>
            </w:tabs>
            <w:ind w:left="720"/>
          </w:pPr>
        </w:pPrChange>
      </w:pPr>
      <w:ins w:id="301" w:author="COT" w:date="2010-02-04T16:33:00Z">
        <w:r w:rsidRPr="00147A5D">
          <w:t>D</w:t>
        </w:r>
        <w:r>
          <w:t>7</w:t>
        </w:r>
      </w:ins>
      <w:del w:id="302" w:author="COT" w:date="2010-02-04T16:33:00Z">
        <w:r w:rsidRPr="00104A96">
          <w:rPr>
            <w:color w:val="999999"/>
          </w:rPr>
          <w:delText>Spanish</w:delText>
        </w:r>
        <w:r w:rsidRPr="00104A96">
          <w:rPr>
            <w:color w:val="999999"/>
            <w:sz w:val="22"/>
            <w:szCs w:val="22"/>
          </w:rPr>
          <w:tab/>
        </w:r>
        <w:r w:rsidRPr="00104A96">
          <w:rPr>
            <w:rFonts w:ascii="Wingdings" w:hAnsi="Wingdings" w:cs="Wingdings"/>
            <w:color w:val="999999"/>
            <w:sz w:val="36"/>
            <w:szCs w:val="36"/>
          </w:rPr>
          <w:delText></w:delText>
        </w:r>
        <w:r w:rsidRPr="00104A96">
          <w:rPr>
            <w:color w:val="999999"/>
            <w:sz w:val="16"/>
            <w:szCs w:val="16"/>
          </w:rPr>
          <w:delText xml:space="preserve"> 2</w:delText>
        </w:r>
      </w:del>
    </w:p>
    <w:p w:rsidR="00000000" w:rsidRDefault="00BA5461">
      <w:pPr>
        <w:tabs>
          <w:tab w:val="left" w:leader="dot" w:pos="6480"/>
        </w:tabs>
        <w:autoSpaceDE w:val="0"/>
        <w:autoSpaceDN w:val="0"/>
        <w:adjustRightInd w:val="0"/>
        <w:ind w:left="720"/>
        <w:rPr>
          <w:color w:val="999999"/>
          <w:sz w:val="22"/>
          <w:szCs w:val="22"/>
        </w:rPr>
        <w:pPrChange w:id="303" w:author="COT" w:date="2010-02-04T16:33:00Z">
          <w:pPr>
            <w:tabs>
              <w:tab w:val="left" w:leader="dot" w:pos="6480"/>
            </w:tabs>
            <w:ind w:left="720"/>
          </w:pPr>
        </w:pPrChange>
      </w:pPr>
      <w:del w:id="304" w:author="COT" w:date="2010-02-04T16:33:00Z">
        <w:r w:rsidRPr="00104A96">
          <w:rPr>
            <w:color w:val="999999"/>
          </w:rPr>
          <w:delText>French</w:delText>
        </w:r>
        <w:r w:rsidRPr="00104A96">
          <w:rPr>
            <w:color w:val="999999"/>
            <w:sz w:val="22"/>
            <w:szCs w:val="22"/>
          </w:rPr>
          <w:tab/>
        </w:r>
        <w:r w:rsidRPr="00104A96">
          <w:rPr>
            <w:rFonts w:ascii="Wingdings" w:hAnsi="Wingdings" w:cs="Wingdings"/>
            <w:color w:val="999999"/>
            <w:sz w:val="36"/>
            <w:szCs w:val="36"/>
          </w:rPr>
          <w:delText></w:delText>
        </w:r>
        <w:r w:rsidRPr="00104A96">
          <w:rPr>
            <w:color w:val="999999"/>
            <w:sz w:val="16"/>
            <w:szCs w:val="16"/>
          </w:rPr>
          <w:delText xml:space="preserve"> 3</w:delText>
        </w:r>
      </w:del>
    </w:p>
    <w:p w:rsidR="00000000" w:rsidRDefault="00BA5461">
      <w:pPr>
        <w:tabs>
          <w:tab w:val="left" w:leader="dot" w:pos="6480"/>
        </w:tabs>
        <w:autoSpaceDE w:val="0"/>
        <w:autoSpaceDN w:val="0"/>
        <w:adjustRightInd w:val="0"/>
        <w:ind w:left="720"/>
        <w:rPr>
          <w:color w:val="999999"/>
          <w:sz w:val="22"/>
          <w:szCs w:val="22"/>
        </w:rPr>
        <w:pPrChange w:id="305" w:author="COT" w:date="2010-02-04T16:33:00Z">
          <w:pPr>
            <w:tabs>
              <w:tab w:val="left" w:leader="dot" w:pos="6480"/>
            </w:tabs>
            <w:ind w:left="720"/>
          </w:pPr>
        </w:pPrChange>
      </w:pPr>
      <w:del w:id="306" w:author="COT" w:date="2010-02-04T16:33:00Z">
        <w:r w:rsidRPr="00104A96">
          <w:rPr>
            <w:color w:val="999999"/>
          </w:rPr>
          <w:delText>Chinese</w:delText>
        </w:r>
        <w:r w:rsidRPr="00104A96">
          <w:rPr>
            <w:color w:val="999999"/>
          </w:rPr>
          <w:tab/>
        </w:r>
        <w:r w:rsidRPr="00104A96">
          <w:rPr>
            <w:rFonts w:ascii="Wingdings" w:hAnsi="Wingdings" w:cs="Wingdings"/>
            <w:color w:val="999999"/>
            <w:sz w:val="36"/>
            <w:szCs w:val="36"/>
          </w:rPr>
          <w:delText></w:delText>
        </w:r>
        <w:r w:rsidRPr="00104A96">
          <w:rPr>
            <w:color w:val="999999"/>
            <w:sz w:val="16"/>
            <w:szCs w:val="16"/>
          </w:rPr>
          <w:delText xml:space="preserve"> 4</w:delText>
        </w:r>
      </w:del>
    </w:p>
    <w:p w:rsidR="00000000" w:rsidRDefault="00BA5461">
      <w:pPr>
        <w:tabs>
          <w:tab w:val="left" w:leader="dot" w:pos="6480"/>
        </w:tabs>
        <w:autoSpaceDE w:val="0"/>
        <w:autoSpaceDN w:val="0"/>
        <w:adjustRightInd w:val="0"/>
        <w:ind w:left="720"/>
        <w:rPr>
          <w:color w:val="999999"/>
          <w:sz w:val="22"/>
          <w:szCs w:val="22"/>
        </w:rPr>
        <w:pPrChange w:id="307" w:author="COT" w:date="2010-02-04T16:33:00Z">
          <w:pPr>
            <w:tabs>
              <w:tab w:val="left" w:leader="dot" w:pos="6480"/>
            </w:tabs>
            <w:ind w:left="720"/>
          </w:pPr>
        </w:pPrChange>
      </w:pPr>
      <w:del w:id="308" w:author="COT" w:date="2010-02-04T16:33:00Z">
        <w:r w:rsidRPr="00104A96">
          <w:rPr>
            <w:color w:val="999999"/>
          </w:rPr>
          <w:delText>German</w:delText>
        </w:r>
        <w:r w:rsidRPr="00104A96">
          <w:rPr>
            <w:color w:val="999999"/>
            <w:sz w:val="22"/>
            <w:szCs w:val="22"/>
          </w:rPr>
          <w:tab/>
        </w:r>
        <w:r w:rsidRPr="00104A96">
          <w:rPr>
            <w:rFonts w:ascii="Wingdings" w:hAnsi="Wingdings" w:cs="Wingdings"/>
            <w:color w:val="999999"/>
            <w:sz w:val="36"/>
            <w:szCs w:val="36"/>
          </w:rPr>
          <w:delText></w:delText>
        </w:r>
        <w:r w:rsidRPr="00104A96">
          <w:rPr>
            <w:color w:val="999999"/>
            <w:sz w:val="16"/>
            <w:szCs w:val="16"/>
          </w:rPr>
          <w:delText xml:space="preserve"> 5</w:delText>
        </w:r>
      </w:del>
    </w:p>
    <w:p w:rsidR="00000000" w:rsidRDefault="00BA5461">
      <w:pPr>
        <w:tabs>
          <w:tab w:val="left" w:leader="dot" w:pos="6480"/>
        </w:tabs>
        <w:autoSpaceDE w:val="0"/>
        <w:autoSpaceDN w:val="0"/>
        <w:adjustRightInd w:val="0"/>
        <w:ind w:left="720"/>
        <w:rPr>
          <w:color w:val="999999"/>
          <w:sz w:val="22"/>
          <w:szCs w:val="22"/>
        </w:rPr>
        <w:pPrChange w:id="309" w:author="COT" w:date="2010-02-04T16:33:00Z">
          <w:pPr>
            <w:tabs>
              <w:tab w:val="left" w:leader="dot" w:pos="6480"/>
            </w:tabs>
            <w:ind w:left="720"/>
          </w:pPr>
        </w:pPrChange>
      </w:pPr>
      <w:del w:id="310" w:author="COT" w:date="2010-02-04T16:33:00Z">
        <w:r w:rsidRPr="00104A96">
          <w:rPr>
            <w:color w:val="999999"/>
          </w:rPr>
          <w:delText>Tagalog</w:delText>
        </w:r>
        <w:r w:rsidRPr="00104A96">
          <w:rPr>
            <w:color w:val="999999"/>
          </w:rPr>
          <w:tab/>
        </w:r>
        <w:r w:rsidRPr="00104A96">
          <w:rPr>
            <w:rFonts w:ascii="Wingdings" w:hAnsi="Wingdings" w:cs="Wingdings"/>
            <w:color w:val="999999"/>
            <w:sz w:val="36"/>
            <w:szCs w:val="36"/>
          </w:rPr>
          <w:delText></w:delText>
        </w:r>
        <w:r w:rsidRPr="00104A96">
          <w:rPr>
            <w:color w:val="999999"/>
            <w:sz w:val="16"/>
            <w:szCs w:val="16"/>
          </w:rPr>
          <w:delText xml:space="preserve"> 6</w:delText>
        </w:r>
      </w:del>
    </w:p>
    <w:p w:rsidR="00000000" w:rsidRDefault="00BA5461">
      <w:pPr>
        <w:tabs>
          <w:tab w:val="left" w:leader="dot" w:pos="6480"/>
        </w:tabs>
        <w:autoSpaceDE w:val="0"/>
        <w:autoSpaceDN w:val="0"/>
        <w:adjustRightInd w:val="0"/>
        <w:ind w:left="720"/>
        <w:rPr>
          <w:color w:val="999999"/>
          <w:sz w:val="22"/>
          <w:szCs w:val="22"/>
        </w:rPr>
        <w:pPrChange w:id="311" w:author="COT" w:date="2010-02-04T16:33:00Z">
          <w:pPr>
            <w:tabs>
              <w:tab w:val="left" w:leader="dot" w:pos="6480"/>
            </w:tabs>
            <w:ind w:left="720"/>
          </w:pPr>
        </w:pPrChange>
      </w:pPr>
      <w:del w:id="312" w:author="COT" w:date="2010-02-04T16:33:00Z">
        <w:r w:rsidRPr="00104A96">
          <w:rPr>
            <w:color w:val="999999"/>
          </w:rPr>
          <w:delText>Vietnamese</w:delText>
        </w:r>
        <w:r w:rsidRPr="00104A96">
          <w:rPr>
            <w:color w:val="999999"/>
            <w:sz w:val="22"/>
            <w:szCs w:val="22"/>
          </w:rPr>
          <w:tab/>
        </w:r>
        <w:r w:rsidRPr="00104A96">
          <w:rPr>
            <w:rFonts w:ascii="Wingdings" w:hAnsi="Wingdings" w:cs="Wingdings"/>
            <w:color w:val="999999"/>
            <w:sz w:val="36"/>
            <w:szCs w:val="36"/>
          </w:rPr>
          <w:delText></w:delText>
        </w:r>
        <w:r w:rsidRPr="00104A96">
          <w:rPr>
            <w:color w:val="999999"/>
            <w:sz w:val="16"/>
            <w:szCs w:val="16"/>
          </w:rPr>
          <w:delText xml:space="preserve"> 7</w:delText>
        </w:r>
      </w:del>
    </w:p>
    <w:p w:rsidR="00000000" w:rsidRDefault="00BA5461">
      <w:pPr>
        <w:tabs>
          <w:tab w:val="left" w:leader="dot" w:pos="6480"/>
        </w:tabs>
        <w:autoSpaceDE w:val="0"/>
        <w:autoSpaceDN w:val="0"/>
        <w:adjustRightInd w:val="0"/>
        <w:ind w:left="720"/>
        <w:rPr>
          <w:color w:val="999999"/>
          <w:sz w:val="22"/>
          <w:szCs w:val="22"/>
        </w:rPr>
        <w:pPrChange w:id="313" w:author="COT" w:date="2010-02-04T16:33:00Z">
          <w:pPr>
            <w:tabs>
              <w:tab w:val="left" w:leader="dot" w:pos="6480"/>
            </w:tabs>
            <w:ind w:left="720"/>
          </w:pPr>
        </w:pPrChange>
      </w:pPr>
      <w:del w:id="314" w:author="COT" w:date="2010-02-04T16:33:00Z">
        <w:r w:rsidRPr="00104A96">
          <w:rPr>
            <w:color w:val="999999"/>
          </w:rPr>
          <w:delText>Italian</w:delText>
        </w:r>
        <w:r w:rsidRPr="00104A96">
          <w:rPr>
            <w:color w:val="999999"/>
            <w:sz w:val="22"/>
            <w:szCs w:val="22"/>
          </w:rPr>
          <w:tab/>
        </w:r>
        <w:r w:rsidRPr="00104A96">
          <w:rPr>
            <w:rFonts w:ascii="Wingdings" w:hAnsi="Wingdings" w:cs="Wingdings"/>
            <w:color w:val="999999"/>
            <w:sz w:val="36"/>
            <w:szCs w:val="36"/>
          </w:rPr>
          <w:delText></w:delText>
        </w:r>
        <w:r w:rsidRPr="00104A96">
          <w:rPr>
            <w:color w:val="999999"/>
            <w:sz w:val="16"/>
            <w:szCs w:val="16"/>
          </w:rPr>
          <w:delText xml:space="preserve"> 8</w:delText>
        </w:r>
      </w:del>
    </w:p>
    <w:p w:rsidR="00000000" w:rsidRDefault="00BA5461">
      <w:pPr>
        <w:tabs>
          <w:tab w:val="left" w:leader="dot" w:pos="6480"/>
        </w:tabs>
        <w:autoSpaceDE w:val="0"/>
        <w:autoSpaceDN w:val="0"/>
        <w:adjustRightInd w:val="0"/>
        <w:ind w:left="720"/>
        <w:rPr>
          <w:color w:val="999999"/>
          <w:sz w:val="22"/>
          <w:szCs w:val="22"/>
        </w:rPr>
        <w:pPrChange w:id="315" w:author="COT" w:date="2010-02-04T16:33:00Z">
          <w:pPr>
            <w:tabs>
              <w:tab w:val="left" w:leader="dot" w:pos="6480"/>
            </w:tabs>
            <w:ind w:left="720"/>
          </w:pPr>
        </w:pPrChange>
      </w:pPr>
      <w:del w:id="316" w:author="COT" w:date="2010-02-04T16:33:00Z">
        <w:r w:rsidRPr="00104A96">
          <w:rPr>
            <w:color w:val="999999"/>
          </w:rPr>
          <w:delText>Korean</w:delText>
        </w:r>
        <w:r w:rsidRPr="00104A96">
          <w:rPr>
            <w:color w:val="999999"/>
            <w:sz w:val="22"/>
            <w:szCs w:val="22"/>
          </w:rPr>
          <w:tab/>
        </w:r>
        <w:r w:rsidRPr="00104A96">
          <w:rPr>
            <w:rFonts w:ascii="Wingdings" w:hAnsi="Wingdings" w:cs="Wingdings"/>
            <w:color w:val="999999"/>
            <w:sz w:val="36"/>
            <w:szCs w:val="36"/>
          </w:rPr>
          <w:delText></w:delText>
        </w:r>
        <w:r w:rsidRPr="00104A96">
          <w:rPr>
            <w:color w:val="999999"/>
            <w:sz w:val="16"/>
            <w:szCs w:val="16"/>
          </w:rPr>
          <w:delText xml:space="preserve"> 9</w:delText>
        </w:r>
      </w:del>
    </w:p>
    <w:p w:rsidR="00000000" w:rsidRDefault="00BA5461">
      <w:pPr>
        <w:tabs>
          <w:tab w:val="left" w:leader="dot" w:pos="6480"/>
        </w:tabs>
        <w:autoSpaceDE w:val="0"/>
        <w:autoSpaceDN w:val="0"/>
        <w:adjustRightInd w:val="0"/>
        <w:ind w:left="720"/>
        <w:rPr>
          <w:color w:val="999999"/>
          <w:sz w:val="16"/>
          <w:szCs w:val="16"/>
        </w:rPr>
        <w:pPrChange w:id="317" w:author="COT" w:date="2010-02-04T16:33:00Z">
          <w:pPr>
            <w:tabs>
              <w:tab w:val="left" w:leader="dot" w:pos="6480"/>
            </w:tabs>
            <w:ind w:left="720"/>
          </w:pPr>
        </w:pPrChange>
      </w:pPr>
      <w:del w:id="318" w:author="COT" w:date="2010-02-04T16:33:00Z">
        <w:r w:rsidRPr="00104A96">
          <w:rPr>
            <w:color w:val="999999"/>
          </w:rPr>
          <w:delText>Russian</w:delText>
        </w:r>
        <w:r w:rsidRPr="00104A96">
          <w:rPr>
            <w:color w:val="999999"/>
            <w:sz w:val="22"/>
            <w:szCs w:val="22"/>
          </w:rPr>
          <w:tab/>
        </w:r>
        <w:r w:rsidRPr="00104A96">
          <w:rPr>
            <w:rFonts w:ascii="Wingdings" w:hAnsi="Wingdings" w:cs="Wingdings"/>
            <w:color w:val="999999"/>
            <w:sz w:val="36"/>
            <w:szCs w:val="36"/>
          </w:rPr>
          <w:delText></w:delText>
        </w:r>
        <w:r w:rsidRPr="00104A96">
          <w:rPr>
            <w:color w:val="999999"/>
            <w:sz w:val="16"/>
            <w:szCs w:val="16"/>
          </w:rPr>
          <w:delText xml:space="preserve"> 10</w:delText>
        </w:r>
      </w:del>
    </w:p>
    <w:p w:rsidR="00000000" w:rsidRDefault="00BA5461">
      <w:pPr>
        <w:tabs>
          <w:tab w:val="left" w:leader="dot" w:pos="6480"/>
        </w:tabs>
        <w:autoSpaceDE w:val="0"/>
        <w:autoSpaceDN w:val="0"/>
        <w:adjustRightInd w:val="0"/>
        <w:ind w:left="720"/>
        <w:rPr>
          <w:color w:val="999999"/>
          <w:sz w:val="16"/>
          <w:szCs w:val="16"/>
        </w:rPr>
        <w:pPrChange w:id="319" w:author="COT" w:date="2010-02-04T16:33:00Z">
          <w:pPr>
            <w:tabs>
              <w:tab w:val="left" w:leader="dot" w:pos="6480"/>
            </w:tabs>
            <w:ind w:left="720"/>
          </w:pPr>
        </w:pPrChange>
      </w:pPr>
      <w:del w:id="320" w:author="COT" w:date="2010-02-04T16:33:00Z">
        <w:r w:rsidRPr="00104A96">
          <w:rPr>
            <w:color w:val="999999"/>
          </w:rPr>
          <w:delText>Polish</w:delText>
        </w:r>
        <w:r w:rsidRPr="00104A96">
          <w:rPr>
            <w:color w:val="999999"/>
            <w:sz w:val="22"/>
            <w:szCs w:val="22"/>
          </w:rPr>
          <w:tab/>
        </w:r>
        <w:r w:rsidRPr="00104A96">
          <w:rPr>
            <w:rFonts w:ascii="Wingdings" w:hAnsi="Wingdings" w:cs="Wingdings"/>
            <w:color w:val="999999"/>
            <w:sz w:val="36"/>
            <w:szCs w:val="36"/>
          </w:rPr>
          <w:delText></w:delText>
        </w:r>
        <w:r w:rsidRPr="00104A96">
          <w:rPr>
            <w:color w:val="999999"/>
            <w:sz w:val="16"/>
            <w:szCs w:val="16"/>
          </w:rPr>
          <w:delText xml:space="preserve"> 11</w:delText>
        </w:r>
      </w:del>
    </w:p>
    <w:p w:rsidR="00BA5461" w:rsidRPr="00147A5D" w:rsidRDefault="00BA5461" w:rsidP="006A5401">
      <w:pPr>
        <w:ind w:left="720" w:hanging="720"/>
        <w:rPr>
          <w:del w:id="321" w:author="COT" w:date="2010-02-04T16:33:00Z"/>
          <w:color w:val="999999"/>
          <w:sz w:val="16"/>
        </w:rPr>
      </w:pPr>
      <w:del w:id="322" w:author="COT" w:date="2010-02-04T16:33:00Z">
        <w:r w:rsidRPr="00104A96">
          <w:rPr>
            <w:color w:val="999999"/>
          </w:rPr>
          <w:delText xml:space="preserve">Other </w:delText>
        </w:r>
        <w:r w:rsidRPr="00104A96">
          <w:rPr>
            <w:b/>
            <w:bCs/>
            <w:i/>
            <w:iCs/>
            <w:color w:val="999999"/>
          </w:rPr>
          <w:delText>(Specify:__________________________)</w:delText>
        </w:r>
        <w:r w:rsidRPr="00104A96">
          <w:rPr>
            <w:color w:val="999999"/>
            <w:sz w:val="22"/>
            <w:szCs w:val="22"/>
          </w:rPr>
          <w:tab/>
        </w:r>
        <w:r w:rsidRPr="00104A96">
          <w:rPr>
            <w:rFonts w:ascii="Wingdings" w:hAnsi="Wingdings" w:cs="Wingdings"/>
            <w:color w:val="999999"/>
            <w:sz w:val="36"/>
            <w:szCs w:val="36"/>
          </w:rPr>
          <w:delText></w:delText>
        </w:r>
        <w:r w:rsidRPr="00104A96">
          <w:rPr>
            <w:color w:val="999999"/>
            <w:sz w:val="16"/>
            <w:szCs w:val="16"/>
          </w:rPr>
          <w:delText xml:space="preserve"> 12</w:delText>
        </w:r>
        <w:r>
          <w:rPr>
            <w:color w:val="999999"/>
            <w:sz w:val="16"/>
            <w:szCs w:val="16"/>
          </w:rPr>
          <w:delText xml:space="preserve"> </w:delText>
        </w:r>
        <w:r w:rsidRPr="00104A96">
          <w:rPr>
            <w:b/>
            <w:bCs/>
            <w:i/>
            <w:iCs/>
            <w:color w:val="008000"/>
            <w:sz w:val="20"/>
            <w:szCs w:val="20"/>
          </w:rPr>
          <w:delText>[</w:delText>
        </w:r>
        <w:r w:rsidRPr="000C4A25">
          <w:rPr>
            <w:rFonts w:cs="Arial"/>
            <w:b/>
            <w:bCs/>
            <w:i/>
            <w:iCs/>
            <w:color w:val="008000"/>
            <w:sz w:val="20"/>
            <w:szCs w:val="20"/>
          </w:rPr>
          <w:delText>PRI</w:delText>
        </w:r>
        <w:r>
          <w:rPr>
            <w:rFonts w:cs="Arial"/>
            <w:b/>
            <w:bCs/>
            <w:i/>
            <w:iCs/>
            <w:color w:val="008000"/>
            <w:sz w:val="20"/>
            <w:szCs w:val="20"/>
          </w:rPr>
          <w:delText>M_LAO</w:delText>
        </w:r>
        <w:r w:rsidRPr="000C4A25">
          <w:rPr>
            <w:rFonts w:cs="Arial"/>
            <w:b/>
            <w:bCs/>
            <w:i/>
            <w:iCs/>
            <w:color w:val="008000"/>
            <w:sz w:val="20"/>
            <w:szCs w:val="20"/>
          </w:rPr>
          <w:delText>]</w:delText>
        </w:r>
        <w:r w:rsidRPr="000C4A25">
          <w:rPr>
            <w:color w:val="008000"/>
          </w:rPr>
          <w:delText xml:space="preserve"> </w:delText>
        </w:r>
        <w:r w:rsidRPr="000C4A25">
          <w:rPr>
            <w:b/>
            <w:i/>
            <w:color w:val="008000"/>
            <w:sz w:val="20"/>
            <w:szCs w:val="20"/>
          </w:rPr>
          <w:delText>[</w:delText>
        </w:r>
        <w:r>
          <w:rPr>
            <w:rFonts w:cs="Arial"/>
            <w:b/>
            <w:bCs/>
            <w:i/>
            <w:iCs/>
            <w:color w:val="008000"/>
            <w:sz w:val="20"/>
            <w:szCs w:val="20"/>
          </w:rPr>
          <w:delText>PRI_LAOS</w:delText>
        </w:r>
        <w:r w:rsidRPr="000C4A25">
          <w:rPr>
            <w:rFonts w:cs="Arial"/>
            <w:b/>
            <w:bCs/>
            <w:i/>
            <w:iCs/>
            <w:color w:val="008000"/>
            <w:sz w:val="20"/>
            <w:szCs w:val="20"/>
          </w:rPr>
          <w:delText>]</w:delText>
        </w:r>
        <w:r>
          <w:rPr>
            <w:color w:val="008000"/>
          </w:rPr>
          <w:delText xml:space="preserve"> </w:delText>
        </w:r>
      </w:del>
    </w:p>
    <w:p w:rsidR="00BA5461" w:rsidRPr="00147A5D" w:rsidRDefault="00BA5461" w:rsidP="006A5401">
      <w:pPr>
        <w:ind w:left="720" w:hanging="720"/>
        <w:rPr>
          <w:del w:id="323" w:author="COT" w:date="2010-02-04T16:33:00Z"/>
          <w:color w:val="999999"/>
          <w:sz w:val="16"/>
        </w:rPr>
      </w:pPr>
      <w:del w:id="324" w:author="COT" w:date="2010-02-04T16:33:00Z">
        <w:r w:rsidRPr="00147A5D">
          <w:rPr>
            <w:color w:val="999999"/>
          </w:rPr>
          <w:delText>Refused to answer</w:delText>
        </w:r>
        <w:r w:rsidRPr="00147A5D">
          <w:rPr>
            <w:color w:val="999999"/>
            <w:sz w:val="22"/>
          </w:rPr>
          <w:tab/>
        </w:r>
        <w:r w:rsidRPr="00147A5D">
          <w:rPr>
            <w:rFonts w:ascii="Wingdings" w:hAnsi="Wingdings"/>
            <w:color w:val="999999"/>
            <w:sz w:val="36"/>
            <w:szCs w:val="36"/>
          </w:rPr>
          <w:delText></w:delText>
        </w:r>
        <w:r w:rsidRPr="00147A5D">
          <w:rPr>
            <w:color w:val="999999"/>
            <w:sz w:val="16"/>
          </w:rPr>
          <w:delText xml:space="preserve"> 77</w:delText>
        </w:r>
      </w:del>
    </w:p>
    <w:p w:rsidR="00BA5461" w:rsidRPr="00147A5D" w:rsidRDefault="00BA5461" w:rsidP="006A5401">
      <w:pPr>
        <w:ind w:left="720" w:hanging="720"/>
        <w:rPr>
          <w:del w:id="325" w:author="COT" w:date="2010-02-04T16:33:00Z"/>
          <w:color w:val="999999"/>
          <w:sz w:val="16"/>
        </w:rPr>
      </w:pPr>
      <w:del w:id="326" w:author="COT" w:date="2010-02-04T16:33:00Z">
        <w:r w:rsidRPr="00147A5D">
          <w:rPr>
            <w:color w:val="999999"/>
          </w:rPr>
          <w:delText>Don’t know</w:delText>
        </w:r>
        <w:r w:rsidRPr="00147A5D">
          <w:rPr>
            <w:color w:val="999999"/>
            <w:sz w:val="22"/>
          </w:rPr>
          <w:tab/>
        </w:r>
        <w:r w:rsidRPr="00147A5D">
          <w:rPr>
            <w:rFonts w:ascii="Wingdings" w:hAnsi="Wingdings"/>
            <w:color w:val="999999"/>
            <w:sz w:val="36"/>
            <w:szCs w:val="36"/>
          </w:rPr>
          <w:delText></w:delText>
        </w:r>
        <w:r w:rsidRPr="00147A5D">
          <w:rPr>
            <w:color w:val="999999"/>
            <w:sz w:val="16"/>
          </w:rPr>
          <w:delText xml:space="preserve"> 88</w:delText>
        </w:r>
      </w:del>
    </w:p>
    <w:p w:rsidR="00BA5461" w:rsidRPr="00147A5D" w:rsidRDefault="00BA5461" w:rsidP="006A5401">
      <w:pPr>
        <w:ind w:left="720" w:hanging="720"/>
        <w:rPr>
          <w:del w:id="327" w:author="COT" w:date="2010-02-04T16:33:00Z"/>
        </w:rPr>
      </w:pPr>
    </w:p>
    <w:p w:rsidR="00BA5461" w:rsidRPr="00147A5D" w:rsidRDefault="00BA5461" w:rsidP="006A5401">
      <w:pPr>
        <w:ind w:left="720" w:hanging="720"/>
        <w:rPr>
          <w:b/>
          <w:i/>
        </w:rPr>
      </w:pPr>
      <w:del w:id="328" w:author="COT" w:date="2010-02-04T16:33:00Z">
        <w:r w:rsidRPr="00147A5D">
          <w:delText>D8</w:delText>
        </w:r>
      </w:del>
      <w:r w:rsidRPr="00147A5D">
        <w:t xml:space="preserve">. </w:t>
      </w:r>
      <w:r w:rsidRPr="00147A5D">
        <w:tab/>
        <w:t xml:space="preserve">What was your sex at birth? </w:t>
      </w:r>
      <w:r w:rsidRPr="00147A5D">
        <w:rPr>
          <w:b/>
          <w:bCs/>
          <w:i/>
          <w:sz w:val="22"/>
          <w:szCs w:val="22"/>
        </w:rPr>
        <w:t>[</w:t>
      </w:r>
      <w:r w:rsidRPr="00147A5D">
        <w:rPr>
          <w:b/>
          <w:i/>
          <w:sz w:val="22"/>
          <w:szCs w:val="22"/>
        </w:rPr>
        <w:t xml:space="preserve">READ CHOICES EXCEPT “Intersex/ambiguous.” </w:t>
      </w:r>
      <w:r w:rsidRPr="00147A5D">
        <w:rPr>
          <w:b/>
          <w:bCs/>
          <w:i/>
          <w:sz w:val="22"/>
          <w:szCs w:val="22"/>
        </w:rPr>
        <w:t xml:space="preserve">CHECK ONLY ONE.] </w:t>
      </w:r>
      <w:r w:rsidRPr="00147A5D">
        <w:rPr>
          <w:b/>
          <w:i/>
          <w:color w:val="800000"/>
          <w:sz w:val="20"/>
          <w:szCs w:val="20"/>
        </w:rPr>
        <w:t>[</w:t>
      </w:r>
      <w:r w:rsidRPr="00147A5D">
        <w:rPr>
          <w:rFonts w:cs="Arial"/>
          <w:b/>
          <w:bCs/>
          <w:i/>
          <w:iCs/>
          <w:color w:val="800000"/>
          <w:sz w:val="20"/>
          <w:szCs w:val="20"/>
        </w:rPr>
        <w:t>BIRTGEN]</w:t>
      </w:r>
      <w:r w:rsidRPr="00147A5D">
        <w:rPr>
          <w:sz w:val="22"/>
          <w:szCs w:val="22"/>
        </w:rPr>
        <w:t xml:space="preserve">  </w:t>
      </w:r>
    </w:p>
    <w:p w:rsidR="00BA5461" w:rsidRDefault="00BA5461">
      <w:pPr>
        <w:tabs>
          <w:tab w:val="left" w:leader="dot" w:pos="6480"/>
        </w:tabs>
        <w:ind w:left="720"/>
        <w:rPr>
          <w:sz w:val="22"/>
        </w:rPr>
      </w:pPr>
      <w:r w:rsidRPr="00147A5D">
        <w:lastRenderedPageBreak/>
        <w:t>Male</w:t>
      </w:r>
      <w:r w:rsidRPr="00147A5D">
        <w:rPr>
          <w:sz w:val="22"/>
        </w:rPr>
        <w:tab/>
      </w:r>
      <w:r w:rsidRPr="00147A5D">
        <w:rPr>
          <w:rFonts w:ascii="Wingdings" w:hAnsi="Wingdings"/>
          <w:sz w:val="36"/>
          <w:szCs w:val="36"/>
        </w:rPr>
        <w:t></w:t>
      </w:r>
      <w:r w:rsidRPr="00147A5D">
        <w:rPr>
          <w:sz w:val="16"/>
        </w:rPr>
        <w:t xml:space="preserve"> 1</w:t>
      </w:r>
    </w:p>
    <w:p w:rsidR="00BA5461" w:rsidRDefault="00BA5461">
      <w:pPr>
        <w:tabs>
          <w:tab w:val="left" w:leader="dot" w:pos="6480"/>
        </w:tabs>
        <w:ind w:left="720"/>
        <w:rPr>
          <w:sz w:val="22"/>
        </w:rPr>
      </w:pPr>
      <w:r w:rsidRPr="00147A5D">
        <w:t>Female</w:t>
      </w:r>
      <w:r w:rsidRPr="00147A5D">
        <w:rPr>
          <w:sz w:val="22"/>
        </w:rPr>
        <w:tab/>
      </w:r>
      <w:r w:rsidRPr="00147A5D">
        <w:rPr>
          <w:rFonts w:ascii="Wingdings" w:hAnsi="Wingdings"/>
          <w:sz w:val="36"/>
          <w:szCs w:val="36"/>
        </w:rPr>
        <w:t></w:t>
      </w:r>
      <w:r w:rsidRPr="00147A5D">
        <w:rPr>
          <w:sz w:val="16"/>
        </w:rPr>
        <w:t xml:space="preserve"> 2</w:t>
      </w:r>
    </w:p>
    <w:p w:rsidR="00BA5461" w:rsidRDefault="00BA5461">
      <w:pPr>
        <w:tabs>
          <w:tab w:val="left" w:leader="dot" w:pos="6480"/>
        </w:tabs>
        <w:ind w:left="720"/>
        <w:rPr>
          <w:color w:val="808080"/>
          <w:sz w:val="16"/>
        </w:rPr>
      </w:pPr>
      <w:r w:rsidRPr="00147A5D">
        <w:rPr>
          <w:color w:val="C0C0C0"/>
        </w:rPr>
        <w:t>Intersex/ambiguous</w:t>
      </w:r>
      <w:r w:rsidRPr="00147A5D">
        <w:rPr>
          <w:color w:val="C0C0C0"/>
          <w:sz w:val="22"/>
        </w:rPr>
        <w:tab/>
      </w:r>
      <w:r w:rsidRPr="00147A5D">
        <w:rPr>
          <w:rFonts w:ascii="Wingdings" w:hAnsi="Wingdings"/>
          <w:color w:val="808080"/>
          <w:sz w:val="36"/>
          <w:szCs w:val="36"/>
        </w:rPr>
        <w:t></w:t>
      </w:r>
      <w:r w:rsidRPr="00147A5D">
        <w:rPr>
          <w:color w:val="808080"/>
          <w:sz w:val="16"/>
        </w:rPr>
        <w:t xml:space="preserve"> 3</w:t>
      </w:r>
    </w:p>
    <w:p w:rsidR="00BA5461" w:rsidRDefault="00BA5461">
      <w:pPr>
        <w:tabs>
          <w:tab w:val="left" w:leader="dot" w:pos="6480"/>
        </w:tabs>
        <w:ind w:left="720"/>
        <w:rPr>
          <w:sz w:val="22"/>
        </w:rPr>
      </w:pPr>
      <w:r w:rsidRPr="00147A5D">
        <w:rPr>
          <w:color w:val="C0C0C0"/>
        </w:rPr>
        <w:t>Refused to answer</w:t>
      </w:r>
      <w:r w:rsidRPr="00147A5D">
        <w:rPr>
          <w:color w:val="C0C0C0"/>
        </w:rPr>
        <w:tab/>
      </w:r>
      <w:r w:rsidRPr="00147A5D">
        <w:rPr>
          <w:rFonts w:ascii="Wingdings" w:hAnsi="Wingdings"/>
          <w:color w:val="808080"/>
          <w:sz w:val="36"/>
          <w:szCs w:val="36"/>
        </w:rPr>
        <w:t></w:t>
      </w:r>
      <w:r w:rsidRPr="00147A5D">
        <w:rPr>
          <w:color w:val="808080"/>
          <w:sz w:val="16"/>
        </w:rPr>
        <w:t xml:space="preserve"> 7</w:t>
      </w:r>
      <w:r w:rsidRPr="00147A5D">
        <w:rPr>
          <w:rFonts w:ascii="Wingdings" w:hAnsi="Wingdings"/>
          <w:sz w:val="36"/>
        </w:rPr>
        <w:t></w:t>
      </w:r>
      <w:r w:rsidRPr="00147A5D">
        <w:rPr>
          <w:rFonts w:ascii="Wingdings" w:hAnsi="Wingdings"/>
          <w:sz w:val="36"/>
        </w:rPr>
        <w:t></w:t>
      </w:r>
    </w:p>
    <w:p w:rsidR="00BA5461" w:rsidRDefault="00BA5461">
      <w:pPr>
        <w:pStyle w:val="checkboxlines"/>
        <w:tabs>
          <w:tab w:val="clear" w:pos="7920"/>
          <w:tab w:val="clear" w:pos="9360"/>
          <w:tab w:val="left" w:leader="dot" w:pos="6480"/>
        </w:tabs>
        <w:spacing w:line="360" w:lineRule="atLeast"/>
        <w:ind w:left="720" w:right="-576"/>
        <w:rPr>
          <w:rFonts w:ascii="Times New Roman" w:hAnsi="Times New Roman"/>
          <w:b/>
          <w:sz w:val="24"/>
          <w:szCs w:val="24"/>
        </w:rPr>
      </w:pPr>
      <w:r w:rsidRPr="00147A5D">
        <w:rPr>
          <w:rFonts w:ascii="Times New Roman" w:hAnsi="Times New Roman"/>
          <w:color w:val="C0C0C0"/>
          <w:sz w:val="24"/>
          <w:szCs w:val="24"/>
        </w:rPr>
        <w:t>Don’t know</w:t>
      </w:r>
      <w:r w:rsidRPr="00147A5D">
        <w:rPr>
          <w:color w:val="C0C0C0"/>
        </w:rPr>
        <w:tab/>
      </w:r>
      <w:r w:rsidRPr="00147A5D">
        <w:rPr>
          <w:rFonts w:ascii="Wingdings" w:hAnsi="Wingdings"/>
          <w:color w:val="808080"/>
          <w:sz w:val="36"/>
          <w:szCs w:val="36"/>
        </w:rPr>
        <w:t></w:t>
      </w:r>
      <w:r w:rsidRPr="00147A5D">
        <w:rPr>
          <w:color w:val="808080"/>
          <w:sz w:val="16"/>
        </w:rPr>
        <w:t xml:space="preserve"> 8</w:t>
      </w:r>
    </w:p>
    <w:p w:rsidR="00BA5461" w:rsidRPr="00147A5D" w:rsidRDefault="00BA5461" w:rsidP="006A5401">
      <w:pPr>
        <w:ind w:left="720" w:hanging="720"/>
      </w:pPr>
    </w:p>
    <w:p w:rsidR="00BA5461" w:rsidRPr="00147A5D" w:rsidRDefault="00BA5461" w:rsidP="006A5401">
      <w:pPr>
        <w:ind w:left="720" w:hanging="720"/>
        <w:rPr>
          <w:b/>
          <w:i/>
        </w:rPr>
      </w:pPr>
      <w:del w:id="329" w:author="COT" w:date="2010-02-04T16:33:00Z">
        <w:r w:rsidRPr="00147A5D">
          <w:delText>D9</w:delText>
        </w:r>
      </w:del>
      <w:ins w:id="330" w:author="COT" w:date="2010-02-04T16:33:00Z">
        <w:r w:rsidRPr="00147A5D">
          <w:t>D</w:t>
        </w:r>
        <w:r>
          <w:t>8</w:t>
        </w:r>
      </w:ins>
      <w:r w:rsidRPr="00147A5D">
        <w:t xml:space="preserve">. </w:t>
      </w:r>
      <w:r w:rsidRPr="00147A5D">
        <w:tab/>
        <w:t>Do you consider yourself to be male, female, or transgender?</w:t>
      </w:r>
      <w:r w:rsidRPr="00147A5D">
        <w:rPr>
          <w:i/>
          <w:sz w:val="22"/>
          <w:szCs w:val="22"/>
        </w:rPr>
        <w:t xml:space="preserve"> </w:t>
      </w:r>
      <w:r w:rsidRPr="00147A5D">
        <w:rPr>
          <w:b/>
          <w:i/>
          <w:sz w:val="22"/>
          <w:szCs w:val="22"/>
        </w:rPr>
        <w:t>[</w:t>
      </w:r>
      <w:r>
        <w:rPr>
          <w:b/>
          <w:i/>
          <w:sz w:val="22"/>
          <w:szCs w:val="22"/>
        </w:rPr>
        <w:t xml:space="preserve">READ CHOICES. </w:t>
      </w:r>
      <w:r w:rsidRPr="00147A5D">
        <w:rPr>
          <w:b/>
          <w:i/>
          <w:sz w:val="22"/>
          <w:szCs w:val="22"/>
        </w:rPr>
        <w:t xml:space="preserve">CHECK ONLY ONE.] </w:t>
      </w:r>
      <w:r w:rsidRPr="00147A5D">
        <w:rPr>
          <w:b/>
          <w:i/>
          <w:color w:val="800000"/>
          <w:sz w:val="20"/>
          <w:szCs w:val="20"/>
        </w:rPr>
        <w:t>[</w:t>
      </w:r>
      <w:r w:rsidRPr="00147A5D">
        <w:rPr>
          <w:rFonts w:cs="Arial"/>
          <w:b/>
          <w:bCs/>
          <w:i/>
          <w:iCs/>
          <w:color w:val="800000"/>
          <w:sz w:val="20"/>
          <w:szCs w:val="20"/>
        </w:rPr>
        <w:t>GENDER]</w:t>
      </w:r>
    </w:p>
    <w:p w:rsidR="00BA5461" w:rsidRPr="00147A5D" w:rsidRDefault="00BA5461" w:rsidP="006A5401">
      <w:pPr>
        <w:tabs>
          <w:tab w:val="left" w:leader="dot" w:pos="6480"/>
        </w:tabs>
        <w:ind w:left="720"/>
        <w:rPr>
          <w:sz w:val="22"/>
        </w:rPr>
      </w:pPr>
      <w:r w:rsidRPr="00147A5D">
        <w:t>Male</w:t>
      </w:r>
      <w:r w:rsidRPr="00147A5D">
        <w:rPr>
          <w:sz w:val="22"/>
        </w:rPr>
        <w:tab/>
      </w:r>
      <w:r w:rsidRPr="00147A5D">
        <w:rPr>
          <w:rFonts w:ascii="Wingdings" w:hAnsi="Wingdings"/>
          <w:sz w:val="36"/>
          <w:szCs w:val="36"/>
        </w:rPr>
        <w:t></w:t>
      </w:r>
      <w:r w:rsidRPr="00147A5D">
        <w:rPr>
          <w:sz w:val="16"/>
        </w:rPr>
        <w:t xml:space="preserve"> 1</w:t>
      </w:r>
    </w:p>
    <w:p w:rsidR="00BA5461" w:rsidRPr="00147A5D" w:rsidRDefault="00BA5461" w:rsidP="006A5401">
      <w:pPr>
        <w:tabs>
          <w:tab w:val="left" w:leader="dot" w:pos="6480"/>
        </w:tabs>
        <w:ind w:left="720"/>
        <w:rPr>
          <w:sz w:val="22"/>
        </w:rPr>
      </w:pPr>
      <w:r w:rsidRPr="00147A5D">
        <w:t>Female</w:t>
      </w:r>
      <w:r w:rsidRPr="00147A5D">
        <w:rPr>
          <w:sz w:val="22"/>
        </w:rPr>
        <w:tab/>
      </w:r>
      <w:r w:rsidRPr="00147A5D">
        <w:rPr>
          <w:rFonts w:ascii="Wingdings" w:hAnsi="Wingdings"/>
          <w:sz w:val="36"/>
          <w:szCs w:val="36"/>
        </w:rPr>
        <w:t></w:t>
      </w:r>
      <w:r w:rsidRPr="00147A5D">
        <w:rPr>
          <w:sz w:val="16"/>
        </w:rPr>
        <w:t xml:space="preserve"> 2</w:t>
      </w:r>
    </w:p>
    <w:p w:rsidR="00BA5461" w:rsidRPr="00147A5D" w:rsidRDefault="00BA5461" w:rsidP="006A5401">
      <w:pPr>
        <w:tabs>
          <w:tab w:val="left" w:leader="dot" w:pos="6480"/>
        </w:tabs>
        <w:ind w:left="720"/>
        <w:rPr>
          <w:sz w:val="16"/>
        </w:rPr>
      </w:pPr>
      <w:r w:rsidRPr="00147A5D">
        <w:t>Transgender</w:t>
      </w:r>
      <w:r w:rsidRPr="00147A5D">
        <w:rPr>
          <w:sz w:val="22"/>
        </w:rPr>
        <w:tab/>
      </w:r>
      <w:r w:rsidRPr="00147A5D">
        <w:rPr>
          <w:rFonts w:ascii="Wingdings" w:hAnsi="Wingdings"/>
          <w:sz w:val="36"/>
          <w:szCs w:val="36"/>
        </w:rPr>
        <w:t></w:t>
      </w:r>
      <w:r w:rsidRPr="00147A5D">
        <w:rPr>
          <w:sz w:val="16"/>
        </w:rPr>
        <w:t xml:space="preserve"> 3</w:t>
      </w:r>
    </w:p>
    <w:p w:rsidR="00BA5461" w:rsidRPr="00147A5D" w:rsidRDefault="00BA5461" w:rsidP="006A5401">
      <w:pPr>
        <w:tabs>
          <w:tab w:val="left" w:leader="dot" w:pos="6480"/>
        </w:tabs>
        <w:ind w:left="720"/>
        <w:rPr>
          <w:sz w:val="22"/>
        </w:rPr>
      </w:pPr>
      <w:r w:rsidRPr="00147A5D">
        <w:rPr>
          <w:color w:val="C0C0C0"/>
        </w:rPr>
        <w:t>Refused to answer</w:t>
      </w:r>
      <w:r w:rsidRPr="00147A5D">
        <w:rPr>
          <w:color w:val="C0C0C0"/>
        </w:rPr>
        <w:tab/>
      </w:r>
      <w:r w:rsidRPr="00147A5D">
        <w:rPr>
          <w:rFonts w:ascii="Wingdings" w:hAnsi="Wingdings"/>
          <w:color w:val="808080"/>
          <w:sz w:val="36"/>
          <w:szCs w:val="36"/>
        </w:rPr>
        <w:t></w:t>
      </w:r>
      <w:r w:rsidRPr="00147A5D">
        <w:rPr>
          <w:color w:val="808080"/>
          <w:sz w:val="16"/>
        </w:rPr>
        <w:t xml:space="preserve"> 7</w:t>
      </w:r>
      <w:r w:rsidRPr="00147A5D">
        <w:rPr>
          <w:rFonts w:ascii="Wingdings" w:hAnsi="Wingdings"/>
          <w:sz w:val="36"/>
        </w:rPr>
        <w:t></w:t>
      </w:r>
      <w:r w:rsidRPr="00147A5D">
        <w:rPr>
          <w:rFonts w:ascii="Wingdings" w:hAnsi="Wingdings"/>
          <w:sz w:val="36"/>
        </w:rPr>
        <w:t></w:t>
      </w:r>
    </w:p>
    <w:p w:rsidR="00BA5461" w:rsidRPr="00147A5D" w:rsidRDefault="00BA5461" w:rsidP="006A5401">
      <w:pPr>
        <w:pStyle w:val="checkboxlines"/>
        <w:tabs>
          <w:tab w:val="clear" w:pos="7920"/>
          <w:tab w:val="clear" w:pos="9360"/>
          <w:tab w:val="left" w:leader="dot" w:pos="6480"/>
        </w:tabs>
        <w:spacing w:line="360" w:lineRule="atLeast"/>
        <w:ind w:left="720" w:right="-576"/>
        <w:rPr>
          <w:rFonts w:ascii="Times New Roman" w:hAnsi="Times New Roman"/>
          <w:b/>
          <w:sz w:val="24"/>
          <w:szCs w:val="24"/>
        </w:rPr>
      </w:pPr>
      <w:r w:rsidRPr="00147A5D">
        <w:rPr>
          <w:rFonts w:ascii="Times New Roman" w:hAnsi="Times New Roman"/>
          <w:color w:val="C0C0C0"/>
          <w:sz w:val="24"/>
          <w:szCs w:val="24"/>
        </w:rPr>
        <w:t>Don’t know</w:t>
      </w:r>
      <w:r w:rsidRPr="00147A5D">
        <w:rPr>
          <w:color w:val="C0C0C0"/>
        </w:rPr>
        <w:tab/>
      </w:r>
      <w:r w:rsidRPr="00147A5D">
        <w:rPr>
          <w:rFonts w:ascii="Wingdings" w:hAnsi="Wingdings"/>
          <w:color w:val="808080"/>
          <w:sz w:val="36"/>
          <w:szCs w:val="36"/>
        </w:rPr>
        <w:t></w:t>
      </w:r>
      <w:r w:rsidRPr="00147A5D">
        <w:rPr>
          <w:color w:val="808080"/>
          <w:sz w:val="16"/>
        </w:rPr>
        <w:t xml:space="preserve"> 8</w:t>
      </w:r>
    </w:p>
    <w:p w:rsidR="00BA5461" w:rsidRPr="00147A5D" w:rsidRDefault="00BA5461" w:rsidP="006A5401">
      <w:pPr>
        <w:ind w:left="720" w:hanging="720"/>
      </w:pPr>
    </w:p>
    <w:p w:rsidR="00BA5461" w:rsidRPr="00147A5D" w:rsidRDefault="00BA5461" w:rsidP="006A5401">
      <w:pPr>
        <w:ind w:left="720" w:hanging="720"/>
        <w:rPr>
          <w:b/>
          <w:i/>
        </w:rPr>
      </w:pPr>
      <w:del w:id="331" w:author="COT" w:date="2010-02-04T16:33:00Z">
        <w:r w:rsidRPr="00147A5D">
          <w:delText>D10</w:delText>
        </w:r>
      </w:del>
      <w:ins w:id="332" w:author="COT" w:date="2010-02-04T16:33:00Z">
        <w:r w:rsidRPr="00147A5D">
          <w:t>D</w:t>
        </w:r>
        <w:r>
          <w:t>9</w:t>
        </w:r>
      </w:ins>
      <w:r w:rsidRPr="00147A5D">
        <w:t xml:space="preserve">. </w:t>
      </w:r>
      <w:r w:rsidRPr="00147A5D">
        <w:tab/>
        <w:t xml:space="preserve">Do you think of yourself as: </w:t>
      </w:r>
      <w:r w:rsidRPr="00147A5D">
        <w:rPr>
          <w:b/>
          <w:bCs/>
          <w:i/>
          <w:sz w:val="22"/>
          <w:szCs w:val="22"/>
        </w:rPr>
        <w:t>[</w:t>
      </w:r>
      <w:r w:rsidRPr="00147A5D">
        <w:rPr>
          <w:b/>
          <w:i/>
          <w:sz w:val="22"/>
          <w:szCs w:val="22"/>
        </w:rPr>
        <w:t>READ CHOICES</w:t>
      </w:r>
      <w:r>
        <w:rPr>
          <w:b/>
          <w:i/>
          <w:sz w:val="22"/>
          <w:szCs w:val="22"/>
        </w:rPr>
        <w:t xml:space="preserve"> EXCEPT “Other.”</w:t>
      </w:r>
      <w:r w:rsidRPr="00147A5D">
        <w:rPr>
          <w:b/>
          <w:i/>
          <w:sz w:val="22"/>
          <w:szCs w:val="22"/>
        </w:rPr>
        <w:t xml:space="preserve"> </w:t>
      </w:r>
      <w:r w:rsidRPr="00147A5D">
        <w:rPr>
          <w:b/>
          <w:bCs/>
          <w:i/>
          <w:sz w:val="22"/>
          <w:szCs w:val="22"/>
        </w:rPr>
        <w:t xml:space="preserve">CHECK ONLY ONE.] </w:t>
      </w:r>
      <w:r w:rsidRPr="00147A5D">
        <w:rPr>
          <w:b/>
          <w:i/>
          <w:color w:val="800000"/>
          <w:sz w:val="20"/>
          <w:szCs w:val="20"/>
        </w:rPr>
        <w:t>[</w:t>
      </w:r>
      <w:r>
        <w:rPr>
          <w:rFonts w:cs="Arial"/>
          <w:b/>
          <w:bCs/>
          <w:i/>
          <w:iCs/>
          <w:color w:val="800000"/>
          <w:sz w:val="20"/>
          <w:szCs w:val="20"/>
        </w:rPr>
        <w:t>SEXOR8</w:t>
      </w:r>
      <w:r w:rsidRPr="00147A5D">
        <w:rPr>
          <w:rFonts w:cs="Arial"/>
          <w:b/>
          <w:bCs/>
          <w:i/>
          <w:iCs/>
          <w:color w:val="800000"/>
          <w:sz w:val="20"/>
          <w:szCs w:val="20"/>
        </w:rPr>
        <w:t>]</w:t>
      </w:r>
      <w:r w:rsidRPr="00147A5D">
        <w:rPr>
          <w:sz w:val="22"/>
          <w:szCs w:val="22"/>
        </w:rPr>
        <w:t xml:space="preserve"> </w:t>
      </w:r>
    </w:p>
    <w:p w:rsidR="00BA5461" w:rsidRPr="00147A5D" w:rsidRDefault="00BA5461" w:rsidP="006A5401">
      <w:pPr>
        <w:tabs>
          <w:tab w:val="left" w:leader="dot" w:pos="6480"/>
        </w:tabs>
        <w:ind w:left="720"/>
        <w:rPr>
          <w:sz w:val="22"/>
        </w:rPr>
      </w:pPr>
      <w:r w:rsidRPr="00147A5D">
        <w:t>Homosexual, gay, or lesbian</w:t>
      </w:r>
      <w:r w:rsidRPr="00147A5D">
        <w:tab/>
      </w:r>
      <w:r w:rsidRPr="00147A5D">
        <w:rPr>
          <w:rFonts w:ascii="Wingdings" w:hAnsi="Wingdings"/>
          <w:sz w:val="36"/>
          <w:szCs w:val="36"/>
        </w:rPr>
        <w:t></w:t>
      </w:r>
      <w:r w:rsidRPr="00147A5D">
        <w:rPr>
          <w:sz w:val="16"/>
        </w:rPr>
        <w:t xml:space="preserve"> </w:t>
      </w:r>
      <w:r>
        <w:rPr>
          <w:sz w:val="16"/>
        </w:rPr>
        <w:t>1</w:t>
      </w:r>
    </w:p>
    <w:p w:rsidR="00BA5461" w:rsidRPr="00147A5D" w:rsidRDefault="00BA5461" w:rsidP="006A5401">
      <w:pPr>
        <w:tabs>
          <w:tab w:val="left" w:leader="dot" w:pos="6480"/>
        </w:tabs>
        <w:ind w:left="720"/>
        <w:rPr>
          <w:sz w:val="22"/>
        </w:rPr>
      </w:pPr>
      <w:r w:rsidRPr="00147A5D">
        <w:t>Heterosexual or straight</w:t>
      </w:r>
      <w:r w:rsidRPr="00147A5D">
        <w:tab/>
      </w:r>
      <w:r w:rsidRPr="00147A5D">
        <w:rPr>
          <w:rFonts w:ascii="Wingdings" w:hAnsi="Wingdings"/>
          <w:sz w:val="36"/>
          <w:szCs w:val="36"/>
        </w:rPr>
        <w:t></w:t>
      </w:r>
      <w:r w:rsidRPr="00147A5D">
        <w:rPr>
          <w:sz w:val="16"/>
        </w:rPr>
        <w:t xml:space="preserve"> </w:t>
      </w:r>
      <w:r>
        <w:rPr>
          <w:sz w:val="16"/>
        </w:rPr>
        <w:t>2</w:t>
      </w:r>
    </w:p>
    <w:p w:rsidR="00BA5461" w:rsidRPr="00147A5D" w:rsidRDefault="00BA5461" w:rsidP="006A5401">
      <w:pPr>
        <w:tabs>
          <w:tab w:val="left" w:leader="dot" w:pos="6480"/>
        </w:tabs>
        <w:ind w:left="720"/>
        <w:rPr>
          <w:sz w:val="16"/>
        </w:rPr>
      </w:pPr>
      <w:r w:rsidRPr="00147A5D">
        <w:t>Bisexual</w:t>
      </w:r>
      <w:r w:rsidRPr="00147A5D">
        <w:tab/>
      </w:r>
      <w:r w:rsidRPr="00147A5D">
        <w:rPr>
          <w:rFonts w:ascii="Wingdings" w:hAnsi="Wingdings"/>
          <w:sz w:val="36"/>
          <w:szCs w:val="36"/>
        </w:rPr>
        <w:t></w:t>
      </w:r>
      <w:r w:rsidRPr="00147A5D">
        <w:rPr>
          <w:sz w:val="16"/>
        </w:rPr>
        <w:t xml:space="preserve"> 3</w:t>
      </w:r>
    </w:p>
    <w:p w:rsidR="00BA5461" w:rsidRDefault="00BA5461">
      <w:pPr>
        <w:tabs>
          <w:tab w:val="left" w:leader="dot" w:pos="6480"/>
        </w:tabs>
        <w:ind w:left="720"/>
        <w:rPr>
          <w:b/>
          <w:i/>
        </w:rPr>
      </w:pPr>
      <w:r w:rsidRPr="00147A5D">
        <w:rPr>
          <w:color w:val="999999"/>
        </w:rPr>
        <w:t xml:space="preserve">Other </w:t>
      </w:r>
      <w:r w:rsidRPr="00147A5D">
        <w:rPr>
          <w:b/>
          <w:i/>
          <w:color w:val="999999"/>
        </w:rPr>
        <w:t>(Specify:____________________)</w:t>
      </w:r>
      <w:r>
        <w:rPr>
          <w:b/>
          <w:i/>
          <w:color w:val="999999"/>
        </w:rPr>
        <w:tab/>
      </w:r>
      <w:r w:rsidRPr="00147A5D">
        <w:rPr>
          <w:rFonts w:ascii="Wingdings" w:hAnsi="Wingdings"/>
          <w:color w:val="999999"/>
          <w:sz w:val="36"/>
          <w:szCs w:val="36"/>
        </w:rPr>
        <w:t></w:t>
      </w:r>
      <w:r w:rsidRPr="00147A5D">
        <w:rPr>
          <w:color w:val="999999"/>
          <w:sz w:val="16"/>
        </w:rPr>
        <w:t xml:space="preserve"> 4</w:t>
      </w:r>
      <w:r>
        <w:rPr>
          <w:color w:val="999999"/>
          <w:sz w:val="16"/>
        </w:rPr>
        <w:t xml:space="preserve"> </w:t>
      </w:r>
      <w:r w:rsidRPr="00147A5D">
        <w:rPr>
          <w:b/>
          <w:i/>
          <w:color w:val="800000"/>
          <w:sz w:val="20"/>
          <w:szCs w:val="20"/>
        </w:rPr>
        <w:t>[</w:t>
      </w:r>
      <w:r>
        <w:rPr>
          <w:rFonts w:cs="Arial"/>
          <w:b/>
          <w:bCs/>
          <w:i/>
          <w:iCs/>
          <w:color w:val="800000"/>
          <w:sz w:val="20"/>
          <w:szCs w:val="20"/>
        </w:rPr>
        <w:t>OTSEXOR</w:t>
      </w:r>
      <w:r w:rsidRPr="00147A5D">
        <w:rPr>
          <w:rFonts w:cs="Arial"/>
          <w:b/>
          <w:bCs/>
          <w:i/>
          <w:iCs/>
          <w:color w:val="800000"/>
          <w:sz w:val="20"/>
          <w:szCs w:val="20"/>
        </w:rPr>
        <w:t>]</w:t>
      </w:r>
      <w:r w:rsidRPr="000A209B">
        <w:rPr>
          <w:b/>
          <w:i/>
          <w:color w:val="800000"/>
          <w:sz w:val="20"/>
          <w:szCs w:val="20"/>
        </w:rPr>
        <w:t xml:space="preserve"> </w:t>
      </w:r>
      <w:r w:rsidRPr="00147A5D">
        <w:rPr>
          <w:b/>
          <w:i/>
          <w:color w:val="800000"/>
          <w:sz w:val="20"/>
          <w:szCs w:val="20"/>
        </w:rPr>
        <w:t>[</w:t>
      </w:r>
      <w:r>
        <w:rPr>
          <w:rFonts w:cs="Arial"/>
          <w:b/>
          <w:bCs/>
          <w:i/>
          <w:iCs/>
          <w:color w:val="800000"/>
          <w:sz w:val="20"/>
          <w:szCs w:val="20"/>
        </w:rPr>
        <w:t>SEXORIO8]</w:t>
      </w:r>
    </w:p>
    <w:p w:rsidR="00BA5461" w:rsidRPr="00147A5D" w:rsidRDefault="00BA5461" w:rsidP="006A5401">
      <w:pPr>
        <w:tabs>
          <w:tab w:val="left" w:leader="dot" w:pos="6480"/>
        </w:tabs>
        <w:ind w:left="720"/>
        <w:rPr>
          <w:color w:val="999999"/>
          <w:sz w:val="22"/>
        </w:rPr>
      </w:pPr>
      <w:r w:rsidRPr="00147A5D">
        <w:rPr>
          <w:color w:val="999999"/>
        </w:rPr>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w:t>
      </w:r>
      <w:r w:rsidRPr="00147A5D">
        <w:rPr>
          <w:rFonts w:ascii="Wingdings" w:hAnsi="Wingdings"/>
          <w:color w:val="999999"/>
          <w:sz w:val="36"/>
        </w:rPr>
        <w:t></w:t>
      </w:r>
      <w:r w:rsidRPr="00147A5D">
        <w:rPr>
          <w:rFonts w:ascii="Wingdings" w:hAnsi="Wingdings"/>
          <w:color w:val="999999"/>
          <w:sz w:val="36"/>
        </w:rPr>
        <w:t></w:t>
      </w:r>
    </w:p>
    <w:p w:rsidR="00BA5461" w:rsidRPr="00147A5D" w:rsidRDefault="00BA5461" w:rsidP="006A5401">
      <w:pPr>
        <w:tabs>
          <w:tab w:val="left" w:leader="dot" w:pos="6480"/>
        </w:tabs>
        <w:ind w:left="720" w:hanging="720"/>
        <w:rPr>
          <w:b/>
          <w:color w:val="999999"/>
          <w:sz w:val="36"/>
          <w:szCs w:val="36"/>
        </w:rPr>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BA5461" w:rsidRPr="00147A5D" w:rsidRDefault="00BA5461" w:rsidP="006A5401">
      <w:pPr>
        <w:tabs>
          <w:tab w:val="left" w:leader="dot" w:pos="6480"/>
        </w:tabs>
        <w:ind w:left="720" w:hanging="720"/>
        <w:rPr>
          <w:b/>
          <w:i/>
        </w:rPr>
      </w:pPr>
    </w:p>
    <w:p w:rsidR="00BA5461" w:rsidRPr="00147A5D" w:rsidRDefault="00BA5461" w:rsidP="006A5401">
      <w:pPr>
        <w:pBdr>
          <w:top w:val="single" w:sz="12" w:space="1" w:color="auto"/>
          <w:left w:val="single" w:sz="12" w:space="4" w:color="auto"/>
          <w:bottom w:val="single" w:sz="12" w:space="1" w:color="auto"/>
          <w:right w:val="single" w:sz="12" w:space="4" w:color="auto"/>
        </w:pBdr>
        <w:tabs>
          <w:tab w:val="left" w:leader="dot" w:pos="6480"/>
        </w:tabs>
        <w:rPr>
          <w:color w:val="000000"/>
        </w:rPr>
      </w:pPr>
      <w:r w:rsidRPr="00147A5D">
        <w:rPr>
          <w:b/>
          <w:i/>
        </w:rPr>
        <w:t>SAY:</w:t>
      </w:r>
      <w:r w:rsidRPr="00147A5D">
        <w:t xml:space="preserve"> “Now I’m going to ask you some questions about the </w:t>
      </w:r>
      <w:r w:rsidRPr="00147A5D">
        <w:rPr>
          <w:b/>
        </w:rPr>
        <w:t>past 12 months</w:t>
      </w:r>
      <w:r w:rsidRPr="00147A5D">
        <w:t xml:space="preserve">.  That is from last year </w:t>
      </w:r>
      <w:r w:rsidRPr="00147A5D">
        <w:rPr>
          <w:sz w:val="22"/>
          <w:szCs w:val="22"/>
        </w:rPr>
        <w:t>(</w:t>
      </w:r>
      <w:r w:rsidRPr="00147A5D">
        <w:rPr>
          <w:b/>
          <w:i/>
          <w:sz w:val="22"/>
          <w:szCs w:val="22"/>
        </w:rPr>
        <w:t>DATE WITH PREVIOUS YEAR</w:t>
      </w:r>
      <w:r w:rsidRPr="00147A5D">
        <w:rPr>
          <w:sz w:val="22"/>
          <w:szCs w:val="22"/>
        </w:rPr>
        <w:t xml:space="preserve">) to </w:t>
      </w:r>
      <w:r w:rsidRPr="00147A5D">
        <w:t xml:space="preserve">now </w:t>
      </w:r>
      <w:r w:rsidRPr="00147A5D">
        <w:rPr>
          <w:sz w:val="22"/>
          <w:szCs w:val="22"/>
        </w:rPr>
        <w:t>(</w:t>
      </w:r>
      <w:r>
        <w:rPr>
          <w:b/>
          <w:i/>
          <w:sz w:val="22"/>
          <w:szCs w:val="22"/>
        </w:rPr>
        <w:t>INTERVIEW DATE</w:t>
      </w:r>
      <w:r w:rsidRPr="00147A5D">
        <w:rPr>
          <w:sz w:val="22"/>
          <w:szCs w:val="22"/>
        </w:rPr>
        <w:t>)</w:t>
      </w:r>
      <w:r w:rsidRPr="00147A5D">
        <w:t>.”</w:t>
      </w:r>
    </w:p>
    <w:p w:rsidR="00BA5461" w:rsidRDefault="00BA5461" w:rsidP="006A5401">
      <w:r w:rsidRPr="00147A5D">
        <w:tab/>
      </w:r>
    </w:p>
    <w:p w:rsidR="00BA5461" w:rsidRPr="00147A5D" w:rsidRDefault="00BA5461" w:rsidP="00A476C5">
      <w:pPr>
        <w:pBdr>
          <w:top w:val="single" w:sz="12" w:space="1" w:color="auto"/>
          <w:left w:val="single" w:sz="12" w:space="4" w:color="auto"/>
          <w:bottom w:val="single" w:sz="12" w:space="1" w:color="auto"/>
          <w:right w:val="single" w:sz="12" w:space="4" w:color="auto"/>
        </w:pBdr>
        <w:shd w:val="clear" w:color="auto" w:fill="FF9900"/>
      </w:pPr>
      <w:r>
        <w:t xml:space="preserve">QDS programming note for Say box before </w:t>
      </w:r>
      <w:del w:id="333" w:author="COT" w:date="2010-02-04T16:33:00Z">
        <w:r>
          <w:delText>D11</w:delText>
        </w:r>
      </w:del>
      <w:ins w:id="334" w:author="COT" w:date="2010-02-04T16:33:00Z">
        <w:r>
          <w:t>D10</w:t>
        </w:r>
      </w:ins>
      <w:r>
        <w:t>: The QDS program should enter the appropriate dates. EXAMPLE: If IDATE is 11/11/</w:t>
      </w:r>
      <w:del w:id="335" w:author="COT" w:date="2010-02-04T16:33:00Z">
        <w:r>
          <w:delText>2008</w:delText>
        </w:r>
      </w:del>
      <w:ins w:id="336" w:author="COT" w:date="2010-02-04T16:33:00Z">
        <w:r>
          <w:t>2011</w:t>
        </w:r>
      </w:ins>
      <w:r>
        <w:t xml:space="preserve"> then the program should read “That is from last year, 11/11/</w:t>
      </w:r>
      <w:del w:id="337" w:author="COT" w:date="2010-02-04T16:33:00Z">
        <w:r>
          <w:delText>2007</w:delText>
        </w:r>
      </w:del>
      <w:ins w:id="338" w:author="COT" w:date="2010-02-04T16:33:00Z">
        <w:r>
          <w:t>2010</w:t>
        </w:r>
      </w:ins>
      <w:r>
        <w:t xml:space="preserve"> to now 11/11/</w:t>
      </w:r>
      <w:del w:id="339" w:author="COT" w:date="2010-02-04T16:33:00Z">
        <w:r>
          <w:delText>2008</w:delText>
        </w:r>
      </w:del>
      <w:ins w:id="340" w:author="COT" w:date="2010-02-04T16:33:00Z">
        <w:r>
          <w:t>2011</w:t>
        </w:r>
      </w:ins>
      <w:r>
        <w:t>.”</w:t>
      </w:r>
    </w:p>
    <w:p w:rsidR="00BA5461" w:rsidRPr="00147A5D" w:rsidRDefault="00BA5461" w:rsidP="006A5401"/>
    <w:p w:rsidR="00BA5461" w:rsidRPr="00147A5D" w:rsidRDefault="00BA5461" w:rsidP="006A5401">
      <w:pPr>
        <w:pBdr>
          <w:top w:val="single" w:sz="12" w:space="1" w:color="auto"/>
          <w:left w:val="single" w:sz="12" w:space="4" w:color="auto"/>
          <w:bottom w:val="single" w:sz="12" w:space="1" w:color="auto"/>
          <w:right w:val="single" w:sz="12" w:space="4" w:color="auto"/>
        </w:pBdr>
        <w:shd w:val="clear" w:color="auto" w:fill="E0E0E0"/>
        <w:rPr>
          <w:b/>
          <w:i/>
        </w:rPr>
      </w:pPr>
      <w:r w:rsidRPr="00147A5D">
        <w:rPr>
          <w:b/>
          <w:i/>
        </w:rPr>
        <w:t xml:space="preserve">Interviewer instructions: Show respondent calendar. </w:t>
      </w:r>
    </w:p>
    <w:p w:rsidR="00BA5461" w:rsidRPr="00147A5D" w:rsidRDefault="00BA5461" w:rsidP="006A5401"/>
    <w:tbl>
      <w:tblPr>
        <w:tblW w:w="9576" w:type="dxa"/>
        <w:tblLook w:val="01E0"/>
      </w:tblPr>
      <w:tblGrid>
        <w:gridCol w:w="1403"/>
        <w:gridCol w:w="3585"/>
        <w:gridCol w:w="1125"/>
        <w:gridCol w:w="1126"/>
        <w:gridCol w:w="1185"/>
        <w:gridCol w:w="1152"/>
      </w:tblGrid>
      <w:tr w:rsidR="00BA5461" w:rsidRPr="008A5905" w:rsidTr="00187B2B">
        <w:tc>
          <w:tcPr>
            <w:tcW w:w="810" w:type="dxa"/>
          </w:tcPr>
          <w:p w:rsidR="00BA5461" w:rsidRPr="00BA5461" w:rsidRDefault="00BA5461" w:rsidP="006A5401">
            <w:pPr>
              <w:rPr>
                <w:sz w:val="22"/>
                <w:szCs w:val="22"/>
                <w:rPrChange w:id="341" w:author="Unknown">
                  <w:rPr>
                    <w:b/>
                  </w:rPr>
                </w:rPrChange>
              </w:rPr>
            </w:pPr>
            <w:ins w:id="342" w:author="COT" w:date="2010-02-04T16:33:00Z">
              <w:r>
                <w:t>D10.</w:t>
              </w:r>
            </w:ins>
          </w:p>
        </w:tc>
        <w:tc>
          <w:tcPr>
            <w:tcW w:w="3932" w:type="dxa"/>
          </w:tcPr>
          <w:p w:rsidR="00BA5461" w:rsidRPr="008A5905" w:rsidRDefault="00BA5461" w:rsidP="006A5401">
            <w:pPr>
              <w:rPr>
                <w:b/>
              </w:rPr>
            </w:pPr>
            <w:r w:rsidRPr="00147A5D">
              <w:t xml:space="preserve">During the </w:t>
            </w:r>
            <w:r w:rsidRPr="008A5905">
              <w:rPr>
                <w:b/>
              </w:rPr>
              <w:t>past 12 months</w:t>
            </w:r>
            <w:r w:rsidRPr="00147A5D">
              <w:t>, have you</w:t>
            </w:r>
            <w:del w:id="343" w:author="COT" w:date="2010-02-04T16:33:00Z">
              <w:r w:rsidRPr="00147A5D">
                <w:delText>:</w:delText>
              </w:r>
            </w:del>
          </w:p>
        </w:tc>
        <w:tc>
          <w:tcPr>
            <w:tcW w:w="1208" w:type="dxa"/>
          </w:tcPr>
          <w:p w:rsidR="00BA5461" w:rsidRPr="008A5905" w:rsidRDefault="00BA5461" w:rsidP="008A5905">
            <w:pPr>
              <w:jc w:val="center"/>
              <w:rPr>
                <w:b/>
              </w:rPr>
            </w:pPr>
            <w:r w:rsidRPr="008A5905">
              <w:rPr>
                <w:b/>
              </w:rPr>
              <w:t xml:space="preserve">No </w:t>
            </w:r>
            <w:r w:rsidRPr="008A5905">
              <w:rPr>
                <w:color w:val="999999"/>
                <w:sz w:val="16"/>
                <w:szCs w:val="16"/>
              </w:rPr>
              <w:t>(0)</w:t>
            </w:r>
          </w:p>
        </w:tc>
        <w:tc>
          <w:tcPr>
            <w:tcW w:w="1209" w:type="dxa"/>
          </w:tcPr>
          <w:p w:rsidR="00BA5461" w:rsidRPr="008A5905" w:rsidRDefault="00BA5461" w:rsidP="008A5905">
            <w:pPr>
              <w:jc w:val="center"/>
              <w:rPr>
                <w:b/>
              </w:rPr>
            </w:pPr>
            <w:r w:rsidRPr="008A5905">
              <w:rPr>
                <w:b/>
              </w:rPr>
              <w:t xml:space="preserve">Yes </w:t>
            </w:r>
            <w:r w:rsidRPr="008A5905">
              <w:rPr>
                <w:color w:val="999999"/>
                <w:sz w:val="16"/>
                <w:szCs w:val="16"/>
              </w:rPr>
              <w:t>(1)</w:t>
            </w:r>
          </w:p>
        </w:tc>
        <w:tc>
          <w:tcPr>
            <w:tcW w:w="1208" w:type="dxa"/>
          </w:tcPr>
          <w:p w:rsidR="00BA5461" w:rsidRPr="008A5905" w:rsidRDefault="00BA5461" w:rsidP="008A5905">
            <w:pPr>
              <w:jc w:val="center"/>
              <w:rPr>
                <w:b/>
              </w:rPr>
            </w:pPr>
            <w:r w:rsidRPr="008A5905">
              <w:rPr>
                <w:b/>
              </w:rPr>
              <w:t xml:space="preserve">Refused </w:t>
            </w:r>
            <w:r w:rsidRPr="008A5905">
              <w:rPr>
                <w:color w:val="999999"/>
                <w:sz w:val="16"/>
                <w:szCs w:val="16"/>
              </w:rPr>
              <w:t>(7)</w:t>
            </w:r>
          </w:p>
        </w:tc>
        <w:tc>
          <w:tcPr>
            <w:tcW w:w="1209" w:type="dxa"/>
          </w:tcPr>
          <w:p w:rsidR="00BA5461" w:rsidRPr="008A5905" w:rsidRDefault="00BA5461" w:rsidP="008A5905">
            <w:pPr>
              <w:jc w:val="center"/>
              <w:rPr>
                <w:b/>
              </w:rPr>
            </w:pPr>
            <w:r w:rsidRPr="008A5905">
              <w:rPr>
                <w:b/>
              </w:rPr>
              <w:t xml:space="preserve">Don’t know </w:t>
            </w:r>
            <w:r w:rsidRPr="008A5905">
              <w:rPr>
                <w:color w:val="999999"/>
                <w:sz w:val="16"/>
                <w:szCs w:val="16"/>
              </w:rPr>
              <w:t>(8)</w:t>
            </w:r>
          </w:p>
        </w:tc>
      </w:tr>
      <w:tr w:rsidR="00BA5461" w:rsidRPr="008A5905" w:rsidTr="00187B2B">
        <w:tc>
          <w:tcPr>
            <w:tcW w:w="810" w:type="dxa"/>
          </w:tcPr>
          <w:p w:rsidR="00BA5461" w:rsidRPr="00147A5D" w:rsidRDefault="00BA5461" w:rsidP="006A5401">
            <w:del w:id="344" w:author="COT" w:date="2010-02-04T16:33:00Z">
              <w:r>
                <w:delText>D11</w:delText>
              </w:r>
              <w:r w:rsidRPr="00147A5D">
                <w:delText>a.</w:delText>
              </w:r>
            </w:del>
            <w:ins w:id="345" w:author="COT" w:date="2010-02-04T16:33:00Z">
              <w:r>
                <w:t>D10</w:t>
              </w:r>
              <w:r w:rsidRPr="00147A5D">
                <w:t>a.</w:t>
              </w:r>
            </w:ins>
          </w:p>
        </w:tc>
        <w:tc>
          <w:tcPr>
            <w:tcW w:w="3932" w:type="dxa"/>
          </w:tcPr>
          <w:p w:rsidR="00BA5461" w:rsidRPr="008A5905" w:rsidRDefault="00BA5461" w:rsidP="008A5905">
            <w:pPr>
              <w:ind w:left="43" w:hanging="43"/>
              <w:rPr>
                <w:b/>
                <w:i/>
              </w:rPr>
            </w:pPr>
            <w:r>
              <w:t>…</w:t>
            </w:r>
            <w:r w:rsidRPr="00147A5D">
              <w:t>lived on the street?</w:t>
            </w:r>
            <w:r>
              <w:t xml:space="preserve"> </w:t>
            </w:r>
            <w:r w:rsidR="00237561" w:rsidRPr="00237561">
              <w:rPr>
                <w:b/>
                <w:i/>
                <w:color w:val="800000"/>
                <w:sz w:val="20"/>
                <w:rPrChange w:id="346" w:author="COT" w:date="2010-02-04T16:33:00Z">
                  <w:rPr>
                    <w:b/>
                    <w:i/>
                    <w:color w:val="008000"/>
                    <w:sz w:val="20"/>
                    <w:u w:val="single"/>
                  </w:rPr>
                </w:rPrChange>
              </w:rPr>
              <w:t>[HOMEL_9A]</w:t>
            </w:r>
            <w:r w:rsidRPr="008A5905">
              <w:rPr>
                <w:color w:val="008000"/>
                <w:sz w:val="22"/>
                <w:szCs w:val="22"/>
              </w:rPr>
              <w:t xml:space="preserve"> </w:t>
            </w:r>
          </w:p>
          <w:p w:rsidR="00BA5461" w:rsidRPr="00147A5D" w:rsidRDefault="00BA5461" w:rsidP="006A5401"/>
        </w:tc>
        <w:tc>
          <w:tcPr>
            <w:tcW w:w="1208" w:type="dxa"/>
          </w:tcPr>
          <w:p w:rsidR="00BA5461" w:rsidRPr="008A5905" w:rsidRDefault="00BA5461" w:rsidP="008A5905">
            <w:pPr>
              <w:jc w:val="center"/>
              <w:rPr>
                <w:b/>
                <w:sz w:val="16"/>
                <w:szCs w:val="16"/>
              </w:rPr>
            </w:pPr>
            <w:r w:rsidRPr="008A5905">
              <w:rPr>
                <w:rFonts w:ascii="Wingdings" w:hAnsi="Wingdings"/>
                <w:sz w:val="36"/>
                <w:szCs w:val="36"/>
              </w:rPr>
              <w:t></w:t>
            </w:r>
            <w:r w:rsidRPr="008A5905">
              <w:rPr>
                <w:sz w:val="16"/>
                <w:szCs w:val="16"/>
              </w:rPr>
              <w:t>0</w:t>
            </w:r>
          </w:p>
        </w:tc>
        <w:tc>
          <w:tcPr>
            <w:tcW w:w="1209" w:type="dxa"/>
          </w:tcPr>
          <w:p w:rsidR="00BA5461" w:rsidRPr="008A5905" w:rsidRDefault="00BA5461" w:rsidP="008A5905">
            <w:pPr>
              <w:jc w:val="center"/>
              <w:rPr>
                <w:b/>
                <w:sz w:val="16"/>
                <w:szCs w:val="16"/>
              </w:rPr>
            </w:pPr>
            <w:r w:rsidRPr="008A5905">
              <w:rPr>
                <w:rFonts w:ascii="Wingdings" w:hAnsi="Wingdings"/>
                <w:sz w:val="36"/>
                <w:szCs w:val="36"/>
              </w:rPr>
              <w:t></w:t>
            </w:r>
            <w:r w:rsidRPr="008A5905">
              <w:rPr>
                <w:sz w:val="16"/>
                <w:szCs w:val="16"/>
              </w:rPr>
              <w:t>1</w:t>
            </w:r>
          </w:p>
        </w:tc>
        <w:tc>
          <w:tcPr>
            <w:tcW w:w="1208" w:type="dxa"/>
          </w:tcPr>
          <w:p w:rsidR="00BA5461" w:rsidRPr="008A5905" w:rsidRDefault="00BA5461" w:rsidP="008A5905">
            <w:pPr>
              <w:jc w:val="center"/>
              <w:rPr>
                <w:b/>
                <w:sz w:val="16"/>
                <w:szCs w:val="16"/>
              </w:rPr>
            </w:pPr>
            <w:r w:rsidRPr="008A5905">
              <w:rPr>
                <w:rFonts w:ascii="Wingdings" w:hAnsi="Wingdings"/>
                <w:sz w:val="36"/>
                <w:szCs w:val="36"/>
              </w:rPr>
              <w:t></w:t>
            </w:r>
            <w:r w:rsidRPr="008A5905">
              <w:rPr>
                <w:sz w:val="16"/>
                <w:szCs w:val="16"/>
              </w:rPr>
              <w:t>7</w:t>
            </w:r>
          </w:p>
        </w:tc>
        <w:tc>
          <w:tcPr>
            <w:tcW w:w="1209" w:type="dxa"/>
          </w:tcPr>
          <w:p w:rsidR="00BA5461" w:rsidRPr="008A5905" w:rsidRDefault="00BA5461" w:rsidP="008A5905">
            <w:pPr>
              <w:jc w:val="center"/>
              <w:rPr>
                <w:b/>
                <w:sz w:val="16"/>
                <w:szCs w:val="16"/>
              </w:rPr>
            </w:pPr>
            <w:r w:rsidRPr="008A5905">
              <w:rPr>
                <w:rFonts w:ascii="Wingdings" w:hAnsi="Wingdings"/>
                <w:sz w:val="36"/>
                <w:szCs w:val="36"/>
              </w:rPr>
              <w:t></w:t>
            </w:r>
            <w:r w:rsidRPr="008A5905">
              <w:rPr>
                <w:sz w:val="16"/>
                <w:szCs w:val="16"/>
              </w:rPr>
              <w:t>8</w:t>
            </w:r>
          </w:p>
        </w:tc>
      </w:tr>
      <w:tr w:rsidR="00BA5461" w:rsidRPr="008A5905" w:rsidTr="00187B2B">
        <w:tc>
          <w:tcPr>
            <w:tcW w:w="810" w:type="dxa"/>
          </w:tcPr>
          <w:p w:rsidR="00BA5461" w:rsidRPr="00147A5D" w:rsidRDefault="00BA5461" w:rsidP="006A5401">
            <w:del w:id="347" w:author="COT" w:date="2010-02-04T16:33:00Z">
              <w:r>
                <w:delText>D11</w:delText>
              </w:r>
              <w:r w:rsidRPr="00147A5D">
                <w:delText>b.</w:delText>
              </w:r>
            </w:del>
            <w:ins w:id="348" w:author="COT" w:date="2010-02-04T16:33:00Z">
              <w:r>
                <w:t>D10</w:t>
              </w:r>
              <w:r w:rsidRPr="00147A5D">
                <w:t>b.</w:t>
              </w:r>
            </w:ins>
          </w:p>
        </w:tc>
        <w:tc>
          <w:tcPr>
            <w:tcW w:w="3932" w:type="dxa"/>
          </w:tcPr>
          <w:p w:rsidR="00BA5461" w:rsidRPr="008A5905" w:rsidRDefault="00BA5461" w:rsidP="008A5905">
            <w:pPr>
              <w:ind w:left="43"/>
              <w:rPr>
                <w:b/>
                <w:i/>
              </w:rPr>
            </w:pPr>
            <w:r>
              <w:t>…</w:t>
            </w:r>
            <w:r w:rsidRPr="00147A5D">
              <w:t>lived in a shelter?</w:t>
            </w:r>
            <w:r>
              <w:t xml:space="preserve"> </w:t>
            </w:r>
            <w:r w:rsidR="00237561" w:rsidRPr="00237561">
              <w:rPr>
                <w:b/>
                <w:i/>
                <w:color w:val="800000"/>
                <w:sz w:val="20"/>
                <w:rPrChange w:id="349" w:author="COT" w:date="2010-02-04T16:33:00Z">
                  <w:rPr>
                    <w:b/>
                    <w:i/>
                    <w:color w:val="008000"/>
                    <w:sz w:val="20"/>
                    <w:u w:val="single"/>
                  </w:rPr>
                </w:rPrChange>
              </w:rPr>
              <w:t>[HOMEL_9B]</w:t>
            </w:r>
            <w:r w:rsidRPr="008A5905">
              <w:rPr>
                <w:color w:val="008000"/>
                <w:sz w:val="22"/>
                <w:szCs w:val="22"/>
              </w:rPr>
              <w:t xml:space="preserve"> </w:t>
            </w:r>
          </w:p>
        </w:tc>
        <w:tc>
          <w:tcPr>
            <w:tcW w:w="1208" w:type="dxa"/>
          </w:tcPr>
          <w:p w:rsidR="00BA5461" w:rsidRPr="008A5905" w:rsidRDefault="00BA5461" w:rsidP="008A5905">
            <w:pPr>
              <w:jc w:val="center"/>
              <w:rPr>
                <w:b/>
                <w:sz w:val="16"/>
                <w:szCs w:val="16"/>
              </w:rPr>
            </w:pPr>
            <w:r w:rsidRPr="008A5905">
              <w:rPr>
                <w:rFonts w:ascii="Wingdings" w:hAnsi="Wingdings"/>
                <w:sz w:val="36"/>
                <w:szCs w:val="36"/>
              </w:rPr>
              <w:t></w:t>
            </w:r>
            <w:r w:rsidRPr="008A5905">
              <w:rPr>
                <w:sz w:val="16"/>
                <w:szCs w:val="16"/>
              </w:rPr>
              <w:t>0</w:t>
            </w:r>
          </w:p>
        </w:tc>
        <w:tc>
          <w:tcPr>
            <w:tcW w:w="1209" w:type="dxa"/>
          </w:tcPr>
          <w:p w:rsidR="00BA5461" w:rsidRPr="008A5905" w:rsidRDefault="00BA5461" w:rsidP="008A5905">
            <w:pPr>
              <w:jc w:val="center"/>
              <w:rPr>
                <w:b/>
                <w:sz w:val="16"/>
                <w:szCs w:val="16"/>
              </w:rPr>
            </w:pPr>
            <w:r w:rsidRPr="008A5905">
              <w:rPr>
                <w:rFonts w:ascii="Wingdings" w:hAnsi="Wingdings"/>
                <w:sz w:val="36"/>
                <w:szCs w:val="36"/>
              </w:rPr>
              <w:t></w:t>
            </w:r>
            <w:r w:rsidRPr="008A5905">
              <w:rPr>
                <w:sz w:val="16"/>
                <w:szCs w:val="16"/>
              </w:rPr>
              <w:t>1</w:t>
            </w:r>
          </w:p>
        </w:tc>
        <w:tc>
          <w:tcPr>
            <w:tcW w:w="1208" w:type="dxa"/>
          </w:tcPr>
          <w:p w:rsidR="00BA5461" w:rsidRPr="008A5905" w:rsidRDefault="00BA5461" w:rsidP="008A5905">
            <w:pPr>
              <w:jc w:val="center"/>
              <w:rPr>
                <w:b/>
                <w:sz w:val="16"/>
                <w:szCs w:val="16"/>
              </w:rPr>
            </w:pPr>
            <w:r w:rsidRPr="008A5905">
              <w:rPr>
                <w:rFonts w:ascii="Wingdings" w:hAnsi="Wingdings"/>
                <w:sz w:val="36"/>
                <w:szCs w:val="36"/>
              </w:rPr>
              <w:t></w:t>
            </w:r>
            <w:r w:rsidRPr="008A5905">
              <w:rPr>
                <w:sz w:val="16"/>
                <w:szCs w:val="16"/>
              </w:rPr>
              <w:t>7</w:t>
            </w:r>
          </w:p>
        </w:tc>
        <w:tc>
          <w:tcPr>
            <w:tcW w:w="1209" w:type="dxa"/>
          </w:tcPr>
          <w:p w:rsidR="00BA5461" w:rsidRPr="008A5905" w:rsidRDefault="00BA5461" w:rsidP="008A5905">
            <w:pPr>
              <w:jc w:val="center"/>
              <w:rPr>
                <w:b/>
                <w:sz w:val="16"/>
                <w:szCs w:val="16"/>
              </w:rPr>
            </w:pPr>
            <w:r w:rsidRPr="008A5905">
              <w:rPr>
                <w:rFonts w:ascii="Wingdings" w:hAnsi="Wingdings"/>
                <w:sz w:val="36"/>
                <w:szCs w:val="36"/>
              </w:rPr>
              <w:t></w:t>
            </w:r>
            <w:r w:rsidRPr="008A5905">
              <w:rPr>
                <w:sz w:val="16"/>
                <w:szCs w:val="16"/>
              </w:rPr>
              <w:t>8</w:t>
            </w:r>
          </w:p>
        </w:tc>
      </w:tr>
      <w:tr w:rsidR="00BA5461" w:rsidRPr="008A5905" w:rsidTr="00187B2B">
        <w:tc>
          <w:tcPr>
            <w:tcW w:w="810" w:type="dxa"/>
          </w:tcPr>
          <w:p w:rsidR="00BA5461" w:rsidRPr="00147A5D" w:rsidRDefault="00BA5461" w:rsidP="006A5401">
            <w:del w:id="350" w:author="COT" w:date="2010-02-04T16:33:00Z">
              <w:r>
                <w:lastRenderedPageBreak/>
                <w:delText>D11</w:delText>
              </w:r>
              <w:r w:rsidRPr="00147A5D">
                <w:delText>c.</w:delText>
              </w:r>
            </w:del>
            <w:ins w:id="351" w:author="COT" w:date="2010-02-04T16:33:00Z">
              <w:r>
                <w:t>D10</w:t>
              </w:r>
              <w:r w:rsidRPr="00147A5D">
                <w:t>c.</w:t>
              </w:r>
            </w:ins>
          </w:p>
        </w:tc>
        <w:tc>
          <w:tcPr>
            <w:tcW w:w="3932" w:type="dxa"/>
          </w:tcPr>
          <w:p w:rsidR="00BA5461" w:rsidRPr="008A5905" w:rsidRDefault="00BA5461" w:rsidP="008A5905">
            <w:pPr>
              <w:ind w:left="43" w:firstLine="43"/>
              <w:rPr>
                <w:b/>
                <w:i/>
              </w:rPr>
            </w:pPr>
            <w:r>
              <w:t>…</w:t>
            </w:r>
            <w:r w:rsidRPr="00147A5D">
              <w:t>lived in a Single Room        Occupancy (SRO) hotel?</w:t>
            </w:r>
            <w:r>
              <w:t xml:space="preserve"> </w:t>
            </w:r>
            <w:r w:rsidR="00237561" w:rsidRPr="00237561">
              <w:rPr>
                <w:b/>
                <w:i/>
                <w:color w:val="800000"/>
                <w:sz w:val="20"/>
                <w:rPrChange w:id="352" w:author="COT" w:date="2010-02-04T16:33:00Z">
                  <w:rPr>
                    <w:b/>
                    <w:i/>
                    <w:color w:val="008000"/>
                    <w:sz w:val="20"/>
                    <w:u w:val="single"/>
                  </w:rPr>
                </w:rPrChange>
              </w:rPr>
              <w:t>[HOMEL_9C]</w:t>
            </w:r>
            <w:r w:rsidR="00237561" w:rsidRPr="00237561">
              <w:rPr>
                <w:color w:val="800000"/>
                <w:sz w:val="22"/>
                <w:rPrChange w:id="353" w:author="COT" w:date="2010-02-04T16:33:00Z">
                  <w:rPr>
                    <w:color w:val="008000"/>
                    <w:sz w:val="22"/>
                    <w:u w:val="single"/>
                  </w:rPr>
                </w:rPrChange>
              </w:rPr>
              <w:t xml:space="preserve"> </w:t>
            </w:r>
          </w:p>
          <w:p w:rsidR="00BA5461" w:rsidRPr="00147A5D" w:rsidRDefault="00BA5461" w:rsidP="006A5401"/>
        </w:tc>
        <w:tc>
          <w:tcPr>
            <w:tcW w:w="1208" w:type="dxa"/>
          </w:tcPr>
          <w:p w:rsidR="00BA5461" w:rsidRPr="008A5905" w:rsidRDefault="00BA5461" w:rsidP="008A5905">
            <w:pPr>
              <w:jc w:val="center"/>
              <w:rPr>
                <w:b/>
                <w:sz w:val="16"/>
                <w:szCs w:val="16"/>
              </w:rPr>
            </w:pPr>
            <w:r w:rsidRPr="008A5905">
              <w:rPr>
                <w:rFonts w:ascii="Wingdings" w:hAnsi="Wingdings"/>
                <w:sz w:val="36"/>
                <w:szCs w:val="36"/>
              </w:rPr>
              <w:t></w:t>
            </w:r>
            <w:r w:rsidRPr="008A5905">
              <w:rPr>
                <w:sz w:val="16"/>
                <w:szCs w:val="16"/>
              </w:rPr>
              <w:t>0</w:t>
            </w:r>
          </w:p>
        </w:tc>
        <w:tc>
          <w:tcPr>
            <w:tcW w:w="1209" w:type="dxa"/>
          </w:tcPr>
          <w:p w:rsidR="00BA5461" w:rsidRPr="008A5905" w:rsidRDefault="00BA5461" w:rsidP="008A5905">
            <w:pPr>
              <w:jc w:val="center"/>
              <w:rPr>
                <w:b/>
                <w:sz w:val="16"/>
                <w:szCs w:val="16"/>
              </w:rPr>
            </w:pPr>
            <w:r w:rsidRPr="008A5905">
              <w:rPr>
                <w:rFonts w:ascii="Wingdings" w:hAnsi="Wingdings"/>
                <w:sz w:val="36"/>
                <w:szCs w:val="36"/>
              </w:rPr>
              <w:t></w:t>
            </w:r>
            <w:r w:rsidRPr="008A5905">
              <w:rPr>
                <w:sz w:val="16"/>
                <w:szCs w:val="16"/>
              </w:rPr>
              <w:t>1</w:t>
            </w:r>
          </w:p>
        </w:tc>
        <w:tc>
          <w:tcPr>
            <w:tcW w:w="1208" w:type="dxa"/>
          </w:tcPr>
          <w:p w:rsidR="00BA5461" w:rsidRPr="008A5905" w:rsidRDefault="00BA5461" w:rsidP="008A5905">
            <w:pPr>
              <w:jc w:val="center"/>
              <w:rPr>
                <w:b/>
                <w:sz w:val="16"/>
                <w:szCs w:val="16"/>
              </w:rPr>
            </w:pPr>
            <w:r w:rsidRPr="008A5905">
              <w:rPr>
                <w:rFonts w:ascii="Wingdings" w:hAnsi="Wingdings"/>
                <w:sz w:val="36"/>
                <w:szCs w:val="36"/>
              </w:rPr>
              <w:t></w:t>
            </w:r>
            <w:r w:rsidRPr="008A5905">
              <w:rPr>
                <w:sz w:val="16"/>
                <w:szCs w:val="16"/>
              </w:rPr>
              <w:t>7</w:t>
            </w:r>
          </w:p>
        </w:tc>
        <w:tc>
          <w:tcPr>
            <w:tcW w:w="1209" w:type="dxa"/>
          </w:tcPr>
          <w:p w:rsidR="00BA5461" w:rsidRPr="008A5905" w:rsidRDefault="00BA5461" w:rsidP="008A5905">
            <w:pPr>
              <w:jc w:val="center"/>
              <w:rPr>
                <w:b/>
                <w:sz w:val="16"/>
                <w:szCs w:val="16"/>
              </w:rPr>
            </w:pPr>
            <w:r w:rsidRPr="008A5905">
              <w:rPr>
                <w:rFonts w:ascii="Wingdings" w:hAnsi="Wingdings"/>
                <w:sz w:val="36"/>
                <w:szCs w:val="36"/>
              </w:rPr>
              <w:t></w:t>
            </w:r>
            <w:r w:rsidRPr="008A5905">
              <w:rPr>
                <w:sz w:val="16"/>
                <w:szCs w:val="16"/>
              </w:rPr>
              <w:t>8</w:t>
            </w:r>
          </w:p>
        </w:tc>
      </w:tr>
      <w:tr w:rsidR="00BA5461" w:rsidRPr="008A5905" w:rsidTr="00187B2B">
        <w:tc>
          <w:tcPr>
            <w:tcW w:w="810" w:type="dxa"/>
          </w:tcPr>
          <w:p w:rsidR="00BA5461" w:rsidRPr="00147A5D" w:rsidRDefault="00BA5461" w:rsidP="006A5401">
            <w:del w:id="354" w:author="COT" w:date="2010-02-04T16:33:00Z">
              <w:r>
                <w:delText>D11</w:delText>
              </w:r>
              <w:r w:rsidRPr="00147A5D">
                <w:delText>d.</w:delText>
              </w:r>
            </w:del>
            <w:ins w:id="355" w:author="COT" w:date="2010-02-04T16:33:00Z">
              <w:r>
                <w:t>D10</w:t>
              </w:r>
              <w:r w:rsidRPr="00147A5D">
                <w:t>d.</w:t>
              </w:r>
            </w:ins>
          </w:p>
        </w:tc>
        <w:tc>
          <w:tcPr>
            <w:tcW w:w="3932" w:type="dxa"/>
          </w:tcPr>
          <w:p w:rsidR="00BA5461" w:rsidRPr="00147A5D" w:rsidRDefault="00BA5461" w:rsidP="006A5401">
            <w:r>
              <w:t>…</w:t>
            </w:r>
            <w:r w:rsidRPr="00147A5D">
              <w:t>lived in a car?</w:t>
            </w:r>
            <w:r>
              <w:t xml:space="preserve"> </w:t>
            </w:r>
            <w:r w:rsidR="00237561" w:rsidRPr="00237561">
              <w:rPr>
                <w:b/>
                <w:i/>
                <w:color w:val="800000"/>
                <w:sz w:val="20"/>
                <w:rPrChange w:id="356" w:author="COT" w:date="2010-02-04T16:33:00Z">
                  <w:rPr>
                    <w:b/>
                    <w:i/>
                    <w:color w:val="008000"/>
                    <w:sz w:val="20"/>
                    <w:u w:val="single"/>
                  </w:rPr>
                </w:rPrChange>
              </w:rPr>
              <w:t>[HOMEL_9D]</w:t>
            </w:r>
          </w:p>
        </w:tc>
        <w:tc>
          <w:tcPr>
            <w:tcW w:w="1208" w:type="dxa"/>
          </w:tcPr>
          <w:p w:rsidR="00BA5461" w:rsidRPr="008A5905" w:rsidRDefault="00BA5461" w:rsidP="008A5905">
            <w:pPr>
              <w:jc w:val="center"/>
              <w:rPr>
                <w:b/>
                <w:sz w:val="16"/>
                <w:szCs w:val="16"/>
              </w:rPr>
            </w:pPr>
            <w:r w:rsidRPr="008A5905">
              <w:rPr>
                <w:rFonts w:ascii="Wingdings" w:hAnsi="Wingdings"/>
                <w:sz w:val="36"/>
                <w:szCs w:val="36"/>
              </w:rPr>
              <w:t></w:t>
            </w:r>
            <w:r w:rsidRPr="008A5905">
              <w:rPr>
                <w:sz w:val="16"/>
                <w:szCs w:val="16"/>
              </w:rPr>
              <w:t>0</w:t>
            </w:r>
          </w:p>
        </w:tc>
        <w:tc>
          <w:tcPr>
            <w:tcW w:w="1209" w:type="dxa"/>
          </w:tcPr>
          <w:p w:rsidR="00BA5461" w:rsidRPr="008A5905" w:rsidRDefault="00BA5461" w:rsidP="008A5905">
            <w:pPr>
              <w:jc w:val="center"/>
              <w:rPr>
                <w:b/>
                <w:sz w:val="16"/>
                <w:szCs w:val="16"/>
              </w:rPr>
            </w:pPr>
            <w:r w:rsidRPr="008A5905">
              <w:rPr>
                <w:rFonts w:ascii="Wingdings" w:hAnsi="Wingdings"/>
                <w:sz w:val="36"/>
                <w:szCs w:val="36"/>
              </w:rPr>
              <w:t></w:t>
            </w:r>
            <w:r w:rsidRPr="008A5905">
              <w:rPr>
                <w:sz w:val="16"/>
                <w:szCs w:val="16"/>
              </w:rPr>
              <w:t>1</w:t>
            </w:r>
          </w:p>
        </w:tc>
        <w:tc>
          <w:tcPr>
            <w:tcW w:w="1208" w:type="dxa"/>
          </w:tcPr>
          <w:p w:rsidR="00BA5461" w:rsidRPr="008A5905" w:rsidRDefault="00BA5461" w:rsidP="008A5905">
            <w:pPr>
              <w:jc w:val="center"/>
              <w:rPr>
                <w:b/>
                <w:sz w:val="16"/>
                <w:szCs w:val="16"/>
              </w:rPr>
            </w:pPr>
            <w:r w:rsidRPr="008A5905">
              <w:rPr>
                <w:rFonts w:ascii="Wingdings" w:hAnsi="Wingdings"/>
                <w:sz w:val="36"/>
                <w:szCs w:val="36"/>
              </w:rPr>
              <w:t></w:t>
            </w:r>
            <w:r w:rsidRPr="008A5905">
              <w:rPr>
                <w:sz w:val="16"/>
                <w:szCs w:val="16"/>
              </w:rPr>
              <w:t>7</w:t>
            </w:r>
          </w:p>
        </w:tc>
        <w:tc>
          <w:tcPr>
            <w:tcW w:w="1209" w:type="dxa"/>
          </w:tcPr>
          <w:p w:rsidR="00BA5461" w:rsidRPr="008A5905" w:rsidRDefault="00BA5461" w:rsidP="008A5905">
            <w:pPr>
              <w:jc w:val="center"/>
              <w:rPr>
                <w:b/>
                <w:sz w:val="16"/>
                <w:szCs w:val="16"/>
              </w:rPr>
            </w:pPr>
            <w:r w:rsidRPr="008A5905">
              <w:rPr>
                <w:rFonts w:ascii="Wingdings" w:hAnsi="Wingdings"/>
                <w:sz w:val="36"/>
                <w:szCs w:val="36"/>
              </w:rPr>
              <w:t></w:t>
            </w:r>
            <w:r w:rsidRPr="008A5905">
              <w:rPr>
                <w:sz w:val="16"/>
                <w:szCs w:val="16"/>
              </w:rPr>
              <w:t>8</w:t>
            </w:r>
          </w:p>
        </w:tc>
      </w:tr>
    </w:tbl>
    <w:p w:rsidR="00BA5461" w:rsidRPr="00147A5D" w:rsidRDefault="00BA5461" w:rsidP="006A5401">
      <w:pPr>
        <w:ind w:left="720" w:hanging="720"/>
      </w:pPr>
    </w:p>
    <w:p w:rsidR="00BA5461" w:rsidRPr="00147A5D" w:rsidRDefault="00BA5461" w:rsidP="006A5401">
      <w:pPr>
        <w:ind w:left="720" w:hanging="720"/>
      </w:pPr>
      <w:del w:id="357" w:author="COT" w:date="2010-02-04T16:33:00Z">
        <w:r w:rsidRPr="00147A5D">
          <w:delText>D12</w:delText>
        </w:r>
      </w:del>
      <w:ins w:id="358" w:author="COT" w:date="2010-02-04T16:33:00Z">
        <w:r w:rsidRPr="00147A5D">
          <w:t>D1</w:t>
        </w:r>
        <w:r>
          <w:t>1</w:t>
        </w:r>
      </w:ins>
      <w:r w:rsidRPr="00147A5D">
        <w:t xml:space="preserve">. </w:t>
      </w:r>
      <w:r w:rsidRPr="00147A5D">
        <w:tab/>
        <w:t xml:space="preserve">During the </w:t>
      </w:r>
      <w:r w:rsidRPr="00147A5D">
        <w:rPr>
          <w:b/>
        </w:rPr>
        <w:t xml:space="preserve">past 12 months, </w:t>
      </w:r>
      <w:r w:rsidRPr="00147A5D">
        <w:t xml:space="preserve">have you been arrested and put in jail, detention, or prison for longer than 24 hours? </w:t>
      </w:r>
      <w:r w:rsidRPr="00147A5D">
        <w:rPr>
          <w:b/>
          <w:i/>
          <w:color w:val="800000"/>
          <w:sz w:val="20"/>
          <w:szCs w:val="20"/>
        </w:rPr>
        <w:t>[</w:t>
      </w:r>
      <w:r w:rsidRPr="00147A5D">
        <w:rPr>
          <w:rFonts w:cs="Arial"/>
          <w:b/>
          <w:bCs/>
          <w:i/>
          <w:iCs/>
          <w:color w:val="800000"/>
          <w:sz w:val="20"/>
          <w:szCs w:val="20"/>
        </w:rPr>
        <w:t>JAIL]</w:t>
      </w:r>
      <w:r w:rsidRPr="00147A5D">
        <w:t xml:space="preserve"> </w:t>
      </w:r>
    </w:p>
    <w:p w:rsidR="00BA5461" w:rsidRPr="00147A5D" w:rsidRDefault="00BA5461" w:rsidP="006A5401">
      <w:pPr>
        <w:tabs>
          <w:tab w:val="left" w:leader="dot" w:pos="6480"/>
        </w:tabs>
        <w:ind w:left="720"/>
        <w:rPr>
          <w:color w:val="999999"/>
          <w:sz w:val="22"/>
        </w:rPr>
      </w:pPr>
      <w:r w:rsidRPr="00147A5D">
        <w:rPr>
          <w:color w:val="999999"/>
        </w:rPr>
        <w:t>No</w:t>
      </w:r>
      <w:r w:rsidRPr="00147A5D">
        <w:rPr>
          <w:color w:val="999999"/>
          <w:sz w:val="22"/>
        </w:rPr>
        <w:tab/>
      </w:r>
      <w:r w:rsidRPr="00147A5D">
        <w:rPr>
          <w:rFonts w:ascii="Wingdings" w:hAnsi="Wingdings"/>
          <w:color w:val="999999"/>
          <w:sz w:val="36"/>
          <w:szCs w:val="36"/>
        </w:rPr>
        <w:t></w:t>
      </w:r>
      <w:r w:rsidRPr="00147A5D">
        <w:rPr>
          <w:color w:val="999999"/>
          <w:sz w:val="16"/>
        </w:rPr>
        <w:t xml:space="preserve"> 0</w:t>
      </w:r>
    </w:p>
    <w:p w:rsidR="00BA5461" w:rsidRPr="00147A5D" w:rsidRDefault="00BA5461" w:rsidP="006A5401">
      <w:pPr>
        <w:tabs>
          <w:tab w:val="left" w:leader="dot" w:pos="6480"/>
        </w:tabs>
        <w:ind w:left="720"/>
        <w:rPr>
          <w:color w:val="999999"/>
          <w:sz w:val="22"/>
        </w:rPr>
      </w:pPr>
      <w:r w:rsidRPr="00147A5D">
        <w:rPr>
          <w:color w:val="999999"/>
        </w:rPr>
        <w:t>Yes</w:t>
      </w:r>
      <w:r w:rsidRPr="00147A5D">
        <w:rPr>
          <w:color w:val="999999"/>
          <w:sz w:val="22"/>
        </w:rPr>
        <w:tab/>
      </w:r>
      <w:r w:rsidRPr="00147A5D">
        <w:rPr>
          <w:rFonts w:ascii="Wingdings" w:hAnsi="Wingdings"/>
          <w:color w:val="999999"/>
          <w:sz w:val="36"/>
          <w:szCs w:val="36"/>
        </w:rPr>
        <w:t></w:t>
      </w:r>
      <w:r w:rsidRPr="00147A5D">
        <w:rPr>
          <w:color w:val="999999"/>
          <w:sz w:val="16"/>
        </w:rPr>
        <w:t xml:space="preserve"> 1</w:t>
      </w:r>
    </w:p>
    <w:p w:rsidR="00BA5461" w:rsidRPr="00147A5D" w:rsidRDefault="00BA5461" w:rsidP="006A5401">
      <w:pPr>
        <w:tabs>
          <w:tab w:val="left" w:leader="dot" w:pos="6480"/>
        </w:tabs>
        <w:ind w:left="720"/>
        <w:rPr>
          <w:color w:val="999999"/>
          <w:sz w:val="22"/>
        </w:rPr>
      </w:pPr>
      <w:r w:rsidRPr="00147A5D">
        <w:rPr>
          <w:color w:val="999999"/>
        </w:rPr>
        <w:t>Refused to answer</w:t>
      </w:r>
      <w:r w:rsidRPr="00147A5D">
        <w:rPr>
          <w:color w:val="999999"/>
          <w:sz w:val="22"/>
        </w:rPr>
        <w:tab/>
      </w:r>
      <w:r w:rsidRPr="00147A5D">
        <w:rPr>
          <w:rFonts w:ascii="Wingdings" w:hAnsi="Wingdings"/>
          <w:color w:val="999999"/>
          <w:sz w:val="36"/>
          <w:szCs w:val="36"/>
        </w:rPr>
        <w:t></w:t>
      </w:r>
      <w:r w:rsidRPr="00147A5D">
        <w:rPr>
          <w:color w:val="999999"/>
          <w:sz w:val="16"/>
        </w:rPr>
        <w:t xml:space="preserve"> 7</w:t>
      </w:r>
      <w:r w:rsidRPr="00147A5D">
        <w:rPr>
          <w:rFonts w:ascii="Wingdings" w:hAnsi="Wingdings"/>
          <w:color w:val="999999"/>
          <w:sz w:val="36"/>
        </w:rPr>
        <w:t></w:t>
      </w:r>
      <w:r w:rsidRPr="00147A5D">
        <w:rPr>
          <w:rFonts w:ascii="Wingdings" w:hAnsi="Wingdings"/>
          <w:color w:val="999999"/>
          <w:sz w:val="36"/>
        </w:rPr>
        <w:t></w:t>
      </w:r>
    </w:p>
    <w:p w:rsidR="00BA5461" w:rsidRPr="00147A5D" w:rsidRDefault="00BA5461" w:rsidP="006A5401">
      <w:pPr>
        <w:pStyle w:val="checkboxlines"/>
        <w:tabs>
          <w:tab w:val="clear" w:pos="7920"/>
          <w:tab w:val="clear" w:pos="9360"/>
          <w:tab w:val="left" w:leader="dot" w:pos="6480"/>
        </w:tabs>
        <w:spacing w:line="360" w:lineRule="atLeast"/>
        <w:ind w:left="720" w:right="-576"/>
        <w:rPr>
          <w:rFonts w:ascii="Times New Roman" w:hAnsi="Times New Roman"/>
          <w:b/>
          <w:color w:val="999999"/>
          <w:sz w:val="24"/>
          <w:szCs w:val="24"/>
        </w:rPr>
      </w:pPr>
      <w:r w:rsidRPr="00147A5D">
        <w:rPr>
          <w:rFonts w:ascii="Times New Roman" w:hAnsi="Times New Roman"/>
          <w:color w:val="999999"/>
          <w:sz w:val="24"/>
          <w:szCs w:val="24"/>
        </w:rPr>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BA5461" w:rsidRPr="00147A5D" w:rsidRDefault="00BA5461" w:rsidP="006A5401"/>
    <w:p w:rsidR="00BA5461" w:rsidRPr="00BA5461" w:rsidRDefault="00BA5461" w:rsidP="006A5401">
      <w:pPr>
        <w:ind w:left="720" w:hanging="720"/>
        <w:rPr>
          <w:b/>
          <w:i/>
          <w:color w:val="800000"/>
          <w:rPrChange w:id="359" w:author="Unknown">
            <w:rPr>
              <w:b/>
              <w:i/>
              <w:color w:val="008000"/>
            </w:rPr>
          </w:rPrChange>
        </w:rPr>
      </w:pPr>
      <w:del w:id="360" w:author="COT" w:date="2010-02-04T16:33:00Z">
        <w:r w:rsidRPr="00147A5D">
          <w:delText>D13</w:delText>
        </w:r>
      </w:del>
      <w:r w:rsidR="00237561" w:rsidRPr="00237561">
        <w:rPr>
          <w:noProof/>
        </w:rPr>
        <w:pict>
          <v:shape id="_x0000_s1044" type="#_x0000_t202" style="position:absolute;left:0;text-align:left;margin-left:387pt;margin-top:26.3pt;width:90pt;height:27pt;z-index:251687936;mso-position-horizontal-relative:text;mso-position-vertical-relative:text" stroked="f">
            <v:textbox style="mso-next-textbox:#_x0000_s1044">
              <w:txbxContent>
                <w:p w:rsidR="00BA5461" w:rsidRDefault="00BA5461" w:rsidP="009825AF">
                  <w:pPr>
                    <w:rPr>
                      <w:ins w:id="361" w:author="COT" w:date="2010-02-04T16:33:00Z"/>
                    </w:rPr>
                  </w:pPr>
                  <w:ins w:id="362" w:author="COT" w:date="2010-02-04T16:33:00Z">
                    <w:r w:rsidRPr="005F6FC6">
                      <w:rPr>
                        <w:b/>
                        <w:bCs/>
                        <w:i/>
                        <w:iCs/>
                        <w:color w:val="999999"/>
                      </w:rPr>
                      <w:t>Skip to D1</w:t>
                    </w:r>
                    <w:r>
                      <w:rPr>
                        <w:b/>
                        <w:bCs/>
                        <w:i/>
                        <w:iCs/>
                        <w:color w:val="999999"/>
                      </w:rPr>
                      <w:t>3</w:t>
                    </w:r>
                  </w:ins>
                </w:p>
              </w:txbxContent>
            </v:textbox>
          </v:shape>
        </w:pict>
      </w:r>
      <w:ins w:id="363" w:author="COT" w:date="2010-02-04T16:33:00Z">
        <w:r w:rsidRPr="00147A5D">
          <w:t>D1</w:t>
        </w:r>
        <w:r>
          <w:t>2</w:t>
        </w:r>
      </w:ins>
      <w:r w:rsidRPr="00147A5D">
        <w:t xml:space="preserve">. </w:t>
      </w:r>
      <w:r w:rsidRPr="00147A5D">
        <w:tab/>
        <w:t xml:space="preserve">During the </w:t>
      </w:r>
      <w:r w:rsidRPr="00147A5D">
        <w:rPr>
          <w:b/>
        </w:rPr>
        <w:t>past 12 months</w:t>
      </w:r>
      <w:r w:rsidRPr="00147A5D">
        <w:t xml:space="preserve">, have you had any kind of health insurance or health coverage?  This includes Medicaid and Medicare. </w:t>
      </w:r>
      <w:r w:rsidR="00237561" w:rsidRPr="00237561">
        <w:rPr>
          <w:b/>
          <w:i/>
          <w:color w:val="800000"/>
          <w:sz w:val="20"/>
          <w:rPrChange w:id="364" w:author="COT" w:date="2010-02-04T16:33:00Z">
            <w:rPr>
              <w:b/>
              <w:i/>
              <w:color w:val="008000"/>
              <w:sz w:val="20"/>
              <w:u w:val="single"/>
            </w:rPr>
          </w:rPrChange>
        </w:rPr>
        <w:t>[HTHINS_9]</w:t>
      </w:r>
    </w:p>
    <w:p w:rsidR="00BA5461" w:rsidRDefault="00BA5461">
      <w:pPr>
        <w:tabs>
          <w:tab w:val="left" w:leader="dot" w:pos="6480"/>
        </w:tabs>
        <w:ind w:left="720"/>
        <w:rPr>
          <w:color w:val="999999"/>
          <w:sz w:val="22"/>
        </w:rPr>
      </w:pPr>
      <w:r w:rsidRPr="00147A5D">
        <w:rPr>
          <w:color w:val="999999"/>
        </w:rPr>
        <w:t>No</w:t>
      </w:r>
      <w:r w:rsidRPr="00147A5D">
        <w:rPr>
          <w:color w:val="999999"/>
          <w:sz w:val="22"/>
        </w:rPr>
        <w:tab/>
      </w:r>
      <w:r w:rsidRPr="00147A5D">
        <w:rPr>
          <w:rFonts w:ascii="Wingdings" w:hAnsi="Wingdings"/>
          <w:color w:val="999999"/>
          <w:sz w:val="36"/>
          <w:szCs w:val="36"/>
        </w:rPr>
        <w:t></w:t>
      </w:r>
      <w:r w:rsidRPr="00147A5D">
        <w:rPr>
          <w:color w:val="999999"/>
          <w:sz w:val="16"/>
        </w:rPr>
        <w:t xml:space="preserve"> 0</w:t>
      </w:r>
      <w:del w:id="365" w:author="COT" w:date="2010-02-04T16:33:00Z">
        <w:r w:rsidR="00237561">
          <w:rPr>
            <w:color w:val="999999"/>
            <w:sz w:val="22"/>
          </w:rPr>
        </w:r>
        <w:r w:rsidR="00237561" w:rsidRPr="00237561">
          <w:rPr>
            <w:color w:val="999999"/>
            <w:sz w:val="22"/>
          </w:rPr>
          <w:pict>
            <v:line id="_x0000_s1453" style="mso-left-percent:-10001;mso-top-percent:-10001;mso-position-horizontal:absolute;mso-position-horizontal-relative:char;mso-position-vertical:absolute;mso-position-vertical-relative:line;mso-left-percent:-10001;mso-top-percent:-10001" from="0,0" to="36pt,0" strokecolor="#969696" strokeweight="3.5pt">
              <v:stroke endarrow="block"/>
              <w10:wrap type="none"/>
              <w10:anchorlock/>
            </v:line>
          </w:pict>
        </w:r>
        <w:r w:rsidRPr="00147A5D">
          <w:rPr>
            <w:rFonts w:ascii="Wingdings" w:hAnsi="Wingdings"/>
            <w:color w:val="999999"/>
            <w:sz w:val="36"/>
          </w:rPr>
          <w:tab/>
        </w:r>
        <w:r w:rsidRPr="00147A5D">
          <w:rPr>
            <w:b/>
            <w:bCs/>
            <w:i/>
            <w:iCs/>
            <w:color w:val="999999"/>
          </w:rPr>
          <w:delText>Skip to D14</w:delText>
        </w:r>
      </w:del>
      <w:ins w:id="366" w:author="COT" w:date="2010-02-04T16:33:00Z">
        <w:r w:rsidR="00237561">
          <w:rPr>
            <w:color w:val="999999"/>
            <w:sz w:val="22"/>
          </w:rPr>
        </w:r>
        <w:r w:rsidR="00237561" w:rsidRPr="00237561">
          <w:rPr>
            <w:color w:val="999999"/>
            <w:sz w:val="22"/>
          </w:rPr>
          <w:pict>
            <v:line id="_x0000_s1452" style="mso-left-percent:-10001;mso-top-percent:-10001;mso-position-horizontal:absolute;mso-position-horizontal-relative:char;mso-position-vertical:absolute;mso-position-vertical-relative:line;mso-left-percent:-10001;mso-top-percent:-10001" from="0,0" to="36pt,0" strokecolor="#969696" strokeweight="3.5pt">
              <v:stroke endarrow="block"/>
              <w10:wrap type="none"/>
              <w10:anchorlock/>
            </v:line>
          </w:pict>
        </w:r>
      </w:ins>
    </w:p>
    <w:p w:rsidR="00BA5461" w:rsidRDefault="00BA5461">
      <w:pPr>
        <w:tabs>
          <w:tab w:val="left" w:leader="dot" w:pos="6480"/>
        </w:tabs>
        <w:ind w:left="720"/>
        <w:rPr>
          <w:color w:val="999999"/>
          <w:sz w:val="22"/>
        </w:rPr>
      </w:pPr>
      <w:r w:rsidRPr="00147A5D">
        <w:rPr>
          <w:color w:val="999999"/>
        </w:rPr>
        <w:t>Yes</w:t>
      </w:r>
      <w:r w:rsidRPr="00147A5D">
        <w:rPr>
          <w:color w:val="999999"/>
          <w:sz w:val="22"/>
        </w:rPr>
        <w:tab/>
      </w:r>
      <w:r w:rsidRPr="00147A5D">
        <w:rPr>
          <w:rFonts w:ascii="Wingdings" w:hAnsi="Wingdings"/>
          <w:color w:val="999999"/>
          <w:sz w:val="36"/>
          <w:szCs w:val="36"/>
        </w:rPr>
        <w:t></w:t>
      </w:r>
      <w:r w:rsidRPr="00147A5D">
        <w:rPr>
          <w:color w:val="999999"/>
          <w:sz w:val="16"/>
        </w:rPr>
        <w:t xml:space="preserve"> 1</w:t>
      </w:r>
    </w:p>
    <w:p w:rsidR="00BA5461" w:rsidRDefault="00237561">
      <w:pPr>
        <w:tabs>
          <w:tab w:val="left" w:leader="dot" w:pos="6480"/>
        </w:tabs>
        <w:ind w:left="720"/>
        <w:rPr>
          <w:rFonts w:ascii="Wingdings" w:hAnsi="Wingdings"/>
          <w:color w:val="999999"/>
          <w:sz w:val="36"/>
        </w:rPr>
      </w:pPr>
      <w:r w:rsidRPr="00237561">
        <w:rPr>
          <w:noProof/>
        </w:rPr>
        <w:pict>
          <v:shape id="_x0000_s1047" type="#_x0000_t202" style="position:absolute;left:0;text-align:left;margin-left:387pt;margin-top:6.55pt;width:90pt;height:27pt;z-index:251704320" stroked="f">
            <v:textbox style="mso-next-textbox:#_x0000_s1047">
              <w:txbxContent>
                <w:p w:rsidR="00BA5461" w:rsidRDefault="00BA5461" w:rsidP="006A5401">
                  <w:pPr>
                    <w:rPr>
                      <w:del w:id="367" w:author="COT" w:date="2010-02-04T16:33:00Z"/>
                    </w:rPr>
                  </w:pPr>
                  <w:del w:id="368" w:author="COT" w:date="2010-02-04T16:33:00Z">
                    <w:r w:rsidRPr="005F6FC6">
                      <w:rPr>
                        <w:b/>
                        <w:bCs/>
                        <w:i/>
                        <w:iCs/>
                        <w:color w:val="999999"/>
                      </w:rPr>
                      <w:delText>Skip to D1</w:delText>
                    </w:r>
                    <w:r>
                      <w:rPr>
                        <w:b/>
                        <w:bCs/>
                        <w:i/>
                        <w:iCs/>
                        <w:color w:val="999999"/>
                      </w:rPr>
                      <w:delText>4</w:delText>
                    </w:r>
                  </w:del>
                </w:p>
              </w:txbxContent>
            </v:textbox>
          </v:shape>
        </w:pict>
      </w:r>
      <w:r w:rsidRPr="00237561">
        <w:rPr>
          <w:noProof/>
        </w:rPr>
        <w:pict>
          <v:shape id="_x0000_s1048" type="#_x0000_t88" style="position:absolute;left:0;text-align:left;margin-left:5in;margin-top:9.4pt;width:27pt;height:27pt;z-index:251703296" adj="2310,10290" strokecolor="#969696" strokeweight="3.5pt"/>
        </w:pict>
      </w:r>
      <w:r w:rsidRPr="00237561">
        <w:rPr>
          <w:noProof/>
        </w:rPr>
        <w:pict>
          <v:shape id="_x0000_s1049" type="#_x0000_t202" style="position:absolute;left:0;text-align:left;margin-left:387pt;margin-top:6.55pt;width:90pt;height:27pt;z-index:251455488" stroked="f">
            <v:textbox style="mso-next-textbox:#_x0000_s1049">
              <w:txbxContent>
                <w:p w:rsidR="00BA5461" w:rsidRDefault="00BA5461" w:rsidP="006A5401">
                  <w:pPr>
                    <w:rPr>
                      <w:ins w:id="369" w:author="COT" w:date="2010-02-04T16:33:00Z"/>
                    </w:rPr>
                  </w:pPr>
                  <w:ins w:id="370" w:author="COT" w:date="2010-02-04T16:33:00Z">
                    <w:r w:rsidRPr="005F6FC6">
                      <w:rPr>
                        <w:b/>
                        <w:bCs/>
                        <w:i/>
                        <w:iCs/>
                        <w:color w:val="999999"/>
                      </w:rPr>
                      <w:t>Skip to D1</w:t>
                    </w:r>
                    <w:r>
                      <w:rPr>
                        <w:b/>
                        <w:bCs/>
                        <w:i/>
                        <w:iCs/>
                        <w:color w:val="999999"/>
                      </w:rPr>
                      <w:t>3</w:t>
                    </w:r>
                  </w:ins>
                </w:p>
              </w:txbxContent>
            </v:textbox>
          </v:shape>
        </w:pict>
      </w:r>
      <w:r w:rsidRPr="00237561">
        <w:rPr>
          <w:noProof/>
        </w:rPr>
        <w:pict>
          <v:shape id="_x0000_s1050" type="#_x0000_t88" style="position:absolute;left:0;text-align:left;margin-left:5in;margin-top:9.4pt;width:27pt;height:27pt;z-index:251453440" adj="2310,10290" strokecolor="#969696" strokeweight="3.5pt"/>
        </w:pict>
      </w:r>
      <w:r w:rsidR="00BA5461" w:rsidRPr="00147A5D">
        <w:rPr>
          <w:color w:val="999999"/>
        </w:rPr>
        <w:t>Refused to answer</w:t>
      </w:r>
      <w:r w:rsidR="00BA5461" w:rsidRPr="00147A5D">
        <w:rPr>
          <w:color w:val="999999"/>
          <w:sz w:val="22"/>
        </w:rPr>
        <w:tab/>
      </w:r>
      <w:r w:rsidR="00BA5461" w:rsidRPr="00147A5D">
        <w:rPr>
          <w:rFonts w:ascii="Wingdings" w:hAnsi="Wingdings"/>
          <w:color w:val="999999"/>
          <w:sz w:val="36"/>
          <w:szCs w:val="36"/>
        </w:rPr>
        <w:t></w:t>
      </w:r>
      <w:r w:rsidR="00BA5461" w:rsidRPr="00147A5D">
        <w:rPr>
          <w:color w:val="999999"/>
          <w:sz w:val="16"/>
        </w:rPr>
        <w:t xml:space="preserve"> 7</w:t>
      </w:r>
      <w:r w:rsidR="00BA5461" w:rsidRPr="00147A5D">
        <w:rPr>
          <w:rFonts w:ascii="Wingdings" w:hAnsi="Wingdings"/>
          <w:color w:val="999999"/>
          <w:sz w:val="36"/>
        </w:rPr>
        <w:t></w:t>
      </w:r>
      <w:r w:rsidR="00BA5461" w:rsidRPr="00147A5D">
        <w:rPr>
          <w:rFonts w:ascii="Wingdings" w:hAnsi="Wingdings"/>
          <w:color w:val="999999"/>
          <w:sz w:val="36"/>
        </w:rPr>
        <w:t></w:t>
      </w:r>
      <w:r w:rsidR="00BA5461" w:rsidRPr="00147A5D">
        <w:rPr>
          <w:rFonts w:ascii="Wingdings" w:hAnsi="Wingdings"/>
          <w:color w:val="999999"/>
          <w:sz w:val="36"/>
        </w:rPr>
        <w:tab/>
      </w:r>
    </w:p>
    <w:p w:rsidR="00BA5461" w:rsidRDefault="00BA5461">
      <w:pPr>
        <w:pStyle w:val="checkboxlines"/>
        <w:tabs>
          <w:tab w:val="clear" w:pos="7920"/>
          <w:tab w:val="clear" w:pos="9360"/>
          <w:tab w:val="left" w:leader="dot" w:pos="6480"/>
        </w:tabs>
        <w:spacing w:line="360" w:lineRule="atLeast"/>
        <w:ind w:left="720" w:right="-576"/>
        <w:rPr>
          <w:rFonts w:ascii="Times New Roman" w:hAnsi="Times New Roman"/>
          <w:b/>
          <w:color w:val="999999"/>
          <w:sz w:val="24"/>
          <w:szCs w:val="24"/>
        </w:rPr>
      </w:pPr>
      <w:r w:rsidRPr="00147A5D">
        <w:rPr>
          <w:rFonts w:ascii="Times New Roman" w:hAnsi="Times New Roman"/>
          <w:color w:val="999999"/>
          <w:sz w:val="24"/>
          <w:szCs w:val="24"/>
        </w:rPr>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BA5461" w:rsidRPr="00147A5D" w:rsidRDefault="00BA5461" w:rsidP="006A5401"/>
    <w:p w:rsidR="00BA5461" w:rsidRDefault="00BA5461">
      <w:pPr>
        <w:tabs>
          <w:tab w:val="left" w:pos="720"/>
          <w:tab w:val="left" w:leader="dot" w:pos="6480"/>
        </w:tabs>
        <w:ind w:left="720" w:hanging="720"/>
        <w:rPr>
          <w:rFonts w:ascii="Wingdings" w:hAnsi="Wingdings"/>
          <w:b/>
          <w:i/>
          <w:color w:val="800000"/>
        </w:rPr>
      </w:pPr>
      <w:bookmarkStart w:id="371" w:name="OLE_LINK5"/>
      <w:bookmarkStart w:id="372" w:name="OLE_LINK6"/>
      <w:del w:id="373" w:author="COT" w:date="2010-02-04T16:33:00Z">
        <w:r w:rsidRPr="00147A5D">
          <w:delText xml:space="preserve">D13a. </w:delText>
        </w:r>
        <w:r w:rsidRPr="00147A5D">
          <w:tab/>
        </w:r>
      </w:del>
      <w:ins w:id="374" w:author="COT" w:date="2010-02-04T16:33:00Z">
        <w:r w:rsidRPr="00147A5D">
          <w:t>D1</w:t>
        </w:r>
        <w:r>
          <w:t>2</w:t>
        </w:r>
        <w:r w:rsidRPr="00147A5D">
          <w:t xml:space="preserve">a. </w:t>
        </w:r>
      </w:ins>
      <w:r w:rsidRPr="00147A5D">
        <w:t xml:space="preserve">During the </w:t>
      </w:r>
      <w:r w:rsidRPr="00147A5D">
        <w:rPr>
          <w:b/>
        </w:rPr>
        <w:t>past 12 months,</w:t>
      </w:r>
      <w:r w:rsidRPr="00147A5D">
        <w:t xml:space="preserve"> what were all the kinds of health insurance or health coverage you had? </w:t>
      </w:r>
      <w:r w:rsidRPr="00147A5D">
        <w:rPr>
          <w:b/>
          <w:i/>
          <w:sz w:val="22"/>
          <w:szCs w:val="22"/>
        </w:rPr>
        <w:t>[</w:t>
      </w:r>
      <w:r w:rsidRPr="00147A5D">
        <w:rPr>
          <w:b/>
          <w:i/>
          <w:color w:val="000000"/>
          <w:sz w:val="22"/>
          <w:szCs w:val="22"/>
        </w:rPr>
        <w:t>DON’T READ CHOICES.</w:t>
      </w:r>
      <w:r w:rsidRPr="00147A5D">
        <w:rPr>
          <w:b/>
          <w:i/>
          <w:sz w:val="22"/>
          <w:szCs w:val="22"/>
        </w:rPr>
        <w:t xml:space="preserve"> CHECK ALL THAT APPLY.]</w:t>
      </w:r>
      <w:r w:rsidRPr="00D328C8">
        <w:rPr>
          <w:rFonts w:cs="Arial"/>
          <w:b/>
          <w:bCs/>
          <w:i/>
          <w:iCs/>
          <w:color w:val="008000"/>
          <w:sz w:val="20"/>
          <w:szCs w:val="20"/>
        </w:rPr>
        <w:t xml:space="preserve"> </w:t>
      </w:r>
      <w:r w:rsidRPr="00881544">
        <w:rPr>
          <w:b/>
          <w:i/>
          <w:color w:val="800000"/>
          <w:sz w:val="20"/>
        </w:rPr>
        <w:t>[KINDI_9]</w:t>
      </w:r>
      <w:r w:rsidRPr="00147A5D">
        <w:rPr>
          <w:b/>
          <w:i/>
          <w:color w:val="000000"/>
          <w:sz w:val="22"/>
          <w:szCs w:val="22"/>
        </w:rPr>
        <w:t xml:space="preserve">   </w:t>
      </w:r>
    </w:p>
    <w:bookmarkEnd w:id="371"/>
    <w:bookmarkEnd w:id="372"/>
    <w:p w:rsidR="00BA5461" w:rsidRDefault="00BA5461">
      <w:pPr>
        <w:tabs>
          <w:tab w:val="left" w:pos="720"/>
          <w:tab w:val="left" w:leader="dot" w:pos="6480"/>
        </w:tabs>
        <w:ind w:left="720"/>
        <w:rPr>
          <w:rFonts w:ascii="Wingdings" w:hAnsi="Wingdings"/>
          <w:b/>
          <w:i/>
          <w:color w:val="800000"/>
        </w:rPr>
      </w:pPr>
      <w:r w:rsidRPr="00147A5D">
        <w:rPr>
          <w:color w:val="999999"/>
        </w:rPr>
        <w:t>Private health insurance</w:t>
      </w:r>
      <w:r w:rsidRPr="00147A5D">
        <w:rPr>
          <w:color w:val="999999"/>
        </w:rPr>
        <w:tab/>
      </w:r>
      <w:r w:rsidRPr="00147A5D">
        <w:rPr>
          <w:rFonts w:ascii="Wingdings" w:hAnsi="Wingdings"/>
          <w:color w:val="999999"/>
          <w:sz w:val="36"/>
          <w:szCs w:val="36"/>
        </w:rPr>
        <w:t></w:t>
      </w:r>
      <w:r w:rsidRPr="00147A5D">
        <w:rPr>
          <w:color w:val="999999"/>
          <w:sz w:val="16"/>
        </w:rPr>
        <w:t xml:space="preserve"> 1</w:t>
      </w:r>
      <w:r>
        <w:rPr>
          <w:color w:val="999999"/>
          <w:sz w:val="16"/>
        </w:rPr>
        <w:t xml:space="preserve"> </w:t>
      </w:r>
      <w:r w:rsidRPr="00881544">
        <w:rPr>
          <w:b/>
          <w:i/>
          <w:color w:val="800000"/>
          <w:sz w:val="20"/>
        </w:rPr>
        <w:t>[KINDI_A9]</w:t>
      </w:r>
    </w:p>
    <w:p w:rsidR="00BA5461" w:rsidRDefault="00BA5461">
      <w:pPr>
        <w:tabs>
          <w:tab w:val="left" w:pos="720"/>
          <w:tab w:val="left" w:leader="dot" w:pos="6480"/>
        </w:tabs>
        <w:ind w:left="720"/>
        <w:rPr>
          <w:rFonts w:ascii="Wingdings" w:hAnsi="Wingdings"/>
          <w:b/>
          <w:i/>
          <w:color w:val="800000"/>
        </w:rPr>
      </w:pPr>
      <w:r w:rsidRPr="00147A5D">
        <w:rPr>
          <w:color w:val="999999"/>
        </w:rPr>
        <w:t>Medicaid</w:t>
      </w:r>
      <w:r w:rsidRPr="00147A5D">
        <w:rPr>
          <w:color w:val="999999"/>
        </w:rPr>
        <w:tab/>
      </w:r>
      <w:r w:rsidRPr="00147A5D">
        <w:rPr>
          <w:rFonts w:ascii="Wingdings" w:hAnsi="Wingdings"/>
          <w:color w:val="999999"/>
          <w:sz w:val="36"/>
          <w:szCs w:val="36"/>
        </w:rPr>
        <w:t></w:t>
      </w:r>
      <w:r w:rsidRPr="00147A5D">
        <w:rPr>
          <w:color w:val="999999"/>
          <w:sz w:val="16"/>
        </w:rPr>
        <w:t xml:space="preserve"> 2 </w:t>
      </w:r>
      <w:r w:rsidRPr="00881544">
        <w:rPr>
          <w:b/>
          <w:i/>
          <w:color w:val="800000"/>
          <w:sz w:val="20"/>
        </w:rPr>
        <w:t>[KINDI_B9]</w:t>
      </w:r>
    </w:p>
    <w:p w:rsidR="00BA5461" w:rsidRDefault="00BA5461">
      <w:pPr>
        <w:tabs>
          <w:tab w:val="left" w:pos="720"/>
          <w:tab w:val="left" w:leader="dot" w:pos="6480"/>
        </w:tabs>
        <w:ind w:left="720"/>
        <w:rPr>
          <w:rFonts w:ascii="Wingdings" w:hAnsi="Wingdings"/>
          <w:b/>
          <w:i/>
          <w:color w:val="800000"/>
        </w:rPr>
      </w:pPr>
      <w:r w:rsidRPr="00147A5D">
        <w:rPr>
          <w:color w:val="999999"/>
        </w:rPr>
        <w:t>Medicare</w:t>
      </w:r>
      <w:r w:rsidRPr="00147A5D">
        <w:rPr>
          <w:color w:val="999999"/>
        </w:rPr>
        <w:tab/>
      </w:r>
      <w:r w:rsidRPr="00147A5D">
        <w:rPr>
          <w:rFonts w:ascii="Wingdings" w:hAnsi="Wingdings"/>
          <w:color w:val="999999"/>
          <w:sz w:val="36"/>
          <w:szCs w:val="36"/>
        </w:rPr>
        <w:t></w:t>
      </w:r>
      <w:r w:rsidRPr="00147A5D">
        <w:rPr>
          <w:color w:val="999999"/>
          <w:sz w:val="16"/>
        </w:rPr>
        <w:t xml:space="preserve"> 3 </w:t>
      </w:r>
      <w:r w:rsidRPr="00881544">
        <w:rPr>
          <w:b/>
          <w:i/>
          <w:color w:val="800000"/>
          <w:sz w:val="20"/>
        </w:rPr>
        <w:t>[KINDI_C9]</w:t>
      </w:r>
    </w:p>
    <w:p w:rsidR="00BA5461" w:rsidRDefault="00BA5461">
      <w:pPr>
        <w:tabs>
          <w:tab w:val="left" w:pos="720"/>
          <w:tab w:val="left" w:leader="dot" w:pos="6480"/>
        </w:tabs>
        <w:ind w:left="720"/>
        <w:rPr>
          <w:rFonts w:ascii="Wingdings" w:hAnsi="Wingdings"/>
          <w:b/>
          <w:i/>
          <w:color w:val="008000"/>
        </w:rPr>
      </w:pPr>
      <w:r>
        <w:rPr>
          <w:color w:val="999999"/>
        </w:rPr>
        <w:t>Ryan White</w:t>
      </w:r>
      <w:r w:rsidRPr="00147A5D">
        <w:rPr>
          <w:color w:val="999999"/>
        </w:rPr>
        <w:tab/>
      </w:r>
      <w:r w:rsidRPr="00147A5D">
        <w:rPr>
          <w:rFonts w:ascii="Wingdings" w:hAnsi="Wingdings"/>
          <w:color w:val="999999"/>
          <w:sz w:val="36"/>
          <w:szCs w:val="36"/>
        </w:rPr>
        <w:t></w:t>
      </w:r>
      <w:r w:rsidRPr="00147A5D">
        <w:rPr>
          <w:color w:val="999999"/>
          <w:sz w:val="16"/>
        </w:rPr>
        <w:t xml:space="preserve"> 4 </w:t>
      </w:r>
      <w:r w:rsidRPr="00881544">
        <w:rPr>
          <w:b/>
          <w:i/>
          <w:color w:val="800000"/>
          <w:sz w:val="20"/>
        </w:rPr>
        <w:t>[KINDI_D9]</w:t>
      </w:r>
    </w:p>
    <w:p w:rsidR="00BA5461" w:rsidRDefault="00BA5461">
      <w:pPr>
        <w:tabs>
          <w:tab w:val="left" w:pos="720"/>
          <w:tab w:val="left" w:leader="dot" w:pos="6480"/>
        </w:tabs>
        <w:ind w:left="720"/>
        <w:rPr>
          <w:rFonts w:ascii="Wingdings" w:hAnsi="Wingdings"/>
          <w:b/>
          <w:i/>
          <w:color w:val="008000"/>
        </w:rPr>
      </w:pPr>
      <w:r w:rsidRPr="00147A5D">
        <w:rPr>
          <w:color w:val="999999"/>
        </w:rPr>
        <w:t>Tricare or CHAMPUS</w:t>
      </w:r>
      <w:r w:rsidRPr="00147A5D">
        <w:rPr>
          <w:color w:val="999999"/>
        </w:rPr>
        <w:tab/>
      </w:r>
      <w:r w:rsidRPr="00147A5D">
        <w:rPr>
          <w:rFonts w:ascii="Wingdings" w:hAnsi="Wingdings"/>
          <w:color w:val="999999"/>
          <w:sz w:val="36"/>
          <w:szCs w:val="36"/>
        </w:rPr>
        <w:t></w:t>
      </w:r>
      <w:r w:rsidRPr="00147A5D">
        <w:rPr>
          <w:color w:val="999999"/>
          <w:sz w:val="16"/>
        </w:rPr>
        <w:t xml:space="preserve"> </w:t>
      </w:r>
      <w:r>
        <w:rPr>
          <w:color w:val="999999"/>
          <w:sz w:val="16"/>
        </w:rPr>
        <w:t>5</w:t>
      </w:r>
      <w:r w:rsidRPr="00147A5D">
        <w:rPr>
          <w:color w:val="999999"/>
          <w:sz w:val="16"/>
        </w:rPr>
        <w:t xml:space="preserve"> </w:t>
      </w:r>
      <w:r w:rsidRPr="00881544">
        <w:rPr>
          <w:b/>
          <w:i/>
          <w:color w:val="800000"/>
          <w:sz w:val="20"/>
        </w:rPr>
        <w:t>[KINDI_E9]</w:t>
      </w:r>
    </w:p>
    <w:p w:rsidR="00BA5461" w:rsidRPr="00881544" w:rsidRDefault="00BA5461">
      <w:pPr>
        <w:tabs>
          <w:tab w:val="left" w:pos="720"/>
          <w:tab w:val="left" w:leader="dot" w:pos="6480"/>
        </w:tabs>
        <w:ind w:left="720"/>
        <w:rPr>
          <w:rFonts w:ascii="Wingdings" w:hAnsi="Wingdings"/>
          <w:b/>
          <w:i/>
          <w:color w:val="800000"/>
        </w:rPr>
      </w:pPr>
      <w:r w:rsidRPr="00147A5D">
        <w:rPr>
          <w:color w:val="999999"/>
        </w:rPr>
        <w:t>Veterans Administration coverage</w:t>
      </w:r>
      <w:r w:rsidRPr="00147A5D">
        <w:rPr>
          <w:color w:val="999999"/>
        </w:rPr>
        <w:tab/>
      </w:r>
      <w:r w:rsidRPr="00147A5D">
        <w:rPr>
          <w:rFonts w:ascii="Wingdings" w:hAnsi="Wingdings"/>
          <w:color w:val="999999"/>
          <w:sz w:val="36"/>
          <w:szCs w:val="36"/>
        </w:rPr>
        <w:t></w:t>
      </w:r>
      <w:r>
        <w:rPr>
          <w:color w:val="999999"/>
          <w:sz w:val="16"/>
        </w:rPr>
        <w:t xml:space="preserve"> 6</w:t>
      </w:r>
      <w:r w:rsidRPr="00147A5D">
        <w:rPr>
          <w:color w:val="999999"/>
          <w:sz w:val="16"/>
        </w:rPr>
        <w:t xml:space="preserve"> </w:t>
      </w:r>
      <w:r w:rsidRPr="00881544">
        <w:rPr>
          <w:b/>
          <w:i/>
          <w:color w:val="800000"/>
          <w:sz w:val="20"/>
        </w:rPr>
        <w:t>[KINDI_F9]</w:t>
      </w:r>
    </w:p>
    <w:p w:rsidR="00BA5461" w:rsidRDefault="00BA5461">
      <w:pPr>
        <w:tabs>
          <w:tab w:val="left" w:pos="720"/>
          <w:tab w:val="left" w:leader="dot" w:pos="6480"/>
        </w:tabs>
        <w:ind w:left="720"/>
        <w:rPr>
          <w:rFonts w:cs="Arial"/>
          <w:b/>
          <w:bCs/>
          <w:i/>
          <w:iCs/>
          <w:color w:val="008000"/>
          <w:sz w:val="20"/>
          <w:szCs w:val="20"/>
        </w:rPr>
      </w:pPr>
      <w:r w:rsidRPr="00147A5D">
        <w:rPr>
          <w:color w:val="999999"/>
        </w:rPr>
        <w:t xml:space="preserve">Other 1 </w:t>
      </w:r>
      <w:r w:rsidRPr="00147A5D">
        <w:rPr>
          <w:bCs/>
          <w:i/>
          <w:iCs/>
          <w:color w:val="999999"/>
        </w:rPr>
        <w:t>(</w:t>
      </w:r>
      <w:r w:rsidRPr="00147A5D">
        <w:rPr>
          <w:b/>
          <w:bCs/>
          <w:i/>
          <w:iCs/>
          <w:color w:val="999999"/>
        </w:rPr>
        <w:t>Specify</w:t>
      </w:r>
      <w:r w:rsidRPr="00147A5D">
        <w:rPr>
          <w:bCs/>
          <w:i/>
          <w:iCs/>
          <w:color w:val="999999"/>
        </w:rPr>
        <w:t>:_______________)</w:t>
      </w:r>
      <w:r w:rsidRPr="00147A5D">
        <w:rPr>
          <w:bCs/>
          <w:iCs/>
          <w:color w:val="999999"/>
        </w:rPr>
        <w:tab/>
      </w:r>
      <w:r w:rsidRPr="00147A5D">
        <w:rPr>
          <w:rFonts w:ascii="Wingdings" w:hAnsi="Wingdings"/>
          <w:color w:val="999999"/>
          <w:sz w:val="36"/>
          <w:szCs w:val="36"/>
        </w:rPr>
        <w:t></w:t>
      </w:r>
      <w:r>
        <w:rPr>
          <w:color w:val="999999"/>
          <w:sz w:val="16"/>
        </w:rPr>
        <w:t xml:space="preserve"> 7</w:t>
      </w:r>
      <w:r w:rsidRPr="00147A5D">
        <w:rPr>
          <w:color w:val="999999"/>
          <w:sz w:val="16"/>
        </w:rPr>
        <w:t xml:space="preserve"> </w:t>
      </w:r>
      <w:r w:rsidRPr="00881544">
        <w:rPr>
          <w:b/>
          <w:i/>
          <w:color w:val="800000"/>
          <w:sz w:val="20"/>
        </w:rPr>
        <w:t>[KIND_G9O] [KIN_G9OS]</w:t>
      </w:r>
      <w:r>
        <w:rPr>
          <w:rFonts w:cs="Arial"/>
          <w:b/>
          <w:bCs/>
          <w:i/>
          <w:iCs/>
          <w:color w:val="008000"/>
          <w:sz w:val="20"/>
          <w:szCs w:val="20"/>
        </w:rPr>
        <w:t xml:space="preserve"> </w:t>
      </w:r>
    </w:p>
    <w:p w:rsidR="00BA5461" w:rsidRDefault="00BA5461">
      <w:pPr>
        <w:tabs>
          <w:tab w:val="left" w:pos="720"/>
          <w:tab w:val="left" w:leader="dot" w:pos="6480"/>
        </w:tabs>
        <w:ind w:left="720"/>
        <w:rPr>
          <w:rFonts w:cs="Arial"/>
          <w:b/>
          <w:bCs/>
          <w:i/>
          <w:iCs/>
          <w:color w:val="008000"/>
          <w:sz w:val="20"/>
          <w:szCs w:val="20"/>
        </w:rPr>
      </w:pPr>
      <w:r w:rsidRPr="00147A5D">
        <w:rPr>
          <w:color w:val="999999"/>
        </w:rPr>
        <w:t xml:space="preserve">Other 2 </w:t>
      </w:r>
      <w:r w:rsidRPr="00147A5D">
        <w:rPr>
          <w:bCs/>
          <w:i/>
          <w:iCs/>
          <w:color w:val="999999"/>
        </w:rPr>
        <w:t>(</w:t>
      </w:r>
      <w:r w:rsidRPr="00147A5D">
        <w:rPr>
          <w:b/>
          <w:bCs/>
          <w:i/>
          <w:iCs/>
          <w:color w:val="999999"/>
        </w:rPr>
        <w:t>Specify</w:t>
      </w:r>
      <w:r w:rsidRPr="00147A5D">
        <w:rPr>
          <w:bCs/>
          <w:i/>
          <w:iCs/>
          <w:color w:val="999999"/>
        </w:rPr>
        <w:t>:_______________)</w:t>
      </w:r>
      <w:r w:rsidRPr="00147A5D">
        <w:rPr>
          <w:bCs/>
          <w:iCs/>
          <w:color w:val="999999"/>
        </w:rPr>
        <w:tab/>
      </w:r>
      <w:r w:rsidRPr="00147A5D">
        <w:rPr>
          <w:rFonts w:ascii="Wingdings" w:hAnsi="Wingdings"/>
          <w:color w:val="999999"/>
          <w:sz w:val="36"/>
          <w:szCs w:val="36"/>
        </w:rPr>
        <w:t></w:t>
      </w:r>
      <w:r>
        <w:rPr>
          <w:color w:val="999999"/>
          <w:sz w:val="16"/>
        </w:rPr>
        <w:t xml:space="preserve"> 8</w:t>
      </w:r>
      <w:r w:rsidRPr="00147A5D">
        <w:rPr>
          <w:color w:val="999999"/>
          <w:sz w:val="16"/>
        </w:rPr>
        <w:t xml:space="preserve"> </w:t>
      </w:r>
      <w:r w:rsidRPr="00881544">
        <w:rPr>
          <w:b/>
          <w:i/>
          <w:color w:val="800000"/>
          <w:sz w:val="20"/>
        </w:rPr>
        <w:t>[KIND_H9O]</w:t>
      </w:r>
    </w:p>
    <w:p w:rsidR="00BA5461" w:rsidRPr="00881544" w:rsidRDefault="00BA5461">
      <w:pPr>
        <w:tabs>
          <w:tab w:val="left" w:pos="720"/>
          <w:tab w:val="left" w:leader="dot" w:pos="6480"/>
        </w:tabs>
        <w:ind w:left="720"/>
        <w:rPr>
          <w:b/>
          <w:i/>
          <w:color w:val="800000"/>
          <w:sz w:val="20"/>
        </w:rPr>
      </w:pPr>
      <w:r w:rsidRPr="00147A5D">
        <w:rPr>
          <w:color w:val="999999"/>
        </w:rPr>
        <w:t xml:space="preserve">Other 3 </w:t>
      </w:r>
      <w:r w:rsidRPr="00147A5D">
        <w:rPr>
          <w:bCs/>
          <w:i/>
          <w:iCs/>
          <w:color w:val="999999"/>
        </w:rPr>
        <w:t>(</w:t>
      </w:r>
      <w:r w:rsidRPr="00147A5D">
        <w:rPr>
          <w:b/>
          <w:bCs/>
          <w:i/>
          <w:iCs/>
          <w:color w:val="999999"/>
        </w:rPr>
        <w:t>Specify</w:t>
      </w:r>
      <w:r w:rsidRPr="00147A5D">
        <w:rPr>
          <w:bCs/>
          <w:i/>
          <w:iCs/>
          <w:color w:val="999999"/>
        </w:rPr>
        <w:t>:_______________)</w:t>
      </w:r>
      <w:r w:rsidRPr="00147A5D">
        <w:rPr>
          <w:bCs/>
          <w:iCs/>
          <w:color w:val="999999"/>
        </w:rPr>
        <w:tab/>
      </w:r>
      <w:r w:rsidRPr="00147A5D">
        <w:rPr>
          <w:rFonts w:ascii="Wingdings" w:hAnsi="Wingdings"/>
          <w:color w:val="999999"/>
          <w:sz w:val="36"/>
          <w:szCs w:val="36"/>
        </w:rPr>
        <w:t></w:t>
      </w:r>
      <w:r>
        <w:rPr>
          <w:color w:val="999999"/>
          <w:sz w:val="16"/>
        </w:rPr>
        <w:t xml:space="preserve"> 9</w:t>
      </w:r>
      <w:r w:rsidRPr="00147A5D">
        <w:rPr>
          <w:color w:val="999999"/>
          <w:sz w:val="16"/>
        </w:rPr>
        <w:t xml:space="preserve"> </w:t>
      </w:r>
      <w:r w:rsidRPr="00881544">
        <w:rPr>
          <w:b/>
          <w:i/>
          <w:color w:val="800000"/>
          <w:sz w:val="20"/>
        </w:rPr>
        <w:t>[KIND_I9O]</w:t>
      </w:r>
    </w:p>
    <w:p w:rsidR="00BA5461" w:rsidRPr="00881544" w:rsidRDefault="00BA5461">
      <w:pPr>
        <w:tabs>
          <w:tab w:val="left" w:pos="720"/>
          <w:tab w:val="left" w:leader="dot" w:pos="6480"/>
        </w:tabs>
        <w:ind w:left="720"/>
        <w:rPr>
          <w:color w:val="800000"/>
        </w:rPr>
      </w:pPr>
      <w:r w:rsidRPr="00147A5D">
        <w:rPr>
          <w:color w:val="999999"/>
        </w:rPr>
        <w:t xml:space="preserve">Other 4 </w:t>
      </w:r>
      <w:r w:rsidRPr="00147A5D">
        <w:rPr>
          <w:bCs/>
          <w:i/>
          <w:iCs/>
          <w:color w:val="999999"/>
        </w:rPr>
        <w:t>(</w:t>
      </w:r>
      <w:r w:rsidRPr="00147A5D">
        <w:rPr>
          <w:b/>
          <w:bCs/>
          <w:i/>
          <w:iCs/>
          <w:color w:val="999999"/>
        </w:rPr>
        <w:t>Specify</w:t>
      </w:r>
      <w:r w:rsidRPr="00147A5D">
        <w:rPr>
          <w:bCs/>
          <w:i/>
          <w:iCs/>
          <w:color w:val="999999"/>
        </w:rPr>
        <w:t>:_______________)</w:t>
      </w:r>
      <w:r w:rsidRPr="00147A5D">
        <w:rPr>
          <w:bCs/>
          <w:iCs/>
          <w:color w:val="999999"/>
        </w:rPr>
        <w:tab/>
      </w:r>
      <w:r w:rsidRPr="00147A5D">
        <w:rPr>
          <w:rFonts w:ascii="Wingdings" w:hAnsi="Wingdings"/>
          <w:color w:val="999999"/>
          <w:sz w:val="36"/>
          <w:szCs w:val="36"/>
        </w:rPr>
        <w:t></w:t>
      </w:r>
      <w:r>
        <w:rPr>
          <w:color w:val="999999"/>
          <w:sz w:val="16"/>
        </w:rPr>
        <w:t xml:space="preserve"> 10</w:t>
      </w:r>
      <w:r w:rsidRPr="00147A5D">
        <w:rPr>
          <w:color w:val="999999"/>
          <w:sz w:val="16"/>
        </w:rPr>
        <w:t xml:space="preserve"> </w:t>
      </w:r>
      <w:r w:rsidRPr="00881544">
        <w:rPr>
          <w:b/>
          <w:i/>
          <w:color w:val="800000"/>
          <w:sz w:val="20"/>
        </w:rPr>
        <w:t>[KIND_J9O]</w:t>
      </w:r>
    </w:p>
    <w:p w:rsidR="00BA5461" w:rsidRDefault="00BA5461">
      <w:pPr>
        <w:tabs>
          <w:tab w:val="left" w:pos="720"/>
          <w:tab w:val="left" w:leader="dot" w:pos="6480"/>
        </w:tabs>
        <w:ind w:left="720"/>
        <w:rPr>
          <w:rFonts w:ascii="Wingdings" w:hAnsi="Wingdings"/>
          <w:color w:val="999999"/>
          <w:sz w:val="36"/>
        </w:rPr>
      </w:pPr>
      <w:r w:rsidRPr="00147A5D">
        <w:rPr>
          <w:color w:val="999999"/>
        </w:rPr>
        <w:t>Refused to answer</w:t>
      </w:r>
      <w:r w:rsidRPr="00147A5D">
        <w:rPr>
          <w:color w:val="999999"/>
        </w:rPr>
        <w:tab/>
      </w:r>
      <w:r w:rsidRPr="00147A5D">
        <w:rPr>
          <w:rFonts w:ascii="Wingdings" w:hAnsi="Wingdings"/>
          <w:color w:val="999999"/>
          <w:sz w:val="36"/>
          <w:szCs w:val="36"/>
        </w:rPr>
        <w:t></w:t>
      </w:r>
      <w:r w:rsidRPr="00147A5D">
        <w:rPr>
          <w:outline/>
          <w:color w:val="999999"/>
          <w:sz w:val="18"/>
        </w:rPr>
        <w:t xml:space="preserve"> </w:t>
      </w:r>
      <w:r w:rsidRPr="00147A5D">
        <w:rPr>
          <w:color w:val="999999"/>
          <w:sz w:val="16"/>
        </w:rPr>
        <w:t>77</w:t>
      </w:r>
    </w:p>
    <w:p w:rsidR="00BA5461" w:rsidRDefault="00BA5461">
      <w:pPr>
        <w:tabs>
          <w:tab w:val="left" w:pos="720"/>
          <w:tab w:val="left" w:leader="dot" w:pos="6480"/>
        </w:tabs>
        <w:ind w:left="720"/>
        <w:rPr>
          <w:color w:val="999999"/>
        </w:rPr>
      </w:pPr>
      <w:r w:rsidRPr="00147A5D">
        <w:rPr>
          <w:color w:val="999999"/>
        </w:rPr>
        <w:t>Don’t know</w:t>
      </w:r>
      <w:r w:rsidRPr="00147A5D">
        <w:rPr>
          <w:color w:val="999999"/>
        </w:rPr>
        <w:tab/>
      </w:r>
      <w:r w:rsidRPr="00147A5D">
        <w:rPr>
          <w:rFonts w:ascii="Wingdings" w:hAnsi="Wingdings"/>
          <w:color w:val="999999"/>
          <w:sz w:val="36"/>
          <w:szCs w:val="36"/>
        </w:rPr>
        <w:t></w:t>
      </w:r>
      <w:r w:rsidRPr="00147A5D">
        <w:rPr>
          <w:outline/>
          <w:color w:val="999999"/>
          <w:sz w:val="18"/>
        </w:rPr>
        <w:t xml:space="preserve"> </w:t>
      </w:r>
      <w:r w:rsidRPr="00147A5D">
        <w:rPr>
          <w:color w:val="999999"/>
          <w:sz w:val="16"/>
        </w:rPr>
        <w:t>88</w:t>
      </w:r>
    </w:p>
    <w:p w:rsidR="00BA5461" w:rsidRPr="00147A5D" w:rsidRDefault="00BA5461" w:rsidP="006A5401"/>
    <w:p w:rsidR="00BA5461" w:rsidRPr="00881544" w:rsidRDefault="00BA5461" w:rsidP="006A5401">
      <w:pPr>
        <w:rPr>
          <w:color w:val="800000"/>
        </w:rPr>
      </w:pPr>
      <w:del w:id="375" w:author="COT" w:date="2010-02-04T16:33:00Z">
        <w:r w:rsidRPr="00147A5D">
          <w:lastRenderedPageBreak/>
          <w:delText>D13b</w:delText>
        </w:r>
      </w:del>
      <w:ins w:id="376" w:author="COT" w:date="2010-02-04T16:33:00Z">
        <w:r w:rsidRPr="00147A5D">
          <w:t>D1</w:t>
        </w:r>
        <w:r>
          <w:t>2</w:t>
        </w:r>
        <w:r w:rsidRPr="00147A5D">
          <w:t>b</w:t>
        </w:r>
      </w:ins>
      <w:r w:rsidRPr="00147A5D">
        <w:t xml:space="preserve">. </w:t>
      </w:r>
      <w:r>
        <w:tab/>
      </w:r>
      <w:r w:rsidRPr="00147A5D">
        <w:t xml:space="preserve">During the </w:t>
      </w:r>
      <w:r w:rsidRPr="00147A5D">
        <w:rPr>
          <w:b/>
        </w:rPr>
        <w:t>past 12 months,</w:t>
      </w:r>
      <w:r w:rsidRPr="00147A5D">
        <w:t xml:space="preserve"> was there a time that you didn’t have any health </w:t>
      </w:r>
      <w:r w:rsidRPr="00147A5D">
        <w:tab/>
        <w:t xml:space="preserve">insurance </w:t>
      </w:r>
      <w:r>
        <w:t xml:space="preserve">or health </w:t>
      </w:r>
      <w:r w:rsidRPr="00147A5D">
        <w:t xml:space="preserve">coverage? </w:t>
      </w:r>
      <w:r w:rsidRPr="00881544">
        <w:rPr>
          <w:b/>
          <w:i/>
          <w:color w:val="800000"/>
          <w:sz w:val="20"/>
        </w:rPr>
        <w:t>[INS12_9]</w:t>
      </w:r>
    </w:p>
    <w:p w:rsidR="00BA5461" w:rsidRPr="00147A5D" w:rsidRDefault="00BA5461" w:rsidP="006A5401">
      <w:pPr>
        <w:tabs>
          <w:tab w:val="left" w:leader="dot" w:pos="6480"/>
        </w:tabs>
        <w:ind w:left="720"/>
        <w:rPr>
          <w:color w:val="999999"/>
          <w:sz w:val="22"/>
        </w:rPr>
      </w:pPr>
      <w:r w:rsidRPr="00147A5D">
        <w:rPr>
          <w:color w:val="999999"/>
        </w:rPr>
        <w:t>No</w:t>
      </w:r>
      <w:r w:rsidRPr="00147A5D">
        <w:rPr>
          <w:color w:val="999999"/>
          <w:sz w:val="22"/>
        </w:rPr>
        <w:tab/>
      </w:r>
      <w:r w:rsidRPr="00147A5D">
        <w:rPr>
          <w:rFonts w:ascii="Wingdings" w:hAnsi="Wingdings"/>
          <w:color w:val="999999"/>
          <w:sz w:val="36"/>
          <w:szCs w:val="36"/>
        </w:rPr>
        <w:t></w:t>
      </w:r>
      <w:r w:rsidRPr="00147A5D">
        <w:rPr>
          <w:color w:val="999999"/>
          <w:sz w:val="16"/>
        </w:rPr>
        <w:t xml:space="preserve"> 0</w:t>
      </w:r>
    </w:p>
    <w:p w:rsidR="00BA5461" w:rsidRPr="00147A5D" w:rsidRDefault="00BA5461" w:rsidP="006A5401">
      <w:pPr>
        <w:tabs>
          <w:tab w:val="left" w:leader="dot" w:pos="6480"/>
        </w:tabs>
        <w:ind w:left="720"/>
        <w:rPr>
          <w:color w:val="999999"/>
          <w:sz w:val="22"/>
        </w:rPr>
      </w:pPr>
      <w:r w:rsidRPr="00147A5D">
        <w:rPr>
          <w:color w:val="999999"/>
        </w:rPr>
        <w:t>Yes</w:t>
      </w:r>
      <w:r w:rsidRPr="00147A5D">
        <w:rPr>
          <w:color w:val="999999"/>
          <w:sz w:val="22"/>
        </w:rPr>
        <w:tab/>
      </w:r>
      <w:r w:rsidRPr="00147A5D">
        <w:rPr>
          <w:rFonts w:ascii="Wingdings" w:hAnsi="Wingdings"/>
          <w:color w:val="999999"/>
          <w:sz w:val="36"/>
          <w:szCs w:val="36"/>
        </w:rPr>
        <w:t></w:t>
      </w:r>
      <w:r w:rsidRPr="00147A5D">
        <w:rPr>
          <w:color w:val="999999"/>
          <w:sz w:val="16"/>
        </w:rPr>
        <w:t xml:space="preserve"> 1</w:t>
      </w:r>
    </w:p>
    <w:p w:rsidR="00BA5461" w:rsidRPr="00147A5D" w:rsidRDefault="00BA5461" w:rsidP="006A5401">
      <w:pPr>
        <w:tabs>
          <w:tab w:val="left" w:leader="dot" w:pos="6480"/>
        </w:tabs>
        <w:ind w:left="720"/>
        <w:rPr>
          <w:color w:val="999999"/>
          <w:sz w:val="22"/>
        </w:rPr>
      </w:pPr>
      <w:r w:rsidRPr="00147A5D">
        <w:rPr>
          <w:color w:val="999999"/>
        </w:rPr>
        <w:t>Refused to answer</w:t>
      </w:r>
      <w:r w:rsidRPr="00147A5D">
        <w:rPr>
          <w:color w:val="999999"/>
          <w:sz w:val="22"/>
        </w:rPr>
        <w:tab/>
      </w:r>
      <w:r w:rsidRPr="00147A5D">
        <w:rPr>
          <w:rFonts w:ascii="Wingdings" w:hAnsi="Wingdings"/>
          <w:color w:val="999999"/>
          <w:sz w:val="36"/>
          <w:szCs w:val="36"/>
        </w:rPr>
        <w:t></w:t>
      </w:r>
      <w:r w:rsidRPr="00147A5D">
        <w:rPr>
          <w:color w:val="999999"/>
          <w:sz w:val="16"/>
        </w:rPr>
        <w:t xml:space="preserve"> 7</w:t>
      </w:r>
      <w:r w:rsidRPr="00147A5D">
        <w:rPr>
          <w:rFonts w:ascii="Wingdings" w:hAnsi="Wingdings"/>
          <w:color w:val="999999"/>
          <w:sz w:val="36"/>
        </w:rPr>
        <w:t></w:t>
      </w:r>
      <w:r w:rsidRPr="00147A5D">
        <w:rPr>
          <w:rFonts w:ascii="Wingdings" w:hAnsi="Wingdings"/>
          <w:color w:val="999999"/>
          <w:sz w:val="36"/>
        </w:rPr>
        <w:t></w:t>
      </w:r>
    </w:p>
    <w:p w:rsidR="00BA5461" w:rsidRPr="00147A5D" w:rsidRDefault="00BA5461" w:rsidP="006A5401">
      <w:pPr>
        <w:pStyle w:val="checkboxlines"/>
        <w:tabs>
          <w:tab w:val="clear" w:pos="7920"/>
          <w:tab w:val="clear" w:pos="9360"/>
          <w:tab w:val="left" w:leader="dot" w:pos="6480"/>
        </w:tabs>
        <w:spacing w:line="360" w:lineRule="atLeast"/>
        <w:ind w:left="720" w:right="-576"/>
        <w:rPr>
          <w:rFonts w:ascii="Times New Roman" w:hAnsi="Times New Roman"/>
          <w:b/>
          <w:color w:val="999999"/>
          <w:sz w:val="24"/>
          <w:szCs w:val="24"/>
        </w:rPr>
      </w:pPr>
      <w:r w:rsidRPr="00147A5D">
        <w:rPr>
          <w:rFonts w:ascii="Times New Roman" w:hAnsi="Times New Roman"/>
          <w:color w:val="999999"/>
          <w:sz w:val="24"/>
          <w:szCs w:val="24"/>
        </w:rPr>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BA5461" w:rsidRPr="00147A5D" w:rsidRDefault="00BA5461" w:rsidP="006A5401"/>
    <w:p w:rsidR="00BA5461" w:rsidRPr="00881544" w:rsidRDefault="00BA5461" w:rsidP="006A5401">
      <w:pPr>
        <w:ind w:left="720" w:hanging="720"/>
        <w:rPr>
          <w:b/>
          <w:i/>
          <w:color w:val="800000"/>
        </w:rPr>
      </w:pPr>
      <w:del w:id="377" w:author="COT" w:date="2010-02-04T16:33:00Z">
        <w:r w:rsidRPr="00147A5D">
          <w:delText>D14</w:delText>
        </w:r>
      </w:del>
      <w:ins w:id="378" w:author="COT" w:date="2010-02-04T16:33:00Z">
        <w:r w:rsidRPr="00147A5D">
          <w:t>D1</w:t>
        </w:r>
        <w:r>
          <w:t>3</w:t>
        </w:r>
      </w:ins>
      <w:r w:rsidRPr="00147A5D">
        <w:t xml:space="preserve">. </w:t>
      </w:r>
      <w:r w:rsidRPr="00147A5D">
        <w:tab/>
        <w:t xml:space="preserve">During the </w:t>
      </w:r>
      <w:r w:rsidRPr="00147A5D">
        <w:rPr>
          <w:b/>
        </w:rPr>
        <w:t>past 12 months</w:t>
      </w:r>
      <w:r w:rsidRPr="00147A5D">
        <w:t xml:space="preserve">, where did most of your money or financial support come from? </w:t>
      </w:r>
      <w:r w:rsidRPr="00147A5D">
        <w:rPr>
          <w:b/>
          <w:bCs/>
          <w:i/>
          <w:sz w:val="22"/>
          <w:szCs w:val="22"/>
        </w:rPr>
        <w:t xml:space="preserve">[DON’T READ CHOICES. CHECK ONLY ONE.] </w:t>
      </w:r>
      <w:r w:rsidRPr="00881544">
        <w:rPr>
          <w:b/>
          <w:i/>
          <w:color w:val="800000"/>
          <w:sz w:val="20"/>
        </w:rPr>
        <w:t>[SRC_IN_9]</w:t>
      </w:r>
    </w:p>
    <w:p w:rsidR="00BA5461" w:rsidRDefault="00BA5461">
      <w:pPr>
        <w:tabs>
          <w:tab w:val="left" w:pos="720"/>
          <w:tab w:val="left" w:leader="dot" w:pos="6480"/>
        </w:tabs>
        <w:ind w:left="720"/>
        <w:rPr>
          <w:rFonts w:ascii="Wingdings" w:hAnsi="Wingdings"/>
          <w:color w:val="999999"/>
          <w:sz w:val="36"/>
        </w:rPr>
      </w:pPr>
      <w:r w:rsidRPr="00147A5D">
        <w:rPr>
          <w:color w:val="999999"/>
        </w:rPr>
        <w:t>Salary or wages</w:t>
      </w:r>
      <w:r w:rsidRPr="00147A5D">
        <w:rPr>
          <w:color w:val="999999"/>
        </w:rPr>
        <w:tab/>
      </w:r>
      <w:r w:rsidRPr="00147A5D">
        <w:rPr>
          <w:rFonts w:ascii="Wingdings" w:hAnsi="Wingdings"/>
          <w:color w:val="999999"/>
          <w:sz w:val="36"/>
          <w:szCs w:val="36"/>
        </w:rPr>
        <w:t></w:t>
      </w:r>
      <w:r w:rsidRPr="00147A5D">
        <w:rPr>
          <w:color w:val="999999"/>
          <w:sz w:val="16"/>
        </w:rPr>
        <w:t xml:space="preserve"> 1</w:t>
      </w:r>
    </w:p>
    <w:p w:rsidR="00BA5461" w:rsidRDefault="00BA5461">
      <w:pPr>
        <w:tabs>
          <w:tab w:val="left" w:pos="720"/>
          <w:tab w:val="left" w:leader="dot" w:pos="6480"/>
        </w:tabs>
        <w:ind w:left="720"/>
        <w:rPr>
          <w:rFonts w:ascii="Wingdings" w:hAnsi="Wingdings"/>
          <w:color w:val="999999"/>
          <w:sz w:val="36"/>
        </w:rPr>
      </w:pPr>
      <w:r w:rsidRPr="00147A5D">
        <w:rPr>
          <w:color w:val="999999"/>
        </w:rPr>
        <w:t>Savings or investments</w:t>
      </w:r>
      <w:r w:rsidRPr="00147A5D">
        <w:rPr>
          <w:color w:val="999999"/>
        </w:rPr>
        <w:tab/>
      </w:r>
      <w:r w:rsidRPr="00147A5D">
        <w:rPr>
          <w:rFonts w:ascii="Wingdings" w:hAnsi="Wingdings"/>
          <w:color w:val="999999"/>
          <w:sz w:val="36"/>
          <w:szCs w:val="36"/>
        </w:rPr>
        <w:t></w:t>
      </w:r>
      <w:r w:rsidRPr="00147A5D">
        <w:rPr>
          <w:color w:val="999999"/>
          <w:sz w:val="16"/>
        </w:rPr>
        <w:t xml:space="preserve"> 2</w:t>
      </w:r>
    </w:p>
    <w:p w:rsidR="00BA5461" w:rsidRDefault="00BA5461">
      <w:pPr>
        <w:tabs>
          <w:tab w:val="left" w:pos="720"/>
          <w:tab w:val="left" w:leader="dot" w:pos="6480"/>
        </w:tabs>
        <w:ind w:left="720"/>
        <w:rPr>
          <w:rFonts w:ascii="Wingdings" w:hAnsi="Wingdings"/>
          <w:color w:val="999999"/>
          <w:sz w:val="36"/>
        </w:rPr>
      </w:pPr>
      <w:r w:rsidRPr="00147A5D">
        <w:rPr>
          <w:color w:val="999999"/>
        </w:rPr>
        <w:t>Pension or retirement fund</w:t>
      </w:r>
      <w:r w:rsidRPr="00147A5D">
        <w:rPr>
          <w:color w:val="999999"/>
        </w:rPr>
        <w:tab/>
      </w:r>
      <w:r w:rsidRPr="00147A5D">
        <w:rPr>
          <w:rFonts w:ascii="Wingdings" w:hAnsi="Wingdings"/>
          <w:color w:val="999999"/>
          <w:sz w:val="36"/>
          <w:szCs w:val="36"/>
        </w:rPr>
        <w:t></w:t>
      </w:r>
      <w:r w:rsidRPr="00147A5D">
        <w:rPr>
          <w:color w:val="999999"/>
          <w:sz w:val="16"/>
        </w:rPr>
        <w:t xml:space="preserve"> 3</w:t>
      </w:r>
    </w:p>
    <w:p w:rsidR="00BA5461" w:rsidRDefault="00BA5461">
      <w:pPr>
        <w:tabs>
          <w:tab w:val="left" w:pos="720"/>
          <w:tab w:val="left" w:leader="dot" w:pos="6480"/>
        </w:tabs>
        <w:ind w:left="720"/>
        <w:rPr>
          <w:color w:val="999999"/>
          <w:sz w:val="16"/>
          <w:szCs w:val="16"/>
        </w:rPr>
      </w:pPr>
    </w:p>
    <w:p w:rsidR="00BA5461" w:rsidRDefault="00BA5461">
      <w:pPr>
        <w:tabs>
          <w:tab w:val="left" w:pos="720"/>
          <w:tab w:val="left" w:leader="dot" w:pos="6480"/>
        </w:tabs>
        <w:ind w:left="720"/>
        <w:rPr>
          <w:color w:val="999999"/>
        </w:rPr>
      </w:pPr>
      <w:r w:rsidRPr="00147A5D">
        <w:rPr>
          <w:color w:val="999999"/>
        </w:rPr>
        <w:t xml:space="preserve">Supplemental Security Income (SSI) or Social Security </w:t>
      </w:r>
    </w:p>
    <w:p w:rsidR="00BA5461" w:rsidRDefault="00BA5461">
      <w:pPr>
        <w:tabs>
          <w:tab w:val="left" w:pos="720"/>
          <w:tab w:val="left" w:leader="dot" w:pos="6480"/>
        </w:tabs>
        <w:ind w:left="720"/>
        <w:rPr>
          <w:rFonts w:ascii="Wingdings" w:hAnsi="Wingdings"/>
          <w:color w:val="999999"/>
          <w:sz w:val="36"/>
          <w:szCs w:val="36"/>
        </w:rPr>
      </w:pPr>
      <w:r w:rsidRPr="00147A5D">
        <w:rPr>
          <w:color w:val="999999"/>
        </w:rPr>
        <w:t xml:space="preserve">          Disability Insurance (SSDI)</w:t>
      </w:r>
      <w:r w:rsidRPr="00147A5D">
        <w:rPr>
          <w:color w:val="999999"/>
        </w:rPr>
        <w:tab/>
      </w:r>
      <w:r w:rsidRPr="00147A5D">
        <w:rPr>
          <w:rFonts w:ascii="Wingdings" w:hAnsi="Wingdings"/>
          <w:color w:val="999999"/>
          <w:sz w:val="36"/>
          <w:szCs w:val="36"/>
        </w:rPr>
        <w:t></w:t>
      </w:r>
      <w:r w:rsidRPr="00147A5D">
        <w:rPr>
          <w:color w:val="999999"/>
          <w:sz w:val="16"/>
        </w:rPr>
        <w:t xml:space="preserve"> 4</w:t>
      </w:r>
    </w:p>
    <w:p w:rsidR="00BA5461" w:rsidRDefault="00BA5461">
      <w:pPr>
        <w:tabs>
          <w:tab w:val="left" w:pos="720"/>
          <w:tab w:val="left" w:leader="dot" w:pos="6480"/>
        </w:tabs>
        <w:ind w:left="720"/>
        <w:rPr>
          <w:rFonts w:ascii="Wingdings" w:hAnsi="Wingdings"/>
          <w:color w:val="999999"/>
          <w:sz w:val="36"/>
        </w:rPr>
      </w:pPr>
      <w:r w:rsidRPr="00147A5D">
        <w:rPr>
          <w:color w:val="999999"/>
        </w:rPr>
        <w:t>Other public assistance (“welfare”)</w:t>
      </w:r>
      <w:r w:rsidRPr="00147A5D">
        <w:rPr>
          <w:color w:val="999999"/>
        </w:rPr>
        <w:tab/>
      </w:r>
      <w:r w:rsidRPr="00147A5D">
        <w:rPr>
          <w:rFonts w:ascii="Wingdings" w:hAnsi="Wingdings"/>
          <w:color w:val="999999"/>
          <w:sz w:val="36"/>
          <w:szCs w:val="36"/>
        </w:rPr>
        <w:t></w:t>
      </w:r>
      <w:r w:rsidRPr="00147A5D">
        <w:rPr>
          <w:color w:val="999999"/>
          <w:sz w:val="16"/>
        </w:rPr>
        <w:t xml:space="preserve"> 5</w:t>
      </w:r>
    </w:p>
    <w:p w:rsidR="00BA5461" w:rsidRDefault="00BA5461">
      <w:pPr>
        <w:tabs>
          <w:tab w:val="left" w:pos="720"/>
          <w:tab w:val="left" w:leader="dot" w:pos="6480"/>
        </w:tabs>
        <w:ind w:left="720"/>
        <w:rPr>
          <w:rFonts w:ascii="Wingdings" w:hAnsi="Wingdings"/>
          <w:color w:val="999999"/>
          <w:sz w:val="36"/>
        </w:rPr>
      </w:pPr>
      <w:r w:rsidRPr="00147A5D">
        <w:rPr>
          <w:color w:val="999999"/>
        </w:rPr>
        <w:t>Family, partner, or friend(s)</w:t>
      </w:r>
      <w:r w:rsidRPr="00147A5D">
        <w:rPr>
          <w:color w:val="999999"/>
        </w:rPr>
        <w:tab/>
      </w:r>
      <w:r w:rsidRPr="00147A5D">
        <w:rPr>
          <w:rFonts w:ascii="Wingdings" w:hAnsi="Wingdings"/>
          <w:color w:val="999999"/>
          <w:sz w:val="36"/>
          <w:szCs w:val="36"/>
        </w:rPr>
        <w:t></w:t>
      </w:r>
      <w:r w:rsidRPr="00147A5D">
        <w:rPr>
          <w:color w:val="999999"/>
          <w:sz w:val="16"/>
        </w:rPr>
        <w:t xml:space="preserve"> 6</w:t>
      </w:r>
    </w:p>
    <w:p w:rsidR="00BA5461" w:rsidRDefault="00237561">
      <w:pPr>
        <w:tabs>
          <w:tab w:val="left" w:pos="720"/>
          <w:tab w:val="left" w:leader="dot" w:pos="6480"/>
        </w:tabs>
        <w:ind w:left="720"/>
        <w:rPr>
          <w:rFonts w:ascii="Wingdings" w:hAnsi="Wingdings"/>
          <w:color w:val="999999"/>
          <w:sz w:val="36"/>
        </w:rPr>
      </w:pPr>
      <w:r w:rsidRPr="00237561">
        <w:rPr>
          <w:noProof/>
        </w:rPr>
        <w:pict>
          <v:shape id="_x0000_s1051" type="#_x0000_t202" style="position:absolute;left:0;text-align:left;margin-left:387pt;margin-top:12.5pt;width:90pt;height:30.55pt;z-index:251456512" stroked="f">
            <v:textbox style="mso-next-textbox:#_x0000_s1051">
              <w:txbxContent>
                <w:p w:rsidR="00BA5461" w:rsidRPr="00CF37D5" w:rsidRDefault="00BA5461" w:rsidP="006A5401">
                  <w:pPr>
                    <w:rPr>
                      <w:b/>
                      <w:i/>
                      <w:color w:val="999999"/>
                      <w:sz w:val="22"/>
                      <w:szCs w:val="22"/>
                    </w:rPr>
                  </w:pPr>
                  <w:r w:rsidRPr="00CF37D5">
                    <w:rPr>
                      <w:b/>
                      <w:i/>
                      <w:color w:val="999999"/>
                      <w:sz w:val="22"/>
                      <w:szCs w:val="22"/>
                    </w:rPr>
                    <w:t>Skip to Say box before A1</w:t>
                  </w:r>
                </w:p>
              </w:txbxContent>
            </v:textbox>
          </v:shape>
        </w:pict>
      </w:r>
      <w:r w:rsidR="00BA5461" w:rsidRPr="00147A5D">
        <w:rPr>
          <w:color w:val="999999"/>
        </w:rPr>
        <w:t>Illegal or possibly illegal activities</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7</w:t>
      </w:r>
    </w:p>
    <w:p w:rsidR="00BA5461" w:rsidRDefault="00BA5461">
      <w:pPr>
        <w:tabs>
          <w:tab w:val="left" w:pos="720"/>
          <w:tab w:val="left" w:leader="dot" w:pos="6480"/>
        </w:tabs>
        <w:ind w:left="720"/>
        <w:rPr>
          <w:rFonts w:ascii="Wingdings" w:hAnsi="Wingdings"/>
          <w:color w:val="999999"/>
          <w:sz w:val="36"/>
        </w:rPr>
      </w:pPr>
      <w:r w:rsidRPr="00147A5D">
        <w:rPr>
          <w:color w:val="999999"/>
        </w:rPr>
        <w:t>No income or financial support</w:t>
      </w:r>
      <w:r w:rsidRPr="00147A5D">
        <w:rPr>
          <w:color w:val="999999"/>
        </w:rPr>
        <w:tab/>
      </w:r>
      <w:r w:rsidRPr="00147A5D">
        <w:rPr>
          <w:rFonts w:ascii="Wingdings" w:hAnsi="Wingdings"/>
          <w:color w:val="999999"/>
          <w:sz w:val="36"/>
          <w:szCs w:val="36"/>
        </w:rPr>
        <w:t></w:t>
      </w:r>
      <w:r w:rsidRPr="00147A5D">
        <w:rPr>
          <w:color w:val="999999"/>
          <w:sz w:val="16"/>
        </w:rPr>
        <w:t xml:space="preserve"> 8</w:t>
      </w:r>
      <w:del w:id="379" w:author="COT" w:date="2010-02-04T16:33:00Z">
        <w:r w:rsidR="00237561" w:rsidRPr="00237561">
          <w:rPr>
            <w:color w:val="999999"/>
            <w:sz w:val="16"/>
          </w:rPr>
        </w:r>
        <w:r w:rsidR="00237561">
          <w:rPr>
            <w:color w:val="999999"/>
            <w:sz w:val="16"/>
          </w:rPr>
          <w:pict>
            <v:line id="_x0000_s1451" style="mso-left-percent:-10001;mso-top-percent:-10001;mso-position-horizontal:absolute;mso-position-horizontal-relative:char;mso-position-vertical:absolute;mso-position-vertical-relative:line;mso-left-percent:-10001;mso-top-percent:-10001" from="0,0" to="36pt,0" strokecolor="#969696" strokeweight="3.5pt">
              <v:stroke endarrow="block"/>
              <w10:wrap type="none"/>
              <w10:anchorlock/>
            </v:line>
          </w:pict>
        </w:r>
      </w:del>
      <w:ins w:id="380" w:author="COT" w:date="2010-02-04T16:33:00Z">
        <w:r w:rsidR="00237561" w:rsidRPr="00237561">
          <w:rPr>
            <w:color w:val="999999"/>
            <w:sz w:val="16"/>
          </w:rPr>
        </w:r>
        <w:r w:rsidR="00237561">
          <w:rPr>
            <w:color w:val="999999"/>
            <w:sz w:val="16"/>
          </w:rPr>
          <w:pict>
            <v:line id="_x0000_s1450" style="mso-left-percent:-10001;mso-top-percent:-10001;mso-position-horizontal:absolute;mso-position-horizontal-relative:char;mso-position-vertical:absolute;mso-position-vertical-relative:line;mso-left-percent:-10001;mso-top-percent:-10001" from="0,0" to="36pt,0" strokecolor="#969696" strokeweight="3.5pt">
              <v:stroke endarrow="block"/>
              <w10:wrap type="none"/>
              <w10:anchorlock/>
            </v:line>
          </w:pict>
        </w:r>
      </w:ins>
    </w:p>
    <w:p w:rsidR="00BA5461" w:rsidRPr="00881544" w:rsidRDefault="00BA5461" w:rsidP="00EB4FAC">
      <w:pPr>
        <w:ind w:left="720"/>
        <w:rPr>
          <w:b/>
          <w:i/>
          <w:color w:val="800000"/>
        </w:rPr>
      </w:pPr>
      <w:r w:rsidRPr="00147A5D">
        <w:rPr>
          <w:color w:val="999999"/>
        </w:rPr>
        <w:t xml:space="preserve">Other </w:t>
      </w:r>
      <w:r w:rsidRPr="00147A5D">
        <w:rPr>
          <w:b/>
          <w:i/>
          <w:color w:val="999999"/>
        </w:rPr>
        <w:t>(</w:t>
      </w:r>
      <w:r w:rsidRPr="00147A5D">
        <w:rPr>
          <w:b/>
          <w:bCs/>
          <w:i/>
          <w:iCs/>
          <w:color w:val="999999"/>
        </w:rPr>
        <w:t>Specify:_________________________________)</w:t>
      </w:r>
      <w:r w:rsidRPr="00147A5D">
        <w:rPr>
          <w:bCs/>
          <w:iCs/>
          <w:color w:val="999999"/>
        </w:rPr>
        <w:tab/>
      </w:r>
      <w:r w:rsidRPr="00147A5D">
        <w:rPr>
          <w:rFonts w:ascii="Wingdings" w:hAnsi="Wingdings"/>
          <w:color w:val="999999"/>
          <w:sz w:val="36"/>
          <w:szCs w:val="36"/>
        </w:rPr>
        <w:t></w:t>
      </w:r>
      <w:r w:rsidRPr="00147A5D">
        <w:rPr>
          <w:color w:val="999999"/>
          <w:sz w:val="16"/>
        </w:rPr>
        <w:t xml:space="preserve"> 9</w:t>
      </w:r>
      <w:r>
        <w:rPr>
          <w:color w:val="999999"/>
          <w:sz w:val="16"/>
        </w:rPr>
        <w:t xml:space="preserve"> </w:t>
      </w:r>
      <w:r w:rsidRPr="00881544">
        <w:rPr>
          <w:b/>
          <w:i/>
          <w:color w:val="800000"/>
          <w:sz w:val="20"/>
        </w:rPr>
        <w:t>[SOIN_9O]</w:t>
      </w:r>
    </w:p>
    <w:p w:rsidR="00BA5461" w:rsidRDefault="00BA5461">
      <w:pPr>
        <w:tabs>
          <w:tab w:val="left" w:pos="720"/>
          <w:tab w:val="left" w:leader="dot" w:pos="6480"/>
        </w:tabs>
        <w:ind w:left="720"/>
        <w:rPr>
          <w:rFonts w:ascii="Wingdings" w:hAnsi="Wingdings"/>
          <w:color w:val="999999"/>
          <w:sz w:val="36"/>
        </w:rPr>
      </w:pPr>
      <w:r w:rsidRPr="00147A5D">
        <w:rPr>
          <w:color w:val="999999"/>
        </w:rPr>
        <w:t>Refused to answer</w:t>
      </w:r>
      <w:r w:rsidRPr="00147A5D">
        <w:rPr>
          <w:color w:val="999999"/>
        </w:rPr>
        <w:tab/>
      </w:r>
      <w:r w:rsidRPr="00147A5D">
        <w:rPr>
          <w:rFonts w:ascii="Wingdings" w:hAnsi="Wingdings"/>
          <w:color w:val="999999"/>
          <w:sz w:val="36"/>
          <w:szCs w:val="36"/>
        </w:rPr>
        <w:t></w:t>
      </w:r>
      <w:r w:rsidRPr="00147A5D">
        <w:rPr>
          <w:outline/>
          <w:color w:val="999999"/>
          <w:sz w:val="18"/>
        </w:rPr>
        <w:t xml:space="preserve"> </w:t>
      </w:r>
      <w:r w:rsidRPr="00147A5D">
        <w:rPr>
          <w:color w:val="999999"/>
          <w:sz w:val="16"/>
        </w:rPr>
        <w:t>77</w:t>
      </w:r>
    </w:p>
    <w:p w:rsidR="00BA5461" w:rsidRDefault="00BA5461">
      <w:pPr>
        <w:tabs>
          <w:tab w:val="left" w:pos="720"/>
          <w:tab w:val="left" w:leader="dot" w:pos="6480"/>
        </w:tabs>
        <w:ind w:left="720"/>
        <w:rPr>
          <w:color w:val="999999"/>
        </w:rPr>
      </w:pPr>
      <w:r w:rsidRPr="00147A5D">
        <w:rPr>
          <w:color w:val="999999"/>
        </w:rPr>
        <w:t>Don’t know</w:t>
      </w:r>
      <w:r w:rsidRPr="00147A5D">
        <w:rPr>
          <w:color w:val="999999"/>
        </w:rPr>
        <w:tab/>
      </w:r>
      <w:r w:rsidRPr="00147A5D">
        <w:rPr>
          <w:rFonts w:ascii="Wingdings" w:hAnsi="Wingdings"/>
          <w:color w:val="999999"/>
          <w:sz w:val="36"/>
          <w:szCs w:val="36"/>
        </w:rPr>
        <w:t></w:t>
      </w:r>
      <w:r w:rsidRPr="00147A5D">
        <w:rPr>
          <w:outline/>
          <w:color w:val="999999"/>
          <w:sz w:val="18"/>
        </w:rPr>
        <w:t xml:space="preserve"> </w:t>
      </w:r>
      <w:r w:rsidRPr="00147A5D">
        <w:rPr>
          <w:color w:val="999999"/>
          <w:sz w:val="16"/>
        </w:rPr>
        <w:t>88</w:t>
      </w:r>
    </w:p>
    <w:p w:rsidR="00BA5461" w:rsidRPr="00147A5D" w:rsidRDefault="00BA5461" w:rsidP="006A5401">
      <w:pPr>
        <w:ind w:left="720" w:hanging="720"/>
        <w:rPr>
          <w:sz w:val="22"/>
          <w:szCs w:val="22"/>
        </w:rPr>
      </w:pPr>
    </w:p>
    <w:p w:rsidR="00BA5461" w:rsidRPr="00691568" w:rsidRDefault="00BA5461" w:rsidP="00691568">
      <w:pPr>
        <w:pBdr>
          <w:top w:val="single" w:sz="12" w:space="1" w:color="auto"/>
          <w:left w:val="single" w:sz="12" w:space="4" w:color="auto"/>
          <w:bottom w:val="single" w:sz="12" w:space="1" w:color="auto"/>
          <w:right w:val="single" w:sz="12" w:space="4" w:color="auto"/>
        </w:pBdr>
        <w:shd w:val="clear" w:color="auto" w:fill="FF9900"/>
      </w:pPr>
      <w:r w:rsidRPr="00691568">
        <w:t>Programming note fo</w:t>
      </w:r>
      <w:r>
        <w:t xml:space="preserve">r Say box before </w:t>
      </w:r>
      <w:del w:id="381" w:author="COT" w:date="2010-02-04T16:33:00Z">
        <w:r>
          <w:delText>D15</w:delText>
        </w:r>
      </w:del>
      <w:ins w:id="382" w:author="COT" w:date="2010-02-04T16:33:00Z">
        <w:r>
          <w:t>D14</w:t>
        </w:r>
      </w:ins>
      <w:r>
        <w:t xml:space="preserve"> </w:t>
      </w:r>
      <w:r w:rsidRPr="00691568">
        <w:t xml:space="preserve">and </w:t>
      </w:r>
      <w:del w:id="383" w:author="COT" w:date="2010-02-04T16:33:00Z">
        <w:r w:rsidRPr="00691568">
          <w:delText>D15a</w:delText>
        </w:r>
      </w:del>
      <w:ins w:id="384" w:author="COT" w:date="2010-02-04T16:33:00Z">
        <w:r w:rsidRPr="00691568">
          <w:t>D1</w:t>
        </w:r>
        <w:r>
          <w:t>4</w:t>
        </w:r>
        <w:r w:rsidRPr="00691568">
          <w:t>a</w:t>
        </w:r>
      </w:ins>
      <w:r w:rsidRPr="00691568">
        <w:t xml:space="preserve">: use the </w:t>
      </w:r>
      <w:r>
        <w:t>previous</w:t>
      </w:r>
      <w:r w:rsidRPr="00691568">
        <w:t xml:space="preserve"> calendar year.  EXAMPLE: If interview date is 12-01-</w:t>
      </w:r>
      <w:del w:id="385" w:author="COT" w:date="2010-02-04T16:33:00Z">
        <w:r w:rsidRPr="00691568">
          <w:delText>09</w:delText>
        </w:r>
      </w:del>
      <w:ins w:id="386" w:author="COT" w:date="2010-02-04T16:33:00Z">
        <w:r>
          <w:t>10</w:t>
        </w:r>
      </w:ins>
      <w:r w:rsidRPr="00691568">
        <w:t xml:space="preserve">, ask about </w:t>
      </w:r>
      <w:del w:id="387" w:author="COT" w:date="2010-02-04T16:33:00Z">
        <w:r w:rsidRPr="00691568">
          <w:delText>2008</w:delText>
        </w:r>
      </w:del>
      <w:ins w:id="388" w:author="COT" w:date="2010-02-04T16:33:00Z">
        <w:r>
          <w:t>2010</w:t>
        </w:r>
      </w:ins>
      <w:r w:rsidRPr="00691568">
        <w:t xml:space="preserve">; if interview date is </w:t>
      </w:r>
      <w:del w:id="389" w:author="COT" w:date="2010-02-04T16:33:00Z">
        <w:r w:rsidRPr="00691568">
          <w:delText>12-</w:delText>
        </w:r>
      </w:del>
      <w:r>
        <w:t>01</w:t>
      </w:r>
      <w:r w:rsidRPr="00691568">
        <w:t>-</w:t>
      </w:r>
      <w:del w:id="390" w:author="COT" w:date="2010-02-04T16:33:00Z">
        <w:r w:rsidRPr="00691568">
          <w:delText>10</w:delText>
        </w:r>
      </w:del>
      <w:ins w:id="391" w:author="COT" w:date="2010-02-04T16:33:00Z">
        <w:r w:rsidRPr="00691568">
          <w:t>01-1</w:t>
        </w:r>
        <w:r>
          <w:t>1</w:t>
        </w:r>
      </w:ins>
      <w:r w:rsidRPr="00691568">
        <w:t xml:space="preserve">, ask about </w:t>
      </w:r>
      <w:del w:id="392" w:author="COT" w:date="2010-02-04T16:33:00Z">
        <w:r w:rsidRPr="00691568">
          <w:delText>2009</w:delText>
        </w:r>
      </w:del>
      <w:ins w:id="393" w:author="COT" w:date="2010-02-04T16:33:00Z">
        <w:r>
          <w:t>2011</w:t>
        </w:r>
      </w:ins>
      <w:r w:rsidRPr="00691568">
        <w:t xml:space="preserve">. </w:t>
      </w:r>
    </w:p>
    <w:p w:rsidR="00BA5461" w:rsidRPr="00147A5D" w:rsidRDefault="00BA5461" w:rsidP="006A5401">
      <w:pPr>
        <w:ind w:left="720" w:hanging="720"/>
        <w:rPr>
          <w:sz w:val="22"/>
          <w:szCs w:val="22"/>
        </w:rPr>
      </w:pPr>
    </w:p>
    <w:p w:rsidR="00BA5461" w:rsidRPr="00147A5D" w:rsidRDefault="00BA5461" w:rsidP="006A5401">
      <w:pPr>
        <w:pBdr>
          <w:top w:val="single" w:sz="12" w:space="1" w:color="auto"/>
          <w:left w:val="single" w:sz="12" w:space="4" w:color="auto"/>
          <w:bottom w:val="single" w:sz="12" w:space="1" w:color="auto"/>
          <w:right w:val="single" w:sz="12" w:space="4" w:color="auto"/>
        </w:pBdr>
      </w:pPr>
      <w:r w:rsidRPr="00147A5D">
        <w:rPr>
          <w:b/>
          <w:i/>
        </w:rPr>
        <w:t xml:space="preserve">SAY: </w:t>
      </w:r>
      <w:r w:rsidRPr="00147A5D">
        <w:t xml:space="preserve">“Now I would like to ask you some questions about </w:t>
      </w:r>
      <w:del w:id="394" w:author="COT" w:date="2010-02-04T16:33:00Z">
        <w:r w:rsidRPr="00147A5D">
          <w:rPr>
            <w:b/>
          </w:rPr>
          <w:delText xml:space="preserve">2008 </w:delText>
        </w:r>
        <w:r w:rsidRPr="00147A5D">
          <w:rPr>
            <w:b/>
            <w:color w:val="999999"/>
          </w:rPr>
          <w:delText>(2009</w:delText>
        </w:r>
      </w:del>
      <w:ins w:id="395" w:author="COT" w:date="2010-02-04T16:33:00Z">
        <w:r>
          <w:rPr>
            <w:b/>
          </w:rPr>
          <w:t>2010</w:t>
        </w:r>
        <w:r w:rsidRPr="00147A5D">
          <w:rPr>
            <w:b/>
          </w:rPr>
          <w:t xml:space="preserve"> </w:t>
        </w:r>
        <w:r w:rsidRPr="00147A5D">
          <w:rPr>
            <w:b/>
            <w:color w:val="999999"/>
          </w:rPr>
          <w:t>(</w:t>
        </w:r>
        <w:r>
          <w:rPr>
            <w:b/>
            <w:color w:val="999999"/>
          </w:rPr>
          <w:t>2011</w:t>
        </w:r>
      </w:ins>
      <w:r w:rsidRPr="00147A5D">
        <w:rPr>
          <w:b/>
          <w:color w:val="999999"/>
        </w:rPr>
        <w:t>)</w:t>
      </w:r>
      <w:r w:rsidRPr="00147A5D">
        <w:t xml:space="preserve">.  That is January 1st, </w:t>
      </w:r>
      <w:del w:id="396" w:author="COT" w:date="2010-02-04T16:33:00Z">
        <w:r w:rsidRPr="00147A5D">
          <w:delText xml:space="preserve">2008 </w:delText>
        </w:r>
        <w:r w:rsidRPr="00147A5D">
          <w:rPr>
            <w:color w:val="999999"/>
          </w:rPr>
          <w:delText>(2009</w:delText>
        </w:r>
      </w:del>
      <w:ins w:id="397" w:author="COT" w:date="2010-02-04T16:33:00Z">
        <w:r>
          <w:t>2010</w:t>
        </w:r>
        <w:r w:rsidRPr="00147A5D">
          <w:t xml:space="preserve"> </w:t>
        </w:r>
        <w:r w:rsidRPr="00147A5D">
          <w:rPr>
            <w:color w:val="999999"/>
          </w:rPr>
          <w:t>(</w:t>
        </w:r>
        <w:r>
          <w:rPr>
            <w:color w:val="999999"/>
          </w:rPr>
          <w:t>2011</w:t>
        </w:r>
      </w:ins>
      <w:r w:rsidRPr="00147A5D">
        <w:rPr>
          <w:color w:val="999999"/>
        </w:rPr>
        <w:t xml:space="preserve">) </w:t>
      </w:r>
      <w:r w:rsidRPr="00147A5D">
        <w:t xml:space="preserve">to December 31st, </w:t>
      </w:r>
      <w:del w:id="398" w:author="COT" w:date="2010-02-04T16:33:00Z">
        <w:r w:rsidRPr="00147A5D">
          <w:delText xml:space="preserve">2008 </w:delText>
        </w:r>
        <w:r w:rsidRPr="00147A5D">
          <w:rPr>
            <w:color w:val="999999"/>
          </w:rPr>
          <w:delText>(2009</w:delText>
        </w:r>
      </w:del>
      <w:ins w:id="399" w:author="COT" w:date="2010-02-04T16:33:00Z">
        <w:r>
          <w:t>2010</w:t>
        </w:r>
        <w:r w:rsidRPr="00147A5D">
          <w:t xml:space="preserve"> </w:t>
        </w:r>
        <w:r w:rsidRPr="00147A5D">
          <w:rPr>
            <w:color w:val="999999"/>
          </w:rPr>
          <w:t>(</w:t>
        </w:r>
        <w:r>
          <w:rPr>
            <w:color w:val="999999"/>
          </w:rPr>
          <w:t>2011</w:t>
        </w:r>
      </w:ins>
      <w:r w:rsidRPr="00147A5D">
        <w:rPr>
          <w:color w:val="999999"/>
        </w:rPr>
        <w:t>)</w:t>
      </w:r>
      <w:r w:rsidRPr="00147A5D">
        <w:t>.”</w:t>
      </w:r>
    </w:p>
    <w:p w:rsidR="00BA5461" w:rsidRPr="00147A5D" w:rsidRDefault="00BA5461" w:rsidP="006A5401"/>
    <w:p w:rsidR="00BA5461" w:rsidRPr="00147A5D" w:rsidRDefault="00BA5461" w:rsidP="006A5401">
      <w:pPr>
        <w:pBdr>
          <w:top w:val="single" w:sz="12" w:space="1" w:color="auto"/>
          <w:left w:val="single" w:sz="12" w:space="4" w:color="auto"/>
          <w:bottom w:val="single" w:sz="12" w:space="1" w:color="auto"/>
          <w:right w:val="single" w:sz="12" w:space="4" w:color="auto"/>
        </w:pBdr>
        <w:shd w:val="clear" w:color="auto" w:fill="E0E0E0"/>
        <w:rPr>
          <w:b/>
          <w:i/>
        </w:rPr>
      </w:pPr>
      <w:r w:rsidRPr="00147A5D">
        <w:rPr>
          <w:b/>
          <w:i/>
        </w:rPr>
        <w:t xml:space="preserve">Interviewer instructions: Show respondent calendar. </w:t>
      </w:r>
    </w:p>
    <w:p w:rsidR="00BA5461" w:rsidRPr="00147A5D" w:rsidRDefault="00BA5461" w:rsidP="006A5401">
      <w:pPr>
        <w:ind w:left="720" w:hanging="720"/>
      </w:pPr>
    </w:p>
    <w:p w:rsidR="00BA5461" w:rsidRPr="00EB4FAC" w:rsidRDefault="00BA5461" w:rsidP="00EB4FAC">
      <w:pPr>
        <w:ind w:left="720" w:hanging="720"/>
        <w:rPr>
          <w:b/>
          <w:bCs/>
          <w:i/>
          <w:color w:val="008000"/>
        </w:rPr>
      </w:pPr>
      <w:del w:id="400" w:author="COT" w:date="2010-02-04T16:33:00Z">
        <w:r w:rsidRPr="00147A5D">
          <w:delText>D15</w:delText>
        </w:r>
      </w:del>
      <w:ins w:id="401" w:author="COT" w:date="2010-02-04T16:33:00Z">
        <w:r w:rsidRPr="00147A5D">
          <w:t>D1</w:t>
        </w:r>
        <w:r>
          <w:t>4</w:t>
        </w:r>
      </w:ins>
      <w:r w:rsidRPr="00147A5D">
        <w:t xml:space="preserve">. </w:t>
      </w:r>
      <w:r w:rsidRPr="00147A5D">
        <w:tab/>
        <w:t>In</w:t>
      </w:r>
      <w:r w:rsidRPr="00147A5D">
        <w:rPr>
          <w:b/>
        </w:rPr>
        <w:t xml:space="preserve"> </w:t>
      </w:r>
      <w:del w:id="402" w:author="COT" w:date="2010-02-04T16:33:00Z">
        <w:r w:rsidRPr="00147A5D">
          <w:rPr>
            <w:b/>
          </w:rPr>
          <w:delText xml:space="preserve">2008 </w:delText>
        </w:r>
        <w:r w:rsidRPr="00147A5D">
          <w:rPr>
            <w:b/>
            <w:color w:val="999999"/>
          </w:rPr>
          <w:delText>(2009</w:delText>
        </w:r>
      </w:del>
      <w:ins w:id="403" w:author="COT" w:date="2010-02-04T16:33:00Z">
        <w:r>
          <w:rPr>
            <w:b/>
          </w:rPr>
          <w:t>2010</w:t>
        </w:r>
        <w:r w:rsidRPr="00147A5D">
          <w:rPr>
            <w:b/>
          </w:rPr>
          <w:t xml:space="preserve"> </w:t>
        </w:r>
        <w:r w:rsidRPr="00147A5D">
          <w:rPr>
            <w:b/>
            <w:color w:val="999999"/>
          </w:rPr>
          <w:t>(</w:t>
        </w:r>
        <w:r>
          <w:rPr>
            <w:b/>
            <w:color w:val="999999"/>
          </w:rPr>
          <w:t>2011</w:t>
        </w:r>
      </w:ins>
      <w:r w:rsidRPr="00147A5D">
        <w:rPr>
          <w:b/>
          <w:color w:val="999999"/>
        </w:rPr>
        <w:t>)</w:t>
      </w:r>
      <w:r w:rsidRPr="00147A5D">
        <w:rPr>
          <w:b/>
        </w:rPr>
        <w:t>,</w:t>
      </w:r>
      <w:r w:rsidRPr="00147A5D">
        <w:t xml:space="preserve"> what was your combined </w:t>
      </w:r>
      <w:r w:rsidRPr="00534BFC">
        <w:rPr>
          <w:b/>
        </w:rPr>
        <w:t>monthly</w:t>
      </w:r>
      <w:r>
        <w:t xml:space="preserve"> or </w:t>
      </w:r>
      <w:r w:rsidRPr="00534BFC">
        <w:rPr>
          <w:b/>
        </w:rPr>
        <w:t>yearly</w:t>
      </w:r>
      <w:r>
        <w:t xml:space="preserve"> </w:t>
      </w:r>
      <w:r w:rsidRPr="00147A5D">
        <w:t>household income from all sources before taxes?</w:t>
      </w:r>
      <w:r w:rsidRPr="00147A5D">
        <w:rPr>
          <w:b/>
          <w:i/>
        </w:rPr>
        <w:t xml:space="preserve"> </w:t>
      </w:r>
      <w:r w:rsidRPr="00147A5D">
        <w:t xml:space="preserve">When I say “combined household income,” I mean the total amount of money from all people living in the household. </w:t>
      </w:r>
      <w:r w:rsidRPr="00147A5D">
        <w:rPr>
          <w:b/>
          <w:i/>
          <w:sz w:val="22"/>
          <w:szCs w:val="22"/>
        </w:rPr>
        <w:t>[DON’T READ CHOICES.]</w:t>
      </w:r>
      <w:r>
        <w:rPr>
          <w:b/>
          <w:i/>
          <w:sz w:val="22"/>
          <w:szCs w:val="22"/>
        </w:rPr>
        <w:t xml:space="preserve"> </w:t>
      </w:r>
    </w:p>
    <w:p w:rsidR="00BA5461" w:rsidRDefault="00BA5461">
      <w:pPr>
        <w:tabs>
          <w:tab w:val="left" w:pos="720"/>
          <w:tab w:val="left" w:pos="5400"/>
        </w:tabs>
      </w:pPr>
    </w:p>
    <w:p w:rsidR="00BA5461" w:rsidRDefault="00BA5461">
      <w:pPr>
        <w:pBdr>
          <w:top w:val="single" w:sz="12" w:space="1" w:color="auto"/>
          <w:left w:val="single" w:sz="12" w:space="4" w:color="auto"/>
          <w:bottom w:val="single" w:sz="12" w:space="1" w:color="auto"/>
          <w:right w:val="single" w:sz="12" w:space="4" w:color="auto"/>
        </w:pBdr>
        <w:shd w:val="clear" w:color="auto" w:fill="E0E0E0"/>
        <w:tabs>
          <w:tab w:val="left" w:pos="720"/>
          <w:tab w:val="left" w:pos="5400"/>
        </w:tabs>
        <w:ind w:left="540" w:hanging="540"/>
        <w:rPr>
          <w:b/>
          <w:i/>
        </w:rPr>
      </w:pPr>
      <w:r w:rsidRPr="00147A5D">
        <w:rPr>
          <w:b/>
          <w:i/>
        </w:rPr>
        <w:t>Interviewer instructions: Show Response Card A.</w:t>
      </w:r>
    </w:p>
    <w:p w:rsidR="00BA5461" w:rsidRDefault="00BA5461">
      <w:pPr>
        <w:tabs>
          <w:tab w:val="left" w:pos="720"/>
          <w:tab w:val="left" w:pos="5400"/>
        </w:tabs>
        <w:ind w:left="540" w:hanging="540"/>
        <w:rPr>
          <w:b/>
          <w:i/>
        </w:rPr>
      </w:pPr>
    </w:p>
    <w:p w:rsidR="00BA5461" w:rsidRDefault="00BA5461">
      <w:pPr>
        <w:pBdr>
          <w:top w:val="single" w:sz="12" w:space="1" w:color="auto"/>
          <w:left w:val="single" w:sz="12" w:space="4" w:color="auto"/>
          <w:bottom w:val="single" w:sz="12" w:space="1" w:color="auto"/>
          <w:right w:val="single" w:sz="12" w:space="4" w:color="auto"/>
        </w:pBdr>
        <w:tabs>
          <w:tab w:val="left" w:pos="720"/>
          <w:tab w:val="left" w:pos="5400"/>
        </w:tabs>
        <w:rPr>
          <w:b/>
          <w:i/>
        </w:rPr>
      </w:pPr>
      <w:r w:rsidRPr="00147A5D">
        <w:rPr>
          <w:b/>
          <w:i/>
        </w:rPr>
        <w:lastRenderedPageBreak/>
        <w:t xml:space="preserve">SAY: </w:t>
      </w:r>
      <w:r w:rsidRPr="00147A5D">
        <w:t>“Please take a look at this card and tell me the letter that corresponds to either your monthly or yearly household income before taxes.”</w:t>
      </w:r>
      <w:r w:rsidRPr="00147A5D">
        <w:rPr>
          <w:rStyle w:val="instruction1"/>
        </w:rPr>
        <w:t xml:space="preserve"> </w:t>
      </w:r>
      <w:r w:rsidRPr="00147A5D">
        <w:rPr>
          <w:b/>
          <w:i/>
        </w:rPr>
        <w:t xml:space="preserve"> </w:t>
      </w:r>
    </w:p>
    <w:p w:rsidR="00BA5461" w:rsidRDefault="00BA5461">
      <w:pPr>
        <w:tabs>
          <w:tab w:val="left" w:pos="720"/>
          <w:tab w:val="left" w:pos="5400"/>
        </w:tabs>
        <w:ind w:left="540" w:hanging="540"/>
        <w:rPr>
          <w:rStyle w:val="instruction1"/>
        </w:rPr>
      </w:pPr>
      <w:r w:rsidRPr="00147A5D">
        <w:tab/>
      </w:r>
      <w:r w:rsidRPr="00147A5D">
        <w:rPr>
          <w:rStyle w:val="instruction1"/>
        </w:rPr>
        <w:t xml:space="preserve"> </w:t>
      </w:r>
    </w:p>
    <w:p w:rsidR="00BA5461" w:rsidRPr="00EB4FAC" w:rsidRDefault="00BA5461" w:rsidP="00EB4FAC">
      <w:pPr>
        <w:ind w:left="720" w:hanging="720"/>
        <w:rPr>
          <w:b/>
          <w:bCs/>
          <w:i/>
          <w:color w:val="008000"/>
        </w:rPr>
      </w:pPr>
      <w:r w:rsidRPr="00147A5D">
        <w:rPr>
          <w:b/>
          <w:u w:val="single"/>
        </w:rPr>
        <w:t>Monthly Income</w:t>
      </w:r>
      <w:r w:rsidRPr="00EB4FAC">
        <w:rPr>
          <w:b/>
        </w:rPr>
        <w:t xml:space="preserve"> </w:t>
      </w:r>
      <w:r w:rsidRPr="00676B1D">
        <w:rPr>
          <w:b/>
          <w:i/>
          <w:color w:val="800000"/>
          <w:sz w:val="20"/>
        </w:rPr>
        <w:t>[MTHLY_IN]</w:t>
      </w:r>
      <w:r>
        <w:rPr>
          <w:b/>
          <w:bCs/>
          <w:i/>
          <w:color w:val="008000"/>
        </w:rPr>
        <w:tab/>
      </w:r>
      <w:r>
        <w:rPr>
          <w:b/>
          <w:bCs/>
          <w:i/>
          <w:color w:val="008000"/>
        </w:rPr>
        <w:tab/>
      </w:r>
      <w:r>
        <w:rPr>
          <w:b/>
          <w:bCs/>
          <w:i/>
          <w:color w:val="008000"/>
        </w:rPr>
        <w:tab/>
      </w:r>
      <w:r>
        <w:rPr>
          <w:b/>
          <w:bCs/>
          <w:i/>
          <w:color w:val="008000"/>
        </w:rPr>
        <w:tab/>
      </w:r>
      <w:r w:rsidRPr="00147A5D">
        <w:rPr>
          <w:b/>
          <w:u w:val="single"/>
        </w:rPr>
        <w:t>Yearly Income</w:t>
      </w:r>
      <w:r w:rsidRPr="00EB4FAC">
        <w:rPr>
          <w:b/>
        </w:rPr>
        <w:t xml:space="preserve"> </w:t>
      </w:r>
      <w:r w:rsidRPr="00676B1D">
        <w:rPr>
          <w:b/>
          <w:i/>
          <w:color w:val="800000"/>
          <w:sz w:val="20"/>
        </w:rPr>
        <w:t>[YRLY_IN]</w:t>
      </w:r>
    </w:p>
    <w:p w:rsidR="00BA5461" w:rsidRPr="00147A5D" w:rsidRDefault="00BA5461" w:rsidP="006A5401">
      <w:pPr>
        <w:tabs>
          <w:tab w:val="left" w:pos="360"/>
          <w:tab w:val="left" w:pos="2880"/>
          <w:tab w:val="left" w:pos="3708"/>
          <w:tab w:val="left" w:pos="4788"/>
          <w:tab w:val="left" w:pos="7560"/>
        </w:tabs>
      </w:pPr>
    </w:p>
    <w:tbl>
      <w:tblPr>
        <w:tblW w:w="10048" w:type="dxa"/>
        <w:tblLayout w:type="fixed"/>
        <w:tblLook w:val="01E0"/>
      </w:tblPr>
      <w:tblGrid>
        <w:gridCol w:w="648"/>
        <w:gridCol w:w="4500"/>
        <w:gridCol w:w="540"/>
        <w:gridCol w:w="4360"/>
      </w:tblGrid>
      <w:tr w:rsidR="00BA5461" w:rsidRPr="00147A5D" w:rsidTr="008A5905">
        <w:tc>
          <w:tcPr>
            <w:tcW w:w="648" w:type="dxa"/>
            <w:tcBorders>
              <w:top w:val="nil"/>
              <w:left w:val="nil"/>
              <w:bottom w:val="nil"/>
              <w:right w:val="nil"/>
            </w:tcBorders>
          </w:tcPr>
          <w:p w:rsidR="00BA5461" w:rsidRPr="00147A5D" w:rsidRDefault="00BA5461" w:rsidP="006A5401">
            <w:r w:rsidRPr="00147A5D">
              <w:t>a.</w:t>
            </w:r>
          </w:p>
        </w:tc>
        <w:tc>
          <w:tcPr>
            <w:tcW w:w="4500" w:type="dxa"/>
            <w:tcBorders>
              <w:top w:val="nil"/>
              <w:left w:val="nil"/>
              <w:bottom w:val="nil"/>
              <w:right w:val="nil"/>
            </w:tcBorders>
          </w:tcPr>
          <w:p w:rsidR="00BA5461" w:rsidRPr="00147A5D" w:rsidRDefault="00BA5461" w:rsidP="006A5401">
            <w:r w:rsidRPr="00147A5D">
              <w:t>$0 to $417</w:t>
            </w:r>
          </w:p>
        </w:tc>
        <w:tc>
          <w:tcPr>
            <w:tcW w:w="540" w:type="dxa"/>
            <w:tcBorders>
              <w:top w:val="nil"/>
              <w:left w:val="nil"/>
              <w:bottom w:val="nil"/>
              <w:right w:val="nil"/>
            </w:tcBorders>
          </w:tcPr>
          <w:p w:rsidR="00BA5461" w:rsidRPr="00147A5D" w:rsidRDefault="00BA5461" w:rsidP="006A5401">
            <w:r w:rsidRPr="00147A5D">
              <w:t xml:space="preserve">a.   </w:t>
            </w:r>
          </w:p>
        </w:tc>
        <w:tc>
          <w:tcPr>
            <w:tcW w:w="4360" w:type="dxa"/>
            <w:tcBorders>
              <w:top w:val="nil"/>
              <w:left w:val="nil"/>
              <w:bottom w:val="nil"/>
              <w:right w:val="nil"/>
            </w:tcBorders>
          </w:tcPr>
          <w:p w:rsidR="00BA5461" w:rsidRPr="00147A5D" w:rsidRDefault="00BA5461" w:rsidP="006A5401">
            <w:r w:rsidRPr="00147A5D">
              <w:t>$0 to $4,999</w:t>
            </w:r>
          </w:p>
        </w:tc>
      </w:tr>
      <w:tr w:rsidR="00BA5461" w:rsidRPr="00147A5D" w:rsidTr="008A5905">
        <w:tc>
          <w:tcPr>
            <w:tcW w:w="648" w:type="dxa"/>
            <w:tcBorders>
              <w:top w:val="nil"/>
              <w:left w:val="nil"/>
              <w:bottom w:val="nil"/>
              <w:right w:val="nil"/>
            </w:tcBorders>
          </w:tcPr>
          <w:p w:rsidR="00BA5461" w:rsidRPr="00147A5D" w:rsidRDefault="00BA5461" w:rsidP="006A5401">
            <w:r w:rsidRPr="00147A5D">
              <w:t>b.</w:t>
            </w:r>
          </w:p>
        </w:tc>
        <w:tc>
          <w:tcPr>
            <w:tcW w:w="4500" w:type="dxa"/>
            <w:tcBorders>
              <w:top w:val="nil"/>
              <w:left w:val="nil"/>
              <w:bottom w:val="nil"/>
              <w:right w:val="nil"/>
            </w:tcBorders>
          </w:tcPr>
          <w:p w:rsidR="00BA5461" w:rsidRPr="00147A5D" w:rsidRDefault="00BA5461" w:rsidP="006A5401">
            <w:r w:rsidRPr="00147A5D">
              <w:t xml:space="preserve">$418 to $833  </w:t>
            </w:r>
          </w:p>
        </w:tc>
        <w:tc>
          <w:tcPr>
            <w:tcW w:w="540" w:type="dxa"/>
            <w:tcBorders>
              <w:top w:val="nil"/>
              <w:left w:val="nil"/>
              <w:bottom w:val="nil"/>
              <w:right w:val="nil"/>
            </w:tcBorders>
          </w:tcPr>
          <w:p w:rsidR="00BA5461" w:rsidRPr="00147A5D" w:rsidRDefault="00BA5461" w:rsidP="006A5401">
            <w:r w:rsidRPr="00147A5D">
              <w:t xml:space="preserve">b.  </w:t>
            </w:r>
          </w:p>
        </w:tc>
        <w:tc>
          <w:tcPr>
            <w:tcW w:w="4360" w:type="dxa"/>
            <w:tcBorders>
              <w:top w:val="nil"/>
              <w:left w:val="nil"/>
              <w:bottom w:val="nil"/>
              <w:right w:val="nil"/>
            </w:tcBorders>
          </w:tcPr>
          <w:p w:rsidR="00BA5461" w:rsidRPr="00147A5D" w:rsidRDefault="00BA5461" w:rsidP="006A5401">
            <w:r w:rsidRPr="00147A5D">
              <w:t>$5,000 to $9,999</w:t>
            </w:r>
          </w:p>
        </w:tc>
      </w:tr>
      <w:tr w:rsidR="00BA5461" w:rsidRPr="00147A5D" w:rsidTr="008A5905">
        <w:tc>
          <w:tcPr>
            <w:tcW w:w="648" w:type="dxa"/>
            <w:tcBorders>
              <w:top w:val="nil"/>
              <w:left w:val="nil"/>
              <w:bottom w:val="nil"/>
              <w:right w:val="nil"/>
            </w:tcBorders>
          </w:tcPr>
          <w:p w:rsidR="00BA5461" w:rsidRPr="00147A5D" w:rsidRDefault="00BA5461" w:rsidP="006A5401">
            <w:r w:rsidRPr="00147A5D">
              <w:t xml:space="preserve">c. </w:t>
            </w:r>
          </w:p>
        </w:tc>
        <w:tc>
          <w:tcPr>
            <w:tcW w:w="4500" w:type="dxa"/>
            <w:tcBorders>
              <w:top w:val="nil"/>
              <w:left w:val="nil"/>
              <w:bottom w:val="nil"/>
              <w:right w:val="nil"/>
            </w:tcBorders>
          </w:tcPr>
          <w:p w:rsidR="00BA5461" w:rsidRPr="00147A5D" w:rsidRDefault="00BA5461" w:rsidP="006A5401">
            <w:r w:rsidRPr="00147A5D">
              <w:t>$834 to $1250</w:t>
            </w:r>
          </w:p>
        </w:tc>
        <w:tc>
          <w:tcPr>
            <w:tcW w:w="540" w:type="dxa"/>
            <w:tcBorders>
              <w:top w:val="nil"/>
              <w:left w:val="nil"/>
              <w:bottom w:val="nil"/>
              <w:right w:val="nil"/>
            </w:tcBorders>
          </w:tcPr>
          <w:p w:rsidR="00BA5461" w:rsidRPr="00147A5D" w:rsidRDefault="00BA5461" w:rsidP="006A5401">
            <w:r w:rsidRPr="00147A5D">
              <w:t>c.</w:t>
            </w:r>
          </w:p>
        </w:tc>
        <w:tc>
          <w:tcPr>
            <w:tcW w:w="4360" w:type="dxa"/>
            <w:tcBorders>
              <w:top w:val="nil"/>
              <w:left w:val="nil"/>
              <w:bottom w:val="nil"/>
              <w:right w:val="nil"/>
            </w:tcBorders>
          </w:tcPr>
          <w:p w:rsidR="00BA5461" w:rsidRPr="00147A5D" w:rsidRDefault="00BA5461" w:rsidP="006A5401">
            <w:r w:rsidRPr="00147A5D">
              <w:t xml:space="preserve"> $10,000 to $14,999 </w:t>
            </w:r>
          </w:p>
        </w:tc>
      </w:tr>
      <w:tr w:rsidR="00BA5461" w:rsidRPr="00147A5D" w:rsidTr="008A5905">
        <w:tc>
          <w:tcPr>
            <w:tcW w:w="648" w:type="dxa"/>
            <w:tcBorders>
              <w:top w:val="nil"/>
              <w:left w:val="nil"/>
              <w:bottom w:val="nil"/>
              <w:right w:val="nil"/>
            </w:tcBorders>
          </w:tcPr>
          <w:p w:rsidR="00BA5461" w:rsidRPr="00147A5D" w:rsidRDefault="00BA5461" w:rsidP="006A5401">
            <w:r w:rsidRPr="00147A5D">
              <w:t>d.</w:t>
            </w:r>
          </w:p>
        </w:tc>
        <w:tc>
          <w:tcPr>
            <w:tcW w:w="4500" w:type="dxa"/>
            <w:tcBorders>
              <w:top w:val="nil"/>
              <w:left w:val="nil"/>
              <w:bottom w:val="nil"/>
              <w:right w:val="nil"/>
            </w:tcBorders>
          </w:tcPr>
          <w:p w:rsidR="00BA5461" w:rsidRPr="00147A5D" w:rsidRDefault="00BA5461" w:rsidP="006A5401">
            <w:r w:rsidRPr="00147A5D">
              <w:t>$1251 to $1667</w:t>
            </w:r>
          </w:p>
        </w:tc>
        <w:tc>
          <w:tcPr>
            <w:tcW w:w="540" w:type="dxa"/>
            <w:tcBorders>
              <w:top w:val="nil"/>
              <w:left w:val="nil"/>
              <w:bottom w:val="nil"/>
              <w:right w:val="nil"/>
            </w:tcBorders>
          </w:tcPr>
          <w:p w:rsidR="00BA5461" w:rsidRPr="00147A5D" w:rsidRDefault="00BA5461" w:rsidP="006A5401">
            <w:r w:rsidRPr="00147A5D">
              <w:t>d.</w:t>
            </w:r>
          </w:p>
        </w:tc>
        <w:tc>
          <w:tcPr>
            <w:tcW w:w="4360" w:type="dxa"/>
            <w:tcBorders>
              <w:top w:val="nil"/>
              <w:left w:val="nil"/>
              <w:bottom w:val="nil"/>
              <w:right w:val="nil"/>
            </w:tcBorders>
          </w:tcPr>
          <w:p w:rsidR="00BA5461" w:rsidRPr="00147A5D" w:rsidRDefault="00BA5461" w:rsidP="006A5401">
            <w:r w:rsidRPr="00147A5D">
              <w:t>$15,000 to $19,999</w:t>
            </w:r>
          </w:p>
        </w:tc>
      </w:tr>
      <w:tr w:rsidR="00BA5461" w:rsidRPr="00147A5D" w:rsidTr="008A5905">
        <w:tc>
          <w:tcPr>
            <w:tcW w:w="648" w:type="dxa"/>
            <w:tcBorders>
              <w:top w:val="nil"/>
              <w:left w:val="nil"/>
              <w:bottom w:val="nil"/>
              <w:right w:val="nil"/>
            </w:tcBorders>
          </w:tcPr>
          <w:p w:rsidR="00BA5461" w:rsidRPr="00147A5D" w:rsidRDefault="00BA5461" w:rsidP="006A5401">
            <w:r w:rsidRPr="00147A5D">
              <w:t xml:space="preserve">e.  </w:t>
            </w:r>
          </w:p>
        </w:tc>
        <w:tc>
          <w:tcPr>
            <w:tcW w:w="4500" w:type="dxa"/>
            <w:tcBorders>
              <w:top w:val="nil"/>
              <w:left w:val="nil"/>
              <w:bottom w:val="nil"/>
              <w:right w:val="nil"/>
            </w:tcBorders>
          </w:tcPr>
          <w:p w:rsidR="00BA5461" w:rsidRPr="00147A5D" w:rsidRDefault="00BA5461" w:rsidP="006A5401">
            <w:r w:rsidRPr="00147A5D">
              <w:t>$1668 to $2500</w:t>
            </w:r>
          </w:p>
        </w:tc>
        <w:tc>
          <w:tcPr>
            <w:tcW w:w="540" w:type="dxa"/>
            <w:tcBorders>
              <w:top w:val="nil"/>
              <w:left w:val="nil"/>
              <w:bottom w:val="nil"/>
              <w:right w:val="nil"/>
            </w:tcBorders>
          </w:tcPr>
          <w:p w:rsidR="00BA5461" w:rsidRPr="00147A5D" w:rsidRDefault="00BA5461" w:rsidP="006A5401">
            <w:r w:rsidRPr="00147A5D">
              <w:t>e.</w:t>
            </w:r>
          </w:p>
        </w:tc>
        <w:tc>
          <w:tcPr>
            <w:tcW w:w="4360" w:type="dxa"/>
            <w:tcBorders>
              <w:top w:val="nil"/>
              <w:left w:val="nil"/>
              <w:bottom w:val="nil"/>
              <w:right w:val="nil"/>
            </w:tcBorders>
          </w:tcPr>
          <w:p w:rsidR="00BA5461" w:rsidRPr="00147A5D" w:rsidRDefault="00BA5461" w:rsidP="006A5401">
            <w:r w:rsidRPr="00147A5D">
              <w:t>$20,000 to $29,999</w:t>
            </w:r>
          </w:p>
        </w:tc>
      </w:tr>
      <w:tr w:rsidR="00BA5461" w:rsidRPr="00147A5D" w:rsidTr="008A5905">
        <w:tc>
          <w:tcPr>
            <w:tcW w:w="648" w:type="dxa"/>
            <w:tcBorders>
              <w:top w:val="nil"/>
              <w:left w:val="nil"/>
              <w:bottom w:val="nil"/>
              <w:right w:val="nil"/>
            </w:tcBorders>
          </w:tcPr>
          <w:p w:rsidR="00BA5461" w:rsidRPr="00147A5D" w:rsidRDefault="00BA5461" w:rsidP="006A5401">
            <w:r w:rsidRPr="00147A5D">
              <w:t>f.</w:t>
            </w:r>
          </w:p>
        </w:tc>
        <w:tc>
          <w:tcPr>
            <w:tcW w:w="4500" w:type="dxa"/>
            <w:tcBorders>
              <w:top w:val="nil"/>
              <w:left w:val="nil"/>
              <w:bottom w:val="nil"/>
              <w:right w:val="nil"/>
            </w:tcBorders>
          </w:tcPr>
          <w:p w:rsidR="00BA5461" w:rsidRPr="00147A5D" w:rsidRDefault="00BA5461" w:rsidP="006A5401">
            <w:r w:rsidRPr="00147A5D">
              <w:t>$2501 to $3333</w:t>
            </w:r>
          </w:p>
        </w:tc>
        <w:tc>
          <w:tcPr>
            <w:tcW w:w="540" w:type="dxa"/>
            <w:tcBorders>
              <w:top w:val="nil"/>
              <w:left w:val="nil"/>
              <w:bottom w:val="nil"/>
              <w:right w:val="nil"/>
            </w:tcBorders>
          </w:tcPr>
          <w:p w:rsidR="00BA5461" w:rsidRPr="00147A5D" w:rsidRDefault="00BA5461" w:rsidP="006A5401">
            <w:r w:rsidRPr="00147A5D">
              <w:t>f.</w:t>
            </w:r>
          </w:p>
        </w:tc>
        <w:tc>
          <w:tcPr>
            <w:tcW w:w="4360" w:type="dxa"/>
            <w:tcBorders>
              <w:top w:val="nil"/>
              <w:left w:val="nil"/>
              <w:bottom w:val="nil"/>
              <w:right w:val="nil"/>
            </w:tcBorders>
          </w:tcPr>
          <w:p w:rsidR="00BA5461" w:rsidRPr="00147A5D" w:rsidRDefault="00BA5461" w:rsidP="006A5401">
            <w:r w:rsidRPr="00147A5D">
              <w:t>$30,000 to $39,999</w:t>
            </w:r>
          </w:p>
        </w:tc>
      </w:tr>
      <w:tr w:rsidR="00BA5461" w:rsidRPr="00147A5D" w:rsidTr="008A5905">
        <w:tc>
          <w:tcPr>
            <w:tcW w:w="648" w:type="dxa"/>
            <w:tcBorders>
              <w:top w:val="nil"/>
              <w:left w:val="nil"/>
              <w:bottom w:val="nil"/>
              <w:right w:val="nil"/>
            </w:tcBorders>
          </w:tcPr>
          <w:p w:rsidR="00BA5461" w:rsidRPr="00147A5D" w:rsidRDefault="00BA5461" w:rsidP="006A5401">
            <w:r w:rsidRPr="00147A5D">
              <w:t>g.</w:t>
            </w:r>
          </w:p>
        </w:tc>
        <w:tc>
          <w:tcPr>
            <w:tcW w:w="4500" w:type="dxa"/>
            <w:tcBorders>
              <w:top w:val="nil"/>
              <w:left w:val="nil"/>
              <w:bottom w:val="nil"/>
              <w:right w:val="nil"/>
            </w:tcBorders>
          </w:tcPr>
          <w:p w:rsidR="00BA5461" w:rsidRPr="00147A5D" w:rsidRDefault="00BA5461" w:rsidP="006A5401">
            <w:r w:rsidRPr="00147A5D">
              <w:t>$3334 to $4167</w:t>
            </w:r>
          </w:p>
        </w:tc>
        <w:tc>
          <w:tcPr>
            <w:tcW w:w="540" w:type="dxa"/>
            <w:tcBorders>
              <w:top w:val="nil"/>
              <w:left w:val="nil"/>
              <w:bottom w:val="nil"/>
              <w:right w:val="nil"/>
            </w:tcBorders>
          </w:tcPr>
          <w:p w:rsidR="00BA5461" w:rsidRPr="00147A5D" w:rsidRDefault="00BA5461" w:rsidP="006A5401">
            <w:r w:rsidRPr="00147A5D">
              <w:t>g.</w:t>
            </w:r>
          </w:p>
        </w:tc>
        <w:tc>
          <w:tcPr>
            <w:tcW w:w="4360" w:type="dxa"/>
            <w:tcBorders>
              <w:top w:val="nil"/>
              <w:left w:val="nil"/>
              <w:bottom w:val="nil"/>
              <w:right w:val="nil"/>
            </w:tcBorders>
          </w:tcPr>
          <w:p w:rsidR="00BA5461" w:rsidRPr="00147A5D" w:rsidRDefault="00BA5461" w:rsidP="006A5401">
            <w:r w:rsidRPr="00147A5D">
              <w:t>$40,000 to $49,999</w:t>
            </w:r>
          </w:p>
        </w:tc>
      </w:tr>
      <w:tr w:rsidR="00BA5461" w:rsidRPr="00147A5D" w:rsidTr="008A5905">
        <w:tc>
          <w:tcPr>
            <w:tcW w:w="648" w:type="dxa"/>
            <w:tcBorders>
              <w:top w:val="nil"/>
              <w:left w:val="nil"/>
              <w:bottom w:val="nil"/>
              <w:right w:val="nil"/>
            </w:tcBorders>
          </w:tcPr>
          <w:p w:rsidR="00BA5461" w:rsidRPr="00147A5D" w:rsidRDefault="00BA5461" w:rsidP="006A5401">
            <w:r w:rsidRPr="00147A5D">
              <w:t xml:space="preserve">h.   </w:t>
            </w:r>
          </w:p>
        </w:tc>
        <w:tc>
          <w:tcPr>
            <w:tcW w:w="4500" w:type="dxa"/>
            <w:tcBorders>
              <w:top w:val="nil"/>
              <w:left w:val="nil"/>
              <w:bottom w:val="nil"/>
              <w:right w:val="nil"/>
            </w:tcBorders>
          </w:tcPr>
          <w:p w:rsidR="00BA5461" w:rsidRPr="00147A5D" w:rsidRDefault="00BA5461" w:rsidP="006A5401">
            <w:r w:rsidRPr="00147A5D">
              <w:t>$4168 to $6250</w:t>
            </w:r>
          </w:p>
        </w:tc>
        <w:tc>
          <w:tcPr>
            <w:tcW w:w="540" w:type="dxa"/>
            <w:tcBorders>
              <w:top w:val="nil"/>
              <w:left w:val="nil"/>
              <w:bottom w:val="nil"/>
              <w:right w:val="nil"/>
            </w:tcBorders>
          </w:tcPr>
          <w:p w:rsidR="00BA5461" w:rsidRPr="00147A5D" w:rsidRDefault="00BA5461" w:rsidP="006A5401">
            <w:r w:rsidRPr="00147A5D">
              <w:t xml:space="preserve">h. </w:t>
            </w:r>
          </w:p>
        </w:tc>
        <w:tc>
          <w:tcPr>
            <w:tcW w:w="4360" w:type="dxa"/>
            <w:tcBorders>
              <w:top w:val="nil"/>
              <w:left w:val="nil"/>
              <w:bottom w:val="nil"/>
              <w:right w:val="nil"/>
            </w:tcBorders>
          </w:tcPr>
          <w:p w:rsidR="00BA5461" w:rsidRPr="00147A5D" w:rsidRDefault="00BA5461" w:rsidP="006A5401">
            <w:r w:rsidRPr="00147A5D">
              <w:t>$50,000 to $74,999</w:t>
            </w:r>
          </w:p>
        </w:tc>
      </w:tr>
      <w:tr w:rsidR="00BA5461" w:rsidRPr="00147A5D" w:rsidTr="008A5905">
        <w:tc>
          <w:tcPr>
            <w:tcW w:w="648" w:type="dxa"/>
            <w:tcBorders>
              <w:top w:val="nil"/>
              <w:left w:val="nil"/>
              <w:bottom w:val="nil"/>
              <w:right w:val="nil"/>
            </w:tcBorders>
          </w:tcPr>
          <w:p w:rsidR="00BA5461" w:rsidRPr="00147A5D" w:rsidRDefault="00BA5461" w:rsidP="006A5401">
            <w:r w:rsidRPr="00147A5D">
              <w:t xml:space="preserve">i.    </w:t>
            </w:r>
          </w:p>
        </w:tc>
        <w:tc>
          <w:tcPr>
            <w:tcW w:w="4500" w:type="dxa"/>
            <w:tcBorders>
              <w:top w:val="nil"/>
              <w:left w:val="nil"/>
              <w:bottom w:val="nil"/>
              <w:right w:val="nil"/>
            </w:tcBorders>
          </w:tcPr>
          <w:p w:rsidR="00BA5461" w:rsidRPr="00147A5D" w:rsidRDefault="00BA5461" w:rsidP="006A5401">
            <w:r w:rsidRPr="00147A5D">
              <w:t>$6251 or more</w:t>
            </w:r>
          </w:p>
        </w:tc>
        <w:tc>
          <w:tcPr>
            <w:tcW w:w="540" w:type="dxa"/>
            <w:tcBorders>
              <w:top w:val="nil"/>
              <w:left w:val="nil"/>
              <w:bottom w:val="nil"/>
              <w:right w:val="nil"/>
            </w:tcBorders>
          </w:tcPr>
          <w:p w:rsidR="00BA5461" w:rsidRPr="00147A5D" w:rsidRDefault="00BA5461" w:rsidP="006A5401">
            <w:r w:rsidRPr="00147A5D">
              <w:t xml:space="preserve">i. </w:t>
            </w:r>
          </w:p>
        </w:tc>
        <w:tc>
          <w:tcPr>
            <w:tcW w:w="4360" w:type="dxa"/>
            <w:tcBorders>
              <w:top w:val="nil"/>
              <w:left w:val="nil"/>
              <w:bottom w:val="nil"/>
              <w:right w:val="nil"/>
            </w:tcBorders>
          </w:tcPr>
          <w:p w:rsidR="00BA5461" w:rsidRPr="00147A5D" w:rsidRDefault="00BA5461" w:rsidP="006A5401">
            <w:r w:rsidRPr="00147A5D">
              <w:t>$75,000 or more</w:t>
            </w:r>
          </w:p>
        </w:tc>
      </w:tr>
      <w:tr w:rsidR="00BA5461" w:rsidRPr="008A5905" w:rsidTr="008A5905">
        <w:tc>
          <w:tcPr>
            <w:tcW w:w="648" w:type="dxa"/>
            <w:tcBorders>
              <w:top w:val="nil"/>
              <w:left w:val="nil"/>
              <w:bottom w:val="nil"/>
              <w:right w:val="nil"/>
            </w:tcBorders>
          </w:tcPr>
          <w:p w:rsidR="00BA5461" w:rsidRPr="008A5905" w:rsidRDefault="00BA5461" w:rsidP="008A5905">
            <w:pPr>
              <w:ind w:right="-540"/>
              <w:rPr>
                <w:color w:val="999999"/>
              </w:rPr>
            </w:pPr>
            <w:r w:rsidRPr="008A5905">
              <w:rPr>
                <w:color w:val="C0C0C0"/>
              </w:rPr>
              <w:t>77</w:t>
            </w:r>
          </w:p>
        </w:tc>
        <w:tc>
          <w:tcPr>
            <w:tcW w:w="4500" w:type="dxa"/>
            <w:tcBorders>
              <w:top w:val="nil"/>
              <w:left w:val="nil"/>
              <w:bottom w:val="nil"/>
              <w:right w:val="nil"/>
            </w:tcBorders>
          </w:tcPr>
          <w:p w:rsidR="00BA5461" w:rsidRPr="008A5905" w:rsidRDefault="00BA5461" w:rsidP="008A5905">
            <w:pPr>
              <w:ind w:right="-540"/>
              <w:rPr>
                <w:color w:val="C0C0C0"/>
              </w:rPr>
            </w:pPr>
            <w:r w:rsidRPr="008A5905">
              <w:rPr>
                <w:color w:val="C0C0C0"/>
              </w:rPr>
              <w:t>Refused to answer</w:t>
            </w:r>
          </w:p>
        </w:tc>
        <w:tc>
          <w:tcPr>
            <w:tcW w:w="540" w:type="dxa"/>
            <w:tcBorders>
              <w:top w:val="nil"/>
              <w:left w:val="nil"/>
              <w:bottom w:val="nil"/>
              <w:right w:val="nil"/>
            </w:tcBorders>
          </w:tcPr>
          <w:p w:rsidR="00BA5461" w:rsidRPr="008A5905" w:rsidRDefault="00BA5461" w:rsidP="008A5905">
            <w:pPr>
              <w:ind w:right="-540"/>
              <w:rPr>
                <w:color w:val="999999"/>
              </w:rPr>
            </w:pPr>
            <w:r w:rsidRPr="008A5905">
              <w:rPr>
                <w:color w:val="C0C0C0"/>
              </w:rPr>
              <w:t>77</w:t>
            </w:r>
          </w:p>
        </w:tc>
        <w:tc>
          <w:tcPr>
            <w:tcW w:w="4360" w:type="dxa"/>
            <w:tcBorders>
              <w:top w:val="nil"/>
              <w:left w:val="nil"/>
              <w:bottom w:val="nil"/>
              <w:right w:val="nil"/>
            </w:tcBorders>
          </w:tcPr>
          <w:p w:rsidR="00BA5461" w:rsidRPr="008A5905" w:rsidRDefault="00BA5461" w:rsidP="008A5905">
            <w:pPr>
              <w:ind w:right="-540"/>
              <w:rPr>
                <w:color w:val="999999"/>
              </w:rPr>
            </w:pPr>
            <w:r w:rsidRPr="008A5905">
              <w:rPr>
                <w:color w:val="C0C0C0"/>
              </w:rPr>
              <w:t>Refused to answer</w:t>
            </w:r>
          </w:p>
        </w:tc>
      </w:tr>
      <w:tr w:rsidR="00BA5461" w:rsidRPr="008A5905" w:rsidTr="008A5905">
        <w:tc>
          <w:tcPr>
            <w:tcW w:w="648" w:type="dxa"/>
            <w:tcBorders>
              <w:top w:val="nil"/>
              <w:left w:val="nil"/>
              <w:bottom w:val="nil"/>
              <w:right w:val="nil"/>
            </w:tcBorders>
          </w:tcPr>
          <w:p w:rsidR="00BA5461" w:rsidRPr="008A5905" w:rsidRDefault="00BA5461" w:rsidP="008A5905">
            <w:pPr>
              <w:ind w:right="-540"/>
              <w:rPr>
                <w:color w:val="C0C0C0"/>
                <w:sz w:val="16"/>
              </w:rPr>
            </w:pPr>
            <w:r w:rsidRPr="008A5905">
              <w:rPr>
                <w:color w:val="C0C0C0"/>
              </w:rPr>
              <w:t xml:space="preserve">88     </w:t>
            </w:r>
            <w:r w:rsidRPr="008A5905">
              <w:rPr>
                <w:color w:val="C0C0C0"/>
                <w:sz w:val="16"/>
              </w:rPr>
              <w:t xml:space="preserve">                       </w:t>
            </w:r>
          </w:p>
        </w:tc>
        <w:tc>
          <w:tcPr>
            <w:tcW w:w="4500" w:type="dxa"/>
            <w:tcBorders>
              <w:top w:val="nil"/>
              <w:left w:val="nil"/>
              <w:bottom w:val="nil"/>
              <w:right w:val="nil"/>
            </w:tcBorders>
          </w:tcPr>
          <w:p w:rsidR="00BA5461" w:rsidRPr="008A5905" w:rsidRDefault="00BA5461" w:rsidP="008A5905">
            <w:pPr>
              <w:ind w:right="-540"/>
              <w:rPr>
                <w:color w:val="C0C0C0"/>
              </w:rPr>
            </w:pPr>
            <w:r w:rsidRPr="008A5905">
              <w:rPr>
                <w:color w:val="C0C0C0"/>
              </w:rPr>
              <w:t>Don’t know</w:t>
            </w:r>
          </w:p>
        </w:tc>
        <w:tc>
          <w:tcPr>
            <w:tcW w:w="540" w:type="dxa"/>
            <w:tcBorders>
              <w:top w:val="nil"/>
              <w:left w:val="nil"/>
              <w:bottom w:val="nil"/>
              <w:right w:val="nil"/>
            </w:tcBorders>
          </w:tcPr>
          <w:p w:rsidR="00BA5461" w:rsidRPr="008A5905" w:rsidRDefault="00BA5461" w:rsidP="008A5905">
            <w:pPr>
              <w:ind w:right="-540"/>
              <w:rPr>
                <w:color w:val="C0C0C0"/>
              </w:rPr>
            </w:pPr>
            <w:r w:rsidRPr="008A5905">
              <w:rPr>
                <w:color w:val="C0C0C0"/>
              </w:rPr>
              <w:t xml:space="preserve">88    </w:t>
            </w:r>
          </w:p>
        </w:tc>
        <w:tc>
          <w:tcPr>
            <w:tcW w:w="4360" w:type="dxa"/>
            <w:tcBorders>
              <w:top w:val="nil"/>
              <w:left w:val="nil"/>
              <w:bottom w:val="nil"/>
              <w:right w:val="nil"/>
            </w:tcBorders>
          </w:tcPr>
          <w:p w:rsidR="00BA5461" w:rsidRPr="008A5905" w:rsidRDefault="00BA5461" w:rsidP="008A5905">
            <w:pPr>
              <w:ind w:right="-540"/>
              <w:rPr>
                <w:color w:val="C0C0C0"/>
              </w:rPr>
            </w:pPr>
            <w:r w:rsidRPr="008A5905">
              <w:rPr>
                <w:color w:val="C0C0C0"/>
              </w:rPr>
              <w:t>Don’t know</w:t>
            </w:r>
          </w:p>
        </w:tc>
      </w:tr>
    </w:tbl>
    <w:p w:rsidR="00BA5461" w:rsidRDefault="00BA5461">
      <w:pPr>
        <w:tabs>
          <w:tab w:val="left" w:pos="720"/>
          <w:tab w:val="left" w:pos="1368"/>
          <w:tab w:val="left" w:pos="1908"/>
          <w:tab w:val="left" w:pos="5400"/>
          <w:tab w:val="left" w:pos="7200"/>
          <w:tab w:val="left" w:pos="7848"/>
        </w:tabs>
      </w:pPr>
    </w:p>
    <w:p w:rsidR="00BA5461" w:rsidRPr="00147A5D" w:rsidRDefault="00BA5461" w:rsidP="00691568">
      <w:pPr>
        <w:pBdr>
          <w:top w:val="single" w:sz="12" w:space="1" w:color="auto"/>
          <w:left w:val="single" w:sz="12" w:space="4" w:color="auto"/>
          <w:bottom w:val="single" w:sz="12" w:space="1" w:color="auto"/>
          <w:right w:val="single" w:sz="12" w:space="4" w:color="auto"/>
        </w:pBdr>
        <w:shd w:val="clear" w:color="auto" w:fill="FF9900"/>
        <w:rPr>
          <w:del w:id="404" w:author="COT" w:date="2010-02-04T16:33:00Z"/>
        </w:rPr>
      </w:pPr>
      <w:del w:id="405" w:author="COT" w:date="2010-02-04T16:33:00Z">
        <w:r w:rsidRPr="00147A5D">
          <w:delText xml:space="preserve">Programming note for </w:delText>
        </w:r>
        <w:r>
          <w:delText>D15</w:delText>
        </w:r>
        <w:r w:rsidRPr="00147A5D">
          <w:delText xml:space="preserve">: </w:delText>
        </w:r>
        <w:r>
          <w:delText>Consult with Nova how to code this question</w:delText>
        </w:r>
        <w:r w:rsidRPr="00147A5D">
          <w:delText xml:space="preserve">. </w:delText>
        </w:r>
      </w:del>
    </w:p>
    <w:p w:rsidR="00BA5461" w:rsidRPr="00147A5D" w:rsidRDefault="00BA5461" w:rsidP="006A5401">
      <w:pPr>
        <w:tabs>
          <w:tab w:val="left" w:pos="720"/>
          <w:tab w:val="left" w:pos="1368"/>
          <w:tab w:val="left" w:pos="1908"/>
          <w:tab w:val="left" w:pos="5400"/>
          <w:tab w:val="left" w:pos="7200"/>
          <w:tab w:val="left" w:pos="7848"/>
        </w:tabs>
        <w:rPr>
          <w:del w:id="406" w:author="COT" w:date="2010-02-04T16:33:00Z"/>
        </w:rPr>
      </w:pPr>
    </w:p>
    <w:p w:rsidR="00BA5461" w:rsidRDefault="00BA5461" w:rsidP="00881544">
      <w:pPr>
        <w:tabs>
          <w:tab w:val="left" w:pos="720"/>
          <w:tab w:val="left" w:pos="1368"/>
          <w:tab w:val="left" w:pos="1908"/>
          <w:tab w:val="left" w:pos="5400"/>
          <w:tab w:val="left" w:pos="7200"/>
          <w:tab w:val="left" w:pos="7848"/>
        </w:tabs>
        <w:ind w:left="720" w:hanging="720"/>
      </w:pPr>
      <w:del w:id="407" w:author="COT" w:date="2010-02-04T16:33:00Z">
        <w:r w:rsidRPr="00147A5D">
          <w:delText xml:space="preserve">D15a. </w:delText>
        </w:r>
        <w:r w:rsidRPr="00147A5D">
          <w:tab/>
        </w:r>
      </w:del>
      <w:ins w:id="408" w:author="COT" w:date="2010-02-04T16:33:00Z">
        <w:r w:rsidRPr="00147A5D">
          <w:t>D1</w:t>
        </w:r>
        <w:r>
          <w:t>4</w:t>
        </w:r>
        <w:r w:rsidRPr="00147A5D">
          <w:t xml:space="preserve">a. </w:t>
        </w:r>
      </w:ins>
      <w:r w:rsidRPr="00147A5D">
        <w:t>Including you, how many people depended on this income in</w:t>
      </w:r>
      <w:r w:rsidRPr="00147A5D">
        <w:rPr>
          <w:b/>
        </w:rPr>
        <w:t xml:space="preserve"> </w:t>
      </w:r>
      <w:del w:id="409" w:author="COT" w:date="2010-02-04T16:33:00Z">
        <w:r w:rsidRPr="00147A5D">
          <w:rPr>
            <w:b/>
          </w:rPr>
          <w:delText xml:space="preserve">2008 </w:delText>
        </w:r>
        <w:r w:rsidRPr="00147A5D">
          <w:rPr>
            <w:b/>
            <w:color w:val="999999"/>
          </w:rPr>
          <w:delText>(2009</w:delText>
        </w:r>
      </w:del>
      <w:ins w:id="410" w:author="COT" w:date="2010-02-04T16:33:00Z">
        <w:r>
          <w:rPr>
            <w:b/>
          </w:rPr>
          <w:t>2010</w:t>
        </w:r>
        <w:r w:rsidRPr="00147A5D">
          <w:rPr>
            <w:b/>
          </w:rPr>
          <w:t xml:space="preserve"> </w:t>
        </w:r>
        <w:r w:rsidRPr="00147A5D">
          <w:rPr>
            <w:b/>
            <w:color w:val="999999"/>
          </w:rPr>
          <w:t>(</w:t>
        </w:r>
        <w:r>
          <w:rPr>
            <w:b/>
            <w:color w:val="999999"/>
          </w:rPr>
          <w:t>2011</w:t>
        </w:r>
      </w:ins>
      <w:r w:rsidRPr="00147A5D">
        <w:rPr>
          <w:b/>
          <w:color w:val="999999"/>
        </w:rPr>
        <w:t>)</w:t>
      </w:r>
      <w:r w:rsidRPr="00147A5D">
        <w:t xml:space="preserve">? </w:t>
      </w:r>
      <w:r w:rsidRPr="00881544">
        <w:rPr>
          <w:b/>
          <w:i/>
          <w:color w:val="800000"/>
          <w:sz w:val="20"/>
        </w:rPr>
        <w:t>[DEPND_IN]</w:t>
      </w:r>
      <w:r w:rsidRPr="0086385E">
        <w:rPr>
          <w:b/>
          <w:i/>
          <w:color w:val="800000"/>
        </w:rPr>
        <w:tab/>
      </w:r>
    </w:p>
    <w:p w:rsidR="00BA5461" w:rsidRPr="00147A5D" w:rsidRDefault="00BA5461" w:rsidP="006A5401">
      <w:pPr>
        <w:ind w:left="720"/>
      </w:pPr>
    </w:p>
    <w:p w:rsidR="00BA5461" w:rsidRPr="00147A5D" w:rsidRDefault="00BA5461" w:rsidP="006A5401">
      <w:pPr>
        <w:ind w:firstLine="720"/>
        <w:rPr>
          <w:rStyle w:val="instruction1"/>
          <w:color w:val="C0C0C0"/>
          <w:sz w:val="22"/>
          <w:szCs w:val="22"/>
        </w:rPr>
      </w:pPr>
      <w:r w:rsidRPr="00147A5D">
        <w:t>___ ___</w:t>
      </w:r>
      <w:r w:rsidRPr="00147A5D">
        <w:tab/>
      </w:r>
      <w:r w:rsidRPr="00147A5D">
        <w:rPr>
          <w:b/>
          <w:i/>
          <w:color w:val="999999"/>
          <w:sz w:val="22"/>
          <w:szCs w:val="22"/>
        </w:rPr>
        <w:t>[</w:t>
      </w:r>
      <w:r w:rsidRPr="00147A5D">
        <w:rPr>
          <w:rStyle w:val="instruction1"/>
          <w:color w:val="C0C0C0"/>
          <w:sz w:val="22"/>
          <w:szCs w:val="22"/>
        </w:rPr>
        <w:t>77 = Refused to answer, 88 = Don’t know]</w:t>
      </w:r>
    </w:p>
    <w:p w:rsidR="00BA5461" w:rsidRPr="00147A5D" w:rsidRDefault="00BA5461" w:rsidP="006A5401">
      <w:pPr>
        <w:ind w:firstLine="720"/>
        <w:rPr>
          <w:rFonts w:ascii="Arial" w:hAnsi="Arial" w:cs="Arial"/>
        </w:rPr>
      </w:pPr>
    </w:p>
    <w:p w:rsidR="00BA5461" w:rsidRPr="00147A5D" w:rsidRDefault="00BA5461" w:rsidP="006A5401">
      <w:pPr>
        <w:pBdr>
          <w:top w:val="single" w:sz="12" w:space="1" w:color="auto"/>
          <w:left w:val="single" w:sz="12" w:space="4" w:color="auto"/>
          <w:bottom w:val="single" w:sz="12" w:space="1" w:color="auto"/>
          <w:right w:val="single" w:sz="12" w:space="4" w:color="auto"/>
        </w:pBdr>
        <w:shd w:val="clear" w:color="auto" w:fill="99CCFF"/>
        <w:tabs>
          <w:tab w:val="left" w:pos="1440"/>
        </w:tabs>
        <w:rPr>
          <w:b/>
          <w:i/>
        </w:rPr>
      </w:pPr>
      <w:r w:rsidRPr="00147A5D">
        <w:rPr>
          <w:b/>
          <w:i/>
        </w:rPr>
        <w:t xml:space="preserve">Inconsistency check: </w:t>
      </w:r>
      <w:del w:id="411" w:author="COT" w:date="2010-02-04T16:33:00Z">
        <w:r w:rsidRPr="00147A5D">
          <w:rPr>
            <w:b/>
            <w:i/>
          </w:rPr>
          <w:delText>D15a</w:delText>
        </w:r>
      </w:del>
      <w:ins w:id="412" w:author="COT" w:date="2010-02-04T16:33:00Z">
        <w:r w:rsidRPr="00147A5D">
          <w:rPr>
            <w:b/>
            <w:i/>
          </w:rPr>
          <w:t>D1</w:t>
        </w:r>
        <w:r>
          <w:rPr>
            <w:b/>
            <w:i/>
          </w:rPr>
          <w:t>4</w:t>
        </w:r>
        <w:r w:rsidRPr="00147A5D">
          <w:rPr>
            <w:b/>
            <w:i/>
          </w:rPr>
          <w:t>a</w:t>
        </w:r>
      </w:ins>
      <w:r w:rsidRPr="00147A5D">
        <w:rPr>
          <w:b/>
          <w:i/>
        </w:rPr>
        <w:t xml:space="preserve"> must be </w:t>
      </w:r>
      <w:r>
        <w:rPr>
          <w:b/>
          <w:i/>
        </w:rPr>
        <w:t xml:space="preserve">≥ 1 and </w:t>
      </w:r>
      <w:r w:rsidRPr="00147A5D">
        <w:rPr>
          <w:b/>
          <w:i/>
        </w:rPr>
        <w:t>&lt; 50.</w:t>
      </w:r>
    </w:p>
    <w:p w:rsidR="00BA5461" w:rsidRPr="00147A5D" w:rsidRDefault="00BA5461" w:rsidP="006A5401"/>
    <w:p w:rsidR="00BA5461" w:rsidRPr="00147A5D" w:rsidRDefault="00BA5461" w:rsidP="006A5401">
      <w:pPr>
        <w:sectPr w:rsidR="00BA5461" w:rsidRPr="00147A5D">
          <w:headerReference w:type="even" r:id="rId17"/>
          <w:headerReference w:type="default" r:id="rId18"/>
          <w:footerReference w:type="default" r:id="rId19"/>
          <w:headerReference w:type="first" r:id="rId20"/>
          <w:pgSz w:w="12240" w:h="15840"/>
          <w:pgMar w:top="1440" w:right="1440" w:bottom="1440" w:left="1440" w:header="720" w:footer="720" w:gutter="0"/>
          <w:cols w:space="720"/>
          <w:noEndnote/>
          <w:rtlGutter/>
        </w:sectPr>
      </w:pPr>
    </w:p>
    <w:p w:rsidR="00BA5461" w:rsidRPr="00147A5D" w:rsidRDefault="00BA5461" w:rsidP="006A5401">
      <w:pPr>
        <w:pStyle w:val="Heading1"/>
        <w:jc w:val="center"/>
        <w:rPr>
          <w:rFonts w:ascii="Times New Roman" w:hAnsi="Times New Roman"/>
          <w:bCs w:val="0"/>
          <w:smallCaps/>
          <w:sz w:val="28"/>
          <w:szCs w:val="28"/>
          <w:u w:val="single"/>
        </w:rPr>
      </w:pPr>
      <w:bookmarkStart w:id="415" w:name="_Toc252436227"/>
      <w:bookmarkStart w:id="416" w:name="_Toc224013820"/>
      <w:r w:rsidRPr="00147A5D">
        <w:rPr>
          <w:rFonts w:ascii="Times New Roman" w:hAnsi="Times New Roman"/>
          <w:bCs w:val="0"/>
          <w:smallCaps/>
          <w:sz w:val="28"/>
          <w:szCs w:val="28"/>
          <w:u w:val="single"/>
        </w:rPr>
        <w:lastRenderedPageBreak/>
        <w:t>Access to Care</w:t>
      </w:r>
      <w:bookmarkEnd w:id="415"/>
      <w:bookmarkEnd w:id="416"/>
    </w:p>
    <w:p w:rsidR="00BA5461" w:rsidRPr="00147A5D" w:rsidRDefault="00BA5461" w:rsidP="006A5401"/>
    <w:p w:rsidR="00BA5461" w:rsidRPr="00147A5D" w:rsidRDefault="00BA5461" w:rsidP="006A5401">
      <w:pPr>
        <w:pStyle w:val="Heading2"/>
        <w:jc w:val="left"/>
        <w:rPr>
          <w:bCs w:val="0"/>
          <w:sz w:val="28"/>
          <w:szCs w:val="28"/>
        </w:rPr>
      </w:pPr>
      <w:bookmarkStart w:id="417" w:name="_Toc159390955"/>
      <w:bookmarkStart w:id="418" w:name="_Toc252436228"/>
      <w:bookmarkStart w:id="419" w:name="_Toc224013821"/>
      <w:r w:rsidRPr="00147A5D">
        <w:rPr>
          <w:bCs w:val="0"/>
          <w:noProof/>
          <w:sz w:val="28"/>
          <w:szCs w:val="28"/>
        </w:rPr>
        <w:t>HIV Testing and Care</w:t>
      </w:r>
      <w:bookmarkEnd w:id="417"/>
      <w:r w:rsidRPr="00147A5D">
        <w:rPr>
          <w:bCs w:val="0"/>
          <w:noProof/>
          <w:sz w:val="28"/>
          <w:szCs w:val="28"/>
        </w:rPr>
        <w:t xml:space="preserve"> Experiences</w:t>
      </w:r>
      <w:bookmarkEnd w:id="418"/>
      <w:bookmarkEnd w:id="419"/>
    </w:p>
    <w:p w:rsidR="00BA5461" w:rsidRPr="00147A5D" w:rsidRDefault="00BA5461" w:rsidP="006A5401">
      <w:pPr>
        <w:tabs>
          <w:tab w:val="left" w:pos="684"/>
          <w:tab w:val="left" w:pos="1368"/>
          <w:tab w:val="left" w:pos="1908"/>
          <w:tab w:val="left" w:pos="8928"/>
        </w:tabs>
      </w:pPr>
    </w:p>
    <w:p w:rsidR="00BA5461" w:rsidRPr="00147A5D" w:rsidRDefault="00BA5461" w:rsidP="006A5401">
      <w:pPr>
        <w:pBdr>
          <w:top w:val="single" w:sz="12" w:space="1" w:color="auto"/>
          <w:left w:val="single" w:sz="12" w:space="4" w:color="auto"/>
          <w:bottom w:val="single" w:sz="12" w:space="1" w:color="auto"/>
          <w:right w:val="single" w:sz="12" w:space="4" w:color="auto"/>
        </w:pBd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s>
        <w:rPr>
          <w:color w:val="000000"/>
        </w:rPr>
      </w:pPr>
      <w:r w:rsidRPr="00147A5D">
        <w:rPr>
          <w:b/>
          <w:i/>
          <w:color w:val="000000"/>
        </w:rPr>
        <w:t>SAY: “</w:t>
      </w:r>
      <w:r w:rsidRPr="00147A5D">
        <w:rPr>
          <w:color w:val="000000"/>
        </w:rPr>
        <w:t>Now I’m going to ask you some questions about getting tested for HIV</w:t>
      </w:r>
      <w:r w:rsidRPr="00147A5D">
        <w:t>.”</w:t>
      </w:r>
      <w:r w:rsidRPr="00147A5D">
        <w:tab/>
      </w:r>
    </w:p>
    <w:p w:rsidR="00BA5461" w:rsidRPr="00147A5D" w:rsidRDefault="00BA5461" w:rsidP="006A5401">
      <w:pPr>
        <w:tabs>
          <w:tab w:val="left" w:pos="684"/>
          <w:tab w:val="left" w:pos="5508"/>
          <w:tab w:val="left" w:pos="7848"/>
        </w:tabs>
      </w:pPr>
    </w:p>
    <w:p w:rsidR="00BA5461" w:rsidRPr="00147A5D" w:rsidRDefault="00BA5461" w:rsidP="006A5401">
      <w:pPr>
        <w:ind w:left="720" w:hanging="720"/>
      </w:pPr>
      <w:r w:rsidRPr="00147A5D">
        <w:t>A1.</w:t>
      </w:r>
      <w:r w:rsidRPr="00147A5D">
        <w:tab/>
        <w:t xml:space="preserve">What month and year did you </w:t>
      </w:r>
      <w:r w:rsidRPr="00147A5D">
        <w:rPr>
          <w:b/>
        </w:rPr>
        <w:t>first</w:t>
      </w:r>
      <w:r w:rsidRPr="00147A5D">
        <w:t xml:space="preserve"> test positive for HIV? Tell me when you got your result, not when you got your test. </w:t>
      </w:r>
      <w:r w:rsidRPr="00881544">
        <w:rPr>
          <w:b/>
          <w:i/>
          <w:color w:val="800000"/>
          <w:sz w:val="20"/>
        </w:rPr>
        <w:t>[POS1S_9]</w:t>
      </w:r>
      <w:r w:rsidRPr="00E556CF">
        <w:rPr>
          <w:color w:val="008000"/>
        </w:rPr>
        <w:t xml:space="preserve"> </w:t>
      </w:r>
    </w:p>
    <w:p w:rsidR="00BA5461" w:rsidRPr="00147A5D" w:rsidRDefault="00BA5461" w:rsidP="006A5401">
      <w:pPr>
        <w:tabs>
          <w:tab w:val="left" w:pos="720"/>
        </w:tabs>
        <w:ind w:left="720" w:right="-360" w:hanging="720"/>
      </w:pPr>
      <w:r w:rsidRPr="00147A5D">
        <w:tab/>
      </w:r>
    </w:p>
    <w:p w:rsidR="00BA5461" w:rsidRPr="00147A5D" w:rsidRDefault="00BA5461" w:rsidP="006A5401">
      <w:pPr>
        <w:tabs>
          <w:tab w:val="left" w:pos="720"/>
        </w:tabs>
        <w:ind w:left="720" w:right="-360" w:hanging="720"/>
      </w:pPr>
      <w:r w:rsidRPr="00147A5D">
        <w:tab/>
        <w:t>__ __/ __ __ __ __</w:t>
      </w:r>
    </w:p>
    <w:p w:rsidR="00BA5461" w:rsidRPr="00147A5D" w:rsidRDefault="00BA5461" w:rsidP="006A5401">
      <w:pPr>
        <w:tabs>
          <w:tab w:val="left" w:pos="720"/>
        </w:tabs>
        <w:ind w:right="-360"/>
        <w:rPr>
          <w:rStyle w:val="instruction1"/>
          <w:color w:val="C0C0C0"/>
          <w:sz w:val="22"/>
          <w:szCs w:val="22"/>
        </w:rPr>
      </w:pPr>
      <w:r w:rsidRPr="00147A5D">
        <w:t xml:space="preserve">         </w:t>
      </w:r>
      <w:r w:rsidRPr="00147A5D">
        <w:tab/>
      </w:r>
      <w:r w:rsidRPr="00147A5D">
        <w:rPr>
          <w:vertAlign w:val="superscript"/>
        </w:rPr>
        <w:t>(M   M  /   Y     Y     Y    Y )</w:t>
      </w:r>
      <w:r w:rsidRPr="00147A5D">
        <w:tab/>
      </w:r>
      <w:r w:rsidRPr="00147A5D">
        <w:rPr>
          <w:rStyle w:val="instruction1"/>
          <w:color w:val="C0C0C0"/>
          <w:sz w:val="22"/>
          <w:szCs w:val="22"/>
        </w:rPr>
        <w:t xml:space="preserve">[Month: 77 = Refused to answer, 88= Don’t know; </w:t>
      </w:r>
    </w:p>
    <w:p w:rsidR="00BA5461" w:rsidRPr="00147A5D" w:rsidRDefault="00BA5461" w:rsidP="006A5401">
      <w:pPr>
        <w:tabs>
          <w:tab w:val="left" w:pos="720"/>
        </w:tabs>
        <w:ind w:right="-360"/>
        <w:rPr>
          <w:rStyle w:val="instruction1"/>
          <w:color w:val="C0C0C0"/>
          <w:sz w:val="22"/>
          <w:szCs w:val="22"/>
        </w:rPr>
      </w:pPr>
      <w:r w:rsidRPr="00147A5D">
        <w:rPr>
          <w:rStyle w:val="instruction1"/>
          <w:color w:val="C0C0C0"/>
          <w:sz w:val="22"/>
          <w:szCs w:val="22"/>
        </w:rPr>
        <w:tab/>
      </w:r>
      <w:r w:rsidRPr="00147A5D">
        <w:rPr>
          <w:rStyle w:val="instruction1"/>
          <w:color w:val="C0C0C0"/>
          <w:sz w:val="22"/>
          <w:szCs w:val="22"/>
        </w:rPr>
        <w:tab/>
      </w:r>
      <w:r w:rsidRPr="00147A5D">
        <w:rPr>
          <w:rStyle w:val="instruction1"/>
          <w:color w:val="C0C0C0"/>
          <w:sz w:val="22"/>
          <w:szCs w:val="22"/>
        </w:rPr>
        <w:tab/>
      </w:r>
      <w:r w:rsidRPr="00147A5D">
        <w:rPr>
          <w:rStyle w:val="instruction1"/>
          <w:color w:val="C0C0C0"/>
          <w:sz w:val="22"/>
          <w:szCs w:val="22"/>
        </w:rPr>
        <w:tab/>
        <w:t>Year: 7777 = Refused to answer, 8888 = Don’t know]</w:t>
      </w:r>
      <w:r w:rsidRPr="00147A5D">
        <w:rPr>
          <w:rStyle w:val="instruction1"/>
          <w:color w:val="C0C0C0"/>
          <w:sz w:val="22"/>
          <w:szCs w:val="22"/>
        </w:rPr>
        <w:tab/>
      </w:r>
    </w:p>
    <w:p w:rsidR="00BA5461" w:rsidRPr="00147A5D" w:rsidRDefault="00BA5461" w:rsidP="006A5401">
      <w:pPr>
        <w:rPr>
          <w:b/>
          <w:i/>
        </w:rPr>
      </w:pPr>
    </w:p>
    <w:p w:rsidR="00BA5461" w:rsidRPr="00147A5D" w:rsidRDefault="00BA5461" w:rsidP="006A5401">
      <w:pPr>
        <w:pBdr>
          <w:top w:val="single" w:sz="12" w:space="1" w:color="auto"/>
          <w:left w:val="single" w:sz="12" w:space="4" w:color="auto"/>
          <w:bottom w:val="single" w:sz="12" w:space="1" w:color="auto"/>
          <w:right w:val="single" w:sz="12" w:space="4" w:color="auto"/>
        </w:pBdr>
        <w:shd w:val="clear" w:color="auto" w:fill="99CCFF"/>
        <w:rPr>
          <w:b/>
          <w:i/>
        </w:rPr>
      </w:pPr>
      <w:r w:rsidRPr="00147A5D">
        <w:rPr>
          <w:b/>
          <w:i/>
        </w:rPr>
        <w:t>Inconsistency check</w:t>
      </w:r>
      <w:r w:rsidRPr="00147A5D">
        <w:t xml:space="preserve">: </w:t>
      </w:r>
      <w:r w:rsidRPr="00147A5D">
        <w:rPr>
          <w:b/>
          <w:i/>
        </w:rPr>
        <w:t xml:space="preserve">A1 (date first tested positive for HIV) cannot be </w:t>
      </w:r>
      <w:r w:rsidRPr="00147A5D">
        <w:rPr>
          <w:b/>
          <w:i/>
          <w:u w:val="single"/>
        </w:rPr>
        <w:t>earlier</w:t>
      </w:r>
      <w:r w:rsidRPr="00147A5D">
        <w:rPr>
          <w:b/>
          <w:i/>
        </w:rPr>
        <w:t xml:space="preserve"> than D2 (respondent’s date of birth).</w:t>
      </w:r>
      <w:r>
        <w:rPr>
          <w:b/>
          <w:i/>
        </w:rPr>
        <w:t xml:space="preserve">  If A1 is </w:t>
      </w:r>
      <w:r>
        <w:rPr>
          <w:b/>
          <w:i/>
          <w:u w:val="single"/>
        </w:rPr>
        <w:t>earlier</w:t>
      </w:r>
      <w:r>
        <w:rPr>
          <w:b/>
          <w:i/>
        </w:rPr>
        <w:t xml:space="preserve"> than March 1985</w:t>
      </w:r>
      <w:r w:rsidRPr="00F01F4B">
        <w:rPr>
          <w:b/>
          <w:i/>
        </w:rPr>
        <w:t xml:space="preserve"> </w:t>
      </w:r>
      <w:r w:rsidRPr="00147A5D">
        <w:rPr>
          <w:b/>
          <w:i/>
        </w:rPr>
        <w:t xml:space="preserve">or </w:t>
      </w:r>
      <w:r w:rsidRPr="00147A5D">
        <w:rPr>
          <w:b/>
          <w:i/>
          <w:u w:val="single"/>
        </w:rPr>
        <w:t>later</w:t>
      </w:r>
      <w:r w:rsidRPr="00147A5D">
        <w:rPr>
          <w:b/>
          <w:i/>
        </w:rPr>
        <w:t xml:space="preserve"> than April 30, </w:t>
      </w:r>
      <w:del w:id="420" w:author="COT" w:date="2010-02-04T16:33:00Z">
        <w:r w:rsidRPr="00147A5D">
          <w:rPr>
            <w:b/>
            <w:i/>
          </w:rPr>
          <w:delText>2009</w:delText>
        </w:r>
      </w:del>
      <w:ins w:id="421" w:author="COT" w:date="2010-02-04T16:33:00Z">
        <w:r>
          <w:rPr>
            <w:b/>
            <w:i/>
          </w:rPr>
          <w:t>2011</w:t>
        </w:r>
      </w:ins>
      <w:r w:rsidRPr="00147A5D">
        <w:rPr>
          <w:b/>
          <w:i/>
        </w:rPr>
        <w:t>, the PDP end date</w:t>
      </w:r>
      <w:r>
        <w:rPr>
          <w:b/>
          <w:i/>
        </w:rPr>
        <w:t xml:space="preserve">, confirm response. </w:t>
      </w:r>
      <w:r w:rsidRPr="00147A5D">
        <w:rPr>
          <w:b/>
          <w:i/>
        </w:rPr>
        <w:t xml:space="preserve">   </w:t>
      </w:r>
    </w:p>
    <w:p w:rsidR="00BA5461" w:rsidRDefault="00BA5461" w:rsidP="006A5401">
      <w:pPr>
        <w:rPr>
          <w:b/>
          <w:i/>
        </w:rPr>
      </w:pPr>
    </w:p>
    <w:p w:rsidR="00BA5461" w:rsidRPr="00E556CF" w:rsidRDefault="00BA5461" w:rsidP="00E556CF">
      <w:pPr>
        <w:pBdr>
          <w:top w:val="single" w:sz="12" w:space="1" w:color="auto"/>
          <w:left w:val="single" w:sz="12" w:space="4" w:color="auto"/>
          <w:bottom w:val="single" w:sz="12" w:space="1" w:color="auto"/>
          <w:right w:val="single" w:sz="12" w:space="4" w:color="auto"/>
        </w:pBdr>
        <w:shd w:val="clear" w:color="auto" w:fill="FF9900"/>
      </w:pPr>
      <w:r>
        <w:t xml:space="preserve">QDS programming note for inconsistency check </w:t>
      </w:r>
      <w:r>
        <w:rPr>
          <w:u w:val="single"/>
        </w:rPr>
        <w:t>after</w:t>
      </w:r>
      <w:r>
        <w:t xml:space="preserve"> A1: If A1 is earlier than 03/1985, display note to the interviewer: “The date entered is earlier than 03/1985 (date of first FDA-approved HIV test).  Confirm date of HIV test.” Program should move forward regardless of date. Allow a “??” response for month response.  </w:t>
      </w:r>
    </w:p>
    <w:p w:rsidR="00BA5461" w:rsidRPr="00147A5D" w:rsidRDefault="00BA5461" w:rsidP="006A5401">
      <w:pPr>
        <w:rPr>
          <w:b/>
          <w:i/>
        </w:rPr>
      </w:pPr>
    </w:p>
    <w:p w:rsidR="00BA5461" w:rsidRPr="005A223D" w:rsidRDefault="00BA5461" w:rsidP="005A223D">
      <w:pPr>
        <w:pBdr>
          <w:top w:val="single" w:sz="12" w:space="1" w:color="auto"/>
          <w:left w:val="single" w:sz="12" w:space="4" w:color="auto"/>
          <w:bottom w:val="single" w:sz="12" w:space="1" w:color="auto"/>
          <w:right w:val="single" w:sz="12" w:space="4" w:color="auto"/>
        </w:pBdr>
        <w:shd w:val="clear" w:color="auto" w:fill="E0E0E0"/>
        <w:rPr>
          <w:b/>
          <w:i/>
        </w:rPr>
      </w:pPr>
      <w:r w:rsidRPr="005A223D">
        <w:rPr>
          <w:b/>
          <w:bCs/>
          <w:i/>
          <w:iCs/>
        </w:rPr>
        <w:t xml:space="preserve">Interviewer instructions: </w:t>
      </w:r>
      <w:r w:rsidRPr="005A223D">
        <w:rPr>
          <w:b/>
          <w:i/>
        </w:rPr>
        <w:t xml:space="preserve">If A1 (date first tested positive for HIV) is </w:t>
      </w:r>
      <w:r w:rsidRPr="005A223D">
        <w:rPr>
          <w:b/>
          <w:i/>
          <w:u w:val="single"/>
        </w:rPr>
        <w:t>after</w:t>
      </w:r>
      <w:r w:rsidRPr="005A223D">
        <w:rPr>
          <w:b/>
          <w:i/>
        </w:rPr>
        <w:t xml:space="preserve"> April 30, </w:t>
      </w:r>
      <w:del w:id="422" w:author="COT" w:date="2010-02-04T16:33:00Z">
        <w:r w:rsidRPr="005A223D">
          <w:rPr>
            <w:b/>
            <w:i/>
          </w:rPr>
          <w:delText>2009</w:delText>
        </w:r>
      </w:del>
      <w:ins w:id="423" w:author="COT" w:date="2010-02-04T16:33:00Z">
        <w:r>
          <w:rPr>
            <w:b/>
            <w:i/>
          </w:rPr>
          <w:t>2011</w:t>
        </w:r>
      </w:ins>
      <w:r w:rsidRPr="005A223D">
        <w:rPr>
          <w:b/>
          <w:i/>
        </w:rPr>
        <w:t xml:space="preserve">, go to the Say box before A2; otherwise, skip to instructions before A2.  If A1 is “Refused to answer,” “Don’t know,” or </w:t>
      </w:r>
      <w:r>
        <w:rPr>
          <w:b/>
          <w:i/>
        </w:rPr>
        <w:t>the month is unknown (??),</w:t>
      </w:r>
      <w:r w:rsidRPr="005A223D">
        <w:rPr>
          <w:b/>
          <w:i/>
        </w:rPr>
        <w:t xml:space="preserve"> skip to A7. </w:t>
      </w:r>
    </w:p>
    <w:p w:rsidR="00BA5461" w:rsidRDefault="00BA5461">
      <w:pPr>
        <w:tabs>
          <w:tab w:val="left" w:pos="720"/>
        </w:tabs>
      </w:pPr>
    </w:p>
    <w:p w:rsidR="00BA5461" w:rsidRPr="00147A5D" w:rsidRDefault="00BA5461" w:rsidP="006A5401">
      <w:pPr>
        <w:pBdr>
          <w:top w:val="single" w:sz="12" w:space="1" w:color="auto"/>
          <w:left w:val="single" w:sz="12" w:space="4" w:color="auto"/>
          <w:bottom w:val="single" w:sz="12" w:space="1" w:color="auto"/>
          <w:right w:val="single" w:sz="12" w:space="4" w:color="auto"/>
        </w:pBdr>
      </w:pPr>
      <w:r w:rsidRPr="00147A5D">
        <w:rPr>
          <w:b/>
          <w:i/>
        </w:rPr>
        <w:t>SAY:</w:t>
      </w:r>
      <w:r w:rsidRPr="00147A5D">
        <w:rPr>
          <w:b/>
        </w:rPr>
        <w:t xml:space="preserve"> </w:t>
      </w:r>
      <w:r w:rsidRPr="00147A5D">
        <w:t xml:space="preserve">“We are only interviewing people who tested positive for HIV before </w:t>
      </w:r>
      <w:r w:rsidRPr="00147A5D">
        <w:rPr>
          <w:b/>
          <w:bCs/>
        </w:rPr>
        <w:t xml:space="preserve">April 30, </w:t>
      </w:r>
      <w:del w:id="424" w:author="COT" w:date="2010-02-04T16:33:00Z">
        <w:r w:rsidRPr="00147A5D">
          <w:rPr>
            <w:b/>
            <w:bCs/>
          </w:rPr>
          <w:delText>2009</w:delText>
        </w:r>
        <w:r w:rsidRPr="00147A5D">
          <w:rPr>
            <w:b/>
            <w:sz w:val="22"/>
            <w:szCs w:val="22"/>
          </w:rPr>
          <w:delText>.</w:delText>
        </w:r>
      </w:del>
      <w:ins w:id="425" w:author="COT" w:date="2010-02-04T16:33:00Z">
        <w:r>
          <w:rPr>
            <w:b/>
            <w:bCs/>
          </w:rPr>
          <w:t>2011</w:t>
        </w:r>
        <w:r w:rsidRPr="00147A5D">
          <w:rPr>
            <w:b/>
            <w:sz w:val="22"/>
            <w:szCs w:val="22"/>
          </w:rPr>
          <w:t>.</w:t>
        </w:r>
      </w:ins>
      <w:r w:rsidRPr="00147A5D">
        <w:rPr>
          <w:b/>
          <w:sz w:val="22"/>
          <w:szCs w:val="22"/>
        </w:rPr>
        <w:t xml:space="preserve"> </w:t>
      </w:r>
      <w:r w:rsidRPr="00147A5D">
        <w:rPr>
          <w:b/>
        </w:rPr>
        <w:t xml:space="preserve"> </w:t>
      </w:r>
      <w:r w:rsidRPr="00147A5D">
        <w:t xml:space="preserve">Thank you very much for your time.” </w:t>
      </w:r>
      <w:r w:rsidRPr="00147A5D">
        <w:rPr>
          <w:b/>
          <w:i/>
          <w:sz w:val="22"/>
          <w:szCs w:val="22"/>
        </w:rPr>
        <w:t>[DISCONTINUE INTERVIEW AND SKIP TO INTERVIEW COMPLETION.]</w:t>
      </w:r>
      <w:r w:rsidRPr="00147A5D">
        <w:rPr>
          <w:sz w:val="22"/>
          <w:szCs w:val="22"/>
        </w:rPr>
        <w:t xml:space="preserve">       </w:t>
      </w:r>
      <w:r w:rsidRPr="00147A5D">
        <w:t xml:space="preserve">      </w:t>
      </w:r>
    </w:p>
    <w:p w:rsidR="00BA5461" w:rsidRDefault="00BA5461">
      <w:pPr>
        <w:tabs>
          <w:tab w:val="left" w:pos="720"/>
        </w:tabs>
      </w:pPr>
    </w:p>
    <w:p w:rsidR="00BA5461" w:rsidRDefault="00BA5461">
      <w:pPr>
        <w:pBdr>
          <w:top w:val="single" w:sz="12" w:space="1" w:color="auto"/>
          <w:left w:val="single" w:sz="12" w:space="4" w:color="auto"/>
          <w:bottom w:val="single" w:sz="12" w:space="1" w:color="auto"/>
          <w:right w:val="single" w:sz="12" w:space="4" w:color="auto"/>
        </w:pBdr>
        <w:shd w:val="clear" w:color="auto" w:fill="E0E0E0"/>
        <w:tabs>
          <w:tab w:val="left" w:pos="720"/>
        </w:tabs>
        <w:rPr>
          <w:b/>
          <w:i/>
        </w:rPr>
      </w:pPr>
      <w:r w:rsidRPr="00147A5D">
        <w:rPr>
          <w:b/>
          <w:i/>
        </w:rPr>
        <w:t xml:space="preserve">Interviewer instructions: If A1 (date first tested positive for HIV) is </w:t>
      </w:r>
      <w:r w:rsidRPr="00147A5D">
        <w:rPr>
          <w:b/>
          <w:i/>
          <w:u w:val="single"/>
        </w:rPr>
        <w:t>12 months or less</w:t>
      </w:r>
      <w:r w:rsidRPr="00147A5D">
        <w:rPr>
          <w:b/>
          <w:i/>
        </w:rPr>
        <w:t xml:space="preserve"> than I4 (interview date), go to A2; otherwise skip to instructions before A3. </w:t>
      </w:r>
    </w:p>
    <w:p w:rsidR="00BA5461" w:rsidRPr="00147A5D" w:rsidRDefault="00BA5461" w:rsidP="006A5401"/>
    <w:p w:rsidR="00BA5461" w:rsidRDefault="00237561">
      <w:pPr>
        <w:tabs>
          <w:tab w:val="left" w:pos="720"/>
        </w:tabs>
        <w:ind w:left="720" w:hanging="720"/>
      </w:pPr>
      <w:r>
        <w:rPr>
          <w:noProof/>
        </w:rPr>
        <w:pict>
          <v:shape id="_x0000_s1054" type="#_x0000_t202" style="position:absolute;left:0;text-align:left;margin-left:387pt;margin-top:26.15pt;width:1in;height:27pt;z-index:251459584" stroked="f">
            <v:textbox style="mso-next-textbox:#_x0000_s1054">
              <w:txbxContent>
                <w:p w:rsidR="00BA5461" w:rsidRDefault="00BA5461" w:rsidP="006A5401">
                  <w:r w:rsidRPr="009919BE">
                    <w:rPr>
                      <w:b/>
                      <w:i/>
                      <w:color w:val="999999"/>
                    </w:rPr>
                    <w:t>Skip to A</w:t>
                  </w:r>
                  <w:r>
                    <w:rPr>
                      <w:b/>
                      <w:i/>
                      <w:color w:val="999999"/>
                    </w:rPr>
                    <w:t>3</w:t>
                  </w:r>
                </w:p>
              </w:txbxContent>
            </v:textbox>
          </v:shape>
        </w:pict>
      </w:r>
      <w:r w:rsidR="00BA5461" w:rsidRPr="00147A5D">
        <w:t xml:space="preserve">A2. </w:t>
      </w:r>
      <w:r w:rsidR="00BA5461" w:rsidRPr="00147A5D">
        <w:tab/>
        <w:t xml:space="preserve">Before your positive test in __ __ /__ __ __ __ </w:t>
      </w:r>
      <w:r w:rsidR="00BA5461" w:rsidRPr="00147A5D">
        <w:rPr>
          <w:b/>
          <w:i/>
          <w:sz w:val="22"/>
          <w:szCs w:val="22"/>
        </w:rPr>
        <w:t>[INSERT DATE FROM A1]</w:t>
      </w:r>
      <w:r w:rsidR="00BA5461" w:rsidRPr="00147A5D">
        <w:rPr>
          <w:sz w:val="22"/>
          <w:szCs w:val="22"/>
        </w:rPr>
        <w:t xml:space="preserve">, </w:t>
      </w:r>
      <w:r w:rsidR="00BA5461" w:rsidRPr="00147A5D">
        <w:t xml:space="preserve">did you ever have a negative HIV test? </w:t>
      </w:r>
      <w:r w:rsidR="00BA5461" w:rsidRPr="00881544">
        <w:rPr>
          <w:b/>
          <w:i/>
          <w:color w:val="800000"/>
          <w:sz w:val="20"/>
        </w:rPr>
        <w:t>[HIVBEF_9]</w:t>
      </w:r>
      <w:r w:rsidR="00BA5461" w:rsidRPr="00E556CF">
        <w:rPr>
          <w:color w:val="008000"/>
        </w:rPr>
        <w:t xml:space="preserve">  </w:t>
      </w:r>
    </w:p>
    <w:p w:rsidR="00BA5461" w:rsidRDefault="00237561">
      <w:pPr>
        <w:tabs>
          <w:tab w:val="left" w:pos="1635"/>
          <w:tab w:val="left" w:leader="dot" w:pos="6480"/>
        </w:tabs>
        <w:ind w:left="720" w:hanging="720"/>
      </w:pPr>
      <w:r>
        <w:rPr>
          <w:noProof/>
        </w:rPr>
        <w:pict>
          <v:line id="_x0000_s1055" style="position:absolute;left:0;text-align:left;z-index:251705344" from="351pt,7.55pt" to="384.8pt,7.75pt" strokecolor="#969696" strokeweight="3.5pt">
            <v:stroke endarrow="block"/>
          </v:line>
        </w:pict>
      </w:r>
      <w:r>
        <w:rPr>
          <w:noProof/>
        </w:rPr>
        <w:pict>
          <v:line id="_x0000_s1056" style="position:absolute;left:0;text-align:left;z-index:251457536" from="351pt,7.55pt" to="384.8pt,7.75pt" strokecolor="#969696" strokeweight="3.5pt">
            <v:stroke endarrow="block"/>
          </v:line>
        </w:pict>
      </w:r>
      <w:r w:rsidR="00BA5461" w:rsidRPr="00147A5D">
        <w:tab/>
      </w:r>
      <w:r w:rsidR="00BA5461" w:rsidRPr="00147A5D">
        <w:rPr>
          <w:color w:val="999999"/>
        </w:rPr>
        <w:t>No</w:t>
      </w:r>
      <w:r w:rsidR="00BA5461" w:rsidRPr="00147A5D">
        <w:rPr>
          <w:color w:val="999999"/>
        </w:rPr>
        <w:tab/>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0</w:t>
      </w:r>
    </w:p>
    <w:p w:rsidR="00BA5461" w:rsidRDefault="00BA5461">
      <w:pPr>
        <w:tabs>
          <w:tab w:val="left" w:pos="1830"/>
          <w:tab w:val="left" w:leader="dot" w:pos="6480"/>
        </w:tabs>
        <w:ind w:left="720" w:hanging="720"/>
        <w:rPr>
          <w:color w:val="999999"/>
          <w:sz w:val="16"/>
        </w:rPr>
      </w:pPr>
      <w:r w:rsidRPr="00147A5D">
        <w:rPr>
          <w:color w:val="999999"/>
        </w:rPr>
        <w:tab/>
        <w:t>Yes</w:t>
      </w:r>
      <w:r w:rsidRPr="00147A5D">
        <w:rPr>
          <w:color w:val="999999"/>
        </w:rPr>
        <w:tab/>
      </w:r>
      <w:r w:rsidRPr="00147A5D">
        <w:rPr>
          <w:color w:val="999999"/>
        </w:rPr>
        <w:tab/>
      </w:r>
      <w:r w:rsidRPr="00147A5D">
        <w:rPr>
          <w:rFonts w:ascii="Wingdings" w:hAnsi="Wingdings"/>
          <w:color w:val="999999"/>
          <w:sz w:val="36"/>
          <w:szCs w:val="36"/>
        </w:rPr>
        <w:t></w:t>
      </w:r>
      <w:r w:rsidRPr="00147A5D">
        <w:rPr>
          <w:color w:val="999999"/>
          <w:sz w:val="16"/>
        </w:rPr>
        <w:t xml:space="preserve"> 1</w:t>
      </w:r>
    </w:p>
    <w:p w:rsidR="00BA5461" w:rsidRDefault="00237561">
      <w:pPr>
        <w:tabs>
          <w:tab w:val="left" w:leader="dot" w:pos="6480"/>
        </w:tabs>
        <w:ind w:left="720" w:hanging="720"/>
        <w:rPr>
          <w:color w:val="999999"/>
          <w:sz w:val="16"/>
        </w:rPr>
      </w:pPr>
      <w:r w:rsidRPr="00237561">
        <w:rPr>
          <w:noProof/>
        </w:rPr>
        <w:pict>
          <v:shape id="_x0000_s1057" type="#_x0000_t88" style="position:absolute;left:0;text-align:left;margin-left:351pt;margin-top:12.6pt;width:18pt;height:22.55pt;z-index:251706368" adj="2310,10290" strokecolor="#969696" strokeweight="3.5pt"/>
        </w:pict>
      </w:r>
      <w:r w:rsidRPr="00237561">
        <w:rPr>
          <w:noProof/>
        </w:rPr>
        <w:pict>
          <v:shape id="_x0000_s1058" type="#_x0000_t202" style="position:absolute;left:0;text-align:left;margin-left:378pt;margin-top:12.6pt;width:1in;height:27pt;z-index:251707392" stroked="f">
            <v:textbox style="mso-next-textbox:#_x0000_s1058">
              <w:txbxContent>
                <w:p w:rsidR="00BA5461" w:rsidRDefault="00BA5461" w:rsidP="006A5401">
                  <w:pPr>
                    <w:rPr>
                      <w:del w:id="426" w:author="COT" w:date="2010-02-04T16:33:00Z"/>
                    </w:rPr>
                  </w:pPr>
                  <w:del w:id="427" w:author="COT" w:date="2010-02-04T16:33:00Z">
                    <w:r w:rsidRPr="009919BE">
                      <w:rPr>
                        <w:b/>
                        <w:i/>
                        <w:color w:val="999999"/>
                      </w:rPr>
                      <w:delText>Skip to A</w:delText>
                    </w:r>
                    <w:r>
                      <w:rPr>
                        <w:b/>
                        <w:i/>
                        <w:color w:val="999999"/>
                      </w:rPr>
                      <w:delText>3</w:delText>
                    </w:r>
                  </w:del>
                </w:p>
                <w:p w:rsidR="00BA5461" w:rsidRDefault="00BA5461" w:rsidP="006A5401">
                  <w:pPr>
                    <w:rPr>
                      <w:del w:id="428" w:author="COT" w:date="2010-02-04T16:33:00Z"/>
                    </w:rPr>
                  </w:pPr>
                </w:p>
              </w:txbxContent>
            </v:textbox>
          </v:shape>
        </w:pict>
      </w:r>
      <w:r w:rsidRPr="00237561">
        <w:rPr>
          <w:noProof/>
        </w:rPr>
        <w:pict>
          <v:shape id="_x0000_s1059" type="#_x0000_t88" style="position:absolute;left:0;text-align:left;margin-left:351pt;margin-top:12.6pt;width:18pt;height:22.55pt;z-index:251458560" adj="2310,10290" strokecolor="#969696" strokeweight="3.5pt"/>
        </w:pict>
      </w:r>
      <w:r w:rsidRPr="00237561">
        <w:rPr>
          <w:noProof/>
        </w:rPr>
        <w:pict>
          <v:shape id="_x0000_s1060" type="#_x0000_t202" style="position:absolute;left:0;text-align:left;margin-left:378pt;margin-top:12.6pt;width:1in;height:27pt;z-index:251460608" stroked="f">
            <v:textbox style="mso-next-textbox:#_x0000_s1060">
              <w:txbxContent>
                <w:p w:rsidR="00BA5461" w:rsidRDefault="00BA5461" w:rsidP="006A5401">
                  <w:pPr>
                    <w:rPr>
                      <w:ins w:id="429" w:author="COT" w:date="2010-02-04T16:33:00Z"/>
                    </w:rPr>
                  </w:pPr>
                  <w:ins w:id="430" w:author="COT" w:date="2010-02-04T16:33:00Z">
                    <w:r w:rsidRPr="009919BE">
                      <w:rPr>
                        <w:b/>
                        <w:i/>
                        <w:color w:val="999999"/>
                      </w:rPr>
                      <w:t>Skip to A</w:t>
                    </w:r>
                    <w:r>
                      <w:rPr>
                        <w:b/>
                        <w:i/>
                        <w:color w:val="999999"/>
                      </w:rPr>
                      <w:t>3</w:t>
                    </w:r>
                  </w:ins>
                </w:p>
                <w:p w:rsidR="00BA5461" w:rsidRDefault="00BA5461" w:rsidP="006A5401">
                  <w:pPr>
                    <w:rPr>
                      <w:ins w:id="431" w:author="COT" w:date="2010-02-04T16:33:00Z"/>
                    </w:rPr>
                  </w:pPr>
                </w:p>
              </w:txbxContent>
            </v:textbox>
          </v:shape>
        </w:pict>
      </w:r>
      <w:r w:rsidR="00BA5461" w:rsidRPr="00147A5D">
        <w:rPr>
          <w:color w:val="999999"/>
        </w:rPr>
        <w:tab/>
        <w:t>Refused to answer</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7</w:t>
      </w:r>
    </w:p>
    <w:p w:rsidR="00BA5461" w:rsidRDefault="00BA5461">
      <w:pPr>
        <w:tabs>
          <w:tab w:val="left" w:leader="dot" w:pos="6480"/>
        </w:tabs>
        <w:ind w:left="720" w:hanging="720"/>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BA5461" w:rsidRDefault="00BA5461">
      <w:pPr>
        <w:tabs>
          <w:tab w:val="left" w:pos="720"/>
        </w:tabs>
        <w:ind w:left="720" w:hanging="720"/>
      </w:pPr>
    </w:p>
    <w:p w:rsidR="00BA5461" w:rsidRPr="00E556CF" w:rsidRDefault="00BA5461" w:rsidP="001A4C46">
      <w:pPr>
        <w:pBdr>
          <w:top w:val="single" w:sz="12" w:space="1" w:color="auto"/>
          <w:left w:val="single" w:sz="12" w:space="4" w:color="auto"/>
          <w:bottom w:val="single" w:sz="12" w:space="1" w:color="auto"/>
          <w:right w:val="single" w:sz="12" w:space="4" w:color="auto"/>
        </w:pBdr>
        <w:shd w:val="clear" w:color="auto" w:fill="FF9900"/>
      </w:pPr>
      <w:r>
        <w:t xml:space="preserve">QDS programming note for A2: Insert date from A1 in question. </w:t>
      </w:r>
    </w:p>
    <w:p w:rsidR="00BA5461" w:rsidRDefault="00BA5461">
      <w:pPr>
        <w:tabs>
          <w:tab w:val="left" w:pos="720"/>
        </w:tabs>
        <w:ind w:left="720" w:hanging="720"/>
      </w:pPr>
    </w:p>
    <w:p w:rsidR="00BA5461" w:rsidRPr="00147A5D" w:rsidRDefault="00BA5461" w:rsidP="006A5401">
      <w:pPr>
        <w:ind w:left="720" w:hanging="720"/>
      </w:pPr>
      <w:r w:rsidRPr="00147A5D">
        <w:t>A2b.</w:t>
      </w:r>
      <w:r w:rsidRPr="00147A5D">
        <w:tab/>
        <w:t>What month and year did you get your most recent negative HIV test?  Tell me when you got your result, not when you got your test.</w:t>
      </w:r>
      <w:r>
        <w:t xml:space="preserve"> </w:t>
      </w:r>
      <w:r w:rsidRPr="00881544">
        <w:rPr>
          <w:b/>
          <w:i/>
          <w:color w:val="800000"/>
          <w:sz w:val="20"/>
        </w:rPr>
        <w:t>[LASTN_9]</w:t>
      </w:r>
      <w:r w:rsidRPr="00E556CF">
        <w:rPr>
          <w:color w:val="008000"/>
        </w:rPr>
        <w:t xml:space="preserve">  </w:t>
      </w:r>
      <w:r w:rsidRPr="00147A5D">
        <w:t xml:space="preserve">   </w:t>
      </w:r>
    </w:p>
    <w:p w:rsidR="00BA5461" w:rsidRDefault="00BA5461">
      <w:pPr>
        <w:tabs>
          <w:tab w:val="left" w:pos="720"/>
        </w:tabs>
        <w:ind w:left="720" w:hanging="720"/>
      </w:pPr>
      <w:r w:rsidRPr="00147A5D">
        <w:t xml:space="preserve">  </w:t>
      </w:r>
    </w:p>
    <w:p w:rsidR="00BA5461" w:rsidRPr="00147A5D" w:rsidRDefault="00BA5461" w:rsidP="006A5401">
      <w:pPr>
        <w:tabs>
          <w:tab w:val="left" w:pos="720"/>
        </w:tabs>
        <w:ind w:left="720" w:right="-360" w:hanging="720"/>
      </w:pPr>
      <w:r w:rsidRPr="00147A5D">
        <w:tab/>
        <w:t>__ __/ __ __ __ __</w:t>
      </w:r>
    </w:p>
    <w:p w:rsidR="00BA5461" w:rsidRPr="00147A5D" w:rsidRDefault="00BA5461" w:rsidP="006A5401">
      <w:pPr>
        <w:tabs>
          <w:tab w:val="left" w:pos="720"/>
        </w:tabs>
        <w:ind w:right="-360"/>
        <w:rPr>
          <w:rStyle w:val="instruction1"/>
          <w:color w:val="C0C0C0"/>
          <w:sz w:val="22"/>
          <w:szCs w:val="22"/>
        </w:rPr>
      </w:pPr>
      <w:r w:rsidRPr="00147A5D">
        <w:t xml:space="preserve">         </w:t>
      </w:r>
      <w:r w:rsidRPr="00147A5D">
        <w:tab/>
      </w:r>
      <w:r w:rsidRPr="00147A5D">
        <w:rPr>
          <w:vertAlign w:val="superscript"/>
        </w:rPr>
        <w:t>(M   M  /   Y     Y     Y    Y )</w:t>
      </w:r>
      <w:r w:rsidRPr="00147A5D">
        <w:tab/>
      </w:r>
      <w:r w:rsidRPr="00147A5D">
        <w:rPr>
          <w:rStyle w:val="instruction1"/>
          <w:color w:val="C0C0C0"/>
          <w:sz w:val="22"/>
          <w:szCs w:val="22"/>
        </w:rPr>
        <w:t xml:space="preserve">[Month: 77 = Refused to answer, 88= Don’t know; </w:t>
      </w:r>
    </w:p>
    <w:p w:rsidR="00BA5461" w:rsidRPr="00147A5D" w:rsidRDefault="00BA5461" w:rsidP="006A5401">
      <w:pPr>
        <w:tabs>
          <w:tab w:val="left" w:pos="720"/>
        </w:tabs>
        <w:ind w:right="-360"/>
        <w:rPr>
          <w:rStyle w:val="instruction1"/>
          <w:color w:val="C0C0C0"/>
          <w:sz w:val="22"/>
          <w:szCs w:val="22"/>
        </w:rPr>
      </w:pPr>
      <w:r w:rsidRPr="00147A5D">
        <w:rPr>
          <w:rStyle w:val="instruction1"/>
          <w:color w:val="C0C0C0"/>
          <w:sz w:val="22"/>
          <w:szCs w:val="22"/>
        </w:rPr>
        <w:tab/>
      </w:r>
      <w:r w:rsidRPr="00147A5D">
        <w:rPr>
          <w:rStyle w:val="instruction1"/>
          <w:color w:val="C0C0C0"/>
          <w:sz w:val="22"/>
          <w:szCs w:val="22"/>
        </w:rPr>
        <w:tab/>
      </w:r>
      <w:r w:rsidRPr="00147A5D">
        <w:rPr>
          <w:rStyle w:val="instruction1"/>
          <w:color w:val="C0C0C0"/>
          <w:sz w:val="22"/>
          <w:szCs w:val="22"/>
        </w:rPr>
        <w:tab/>
      </w:r>
      <w:r w:rsidRPr="00147A5D">
        <w:rPr>
          <w:rStyle w:val="instruction1"/>
          <w:color w:val="C0C0C0"/>
          <w:sz w:val="22"/>
          <w:szCs w:val="22"/>
        </w:rPr>
        <w:tab/>
        <w:t>Year: 7777 = Refused to answer, 8888 = Don’t know]</w:t>
      </w:r>
      <w:r w:rsidRPr="00147A5D">
        <w:rPr>
          <w:rStyle w:val="instruction1"/>
          <w:color w:val="C0C0C0"/>
          <w:sz w:val="22"/>
          <w:szCs w:val="22"/>
        </w:rPr>
        <w:tab/>
      </w:r>
    </w:p>
    <w:p w:rsidR="00BA5461" w:rsidRDefault="00BA5461">
      <w:pPr>
        <w:tabs>
          <w:tab w:val="left" w:pos="720"/>
        </w:tabs>
      </w:pPr>
    </w:p>
    <w:p w:rsidR="00BA5461" w:rsidRPr="00F47D96" w:rsidRDefault="00BA5461" w:rsidP="006A5401">
      <w:pPr>
        <w:pStyle w:val="Default"/>
        <w:pBdr>
          <w:top w:val="single" w:sz="12" w:space="1" w:color="auto"/>
          <w:left w:val="single" w:sz="12" w:space="4" w:color="auto"/>
          <w:bottom w:val="single" w:sz="12" w:space="1" w:color="auto"/>
          <w:right w:val="single" w:sz="12" w:space="4" w:color="auto"/>
        </w:pBdr>
        <w:shd w:val="clear" w:color="auto" w:fill="99CCFF"/>
        <w:rPr>
          <w:color w:val="auto"/>
        </w:rPr>
      </w:pPr>
      <w:r w:rsidRPr="00147A5D">
        <w:rPr>
          <w:b/>
          <w:i/>
          <w:color w:val="auto"/>
        </w:rPr>
        <w:t>Inconsistency check</w:t>
      </w:r>
      <w:r w:rsidRPr="00147A5D">
        <w:rPr>
          <w:color w:val="auto"/>
        </w:rPr>
        <w:t xml:space="preserve">: </w:t>
      </w:r>
      <w:r w:rsidRPr="00147A5D">
        <w:rPr>
          <w:b/>
          <w:i/>
          <w:color w:val="auto"/>
        </w:rPr>
        <w:t xml:space="preserve">A2b (date of the most recent negative HIV test) cannot be </w:t>
      </w:r>
      <w:r w:rsidRPr="00147A5D">
        <w:rPr>
          <w:b/>
          <w:i/>
          <w:color w:val="auto"/>
          <w:u w:val="single"/>
        </w:rPr>
        <w:t>earlier</w:t>
      </w:r>
      <w:r w:rsidRPr="00147A5D">
        <w:rPr>
          <w:b/>
          <w:i/>
          <w:color w:val="auto"/>
        </w:rPr>
        <w:t xml:space="preserve"> than D2 (respondent’s date of birth) or </w:t>
      </w:r>
      <w:r>
        <w:rPr>
          <w:b/>
          <w:i/>
          <w:color w:val="auto"/>
          <w:u w:val="single"/>
        </w:rPr>
        <w:t>l</w:t>
      </w:r>
      <w:r w:rsidRPr="00147A5D">
        <w:rPr>
          <w:b/>
          <w:i/>
          <w:color w:val="auto"/>
          <w:u w:val="single"/>
        </w:rPr>
        <w:t>ater</w:t>
      </w:r>
      <w:r w:rsidRPr="00147A5D">
        <w:rPr>
          <w:b/>
          <w:i/>
          <w:color w:val="auto"/>
        </w:rPr>
        <w:t xml:space="preserve"> than </w:t>
      </w:r>
      <w:r w:rsidRPr="00147A5D">
        <w:rPr>
          <w:b/>
          <w:i/>
        </w:rPr>
        <w:t>A1 (date first tested positive for HIV).</w:t>
      </w:r>
      <w:r>
        <w:rPr>
          <w:b/>
          <w:i/>
          <w:color w:val="auto"/>
        </w:rPr>
        <w:t xml:space="preserve">  If A2b is </w:t>
      </w:r>
      <w:r>
        <w:rPr>
          <w:b/>
          <w:i/>
          <w:color w:val="auto"/>
          <w:u w:val="single"/>
        </w:rPr>
        <w:t>earlier</w:t>
      </w:r>
      <w:r>
        <w:rPr>
          <w:b/>
          <w:i/>
          <w:color w:val="auto"/>
        </w:rPr>
        <w:t xml:space="preserve"> than March 1985, confirm response.    </w:t>
      </w:r>
    </w:p>
    <w:p w:rsidR="00BA5461" w:rsidRDefault="00BA5461" w:rsidP="006A5401"/>
    <w:p w:rsidR="00BA5461" w:rsidRPr="00E556CF" w:rsidRDefault="00BA5461" w:rsidP="00F47D96">
      <w:pPr>
        <w:pBdr>
          <w:top w:val="single" w:sz="12" w:space="1" w:color="auto"/>
          <w:left w:val="single" w:sz="12" w:space="4" w:color="auto"/>
          <w:bottom w:val="single" w:sz="12" w:space="1" w:color="auto"/>
          <w:right w:val="single" w:sz="12" w:space="4" w:color="auto"/>
        </w:pBdr>
        <w:shd w:val="clear" w:color="auto" w:fill="FF9900"/>
      </w:pPr>
      <w:r>
        <w:t xml:space="preserve">QDS programming note for inconsistency check </w:t>
      </w:r>
      <w:r>
        <w:rPr>
          <w:u w:val="single"/>
        </w:rPr>
        <w:t>after</w:t>
      </w:r>
      <w:r>
        <w:t xml:space="preserve"> A2b: If A2b is earlier than 03/1985, display note to interviewer: “The date entered is earlier than 03/1985 (date of first FDA-approved HIV test).  Confirm date of HIV test.” Program should move forward regardless of date. Allow a “??” response for month response.  </w:t>
      </w:r>
    </w:p>
    <w:p w:rsidR="00BA5461" w:rsidRPr="00147A5D" w:rsidRDefault="00BA5461" w:rsidP="006A5401"/>
    <w:p w:rsidR="00BA5461" w:rsidRDefault="00BA5461">
      <w:pPr>
        <w:pBdr>
          <w:top w:val="single" w:sz="12" w:space="1" w:color="auto"/>
          <w:left w:val="single" w:sz="12" w:space="4" w:color="auto"/>
          <w:bottom w:val="single" w:sz="12" w:space="1" w:color="auto"/>
          <w:right w:val="single" w:sz="12" w:space="4" w:color="auto"/>
        </w:pBdr>
        <w:shd w:val="clear" w:color="auto" w:fill="E0E0E0"/>
        <w:tabs>
          <w:tab w:val="left" w:pos="720"/>
        </w:tabs>
        <w:rPr>
          <w:b/>
          <w:i/>
        </w:rPr>
      </w:pPr>
      <w:r w:rsidRPr="00147A5D">
        <w:rPr>
          <w:b/>
          <w:i/>
        </w:rPr>
        <w:t xml:space="preserve">Interviewer instructions: If A1 (date first tested positive for HIV) is </w:t>
      </w:r>
      <w:r w:rsidRPr="00147A5D">
        <w:rPr>
          <w:b/>
          <w:i/>
          <w:u w:val="single"/>
        </w:rPr>
        <w:t>5 years or less than</w:t>
      </w:r>
      <w:r w:rsidRPr="00147A5D">
        <w:rPr>
          <w:b/>
          <w:i/>
        </w:rPr>
        <w:t xml:space="preserve"> April 30, </w:t>
      </w:r>
      <w:del w:id="432" w:author="COT" w:date="2010-02-04T16:33:00Z">
        <w:r w:rsidRPr="00147A5D">
          <w:rPr>
            <w:b/>
            <w:i/>
          </w:rPr>
          <w:delText>2009</w:delText>
        </w:r>
      </w:del>
      <w:ins w:id="433" w:author="COT" w:date="2010-02-04T16:33:00Z">
        <w:r>
          <w:rPr>
            <w:b/>
            <w:i/>
          </w:rPr>
          <w:t>2011</w:t>
        </w:r>
      </w:ins>
      <w:r w:rsidRPr="00147A5D">
        <w:rPr>
          <w:b/>
          <w:i/>
        </w:rPr>
        <w:t xml:space="preserve">, go to A3; otherwise skip to A7. </w:t>
      </w:r>
    </w:p>
    <w:p w:rsidR="00BA5461" w:rsidRDefault="00BA5461">
      <w:pPr>
        <w:tabs>
          <w:tab w:val="left" w:pos="720"/>
        </w:tabs>
      </w:pPr>
    </w:p>
    <w:p w:rsidR="00BA5461" w:rsidRDefault="00BA5461">
      <w:pPr>
        <w:tabs>
          <w:tab w:val="left" w:pos="720"/>
        </w:tabs>
        <w:ind w:left="720" w:hanging="720"/>
        <w:rPr>
          <w:b/>
          <w:i/>
          <w:sz w:val="22"/>
          <w:szCs w:val="22"/>
        </w:rPr>
      </w:pPr>
      <w:r w:rsidRPr="00147A5D">
        <w:t xml:space="preserve">A3.  </w:t>
      </w:r>
      <w:r w:rsidRPr="00147A5D">
        <w:tab/>
        <w:t xml:space="preserve">When you tested positive in __ __ /__ __ __ __ </w:t>
      </w:r>
      <w:r w:rsidRPr="00147A5D">
        <w:rPr>
          <w:b/>
          <w:i/>
          <w:sz w:val="22"/>
          <w:szCs w:val="22"/>
        </w:rPr>
        <w:t>[INSERT DATE FROM A1]</w:t>
      </w:r>
      <w:r w:rsidRPr="00147A5D">
        <w:t xml:space="preserve">, at what type of facility were you tested? </w:t>
      </w:r>
      <w:r w:rsidRPr="00147A5D">
        <w:rPr>
          <w:b/>
          <w:i/>
          <w:sz w:val="22"/>
          <w:szCs w:val="22"/>
        </w:rPr>
        <w:t xml:space="preserve">[DON’T READ CHOICES. CHECK ONLY ONE.] </w:t>
      </w:r>
      <w:r w:rsidRPr="00881544">
        <w:rPr>
          <w:b/>
          <w:i/>
          <w:color w:val="800000"/>
          <w:sz w:val="20"/>
        </w:rPr>
        <w:t>[TESLOC_9]</w:t>
      </w:r>
      <w:r w:rsidRPr="00E556CF">
        <w:rPr>
          <w:color w:val="008000"/>
        </w:rPr>
        <w:t xml:space="preserve">  </w:t>
      </w:r>
      <w:r w:rsidRPr="00147A5D">
        <w:t xml:space="preserve">  </w:t>
      </w:r>
    </w:p>
    <w:p w:rsidR="00BA5461" w:rsidRDefault="00BA5461">
      <w:pPr>
        <w:tabs>
          <w:tab w:val="left" w:leader="dot" w:pos="6480"/>
        </w:tabs>
        <w:ind w:left="720" w:hanging="720"/>
        <w:rPr>
          <w:color w:val="999999"/>
        </w:rPr>
      </w:pPr>
      <w:r w:rsidRPr="00147A5D">
        <w:tab/>
      </w:r>
      <w:r>
        <w:rPr>
          <w:color w:val="999999"/>
        </w:rPr>
        <w:t>Private doctor’s office</w:t>
      </w:r>
      <w:r w:rsidRPr="00147A5D">
        <w:rPr>
          <w:color w:val="999999"/>
        </w:rPr>
        <w:tab/>
      </w:r>
      <w:r w:rsidRPr="00147A5D">
        <w:rPr>
          <w:rFonts w:ascii="Wingdings" w:hAnsi="Wingdings"/>
          <w:color w:val="999999"/>
          <w:sz w:val="36"/>
          <w:szCs w:val="36"/>
        </w:rPr>
        <w:t></w:t>
      </w:r>
      <w:r w:rsidRPr="00147A5D">
        <w:rPr>
          <w:color w:val="999999"/>
          <w:sz w:val="16"/>
        </w:rPr>
        <w:t xml:space="preserve"> 1</w:t>
      </w:r>
      <w:r w:rsidRPr="00147A5D">
        <w:rPr>
          <w:color w:val="999999"/>
        </w:rPr>
        <w:t xml:space="preserve"> </w:t>
      </w:r>
    </w:p>
    <w:p w:rsidR="00BA5461" w:rsidRDefault="00BA5461">
      <w:pPr>
        <w:tabs>
          <w:tab w:val="left" w:leader="dot" w:pos="6480"/>
        </w:tabs>
        <w:ind w:left="720" w:hanging="720"/>
        <w:rPr>
          <w:color w:val="999999"/>
        </w:rPr>
      </w:pPr>
      <w:r>
        <w:tab/>
      </w:r>
      <w:r w:rsidRPr="00147A5D">
        <w:rPr>
          <w:color w:val="999999"/>
        </w:rPr>
        <w:t>Primary care clinic or community health center</w:t>
      </w:r>
      <w:r w:rsidRPr="00147A5D">
        <w:rPr>
          <w:color w:val="999999"/>
        </w:rPr>
        <w:tab/>
      </w:r>
      <w:r w:rsidRPr="00147A5D">
        <w:rPr>
          <w:rFonts w:ascii="Wingdings" w:hAnsi="Wingdings"/>
          <w:color w:val="999999"/>
          <w:sz w:val="36"/>
          <w:szCs w:val="36"/>
        </w:rPr>
        <w:t></w:t>
      </w:r>
      <w:r w:rsidRPr="00147A5D">
        <w:rPr>
          <w:color w:val="999999"/>
          <w:sz w:val="16"/>
        </w:rPr>
        <w:t xml:space="preserve"> </w:t>
      </w:r>
      <w:r>
        <w:rPr>
          <w:color w:val="999999"/>
          <w:sz w:val="16"/>
        </w:rPr>
        <w:t>2</w:t>
      </w:r>
      <w:r w:rsidRPr="00147A5D">
        <w:rPr>
          <w:color w:val="999999"/>
        </w:rPr>
        <w:t xml:space="preserve"> </w:t>
      </w:r>
    </w:p>
    <w:p w:rsidR="00BA5461" w:rsidRDefault="00BA5461">
      <w:pPr>
        <w:tabs>
          <w:tab w:val="left" w:leader="dot" w:pos="6480"/>
        </w:tabs>
        <w:ind w:left="720" w:hanging="720"/>
        <w:rPr>
          <w:color w:val="999999"/>
          <w:sz w:val="16"/>
        </w:rPr>
      </w:pPr>
      <w:r w:rsidRPr="00147A5D">
        <w:rPr>
          <w:color w:val="999999"/>
        </w:rPr>
        <w:tab/>
        <w:t>Health department</w:t>
      </w:r>
      <w:r w:rsidRPr="00147A5D">
        <w:rPr>
          <w:color w:val="999999"/>
        </w:rPr>
        <w:tab/>
      </w:r>
      <w:r w:rsidRPr="00147A5D">
        <w:rPr>
          <w:rFonts w:ascii="Wingdings" w:hAnsi="Wingdings"/>
          <w:color w:val="999999"/>
          <w:sz w:val="36"/>
          <w:szCs w:val="36"/>
        </w:rPr>
        <w:t></w:t>
      </w:r>
      <w:r>
        <w:rPr>
          <w:color w:val="999999"/>
          <w:sz w:val="16"/>
        </w:rPr>
        <w:t xml:space="preserve"> 3</w:t>
      </w:r>
    </w:p>
    <w:p w:rsidR="00BA5461" w:rsidRDefault="00BA5461">
      <w:pPr>
        <w:tabs>
          <w:tab w:val="left" w:leader="dot" w:pos="6480"/>
        </w:tabs>
        <w:ind w:left="720" w:hanging="720"/>
      </w:pPr>
      <w:r w:rsidRPr="00147A5D">
        <w:tab/>
      </w:r>
      <w:r w:rsidRPr="00147A5D">
        <w:rPr>
          <w:color w:val="999999"/>
        </w:rPr>
        <w:t>Labor/delivery setting</w:t>
      </w:r>
      <w:r w:rsidRPr="00147A5D">
        <w:rPr>
          <w:color w:val="999999"/>
        </w:rPr>
        <w:tab/>
      </w:r>
      <w:r w:rsidRPr="00147A5D">
        <w:rPr>
          <w:rFonts w:ascii="Wingdings" w:hAnsi="Wingdings"/>
          <w:color w:val="999999"/>
          <w:sz w:val="36"/>
          <w:szCs w:val="36"/>
        </w:rPr>
        <w:t></w:t>
      </w:r>
      <w:r w:rsidRPr="00147A5D">
        <w:rPr>
          <w:color w:val="999999"/>
          <w:sz w:val="16"/>
        </w:rPr>
        <w:t xml:space="preserve"> </w:t>
      </w:r>
      <w:r>
        <w:rPr>
          <w:color w:val="999999"/>
          <w:sz w:val="16"/>
        </w:rPr>
        <w:t>4</w:t>
      </w:r>
    </w:p>
    <w:p w:rsidR="00BA5461" w:rsidRDefault="00BA5461">
      <w:pPr>
        <w:tabs>
          <w:tab w:val="left" w:leader="dot" w:pos="6480"/>
        </w:tabs>
        <w:ind w:left="720" w:hanging="720"/>
        <w:rPr>
          <w:color w:val="999999"/>
          <w:sz w:val="16"/>
        </w:rPr>
      </w:pPr>
      <w:r w:rsidRPr="00147A5D">
        <w:rPr>
          <w:color w:val="999999"/>
        </w:rPr>
        <w:tab/>
        <w:t>OBGYN or family planning clinic</w:t>
      </w:r>
      <w:r w:rsidRPr="00147A5D">
        <w:rPr>
          <w:color w:val="999999"/>
        </w:rPr>
        <w:tab/>
      </w:r>
      <w:r w:rsidRPr="00147A5D">
        <w:rPr>
          <w:rFonts w:ascii="Wingdings" w:hAnsi="Wingdings"/>
          <w:color w:val="999999"/>
          <w:sz w:val="36"/>
          <w:szCs w:val="36"/>
        </w:rPr>
        <w:t></w:t>
      </w:r>
      <w:r>
        <w:rPr>
          <w:color w:val="999999"/>
          <w:sz w:val="16"/>
        </w:rPr>
        <w:t xml:space="preserve"> 5</w:t>
      </w:r>
    </w:p>
    <w:p w:rsidR="00BA5461" w:rsidRDefault="00BA5461">
      <w:pPr>
        <w:tabs>
          <w:tab w:val="left" w:leader="dot" w:pos="6480"/>
        </w:tabs>
        <w:ind w:left="720" w:hanging="720"/>
        <w:rPr>
          <w:color w:val="999999"/>
          <w:sz w:val="16"/>
        </w:rPr>
      </w:pPr>
      <w:r w:rsidRPr="00147A5D">
        <w:rPr>
          <w:color w:val="999999"/>
        </w:rPr>
        <w:tab/>
        <w:t>Emergency room</w:t>
      </w:r>
      <w:r w:rsidRPr="00147A5D">
        <w:rPr>
          <w:color w:val="999999"/>
        </w:rPr>
        <w:tab/>
      </w:r>
      <w:r w:rsidRPr="00147A5D">
        <w:rPr>
          <w:rFonts w:ascii="Wingdings" w:hAnsi="Wingdings"/>
          <w:color w:val="999999"/>
          <w:sz w:val="36"/>
          <w:szCs w:val="36"/>
        </w:rPr>
        <w:t></w:t>
      </w:r>
      <w:r>
        <w:rPr>
          <w:color w:val="999999"/>
          <w:sz w:val="16"/>
        </w:rPr>
        <w:t xml:space="preserve"> 6</w:t>
      </w:r>
      <w:r w:rsidRPr="00147A5D">
        <w:rPr>
          <w:color w:val="999999"/>
          <w:sz w:val="16"/>
        </w:rPr>
        <w:tab/>
      </w:r>
      <w:r w:rsidRPr="00147A5D">
        <w:rPr>
          <w:color w:val="999999"/>
          <w:sz w:val="16"/>
        </w:rPr>
        <w:tab/>
      </w:r>
      <w:r w:rsidRPr="00147A5D">
        <w:rPr>
          <w:color w:val="999999"/>
          <w:sz w:val="16"/>
        </w:rPr>
        <w:tab/>
      </w:r>
    </w:p>
    <w:p w:rsidR="00BA5461" w:rsidRDefault="00BA5461">
      <w:pPr>
        <w:tabs>
          <w:tab w:val="left" w:leader="dot" w:pos="6480"/>
        </w:tabs>
        <w:ind w:left="720"/>
        <w:rPr>
          <w:color w:val="999999"/>
        </w:rPr>
      </w:pPr>
      <w:r>
        <w:rPr>
          <w:color w:val="999999"/>
        </w:rPr>
        <w:t>Inpatient h</w:t>
      </w:r>
      <w:r w:rsidRPr="00147A5D">
        <w:rPr>
          <w:color w:val="999999"/>
        </w:rPr>
        <w:t>ospital (</w:t>
      </w:r>
      <w:r w:rsidRPr="00147A5D">
        <w:rPr>
          <w:b/>
          <w:color w:val="999999"/>
        </w:rPr>
        <w:t>not</w:t>
      </w:r>
      <w:r w:rsidRPr="00147A5D">
        <w:rPr>
          <w:color w:val="999999"/>
        </w:rPr>
        <w:t xml:space="preserve"> labor/delivery or emergency room)</w:t>
      </w:r>
      <w:r w:rsidRPr="00147A5D">
        <w:rPr>
          <w:color w:val="999999"/>
        </w:rPr>
        <w:tab/>
      </w:r>
      <w:r w:rsidRPr="00147A5D">
        <w:rPr>
          <w:rFonts w:ascii="Wingdings" w:hAnsi="Wingdings"/>
          <w:color w:val="999999"/>
          <w:sz w:val="36"/>
          <w:szCs w:val="36"/>
        </w:rPr>
        <w:t></w:t>
      </w:r>
      <w:r w:rsidRPr="00147A5D">
        <w:rPr>
          <w:color w:val="999999"/>
          <w:sz w:val="16"/>
        </w:rPr>
        <w:t xml:space="preserve"> </w:t>
      </w:r>
      <w:r>
        <w:rPr>
          <w:color w:val="999999"/>
          <w:sz w:val="16"/>
        </w:rPr>
        <w:t>7</w:t>
      </w:r>
    </w:p>
    <w:p w:rsidR="00BA5461" w:rsidRDefault="00BA5461">
      <w:pPr>
        <w:tabs>
          <w:tab w:val="left" w:leader="dot" w:pos="6480"/>
        </w:tabs>
        <w:ind w:left="720"/>
        <w:rPr>
          <w:color w:val="999999"/>
          <w:sz w:val="16"/>
        </w:rPr>
      </w:pPr>
      <w:r w:rsidRPr="00147A5D">
        <w:rPr>
          <w:color w:val="999999"/>
        </w:rPr>
        <w:t>HIV counseling and testing site</w:t>
      </w:r>
      <w:r w:rsidRPr="00147A5D">
        <w:rPr>
          <w:color w:val="999999"/>
        </w:rPr>
        <w:tab/>
      </w:r>
      <w:r w:rsidRPr="00147A5D">
        <w:rPr>
          <w:rFonts w:ascii="Wingdings" w:hAnsi="Wingdings"/>
          <w:color w:val="999999"/>
          <w:sz w:val="36"/>
          <w:szCs w:val="36"/>
        </w:rPr>
        <w:t></w:t>
      </w:r>
      <w:r>
        <w:rPr>
          <w:color w:val="999999"/>
          <w:sz w:val="16"/>
        </w:rPr>
        <w:t xml:space="preserve"> 8</w:t>
      </w:r>
      <w:r w:rsidRPr="00147A5D">
        <w:rPr>
          <w:color w:val="999999"/>
          <w:sz w:val="16"/>
        </w:rPr>
        <w:tab/>
      </w:r>
    </w:p>
    <w:p w:rsidR="00BA5461" w:rsidRDefault="00BA5461">
      <w:pPr>
        <w:tabs>
          <w:tab w:val="left" w:leader="dot" w:pos="6480"/>
        </w:tabs>
        <w:ind w:left="720"/>
        <w:rPr>
          <w:color w:val="999999"/>
          <w:sz w:val="16"/>
        </w:rPr>
      </w:pPr>
      <w:r w:rsidRPr="00147A5D">
        <w:rPr>
          <w:color w:val="999999"/>
        </w:rPr>
        <w:t>STD clinic</w:t>
      </w:r>
      <w:r w:rsidRPr="00147A5D">
        <w:rPr>
          <w:color w:val="999999"/>
        </w:rPr>
        <w:tab/>
      </w:r>
      <w:r w:rsidRPr="00147A5D">
        <w:rPr>
          <w:rFonts w:ascii="Wingdings" w:hAnsi="Wingdings"/>
          <w:color w:val="999999"/>
          <w:sz w:val="36"/>
          <w:szCs w:val="36"/>
        </w:rPr>
        <w:t></w:t>
      </w:r>
      <w:r>
        <w:rPr>
          <w:color w:val="999999"/>
          <w:sz w:val="16"/>
        </w:rPr>
        <w:t xml:space="preserve"> 9</w:t>
      </w:r>
    </w:p>
    <w:p w:rsidR="00BA5461" w:rsidRDefault="00BA5461">
      <w:pPr>
        <w:tabs>
          <w:tab w:val="left" w:leader="dot" w:pos="6480"/>
        </w:tabs>
        <w:ind w:left="720"/>
        <w:rPr>
          <w:color w:val="999999"/>
          <w:sz w:val="16"/>
        </w:rPr>
      </w:pPr>
      <w:r w:rsidRPr="00147A5D">
        <w:rPr>
          <w:color w:val="999999"/>
        </w:rPr>
        <w:t>HIV/AIDS infectious disease clinic</w:t>
      </w:r>
      <w:r w:rsidRPr="00147A5D">
        <w:rPr>
          <w:color w:val="999999"/>
        </w:rPr>
        <w:tab/>
      </w:r>
      <w:r w:rsidRPr="00147A5D">
        <w:rPr>
          <w:rFonts w:ascii="Wingdings" w:hAnsi="Wingdings"/>
          <w:color w:val="999999"/>
          <w:sz w:val="36"/>
          <w:szCs w:val="36"/>
        </w:rPr>
        <w:t></w:t>
      </w:r>
      <w:r>
        <w:rPr>
          <w:color w:val="999999"/>
          <w:sz w:val="16"/>
        </w:rPr>
        <w:t xml:space="preserve"> 10</w:t>
      </w:r>
    </w:p>
    <w:p w:rsidR="00BA5461" w:rsidRDefault="00BA5461">
      <w:pPr>
        <w:tabs>
          <w:tab w:val="left" w:leader="dot" w:pos="6480"/>
        </w:tabs>
        <w:ind w:left="720"/>
        <w:rPr>
          <w:color w:val="999999"/>
        </w:rPr>
      </w:pPr>
      <w:r>
        <w:rPr>
          <w:color w:val="999999"/>
        </w:rPr>
        <w:t>Mobile test site</w:t>
      </w:r>
      <w:r w:rsidRPr="00147A5D">
        <w:rPr>
          <w:color w:val="999999"/>
        </w:rPr>
        <w:tab/>
      </w:r>
      <w:r w:rsidRPr="00147A5D">
        <w:rPr>
          <w:rFonts w:ascii="Wingdings" w:hAnsi="Wingdings"/>
          <w:color w:val="999999"/>
          <w:sz w:val="36"/>
          <w:szCs w:val="36"/>
        </w:rPr>
        <w:t></w:t>
      </w:r>
      <w:r w:rsidRPr="00147A5D">
        <w:rPr>
          <w:color w:val="999999"/>
          <w:sz w:val="16"/>
        </w:rPr>
        <w:t xml:space="preserve"> 1</w:t>
      </w:r>
      <w:r>
        <w:rPr>
          <w:color w:val="999999"/>
          <w:sz w:val="16"/>
        </w:rPr>
        <w:t>1</w:t>
      </w:r>
    </w:p>
    <w:p w:rsidR="00BA5461" w:rsidRDefault="00BA5461">
      <w:pPr>
        <w:tabs>
          <w:tab w:val="left" w:leader="dot" w:pos="6480"/>
        </w:tabs>
        <w:ind w:left="720" w:hanging="720"/>
        <w:rPr>
          <w:color w:val="999999"/>
        </w:rPr>
      </w:pPr>
      <w:r w:rsidRPr="00147A5D">
        <w:rPr>
          <w:color w:val="999999"/>
        </w:rPr>
        <w:tab/>
        <w:t>Correctional facility</w:t>
      </w:r>
      <w:r w:rsidRPr="00147A5D">
        <w:rPr>
          <w:color w:val="999999"/>
        </w:rPr>
        <w:tab/>
      </w:r>
      <w:r w:rsidRPr="00147A5D">
        <w:rPr>
          <w:rFonts w:ascii="Wingdings" w:hAnsi="Wingdings"/>
          <w:color w:val="999999"/>
          <w:sz w:val="36"/>
          <w:szCs w:val="36"/>
        </w:rPr>
        <w:t></w:t>
      </w:r>
      <w:r w:rsidRPr="00147A5D">
        <w:rPr>
          <w:color w:val="999999"/>
          <w:sz w:val="16"/>
        </w:rPr>
        <w:t xml:space="preserve"> 1</w:t>
      </w:r>
      <w:r>
        <w:rPr>
          <w:color w:val="999999"/>
          <w:sz w:val="16"/>
        </w:rPr>
        <w:t>2</w:t>
      </w:r>
    </w:p>
    <w:p w:rsidR="00BA5461" w:rsidRDefault="00BA5461">
      <w:pPr>
        <w:tabs>
          <w:tab w:val="left" w:leader="dot" w:pos="6480"/>
        </w:tabs>
        <w:ind w:left="720" w:hanging="720"/>
        <w:rPr>
          <w:color w:val="999999"/>
          <w:sz w:val="16"/>
        </w:rPr>
      </w:pPr>
      <w:r w:rsidRPr="00147A5D">
        <w:rPr>
          <w:color w:val="999999"/>
        </w:rPr>
        <w:tab/>
        <w:t>Blood donation facility</w:t>
      </w:r>
      <w:r w:rsidRPr="00147A5D">
        <w:rPr>
          <w:color w:val="999999"/>
        </w:rPr>
        <w:tab/>
      </w:r>
      <w:r w:rsidRPr="00147A5D">
        <w:rPr>
          <w:rFonts w:ascii="Wingdings" w:hAnsi="Wingdings"/>
          <w:color w:val="999999"/>
          <w:sz w:val="36"/>
          <w:szCs w:val="36"/>
        </w:rPr>
        <w:t></w:t>
      </w:r>
      <w:r>
        <w:rPr>
          <w:color w:val="999999"/>
          <w:sz w:val="16"/>
        </w:rPr>
        <w:t xml:space="preserve"> 13</w:t>
      </w:r>
    </w:p>
    <w:p w:rsidR="00BA5461" w:rsidRDefault="00BA5461">
      <w:pPr>
        <w:tabs>
          <w:tab w:val="left" w:leader="dot" w:pos="6480"/>
        </w:tabs>
        <w:ind w:left="720" w:hanging="720"/>
        <w:rPr>
          <w:color w:val="999999"/>
          <w:sz w:val="16"/>
        </w:rPr>
      </w:pPr>
      <w:r w:rsidRPr="00147A5D">
        <w:rPr>
          <w:color w:val="999999"/>
        </w:rPr>
        <w:tab/>
        <w:t>Substance abuse treatment center</w:t>
      </w:r>
      <w:r w:rsidRPr="00147A5D">
        <w:rPr>
          <w:color w:val="999999"/>
        </w:rPr>
        <w:tab/>
      </w:r>
      <w:r w:rsidRPr="00147A5D">
        <w:rPr>
          <w:rFonts w:ascii="Wingdings" w:hAnsi="Wingdings"/>
          <w:color w:val="999999"/>
          <w:sz w:val="36"/>
          <w:szCs w:val="36"/>
        </w:rPr>
        <w:t></w:t>
      </w:r>
      <w:r>
        <w:rPr>
          <w:color w:val="999999"/>
          <w:sz w:val="16"/>
        </w:rPr>
        <w:t xml:space="preserve"> 14</w:t>
      </w:r>
      <w:r w:rsidRPr="00147A5D">
        <w:rPr>
          <w:color w:val="999999"/>
          <w:sz w:val="16"/>
        </w:rPr>
        <w:tab/>
      </w:r>
    </w:p>
    <w:p w:rsidR="00BA5461" w:rsidRDefault="00BA5461">
      <w:pPr>
        <w:tabs>
          <w:tab w:val="left" w:leader="dot" w:pos="6480"/>
        </w:tabs>
        <w:ind w:left="720" w:hanging="720"/>
        <w:rPr>
          <w:color w:val="999999"/>
          <w:sz w:val="16"/>
        </w:rPr>
      </w:pPr>
      <w:r w:rsidRPr="00147A5D">
        <w:rPr>
          <w:color w:val="999999"/>
        </w:rPr>
        <w:tab/>
        <w:t>Insurance or employee clinic</w:t>
      </w:r>
      <w:r w:rsidRPr="00147A5D">
        <w:rPr>
          <w:color w:val="999999"/>
        </w:rPr>
        <w:tab/>
      </w:r>
      <w:r w:rsidRPr="00147A5D">
        <w:rPr>
          <w:rFonts w:ascii="Wingdings" w:hAnsi="Wingdings"/>
          <w:color w:val="999999"/>
          <w:sz w:val="36"/>
          <w:szCs w:val="36"/>
        </w:rPr>
        <w:t></w:t>
      </w:r>
      <w:r>
        <w:rPr>
          <w:color w:val="999999"/>
          <w:sz w:val="16"/>
        </w:rPr>
        <w:t xml:space="preserve"> 15</w:t>
      </w:r>
    </w:p>
    <w:p w:rsidR="00BA5461" w:rsidRDefault="00BA5461">
      <w:pPr>
        <w:tabs>
          <w:tab w:val="left" w:leader="dot" w:pos="6480"/>
        </w:tabs>
        <w:ind w:left="720" w:hanging="720"/>
        <w:rPr>
          <w:color w:val="999999"/>
        </w:rPr>
      </w:pPr>
      <w:r w:rsidRPr="00147A5D">
        <w:rPr>
          <w:color w:val="999999"/>
        </w:rPr>
        <w:tab/>
        <w:t xml:space="preserve">Military </w:t>
      </w:r>
      <w:r>
        <w:rPr>
          <w:color w:val="999999"/>
        </w:rPr>
        <w:t>or VA facility</w:t>
      </w:r>
      <w:r w:rsidRPr="00147A5D">
        <w:rPr>
          <w:color w:val="999999"/>
        </w:rPr>
        <w:tab/>
      </w:r>
      <w:r w:rsidRPr="00147A5D">
        <w:rPr>
          <w:rFonts w:ascii="Wingdings" w:hAnsi="Wingdings"/>
          <w:color w:val="999999"/>
          <w:sz w:val="36"/>
          <w:szCs w:val="36"/>
        </w:rPr>
        <w:t></w:t>
      </w:r>
      <w:r w:rsidRPr="00147A5D">
        <w:rPr>
          <w:color w:val="999999"/>
          <w:sz w:val="16"/>
        </w:rPr>
        <w:t xml:space="preserve"> 1</w:t>
      </w:r>
      <w:r>
        <w:rPr>
          <w:color w:val="999999"/>
          <w:sz w:val="16"/>
        </w:rPr>
        <w:t>6</w:t>
      </w:r>
    </w:p>
    <w:p w:rsidR="00BA5461" w:rsidRDefault="00BA5461">
      <w:pPr>
        <w:tabs>
          <w:tab w:val="left" w:leader="dot" w:pos="6480"/>
        </w:tabs>
        <w:ind w:left="720" w:hanging="720"/>
        <w:rPr>
          <w:color w:val="999999"/>
          <w:sz w:val="16"/>
        </w:rPr>
      </w:pPr>
      <w:r w:rsidRPr="00147A5D">
        <w:rPr>
          <w:color w:val="999999"/>
        </w:rPr>
        <w:lastRenderedPageBreak/>
        <w:tab/>
        <w:t xml:space="preserve">Other </w:t>
      </w:r>
      <w:r w:rsidRPr="00147A5D">
        <w:rPr>
          <w:b/>
          <w:i/>
          <w:color w:val="999999"/>
        </w:rPr>
        <w:t>(Specify:___________________________________</w:t>
      </w:r>
      <w:r w:rsidRPr="00147A5D">
        <w:rPr>
          <w:i/>
          <w:color w:val="999999"/>
        </w:rPr>
        <w:t>)</w:t>
      </w:r>
      <w:r w:rsidRPr="00147A5D">
        <w:rPr>
          <w:rFonts w:ascii="Wingdings" w:hAnsi="Wingdings"/>
          <w:color w:val="999999"/>
          <w:sz w:val="36"/>
          <w:szCs w:val="36"/>
        </w:rPr>
        <w:t></w:t>
      </w:r>
      <w:r>
        <w:rPr>
          <w:color w:val="999999"/>
          <w:sz w:val="16"/>
        </w:rPr>
        <w:t xml:space="preserve"> 17 </w:t>
      </w:r>
      <w:r w:rsidRPr="00881544">
        <w:rPr>
          <w:b/>
          <w:i/>
          <w:color w:val="800000"/>
          <w:sz w:val="20"/>
        </w:rPr>
        <w:t>[TESL9_OS]</w:t>
      </w:r>
      <w:r w:rsidRPr="00E556CF">
        <w:rPr>
          <w:color w:val="008000"/>
        </w:rPr>
        <w:t xml:space="preserve">  </w:t>
      </w:r>
      <w:r w:rsidRPr="00147A5D">
        <w:t xml:space="preserve">  </w:t>
      </w:r>
    </w:p>
    <w:p w:rsidR="00BA5461" w:rsidRDefault="00BA5461">
      <w:pPr>
        <w:tabs>
          <w:tab w:val="left" w:leader="dot" w:pos="6480"/>
        </w:tabs>
        <w:ind w:left="720"/>
        <w:rPr>
          <w:color w:val="999999"/>
          <w:sz w:val="16"/>
        </w:rPr>
      </w:pPr>
      <w:r w:rsidRPr="00147A5D">
        <w:rPr>
          <w:color w:val="999999"/>
        </w:rPr>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77</w:t>
      </w:r>
    </w:p>
    <w:p w:rsidR="00BA5461" w:rsidRDefault="00BA5461">
      <w:pPr>
        <w:tabs>
          <w:tab w:val="left" w:leader="dot" w:pos="6480"/>
        </w:tabs>
        <w:ind w:left="720"/>
        <w:rPr>
          <w:color w:val="999999"/>
          <w:sz w:val="16"/>
        </w:rPr>
      </w:pPr>
      <w:r w:rsidRPr="00147A5D">
        <w:rPr>
          <w:color w:val="999999"/>
        </w:rPr>
        <w:t>Don’t know</w:t>
      </w:r>
      <w:r w:rsidRPr="00147A5D">
        <w:rPr>
          <w:color w:val="999999"/>
        </w:rPr>
        <w:tab/>
      </w:r>
      <w:r w:rsidRPr="00147A5D">
        <w:rPr>
          <w:rFonts w:ascii="Wingdings" w:hAnsi="Wingdings"/>
          <w:color w:val="999999"/>
          <w:sz w:val="36"/>
          <w:szCs w:val="36"/>
        </w:rPr>
        <w:t></w:t>
      </w:r>
      <w:r w:rsidRPr="00147A5D">
        <w:rPr>
          <w:color w:val="999999"/>
          <w:sz w:val="16"/>
        </w:rPr>
        <w:t xml:space="preserve"> 88</w:t>
      </w:r>
    </w:p>
    <w:p w:rsidR="00BA5461" w:rsidRDefault="00BA5461">
      <w:pPr>
        <w:tabs>
          <w:tab w:val="left" w:leader="dot" w:pos="6480"/>
        </w:tabs>
      </w:pPr>
    </w:p>
    <w:p w:rsidR="00BA5461" w:rsidRPr="00147A5D" w:rsidRDefault="00BA5461" w:rsidP="00D328C8">
      <w:pPr>
        <w:pBdr>
          <w:top w:val="single" w:sz="12" w:space="1" w:color="auto"/>
          <w:left w:val="single" w:sz="12" w:space="4" w:color="auto"/>
          <w:bottom w:val="single" w:sz="12" w:space="1" w:color="auto"/>
          <w:right w:val="single" w:sz="12" w:space="4" w:color="auto"/>
        </w:pBdr>
        <w:shd w:val="clear" w:color="auto" w:fill="99CCFF"/>
      </w:pPr>
      <w:r w:rsidRPr="00147A5D">
        <w:rPr>
          <w:b/>
          <w:i/>
        </w:rPr>
        <w:t>Inconsistency check</w:t>
      </w:r>
      <w:r w:rsidRPr="00147A5D">
        <w:t xml:space="preserve">: </w:t>
      </w:r>
      <w:r w:rsidRPr="00147A5D">
        <w:rPr>
          <w:b/>
          <w:i/>
        </w:rPr>
        <w:t xml:space="preserve">Confirm response if A3 (testing location) is “labor/delivery setting” or “OBGYN or family planning clinic” and D8 (sex at birth) is “male”. </w:t>
      </w:r>
    </w:p>
    <w:p w:rsidR="00BA5461" w:rsidRDefault="00BA5461">
      <w:pPr>
        <w:tabs>
          <w:tab w:val="left" w:leader="dot" w:pos="6480"/>
        </w:tabs>
      </w:pPr>
    </w:p>
    <w:p w:rsidR="00BA5461" w:rsidRPr="00D328C8" w:rsidRDefault="00BA5461" w:rsidP="001A4C46">
      <w:pPr>
        <w:pBdr>
          <w:top w:val="single" w:sz="12" w:space="1" w:color="auto"/>
          <w:left w:val="single" w:sz="12" w:space="4" w:color="auto"/>
          <w:bottom w:val="single" w:sz="12" w:space="1" w:color="auto"/>
          <w:right w:val="single" w:sz="12" w:space="4" w:color="auto"/>
        </w:pBdr>
        <w:shd w:val="clear" w:color="auto" w:fill="FF9900"/>
      </w:pPr>
      <w:r>
        <w:t>QDS programming note for A3: Insert date in question. If A3 is</w:t>
      </w:r>
      <w:r w:rsidRPr="00D328C8">
        <w:t xml:space="preserve"> “labor/delivery setting” or “OBGYN or family planning clinic” </w:t>
      </w:r>
      <w:r>
        <w:t xml:space="preserve">and D8 (sex at birth) is “male,” display the following message: “Respondent said he was first tested in a labor/delivery setting or OBGYN or family planning clinic. Confirm response.” Allow the program to advance. </w:t>
      </w:r>
    </w:p>
    <w:p w:rsidR="00BA5461" w:rsidRPr="00147A5D" w:rsidRDefault="00BA5461" w:rsidP="006A5401">
      <w:pPr>
        <w:tabs>
          <w:tab w:val="left" w:leader="dot" w:pos="6480"/>
        </w:tabs>
      </w:pPr>
    </w:p>
    <w:p w:rsidR="00BA5461" w:rsidRPr="00147A5D" w:rsidRDefault="00BA5461" w:rsidP="006A5401">
      <w:pPr>
        <w:autoSpaceDE w:val="0"/>
        <w:autoSpaceDN w:val="0"/>
        <w:adjustRightInd w:val="0"/>
        <w:ind w:left="720" w:hanging="720"/>
        <w:rPr>
          <w:b/>
          <w:bCs/>
          <w:i/>
          <w:iCs/>
          <w:sz w:val="22"/>
          <w:szCs w:val="22"/>
        </w:rPr>
      </w:pPr>
      <w:r w:rsidRPr="00147A5D">
        <w:t>A3a.</w:t>
      </w:r>
      <w:r w:rsidRPr="00147A5D">
        <w:tab/>
        <w:t xml:space="preserve">When you tested positive in __ __ /__ __ __ __ </w:t>
      </w:r>
      <w:r w:rsidRPr="00147A5D">
        <w:rPr>
          <w:b/>
          <w:bCs/>
          <w:i/>
          <w:iCs/>
          <w:sz w:val="22"/>
          <w:szCs w:val="22"/>
        </w:rPr>
        <w:t>[INSERT DATE FROM A1]</w:t>
      </w:r>
      <w:r w:rsidRPr="00147A5D">
        <w:t xml:space="preserve">, what was the </w:t>
      </w:r>
      <w:r w:rsidRPr="00147A5D">
        <w:rPr>
          <w:u w:val="single"/>
        </w:rPr>
        <w:t>main reason</w:t>
      </w:r>
      <w:r w:rsidRPr="00147A5D">
        <w:t xml:space="preserve"> you were tested?</w:t>
      </w:r>
      <w:r w:rsidRPr="00147A5D">
        <w:rPr>
          <w:sz w:val="22"/>
          <w:szCs w:val="22"/>
        </w:rPr>
        <w:t xml:space="preserve"> </w:t>
      </w:r>
      <w:r w:rsidRPr="00147A5D">
        <w:rPr>
          <w:b/>
          <w:bCs/>
          <w:i/>
          <w:iCs/>
          <w:sz w:val="22"/>
          <w:szCs w:val="22"/>
        </w:rPr>
        <w:t>[DON’T READ CHOICES. CHECK ONLY ONE.]</w:t>
      </w:r>
      <w:r>
        <w:rPr>
          <w:b/>
          <w:bCs/>
          <w:i/>
          <w:iCs/>
          <w:sz w:val="22"/>
          <w:szCs w:val="22"/>
        </w:rPr>
        <w:t xml:space="preserve"> </w:t>
      </w:r>
      <w:r w:rsidRPr="00676B1D">
        <w:rPr>
          <w:b/>
          <w:i/>
          <w:color w:val="800000"/>
          <w:sz w:val="20"/>
        </w:rPr>
        <w:t>[MRTEST_9]</w:t>
      </w:r>
      <w:r w:rsidRPr="00E556CF">
        <w:rPr>
          <w:color w:val="008000"/>
        </w:rPr>
        <w:t xml:space="preserve">  </w:t>
      </w:r>
      <w:r w:rsidRPr="00147A5D">
        <w:t xml:space="preserve">  </w:t>
      </w:r>
    </w:p>
    <w:p w:rsidR="00BA5461" w:rsidRPr="00147A5D" w:rsidRDefault="00BA5461" w:rsidP="006A5401">
      <w:pPr>
        <w:tabs>
          <w:tab w:val="left" w:leader="dot" w:pos="6480"/>
        </w:tabs>
        <w:autoSpaceDE w:val="0"/>
        <w:autoSpaceDN w:val="0"/>
        <w:adjustRightInd w:val="0"/>
        <w:ind w:left="720"/>
        <w:rPr>
          <w:color w:val="999999"/>
          <w:sz w:val="4"/>
          <w:szCs w:val="4"/>
        </w:rPr>
      </w:pPr>
      <w:r w:rsidRPr="00147A5D">
        <w:rPr>
          <w:color w:val="999999"/>
        </w:rPr>
        <w:t>Concerned about exposure through sexual contact</w:t>
      </w:r>
      <w:r w:rsidRPr="00147A5D">
        <w:rPr>
          <w:color w:val="999999"/>
        </w:rPr>
        <w:tab/>
      </w:r>
      <w:r w:rsidRPr="00147A5D">
        <w:rPr>
          <w:rFonts w:ascii="Wingdings" w:hAnsi="Wingdings" w:cs="Wingdings"/>
          <w:color w:val="999999"/>
          <w:sz w:val="36"/>
          <w:szCs w:val="36"/>
        </w:rPr>
        <w:t></w:t>
      </w:r>
      <w:r w:rsidRPr="00147A5D">
        <w:rPr>
          <w:color w:val="999999"/>
          <w:sz w:val="16"/>
          <w:szCs w:val="16"/>
        </w:rPr>
        <w:t xml:space="preserve"> 1</w:t>
      </w:r>
    </w:p>
    <w:p w:rsidR="00BA5461" w:rsidRPr="00147A5D" w:rsidRDefault="00BA5461" w:rsidP="006A5401">
      <w:pPr>
        <w:tabs>
          <w:tab w:val="left" w:leader="dot" w:pos="6480"/>
        </w:tabs>
        <w:autoSpaceDE w:val="0"/>
        <w:autoSpaceDN w:val="0"/>
        <w:adjustRightInd w:val="0"/>
        <w:ind w:left="720"/>
        <w:rPr>
          <w:color w:val="999999"/>
          <w:sz w:val="4"/>
          <w:szCs w:val="4"/>
        </w:rPr>
      </w:pPr>
    </w:p>
    <w:p w:rsidR="00BA5461" w:rsidRPr="00147A5D" w:rsidRDefault="00BA5461" w:rsidP="006A5401">
      <w:pPr>
        <w:tabs>
          <w:tab w:val="left" w:leader="dot" w:pos="6480"/>
        </w:tabs>
        <w:autoSpaceDE w:val="0"/>
        <w:autoSpaceDN w:val="0"/>
        <w:adjustRightInd w:val="0"/>
        <w:ind w:left="720"/>
        <w:rPr>
          <w:color w:val="999999"/>
          <w:sz w:val="4"/>
          <w:szCs w:val="4"/>
        </w:rPr>
      </w:pPr>
      <w:r w:rsidRPr="00147A5D">
        <w:rPr>
          <w:color w:val="999999"/>
        </w:rPr>
        <w:t>Concerned about exposure through IDU</w:t>
      </w:r>
      <w:r w:rsidRPr="00147A5D">
        <w:rPr>
          <w:color w:val="999999"/>
        </w:rPr>
        <w:tab/>
      </w:r>
      <w:r w:rsidRPr="00147A5D">
        <w:rPr>
          <w:rFonts w:ascii="Wingdings" w:hAnsi="Wingdings" w:cs="Wingdings"/>
          <w:color w:val="999999"/>
          <w:sz w:val="36"/>
          <w:szCs w:val="36"/>
        </w:rPr>
        <w:t></w:t>
      </w:r>
      <w:r w:rsidRPr="00147A5D">
        <w:rPr>
          <w:color w:val="999999"/>
          <w:sz w:val="16"/>
          <w:szCs w:val="16"/>
        </w:rPr>
        <w:t xml:space="preserve"> 2</w:t>
      </w:r>
    </w:p>
    <w:p w:rsidR="00BA5461" w:rsidRPr="00147A5D" w:rsidRDefault="00BA5461" w:rsidP="006A5401">
      <w:pPr>
        <w:tabs>
          <w:tab w:val="left" w:leader="dot" w:pos="6480"/>
        </w:tabs>
        <w:ind w:left="720"/>
        <w:rPr>
          <w:color w:val="999999"/>
        </w:rPr>
      </w:pPr>
      <w:r w:rsidRPr="00147A5D">
        <w:rPr>
          <w:color w:val="999999"/>
        </w:rPr>
        <w:t>Part of STD screening or due to STD diagnosis</w:t>
      </w:r>
      <w:r w:rsidRPr="00147A5D">
        <w:rPr>
          <w:color w:val="999999"/>
        </w:rPr>
        <w:tab/>
      </w:r>
      <w:r w:rsidRPr="00147A5D">
        <w:rPr>
          <w:rFonts w:ascii="Wingdings" w:hAnsi="Wingdings"/>
          <w:color w:val="999999"/>
          <w:sz w:val="36"/>
          <w:szCs w:val="36"/>
        </w:rPr>
        <w:t></w:t>
      </w:r>
      <w:r w:rsidRPr="00147A5D">
        <w:rPr>
          <w:color w:val="999999"/>
          <w:sz w:val="16"/>
        </w:rPr>
        <w:t xml:space="preserve"> 3</w:t>
      </w:r>
    </w:p>
    <w:p w:rsidR="00BA5461" w:rsidRPr="00147A5D" w:rsidRDefault="00BA5461" w:rsidP="006A5401">
      <w:pPr>
        <w:tabs>
          <w:tab w:val="left" w:leader="dot" w:pos="6480"/>
        </w:tabs>
        <w:autoSpaceDE w:val="0"/>
        <w:autoSpaceDN w:val="0"/>
        <w:adjustRightInd w:val="0"/>
        <w:ind w:left="720"/>
        <w:rPr>
          <w:color w:val="999999"/>
        </w:rPr>
      </w:pPr>
      <w:r w:rsidRPr="00147A5D">
        <w:rPr>
          <w:color w:val="999999"/>
        </w:rPr>
        <w:t>Due to other illness (not STD)</w:t>
      </w:r>
      <w:r w:rsidRPr="00147A5D">
        <w:rPr>
          <w:color w:val="999999"/>
        </w:rPr>
        <w:tab/>
      </w:r>
      <w:r w:rsidRPr="00147A5D">
        <w:rPr>
          <w:rFonts w:ascii="Wingdings" w:hAnsi="Wingdings" w:cs="Wingdings"/>
          <w:color w:val="999999"/>
          <w:sz w:val="36"/>
          <w:szCs w:val="36"/>
        </w:rPr>
        <w:t></w:t>
      </w:r>
      <w:r w:rsidRPr="00147A5D">
        <w:rPr>
          <w:color w:val="999999"/>
          <w:sz w:val="16"/>
          <w:szCs w:val="16"/>
        </w:rPr>
        <w:t xml:space="preserve"> </w:t>
      </w:r>
      <w:r>
        <w:rPr>
          <w:color w:val="999999"/>
          <w:sz w:val="16"/>
          <w:szCs w:val="16"/>
        </w:rPr>
        <w:t>4</w:t>
      </w:r>
      <w:r w:rsidRPr="00147A5D">
        <w:rPr>
          <w:color w:val="999999"/>
        </w:rPr>
        <w:t xml:space="preserve"> </w:t>
      </w:r>
    </w:p>
    <w:p w:rsidR="00BA5461" w:rsidRPr="00147A5D" w:rsidRDefault="00BA5461" w:rsidP="006A5401">
      <w:pPr>
        <w:tabs>
          <w:tab w:val="left" w:leader="dot" w:pos="6480"/>
        </w:tabs>
        <w:autoSpaceDE w:val="0"/>
        <w:autoSpaceDN w:val="0"/>
        <w:adjustRightInd w:val="0"/>
        <w:ind w:left="720"/>
        <w:rPr>
          <w:color w:val="999999"/>
          <w:sz w:val="16"/>
          <w:szCs w:val="16"/>
        </w:rPr>
      </w:pPr>
      <w:r w:rsidRPr="00147A5D">
        <w:rPr>
          <w:color w:val="999999"/>
        </w:rPr>
        <w:t>Due to pregnancy</w:t>
      </w:r>
      <w:r w:rsidRPr="00147A5D">
        <w:rPr>
          <w:color w:val="999999"/>
        </w:rPr>
        <w:tab/>
      </w:r>
      <w:r w:rsidRPr="00147A5D">
        <w:rPr>
          <w:rFonts w:ascii="Wingdings" w:hAnsi="Wingdings" w:cs="Wingdings"/>
          <w:color w:val="999999"/>
          <w:sz w:val="36"/>
          <w:szCs w:val="36"/>
        </w:rPr>
        <w:t></w:t>
      </w:r>
      <w:r>
        <w:rPr>
          <w:color w:val="999999"/>
          <w:sz w:val="16"/>
          <w:szCs w:val="16"/>
        </w:rPr>
        <w:t xml:space="preserve"> 5</w:t>
      </w:r>
    </w:p>
    <w:p w:rsidR="00BA5461" w:rsidRPr="00147A5D" w:rsidRDefault="00BA5461" w:rsidP="006A5401">
      <w:pPr>
        <w:tabs>
          <w:tab w:val="left" w:leader="dot" w:pos="6480"/>
        </w:tabs>
        <w:autoSpaceDE w:val="0"/>
        <w:autoSpaceDN w:val="0"/>
        <w:adjustRightInd w:val="0"/>
        <w:ind w:left="720"/>
        <w:rPr>
          <w:color w:val="999999"/>
          <w:sz w:val="16"/>
          <w:szCs w:val="16"/>
        </w:rPr>
      </w:pPr>
      <w:r w:rsidRPr="00147A5D">
        <w:rPr>
          <w:color w:val="999999"/>
        </w:rPr>
        <w:t>Personal initiative to routinely test</w:t>
      </w:r>
      <w:r w:rsidRPr="00147A5D">
        <w:rPr>
          <w:color w:val="999999"/>
        </w:rPr>
        <w:tab/>
      </w:r>
      <w:r w:rsidRPr="00147A5D">
        <w:rPr>
          <w:rFonts w:ascii="Wingdings" w:hAnsi="Wingdings" w:cs="Wingdings"/>
          <w:color w:val="999999"/>
          <w:sz w:val="36"/>
          <w:szCs w:val="36"/>
        </w:rPr>
        <w:t></w:t>
      </w:r>
      <w:r w:rsidRPr="00147A5D">
        <w:rPr>
          <w:color w:val="999999"/>
          <w:sz w:val="16"/>
          <w:szCs w:val="16"/>
        </w:rPr>
        <w:t xml:space="preserve"> 6</w:t>
      </w:r>
    </w:p>
    <w:p w:rsidR="00BA5461" w:rsidRPr="00147A5D" w:rsidRDefault="00BA5461" w:rsidP="006A5401">
      <w:pPr>
        <w:tabs>
          <w:tab w:val="left" w:leader="dot" w:pos="6480"/>
        </w:tabs>
        <w:autoSpaceDE w:val="0"/>
        <w:autoSpaceDN w:val="0"/>
        <w:adjustRightInd w:val="0"/>
        <w:ind w:left="720"/>
        <w:rPr>
          <w:color w:val="999999"/>
          <w:sz w:val="16"/>
          <w:szCs w:val="16"/>
        </w:rPr>
      </w:pPr>
      <w:r w:rsidRPr="00147A5D">
        <w:rPr>
          <w:color w:val="999999"/>
        </w:rPr>
        <w:t>Provider recommendation as part of routine care</w:t>
      </w:r>
      <w:r w:rsidRPr="00147A5D">
        <w:rPr>
          <w:color w:val="999999"/>
        </w:rPr>
        <w:tab/>
      </w:r>
      <w:r w:rsidRPr="00147A5D">
        <w:rPr>
          <w:rFonts w:ascii="Wingdings" w:hAnsi="Wingdings" w:cs="Wingdings"/>
          <w:color w:val="999999"/>
          <w:sz w:val="36"/>
          <w:szCs w:val="36"/>
        </w:rPr>
        <w:t></w:t>
      </w:r>
      <w:r w:rsidRPr="00147A5D">
        <w:rPr>
          <w:color w:val="999999"/>
          <w:sz w:val="16"/>
          <w:szCs w:val="16"/>
        </w:rPr>
        <w:t xml:space="preserve"> </w:t>
      </w:r>
      <w:r>
        <w:rPr>
          <w:color w:val="999999"/>
          <w:sz w:val="16"/>
          <w:szCs w:val="16"/>
        </w:rPr>
        <w:t>7</w:t>
      </w:r>
    </w:p>
    <w:p w:rsidR="00BA5461" w:rsidRPr="00147A5D" w:rsidRDefault="00BA5461" w:rsidP="006A5401">
      <w:pPr>
        <w:tabs>
          <w:tab w:val="left" w:leader="dot" w:pos="6480"/>
        </w:tabs>
        <w:autoSpaceDE w:val="0"/>
        <w:autoSpaceDN w:val="0"/>
        <w:adjustRightInd w:val="0"/>
        <w:ind w:left="720"/>
        <w:rPr>
          <w:color w:val="999999"/>
          <w:sz w:val="16"/>
          <w:szCs w:val="16"/>
        </w:rPr>
      </w:pPr>
      <w:r w:rsidRPr="00147A5D">
        <w:rPr>
          <w:color w:val="999999"/>
        </w:rPr>
        <w:t>Health department partner notification (PCRS)</w:t>
      </w:r>
      <w:r w:rsidRPr="00147A5D">
        <w:rPr>
          <w:color w:val="999999"/>
        </w:rPr>
        <w:tab/>
      </w:r>
      <w:r w:rsidRPr="00147A5D">
        <w:rPr>
          <w:rFonts w:ascii="Wingdings" w:hAnsi="Wingdings" w:cs="Wingdings"/>
          <w:color w:val="999999"/>
          <w:sz w:val="36"/>
          <w:szCs w:val="36"/>
        </w:rPr>
        <w:t></w:t>
      </w:r>
      <w:r>
        <w:rPr>
          <w:color w:val="999999"/>
          <w:sz w:val="16"/>
          <w:szCs w:val="16"/>
        </w:rPr>
        <w:t xml:space="preserve"> 8</w:t>
      </w:r>
    </w:p>
    <w:p w:rsidR="00BA5461" w:rsidRPr="00147A5D" w:rsidRDefault="00BA5461" w:rsidP="006A5401">
      <w:pPr>
        <w:tabs>
          <w:tab w:val="left" w:leader="dot" w:pos="6480"/>
        </w:tabs>
        <w:autoSpaceDE w:val="0"/>
        <w:autoSpaceDN w:val="0"/>
        <w:adjustRightInd w:val="0"/>
        <w:ind w:left="720"/>
        <w:rPr>
          <w:color w:val="999999"/>
          <w:sz w:val="16"/>
          <w:szCs w:val="16"/>
        </w:rPr>
      </w:pPr>
      <w:r w:rsidRPr="00147A5D">
        <w:rPr>
          <w:color w:val="999999"/>
        </w:rPr>
        <w:t>Before blood donation</w:t>
      </w:r>
      <w:r w:rsidRPr="00147A5D">
        <w:rPr>
          <w:color w:val="999999"/>
        </w:rPr>
        <w:tab/>
      </w:r>
      <w:r w:rsidRPr="00147A5D">
        <w:rPr>
          <w:rFonts w:ascii="Wingdings" w:hAnsi="Wingdings" w:cs="Wingdings"/>
          <w:color w:val="999999"/>
          <w:sz w:val="36"/>
          <w:szCs w:val="36"/>
        </w:rPr>
        <w:t></w:t>
      </w:r>
      <w:r>
        <w:rPr>
          <w:color w:val="999999"/>
          <w:sz w:val="16"/>
          <w:szCs w:val="16"/>
        </w:rPr>
        <w:t xml:space="preserve"> 9</w:t>
      </w:r>
    </w:p>
    <w:p w:rsidR="00BA5461" w:rsidRPr="00147A5D" w:rsidRDefault="00BA5461" w:rsidP="006A5401">
      <w:pPr>
        <w:tabs>
          <w:tab w:val="left" w:leader="dot" w:pos="6480"/>
        </w:tabs>
        <w:autoSpaceDE w:val="0"/>
        <w:autoSpaceDN w:val="0"/>
        <w:adjustRightInd w:val="0"/>
        <w:ind w:left="720"/>
        <w:rPr>
          <w:color w:val="999999"/>
          <w:sz w:val="16"/>
          <w:szCs w:val="16"/>
        </w:rPr>
      </w:pPr>
      <w:r w:rsidRPr="00147A5D">
        <w:rPr>
          <w:color w:val="999999"/>
        </w:rPr>
        <w:t>Needle stick follow-up or occupational exposure</w:t>
      </w:r>
      <w:r w:rsidRPr="00147A5D">
        <w:rPr>
          <w:color w:val="999999"/>
        </w:rPr>
        <w:tab/>
      </w:r>
      <w:r w:rsidRPr="00147A5D">
        <w:rPr>
          <w:rFonts w:ascii="Wingdings" w:hAnsi="Wingdings" w:cs="Wingdings"/>
          <w:color w:val="999999"/>
          <w:sz w:val="36"/>
          <w:szCs w:val="36"/>
        </w:rPr>
        <w:t></w:t>
      </w:r>
      <w:r>
        <w:rPr>
          <w:color w:val="999999"/>
          <w:sz w:val="16"/>
          <w:szCs w:val="16"/>
        </w:rPr>
        <w:t xml:space="preserve"> 10</w:t>
      </w:r>
    </w:p>
    <w:p w:rsidR="00BA5461" w:rsidRPr="00147A5D" w:rsidRDefault="00BA5461" w:rsidP="006A5401">
      <w:pPr>
        <w:tabs>
          <w:tab w:val="left" w:leader="dot" w:pos="6480"/>
        </w:tabs>
        <w:autoSpaceDE w:val="0"/>
        <w:autoSpaceDN w:val="0"/>
        <w:adjustRightInd w:val="0"/>
        <w:ind w:left="720"/>
        <w:rPr>
          <w:color w:val="999999"/>
          <w:sz w:val="16"/>
          <w:szCs w:val="16"/>
        </w:rPr>
      </w:pPr>
      <w:r w:rsidRPr="00147A5D">
        <w:rPr>
          <w:color w:val="999999"/>
        </w:rPr>
        <w:t>Requirement (military, court order, or insurance).</w:t>
      </w:r>
      <w:r w:rsidRPr="00147A5D">
        <w:rPr>
          <w:color w:val="999999"/>
        </w:rPr>
        <w:tab/>
      </w:r>
      <w:r w:rsidRPr="00147A5D">
        <w:rPr>
          <w:rFonts w:ascii="Wingdings" w:hAnsi="Wingdings" w:cs="Wingdings"/>
          <w:color w:val="999999"/>
          <w:sz w:val="36"/>
          <w:szCs w:val="36"/>
        </w:rPr>
        <w:t></w:t>
      </w:r>
      <w:r>
        <w:rPr>
          <w:color w:val="999999"/>
          <w:sz w:val="16"/>
          <w:szCs w:val="16"/>
        </w:rPr>
        <w:t xml:space="preserve"> 11</w:t>
      </w:r>
    </w:p>
    <w:p w:rsidR="00BA5461" w:rsidRPr="00147A5D" w:rsidRDefault="00BA5461" w:rsidP="006A5401">
      <w:pPr>
        <w:tabs>
          <w:tab w:val="left" w:leader="dot" w:pos="6480"/>
        </w:tabs>
        <w:autoSpaceDE w:val="0"/>
        <w:autoSpaceDN w:val="0"/>
        <w:adjustRightInd w:val="0"/>
        <w:ind w:left="720"/>
        <w:rPr>
          <w:color w:val="999999"/>
          <w:sz w:val="16"/>
          <w:szCs w:val="16"/>
        </w:rPr>
      </w:pPr>
      <w:r w:rsidRPr="00147A5D">
        <w:rPr>
          <w:color w:val="999999"/>
        </w:rPr>
        <w:t xml:space="preserve">Other </w:t>
      </w:r>
      <w:r w:rsidRPr="00147A5D">
        <w:rPr>
          <w:b/>
          <w:bCs/>
          <w:i/>
          <w:iCs/>
          <w:color w:val="999999"/>
        </w:rPr>
        <w:t xml:space="preserve">(Specify:___________________________________) </w:t>
      </w:r>
      <w:r w:rsidRPr="00147A5D">
        <w:rPr>
          <w:rFonts w:ascii="Wingdings" w:hAnsi="Wingdings" w:cs="Wingdings"/>
          <w:color w:val="999999"/>
          <w:sz w:val="36"/>
          <w:szCs w:val="36"/>
        </w:rPr>
        <w:t></w:t>
      </w:r>
      <w:r>
        <w:rPr>
          <w:color w:val="999999"/>
          <w:sz w:val="16"/>
          <w:szCs w:val="16"/>
        </w:rPr>
        <w:t xml:space="preserve"> </w:t>
      </w:r>
      <w:r w:rsidRPr="00147A5D">
        <w:rPr>
          <w:color w:val="999999"/>
          <w:sz w:val="16"/>
          <w:szCs w:val="16"/>
        </w:rPr>
        <w:t>1</w:t>
      </w:r>
      <w:r>
        <w:rPr>
          <w:color w:val="999999"/>
          <w:sz w:val="16"/>
          <w:szCs w:val="16"/>
        </w:rPr>
        <w:t xml:space="preserve">2 </w:t>
      </w:r>
      <w:r w:rsidRPr="00676B1D">
        <w:rPr>
          <w:b/>
          <w:i/>
          <w:color w:val="800000"/>
          <w:sz w:val="20"/>
        </w:rPr>
        <w:t>[MRTE_9OS]</w:t>
      </w:r>
      <w:r w:rsidRPr="00E556CF">
        <w:rPr>
          <w:color w:val="008000"/>
        </w:rPr>
        <w:t xml:space="preserve">  </w:t>
      </w:r>
      <w:r w:rsidRPr="00147A5D">
        <w:t xml:space="preserve">  </w:t>
      </w:r>
    </w:p>
    <w:p w:rsidR="00BA5461" w:rsidRPr="00147A5D" w:rsidRDefault="00BA5461" w:rsidP="006A5401">
      <w:pPr>
        <w:tabs>
          <w:tab w:val="left" w:leader="dot" w:pos="6480"/>
        </w:tabs>
        <w:autoSpaceDE w:val="0"/>
        <w:autoSpaceDN w:val="0"/>
        <w:adjustRightInd w:val="0"/>
        <w:ind w:left="720"/>
        <w:rPr>
          <w:color w:val="999999"/>
          <w:sz w:val="16"/>
          <w:szCs w:val="16"/>
        </w:rPr>
      </w:pPr>
      <w:r w:rsidRPr="00147A5D">
        <w:rPr>
          <w:color w:val="999999"/>
        </w:rPr>
        <w:t>Refused to answer</w:t>
      </w:r>
      <w:r w:rsidRPr="00147A5D">
        <w:rPr>
          <w:color w:val="999999"/>
        </w:rPr>
        <w:tab/>
      </w:r>
      <w:r w:rsidRPr="00147A5D">
        <w:rPr>
          <w:rFonts w:ascii="Wingdings" w:hAnsi="Wingdings" w:cs="Wingdings"/>
          <w:color w:val="999999"/>
          <w:sz w:val="36"/>
          <w:szCs w:val="36"/>
        </w:rPr>
        <w:t></w:t>
      </w:r>
      <w:r w:rsidRPr="00147A5D">
        <w:rPr>
          <w:color w:val="999999"/>
          <w:sz w:val="16"/>
          <w:szCs w:val="16"/>
        </w:rPr>
        <w:t xml:space="preserve"> 77</w:t>
      </w:r>
    </w:p>
    <w:p w:rsidR="00BA5461" w:rsidRPr="00147A5D" w:rsidRDefault="00BA5461" w:rsidP="006A5401">
      <w:pPr>
        <w:tabs>
          <w:tab w:val="left" w:leader="dot" w:pos="6480"/>
        </w:tabs>
        <w:autoSpaceDE w:val="0"/>
        <w:autoSpaceDN w:val="0"/>
        <w:adjustRightInd w:val="0"/>
        <w:ind w:left="720"/>
        <w:rPr>
          <w:color w:val="999999"/>
          <w:sz w:val="16"/>
          <w:szCs w:val="16"/>
        </w:rPr>
      </w:pPr>
      <w:r w:rsidRPr="00147A5D">
        <w:rPr>
          <w:color w:val="999999"/>
        </w:rPr>
        <w:t>Don’t know</w:t>
      </w:r>
      <w:r w:rsidRPr="00147A5D">
        <w:rPr>
          <w:color w:val="999999"/>
        </w:rPr>
        <w:tab/>
      </w:r>
      <w:r w:rsidRPr="00147A5D">
        <w:rPr>
          <w:rFonts w:ascii="Wingdings" w:hAnsi="Wingdings" w:cs="Wingdings"/>
          <w:color w:val="999999"/>
          <w:sz w:val="36"/>
          <w:szCs w:val="36"/>
        </w:rPr>
        <w:t></w:t>
      </w:r>
      <w:r w:rsidRPr="00147A5D">
        <w:rPr>
          <w:color w:val="999999"/>
          <w:sz w:val="16"/>
          <w:szCs w:val="16"/>
        </w:rPr>
        <w:t xml:space="preserve"> 88</w:t>
      </w:r>
    </w:p>
    <w:p w:rsidR="00BA5461" w:rsidRDefault="00BA5461" w:rsidP="006A5401">
      <w:pPr>
        <w:tabs>
          <w:tab w:val="left" w:leader="dot" w:pos="6480"/>
        </w:tabs>
        <w:autoSpaceDE w:val="0"/>
        <w:autoSpaceDN w:val="0"/>
        <w:adjustRightInd w:val="0"/>
        <w:ind w:left="720"/>
        <w:rPr>
          <w:sz w:val="22"/>
          <w:szCs w:val="22"/>
        </w:rPr>
      </w:pPr>
    </w:p>
    <w:p w:rsidR="00BA5461" w:rsidRPr="00E556CF" w:rsidRDefault="00BA5461" w:rsidP="001A4C46">
      <w:pPr>
        <w:pBdr>
          <w:top w:val="single" w:sz="12" w:space="1" w:color="auto"/>
          <w:left w:val="single" w:sz="12" w:space="4" w:color="auto"/>
          <w:bottom w:val="single" w:sz="12" w:space="1" w:color="auto"/>
          <w:right w:val="single" w:sz="12" w:space="4" w:color="auto"/>
        </w:pBdr>
        <w:shd w:val="clear" w:color="auto" w:fill="FF9900"/>
      </w:pPr>
      <w:r>
        <w:t xml:space="preserve">QDS programming note for A3a: Insert date from A1 in question. </w:t>
      </w:r>
    </w:p>
    <w:p w:rsidR="00BA5461" w:rsidRPr="00147A5D" w:rsidRDefault="00BA5461" w:rsidP="006A5401">
      <w:pPr>
        <w:tabs>
          <w:tab w:val="left" w:leader="dot" w:pos="6480"/>
        </w:tabs>
        <w:autoSpaceDE w:val="0"/>
        <w:autoSpaceDN w:val="0"/>
        <w:adjustRightInd w:val="0"/>
        <w:ind w:left="720"/>
        <w:rPr>
          <w:sz w:val="22"/>
          <w:szCs w:val="22"/>
        </w:rPr>
      </w:pPr>
    </w:p>
    <w:p w:rsidR="00BA5461" w:rsidRPr="00147A5D" w:rsidRDefault="00BA5461" w:rsidP="006A5401">
      <w:pPr>
        <w:pBdr>
          <w:top w:val="single" w:sz="12" w:space="1" w:color="auto"/>
          <w:left w:val="single" w:sz="12" w:space="4" w:color="auto"/>
          <w:bottom w:val="single" w:sz="12" w:space="1" w:color="auto"/>
          <w:right w:val="single" w:sz="12" w:space="4" w:color="auto"/>
        </w:pBdr>
        <w:shd w:val="clear" w:color="auto" w:fill="99CCFF"/>
      </w:pPr>
      <w:r w:rsidRPr="00147A5D">
        <w:rPr>
          <w:b/>
          <w:i/>
        </w:rPr>
        <w:t>Inconsistency check</w:t>
      </w:r>
      <w:r w:rsidRPr="00147A5D">
        <w:t xml:space="preserve">: </w:t>
      </w:r>
      <w:r w:rsidRPr="00147A5D">
        <w:rPr>
          <w:b/>
          <w:i/>
        </w:rPr>
        <w:t xml:space="preserve">A3a (main reason tested) cannot be “due to pregnancy” if D8 (sex at birth) is “male”. </w:t>
      </w:r>
    </w:p>
    <w:p w:rsidR="00BA5461" w:rsidRDefault="00BA5461" w:rsidP="00201010">
      <w:pPr>
        <w:tabs>
          <w:tab w:val="left" w:pos="720"/>
        </w:tabs>
      </w:pPr>
    </w:p>
    <w:p w:rsidR="00BA5461" w:rsidRPr="00E556CF" w:rsidRDefault="00BA5461" w:rsidP="001E06B2">
      <w:pPr>
        <w:pBdr>
          <w:top w:val="single" w:sz="12" w:space="1" w:color="auto"/>
          <w:left w:val="single" w:sz="12" w:space="4" w:color="auto"/>
          <w:bottom w:val="single" w:sz="12" w:space="1" w:color="auto"/>
          <w:right w:val="single" w:sz="12" w:space="4" w:color="auto"/>
        </w:pBdr>
        <w:shd w:val="clear" w:color="auto" w:fill="FF9900"/>
      </w:pPr>
      <w:r>
        <w:lastRenderedPageBreak/>
        <w:t xml:space="preserve">QDS programming note for inconsistency check </w:t>
      </w:r>
      <w:r>
        <w:rPr>
          <w:u w:val="single"/>
        </w:rPr>
        <w:t>after</w:t>
      </w:r>
      <w:r>
        <w:t xml:space="preserve"> A3a: If D8 is “male” and response to A3a is “due to pregnancy”, display note to interviewer: “Main reason tested cannot be due to pregnancy if respondent was born male.”  Do not allow the program to advance. </w:t>
      </w:r>
    </w:p>
    <w:p w:rsidR="00BA5461" w:rsidRDefault="00BA5461">
      <w:pPr>
        <w:tabs>
          <w:tab w:val="left" w:pos="720"/>
        </w:tabs>
      </w:pPr>
    </w:p>
    <w:p w:rsidR="00BA5461" w:rsidRDefault="00BA5461">
      <w:pPr>
        <w:tabs>
          <w:tab w:val="left" w:pos="720"/>
        </w:tabs>
        <w:ind w:left="720" w:hanging="720"/>
        <w:rPr>
          <w:b/>
          <w:i/>
          <w:color w:val="008000"/>
        </w:rPr>
      </w:pPr>
      <w:r w:rsidRPr="00147A5D">
        <w:t>A4.</w:t>
      </w:r>
      <w:r w:rsidRPr="00147A5D">
        <w:tab/>
      </w:r>
      <w:r w:rsidRPr="00147A5D">
        <w:rPr>
          <w:b/>
        </w:rPr>
        <w:t>After</w:t>
      </w:r>
      <w:r w:rsidRPr="00147A5D">
        <w:t xml:space="preserve"> you tested positive in __ __/__ __ __ __ </w:t>
      </w:r>
      <w:r w:rsidRPr="00147A5D">
        <w:rPr>
          <w:b/>
          <w:i/>
          <w:sz w:val="22"/>
          <w:szCs w:val="22"/>
        </w:rPr>
        <w:t>[INSERT DATE FROM A1]</w:t>
      </w:r>
      <w:r w:rsidRPr="00147A5D">
        <w:t xml:space="preserve">, did someone from the health department or a health care provider offer to tell or help you tell your sex or drug use partners that they may have been exposed to HIV? </w:t>
      </w:r>
      <w:r w:rsidRPr="00881544">
        <w:rPr>
          <w:b/>
          <w:i/>
          <w:color w:val="800000"/>
          <w:sz w:val="20"/>
        </w:rPr>
        <w:t>[PARTNO_9]</w:t>
      </w:r>
    </w:p>
    <w:p w:rsidR="00BA5461" w:rsidRDefault="00237561">
      <w:pPr>
        <w:tabs>
          <w:tab w:val="left" w:leader="dot" w:pos="6480"/>
        </w:tabs>
        <w:ind w:left="720" w:hanging="720"/>
      </w:pPr>
      <w:r>
        <w:rPr>
          <w:noProof/>
        </w:rPr>
        <w:pict>
          <v:shape id="_x0000_s1061" type="#_x0000_t202" style="position:absolute;left:0;text-align:left;margin-left:387pt;margin-top:0;width:99pt;height:36pt;z-index:251709440" stroked="f">
            <v:textbox style="mso-next-textbox:#_x0000_s1061">
              <w:txbxContent>
                <w:p w:rsidR="00BA5461" w:rsidRPr="00D049C2" w:rsidRDefault="00BA5461" w:rsidP="006A5401">
                  <w:pPr>
                    <w:tabs>
                      <w:tab w:val="left" w:pos="0"/>
                    </w:tabs>
                    <w:rPr>
                      <w:del w:id="434" w:author="COT" w:date="2010-02-04T16:33:00Z"/>
                      <w:noProof/>
                      <w:color w:val="999999"/>
                    </w:rPr>
                  </w:pPr>
                  <w:del w:id="435" w:author="COT" w:date="2010-02-04T16:33:00Z">
                    <w:r w:rsidRPr="00464252">
                      <w:rPr>
                        <w:b/>
                        <w:i/>
                        <w:color w:val="999999"/>
                      </w:rPr>
                      <w:delText xml:space="preserve">Skip to </w:delText>
                    </w:r>
                    <w:r>
                      <w:rPr>
                        <w:b/>
                        <w:i/>
                        <w:color w:val="999999"/>
                      </w:rPr>
                      <w:delText xml:space="preserve">Say box before </w:delText>
                    </w:r>
                    <w:r w:rsidRPr="00464252">
                      <w:rPr>
                        <w:b/>
                        <w:i/>
                        <w:color w:val="999999"/>
                      </w:rPr>
                      <w:delText>A5</w:delText>
                    </w:r>
                  </w:del>
                </w:p>
              </w:txbxContent>
            </v:textbox>
            <w10:wrap type="square"/>
          </v:shape>
        </w:pict>
      </w:r>
      <w:r>
        <w:rPr>
          <w:noProof/>
        </w:rPr>
        <w:pict>
          <v:line id="_x0000_s1062" style="position:absolute;left:0;text-align:left;z-index:251708416" from="351pt,13.2pt" to="384.8pt,13.4pt" strokecolor="#969696" strokeweight="3.5pt">
            <v:stroke endarrow="block"/>
          </v:line>
        </w:pict>
      </w:r>
      <w:r>
        <w:rPr>
          <w:noProof/>
        </w:rPr>
        <w:pict>
          <v:shape id="_x0000_s1063" type="#_x0000_t202" style="position:absolute;left:0;text-align:left;margin-left:387pt;margin-top:0;width:99pt;height:36pt;z-index:251463680" stroked="f">
            <v:textbox style="mso-next-textbox:#_x0000_s1063">
              <w:txbxContent>
                <w:p w:rsidR="00BA5461" w:rsidRPr="00D049C2" w:rsidRDefault="00BA5461" w:rsidP="006A5401">
                  <w:pPr>
                    <w:tabs>
                      <w:tab w:val="left" w:pos="0"/>
                    </w:tabs>
                    <w:rPr>
                      <w:ins w:id="436" w:author="COT" w:date="2010-02-04T16:33:00Z"/>
                      <w:noProof/>
                      <w:color w:val="999999"/>
                    </w:rPr>
                  </w:pPr>
                  <w:ins w:id="437" w:author="COT" w:date="2010-02-04T16:33:00Z">
                    <w:r w:rsidRPr="00464252">
                      <w:rPr>
                        <w:b/>
                        <w:i/>
                        <w:color w:val="999999"/>
                      </w:rPr>
                      <w:t xml:space="preserve">Skip to </w:t>
                    </w:r>
                    <w:r>
                      <w:rPr>
                        <w:b/>
                        <w:i/>
                        <w:color w:val="999999"/>
                      </w:rPr>
                      <w:t xml:space="preserve">Say box before </w:t>
                    </w:r>
                    <w:r w:rsidRPr="00464252">
                      <w:rPr>
                        <w:b/>
                        <w:i/>
                        <w:color w:val="999999"/>
                      </w:rPr>
                      <w:t>A5</w:t>
                    </w:r>
                  </w:ins>
                </w:p>
              </w:txbxContent>
            </v:textbox>
            <w10:wrap type="square"/>
          </v:shape>
        </w:pict>
      </w:r>
      <w:r>
        <w:rPr>
          <w:noProof/>
        </w:rPr>
        <w:pict>
          <v:line id="_x0000_s1064" style="position:absolute;left:0;text-align:left;z-index:251461632" from="351pt,13.2pt" to="384.8pt,13.4pt" strokecolor="#969696" strokeweight="3.5pt">
            <v:stroke endarrow="block"/>
          </v:line>
        </w:pict>
      </w:r>
      <w:r w:rsidR="00BA5461" w:rsidRPr="00147A5D">
        <w:rPr>
          <w:color w:val="999999"/>
        </w:rPr>
        <w:tab/>
        <w:t>No</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0</w:t>
      </w:r>
      <w:r w:rsidR="00BA5461" w:rsidRPr="00147A5D">
        <w:rPr>
          <w:b/>
          <w:i/>
          <w:color w:val="999999"/>
        </w:rPr>
        <w:t xml:space="preserve"> </w:t>
      </w:r>
    </w:p>
    <w:p w:rsidR="00BA5461" w:rsidRDefault="00BA5461">
      <w:pPr>
        <w:tabs>
          <w:tab w:val="left" w:leader="dot" w:pos="6480"/>
        </w:tabs>
        <w:ind w:left="720" w:hanging="720"/>
      </w:pPr>
      <w:r w:rsidRPr="00147A5D">
        <w:rPr>
          <w:color w:val="999999"/>
        </w:rPr>
        <w:tab/>
        <w:t>Yes</w:t>
      </w:r>
      <w:r w:rsidRPr="00147A5D">
        <w:rPr>
          <w:color w:val="999999"/>
        </w:rPr>
        <w:tab/>
      </w:r>
      <w:r w:rsidRPr="00147A5D">
        <w:rPr>
          <w:rFonts w:ascii="Wingdings" w:hAnsi="Wingdings"/>
          <w:color w:val="999999"/>
          <w:sz w:val="36"/>
          <w:szCs w:val="36"/>
        </w:rPr>
        <w:t></w:t>
      </w:r>
      <w:r w:rsidRPr="00147A5D">
        <w:rPr>
          <w:color w:val="999999"/>
          <w:sz w:val="16"/>
        </w:rPr>
        <w:t xml:space="preserve"> 1</w:t>
      </w:r>
    </w:p>
    <w:p w:rsidR="00BA5461" w:rsidRDefault="00237561">
      <w:pPr>
        <w:tabs>
          <w:tab w:val="left" w:leader="dot" w:pos="6480"/>
        </w:tabs>
        <w:ind w:left="720" w:hanging="720"/>
      </w:pPr>
      <w:r>
        <w:rPr>
          <w:noProof/>
        </w:rPr>
        <w:pict>
          <v:shape id="_x0000_s1065" type="#_x0000_t88" style="position:absolute;left:0;text-align:left;margin-left:5in;margin-top:9.2pt;width:18pt;height:47.25pt;z-index:251710464" adj="2310,10290" strokecolor="#969696" strokeweight="3.5pt"/>
        </w:pict>
      </w:r>
      <w:r>
        <w:rPr>
          <w:noProof/>
        </w:rPr>
        <w:pict>
          <v:shape id="_x0000_s1066" type="#_x0000_t202" style="position:absolute;left:0;text-align:left;margin-left:378pt;margin-top:9.2pt;width:99pt;height:36pt;z-index:251711488" stroked="f">
            <v:textbox style="mso-next-textbox:#_x0000_s1066">
              <w:txbxContent>
                <w:p w:rsidR="00BA5461" w:rsidRDefault="00BA5461" w:rsidP="006A5401">
                  <w:pPr>
                    <w:rPr>
                      <w:del w:id="438" w:author="COT" w:date="2010-02-04T16:33:00Z"/>
                    </w:rPr>
                  </w:pPr>
                  <w:del w:id="439" w:author="COT" w:date="2010-02-04T16:33:00Z">
                    <w:r w:rsidRPr="00464252">
                      <w:rPr>
                        <w:b/>
                        <w:i/>
                        <w:color w:val="999999"/>
                      </w:rPr>
                      <w:delText xml:space="preserve">Skip to </w:delText>
                    </w:r>
                    <w:r>
                      <w:rPr>
                        <w:b/>
                        <w:i/>
                        <w:color w:val="999999"/>
                      </w:rPr>
                      <w:delText xml:space="preserve">Say box before </w:delText>
                    </w:r>
                    <w:r w:rsidRPr="00464252">
                      <w:rPr>
                        <w:b/>
                        <w:i/>
                        <w:color w:val="999999"/>
                      </w:rPr>
                      <w:delText>A5</w:delText>
                    </w:r>
                  </w:del>
                </w:p>
              </w:txbxContent>
            </v:textbox>
          </v:shape>
        </w:pict>
      </w:r>
      <w:r>
        <w:rPr>
          <w:noProof/>
        </w:rPr>
        <w:pict>
          <v:shape id="_x0000_s1067" type="#_x0000_t88" style="position:absolute;left:0;text-align:left;margin-left:5in;margin-top:9.2pt;width:18pt;height:47.25pt;z-index:251462656" adj="2310,10290" strokecolor="#969696" strokeweight="3.5pt"/>
        </w:pict>
      </w:r>
      <w:r>
        <w:rPr>
          <w:noProof/>
        </w:rPr>
        <w:pict>
          <v:shape id="_x0000_s1068" type="#_x0000_t202" style="position:absolute;left:0;text-align:left;margin-left:378pt;margin-top:9.2pt;width:99pt;height:36pt;z-index:251464704" stroked="f">
            <v:textbox style="mso-next-textbox:#_x0000_s1068">
              <w:txbxContent>
                <w:p w:rsidR="00BA5461" w:rsidRDefault="00BA5461" w:rsidP="006A5401">
                  <w:pPr>
                    <w:rPr>
                      <w:ins w:id="440" w:author="COT" w:date="2010-02-04T16:33:00Z"/>
                    </w:rPr>
                  </w:pPr>
                  <w:ins w:id="441" w:author="COT" w:date="2010-02-04T16:33:00Z">
                    <w:r w:rsidRPr="00464252">
                      <w:rPr>
                        <w:b/>
                        <w:i/>
                        <w:color w:val="999999"/>
                      </w:rPr>
                      <w:t xml:space="preserve">Skip to </w:t>
                    </w:r>
                    <w:r>
                      <w:rPr>
                        <w:b/>
                        <w:i/>
                        <w:color w:val="999999"/>
                      </w:rPr>
                      <w:t xml:space="preserve">Say box before </w:t>
                    </w:r>
                    <w:r w:rsidRPr="00464252">
                      <w:rPr>
                        <w:b/>
                        <w:i/>
                        <w:color w:val="999999"/>
                      </w:rPr>
                      <w:t>A5</w:t>
                    </w:r>
                  </w:ins>
                </w:p>
              </w:txbxContent>
            </v:textbox>
          </v:shape>
        </w:pict>
      </w:r>
      <w:r w:rsidR="00BA5461" w:rsidRPr="00147A5D">
        <w:rPr>
          <w:color w:val="999999"/>
        </w:rPr>
        <w:tab/>
      </w:r>
      <w:r w:rsidR="00BA5461">
        <w:rPr>
          <w:color w:val="999999"/>
        </w:rPr>
        <w:t>Not applicable</w:t>
      </w:r>
      <w:r w:rsidR="00BA5461">
        <w:rPr>
          <w:color w:val="999999"/>
        </w:rPr>
        <w:tab/>
      </w:r>
      <w:r w:rsidR="00BA5461" w:rsidRPr="00147A5D">
        <w:rPr>
          <w:rFonts w:ascii="Wingdings" w:hAnsi="Wingdings"/>
          <w:color w:val="999999"/>
          <w:sz w:val="36"/>
          <w:szCs w:val="36"/>
        </w:rPr>
        <w:t></w:t>
      </w:r>
      <w:r w:rsidR="00BA5461" w:rsidRPr="00147A5D">
        <w:rPr>
          <w:color w:val="999999"/>
          <w:sz w:val="16"/>
        </w:rPr>
        <w:t xml:space="preserve"> </w:t>
      </w:r>
      <w:r w:rsidR="00BA5461">
        <w:rPr>
          <w:color w:val="999999"/>
          <w:sz w:val="16"/>
        </w:rPr>
        <w:t>6</w:t>
      </w:r>
    </w:p>
    <w:p w:rsidR="00BA5461" w:rsidRDefault="00BA5461">
      <w:pPr>
        <w:tabs>
          <w:tab w:val="left" w:leader="dot" w:pos="6480"/>
        </w:tabs>
        <w:ind w:left="720" w:hanging="720"/>
        <w:rPr>
          <w:color w:val="999999"/>
          <w:sz w:val="16"/>
        </w:rPr>
      </w:pPr>
      <w:r>
        <w:rPr>
          <w:color w:val="999999"/>
        </w:rPr>
        <w:tab/>
      </w:r>
      <w:r w:rsidRPr="00147A5D">
        <w:rPr>
          <w:color w:val="999999"/>
        </w:rPr>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w:t>
      </w:r>
    </w:p>
    <w:p w:rsidR="00BA5461" w:rsidRDefault="00BA5461">
      <w:pPr>
        <w:tabs>
          <w:tab w:val="left" w:leader="dot" w:pos="6480"/>
        </w:tabs>
        <w:ind w:left="720" w:hanging="720"/>
      </w:pPr>
      <w:r w:rsidRPr="00147A5D">
        <w:tab/>
      </w:r>
      <w:r w:rsidRPr="00147A5D">
        <w:rPr>
          <w:color w:val="999999"/>
        </w:rPr>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BA5461" w:rsidRDefault="00BA5461">
      <w:pPr>
        <w:tabs>
          <w:tab w:val="left" w:pos="720"/>
        </w:tabs>
        <w:ind w:left="720" w:hanging="720"/>
      </w:pPr>
    </w:p>
    <w:p w:rsidR="00BA5461" w:rsidRPr="00E556CF" w:rsidRDefault="00BA5461" w:rsidP="001A4C46">
      <w:pPr>
        <w:pBdr>
          <w:top w:val="single" w:sz="12" w:space="1" w:color="auto"/>
          <w:left w:val="single" w:sz="12" w:space="4" w:color="auto"/>
          <w:bottom w:val="single" w:sz="12" w:space="1" w:color="auto"/>
          <w:right w:val="single" w:sz="12" w:space="4" w:color="auto"/>
        </w:pBdr>
        <w:shd w:val="clear" w:color="auto" w:fill="FF9900"/>
      </w:pPr>
      <w:r>
        <w:t xml:space="preserve">QDS programming note for A4: Insert date from A1 in question. </w:t>
      </w:r>
    </w:p>
    <w:p w:rsidR="00BA5461" w:rsidRDefault="00BA5461">
      <w:pPr>
        <w:tabs>
          <w:tab w:val="left" w:pos="720"/>
        </w:tabs>
        <w:ind w:left="720" w:hanging="720"/>
      </w:pPr>
    </w:p>
    <w:p w:rsidR="00BA5461" w:rsidRPr="00881544" w:rsidRDefault="00BA5461">
      <w:pPr>
        <w:tabs>
          <w:tab w:val="left" w:pos="720"/>
        </w:tabs>
        <w:ind w:left="720" w:hanging="720"/>
        <w:rPr>
          <w:b/>
          <w:i/>
          <w:color w:val="800000"/>
          <w:sz w:val="20"/>
        </w:rPr>
      </w:pPr>
      <w:r w:rsidRPr="00147A5D">
        <w:t>A4a.</w:t>
      </w:r>
      <w:r w:rsidRPr="00147A5D">
        <w:tab/>
        <w:t xml:space="preserve">What was your response when someone from the health department or a health care provider offered to tell or help you tell your sex or drug use partners? </w:t>
      </w:r>
      <w:r w:rsidRPr="00147A5D">
        <w:rPr>
          <w:b/>
          <w:i/>
          <w:sz w:val="22"/>
          <w:szCs w:val="22"/>
        </w:rPr>
        <w:t>[SHOW RESPONSE CARD B. CHECK ONLY ONE.]</w:t>
      </w:r>
      <w:r w:rsidRPr="00C70C01">
        <w:rPr>
          <w:b/>
          <w:i/>
          <w:color w:val="008000"/>
          <w:sz w:val="22"/>
          <w:szCs w:val="22"/>
        </w:rPr>
        <w:t xml:space="preserve"> </w:t>
      </w:r>
      <w:r w:rsidRPr="00881544">
        <w:rPr>
          <w:b/>
          <w:i/>
          <w:color w:val="800000"/>
          <w:sz w:val="20"/>
        </w:rPr>
        <w:t>[RESNOT_9]</w:t>
      </w:r>
    </w:p>
    <w:p w:rsidR="00BA5461" w:rsidRDefault="00BA5461">
      <w:pPr>
        <w:tabs>
          <w:tab w:val="left" w:leader="dot" w:pos="6480"/>
        </w:tabs>
        <w:ind w:left="720" w:hanging="720"/>
      </w:pPr>
      <w:r w:rsidRPr="00147A5D">
        <w:tab/>
        <w:t xml:space="preserve">I asked them </w:t>
      </w:r>
      <w:r w:rsidRPr="00147A5D">
        <w:rPr>
          <w:u w:val="single"/>
        </w:rPr>
        <w:t>not to tell any</w:t>
      </w:r>
      <w:r w:rsidRPr="00147A5D">
        <w:rPr>
          <w:b/>
        </w:rPr>
        <w:t xml:space="preserve"> </w:t>
      </w:r>
      <w:r w:rsidRPr="00147A5D">
        <w:t>of my</w:t>
      </w:r>
      <w:r w:rsidRPr="00147A5D">
        <w:rPr>
          <w:b/>
        </w:rPr>
        <w:t xml:space="preserve"> </w:t>
      </w:r>
      <w:r w:rsidRPr="00147A5D">
        <w:t>partners</w:t>
      </w:r>
      <w:r w:rsidRPr="00147A5D">
        <w:tab/>
      </w:r>
      <w:r w:rsidRPr="00147A5D">
        <w:rPr>
          <w:rFonts w:ascii="Wingdings" w:hAnsi="Wingdings"/>
          <w:sz w:val="36"/>
          <w:szCs w:val="36"/>
        </w:rPr>
        <w:t></w:t>
      </w:r>
      <w:r w:rsidRPr="00147A5D">
        <w:rPr>
          <w:sz w:val="16"/>
        </w:rPr>
        <w:t xml:space="preserve"> 1</w:t>
      </w:r>
    </w:p>
    <w:p w:rsidR="00BA5461" w:rsidRDefault="00237561">
      <w:pPr>
        <w:tabs>
          <w:tab w:val="left" w:pos="720"/>
          <w:tab w:val="left" w:leader="dot" w:pos="6480"/>
        </w:tabs>
      </w:pPr>
      <w:r>
        <w:rPr>
          <w:noProof/>
        </w:rPr>
        <w:pict>
          <v:shape id="_x0000_s1069" type="#_x0000_t202" style="position:absolute;margin-left:387pt;margin-top:2.7pt;width:108pt;height:27pt;z-index:251467776" stroked="f">
            <v:textbox style="mso-next-textbox:#_x0000_s1069">
              <w:txbxContent>
                <w:p w:rsidR="00BA5461" w:rsidRDefault="00BA5461" w:rsidP="006A5401">
                  <w:r w:rsidRPr="00464252">
                    <w:rPr>
                      <w:b/>
                      <w:i/>
                    </w:rPr>
                    <w:t>Skip to A4c</w:t>
                  </w:r>
                </w:p>
              </w:txbxContent>
            </v:textbox>
          </v:shape>
        </w:pict>
      </w:r>
      <w:r>
        <w:rPr>
          <w:noProof/>
        </w:rPr>
        <w:pict>
          <v:line id="_x0000_s1070" style="position:absolute;z-index:251466752" from="351pt,11.7pt" to="384.8pt,11.9pt" strokeweight="3.5pt">
            <v:stroke endarrow="block"/>
          </v:line>
        </w:pict>
      </w:r>
      <w:r w:rsidR="00BA5461" w:rsidRPr="00147A5D">
        <w:rPr>
          <w:sz w:val="16"/>
          <w:szCs w:val="16"/>
        </w:rPr>
        <w:tab/>
      </w:r>
      <w:r w:rsidR="00BA5461" w:rsidRPr="00147A5D">
        <w:t xml:space="preserve">I asked them </w:t>
      </w:r>
      <w:r w:rsidR="00BA5461" w:rsidRPr="00147A5D">
        <w:rPr>
          <w:u w:val="single"/>
        </w:rPr>
        <w:t>to tell only some</w:t>
      </w:r>
      <w:r w:rsidR="00BA5461" w:rsidRPr="00147A5D">
        <w:rPr>
          <w:b/>
        </w:rPr>
        <w:t xml:space="preserve"> </w:t>
      </w:r>
      <w:r w:rsidR="00BA5461" w:rsidRPr="00147A5D">
        <w:t>of my partners</w:t>
      </w:r>
      <w:r w:rsidR="00BA5461" w:rsidRPr="00147A5D">
        <w:tab/>
      </w:r>
      <w:r w:rsidR="00BA5461" w:rsidRPr="00147A5D">
        <w:rPr>
          <w:rFonts w:ascii="Wingdings" w:hAnsi="Wingdings"/>
          <w:sz w:val="36"/>
          <w:szCs w:val="36"/>
        </w:rPr>
        <w:t></w:t>
      </w:r>
      <w:r w:rsidR="00BA5461" w:rsidRPr="00147A5D">
        <w:rPr>
          <w:sz w:val="16"/>
        </w:rPr>
        <w:t xml:space="preserve"> 2</w:t>
      </w:r>
    </w:p>
    <w:p w:rsidR="00BA5461" w:rsidRDefault="00237561">
      <w:pPr>
        <w:tabs>
          <w:tab w:val="left" w:leader="dot" w:pos="6480"/>
        </w:tabs>
        <w:ind w:left="720" w:hanging="720"/>
        <w:rPr>
          <w:b/>
          <w:i/>
          <w:sz w:val="22"/>
          <w:szCs w:val="22"/>
        </w:rPr>
      </w:pPr>
      <w:r w:rsidRPr="00237561">
        <w:rPr>
          <w:noProof/>
        </w:rPr>
        <w:pict>
          <v:shape id="_x0000_s1071" type="#_x0000_t88" style="position:absolute;left:0;text-align:left;margin-left:5in;margin-top:9.7pt;width:27pt;height:63pt;z-index:251712512" adj="2310,10290" strokeweight="3.5pt"/>
        </w:pict>
      </w:r>
      <w:r w:rsidRPr="00237561">
        <w:rPr>
          <w:noProof/>
        </w:rPr>
        <w:pict>
          <v:shape id="_x0000_s1072" type="#_x0000_t88" style="position:absolute;left:0;text-align:left;margin-left:5in;margin-top:9.7pt;width:27pt;height:63pt;z-index:251465728" adj="2310,10290" strokeweight="3.5pt"/>
        </w:pict>
      </w:r>
      <w:r w:rsidR="00BA5461" w:rsidRPr="00147A5D">
        <w:tab/>
        <w:t xml:space="preserve">I asked them </w:t>
      </w:r>
      <w:r w:rsidR="00BA5461" w:rsidRPr="00147A5D">
        <w:rPr>
          <w:u w:val="single"/>
        </w:rPr>
        <w:t>to tell all</w:t>
      </w:r>
      <w:r w:rsidR="00BA5461" w:rsidRPr="00147A5D">
        <w:rPr>
          <w:b/>
        </w:rPr>
        <w:t xml:space="preserve"> </w:t>
      </w:r>
      <w:r w:rsidR="00BA5461" w:rsidRPr="00147A5D">
        <w:t>of my partners</w:t>
      </w:r>
      <w:r w:rsidR="00BA5461" w:rsidRPr="00147A5D">
        <w:tab/>
      </w:r>
      <w:r w:rsidR="00BA5461" w:rsidRPr="00147A5D">
        <w:rPr>
          <w:rFonts w:ascii="Wingdings" w:hAnsi="Wingdings"/>
          <w:sz w:val="36"/>
          <w:szCs w:val="36"/>
        </w:rPr>
        <w:t></w:t>
      </w:r>
      <w:r w:rsidR="00BA5461" w:rsidRPr="00147A5D">
        <w:rPr>
          <w:sz w:val="16"/>
        </w:rPr>
        <w:t xml:space="preserve"> 3</w:t>
      </w:r>
    </w:p>
    <w:p w:rsidR="00BA5461" w:rsidRDefault="00237561">
      <w:pPr>
        <w:tabs>
          <w:tab w:val="left" w:leader="dot" w:pos="6480"/>
        </w:tabs>
        <w:ind w:left="720" w:hanging="720"/>
      </w:pPr>
      <w:r>
        <w:rPr>
          <w:noProof/>
        </w:rPr>
        <w:pict>
          <v:shape id="_x0000_s1073" type="#_x0000_t202" style="position:absolute;left:0;text-align:left;margin-left:387pt;margin-top:5.05pt;width:99pt;height:36pt;z-index:251468800" stroked="f">
            <v:textbox style="mso-next-textbox:#_x0000_s1073">
              <w:txbxContent>
                <w:p w:rsidR="00BA5461" w:rsidRDefault="00BA5461">
                  <w:pPr>
                    <w:tabs>
                      <w:tab w:val="left" w:pos="720"/>
                    </w:tabs>
                    <w:rPr>
                      <w:b/>
                      <w:i/>
                    </w:rPr>
                  </w:pPr>
                  <w:r w:rsidRPr="002C1BD9">
                    <w:rPr>
                      <w:b/>
                      <w:i/>
                    </w:rPr>
                    <w:t xml:space="preserve">Skip to </w:t>
                  </w:r>
                  <w:r>
                    <w:rPr>
                      <w:b/>
                      <w:i/>
                    </w:rPr>
                    <w:t xml:space="preserve">Say box before </w:t>
                  </w:r>
                  <w:r w:rsidRPr="002C1BD9">
                    <w:rPr>
                      <w:b/>
                      <w:i/>
                    </w:rPr>
                    <w:t>A5</w:t>
                  </w:r>
                </w:p>
              </w:txbxContent>
            </v:textbox>
            <w10:wrap type="square"/>
          </v:shape>
        </w:pict>
      </w:r>
      <w:r w:rsidR="00BA5461" w:rsidRPr="00147A5D">
        <w:rPr>
          <w:color w:val="C0C0C0"/>
        </w:rPr>
        <w:tab/>
      </w:r>
      <w:r w:rsidR="00BA5461" w:rsidRPr="00147A5D">
        <w:t>I told them that I didn’t have any</w:t>
      </w:r>
      <w:r w:rsidR="00BA5461" w:rsidRPr="00147A5D">
        <w:rPr>
          <w:b/>
        </w:rPr>
        <w:t xml:space="preserve"> </w:t>
      </w:r>
      <w:r w:rsidR="00BA5461" w:rsidRPr="00147A5D">
        <w:t>partners</w:t>
      </w:r>
      <w:r w:rsidR="00BA5461" w:rsidRPr="00147A5D">
        <w:tab/>
      </w:r>
      <w:r w:rsidR="00BA5461" w:rsidRPr="00147A5D">
        <w:rPr>
          <w:rFonts w:ascii="Wingdings" w:hAnsi="Wingdings"/>
          <w:sz w:val="36"/>
          <w:szCs w:val="36"/>
        </w:rPr>
        <w:t></w:t>
      </w:r>
      <w:r w:rsidR="00BA5461" w:rsidRPr="00147A5D">
        <w:rPr>
          <w:sz w:val="16"/>
        </w:rPr>
        <w:t xml:space="preserve"> 4</w:t>
      </w:r>
    </w:p>
    <w:p w:rsidR="00BA5461" w:rsidRDefault="00BA5461">
      <w:pPr>
        <w:tabs>
          <w:tab w:val="left" w:leader="dot" w:pos="6480"/>
        </w:tabs>
        <w:ind w:left="720" w:hanging="720"/>
        <w:rPr>
          <w:color w:val="C0C0C0"/>
          <w:sz w:val="16"/>
        </w:rPr>
      </w:pPr>
      <w:r w:rsidRPr="00147A5D">
        <w:rPr>
          <w:color w:val="C0C0C0"/>
        </w:rPr>
        <w:tab/>
        <w:t>Refused to answer</w:t>
      </w:r>
      <w:r w:rsidRPr="00147A5D">
        <w:rPr>
          <w:color w:val="C0C0C0"/>
        </w:rPr>
        <w:tab/>
      </w:r>
      <w:r w:rsidRPr="00147A5D">
        <w:rPr>
          <w:rFonts w:ascii="Wingdings" w:hAnsi="Wingdings"/>
          <w:color w:val="C0C0C0"/>
          <w:sz w:val="36"/>
          <w:szCs w:val="36"/>
        </w:rPr>
        <w:t></w:t>
      </w:r>
      <w:r w:rsidRPr="00147A5D">
        <w:rPr>
          <w:color w:val="C0C0C0"/>
          <w:sz w:val="16"/>
        </w:rPr>
        <w:t xml:space="preserve"> 7</w:t>
      </w:r>
    </w:p>
    <w:p w:rsidR="00BA5461" w:rsidRDefault="00BA5461">
      <w:pPr>
        <w:tabs>
          <w:tab w:val="left" w:leader="dot" w:pos="6480"/>
        </w:tabs>
        <w:ind w:left="720" w:hanging="720"/>
        <w:rPr>
          <w:b/>
          <w:i/>
          <w:sz w:val="22"/>
          <w:szCs w:val="22"/>
        </w:rPr>
      </w:pPr>
      <w:r w:rsidRPr="00147A5D">
        <w:rPr>
          <w:color w:val="C0C0C0"/>
        </w:rPr>
        <w:tab/>
        <w:t>Don’t know</w:t>
      </w:r>
      <w:r w:rsidRPr="00147A5D">
        <w:rPr>
          <w:color w:val="C0C0C0"/>
        </w:rPr>
        <w:tab/>
      </w:r>
      <w:r w:rsidRPr="00147A5D">
        <w:rPr>
          <w:rFonts w:ascii="Wingdings" w:hAnsi="Wingdings"/>
          <w:color w:val="C0C0C0"/>
          <w:sz w:val="36"/>
          <w:szCs w:val="36"/>
        </w:rPr>
        <w:t></w:t>
      </w:r>
      <w:r w:rsidRPr="00147A5D">
        <w:rPr>
          <w:color w:val="C0C0C0"/>
          <w:sz w:val="16"/>
        </w:rPr>
        <w:t xml:space="preserve"> 8</w:t>
      </w:r>
    </w:p>
    <w:p w:rsidR="00BA5461" w:rsidRDefault="00BA5461">
      <w:pPr>
        <w:tabs>
          <w:tab w:val="left" w:pos="720"/>
        </w:tabs>
        <w:rPr>
          <w:color w:val="FF0000"/>
        </w:rPr>
      </w:pPr>
    </w:p>
    <w:p w:rsidR="00BA5461" w:rsidRPr="00881544" w:rsidRDefault="00BA5461">
      <w:pPr>
        <w:tabs>
          <w:tab w:val="left" w:pos="720"/>
        </w:tabs>
        <w:ind w:left="720" w:hanging="720"/>
        <w:rPr>
          <w:b/>
          <w:i/>
          <w:color w:val="C00000"/>
        </w:rPr>
      </w:pPr>
      <w:r w:rsidRPr="00147A5D">
        <w:t>A4b.</w:t>
      </w:r>
      <w:r w:rsidRPr="00147A5D">
        <w:tab/>
        <w:t xml:space="preserve">What was the </w:t>
      </w:r>
      <w:r w:rsidRPr="00147A5D">
        <w:rPr>
          <w:u w:val="single"/>
        </w:rPr>
        <w:t>main reason</w:t>
      </w:r>
      <w:r w:rsidRPr="00147A5D">
        <w:t xml:space="preserve"> you asked someone from the health department or a health care provider </w:t>
      </w:r>
      <w:r w:rsidRPr="00147A5D">
        <w:rPr>
          <w:u w:val="single"/>
        </w:rPr>
        <w:t>not to tell any</w:t>
      </w:r>
      <w:r w:rsidRPr="00147A5D">
        <w:t xml:space="preserve"> of your partners? </w:t>
      </w:r>
      <w:r w:rsidRPr="00147A5D">
        <w:rPr>
          <w:b/>
          <w:i/>
          <w:sz w:val="22"/>
          <w:szCs w:val="22"/>
        </w:rPr>
        <w:t>[</w:t>
      </w:r>
      <w:del w:id="442" w:author="COT" w:date="2010-02-04T16:33:00Z">
        <w:r w:rsidRPr="00147A5D">
          <w:rPr>
            <w:b/>
            <w:i/>
            <w:sz w:val="22"/>
            <w:szCs w:val="22"/>
          </w:rPr>
          <w:delText xml:space="preserve">DON’T </w:delText>
        </w:r>
      </w:del>
      <w:r w:rsidRPr="00147A5D">
        <w:rPr>
          <w:b/>
          <w:i/>
          <w:sz w:val="22"/>
          <w:szCs w:val="22"/>
        </w:rPr>
        <w:t>READ CHOICES. CHECK ONLY ONE.]</w:t>
      </w:r>
      <w:r>
        <w:rPr>
          <w:b/>
          <w:i/>
          <w:sz w:val="22"/>
          <w:szCs w:val="22"/>
        </w:rPr>
        <w:t xml:space="preserve"> </w:t>
      </w:r>
      <w:r w:rsidRPr="00881544">
        <w:rPr>
          <w:b/>
          <w:i/>
          <w:color w:val="C00000"/>
          <w:sz w:val="20"/>
        </w:rPr>
        <w:t>[NOPAR_</w:t>
      </w:r>
      <w:del w:id="443" w:author="COT" w:date="2010-02-04T16:33:00Z">
        <w:r w:rsidRPr="00C70C01">
          <w:rPr>
            <w:rFonts w:cs="Arial"/>
            <w:b/>
            <w:bCs/>
            <w:i/>
            <w:iCs/>
            <w:color w:val="008000"/>
            <w:sz w:val="20"/>
            <w:szCs w:val="20"/>
          </w:rPr>
          <w:delText>9</w:delText>
        </w:r>
      </w:del>
      <w:ins w:id="444" w:author="COT" w:date="2010-02-04T16:33:00Z">
        <w:r w:rsidRPr="005021FB">
          <w:rPr>
            <w:rFonts w:cs="Arial"/>
            <w:b/>
            <w:bCs/>
            <w:i/>
            <w:iCs/>
            <w:color w:val="C00000"/>
            <w:sz w:val="20"/>
            <w:szCs w:val="20"/>
          </w:rPr>
          <w:t>10</w:t>
        </w:r>
      </w:ins>
      <w:r w:rsidRPr="00881544">
        <w:rPr>
          <w:b/>
          <w:i/>
          <w:color w:val="C00000"/>
          <w:sz w:val="20"/>
        </w:rPr>
        <w:t>]</w:t>
      </w:r>
    </w:p>
    <w:p w:rsidR="00BA5461" w:rsidRPr="00881544" w:rsidRDefault="00BA5461">
      <w:pPr>
        <w:tabs>
          <w:tab w:val="left" w:leader="dot" w:pos="6480"/>
        </w:tabs>
        <w:ind w:left="720" w:hanging="720"/>
      </w:pPr>
      <w:r w:rsidRPr="00147A5D">
        <w:rPr>
          <w:color w:val="999999"/>
        </w:rPr>
        <w:tab/>
      </w:r>
      <w:r w:rsidRPr="00881544">
        <w:t>Didn</w:t>
      </w:r>
      <w:r w:rsidRPr="0086385E">
        <w:t>’</w:t>
      </w:r>
      <w:r w:rsidRPr="00881544">
        <w:t>t know partners</w:t>
      </w:r>
      <w:r w:rsidRPr="0086385E">
        <w:t>’</w:t>
      </w:r>
      <w:r w:rsidRPr="00881544">
        <w:t xml:space="preserve"> contact information</w:t>
      </w:r>
      <w:r w:rsidRPr="0086385E">
        <w:tab/>
      </w:r>
      <w:r w:rsidRPr="00881544">
        <w:rPr>
          <w:rFonts w:ascii="Wingdings" w:hAnsi="Wingdings"/>
          <w:sz w:val="36"/>
        </w:rPr>
        <w:t></w:t>
      </w:r>
      <w:r w:rsidRPr="00881544">
        <w:rPr>
          <w:sz w:val="16"/>
        </w:rPr>
        <w:t>1</w:t>
      </w:r>
    </w:p>
    <w:p w:rsidR="00BA5461" w:rsidRDefault="00BA5461">
      <w:pPr>
        <w:tabs>
          <w:tab w:val="left" w:leader="dot" w:pos="6480"/>
        </w:tabs>
        <w:ind w:left="720" w:hanging="720"/>
        <w:rPr>
          <w:b/>
          <w:i/>
          <w:sz w:val="22"/>
          <w:szCs w:val="22"/>
        </w:rPr>
      </w:pPr>
      <w:r w:rsidRPr="0086385E">
        <w:tab/>
      </w:r>
      <w:r w:rsidRPr="00881544">
        <w:t>Was afraid of what partners would do</w:t>
      </w:r>
      <w:r w:rsidRPr="0086385E">
        <w:tab/>
      </w:r>
      <w:r w:rsidRPr="00881544">
        <w:rPr>
          <w:rFonts w:ascii="Wingdings" w:hAnsi="Wingdings"/>
          <w:sz w:val="36"/>
        </w:rPr>
        <w:t></w:t>
      </w:r>
      <w:r w:rsidRPr="00881544">
        <w:rPr>
          <w:sz w:val="16"/>
        </w:rPr>
        <w:t xml:space="preserve"> 2</w:t>
      </w:r>
    </w:p>
    <w:p w:rsidR="00BA5461" w:rsidRPr="00881544" w:rsidRDefault="00BA5461">
      <w:pPr>
        <w:tabs>
          <w:tab w:val="left" w:leader="dot" w:pos="6480"/>
        </w:tabs>
        <w:ind w:left="720" w:hanging="720"/>
        <w:rPr>
          <w:sz w:val="16"/>
        </w:rPr>
      </w:pPr>
      <w:r w:rsidRPr="0086385E">
        <w:rPr>
          <w:sz w:val="16"/>
        </w:rPr>
        <w:tab/>
      </w:r>
    </w:p>
    <w:p w:rsidR="00BA5461" w:rsidRPr="00881544" w:rsidRDefault="00BA5461">
      <w:pPr>
        <w:tabs>
          <w:tab w:val="left" w:leader="dot" w:pos="6480"/>
        </w:tabs>
        <w:ind w:left="720" w:hanging="720"/>
      </w:pPr>
      <w:r w:rsidRPr="0086385E">
        <w:rPr>
          <w:sz w:val="16"/>
        </w:rPr>
        <w:tab/>
      </w:r>
      <w:r w:rsidRPr="00881544">
        <w:t>Didn</w:t>
      </w:r>
      <w:r w:rsidRPr="0086385E">
        <w:t>’</w:t>
      </w:r>
      <w:r w:rsidRPr="00881544">
        <w:t>t trust health department/provider to tell partners</w:t>
      </w:r>
      <w:r w:rsidRPr="0086385E">
        <w:tab/>
      </w:r>
      <w:r w:rsidRPr="00881544">
        <w:rPr>
          <w:rFonts w:ascii="Wingdings" w:hAnsi="Wingdings"/>
          <w:sz w:val="36"/>
        </w:rPr>
        <w:t></w:t>
      </w:r>
      <w:r w:rsidRPr="00881544">
        <w:rPr>
          <w:sz w:val="16"/>
        </w:rPr>
        <w:t xml:space="preserve"> 3</w:t>
      </w:r>
    </w:p>
    <w:p w:rsidR="00BA5461" w:rsidRPr="00881544" w:rsidRDefault="00BA5461">
      <w:pPr>
        <w:tabs>
          <w:tab w:val="left" w:leader="dot" w:pos="6480"/>
        </w:tabs>
        <w:ind w:left="720" w:hanging="720"/>
        <w:rPr>
          <w:sz w:val="16"/>
        </w:rPr>
      </w:pPr>
      <w:r w:rsidRPr="0086385E">
        <w:tab/>
      </w:r>
    </w:p>
    <w:p w:rsidR="00BA5461" w:rsidRPr="00881544" w:rsidRDefault="00BA5461">
      <w:pPr>
        <w:tabs>
          <w:tab w:val="left" w:leader="dot" w:pos="6480"/>
        </w:tabs>
        <w:ind w:left="720" w:hanging="720"/>
      </w:pPr>
      <w:r w:rsidRPr="0086385E">
        <w:rPr>
          <w:sz w:val="16"/>
        </w:rPr>
        <w:tab/>
      </w:r>
      <w:r w:rsidRPr="00881544">
        <w:t>Was afraid partners would find out who may have infected</w:t>
      </w:r>
    </w:p>
    <w:p w:rsidR="00BA5461" w:rsidRPr="00881544" w:rsidRDefault="00BA5461">
      <w:pPr>
        <w:tabs>
          <w:tab w:val="left" w:leader="dot" w:pos="6480"/>
        </w:tabs>
        <w:ind w:left="720" w:hanging="720"/>
        <w:rPr>
          <w:sz w:val="16"/>
        </w:rPr>
      </w:pPr>
      <w:r w:rsidRPr="0086385E">
        <w:tab/>
      </w:r>
      <w:r w:rsidRPr="00881544">
        <w:t xml:space="preserve">          them</w:t>
      </w:r>
      <w:r w:rsidRPr="0086385E">
        <w:tab/>
      </w:r>
      <w:r w:rsidRPr="00881544">
        <w:rPr>
          <w:rFonts w:ascii="Wingdings" w:hAnsi="Wingdings"/>
          <w:sz w:val="36"/>
        </w:rPr>
        <w:t></w:t>
      </w:r>
      <w:r w:rsidRPr="00881544">
        <w:rPr>
          <w:sz w:val="16"/>
        </w:rPr>
        <w:t xml:space="preserve"> 4</w:t>
      </w:r>
    </w:p>
    <w:p w:rsidR="00BA5461" w:rsidRDefault="00BA5461">
      <w:pPr>
        <w:tabs>
          <w:tab w:val="left" w:leader="dot" w:pos="6480"/>
        </w:tabs>
        <w:ind w:left="720" w:hanging="720"/>
        <w:rPr>
          <w:b/>
          <w:i/>
          <w:sz w:val="22"/>
          <w:szCs w:val="22"/>
        </w:rPr>
      </w:pPr>
      <w:r w:rsidRPr="0086385E">
        <w:tab/>
      </w:r>
      <w:r w:rsidRPr="00881544">
        <w:t>Wanted to tell partners personally</w:t>
      </w:r>
      <w:r w:rsidRPr="0086385E">
        <w:tab/>
      </w:r>
      <w:r w:rsidRPr="00881544">
        <w:rPr>
          <w:rFonts w:ascii="Wingdings" w:hAnsi="Wingdings"/>
          <w:sz w:val="36"/>
        </w:rPr>
        <w:t></w:t>
      </w:r>
      <w:r w:rsidRPr="00881544">
        <w:rPr>
          <w:sz w:val="16"/>
        </w:rPr>
        <w:t xml:space="preserve"> 5</w:t>
      </w:r>
    </w:p>
    <w:p w:rsidR="00BA5461" w:rsidRDefault="00BA5461">
      <w:pPr>
        <w:tabs>
          <w:tab w:val="left" w:leader="dot" w:pos="6480"/>
        </w:tabs>
        <w:ind w:left="720" w:hanging="720"/>
        <w:rPr>
          <w:b/>
          <w:i/>
          <w:sz w:val="22"/>
          <w:szCs w:val="22"/>
        </w:rPr>
      </w:pPr>
      <w:r w:rsidRPr="0086385E">
        <w:tab/>
      </w:r>
      <w:r w:rsidRPr="00881544">
        <w:t>Partners are HIV positive</w:t>
      </w:r>
      <w:r w:rsidRPr="0086385E">
        <w:tab/>
      </w:r>
      <w:r w:rsidRPr="00881544">
        <w:rPr>
          <w:rFonts w:ascii="Wingdings" w:hAnsi="Wingdings"/>
          <w:sz w:val="36"/>
        </w:rPr>
        <w:t></w:t>
      </w:r>
      <w:r w:rsidRPr="00881544">
        <w:rPr>
          <w:sz w:val="16"/>
        </w:rPr>
        <w:t xml:space="preserve"> 6</w:t>
      </w:r>
    </w:p>
    <w:p w:rsidR="00BA5461" w:rsidRPr="00881544" w:rsidRDefault="00BA5461">
      <w:pPr>
        <w:tabs>
          <w:tab w:val="left" w:leader="dot" w:pos="6480"/>
        </w:tabs>
        <w:ind w:left="720" w:hanging="720"/>
        <w:rPr>
          <w:b/>
          <w:i/>
          <w:color w:val="C00000"/>
          <w:sz w:val="22"/>
        </w:rPr>
      </w:pPr>
      <w:r w:rsidRPr="0086385E">
        <w:tab/>
      </w:r>
      <w:r w:rsidRPr="00881544">
        <w:t xml:space="preserve">Other </w:t>
      </w:r>
      <w:r w:rsidRPr="00881544">
        <w:rPr>
          <w:b/>
          <w:i/>
        </w:rPr>
        <w:t>(Specify:___________________________________)</w:t>
      </w:r>
      <w:r w:rsidRPr="00881544">
        <w:rPr>
          <w:rFonts w:ascii="Wingdings" w:hAnsi="Wingdings"/>
          <w:sz w:val="36"/>
        </w:rPr>
        <w:t></w:t>
      </w:r>
      <w:r w:rsidRPr="00881544">
        <w:rPr>
          <w:sz w:val="16"/>
        </w:rPr>
        <w:t xml:space="preserve"> 8</w:t>
      </w:r>
      <w:r>
        <w:rPr>
          <w:color w:val="999999"/>
          <w:sz w:val="16"/>
        </w:rPr>
        <w:t xml:space="preserve"> </w:t>
      </w:r>
      <w:r w:rsidRPr="00881544">
        <w:rPr>
          <w:b/>
          <w:i/>
          <w:color w:val="C00000"/>
          <w:sz w:val="20"/>
        </w:rPr>
        <w:t>[</w:t>
      </w:r>
      <w:del w:id="445" w:author="COT" w:date="2010-02-04T16:33:00Z">
        <w:r>
          <w:rPr>
            <w:rFonts w:cs="Arial"/>
            <w:b/>
            <w:bCs/>
            <w:i/>
            <w:iCs/>
            <w:color w:val="008000"/>
            <w:sz w:val="20"/>
            <w:szCs w:val="20"/>
          </w:rPr>
          <w:delText>NOPA</w:delText>
        </w:r>
        <w:r w:rsidRPr="00C70C01">
          <w:rPr>
            <w:rFonts w:cs="Arial"/>
            <w:b/>
            <w:bCs/>
            <w:i/>
            <w:iCs/>
            <w:color w:val="008000"/>
            <w:sz w:val="20"/>
            <w:szCs w:val="20"/>
          </w:rPr>
          <w:delText>_9</w:delText>
        </w:r>
        <w:r>
          <w:rPr>
            <w:rFonts w:cs="Arial"/>
            <w:b/>
            <w:bCs/>
            <w:i/>
            <w:iCs/>
            <w:color w:val="008000"/>
            <w:sz w:val="20"/>
            <w:szCs w:val="20"/>
          </w:rPr>
          <w:delText>OS</w:delText>
        </w:r>
      </w:del>
      <w:ins w:id="446" w:author="COT" w:date="2010-02-04T16:33:00Z">
        <w:r w:rsidRPr="005021FB">
          <w:rPr>
            <w:rFonts w:cs="Arial"/>
            <w:b/>
            <w:bCs/>
            <w:i/>
            <w:iCs/>
            <w:color w:val="C00000"/>
            <w:sz w:val="20"/>
            <w:szCs w:val="20"/>
          </w:rPr>
          <w:t>NOP_10OS</w:t>
        </w:r>
      </w:ins>
      <w:r w:rsidRPr="00881544">
        <w:rPr>
          <w:b/>
          <w:i/>
          <w:color w:val="C00000"/>
          <w:sz w:val="20"/>
        </w:rPr>
        <w:t>]</w:t>
      </w:r>
    </w:p>
    <w:p w:rsidR="00BA5461" w:rsidRDefault="00BA5461">
      <w:pPr>
        <w:tabs>
          <w:tab w:val="left" w:leader="dot" w:pos="6480"/>
        </w:tabs>
        <w:ind w:left="720" w:hanging="720"/>
        <w:rPr>
          <w:color w:val="999999"/>
          <w:sz w:val="16"/>
        </w:rPr>
      </w:pPr>
      <w:r w:rsidRPr="00147A5D">
        <w:rPr>
          <w:color w:val="999999"/>
        </w:rPr>
        <w:lastRenderedPageBreak/>
        <w:tab/>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77</w:t>
      </w:r>
    </w:p>
    <w:p w:rsidR="00BA5461" w:rsidRDefault="00BA5461">
      <w:pPr>
        <w:tabs>
          <w:tab w:val="left" w:leader="dot" w:pos="6480"/>
        </w:tabs>
        <w:ind w:left="720" w:hanging="720"/>
        <w:rPr>
          <w:b/>
          <w:i/>
          <w:sz w:val="22"/>
          <w:szCs w:val="22"/>
        </w:rPr>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88</w:t>
      </w:r>
    </w:p>
    <w:p w:rsidR="00BA5461" w:rsidRDefault="00BA5461">
      <w:pPr>
        <w:tabs>
          <w:tab w:val="left" w:pos="0"/>
        </w:tabs>
        <w:rPr>
          <w:b/>
          <w:i/>
        </w:rPr>
      </w:pPr>
    </w:p>
    <w:p w:rsidR="00BA5461" w:rsidRDefault="00BA5461">
      <w:pPr>
        <w:pBdr>
          <w:top w:val="single" w:sz="12" w:space="1" w:color="auto"/>
          <w:left w:val="single" w:sz="12" w:space="4" w:color="auto"/>
          <w:bottom w:val="single" w:sz="12" w:space="1" w:color="auto"/>
          <w:right w:val="single" w:sz="12" w:space="4" w:color="auto"/>
        </w:pBdr>
        <w:shd w:val="clear" w:color="auto" w:fill="D9D9D9"/>
        <w:tabs>
          <w:tab w:val="left" w:pos="0"/>
        </w:tabs>
        <w:rPr>
          <w:b/>
          <w:i/>
        </w:rPr>
      </w:pPr>
      <w:r w:rsidRPr="00147A5D">
        <w:rPr>
          <w:b/>
          <w:i/>
        </w:rPr>
        <w:t>Interviewer instructions: Skip to Say box before A5.</w:t>
      </w:r>
    </w:p>
    <w:p w:rsidR="00BA5461" w:rsidRDefault="00BA5461">
      <w:pPr>
        <w:tabs>
          <w:tab w:val="left" w:pos="0"/>
        </w:tabs>
        <w:rPr>
          <w:smallCaps/>
          <w:color w:val="FF0000"/>
        </w:rPr>
      </w:pPr>
    </w:p>
    <w:p w:rsidR="00BA5461" w:rsidRPr="00881544" w:rsidRDefault="00BA5461">
      <w:pPr>
        <w:tabs>
          <w:tab w:val="left" w:pos="720"/>
        </w:tabs>
        <w:ind w:left="720" w:hanging="720"/>
        <w:rPr>
          <w:b/>
          <w:i/>
          <w:color w:val="C00000"/>
        </w:rPr>
      </w:pPr>
      <w:r w:rsidRPr="00147A5D">
        <w:t>A4c.</w:t>
      </w:r>
      <w:r w:rsidRPr="00147A5D">
        <w:rPr>
          <w:smallCaps/>
        </w:rPr>
        <w:tab/>
      </w:r>
      <w:r w:rsidRPr="00147A5D">
        <w:t xml:space="preserve">What was the </w:t>
      </w:r>
      <w:r w:rsidRPr="00147A5D">
        <w:rPr>
          <w:u w:val="single"/>
        </w:rPr>
        <w:t>main reason</w:t>
      </w:r>
      <w:r w:rsidRPr="00147A5D">
        <w:t xml:space="preserve"> you asked someone from the health department or a health care provider </w:t>
      </w:r>
      <w:r w:rsidRPr="00147A5D">
        <w:rPr>
          <w:u w:val="single"/>
        </w:rPr>
        <w:t>to tell only some</w:t>
      </w:r>
      <w:r w:rsidRPr="00147A5D">
        <w:t xml:space="preserve"> of your partners? </w:t>
      </w:r>
      <w:r w:rsidRPr="00147A5D">
        <w:rPr>
          <w:b/>
          <w:i/>
          <w:sz w:val="22"/>
          <w:szCs w:val="22"/>
        </w:rPr>
        <w:t>[</w:t>
      </w:r>
      <w:del w:id="447" w:author="COT" w:date="2010-02-04T16:33:00Z">
        <w:r w:rsidRPr="00147A5D">
          <w:rPr>
            <w:b/>
            <w:i/>
            <w:sz w:val="22"/>
            <w:szCs w:val="22"/>
          </w:rPr>
          <w:delText xml:space="preserve">DON’T </w:delText>
        </w:r>
      </w:del>
      <w:r w:rsidRPr="00147A5D">
        <w:rPr>
          <w:b/>
          <w:i/>
          <w:sz w:val="22"/>
          <w:szCs w:val="22"/>
        </w:rPr>
        <w:t xml:space="preserve">READ CHOICES. CHECK ONLY ONE.] </w:t>
      </w:r>
      <w:r w:rsidRPr="00881544">
        <w:rPr>
          <w:b/>
          <w:i/>
          <w:color w:val="C00000"/>
          <w:sz w:val="20"/>
        </w:rPr>
        <w:t>[</w:t>
      </w:r>
      <w:del w:id="448" w:author="COT" w:date="2010-02-04T16:33:00Z">
        <w:r>
          <w:rPr>
            <w:rFonts w:cs="Arial"/>
            <w:b/>
            <w:bCs/>
            <w:i/>
            <w:iCs/>
            <w:color w:val="008000"/>
            <w:sz w:val="20"/>
            <w:szCs w:val="20"/>
          </w:rPr>
          <w:delText>NOSOMP</w:delText>
        </w:r>
        <w:r w:rsidRPr="00C70C01">
          <w:rPr>
            <w:rFonts w:cs="Arial"/>
            <w:b/>
            <w:bCs/>
            <w:i/>
            <w:iCs/>
            <w:color w:val="008000"/>
            <w:sz w:val="20"/>
            <w:szCs w:val="20"/>
          </w:rPr>
          <w:delText>_9</w:delText>
        </w:r>
      </w:del>
      <w:ins w:id="449" w:author="COT" w:date="2010-02-04T16:33:00Z">
        <w:r w:rsidRPr="005021FB">
          <w:rPr>
            <w:rFonts w:cs="Arial"/>
            <w:b/>
            <w:bCs/>
            <w:i/>
            <w:iCs/>
            <w:color w:val="C00000"/>
            <w:sz w:val="20"/>
            <w:szCs w:val="20"/>
          </w:rPr>
          <w:t>NOSOM_10</w:t>
        </w:r>
      </w:ins>
      <w:r w:rsidRPr="00881544">
        <w:rPr>
          <w:b/>
          <w:i/>
          <w:color w:val="C00000"/>
          <w:sz w:val="20"/>
        </w:rPr>
        <w:t>]</w:t>
      </w:r>
    </w:p>
    <w:p w:rsidR="00BA5461" w:rsidRPr="00881544" w:rsidRDefault="00BA5461">
      <w:pPr>
        <w:tabs>
          <w:tab w:val="left" w:leader="dot" w:pos="6480"/>
        </w:tabs>
        <w:ind w:left="720" w:hanging="720"/>
      </w:pPr>
      <w:r w:rsidRPr="00147A5D">
        <w:rPr>
          <w:smallCaps/>
        </w:rPr>
        <w:tab/>
      </w:r>
      <w:r w:rsidRPr="00881544">
        <w:t>Didn</w:t>
      </w:r>
      <w:r w:rsidRPr="0086385E">
        <w:t>’</w:t>
      </w:r>
      <w:r w:rsidRPr="00881544">
        <w:t>t know some partners</w:t>
      </w:r>
      <w:r w:rsidRPr="0086385E">
        <w:t>’</w:t>
      </w:r>
      <w:r w:rsidRPr="00881544">
        <w:t xml:space="preserve"> contact information</w:t>
      </w:r>
      <w:r w:rsidRPr="0086385E">
        <w:tab/>
      </w:r>
      <w:r w:rsidRPr="00881544">
        <w:rPr>
          <w:rFonts w:ascii="Wingdings" w:hAnsi="Wingdings"/>
          <w:sz w:val="36"/>
        </w:rPr>
        <w:t></w:t>
      </w:r>
      <w:r w:rsidRPr="00881544">
        <w:rPr>
          <w:sz w:val="16"/>
        </w:rPr>
        <w:t>1</w:t>
      </w:r>
    </w:p>
    <w:p w:rsidR="00BA5461" w:rsidRDefault="00BA5461">
      <w:pPr>
        <w:tabs>
          <w:tab w:val="left" w:pos="720"/>
          <w:tab w:val="left" w:leader="dot" w:pos="6480"/>
        </w:tabs>
        <w:ind w:left="720"/>
        <w:rPr>
          <w:b/>
          <w:i/>
          <w:sz w:val="22"/>
          <w:szCs w:val="22"/>
        </w:rPr>
      </w:pPr>
      <w:r w:rsidRPr="00881544">
        <w:t>Was afraid of what some of his or her partners would do</w:t>
      </w:r>
      <w:r w:rsidRPr="0086385E">
        <w:tab/>
      </w:r>
      <w:r w:rsidRPr="00881544">
        <w:rPr>
          <w:rFonts w:ascii="Wingdings" w:hAnsi="Wingdings"/>
          <w:sz w:val="36"/>
        </w:rPr>
        <w:t></w:t>
      </w:r>
      <w:r w:rsidRPr="00881544">
        <w:rPr>
          <w:sz w:val="16"/>
        </w:rPr>
        <w:t xml:space="preserve"> 2</w:t>
      </w:r>
    </w:p>
    <w:p w:rsidR="00BA5461" w:rsidRPr="00881544" w:rsidRDefault="00BA5461">
      <w:pPr>
        <w:tabs>
          <w:tab w:val="left" w:pos="720"/>
          <w:tab w:val="left" w:leader="dot" w:pos="6480"/>
        </w:tabs>
      </w:pPr>
      <w:r w:rsidRPr="0086385E">
        <w:rPr>
          <w:sz w:val="16"/>
        </w:rPr>
        <w:tab/>
      </w:r>
      <w:r w:rsidRPr="00881544">
        <w:t>Didn</w:t>
      </w:r>
      <w:r w:rsidRPr="0086385E">
        <w:t>’</w:t>
      </w:r>
      <w:r w:rsidRPr="00881544">
        <w:t>t trust health department/provider to tell some partners</w:t>
      </w:r>
      <w:r w:rsidRPr="00881544">
        <w:rPr>
          <w:rFonts w:ascii="Wingdings" w:hAnsi="Wingdings"/>
          <w:sz w:val="36"/>
        </w:rPr>
        <w:t></w:t>
      </w:r>
      <w:r w:rsidRPr="00881544">
        <w:rPr>
          <w:sz w:val="16"/>
        </w:rPr>
        <w:t xml:space="preserve"> 3</w:t>
      </w:r>
    </w:p>
    <w:p w:rsidR="00BA5461" w:rsidRPr="00881544" w:rsidRDefault="00BA5461">
      <w:pPr>
        <w:tabs>
          <w:tab w:val="left" w:pos="720"/>
          <w:tab w:val="left" w:leader="dot" w:pos="6480"/>
        </w:tabs>
        <w:ind w:left="720"/>
        <w:rPr>
          <w:sz w:val="16"/>
        </w:rPr>
      </w:pPr>
    </w:p>
    <w:p w:rsidR="00BA5461" w:rsidRPr="00881544" w:rsidRDefault="00BA5461">
      <w:pPr>
        <w:tabs>
          <w:tab w:val="left" w:pos="720"/>
          <w:tab w:val="left" w:leader="dot" w:pos="6480"/>
        </w:tabs>
        <w:ind w:left="720"/>
      </w:pPr>
      <w:r w:rsidRPr="00881544">
        <w:t>Was afraid some partners would find out who may have</w:t>
      </w:r>
    </w:p>
    <w:p w:rsidR="00BA5461" w:rsidRDefault="00BA5461">
      <w:pPr>
        <w:tabs>
          <w:tab w:val="left" w:pos="720"/>
          <w:tab w:val="left" w:leader="dot" w:pos="6480"/>
        </w:tabs>
        <w:ind w:left="720"/>
        <w:rPr>
          <w:b/>
          <w:i/>
          <w:sz w:val="22"/>
          <w:szCs w:val="22"/>
        </w:rPr>
      </w:pPr>
      <w:r w:rsidRPr="00881544">
        <w:t xml:space="preserve">           infected them</w:t>
      </w:r>
      <w:r w:rsidRPr="0086385E">
        <w:tab/>
      </w:r>
      <w:r w:rsidRPr="00881544">
        <w:rPr>
          <w:rFonts w:ascii="Wingdings" w:hAnsi="Wingdings"/>
          <w:sz w:val="36"/>
        </w:rPr>
        <w:t></w:t>
      </w:r>
      <w:r w:rsidRPr="00881544">
        <w:rPr>
          <w:sz w:val="16"/>
        </w:rPr>
        <w:t xml:space="preserve"> 4</w:t>
      </w:r>
    </w:p>
    <w:p w:rsidR="00BA5461" w:rsidRDefault="00BA5461">
      <w:pPr>
        <w:tabs>
          <w:tab w:val="left" w:pos="720"/>
          <w:tab w:val="left" w:leader="dot" w:pos="6480"/>
        </w:tabs>
        <w:ind w:left="720"/>
        <w:rPr>
          <w:b/>
          <w:i/>
          <w:sz w:val="22"/>
          <w:szCs w:val="22"/>
        </w:rPr>
      </w:pPr>
      <w:r w:rsidRPr="00881544">
        <w:t>Wanted to tell some partners personally</w:t>
      </w:r>
      <w:r w:rsidRPr="0086385E">
        <w:tab/>
      </w:r>
      <w:r w:rsidRPr="00881544">
        <w:rPr>
          <w:rFonts w:ascii="Wingdings" w:hAnsi="Wingdings"/>
          <w:sz w:val="36"/>
        </w:rPr>
        <w:t></w:t>
      </w:r>
      <w:r w:rsidRPr="00881544">
        <w:rPr>
          <w:sz w:val="16"/>
        </w:rPr>
        <w:t xml:space="preserve"> 5</w:t>
      </w:r>
    </w:p>
    <w:p w:rsidR="00BA5461" w:rsidRPr="00881544" w:rsidRDefault="00BA5461">
      <w:pPr>
        <w:tabs>
          <w:tab w:val="left" w:pos="720"/>
          <w:tab w:val="left" w:leader="dot" w:pos="6480"/>
        </w:tabs>
        <w:ind w:left="720"/>
        <w:rPr>
          <w:sz w:val="16"/>
        </w:rPr>
      </w:pPr>
      <w:r w:rsidRPr="00881544">
        <w:t>Some partners are HIV positive</w:t>
      </w:r>
      <w:r w:rsidRPr="0086385E">
        <w:tab/>
      </w:r>
      <w:r w:rsidRPr="00881544">
        <w:rPr>
          <w:rFonts w:ascii="Wingdings" w:hAnsi="Wingdings"/>
          <w:sz w:val="36"/>
        </w:rPr>
        <w:t></w:t>
      </w:r>
      <w:r w:rsidRPr="00881544">
        <w:rPr>
          <w:sz w:val="16"/>
        </w:rPr>
        <w:t xml:space="preserve"> 6</w:t>
      </w:r>
    </w:p>
    <w:p w:rsidR="00BA5461" w:rsidRPr="00881544" w:rsidRDefault="00BA5461">
      <w:pPr>
        <w:tabs>
          <w:tab w:val="left" w:pos="720"/>
          <w:tab w:val="left" w:leader="dot" w:pos="6480"/>
        </w:tabs>
        <w:ind w:left="720"/>
        <w:rPr>
          <w:b/>
          <w:i/>
          <w:color w:val="C00000"/>
          <w:sz w:val="22"/>
        </w:rPr>
      </w:pPr>
      <w:r w:rsidRPr="00881544">
        <w:t xml:space="preserve">Other </w:t>
      </w:r>
      <w:r w:rsidRPr="00881544">
        <w:rPr>
          <w:b/>
          <w:i/>
        </w:rPr>
        <w:t>(Specify:___________________________________)</w:t>
      </w:r>
      <w:r w:rsidRPr="00881544">
        <w:rPr>
          <w:rFonts w:ascii="Wingdings" w:hAnsi="Wingdings"/>
          <w:sz w:val="36"/>
        </w:rPr>
        <w:t></w:t>
      </w:r>
      <w:r w:rsidRPr="00881544">
        <w:rPr>
          <w:sz w:val="16"/>
        </w:rPr>
        <w:t xml:space="preserve"> 8</w:t>
      </w:r>
      <w:r>
        <w:rPr>
          <w:color w:val="999999"/>
          <w:sz w:val="16"/>
        </w:rPr>
        <w:t xml:space="preserve"> </w:t>
      </w:r>
      <w:r w:rsidRPr="00881544">
        <w:rPr>
          <w:b/>
          <w:i/>
          <w:color w:val="C00000"/>
          <w:sz w:val="20"/>
        </w:rPr>
        <w:t>[</w:t>
      </w:r>
      <w:del w:id="450" w:author="COT" w:date="2010-02-04T16:33:00Z">
        <w:r>
          <w:rPr>
            <w:rFonts w:cs="Arial"/>
            <w:b/>
            <w:bCs/>
            <w:i/>
            <w:iCs/>
            <w:color w:val="008000"/>
            <w:sz w:val="20"/>
            <w:szCs w:val="20"/>
          </w:rPr>
          <w:delText>NOSO</w:delText>
        </w:r>
        <w:r w:rsidRPr="00C70C01">
          <w:rPr>
            <w:rFonts w:cs="Arial"/>
            <w:b/>
            <w:bCs/>
            <w:i/>
            <w:iCs/>
            <w:color w:val="008000"/>
            <w:sz w:val="20"/>
            <w:szCs w:val="20"/>
          </w:rPr>
          <w:delText>_9</w:delText>
        </w:r>
        <w:r>
          <w:rPr>
            <w:rFonts w:cs="Arial"/>
            <w:b/>
            <w:bCs/>
            <w:i/>
            <w:iCs/>
            <w:color w:val="008000"/>
            <w:sz w:val="20"/>
            <w:szCs w:val="20"/>
          </w:rPr>
          <w:delText>OS</w:delText>
        </w:r>
      </w:del>
      <w:ins w:id="451" w:author="COT" w:date="2010-02-04T16:33:00Z">
        <w:r w:rsidRPr="005021FB">
          <w:rPr>
            <w:rFonts w:cs="Arial"/>
            <w:b/>
            <w:bCs/>
            <w:i/>
            <w:iCs/>
            <w:color w:val="C00000"/>
            <w:sz w:val="20"/>
            <w:szCs w:val="20"/>
          </w:rPr>
          <w:t>NOS_10OS</w:t>
        </w:r>
      </w:ins>
      <w:r w:rsidRPr="00881544">
        <w:rPr>
          <w:b/>
          <w:i/>
          <w:color w:val="C00000"/>
          <w:sz w:val="20"/>
        </w:rPr>
        <w:t>]</w:t>
      </w:r>
    </w:p>
    <w:p w:rsidR="00BA5461" w:rsidRDefault="00BA5461">
      <w:pPr>
        <w:tabs>
          <w:tab w:val="left" w:pos="720"/>
          <w:tab w:val="left" w:leader="dot" w:pos="6480"/>
        </w:tabs>
        <w:ind w:left="720"/>
        <w:rPr>
          <w:color w:val="999999"/>
          <w:sz w:val="16"/>
        </w:rPr>
      </w:pPr>
      <w:r w:rsidRPr="00147A5D">
        <w:rPr>
          <w:color w:val="999999"/>
        </w:rPr>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77</w:t>
      </w:r>
    </w:p>
    <w:p w:rsidR="00BA5461" w:rsidRDefault="00BA5461">
      <w:pPr>
        <w:tabs>
          <w:tab w:val="left" w:pos="720"/>
          <w:tab w:val="left" w:leader="dot" w:pos="6480"/>
        </w:tabs>
        <w:ind w:left="720"/>
        <w:rPr>
          <w:color w:val="999999"/>
          <w:sz w:val="16"/>
        </w:rPr>
      </w:pPr>
      <w:r w:rsidRPr="00147A5D">
        <w:rPr>
          <w:color w:val="999999"/>
        </w:rPr>
        <w:t>Don’t know</w:t>
      </w:r>
      <w:r w:rsidRPr="00147A5D">
        <w:rPr>
          <w:color w:val="999999"/>
        </w:rPr>
        <w:tab/>
      </w:r>
      <w:r w:rsidRPr="00147A5D">
        <w:rPr>
          <w:rFonts w:ascii="Wingdings" w:hAnsi="Wingdings"/>
          <w:color w:val="999999"/>
          <w:sz w:val="36"/>
          <w:szCs w:val="36"/>
        </w:rPr>
        <w:t></w:t>
      </w:r>
      <w:r w:rsidRPr="00147A5D">
        <w:rPr>
          <w:color w:val="999999"/>
          <w:sz w:val="16"/>
        </w:rPr>
        <w:t xml:space="preserve"> 88</w:t>
      </w:r>
    </w:p>
    <w:p w:rsidR="00BA5461" w:rsidRDefault="00BA5461">
      <w:pPr>
        <w:tabs>
          <w:tab w:val="left" w:pos="720"/>
          <w:tab w:val="left" w:leader="dot" w:pos="6480"/>
        </w:tabs>
        <w:ind w:left="720"/>
        <w:rPr>
          <w:b/>
          <w:i/>
          <w:sz w:val="22"/>
          <w:szCs w:val="22"/>
        </w:rPr>
      </w:pPr>
    </w:p>
    <w:p w:rsidR="00BA5461" w:rsidRPr="00147A5D" w:rsidRDefault="00BA5461" w:rsidP="006A5401">
      <w:pPr>
        <w:pBdr>
          <w:top w:val="single" w:sz="12" w:space="1" w:color="auto"/>
          <w:left w:val="single" w:sz="12" w:space="4" w:color="auto"/>
          <w:bottom w:val="single" w:sz="12" w:space="1" w:color="auto"/>
          <w:right w:val="single" w:sz="12" w:space="4" w:color="auto"/>
        </w:pBd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s>
        <w:rPr>
          <w:color w:val="000000"/>
        </w:rPr>
      </w:pPr>
      <w:r w:rsidRPr="00147A5D">
        <w:rPr>
          <w:b/>
          <w:i/>
          <w:color w:val="000000"/>
        </w:rPr>
        <w:t xml:space="preserve">SAY: </w:t>
      </w:r>
      <w:r w:rsidRPr="00147A5D">
        <w:rPr>
          <w:color w:val="000000"/>
        </w:rPr>
        <w:t xml:space="preserve">“Now I’m going to ask you about HIV medical care. When I say ‘HIV medical care,’ I mean physical exams, prescriptions for HIV medicines, or lab tests such as HIV </w:t>
      </w:r>
      <w:r w:rsidRPr="00147A5D">
        <w:rPr>
          <w:bCs/>
        </w:rPr>
        <w:t>viral load and CD4 testing.”</w:t>
      </w:r>
    </w:p>
    <w:p w:rsidR="00BA5461" w:rsidRDefault="00BA5461">
      <w:pPr>
        <w:tabs>
          <w:tab w:val="left" w:pos="0"/>
        </w:tabs>
        <w:rPr>
          <w:color w:val="FF0000"/>
        </w:rPr>
      </w:pPr>
    </w:p>
    <w:p w:rsidR="00BA5461" w:rsidRDefault="00BA5461">
      <w:pPr>
        <w:tabs>
          <w:tab w:val="left" w:pos="720"/>
        </w:tabs>
        <w:ind w:left="720" w:hanging="720"/>
        <w:rPr>
          <w:b/>
          <w:i/>
          <w:color w:val="008000"/>
        </w:rPr>
      </w:pPr>
      <w:r w:rsidRPr="00147A5D">
        <w:t>A5.</w:t>
      </w:r>
      <w:r w:rsidRPr="00147A5D">
        <w:tab/>
        <w:t xml:space="preserve">Since testing positive for HIV, what month and year did you </w:t>
      </w:r>
      <w:r w:rsidRPr="00147A5D">
        <w:rPr>
          <w:b/>
        </w:rPr>
        <w:t>first</w:t>
      </w:r>
      <w:r w:rsidRPr="00147A5D">
        <w:t xml:space="preserve"> visit a doctor, nurse, or other health care worker for HIV medical care? </w:t>
      </w:r>
      <w:r w:rsidRPr="00881544">
        <w:rPr>
          <w:b/>
          <w:i/>
          <w:color w:val="800000"/>
          <w:sz w:val="20"/>
        </w:rPr>
        <w:t>[CARE_9]</w:t>
      </w:r>
    </w:p>
    <w:p w:rsidR="00BA5461" w:rsidRPr="00147A5D" w:rsidRDefault="00BA5461" w:rsidP="006A5401">
      <w:pPr>
        <w:tabs>
          <w:tab w:val="left" w:pos="720"/>
        </w:tabs>
        <w:ind w:left="720" w:right="-360" w:hanging="720"/>
      </w:pPr>
      <w:r w:rsidRPr="00147A5D">
        <w:tab/>
      </w:r>
    </w:p>
    <w:p w:rsidR="00BA5461" w:rsidRPr="00147A5D" w:rsidRDefault="00BA5461" w:rsidP="006A5401">
      <w:pPr>
        <w:tabs>
          <w:tab w:val="left" w:pos="720"/>
        </w:tabs>
        <w:ind w:left="720" w:right="-360" w:hanging="720"/>
      </w:pPr>
      <w:r w:rsidRPr="00147A5D">
        <w:tab/>
        <w:t>__ __/ __ __ __ __</w:t>
      </w:r>
    </w:p>
    <w:p w:rsidR="00BA5461" w:rsidRPr="00147A5D" w:rsidRDefault="00BA5461" w:rsidP="006A5401">
      <w:pPr>
        <w:tabs>
          <w:tab w:val="left" w:pos="720"/>
        </w:tabs>
        <w:ind w:right="-360"/>
        <w:rPr>
          <w:rStyle w:val="instruction1"/>
          <w:color w:val="C0C0C0"/>
          <w:sz w:val="22"/>
          <w:szCs w:val="22"/>
        </w:rPr>
      </w:pPr>
      <w:r w:rsidRPr="00147A5D">
        <w:t xml:space="preserve">         </w:t>
      </w:r>
      <w:r w:rsidRPr="00147A5D">
        <w:tab/>
      </w:r>
      <w:r w:rsidRPr="00147A5D">
        <w:rPr>
          <w:vertAlign w:val="superscript"/>
        </w:rPr>
        <w:t>(M   M  /   Y     Y     Y    Y )</w:t>
      </w:r>
      <w:r w:rsidRPr="00147A5D">
        <w:tab/>
      </w:r>
      <w:r w:rsidRPr="00147A5D">
        <w:rPr>
          <w:rStyle w:val="instruction1"/>
          <w:color w:val="C0C0C0"/>
          <w:sz w:val="22"/>
          <w:szCs w:val="22"/>
        </w:rPr>
        <w:t xml:space="preserve">[Month: 77 = Refused to answer, 88= Don’t know; </w:t>
      </w:r>
    </w:p>
    <w:p w:rsidR="00BA5461" w:rsidRPr="00147A5D" w:rsidRDefault="00BA5461" w:rsidP="006A5401">
      <w:pPr>
        <w:tabs>
          <w:tab w:val="left" w:pos="720"/>
        </w:tabs>
        <w:ind w:right="-360"/>
        <w:rPr>
          <w:rStyle w:val="instruction1"/>
          <w:color w:val="C0C0C0"/>
          <w:sz w:val="22"/>
          <w:szCs w:val="22"/>
        </w:rPr>
      </w:pPr>
      <w:r w:rsidRPr="00147A5D">
        <w:rPr>
          <w:rStyle w:val="instruction1"/>
          <w:color w:val="C0C0C0"/>
          <w:sz w:val="22"/>
          <w:szCs w:val="22"/>
        </w:rPr>
        <w:tab/>
      </w:r>
      <w:r w:rsidRPr="00147A5D">
        <w:rPr>
          <w:rStyle w:val="instruction1"/>
          <w:color w:val="C0C0C0"/>
          <w:sz w:val="22"/>
          <w:szCs w:val="22"/>
        </w:rPr>
        <w:tab/>
      </w:r>
      <w:r w:rsidRPr="00147A5D">
        <w:rPr>
          <w:rStyle w:val="instruction1"/>
          <w:color w:val="C0C0C0"/>
          <w:sz w:val="22"/>
          <w:szCs w:val="22"/>
        </w:rPr>
        <w:tab/>
      </w:r>
      <w:r w:rsidRPr="00147A5D">
        <w:rPr>
          <w:rStyle w:val="instruction1"/>
          <w:color w:val="C0C0C0"/>
          <w:sz w:val="22"/>
          <w:szCs w:val="22"/>
        </w:rPr>
        <w:tab/>
        <w:t>Year: 7777 = Refused to answer, 8888 = Don’t know]</w:t>
      </w:r>
      <w:r w:rsidRPr="00147A5D">
        <w:rPr>
          <w:rStyle w:val="instruction1"/>
          <w:color w:val="C0C0C0"/>
          <w:sz w:val="22"/>
          <w:szCs w:val="22"/>
        </w:rPr>
        <w:tab/>
      </w:r>
    </w:p>
    <w:p w:rsidR="00BA5461" w:rsidRPr="00147A5D" w:rsidRDefault="00BA5461" w:rsidP="006A5401">
      <w:pPr>
        <w:tabs>
          <w:tab w:val="left" w:pos="684"/>
          <w:tab w:val="left" w:pos="1368"/>
          <w:tab w:val="left" w:pos="5688"/>
          <w:tab w:val="left" w:pos="7848"/>
        </w:tabs>
      </w:pPr>
    </w:p>
    <w:p w:rsidR="00BA5461" w:rsidRPr="00147A5D" w:rsidRDefault="00BA5461" w:rsidP="006A5401">
      <w:pPr>
        <w:pStyle w:val="Default"/>
        <w:pBdr>
          <w:top w:val="single" w:sz="12" w:space="1" w:color="auto"/>
          <w:left w:val="single" w:sz="12" w:space="4" w:color="auto"/>
          <w:bottom w:val="single" w:sz="12" w:space="1" w:color="auto"/>
          <w:right w:val="single" w:sz="12" w:space="4" w:color="auto"/>
        </w:pBdr>
        <w:shd w:val="clear" w:color="auto" w:fill="99CCFF"/>
        <w:rPr>
          <w:b/>
          <w:i/>
          <w:color w:val="auto"/>
        </w:rPr>
      </w:pPr>
      <w:r w:rsidRPr="00147A5D">
        <w:rPr>
          <w:b/>
          <w:i/>
          <w:color w:val="auto"/>
        </w:rPr>
        <w:t>Inconsistency check</w:t>
      </w:r>
      <w:r w:rsidRPr="00147A5D">
        <w:rPr>
          <w:color w:val="auto"/>
        </w:rPr>
        <w:t xml:space="preserve">: </w:t>
      </w:r>
      <w:r w:rsidRPr="00147A5D">
        <w:rPr>
          <w:b/>
          <w:i/>
          <w:color w:val="auto"/>
        </w:rPr>
        <w:t xml:space="preserve">Confirm response if A5 (date first went to provider for HIV care) is </w:t>
      </w:r>
      <w:r w:rsidRPr="00147A5D">
        <w:rPr>
          <w:b/>
          <w:i/>
          <w:color w:val="auto"/>
          <w:u w:val="single"/>
        </w:rPr>
        <w:t>earlier</w:t>
      </w:r>
      <w:r w:rsidRPr="00147A5D">
        <w:rPr>
          <w:b/>
          <w:i/>
          <w:color w:val="auto"/>
        </w:rPr>
        <w:t xml:space="preserve"> than the A1 (date first tested positive for HIV)</w:t>
      </w:r>
      <w:r>
        <w:rPr>
          <w:b/>
          <w:i/>
          <w:color w:val="auto"/>
        </w:rPr>
        <w:t xml:space="preserve"> or </w:t>
      </w:r>
      <w:r w:rsidRPr="00147A5D">
        <w:rPr>
          <w:b/>
          <w:i/>
          <w:color w:val="auto"/>
          <w:u w:val="single"/>
        </w:rPr>
        <w:t>later</w:t>
      </w:r>
      <w:r w:rsidRPr="00147A5D">
        <w:rPr>
          <w:b/>
          <w:i/>
          <w:color w:val="auto"/>
        </w:rPr>
        <w:t xml:space="preserve"> than April 30, </w:t>
      </w:r>
      <w:del w:id="452" w:author="COT" w:date="2010-02-04T16:33:00Z">
        <w:r w:rsidRPr="00147A5D">
          <w:rPr>
            <w:b/>
            <w:i/>
            <w:color w:val="auto"/>
          </w:rPr>
          <w:delText>2009</w:delText>
        </w:r>
      </w:del>
      <w:ins w:id="453" w:author="COT" w:date="2010-02-04T16:33:00Z">
        <w:r>
          <w:rPr>
            <w:b/>
            <w:i/>
            <w:color w:val="auto"/>
          </w:rPr>
          <w:t>2011</w:t>
        </w:r>
      </w:ins>
      <w:r w:rsidRPr="00147A5D">
        <w:rPr>
          <w:b/>
          <w:i/>
          <w:color w:val="auto"/>
        </w:rPr>
        <w:t xml:space="preserve">, the PDP end date.  </w:t>
      </w:r>
    </w:p>
    <w:p w:rsidR="00BA5461" w:rsidRDefault="00BA5461" w:rsidP="006A5401">
      <w:pPr>
        <w:tabs>
          <w:tab w:val="left" w:pos="684"/>
          <w:tab w:val="left" w:pos="1368"/>
          <w:tab w:val="left" w:pos="5688"/>
          <w:tab w:val="left" w:pos="7848"/>
        </w:tabs>
      </w:pPr>
    </w:p>
    <w:p w:rsidR="00BA5461" w:rsidRPr="00E556CF" w:rsidRDefault="00BA5461" w:rsidP="001E06B2">
      <w:pPr>
        <w:pBdr>
          <w:top w:val="single" w:sz="12" w:space="1" w:color="auto"/>
          <w:left w:val="single" w:sz="12" w:space="4" w:color="auto"/>
          <w:bottom w:val="single" w:sz="12" w:space="1" w:color="auto"/>
          <w:right w:val="single" w:sz="12" w:space="4" w:color="auto"/>
        </w:pBdr>
        <w:shd w:val="clear" w:color="auto" w:fill="FF9900"/>
      </w:pPr>
      <w:r>
        <w:t xml:space="preserve">QDS programming note for inconsistency check </w:t>
      </w:r>
      <w:r>
        <w:rPr>
          <w:u w:val="single"/>
        </w:rPr>
        <w:t>after</w:t>
      </w:r>
      <w:r>
        <w:t xml:space="preserve"> A5: If A5 is earlier than A1, display note to interviewer: “The date entered is earlier than the date first tested positive for HIV care. Go back to previous question to confirm the date.”  Allow the program to advance. If A5 is </w:t>
      </w:r>
      <w:r>
        <w:rPr>
          <w:u w:val="single"/>
        </w:rPr>
        <w:t>later</w:t>
      </w:r>
      <w:r>
        <w:t xml:space="preserve"> than 04/30/</w:t>
      </w:r>
      <w:del w:id="454" w:author="COT" w:date="2010-02-04T16:33:00Z">
        <w:r>
          <w:delText>2009</w:delText>
        </w:r>
      </w:del>
      <w:ins w:id="455" w:author="COT" w:date="2010-02-04T16:33:00Z">
        <w:r>
          <w:t>2011</w:t>
        </w:r>
      </w:ins>
      <w:r>
        <w:t xml:space="preserve">, display a note to the interviewer: “The date entered is later than April 30, </w:t>
      </w:r>
      <w:del w:id="456" w:author="COT" w:date="2010-02-04T16:33:00Z">
        <w:r>
          <w:delText>2009</w:delText>
        </w:r>
      </w:del>
      <w:ins w:id="457" w:author="COT" w:date="2010-02-04T16:33:00Z">
        <w:r>
          <w:t>2011</w:t>
        </w:r>
      </w:ins>
      <w:r>
        <w:t xml:space="preserve"> (PDP end date).  Go back to previous question and confirm response.”  Allow the program to advance. Allow a “??” for month response. </w:t>
      </w:r>
    </w:p>
    <w:p w:rsidR="00BA5461" w:rsidRPr="00147A5D" w:rsidRDefault="00BA5461" w:rsidP="006A5401">
      <w:pPr>
        <w:tabs>
          <w:tab w:val="left" w:pos="684"/>
          <w:tab w:val="left" w:pos="1368"/>
          <w:tab w:val="left" w:pos="5688"/>
          <w:tab w:val="left" w:pos="7848"/>
        </w:tabs>
      </w:pPr>
    </w:p>
    <w:p w:rsidR="00BA5461" w:rsidRPr="00147A5D" w:rsidRDefault="00BA5461" w:rsidP="006A5401">
      <w:pPr>
        <w:pBdr>
          <w:top w:val="single" w:sz="12" w:space="1" w:color="auto"/>
          <w:left w:val="single" w:sz="12" w:space="4" w:color="auto"/>
          <w:bottom w:val="single" w:sz="12" w:space="0" w:color="auto"/>
          <w:right w:val="single" w:sz="12" w:space="4" w:color="auto"/>
        </w:pBdr>
        <w:shd w:val="clear" w:color="auto" w:fill="E0E0E0"/>
        <w:tabs>
          <w:tab w:val="left" w:pos="0"/>
          <w:tab w:val="left" w:pos="1368"/>
          <w:tab w:val="left" w:pos="5688"/>
          <w:tab w:val="left" w:pos="7848"/>
        </w:tabs>
        <w:rPr>
          <w:b/>
          <w:bCs/>
          <w:i/>
          <w:iCs/>
        </w:rPr>
      </w:pPr>
      <w:r w:rsidRPr="00147A5D">
        <w:rPr>
          <w:b/>
          <w:bCs/>
          <w:i/>
          <w:iCs/>
        </w:rPr>
        <w:t xml:space="preserve">Interviewer instructions: </w:t>
      </w:r>
      <w:r w:rsidRPr="00147A5D">
        <w:rPr>
          <w:b/>
          <w:i/>
        </w:rPr>
        <w:t xml:space="preserve">If A5 (date first went to provider for HIV care) is &gt; </w:t>
      </w:r>
      <w:r w:rsidRPr="00147A5D">
        <w:rPr>
          <w:b/>
          <w:i/>
          <w:u w:val="single"/>
        </w:rPr>
        <w:t>3 months</w:t>
      </w:r>
      <w:r w:rsidRPr="00147A5D">
        <w:rPr>
          <w:b/>
          <w:i/>
        </w:rPr>
        <w:t xml:space="preserve"> </w:t>
      </w:r>
      <w:r>
        <w:rPr>
          <w:b/>
          <w:i/>
        </w:rPr>
        <w:t>after</w:t>
      </w:r>
      <w:r w:rsidRPr="00147A5D">
        <w:rPr>
          <w:b/>
          <w:i/>
        </w:rPr>
        <w:t xml:space="preserve"> A1 (date first tested positive for HIV), go to A6; otherwise, skip to A7</w:t>
      </w:r>
      <w:r>
        <w:rPr>
          <w:b/>
          <w:i/>
        </w:rPr>
        <w:t>.  If A5 is “Refused to answer,”</w:t>
      </w:r>
      <w:r w:rsidRPr="00147A5D">
        <w:rPr>
          <w:b/>
          <w:i/>
        </w:rPr>
        <w:t xml:space="preserve"> “Don’t know,”</w:t>
      </w:r>
      <w:r>
        <w:rPr>
          <w:b/>
          <w:i/>
        </w:rPr>
        <w:t xml:space="preserve"> or an unknown month (??),</w:t>
      </w:r>
      <w:r w:rsidRPr="00147A5D">
        <w:rPr>
          <w:b/>
          <w:i/>
        </w:rPr>
        <w:t xml:space="preserve"> skip to A7.</w:t>
      </w:r>
      <w:r w:rsidRPr="00147A5D">
        <w:rPr>
          <w:b/>
          <w:i/>
          <w:iCs/>
        </w:rPr>
        <w:t xml:space="preserve">    </w:t>
      </w:r>
    </w:p>
    <w:p w:rsidR="00BA5461" w:rsidRPr="00147A5D" w:rsidRDefault="00BA5461" w:rsidP="006A5401">
      <w:pPr>
        <w:ind w:left="720" w:hanging="720"/>
      </w:pPr>
    </w:p>
    <w:p w:rsidR="00BA5461" w:rsidRPr="00881544" w:rsidRDefault="00BA5461">
      <w:pPr>
        <w:tabs>
          <w:tab w:val="left" w:pos="720"/>
        </w:tabs>
        <w:ind w:left="720" w:hanging="720"/>
        <w:rPr>
          <w:b/>
          <w:i/>
          <w:color w:val="800000"/>
        </w:rPr>
      </w:pPr>
      <w:r w:rsidRPr="00147A5D">
        <w:t xml:space="preserve">A6.    </w:t>
      </w:r>
      <w:r w:rsidRPr="00147A5D">
        <w:tab/>
        <w:t xml:space="preserve">What was the </w:t>
      </w:r>
      <w:r w:rsidRPr="00147A5D">
        <w:rPr>
          <w:u w:val="single"/>
        </w:rPr>
        <w:t>main reason</w:t>
      </w:r>
      <w:r w:rsidRPr="00147A5D">
        <w:t xml:space="preserve"> you didn’t go to a doctor, nurse, or other health care worker for HIV medical care </w:t>
      </w:r>
      <w:r w:rsidRPr="00147A5D">
        <w:rPr>
          <w:b/>
        </w:rPr>
        <w:t>within 3 months</w:t>
      </w:r>
      <w:r w:rsidRPr="00147A5D">
        <w:t xml:space="preserve"> of testing positive for HIV? </w:t>
      </w:r>
      <w:r w:rsidRPr="00147A5D">
        <w:rPr>
          <w:b/>
          <w:bCs/>
          <w:i/>
          <w:sz w:val="22"/>
          <w:szCs w:val="22"/>
        </w:rPr>
        <w:t>[DON’T READ CHOICES.  CHECK ONLY ONE.]</w:t>
      </w:r>
      <w:r w:rsidRPr="00F9197A">
        <w:rPr>
          <w:b/>
          <w:i/>
          <w:color w:val="008000"/>
          <w:sz w:val="20"/>
          <w:szCs w:val="20"/>
        </w:rPr>
        <w:t xml:space="preserve"> </w:t>
      </w:r>
      <w:r w:rsidRPr="00881544">
        <w:rPr>
          <w:b/>
          <w:i/>
          <w:color w:val="800000"/>
          <w:sz w:val="20"/>
        </w:rPr>
        <w:t>[MRNOCA_9]</w:t>
      </w:r>
    </w:p>
    <w:p w:rsidR="00BA5461" w:rsidRPr="00147A5D" w:rsidRDefault="00BA5461" w:rsidP="006A5401">
      <w:pPr>
        <w:tabs>
          <w:tab w:val="left" w:leader="dot" w:pos="6480"/>
        </w:tabs>
        <w:ind w:left="720"/>
        <w:rPr>
          <w:b/>
          <w:bCs/>
          <w:i/>
          <w:sz w:val="22"/>
          <w:szCs w:val="22"/>
        </w:rPr>
      </w:pPr>
      <w:r w:rsidRPr="00147A5D">
        <w:rPr>
          <w:color w:val="999999"/>
        </w:rPr>
        <w:t>Felt good</w:t>
      </w:r>
      <w:r w:rsidRPr="00147A5D">
        <w:rPr>
          <w:color w:val="999999"/>
        </w:rPr>
        <w:tab/>
      </w:r>
      <w:r w:rsidRPr="00147A5D">
        <w:rPr>
          <w:rFonts w:ascii="Wingdings" w:hAnsi="Wingdings"/>
          <w:color w:val="999999"/>
          <w:sz w:val="36"/>
          <w:szCs w:val="36"/>
        </w:rPr>
        <w:t></w:t>
      </w:r>
      <w:r w:rsidRPr="00147A5D">
        <w:rPr>
          <w:color w:val="999999"/>
          <w:sz w:val="16"/>
        </w:rPr>
        <w:t xml:space="preserve"> 1</w:t>
      </w:r>
    </w:p>
    <w:p w:rsidR="00BA5461" w:rsidRPr="00147A5D" w:rsidRDefault="00BA5461" w:rsidP="006A5401">
      <w:pPr>
        <w:tabs>
          <w:tab w:val="left" w:leader="dot" w:pos="6480"/>
        </w:tabs>
        <w:ind w:left="720"/>
        <w:rPr>
          <w:color w:val="999999"/>
          <w:sz w:val="16"/>
        </w:rPr>
      </w:pPr>
      <w:r w:rsidRPr="00147A5D">
        <w:rPr>
          <w:color w:val="999999"/>
        </w:rPr>
        <w:t>Initial CD4 count and viral load were good</w:t>
      </w:r>
      <w:r w:rsidRPr="00147A5D">
        <w:rPr>
          <w:color w:val="999999"/>
        </w:rPr>
        <w:tab/>
      </w:r>
      <w:r w:rsidRPr="00147A5D">
        <w:rPr>
          <w:rFonts w:ascii="Wingdings" w:hAnsi="Wingdings"/>
          <w:color w:val="999999"/>
          <w:sz w:val="36"/>
          <w:szCs w:val="36"/>
        </w:rPr>
        <w:t></w:t>
      </w:r>
      <w:r w:rsidRPr="00147A5D">
        <w:rPr>
          <w:color w:val="999999"/>
          <w:sz w:val="16"/>
        </w:rPr>
        <w:t xml:space="preserve"> 2</w:t>
      </w:r>
    </w:p>
    <w:p w:rsidR="00BA5461" w:rsidRPr="00147A5D" w:rsidRDefault="00BA5461" w:rsidP="006A5401">
      <w:pPr>
        <w:tabs>
          <w:tab w:val="left" w:leader="dot" w:pos="6480"/>
        </w:tabs>
        <w:ind w:left="720"/>
        <w:rPr>
          <w:color w:val="999999"/>
          <w:sz w:val="16"/>
        </w:rPr>
      </w:pPr>
      <w:r w:rsidRPr="00147A5D">
        <w:rPr>
          <w:color w:val="999999"/>
        </w:rPr>
        <w:t>Didn’t believe test result</w:t>
      </w:r>
      <w:r w:rsidRPr="00147A5D">
        <w:rPr>
          <w:color w:val="999999"/>
        </w:rPr>
        <w:tab/>
      </w:r>
      <w:r w:rsidRPr="00147A5D">
        <w:rPr>
          <w:rFonts w:ascii="Wingdings" w:hAnsi="Wingdings"/>
          <w:color w:val="999999"/>
          <w:sz w:val="36"/>
          <w:szCs w:val="36"/>
        </w:rPr>
        <w:t></w:t>
      </w:r>
      <w:r w:rsidRPr="00147A5D">
        <w:rPr>
          <w:color w:val="999999"/>
          <w:sz w:val="16"/>
        </w:rPr>
        <w:t xml:space="preserve"> 3</w:t>
      </w:r>
    </w:p>
    <w:p w:rsidR="00BA5461" w:rsidRPr="00147A5D" w:rsidRDefault="00BA5461" w:rsidP="006A5401">
      <w:pPr>
        <w:tabs>
          <w:tab w:val="left" w:leader="dot" w:pos="6480"/>
        </w:tabs>
        <w:ind w:left="720"/>
        <w:rPr>
          <w:color w:val="999999"/>
          <w:sz w:val="16"/>
        </w:rPr>
      </w:pPr>
      <w:r w:rsidRPr="00147A5D">
        <w:rPr>
          <w:color w:val="999999"/>
        </w:rPr>
        <w:t>Didn’t want to think about being HIV positive</w:t>
      </w:r>
      <w:r w:rsidRPr="00147A5D">
        <w:rPr>
          <w:color w:val="999999"/>
        </w:rPr>
        <w:tab/>
      </w:r>
      <w:r w:rsidRPr="00147A5D">
        <w:rPr>
          <w:rFonts w:ascii="Wingdings" w:hAnsi="Wingdings"/>
          <w:color w:val="999999"/>
          <w:sz w:val="36"/>
          <w:szCs w:val="36"/>
        </w:rPr>
        <w:t></w:t>
      </w:r>
      <w:r w:rsidRPr="00147A5D">
        <w:rPr>
          <w:color w:val="999999"/>
          <w:sz w:val="16"/>
        </w:rPr>
        <w:t xml:space="preserve"> 4</w:t>
      </w:r>
    </w:p>
    <w:p w:rsidR="00BA5461" w:rsidRPr="00147A5D" w:rsidRDefault="00BA5461" w:rsidP="006A5401">
      <w:pPr>
        <w:tabs>
          <w:tab w:val="left" w:leader="dot" w:pos="6480"/>
        </w:tabs>
        <w:ind w:left="720"/>
        <w:rPr>
          <w:color w:val="999999"/>
          <w:sz w:val="16"/>
        </w:rPr>
      </w:pPr>
      <w:r w:rsidRPr="00147A5D">
        <w:rPr>
          <w:color w:val="999999"/>
        </w:rPr>
        <w:t>Didn’t have enough money or health insurance</w:t>
      </w:r>
      <w:r w:rsidRPr="00147A5D">
        <w:rPr>
          <w:color w:val="999999"/>
        </w:rPr>
        <w:tab/>
      </w:r>
      <w:r w:rsidRPr="00147A5D">
        <w:rPr>
          <w:rFonts w:ascii="Wingdings" w:hAnsi="Wingdings"/>
          <w:color w:val="999999"/>
          <w:sz w:val="36"/>
          <w:szCs w:val="36"/>
        </w:rPr>
        <w:t></w:t>
      </w:r>
      <w:r w:rsidRPr="00147A5D">
        <w:rPr>
          <w:color w:val="999999"/>
          <w:sz w:val="16"/>
        </w:rPr>
        <w:t xml:space="preserve"> 5</w:t>
      </w:r>
    </w:p>
    <w:p w:rsidR="00BA5461" w:rsidRPr="00147A5D" w:rsidRDefault="00BA5461" w:rsidP="006A5401">
      <w:pPr>
        <w:tabs>
          <w:tab w:val="left" w:leader="dot" w:pos="6480"/>
        </w:tabs>
        <w:ind w:left="720"/>
        <w:rPr>
          <w:color w:val="999999"/>
          <w:sz w:val="16"/>
        </w:rPr>
      </w:pPr>
      <w:r w:rsidRPr="00147A5D">
        <w:rPr>
          <w:color w:val="999999"/>
        </w:rPr>
        <w:t>Had other responsibilities such as child care or work</w:t>
      </w:r>
      <w:r w:rsidRPr="00147A5D">
        <w:rPr>
          <w:color w:val="999999"/>
        </w:rPr>
        <w:tab/>
      </w:r>
      <w:r w:rsidRPr="00147A5D">
        <w:rPr>
          <w:rFonts w:ascii="Wingdings" w:hAnsi="Wingdings"/>
          <w:color w:val="999999"/>
          <w:sz w:val="36"/>
          <w:szCs w:val="36"/>
        </w:rPr>
        <w:t></w:t>
      </w:r>
      <w:r w:rsidRPr="00147A5D">
        <w:rPr>
          <w:color w:val="999999"/>
          <w:sz w:val="16"/>
        </w:rPr>
        <w:t xml:space="preserve"> 6</w:t>
      </w:r>
      <w:r w:rsidRPr="00147A5D">
        <w:rPr>
          <w:color w:val="999999"/>
          <w:sz w:val="16"/>
        </w:rPr>
        <w:tab/>
      </w:r>
    </w:p>
    <w:p w:rsidR="00BA5461" w:rsidRPr="00147A5D" w:rsidRDefault="00BA5461" w:rsidP="006A5401">
      <w:pPr>
        <w:tabs>
          <w:tab w:val="left" w:leader="dot" w:pos="6480"/>
        </w:tabs>
        <w:ind w:left="720"/>
        <w:rPr>
          <w:color w:val="999999"/>
          <w:sz w:val="16"/>
        </w:rPr>
      </w:pPr>
      <w:r w:rsidRPr="00147A5D">
        <w:rPr>
          <w:color w:val="999999"/>
        </w:rPr>
        <w:t>Experienced homelessness</w:t>
      </w:r>
      <w:r w:rsidRPr="00147A5D">
        <w:rPr>
          <w:color w:val="999999"/>
        </w:rPr>
        <w:tab/>
      </w:r>
      <w:r w:rsidRPr="00147A5D">
        <w:rPr>
          <w:rFonts w:ascii="Wingdings" w:hAnsi="Wingdings"/>
          <w:color w:val="999999"/>
          <w:sz w:val="36"/>
          <w:szCs w:val="36"/>
        </w:rPr>
        <w:t></w:t>
      </w:r>
      <w:r w:rsidRPr="00147A5D">
        <w:rPr>
          <w:color w:val="999999"/>
          <w:sz w:val="16"/>
        </w:rPr>
        <w:t xml:space="preserve"> 7</w:t>
      </w:r>
    </w:p>
    <w:p w:rsidR="00BA5461" w:rsidRPr="00147A5D" w:rsidRDefault="00BA5461" w:rsidP="006A5401">
      <w:pPr>
        <w:tabs>
          <w:tab w:val="left" w:leader="dot" w:pos="6480"/>
        </w:tabs>
        <w:ind w:left="720"/>
        <w:rPr>
          <w:color w:val="999999"/>
        </w:rPr>
      </w:pPr>
      <w:r w:rsidRPr="00147A5D">
        <w:rPr>
          <w:color w:val="999999"/>
        </w:rPr>
        <w:t>Was drinking or using drugs</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BA5461" w:rsidRPr="00147A5D" w:rsidRDefault="00BA5461" w:rsidP="006A5401">
      <w:pPr>
        <w:tabs>
          <w:tab w:val="left" w:leader="dot" w:pos="6480"/>
        </w:tabs>
        <w:ind w:left="720"/>
        <w:rPr>
          <w:b/>
          <w:bCs/>
          <w:i/>
          <w:sz w:val="22"/>
          <w:szCs w:val="22"/>
        </w:rPr>
      </w:pPr>
      <w:r w:rsidRPr="00147A5D">
        <w:rPr>
          <w:color w:val="999999"/>
        </w:rPr>
        <w:t>Felt sick</w:t>
      </w:r>
      <w:r w:rsidRPr="00147A5D">
        <w:rPr>
          <w:color w:val="999999"/>
        </w:rPr>
        <w:tab/>
      </w:r>
      <w:r w:rsidRPr="00147A5D">
        <w:rPr>
          <w:rFonts w:ascii="Wingdings" w:hAnsi="Wingdings"/>
          <w:color w:val="999999"/>
          <w:sz w:val="36"/>
          <w:szCs w:val="36"/>
        </w:rPr>
        <w:t></w:t>
      </w:r>
      <w:r w:rsidRPr="00147A5D">
        <w:rPr>
          <w:color w:val="999999"/>
          <w:sz w:val="16"/>
        </w:rPr>
        <w:t xml:space="preserve"> 9</w:t>
      </w:r>
    </w:p>
    <w:p w:rsidR="00BA5461" w:rsidRPr="00147A5D" w:rsidRDefault="00BA5461" w:rsidP="006A5401">
      <w:pPr>
        <w:tabs>
          <w:tab w:val="left" w:leader="dot" w:pos="6480"/>
        </w:tabs>
        <w:ind w:left="720"/>
        <w:rPr>
          <w:color w:val="999999"/>
          <w:sz w:val="16"/>
        </w:rPr>
      </w:pPr>
      <w:r w:rsidRPr="00147A5D">
        <w:rPr>
          <w:color w:val="999999"/>
        </w:rPr>
        <w:t>Forgot to go</w:t>
      </w:r>
      <w:r w:rsidRPr="00147A5D">
        <w:rPr>
          <w:color w:val="999999"/>
        </w:rPr>
        <w:tab/>
      </w:r>
      <w:r w:rsidRPr="00147A5D">
        <w:rPr>
          <w:rFonts w:ascii="Wingdings" w:hAnsi="Wingdings"/>
          <w:color w:val="999999"/>
          <w:sz w:val="36"/>
          <w:szCs w:val="36"/>
        </w:rPr>
        <w:t></w:t>
      </w:r>
      <w:r w:rsidRPr="00147A5D">
        <w:rPr>
          <w:color w:val="999999"/>
          <w:sz w:val="16"/>
        </w:rPr>
        <w:t xml:space="preserve"> 10</w:t>
      </w:r>
    </w:p>
    <w:p w:rsidR="00BA5461" w:rsidRPr="00147A5D" w:rsidRDefault="00BA5461" w:rsidP="006A5401">
      <w:pPr>
        <w:tabs>
          <w:tab w:val="left" w:leader="dot" w:pos="6480"/>
        </w:tabs>
        <w:ind w:left="720"/>
        <w:rPr>
          <w:color w:val="999999"/>
          <w:sz w:val="16"/>
        </w:rPr>
      </w:pPr>
      <w:r w:rsidRPr="00147A5D">
        <w:rPr>
          <w:color w:val="999999"/>
        </w:rPr>
        <w:t>Missed appointment(s)</w:t>
      </w:r>
      <w:r w:rsidRPr="00147A5D">
        <w:rPr>
          <w:color w:val="999999"/>
        </w:rPr>
        <w:tab/>
      </w:r>
      <w:r w:rsidRPr="00147A5D">
        <w:rPr>
          <w:rFonts w:ascii="Wingdings" w:hAnsi="Wingdings"/>
          <w:color w:val="999999"/>
          <w:sz w:val="36"/>
          <w:szCs w:val="36"/>
        </w:rPr>
        <w:t></w:t>
      </w:r>
      <w:r w:rsidRPr="00147A5D">
        <w:rPr>
          <w:color w:val="999999"/>
          <w:sz w:val="16"/>
        </w:rPr>
        <w:t xml:space="preserve"> 11</w:t>
      </w:r>
    </w:p>
    <w:p w:rsidR="00BA5461" w:rsidRPr="00147A5D" w:rsidRDefault="00BA5461" w:rsidP="006A5401">
      <w:pPr>
        <w:tabs>
          <w:tab w:val="left" w:leader="dot" w:pos="6480"/>
        </w:tabs>
        <w:ind w:left="720"/>
        <w:rPr>
          <w:color w:val="999999"/>
          <w:sz w:val="16"/>
        </w:rPr>
      </w:pPr>
      <w:r w:rsidRPr="00147A5D">
        <w:rPr>
          <w:color w:val="999999"/>
        </w:rPr>
        <w:t>Moved or out of town</w:t>
      </w:r>
      <w:r w:rsidRPr="00147A5D">
        <w:rPr>
          <w:color w:val="999999"/>
        </w:rPr>
        <w:tab/>
      </w:r>
      <w:r w:rsidRPr="00147A5D">
        <w:rPr>
          <w:rFonts w:ascii="Wingdings" w:hAnsi="Wingdings"/>
          <w:color w:val="999999"/>
          <w:sz w:val="36"/>
          <w:szCs w:val="36"/>
        </w:rPr>
        <w:t></w:t>
      </w:r>
      <w:r w:rsidRPr="00147A5D">
        <w:rPr>
          <w:color w:val="999999"/>
          <w:sz w:val="16"/>
        </w:rPr>
        <w:t xml:space="preserve"> 12</w:t>
      </w:r>
    </w:p>
    <w:p w:rsidR="00BA5461" w:rsidRPr="00147A5D" w:rsidRDefault="00BA5461" w:rsidP="006A5401">
      <w:pPr>
        <w:tabs>
          <w:tab w:val="left" w:leader="dot" w:pos="6480"/>
        </w:tabs>
        <w:ind w:left="720"/>
        <w:rPr>
          <w:color w:val="999999"/>
          <w:sz w:val="16"/>
        </w:rPr>
      </w:pPr>
      <w:r w:rsidRPr="00147A5D">
        <w:rPr>
          <w:color w:val="999999"/>
        </w:rPr>
        <w:t>Unable to get transportation</w:t>
      </w:r>
      <w:r w:rsidRPr="00147A5D">
        <w:rPr>
          <w:color w:val="999999"/>
        </w:rPr>
        <w:tab/>
      </w:r>
      <w:r w:rsidRPr="00147A5D">
        <w:rPr>
          <w:rFonts w:ascii="Wingdings" w:hAnsi="Wingdings"/>
          <w:color w:val="999999"/>
          <w:sz w:val="36"/>
          <w:szCs w:val="36"/>
        </w:rPr>
        <w:t></w:t>
      </w:r>
      <w:r w:rsidRPr="00147A5D">
        <w:rPr>
          <w:color w:val="999999"/>
          <w:sz w:val="16"/>
        </w:rPr>
        <w:t xml:space="preserve"> 13</w:t>
      </w:r>
    </w:p>
    <w:p w:rsidR="00BA5461" w:rsidRPr="00147A5D" w:rsidRDefault="00BA5461" w:rsidP="006A5401">
      <w:pPr>
        <w:tabs>
          <w:tab w:val="left" w:leader="dot" w:pos="6480"/>
        </w:tabs>
        <w:ind w:left="720"/>
        <w:rPr>
          <w:color w:val="999999"/>
          <w:sz w:val="16"/>
        </w:rPr>
      </w:pPr>
      <w:r w:rsidRPr="00147A5D">
        <w:rPr>
          <w:color w:val="999999"/>
        </w:rPr>
        <w:t>Facility is inconvenient (location, facility hours, wait-time)</w:t>
      </w:r>
      <w:r w:rsidRPr="00147A5D">
        <w:rPr>
          <w:color w:val="999999"/>
        </w:rPr>
        <w:tab/>
      </w:r>
      <w:r w:rsidRPr="00147A5D">
        <w:rPr>
          <w:rFonts w:ascii="Wingdings" w:hAnsi="Wingdings"/>
          <w:color w:val="999999"/>
          <w:sz w:val="36"/>
          <w:szCs w:val="36"/>
        </w:rPr>
        <w:t></w:t>
      </w:r>
      <w:r w:rsidRPr="00147A5D">
        <w:rPr>
          <w:color w:val="999999"/>
          <w:sz w:val="16"/>
        </w:rPr>
        <w:t xml:space="preserve"> 14</w:t>
      </w:r>
    </w:p>
    <w:p w:rsidR="00BA5461" w:rsidRPr="00147A5D" w:rsidRDefault="00BA5461" w:rsidP="006A5401">
      <w:pPr>
        <w:tabs>
          <w:tab w:val="left" w:leader="dot" w:pos="6480"/>
        </w:tabs>
        <w:ind w:left="720"/>
        <w:rPr>
          <w:color w:val="999999"/>
          <w:sz w:val="16"/>
        </w:rPr>
      </w:pPr>
      <w:r w:rsidRPr="00147A5D">
        <w:rPr>
          <w:color w:val="999999"/>
        </w:rPr>
        <w:t>Didn’t know where to go</w:t>
      </w:r>
      <w:r w:rsidRPr="00147A5D">
        <w:rPr>
          <w:color w:val="999999"/>
        </w:rPr>
        <w:tab/>
      </w:r>
      <w:r w:rsidRPr="00147A5D">
        <w:rPr>
          <w:rFonts w:ascii="Wingdings" w:hAnsi="Wingdings"/>
          <w:color w:val="999999"/>
          <w:sz w:val="36"/>
          <w:szCs w:val="36"/>
        </w:rPr>
        <w:t></w:t>
      </w:r>
      <w:r w:rsidRPr="00147A5D">
        <w:rPr>
          <w:color w:val="999999"/>
          <w:sz w:val="16"/>
        </w:rPr>
        <w:t xml:space="preserve"> 15</w:t>
      </w:r>
    </w:p>
    <w:p w:rsidR="00BA5461" w:rsidRPr="00147A5D" w:rsidRDefault="00BA5461" w:rsidP="006A5401">
      <w:pPr>
        <w:tabs>
          <w:tab w:val="left" w:leader="dot" w:pos="6480"/>
        </w:tabs>
        <w:ind w:left="720"/>
        <w:rPr>
          <w:color w:val="999999"/>
          <w:sz w:val="16"/>
        </w:rPr>
      </w:pPr>
      <w:r w:rsidRPr="00147A5D">
        <w:rPr>
          <w:color w:val="999999"/>
        </w:rPr>
        <w:t>Couldn’t find the right HIV health care provider</w:t>
      </w:r>
      <w:r w:rsidRPr="00147A5D">
        <w:rPr>
          <w:color w:val="999999"/>
        </w:rPr>
        <w:tab/>
      </w:r>
      <w:r w:rsidRPr="00147A5D">
        <w:rPr>
          <w:rFonts w:ascii="Wingdings" w:hAnsi="Wingdings"/>
          <w:color w:val="999999"/>
          <w:sz w:val="36"/>
          <w:szCs w:val="36"/>
        </w:rPr>
        <w:t></w:t>
      </w:r>
      <w:r w:rsidRPr="00147A5D">
        <w:rPr>
          <w:color w:val="999999"/>
          <w:sz w:val="16"/>
        </w:rPr>
        <w:t xml:space="preserve"> 16</w:t>
      </w:r>
    </w:p>
    <w:p w:rsidR="00BA5461" w:rsidRPr="00147A5D" w:rsidRDefault="00BA5461" w:rsidP="006A5401">
      <w:pPr>
        <w:tabs>
          <w:tab w:val="left" w:leader="dot" w:pos="6480"/>
        </w:tabs>
        <w:ind w:left="720"/>
        <w:rPr>
          <w:color w:val="999999"/>
          <w:sz w:val="16"/>
        </w:rPr>
      </w:pPr>
      <w:r w:rsidRPr="00147A5D">
        <w:rPr>
          <w:color w:val="999999"/>
        </w:rPr>
        <w:t>Unable to get earlier appointment</w:t>
      </w:r>
      <w:r w:rsidRPr="00147A5D">
        <w:rPr>
          <w:color w:val="999999"/>
        </w:rPr>
        <w:tab/>
      </w:r>
      <w:r w:rsidRPr="00147A5D">
        <w:rPr>
          <w:rFonts w:ascii="Wingdings" w:hAnsi="Wingdings"/>
          <w:color w:val="999999"/>
          <w:sz w:val="36"/>
          <w:szCs w:val="36"/>
        </w:rPr>
        <w:t></w:t>
      </w:r>
      <w:r w:rsidRPr="00147A5D">
        <w:rPr>
          <w:color w:val="999999"/>
          <w:sz w:val="16"/>
        </w:rPr>
        <w:t xml:space="preserve"> 17</w:t>
      </w:r>
    </w:p>
    <w:p w:rsidR="00BA5461" w:rsidRPr="00147A5D" w:rsidRDefault="00BA5461" w:rsidP="006A5401">
      <w:pPr>
        <w:tabs>
          <w:tab w:val="left" w:leader="dot" w:pos="6480"/>
        </w:tabs>
        <w:ind w:left="720"/>
        <w:rPr>
          <w:color w:val="999999"/>
          <w:sz w:val="16"/>
        </w:rPr>
      </w:pPr>
      <w:r w:rsidRPr="00147A5D">
        <w:rPr>
          <w:color w:val="999999"/>
        </w:rPr>
        <w:t>Unaware of recommendation to enter care within 3 months</w:t>
      </w:r>
      <w:r w:rsidRPr="00147A5D">
        <w:rPr>
          <w:color w:val="999999"/>
        </w:rPr>
        <w:tab/>
      </w:r>
      <w:r w:rsidRPr="00147A5D">
        <w:rPr>
          <w:rFonts w:ascii="Wingdings" w:hAnsi="Wingdings"/>
          <w:color w:val="999999"/>
          <w:sz w:val="36"/>
          <w:szCs w:val="36"/>
        </w:rPr>
        <w:t></w:t>
      </w:r>
      <w:r w:rsidRPr="00147A5D">
        <w:rPr>
          <w:color w:val="999999"/>
          <w:sz w:val="16"/>
        </w:rPr>
        <w:t xml:space="preserve"> 18</w:t>
      </w:r>
    </w:p>
    <w:p w:rsidR="00BA5461" w:rsidRPr="00881544" w:rsidRDefault="00BA5461">
      <w:pPr>
        <w:tabs>
          <w:tab w:val="left" w:pos="720"/>
        </w:tabs>
        <w:ind w:left="720" w:hanging="720"/>
        <w:rPr>
          <w:b/>
          <w:i/>
          <w:color w:val="800000"/>
        </w:rPr>
      </w:pPr>
      <w:r>
        <w:rPr>
          <w:color w:val="999999"/>
        </w:rPr>
        <w:tab/>
      </w:r>
      <w:r w:rsidRPr="00147A5D">
        <w:rPr>
          <w:color w:val="999999"/>
        </w:rPr>
        <w:t xml:space="preserve">Other </w:t>
      </w:r>
      <w:r w:rsidRPr="00147A5D">
        <w:rPr>
          <w:b/>
          <w:i/>
          <w:color w:val="999999"/>
        </w:rPr>
        <w:t>(Specify:</w:t>
      </w:r>
      <w:r w:rsidRPr="00147A5D">
        <w:rPr>
          <w:color w:val="999999"/>
        </w:rPr>
        <w:t>________________________________)</w:t>
      </w:r>
      <w:r w:rsidRPr="00147A5D">
        <w:rPr>
          <w:color w:val="999999"/>
        </w:rPr>
        <w:tab/>
      </w:r>
      <w:r w:rsidRPr="00147A5D">
        <w:rPr>
          <w:rFonts w:ascii="Wingdings" w:hAnsi="Wingdings"/>
          <w:color w:val="999999"/>
          <w:sz w:val="36"/>
          <w:szCs w:val="36"/>
        </w:rPr>
        <w:t></w:t>
      </w:r>
      <w:r w:rsidRPr="00147A5D">
        <w:rPr>
          <w:color w:val="999999"/>
          <w:sz w:val="16"/>
        </w:rPr>
        <w:t xml:space="preserve"> 19</w:t>
      </w:r>
      <w:r>
        <w:rPr>
          <w:color w:val="999999"/>
          <w:sz w:val="16"/>
        </w:rPr>
        <w:t xml:space="preserve"> </w:t>
      </w:r>
      <w:r w:rsidRPr="00881544">
        <w:rPr>
          <w:b/>
          <w:i/>
          <w:color w:val="800000"/>
          <w:sz w:val="20"/>
        </w:rPr>
        <w:t>[MRNO_9OS]</w:t>
      </w:r>
    </w:p>
    <w:p w:rsidR="00BA5461" w:rsidRPr="00147A5D" w:rsidRDefault="00BA5461" w:rsidP="006A5401">
      <w:pPr>
        <w:tabs>
          <w:tab w:val="left" w:leader="dot" w:pos="6480"/>
        </w:tabs>
        <w:ind w:left="720"/>
        <w:rPr>
          <w:color w:val="999999"/>
          <w:sz w:val="16"/>
        </w:rPr>
      </w:pPr>
      <w:r w:rsidRPr="00147A5D">
        <w:rPr>
          <w:color w:val="999999"/>
        </w:rPr>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77</w:t>
      </w:r>
    </w:p>
    <w:p w:rsidR="00BA5461" w:rsidRDefault="00BA5461" w:rsidP="006A5401">
      <w:pPr>
        <w:tabs>
          <w:tab w:val="left" w:leader="dot" w:pos="6480"/>
        </w:tabs>
        <w:ind w:left="720"/>
        <w:rPr>
          <w:color w:val="999999"/>
          <w:sz w:val="16"/>
        </w:rPr>
      </w:pPr>
      <w:r w:rsidRPr="00147A5D">
        <w:rPr>
          <w:color w:val="999999"/>
        </w:rPr>
        <w:t>Don’t know</w:t>
      </w:r>
      <w:r w:rsidRPr="00147A5D">
        <w:rPr>
          <w:color w:val="999999"/>
        </w:rPr>
        <w:tab/>
      </w:r>
      <w:r w:rsidRPr="00147A5D">
        <w:rPr>
          <w:rFonts w:ascii="Wingdings" w:hAnsi="Wingdings"/>
          <w:color w:val="999999"/>
          <w:sz w:val="36"/>
          <w:szCs w:val="36"/>
        </w:rPr>
        <w:t></w:t>
      </w:r>
      <w:r w:rsidRPr="00147A5D">
        <w:rPr>
          <w:color w:val="999999"/>
          <w:sz w:val="16"/>
        </w:rPr>
        <w:t xml:space="preserve"> 88</w:t>
      </w:r>
    </w:p>
    <w:p w:rsidR="00BA5461" w:rsidRDefault="00BA5461">
      <w:pPr>
        <w:tabs>
          <w:tab w:val="left" w:pos="684"/>
          <w:tab w:val="left" w:pos="1440"/>
          <w:tab w:val="left" w:pos="1908"/>
          <w:tab w:val="left" w:pos="5760"/>
          <w:tab w:val="left" w:pos="7200"/>
          <w:tab w:val="left" w:pos="7848"/>
        </w:tabs>
      </w:pPr>
    </w:p>
    <w:p w:rsidR="00BA5461" w:rsidRPr="00881544" w:rsidRDefault="00BA5461">
      <w:pPr>
        <w:tabs>
          <w:tab w:val="left" w:pos="684"/>
          <w:tab w:val="left" w:pos="1440"/>
          <w:tab w:val="left" w:pos="1908"/>
          <w:tab w:val="left" w:pos="5760"/>
          <w:tab w:val="left" w:pos="7200"/>
          <w:tab w:val="left" w:pos="7848"/>
        </w:tabs>
        <w:ind w:left="684" w:hanging="684"/>
        <w:rPr>
          <w:color w:val="800000"/>
        </w:rPr>
      </w:pPr>
      <w:r w:rsidRPr="00147A5D">
        <w:t>A7.</w:t>
      </w:r>
      <w:r w:rsidRPr="00147A5D">
        <w:tab/>
        <w:t xml:space="preserve">When was your </w:t>
      </w:r>
      <w:r w:rsidRPr="00147A5D">
        <w:rPr>
          <w:b/>
        </w:rPr>
        <w:t>most recent</w:t>
      </w:r>
      <w:r w:rsidRPr="00147A5D">
        <w:t xml:space="preserve"> visit to a doctor, nurse, or other health care worker for HIV medical care?  Please tell me the month and year. </w:t>
      </w:r>
      <w:r w:rsidRPr="00881544">
        <w:rPr>
          <w:b/>
          <w:i/>
          <w:color w:val="800000"/>
          <w:sz w:val="20"/>
        </w:rPr>
        <w:t>[LASCA_9]</w:t>
      </w:r>
    </w:p>
    <w:p w:rsidR="00BA5461" w:rsidRPr="00147A5D" w:rsidRDefault="00BA5461" w:rsidP="006A5401">
      <w:pPr>
        <w:tabs>
          <w:tab w:val="left" w:pos="720"/>
        </w:tabs>
        <w:ind w:left="720" w:right="-360" w:hanging="720"/>
        <w:rPr>
          <w:rStyle w:val="instruction1"/>
          <w:bCs/>
        </w:rPr>
      </w:pPr>
      <w:r w:rsidRPr="00147A5D">
        <w:rPr>
          <w:rStyle w:val="instruction1"/>
          <w:bCs/>
        </w:rPr>
        <w:t xml:space="preserve">          </w:t>
      </w:r>
    </w:p>
    <w:p w:rsidR="00BA5461" w:rsidRPr="00147A5D" w:rsidRDefault="00BA5461" w:rsidP="006A5401">
      <w:pPr>
        <w:tabs>
          <w:tab w:val="left" w:pos="720"/>
        </w:tabs>
        <w:ind w:left="720" w:right="-360" w:hanging="720"/>
      </w:pPr>
      <w:r w:rsidRPr="00147A5D">
        <w:tab/>
        <w:t>__ __/ __ __ __ __</w:t>
      </w:r>
    </w:p>
    <w:p w:rsidR="00BA5461" w:rsidRPr="00147A5D" w:rsidRDefault="00BA5461" w:rsidP="006A5401">
      <w:pPr>
        <w:tabs>
          <w:tab w:val="left" w:pos="720"/>
        </w:tabs>
        <w:ind w:right="-360"/>
        <w:rPr>
          <w:rStyle w:val="instruction1"/>
          <w:color w:val="C0C0C0"/>
          <w:sz w:val="22"/>
          <w:szCs w:val="22"/>
        </w:rPr>
      </w:pPr>
      <w:r w:rsidRPr="00147A5D">
        <w:t xml:space="preserve">         </w:t>
      </w:r>
      <w:r w:rsidRPr="00147A5D">
        <w:tab/>
      </w:r>
      <w:r w:rsidRPr="00147A5D">
        <w:rPr>
          <w:vertAlign w:val="superscript"/>
        </w:rPr>
        <w:t>(M   M  /   Y     Y     Y    Y )</w:t>
      </w:r>
      <w:r w:rsidRPr="00147A5D">
        <w:tab/>
      </w:r>
      <w:r w:rsidRPr="00147A5D">
        <w:rPr>
          <w:rStyle w:val="instruction1"/>
          <w:color w:val="C0C0C0"/>
          <w:sz w:val="22"/>
          <w:szCs w:val="22"/>
        </w:rPr>
        <w:t xml:space="preserve">[Month: 77 = Refused to answer, 88= Don’t know; </w:t>
      </w:r>
    </w:p>
    <w:p w:rsidR="00BA5461" w:rsidRPr="00147A5D" w:rsidRDefault="00BA5461" w:rsidP="006A5401">
      <w:pPr>
        <w:tabs>
          <w:tab w:val="left" w:pos="720"/>
        </w:tabs>
        <w:ind w:right="-360"/>
        <w:rPr>
          <w:rStyle w:val="instruction1"/>
          <w:color w:val="C0C0C0"/>
          <w:sz w:val="22"/>
          <w:szCs w:val="22"/>
        </w:rPr>
      </w:pPr>
      <w:r w:rsidRPr="00147A5D">
        <w:rPr>
          <w:rStyle w:val="instruction1"/>
          <w:color w:val="C0C0C0"/>
          <w:sz w:val="22"/>
          <w:szCs w:val="22"/>
        </w:rPr>
        <w:tab/>
      </w:r>
      <w:r w:rsidRPr="00147A5D">
        <w:rPr>
          <w:rStyle w:val="instruction1"/>
          <w:color w:val="C0C0C0"/>
          <w:sz w:val="22"/>
          <w:szCs w:val="22"/>
        </w:rPr>
        <w:tab/>
      </w:r>
      <w:r w:rsidRPr="00147A5D">
        <w:rPr>
          <w:rStyle w:val="instruction1"/>
          <w:color w:val="C0C0C0"/>
          <w:sz w:val="22"/>
          <w:szCs w:val="22"/>
        </w:rPr>
        <w:tab/>
      </w:r>
      <w:r w:rsidRPr="00147A5D">
        <w:rPr>
          <w:rStyle w:val="instruction1"/>
          <w:color w:val="C0C0C0"/>
          <w:sz w:val="22"/>
          <w:szCs w:val="22"/>
        </w:rPr>
        <w:tab/>
        <w:t>Year: 7777 = Refused to answer, 8888 = Don’t know]</w:t>
      </w:r>
      <w:r w:rsidRPr="00147A5D">
        <w:rPr>
          <w:rStyle w:val="instruction1"/>
          <w:color w:val="C0C0C0"/>
          <w:sz w:val="22"/>
          <w:szCs w:val="22"/>
        </w:rPr>
        <w:tab/>
      </w:r>
    </w:p>
    <w:p w:rsidR="00BA5461" w:rsidRPr="00147A5D" w:rsidRDefault="00BA5461" w:rsidP="006A5401">
      <w:pPr>
        <w:tabs>
          <w:tab w:val="left" w:pos="720"/>
        </w:tabs>
        <w:ind w:right="-360"/>
        <w:rPr>
          <w:rStyle w:val="instruction1"/>
          <w:color w:val="C0C0C0"/>
          <w:sz w:val="22"/>
          <w:szCs w:val="22"/>
        </w:rPr>
      </w:pPr>
    </w:p>
    <w:p w:rsidR="00BA5461" w:rsidRPr="00147A5D" w:rsidRDefault="00BA5461" w:rsidP="006A5401">
      <w:pPr>
        <w:pStyle w:val="Default"/>
        <w:pBdr>
          <w:top w:val="single" w:sz="12" w:space="1" w:color="auto"/>
          <w:left w:val="single" w:sz="12" w:space="4" w:color="auto"/>
          <w:bottom w:val="single" w:sz="12" w:space="1" w:color="auto"/>
          <w:right w:val="single" w:sz="12" w:space="4" w:color="auto"/>
        </w:pBdr>
        <w:shd w:val="clear" w:color="auto" w:fill="99CCFF"/>
        <w:rPr>
          <w:b/>
          <w:i/>
          <w:color w:val="auto"/>
        </w:rPr>
      </w:pPr>
      <w:r w:rsidRPr="00147A5D">
        <w:rPr>
          <w:b/>
          <w:i/>
          <w:color w:val="auto"/>
        </w:rPr>
        <w:lastRenderedPageBreak/>
        <w:t>Inconsistency check</w:t>
      </w:r>
      <w:r w:rsidRPr="00147A5D">
        <w:rPr>
          <w:color w:val="auto"/>
        </w:rPr>
        <w:t xml:space="preserve">: </w:t>
      </w:r>
      <w:r w:rsidRPr="00147A5D">
        <w:rPr>
          <w:b/>
          <w:i/>
          <w:color w:val="auto"/>
        </w:rPr>
        <w:t xml:space="preserve">A7 (date of most recent visit to a provider for HIV care) cannot be </w:t>
      </w:r>
      <w:r w:rsidRPr="00147A5D">
        <w:rPr>
          <w:b/>
          <w:i/>
          <w:color w:val="auto"/>
          <w:u w:val="single"/>
        </w:rPr>
        <w:t>earlier</w:t>
      </w:r>
      <w:r w:rsidRPr="00147A5D">
        <w:rPr>
          <w:b/>
          <w:i/>
          <w:color w:val="auto"/>
        </w:rPr>
        <w:t xml:space="preserve"> than A5 (date first visit to a provider for HIV care) or </w:t>
      </w:r>
      <w:r w:rsidRPr="00147A5D">
        <w:rPr>
          <w:b/>
          <w:i/>
          <w:color w:val="auto"/>
          <w:u w:val="single"/>
        </w:rPr>
        <w:t>later</w:t>
      </w:r>
      <w:r w:rsidRPr="00147A5D">
        <w:rPr>
          <w:b/>
          <w:i/>
          <w:color w:val="auto"/>
        </w:rPr>
        <w:t xml:space="preserve"> than I4 (interview date).</w:t>
      </w:r>
    </w:p>
    <w:p w:rsidR="00BA5461" w:rsidRDefault="00BA5461" w:rsidP="006A5401">
      <w:pPr>
        <w:tabs>
          <w:tab w:val="left" w:pos="684"/>
          <w:tab w:val="left" w:pos="1368"/>
          <w:tab w:val="left" w:pos="1908"/>
          <w:tab w:val="left" w:pos="7848"/>
        </w:tabs>
        <w:ind w:left="684" w:hanging="684"/>
        <w:rPr>
          <w:rStyle w:val="instruction1"/>
          <w:bCs/>
        </w:rPr>
      </w:pPr>
    </w:p>
    <w:p w:rsidR="00BA5461" w:rsidRPr="00E556CF" w:rsidRDefault="00BA5461" w:rsidP="000822B7">
      <w:pPr>
        <w:pBdr>
          <w:top w:val="single" w:sz="12" w:space="1" w:color="auto"/>
          <w:left w:val="single" w:sz="12" w:space="4" w:color="auto"/>
          <w:bottom w:val="single" w:sz="12" w:space="1" w:color="auto"/>
          <w:right w:val="single" w:sz="12" w:space="4" w:color="auto"/>
        </w:pBdr>
        <w:shd w:val="clear" w:color="auto" w:fill="FF9900"/>
      </w:pPr>
      <w:r>
        <w:t xml:space="preserve">QDS programming note for A7: Allow a “??” for month response. </w:t>
      </w:r>
    </w:p>
    <w:p w:rsidR="00BA5461" w:rsidRPr="00147A5D" w:rsidRDefault="00BA5461" w:rsidP="006A5401">
      <w:pPr>
        <w:tabs>
          <w:tab w:val="left" w:pos="684"/>
          <w:tab w:val="left" w:pos="1368"/>
          <w:tab w:val="left" w:pos="1908"/>
          <w:tab w:val="left" w:pos="7848"/>
        </w:tabs>
        <w:ind w:left="684" w:hanging="684"/>
        <w:rPr>
          <w:rStyle w:val="instruction1"/>
          <w:bCs/>
        </w:rPr>
      </w:pPr>
    </w:p>
    <w:p w:rsidR="00BA5461" w:rsidRPr="00147A5D" w:rsidRDefault="00BA5461" w:rsidP="006A5401">
      <w:pPr>
        <w:pBdr>
          <w:top w:val="single" w:sz="12" w:space="1" w:color="auto"/>
          <w:left w:val="single" w:sz="12" w:space="4" w:color="auto"/>
          <w:bottom w:val="single" w:sz="12" w:space="1" w:color="auto"/>
          <w:right w:val="single" w:sz="12" w:space="4" w:color="auto"/>
        </w:pBdr>
        <w:shd w:val="clear" w:color="auto" w:fill="E0E0E0"/>
        <w:tabs>
          <w:tab w:val="left" w:pos="0"/>
          <w:tab w:val="left" w:pos="1368"/>
          <w:tab w:val="left" w:pos="1908"/>
          <w:tab w:val="left" w:pos="7848"/>
        </w:tabs>
        <w:rPr>
          <w:b/>
          <w:i/>
        </w:rPr>
      </w:pPr>
      <w:r w:rsidRPr="00147A5D">
        <w:rPr>
          <w:b/>
          <w:bCs/>
          <w:i/>
          <w:iCs/>
        </w:rPr>
        <w:t xml:space="preserve">Interviewer instructions: </w:t>
      </w:r>
      <w:r w:rsidRPr="00147A5D">
        <w:rPr>
          <w:b/>
          <w:i/>
        </w:rPr>
        <w:t xml:space="preserve">If A7 (date of most recent visit to a provider for HIV care) is &gt; </w:t>
      </w:r>
      <w:r w:rsidRPr="00147A5D">
        <w:rPr>
          <w:b/>
          <w:i/>
          <w:u w:val="single"/>
        </w:rPr>
        <w:t>6 months</w:t>
      </w:r>
      <w:r w:rsidRPr="00147A5D">
        <w:rPr>
          <w:b/>
          <w:i/>
        </w:rPr>
        <w:t xml:space="preserve"> prior to I4 (interview date), go to A7a; otherwise, skip to Say box before A8.  If A7 is “Refused to answer</w:t>
      </w:r>
      <w:r>
        <w:rPr>
          <w:b/>
          <w:i/>
        </w:rPr>
        <w:t xml:space="preserve">,” </w:t>
      </w:r>
      <w:r w:rsidRPr="00147A5D">
        <w:rPr>
          <w:b/>
          <w:i/>
        </w:rPr>
        <w:t xml:space="preserve">“Don’t know,” </w:t>
      </w:r>
      <w:r>
        <w:rPr>
          <w:b/>
          <w:i/>
        </w:rPr>
        <w:t xml:space="preserve">or an unknown month (??), </w:t>
      </w:r>
      <w:r w:rsidRPr="00147A5D">
        <w:rPr>
          <w:b/>
          <w:i/>
        </w:rPr>
        <w:t>skip to Say box before A8.</w:t>
      </w:r>
    </w:p>
    <w:p w:rsidR="00BA5461" w:rsidRPr="00147A5D" w:rsidRDefault="00BA5461" w:rsidP="000822B7"/>
    <w:p w:rsidR="00BA5461" w:rsidRPr="00881544" w:rsidRDefault="00BA5461">
      <w:pPr>
        <w:tabs>
          <w:tab w:val="left" w:pos="684"/>
          <w:tab w:val="left" w:pos="1440"/>
          <w:tab w:val="left" w:pos="1908"/>
          <w:tab w:val="left" w:pos="5760"/>
          <w:tab w:val="left" w:pos="7200"/>
          <w:tab w:val="left" w:pos="7848"/>
        </w:tabs>
        <w:ind w:left="684" w:hanging="684"/>
        <w:rPr>
          <w:color w:val="C00000"/>
        </w:rPr>
      </w:pPr>
      <w:r w:rsidRPr="00147A5D">
        <w:t>A7a.</w:t>
      </w:r>
      <w:r w:rsidRPr="00147A5D">
        <w:tab/>
        <w:t xml:space="preserve">What was the </w:t>
      </w:r>
      <w:r w:rsidRPr="00147A5D">
        <w:rPr>
          <w:u w:val="single"/>
        </w:rPr>
        <w:t>main reason</w:t>
      </w:r>
      <w:r w:rsidRPr="00147A5D">
        <w:t xml:space="preserve"> you didn’t visit a doctor, nurse, or other health care worker for HIV medical care during the</w:t>
      </w:r>
      <w:r w:rsidRPr="00147A5D">
        <w:rPr>
          <w:b/>
        </w:rPr>
        <w:t xml:space="preserve"> past 6 months</w:t>
      </w:r>
      <w:r w:rsidRPr="00147A5D">
        <w:t xml:space="preserve">? </w:t>
      </w:r>
      <w:r w:rsidRPr="00147A5D">
        <w:rPr>
          <w:b/>
          <w:bCs/>
          <w:i/>
          <w:sz w:val="22"/>
          <w:szCs w:val="22"/>
        </w:rPr>
        <w:t xml:space="preserve">[DON’T READ CHOICES. CHECK ONLY ONE. SHOW CALENDAR.] </w:t>
      </w:r>
      <w:r w:rsidRPr="00881544">
        <w:rPr>
          <w:b/>
          <w:i/>
          <w:color w:val="C00000"/>
          <w:sz w:val="20"/>
        </w:rPr>
        <w:t>[</w:t>
      </w:r>
      <w:del w:id="458" w:author="COT" w:date="2010-02-04T16:33:00Z">
        <w:r>
          <w:rPr>
            <w:b/>
            <w:i/>
            <w:color w:val="008000"/>
            <w:sz w:val="20"/>
            <w:szCs w:val="20"/>
          </w:rPr>
          <w:delText>M</w:delText>
        </w:r>
        <w:r>
          <w:rPr>
            <w:rFonts w:cs="Arial"/>
            <w:b/>
            <w:bCs/>
            <w:i/>
            <w:iCs/>
            <w:color w:val="008000"/>
            <w:sz w:val="20"/>
            <w:szCs w:val="20"/>
          </w:rPr>
          <w:delText>RNOCL</w:delText>
        </w:r>
        <w:r w:rsidRPr="00F9197A">
          <w:rPr>
            <w:rFonts w:cs="Arial"/>
            <w:b/>
            <w:bCs/>
            <w:i/>
            <w:iCs/>
            <w:color w:val="008000"/>
            <w:sz w:val="20"/>
            <w:szCs w:val="20"/>
          </w:rPr>
          <w:delText>_9</w:delText>
        </w:r>
      </w:del>
      <w:ins w:id="459" w:author="COT" w:date="2010-02-04T16:33:00Z">
        <w:r w:rsidRPr="005021FB">
          <w:rPr>
            <w:b/>
            <w:i/>
            <w:color w:val="C00000"/>
            <w:sz w:val="20"/>
            <w:szCs w:val="20"/>
          </w:rPr>
          <w:t>M</w:t>
        </w:r>
        <w:r w:rsidRPr="005021FB">
          <w:rPr>
            <w:rFonts w:cs="Arial"/>
            <w:b/>
            <w:bCs/>
            <w:i/>
            <w:iCs/>
            <w:color w:val="C00000"/>
            <w:sz w:val="20"/>
            <w:szCs w:val="20"/>
          </w:rPr>
          <w:t>RNOC_10</w:t>
        </w:r>
      </w:ins>
      <w:r w:rsidRPr="00881544">
        <w:rPr>
          <w:b/>
          <w:i/>
          <w:color w:val="C00000"/>
          <w:sz w:val="20"/>
        </w:rPr>
        <w:t>]</w:t>
      </w:r>
    </w:p>
    <w:p w:rsidR="00BA5461" w:rsidRPr="00147A5D" w:rsidRDefault="00BA5461" w:rsidP="006A5401">
      <w:pPr>
        <w:tabs>
          <w:tab w:val="left" w:leader="dot" w:pos="6480"/>
        </w:tabs>
        <w:ind w:left="720"/>
        <w:rPr>
          <w:b/>
          <w:bCs/>
          <w:i/>
          <w:sz w:val="22"/>
          <w:szCs w:val="22"/>
        </w:rPr>
      </w:pPr>
      <w:r w:rsidRPr="00147A5D">
        <w:rPr>
          <w:color w:val="999999"/>
        </w:rPr>
        <w:t>Felt good</w:t>
      </w:r>
      <w:r w:rsidRPr="00147A5D">
        <w:rPr>
          <w:color w:val="999999"/>
        </w:rPr>
        <w:tab/>
      </w:r>
      <w:r w:rsidRPr="00147A5D">
        <w:rPr>
          <w:rFonts w:ascii="Wingdings" w:hAnsi="Wingdings"/>
          <w:color w:val="999999"/>
          <w:sz w:val="36"/>
          <w:szCs w:val="36"/>
        </w:rPr>
        <w:t></w:t>
      </w:r>
      <w:r w:rsidRPr="00147A5D">
        <w:rPr>
          <w:color w:val="999999"/>
          <w:sz w:val="16"/>
        </w:rPr>
        <w:t xml:space="preserve"> 1</w:t>
      </w:r>
    </w:p>
    <w:p w:rsidR="00BA5461" w:rsidRPr="00147A5D" w:rsidRDefault="00BA5461" w:rsidP="006A5401">
      <w:pPr>
        <w:tabs>
          <w:tab w:val="left" w:leader="dot" w:pos="6480"/>
        </w:tabs>
        <w:ind w:left="720"/>
        <w:rPr>
          <w:color w:val="999999"/>
          <w:sz w:val="16"/>
        </w:rPr>
      </w:pPr>
      <w:r w:rsidRPr="00147A5D">
        <w:rPr>
          <w:color w:val="999999"/>
        </w:rPr>
        <w:t>CD4 count and viral load were good</w:t>
      </w:r>
      <w:r w:rsidRPr="00147A5D">
        <w:rPr>
          <w:color w:val="999999"/>
        </w:rPr>
        <w:tab/>
      </w:r>
      <w:r w:rsidRPr="00147A5D">
        <w:rPr>
          <w:rFonts w:ascii="Wingdings" w:hAnsi="Wingdings"/>
          <w:color w:val="999999"/>
          <w:sz w:val="36"/>
          <w:szCs w:val="36"/>
        </w:rPr>
        <w:t></w:t>
      </w:r>
      <w:r w:rsidRPr="00147A5D">
        <w:rPr>
          <w:color w:val="999999"/>
          <w:sz w:val="16"/>
        </w:rPr>
        <w:t xml:space="preserve"> 2</w:t>
      </w:r>
    </w:p>
    <w:p w:rsidR="00BA5461" w:rsidRPr="00147A5D" w:rsidRDefault="00BA5461" w:rsidP="006A5401">
      <w:pPr>
        <w:tabs>
          <w:tab w:val="left" w:leader="dot" w:pos="6480"/>
        </w:tabs>
        <w:ind w:left="720"/>
        <w:rPr>
          <w:color w:val="999999"/>
          <w:sz w:val="16"/>
        </w:rPr>
      </w:pPr>
      <w:r w:rsidRPr="00147A5D">
        <w:rPr>
          <w:color w:val="999999"/>
        </w:rPr>
        <w:t>Didn’t believe test result</w:t>
      </w:r>
      <w:r w:rsidRPr="00147A5D">
        <w:rPr>
          <w:color w:val="999999"/>
        </w:rPr>
        <w:tab/>
      </w:r>
      <w:r w:rsidRPr="00147A5D">
        <w:rPr>
          <w:rFonts w:ascii="Wingdings" w:hAnsi="Wingdings"/>
          <w:color w:val="999999"/>
          <w:sz w:val="36"/>
          <w:szCs w:val="36"/>
        </w:rPr>
        <w:t></w:t>
      </w:r>
      <w:r w:rsidRPr="00147A5D">
        <w:rPr>
          <w:color w:val="999999"/>
          <w:sz w:val="16"/>
        </w:rPr>
        <w:t xml:space="preserve"> 3</w:t>
      </w:r>
    </w:p>
    <w:p w:rsidR="00BA5461" w:rsidRPr="00147A5D" w:rsidRDefault="00BA5461" w:rsidP="006A5401">
      <w:pPr>
        <w:tabs>
          <w:tab w:val="left" w:leader="dot" w:pos="6480"/>
        </w:tabs>
        <w:ind w:left="720"/>
        <w:rPr>
          <w:color w:val="999999"/>
          <w:sz w:val="16"/>
        </w:rPr>
      </w:pPr>
      <w:r w:rsidRPr="00147A5D">
        <w:rPr>
          <w:color w:val="999999"/>
        </w:rPr>
        <w:t>Didn’t want to think about being HIV positive</w:t>
      </w:r>
      <w:r w:rsidRPr="00147A5D">
        <w:rPr>
          <w:color w:val="999999"/>
        </w:rPr>
        <w:tab/>
      </w:r>
      <w:r w:rsidRPr="00147A5D">
        <w:rPr>
          <w:rFonts w:ascii="Wingdings" w:hAnsi="Wingdings"/>
          <w:color w:val="999999"/>
          <w:sz w:val="36"/>
          <w:szCs w:val="36"/>
        </w:rPr>
        <w:t></w:t>
      </w:r>
      <w:r w:rsidRPr="00147A5D">
        <w:rPr>
          <w:color w:val="999999"/>
          <w:sz w:val="16"/>
        </w:rPr>
        <w:t xml:space="preserve"> 4</w:t>
      </w:r>
    </w:p>
    <w:p w:rsidR="00BA5461" w:rsidRPr="00147A5D" w:rsidRDefault="00BA5461" w:rsidP="006A5401">
      <w:pPr>
        <w:tabs>
          <w:tab w:val="left" w:leader="dot" w:pos="6480"/>
        </w:tabs>
        <w:ind w:left="720"/>
        <w:rPr>
          <w:color w:val="999999"/>
          <w:sz w:val="16"/>
        </w:rPr>
      </w:pPr>
      <w:r w:rsidRPr="00147A5D">
        <w:rPr>
          <w:color w:val="999999"/>
        </w:rPr>
        <w:t>Didn’t have enough money or health insurance</w:t>
      </w:r>
      <w:r w:rsidRPr="00147A5D">
        <w:rPr>
          <w:color w:val="999999"/>
        </w:rPr>
        <w:tab/>
      </w:r>
      <w:r w:rsidRPr="00147A5D">
        <w:rPr>
          <w:rFonts w:ascii="Wingdings" w:hAnsi="Wingdings"/>
          <w:color w:val="999999"/>
          <w:sz w:val="36"/>
          <w:szCs w:val="36"/>
        </w:rPr>
        <w:t></w:t>
      </w:r>
      <w:r w:rsidRPr="00147A5D">
        <w:rPr>
          <w:color w:val="999999"/>
          <w:sz w:val="16"/>
        </w:rPr>
        <w:t xml:space="preserve"> 5</w:t>
      </w:r>
    </w:p>
    <w:p w:rsidR="00BA5461" w:rsidRPr="00147A5D" w:rsidRDefault="00BA5461" w:rsidP="006A5401">
      <w:pPr>
        <w:tabs>
          <w:tab w:val="left" w:leader="dot" w:pos="6480"/>
        </w:tabs>
        <w:ind w:left="720"/>
        <w:rPr>
          <w:color w:val="999999"/>
          <w:sz w:val="16"/>
        </w:rPr>
      </w:pPr>
      <w:r w:rsidRPr="00147A5D">
        <w:rPr>
          <w:color w:val="999999"/>
        </w:rPr>
        <w:t>Had other responsibilities such as child care or work</w:t>
      </w:r>
      <w:r w:rsidRPr="00147A5D">
        <w:rPr>
          <w:color w:val="999999"/>
        </w:rPr>
        <w:tab/>
      </w:r>
      <w:r w:rsidRPr="00147A5D">
        <w:rPr>
          <w:rFonts w:ascii="Wingdings" w:hAnsi="Wingdings"/>
          <w:color w:val="999999"/>
          <w:sz w:val="36"/>
          <w:szCs w:val="36"/>
        </w:rPr>
        <w:t></w:t>
      </w:r>
      <w:r w:rsidRPr="00147A5D">
        <w:rPr>
          <w:color w:val="999999"/>
          <w:sz w:val="16"/>
        </w:rPr>
        <w:t xml:space="preserve"> 6</w:t>
      </w:r>
      <w:r w:rsidRPr="00147A5D">
        <w:rPr>
          <w:color w:val="999999"/>
          <w:sz w:val="16"/>
        </w:rPr>
        <w:tab/>
      </w:r>
    </w:p>
    <w:p w:rsidR="00BA5461" w:rsidRPr="00147A5D" w:rsidRDefault="00BA5461" w:rsidP="006A5401">
      <w:pPr>
        <w:tabs>
          <w:tab w:val="left" w:leader="dot" w:pos="6480"/>
        </w:tabs>
        <w:ind w:left="720"/>
        <w:rPr>
          <w:color w:val="999999"/>
          <w:sz w:val="16"/>
        </w:rPr>
      </w:pPr>
      <w:r w:rsidRPr="00147A5D">
        <w:rPr>
          <w:color w:val="999999"/>
        </w:rPr>
        <w:t>Experienced homelessness</w:t>
      </w:r>
      <w:r w:rsidRPr="00147A5D">
        <w:rPr>
          <w:color w:val="999999"/>
        </w:rPr>
        <w:tab/>
      </w:r>
      <w:r w:rsidRPr="00147A5D">
        <w:rPr>
          <w:rFonts w:ascii="Wingdings" w:hAnsi="Wingdings"/>
          <w:color w:val="999999"/>
          <w:sz w:val="36"/>
          <w:szCs w:val="36"/>
        </w:rPr>
        <w:t></w:t>
      </w:r>
      <w:r w:rsidRPr="00147A5D">
        <w:rPr>
          <w:color w:val="999999"/>
          <w:sz w:val="16"/>
        </w:rPr>
        <w:t xml:space="preserve"> 7</w:t>
      </w:r>
    </w:p>
    <w:p w:rsidR="00BA5461" w:rsidRPr="00147A5D" w:rsidRDefault="00BA5461" w:rsidP="006A5401">
      <w:pPr>
        <w:tabs>
          <w:tab w:val="left" w:leader="dot" w:pos="6480"/>
        </w:tabs>
        <w:ind w:left="720"/>
        <w:rPr>
          <w:color w:val="999999"/>
        </w:rPr>
      </w:pPr>
      <w:r w:rsidRPr="00147A5D">
        <w:rPr>
          <w:color w:val="999999"/>
        </w:rPr>
        <w:t>Was drinking or using drugs</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BA5461" w:rsidRPr="00147A5D" w:rsidRDefault="00BA5461" w:rsidP="006A5401">
      <w:pPr>
        <w:tabs>
          <w:tab w:val="left" w:leader="dot" w:pos="6480"/>
        </w:tabs>
        <w:ind w:left="720"/>
        <w:rPr>
          <w:b/>
          <w:bCs/>
          <w:i/>
          <w:sz w:val="22"/>
          <w:szCs w:val="22"/>
        </w:rPr>
      </w:pPr>
      <w:r w:rsidRPr="00147A5D">
        <w:rPr>
          <w:color w:val="999999"/>
        </w:rPr>
        <w:t>Felt sick</w:t>
      </w:r>
      <w:r w:rsidRPr="00147A5D">
        <w:rPr>
          <w:color w:val="999999"/>
        </w:rPr>
        <w:tab/>
      </w:r>
      <w:r w:rsidRPr="00147A5D">
        <w:rPr>
          <w:rFonts w:ascii="Wingdings" w:hAnsi="Wingdings"/>
          <w:color w:val="999999"/>
          <w:sz w:val="36"/>
          <w:szCs w:val="36"/>
        </w:rPr>
        <w:t></w:t>
      </w:r>
      <w:r w:rsidRPr="00147A5D">
        <w:rPr>
          <w:color w:val="999999"/>
          <w:sz w:val="16"/>
        </w:rPr>
        <w:t xml:space="preserve"> 9</w:t>
      </w:r>
    </w:p>
    <w:p w:rsidR="00BA5461" w:rsidRPr="00147A5D" w:rsidRDefault="00BA5461" w:rsidP="006A5401">
      <w:pPr>
        <w:tabs>
          <w:tab w:val="left" w:leader="dot" w:pos="6480"/>
        </w:tabs>
        <w:ind w:left="720"/>
        <w:rPr>
          <w:color w:val="999999"/>
          <w:sz w:val="16"/>
        </w:rPr>
      </w:pPr>
      <w:r w:rsidRPr="00147A5D">
        <w:rPr>
          <w:color w:val="999999"/>
        </w:rPr>
        <w:t>Forgot to go</w:t>
      </w:r>
      <w:r w:rsidRPr="00147A5D">
        <w:rPr>
          <w:color w:val="999999"/>
        </w:rPr>
        <w:tab/>
      </w:r>
      <w:r w:rsidRPr="00147A5D">
        <w:rPr>
          <w:rFonts w:ascii="Wingdings" w:hAnsi="Wingdings"/>
          <w:color w:val="999999"/>
          <w:sz w:val="36"/>
          <w:szCs w:val="36"/>
        </w:rPr>
        <w:t></w:t>
      </w:r>
      <w:r w:rsidRPr="00147A5D">
        <w:rPr>
          <w:color w:val="999999"/>
          <w:sz w:val="16"/>
        </w:rPr>
        <w:t xml:space="preserve"> 10</w:t>
      </w:r>
    </w:p>
    <w:p w:rsidR="00BA5461" w:rsidRPr="00147A5D" w:rsidRDefault="00BA5461" w:rsidP="006A5401">
      <w:pPr>
        <w:tabs>
          <w:tab w:val="left" w:leader="dot" w:pos="6480"/>
        </w:tabs>
        <w:ind w:left="720"/>
        <w:rPr>
          <w:color w:val="999999"/>
          <w:sz w:val="16"/>
        </w:rPr>
      </w:pPr>
      <w:r w:rsidRPr="00147A5D">
        <w:rPr>
          <w:color w:val="999999"/>
        </w:rPr>
        <w:t>Missed appointment(s)</w:t>
      </w:r>
      <w:r w:rsidRPr="00147A5D">
        <w:rPr>
          <w:color w:val="999999"/>
        </w:rPr>
        <w:tab/>
      </w:r>
      <w:r w:rsidRPr="00147A5D">
        <w:rPr>
          <w:rFonts w:ascii="Wingdings" w:hAnsi="Wingdings"/>
          <w:color w:val="999999"/>
          <w:sz w:val="36"/>
          <w:szCs w:val="36"/>
        </w:rPr>
        <w:t></w:t>
      </w:r>
      <w:r w:rsidRPr="00147A5D">
        <w:rPr>
          <w:color w:val="999999"/>
          <w:sz w:val="16"/>
        </w:rPr>
        <w:t xml:space="preserve"> 11</w:t>
      </w:r>
    </w:p>
    <w:p w:rsidR="00BA5461" w:rsidRPr="00147A5D" w:rsidRDefault="00BA5461" w:rsidP="006A5401">
      <w:pPr>
        <w:tabs>
          <w:tab w:val="left" w:leader="dot" w:pos="6480"/>
        </w:tabs>
        <w:ind w:left="720"/>
        <w:rPr>
          <w:color w:val="999999"/>
          <w:sz w:val="16"/>
        </w:rPr>
      </w:pPr>
      <w:r w:rsidRPr="00147A5D">
        <w:rPr>
          <w:color w:val="999999"/>
        </w:rPr>
        <w:t>Moved or out of town</w:t>
      </w:r>
      <w:r w:rsidRPr="00147A5D">
        <w:rPr>
          <w:color w:val="999999"/>
        </w:rPr>
        <w:tab/>
      </w:r>
      <w:r w:rsidRPr="00147A5D">
        <w:rPr>
          <w:rFonts w:ascii="Wingdings" w:hAnsi="Wingdings"/>
          <w:color w:val="999999"/>
          <w:sz w:val="36"/>
          <w:szCs w:val="36"/>
        </w:rPr>
        <w:t></w:t>
      </w:r>
      <w:r w:rsidRPr="00147A5D">
        <w:rPr>
          <w:color w:val="999999"/>
          <w:sz w:val="16"/>
        </w:rPr>
        <w:t xml:space="preserve"> 12</w:t>
      </w:r>
    </w:p>
    <w:p w:rsidR="00BA5461" w:rsidRPr="00147A5D" w:rsidRDefault="00BA5461" w:rsidP="006A5401">
      <w:pPr>
        <w:tabs>
          <w:tab w:val="left" w:leader="dot" w:pos="6480"/>
        </w:tabs>
        <w:ind w:left="720"/>
        <w:rPr>
          <w:color w:val="999999"/>
          <w:sz w:val="16"/>
        </w:rPr>
      </w:pPr>
      <w:r w:rsidRPr="00147A5D">
        <w:rPr>
          <w:color w:val="999999"/>
        </w:rPr>
        <w:t>Unable to get transportation</w:t>
      </w:r>
      <w:r w:rsidRPr="00147A5D">
        <w:rPr>
          <w:color w:val="999999"/>
        </w:rPr>
        <w:tab/>
      </w:r>
      <w:r w:rsidRPr="00147A5D">
        <w:rPr>
          <w:rFonts w:ascii="Wingdings" w:hAnsi="Wingdings"/>
          <w:color w:val="999999"/>
          <w:sz w:val="36"/>
          <w:szCs w:val="36"/>
        </w:rPr>
        <w:t></w:t>
      </w:r>
      <w:r w:rsidRPr="00147A5D">
        <w:rPr>
          <w:color w:val="999999"/>
          <w:sz w:val="16"/>
        </w:rPr>
        <w:t xml:space="preserve"> 13</w:t>
      </w:r>
    </w:p>
    <w:p w:rsidR="00BA5461" w:rsidRPr="00147A5D" w:rsidRDefault="00BA5461" w:rsidP="006A5401">
      <w:pPr>
        <w:tabs>
          <w:tab w:val="left" w:leader="dot" w:pos="6480"/>
        </w:tabs>
        <w:ind w:left="720"/>
        <w:rPr>
          <w:color w:val="999999"/>
          <w:sz w:val="16"/>
        </w:rPr>
      </w:pPr>
      <w:r w:rsidRPr="00147A5D">
        <w:rPr>
          <w:color w:val="999999"/>
        </w:rPr>
        <w:t>Facility is inconvenient (location, facility hours, wait-time)</w:t>
      </w:r>
      <w:r w:rsidRPr="00147A5D">
        <w:rPr>
          <w:color w:val="999999"/>
        </w:rPr>
        <w:tab/>
      </w:r>
      <w:r w:rsidRPr="00147A5D">
        <w:rPr>
          <w:rFonts w:ascii="Wingdings" w:hAnsi="Wingdings"/>
          <w:color w:val="999999"/>
          <w:sz w:val="36"/>
          <w:szCs w:val="36"/>
        </w:rPr>
        <w:t></w:t>
      </w:r>
      <w:r w:rsidRPr="00147A5D">
        <w:rPr>
          <w:color w:val="999999"/>
          <w:sz w:val="16"/>
        </w:rPr>
        <w:t xml:space="preserve"> 14</w:t>
      </w:r>
    </w:p>
    <w:p w:rsidR="00BA5461" w:rsidRPr="00147A5D" w:rsidRDefault="00BA5461" w:rsidP="006A5401">
      <w:pPr>
        <w:tabs>
          <w:tab w:val="left" w:leader="dot" w:pos="6480"/>
        </w:tabs>
        <w:ind w:left="720"/>
        <w:rPr>
          <w:color w:val="999999"/>
          <w:sz w:val="16"/>
        </w:rPr>
      </w:pPr>
      <w:r w:rsidRPr="00147A5D">
        <w:rPr>
          <w:color w:val="999999"/>
        </w:rPr>
        <w:t>Didn’t know where to go</w:t>
      </w:r>
      <w:r w:rsidRPr="00147A5D">
        <w:rPr>
          <w:color w:val="999999"/>
        </w:rPr>
        <w:tab/>
      </w:r>
      <w:r w:rsidRPr="00147A5D">
        <w:rPr>
          <w:rFonts w:ascii="Wingdings" w:hAnsi="Wingdings"/>
          <w:color w:val="999999"/>
          <w:sz w:val="36"/>
          <w:szCs w:val="36"/>
        </w:rPr>
        <w:t></w:t>
      </w:r>
      <w:r w:rsidRPr="00147A5D">
        <w:rPr>
          <w:color w:val="999999"/>
          <w:sz w:val="16"/>
        </w:rPr>
        <w:t xml:space="preserve"> 15</w:t>
      </w:r>
    </w:p>
    <w:p w:rsidR="00BA5461" w:rsidRPr="00147A5D" w:rsidRDefault="00BA5461" w:rsidP="006A5401">
      <w:pPr>
        <w:tabs>
          <w:tab w:val="left" w:leader="dot" w:pos="6480"/>
        </w:tabs>
        <w:ind w:left="720"/>
        <w:rPr>
          <w:color w:val="999999"/>
          <w:sz w:val="16"/>
        </w:rPr>
      </w:pPr>
      <w:r w:rsidRPr="00147A5D">
        <w:rPr>
          <w:color w:val="999999"/>
        </w:rPr>
        <w:t>Couldn’t find the right HIV health care provider</w:t>
      </w:r>
      <w:r w:rsidRPr="00147A5D">
        <w:rPr>
          <w:color w:val="999999"/>
        </w:rPr>
        <w:tab/>
      </w:r>
      <w:r w:rsidRPr="00147A5D">
        <w:rPr>
          <w:rFonts w:ascii="Wingdings" w:hAnsi="Wingdings"/>
          <w:color w:val="999999"/>
          <w:sz w:val="36"/>
          <w:szCs w:val="36"/>
        </w:rPr>
        <w:t></w:t>
      </w:r>
      <w:r w:rsidRPr="00147A5D">
        <w:rPr>
          <w:color w:val="999999"/>
          <w:sz w:val="16"/>
        </w:rPr>
        <w:t xml:space="preserve"> 16</w:t>
      </w:r>
    </w:p>
    <w:p w:rsidR="00BA5461" w:rsidRPr="00147A5D" w:rsidRDefault="00BA5461" w:rsidP="006A5401">
      <w:pPr>
        <w:tabs>
          <w:tab w:val="left" w:leader="dot" w:pos="6480"/>
        </w:tabs>
        <w:ind w:left="720"/>
        <w:rPr>
          <w:color w:val="999999"/>
          <w:sz w:val="16"/>
        </w:rPr>
      </w:pPr>
      <w:r w:rsidRPr="00147A5D">
        <w:rPr>
          <w:color w:val="999999"/>
        </w:rPr>
        <w:t>Unable to get earlier appointment</w:t>
      </w:r>
      <w:r w:rsidRPr="00147A5D">
        <w:rPr>
          <w:color w:val="999999"/>
        </w:rPr>
        <w:tab/>
      </w:r>
      <w:r w:rsidRPr="00147A5D">
        <w:rPr>
          <w:rFonts w:ascii="Wingdings" w:hAnsi="Wingdings"/>
          <w:color w:val="999999"/>
          <w:sz w:val="36"/>
          <w:szCs w:val="36"/>
        </w:rPr>
        <w:t></w:t>
      </w:r>
      <w:r w:rsidRPr="00147A5D">
        <w:rPr>
          <w:color w:val="999999"/>
          <w:sz w:val="16"/>
        </w:rPr>
        <w:t xml:space="preserve"> 17</w:t>
      </w:r>
    </w:p>
    <w:p w:rsidR="00BA5461" w:rsidRPr="00147A5D" w:rsidRDefault="00BA5461" w:rsidP="006A5401">
      <w:pPr>
        <w:tabs>
          <w:tab w:val="left" w:leader="dot" w:pos="6480"/>
        </w:tabs>
        <w:ind w:left="720"/>
        <w:rPr>
          <w:del w:id="460" w:author="COT" w:date="2010-02-04T16:33:00Z"/>
          <w:color w:val="999999"/>
          <w:sz w:val="16"/>
        </w:rPr>
      </w:pPr>
      <w:del w:id="461" w:author="COT" w:date="2010-02-04T16:33:00Z">
        <w:r w:rsidRPr="00147A5D">
          <w:rPr>
            <w:color w:val="999999"/>
          </w:rPr>
          <w:delText>Unaware of recommendation to enter care within 3 months</w:delText>
        </w:r>
        <w:r w:rsidRPr="00147A5D">
          <w:rPr>
            <w:color w:val="999999"/>
          </w:rPr>
          <w:tab/>
        </w:r>
        <w:r w:rsidRPr="00147A5D">
          <w:rPr>
            <w:rFonts w:ascii="Wingdings" w:hAnsi="Wingdings"/>
            <w:color w:val="999999"/>
            <w:sz w:val="36"/>
            <w:szCs w:val="36"/>
          </w:rPr>
          <w:delText></w:delText>
        </w:r>
        <w:r w:rsidRPr="00147A5D">
          <w:rPr>
            <w:color w:val="999999"/>
            <w:sz w:val="16"/>
          </w:rPr>
          <w:delText xml:space="preserve"> 18</w:delText>
        </w:r>
      </w:del>
    </w:p>
    <w:p w:rsidR="00BA5461" w:rsidRPr="00881544" w:rsidRDefault="00BA5461" w:rsidP="006F6A9B">
      <w:pPr>
        <w:tabs>
          <w:tab w:val="left" w:leader="dot" w:pos="6480"/>
        </w:tabs>
        <w:ind w:left="684" w:hanging="684"/>
        <w:rPr>
          <w:color w:val="C00000"/>
        </w:rPr>
      </w:pPr>
      <w:r>
        <w:rPr>
          <w:color w:val="999999"/>
        </w:rPr>
        <w:tab/>
      </w:r>
      <w:r w:rsidRPr="00147A5D">
        <w:rPr>
          <w:color w:val="999999"/>
        </w:rPr>
        <w:t xml:space="preserve">Other </w:t>
      </w:r>
      <w:r w:rsidRPr="00147A5D">
        <w:rPr>
          <w:b/>
          <w:i/>
          <w:color w:val="999999"/>
        </w:rPr>
        <w:t>(Specify:</w:t>
      </w:r>
      <w:r w:rsidRPr="00147A5D">
        <w:rPr>
          <w:color w:val="999999"/>
        </w:rPr>
        <w:t>________________________________)</w:t>
      </w:r>
      <w:r>
        <w:rPr>
          <w:color w:val="999999"/>
        </w:rPr>
        <w:tab/>
      </w:r>
      <w:r w:rsidRPr="00147A5D">
        <w:rPr>
          <w:rFonts w:ascii="Wingdings" w:hAnsi="Wingdings"/>
          <w:color w:val="999999"/>
          <w:sz w:val="36"/>
          <w:szCs w:val="36"/>
        </w:rPr>
        <w:t></w:t>
      </w:r>
      <w:r w:rsidRPr="00147A5D">
        <w:rPr>
          <w:color w:val="999999"/>
          <w:sz w:val="16"/>
        </w:rPr>
        <w:t xml:space="preserve"> </w:t>
      </w:r>
      <w:del w:id="462" w:author="COT" w:date="2010-02-04T16:33:00Z">
        <w:r w:rsidRPr="00147A5D">
          <w:rPr>
            <w:color w:val="999999"/>
            <w:sz w:val="16"/>
          </w:rPr>
          <w:delText>19</w:delText>
        </w:r>
        <w:r>
          <w:rPr>
            <w:color w:val="999999"/>
            <w:sz w:val="16"/>
          </w:rPr>
          <w:delText xml:space="preserve"> </w:delText>
        </w:r>
        <w:r w:rsidRPr="00F9197A">
          <w:rPr>
            <w:b/>
            <w:i/>
            <w:color w:val="008000"/>
            <w:sz w:val="20"/>
            <w:szCs w:val="20"/>
          </w:rPr>
          <w:delText>[</w:delText>
        </w:r>
        <w:r>
          <w:rPr>
            <w:b/>
            <w:i/>
            <w:color w:val="008000"/>
            <w:sz w:val="20"/>
            <w:szCs w:val="20"/>
          </w:rPr>
          <w:delText>M</w:delText>
        </w:r>
        <w:r>
          <w:rPr>
            <w:rFonts w:cs="Arial"/>
            <w:b/>
            <w:bCs/>
            <w:i/>
            <w:iCs/>
            <w:color w:val="008000"/>
            <w:sz w:val="20"/>
            <w:szCs w:val="20"/>
          </w:rPr>
          <w:delText>RNL</w:delText>
        </w:r>
        <w:r w:rsidRPr="00F9197A">
          <w:rPr>
            <w:rFonts w:cs="Arial"/>
            <w:b/>
            <w:bCs/>
            <w:i/>
            <w:iCs/>
            <w:color w:val="008000"/>
            <w:sz w:val="20"/>
            <w:szCs w:val="20"/>
          </w:rPr>
          <w:delText>_9</w:delText>
        </w:r>
        <w:r>
          <w:rPr>
            <w:rFonts w:cs="Arial"/>
            <w:b/>
            <w:bCs/>
            <w:i/>
            <w:iCs/>
            <w:color w:val="008000"/>
            <w:sz w:val="20"/>
            <w:szCs w:val="20"/>
          </w:rPr>
          <w:delText>OS</w:delText>
        </w:r>
      </w:del>
      <w:ins w:id="463" w:author="COT" w:date="2010-02-04T16:33:00Z">
        <w:r w:rsidRPr="00147A5D">
          <w:rPr>
            <w:color w:val="999999"/>
            <w:sz w:val="16"/>
          </w:rPr>
          <w:t>1</w:t>
        </w:r>
        <w:r>
          <w:rPr>
            <w:color w:val="999999"/>
            <w:sz w:val="16"/>
          </w:rPr>
          <w:t xml:space="preserve">8 </w:t>
        </w:r>
        <w:r w:rsidRPr="005021FB">
          <w:rPr>
            <w:b/>
            <w:i/>
            <w:color w:val="C00000"/>
            <w:sz w:val="20"/>
            <w:szCs w:val="20"/>
          </w:rPr>
          <w:t>[M</w:t>
        </w:r>
        <w:r w:rsidRPr="005021FB">
          <w:rPr>
            <w:rFonts w:cs="Arial"/>
            <w:b/>
            <w:bCs/>
            <w:i/>
            <w:iCs/>
            <w:color w:val="C00000"/>
            <w:sz w:val="20"/>
            <w:szCs w:val="20"/>
          </w:rPr>
          <w:t>RN_10OS</w:t>
        </w:r>
      </w:ins>
      <w:r w:rsidRPr="00881544">
        <w:rPr>
          <w:b/>
          <w:i/>
          <w:color w:val="C00000"/>
          <w:sz w:val="20"/>
        </w:rPr>
        <w:t>]</w:t>
      </w:r>
    </w:p>
    <w:p w:rsidR="00BA5461" w:rsidRPr="00147A5D" w:rsidRDefault="00BA5461" w:rsidP="006F6A9B">
      <w:pPr>
        <w:tabs>
          <w:tab w:val="left" w:leader="dot" w:pos="6480"/>
        </w:tabs>
        <w:ind w:left="684" w:hanging="684"/>
        <w:rPr>
          <w:color w:val="999999"/>
          <w:sz w:val="16"/>
        </w:rPr>
      </w:pPr>
      <w:r>
        <w:rPr>
          <w:color w:val="999999"/>
        </w:rPr>
        <w:tab/>
      </w:r>
      <w:r w:rsidRPr="00147A5D">
        <w:rPr>
          <w:color w:val="999999"/>
        </w:rPr>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77</w:t>
      </w:r>
    </w:p>
    <w:p w:rsidR="00BA5461" w:rsidRPr="00147A5D" w:rsidRDefault="00BA5461" w:rsidP="006A5401">
      <w:pPr>
        <w:tabs>
          <w:tab w:val="left" w:leader="dot" w:pos="6480"/>
        </w:tabs>
        <w:ind w:left="720"/>
        <w:rPr>
          <w:b/>
          <w:bCs/>
          <w:i/>
          <w:sz w:val="22"/>
          <w:szCs w:val="22"/>
        </w:rPr>
      </w:pPr>
      <w:r w:rsidRPr="00147A5D">
        <w:rPr>
          <w:color w:val="999999"/>
        </w:rPr>
        <w:t>Don’t know</w:t>
      </w:r>
      <w:r w:rsidRPr="00147A5D">
        <w:rPr>
          <w:color w:val="999999"/>
        </w:rPr>
        <w:tab/>
      </w:r>
      <w:r w:rsidRPr="00147A5D">
        <w:rPr>
          <w:rFonts w:ascii="Wingdings" w:hAnsi="Wingdings"/>
          <w:color w:val="999999"/>
          <w:sz w:val="36"/>
          <w:szCs w:val="36"/>
        </w:rPr>
        <w:t></w:t>
      </w:r>
      <w:r w:rsidRPr="00147A5D">
        <w:rPr>
          <w:color w:val="999999"/>
          <w:sz w:val="16"/>
        </w:rPr>
        <w:t xml:space="preserve"> 88</w:t>
      </w:r>
      <w:r w:rsidRPr="00147A5D">
        <w:tab/>
      </w:r>
    </w:p>
    <w:p w:rsidR="00BA5461" w:rsidRPr="00147A5D" w:rsidRDefault="00BA5461" w:rsidP="006A5401">
      <w:pPr>
        <w:rPr>
          <w:b/>
        </w:rPr>
        <w:sectPr w:rsidR="00BA5461" w:rsidRPr="00147A5D" w:rsidSect="00503781">
          <w:footerReference w:type="default" r:id="rId21"/>
          <w:pgSz w:w="12240" w:h="15840"/>
          <w:pgMar w:top="1440" w:right="1440" w:bottom="1440" w:left="1440" w:header="720" w:footer="720" w:gutter="0"/>
          <w:cols w:space="720"/>
          <w:rtlGutter/>
          <w:docGrid w:linePitch="360"/>
        </w:sectPr>
      </w:pPr>
    </w:p>
    <w:p w:rsidR="00BA5461" w:rsidRPr="00147A5D" w:rsidRDefault="00BA5461" w:rsidP="006A5401">
      <w:pPr>
        <w:pStyle w:val="Heading2"/>
        <w:jc w:val="left"/>
        <w:rPr>
          <w:bCs w:val="0"/>
          <w:i/>
          <w:color w:val="999999"/>
          <w:sz w:val="28"/>
        </w:rPr>
      </w:pPr>
      <w:bookmarkStart w:id="466" w:name="_Toc252436229"/>
      <w:bookmarkStart w:id="467" w:name="_Toc224013822"/>
      <w:r w:rsidRPr="00147A5D">
        <w:rPr>
          <w:bCs w:val="0"/>
          <w:sz w:val="28"/>
        </w:rPr>
        <w:lastRenderedPageBreak/>
        <w:t>Sources of Care</w:t>
      </w:r>
      <w:bookmarkEnd w:id="466"/>
      <w:bookmarkEnd w:id="467"/>
    </w:p>
    <w:p w:rsidR="00BA5461" w:rsidRPr="00147A5D" w:rsidRDefault="00BA5461" w:rsidP="006A5401">
      <w:pPr>
        <w:rPr>
          <w:b/>
        </w:rPr>
      </w:pPr>
    </w:p>
    <w:p w:rsidR="00BA5461" w:rsidRPr="00147A5D" w:rsidRDefault="00BA5461" w:rsidP="006A5401">
      <w:pPr>
        <w:pBdr>
          <w:top w:val="single" w:sz="12" w:space="1" w:color="auto"/>
          <w:left w:val="single" w:sz="12" w:space="4" w:color="auto"/>
          <w:bottom w:val="single" w:sz="12" w:space="1" w:color="auto"/>
          <w:right w:val="single" w:sz="12" w:space="4" w:color="auto"/>
        </w:pBd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s>
        <w:rPr>
          <w:color w:val="000000"/>
        </w:rPr>
      </w:pPr>
      <w:r w:rsidRPr="00147A5D">
        <w:rPr>
          <w:b/>
          <w:i/>
          <w:color w:val="000000"/>
        </w:rPr>
        <w:t>SAY:</w:t>
      </w:r>
      <w:r w:rsidRPr="00147A5D">
        <w:rPr>
          <w:color w:val="000000"/>
        </w:rPr>
        <w:t xml:space="preserve"> “Now I’m going to ask you about the places where you get HIV medical care. If you don’t remember everything, that’s okay.  Tell me what you remember.”  </w:t>
      </w:r>
    </w:p>
    <w:p w:rsidR="00BA5461" w:rsidRDefault="00BA5461">
      <w:pPr>
        <w:tabs>
          <w:tab w:val="left" w:pos="720"/>
          <w:tab w:val="left" w:pos="1368"/>
          <w:tab w:val="left" w:pos="1908"/>
          <w:tab w:val="left" w:pos="5760"/>
          <w:tab w:val="left" w:pos="7200"/>
          <w:tab w:val="left" w:pos="7848"/>
        </w:tabs>
        <w:rPr>
          <w:bCs/>
          <w:sz w:val="28"/>
        </w:rPr>
      </w:pPr>
    </w:p>
    <w:p w:rsidR="00BA5461" w:rsidRPr="00881544" w:rsidRDefault="00BA5461">
      <w:pPr>
        <w:tabs>
          <w:tab w:val="left" w:pos="7200"/>
          <w:tab w:val="left" w:pos="7848"/>
        </w:tabs>
        <w:ind w:left="720" w:hanging="720"/>
        <w:rPr>
          <w:color w:val="800000"/>
        </w:rPr>
      </w:pPr>
      <w:r w:rsidRPr="00147A5D">
        <w:rPr>
          <w:bCs/>
        </w:rPr>
        <w:t xml:space="preserve">A8.    </w:t>
      </w:r>
      <w:r w:rsidRPr="00147A5D">
        <w:rPr>
          <w:bCs/>
        </w:rPr>
        <w:tab/>
        <w:t xml:space="preserve">During the </w:t>
      </w:r>
      <w:r w:rsidRPr="00147A5D">
        <w:rPr>
          <w:b/>
          <w:bCs/>
        </w:rPr>
        <w:t>past 12 months</w:t>
      </w:r>
      <w:r w:rsidRPr="00147A5D">
        <w:rPr>
          <w:bCs/>
        </w:rPr>
        <w:t xml:space="preserve">, was there one usual place, like a doctor’s office or clinic, where you went for most of your HIV medical care? </w:t>
      </w:r>
      <w:r w:rsidRPr="00881544">
        <w:rPr>
          <w:b/>
          <w:i/>
          <w:color w:val="800000"/>
          <w:sz w:val="20"/>
        </w:rPr>
        <w:t>[PLCARE_9]</w:t>
      </w:r>
    </w:p>
    <w:p w:rsidR="00BA5461" w:rsidRPr="00147A5D" w:rsidRDefault="00237561" w:rsidP="006A5401">
      <w:pPr>
        <w:tabs>
          <w:tab w:val="left" w:pos="720"/>
          <w:tab w:val="left" w:leader="dot" w:pos="6480"/>
        </w:tabs>
        <w:rPr>
          <w:bCs/>
        </w:rPr>
      </w:pPr>
      <w:r w:rsidRPr="00237561">
        <w:rPr>
          <w:noProof/>
        </w:rPr>
        <w:pict>
          <v:shape id="_x0000_s1074" type="#_x0000_t202" style="position:absolute;margin-left:396pt;margin-top:18.6pt;width:81pt;height:27pt;z-index:251472896" stroked="f">
            <v:textbox style="mso-next-textbox:#_x0000_s1074">
              <w:txbxContent>
                <w:p w:rsidR="00BA5461" w:rsidRPr="00B70B14" w:rsidRDefault="00BA5461" w:rsidP="006A5401">
                  <w:pPr>
                    <w:rPr>
                      <w:b/>
                      <w:i/>
                      <w:color w:val="999999"/>
                    </w:rPr>
                  </w:pPr>
                  <w:r w:rsidRPr="00B70B14">
                    <w:rPr>
                      <w:b/>
                      <w:i/>
                      <w:color w:val="999999"/>
                    </w:rPr>
                    <w:t>Skip to</w:t>
                  </w:r>
                  <w:r>
                    <w:rPr>
                      <w:b/>
                      <w:i/>
                      <w:color w:val="999999"/>
                    </w:rPr>
                    <w:t xml:space="preserve"> </w:t>
                  </w:r>
                  <w:r w:rsidRPr="00B70B14">
                    <w:rPr>
                      <w:b/>
                      <w:i/>
                      <w:color w:val="999999"/>
                    </w:rPr>
                    <w:t>A</w:t>
                  </w:r>
                  <w:r>
                    <w:rPr>
                      <w:b/>
                      <w:i/>
                      <w:color w:val="999999"/>
                    </w:rPr>
                    <w:t>10</w:t>
                  </w:r>
                </w:p>
              </w:txbxContent>
            </v:textbox>
          </v:shape>
        </w:pict>
      </w:r>
      <w:r w:rsidR="00BA5461" w:rsidRPr="00147A5D">
        <w:rPr>
          <w:color w:val="999999"/>
        </w:rPr>
        <w:tab/>
        <w:t>No</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0</w:t>
      </w:r>
    </w:p>
    <w:p w:rsidR="00BA5461" w:rsidRPr="00147A5D" w:rsidRDefault="00237561" w:rsidP="006A5401">
      <w:pPr>
        <w:tabs>
          <w:tab w:val="left" w:pos="720"/>
          <w:tab w:val="left" w:leader="dot" w:pos="6480"/>
        </w:tabs>
        <w:rPr>
          <w:color w:val="999999"/>
          <w:sz w:val="16"/>
        </w:rPr>
      </w:pPr>
      <w:r w:rsidRPr="00237561">
        <w:rPr>
          <w:noProof/>
        </w:rPr>
        <w:pict>
          <v:line id="_x0000_s1075" style="position:absolute;z-index:251713536" from="5in,7.05pt" to="393.8pt,7.25pt" strokecolor="#969696" strokeweight="3.5pt">
            <v:stroke endarrow="block"/>
          </v:line>
        </w:pict>
      </w:r>
      <w:r w:rsidRPr="00237561">
        <w:rPr>
          <w:noProof/>
        </w:rPr>
        <w:pict>
          <v:line id="_x0000_s1076" style="position:absolute;z-index:251469824" from="5in,7.05pt" to="393.8pt,7.25pt" strokecolor="#969696" strokeweight="3.5pt">
            <v:stroke endarrow="block"/>
          </v:line>
        </w:pict>
      </w:r>
      <w:r w:rsidR="00BA5461" w:rsidRPr="00147A5D">
        <w:rPr>
          <w:color w:val="999999"/>
        </w:rPr>
        <w:tab/>
        <w:t>Yes</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1</w:t>
      </w:r>
    </w:p>
    <w:p w:rsidR="00BA5461" w:rsidRPr="00147A5D" w:rsidRDefault="00237561" w:rsidP="006A5401">
      <w:pPr>
        <w:tabs>
          <w:tab w:val="left" w:pos="720"/>
          <w:tab w:val="left" w:leader="dot" w:pos="6480"/>
        </w:tabs>
        <w:rPr>
          <w:color w:val="999999"/>
          <w:sz w:val="16"/>
        </w:rPr>
      </w:pPr>
      <w:r w:rsidRPr="00237561">
        <w:rPr>
          <w:noProof/>
        </w:rPr>
        <w:pict>
          <v:shape id="_x0000_s1077" type="#_x0000_t88" style="position:absolute;margin-left:5in;margin-top:14.65pt;width:27pt;height:23.5pt;z-index:251714560" adj="2310,10290" strokecolor="#969696" strokeweight="3.5pt"/>
        </w:pict>
      </w:r>
      <w:r w:rsidRPr="00237561">
        <w:rPr>
          <w:noProof/>
        </w:rPr>
        <w:pict>
          <v:shape id="_x0000_s1078" type="#_x0000_t202" style="position:absolute;margin-left:396pt;margin-top:14.05pt;width:126pt;height:36pt;z-index:251715584" stroked="f">
            <v:textbox style="mso-next-textbox:#_x0000_s1078">
              <w:txbxContent>
                <w:p w:rsidR="00BA5461" w:rsidRPr="00C95B16" w:rsidRDefault="00BA5461" w:rsidP="006A5401">
                  <w:pPr>
                    <w:rPr>
                      <w:del w:id="468" w:author="COT" w:date="2010-02-04T16:33:00Z"/>
                      <w:color w:val="999999"/>
                    </w:rPr>
                  </w:pPr>
                  <w:del w:id="469" w:author="COT" w:date="2010-02-04T16:33:00Z">
                    <w:r w:rsidRPr="00C95B16">
                      <w:rPr>
                        <w:b/>
                        <w:bCs/>
                        <w:i/>
                        <w:iCs/>
                        <w:color w:val="999999"/>
                      </w:rPr>
                      <w:delText>Skip to</w:delText>
                    </w:r>
                    <w:r>
                      <w:rPr>
                        <w:b/>
                        <w:bCs/>
                        <w:i/>
                        <w:iCs/>
                        <w:color w:val="999999"/>
                      </w:rPr>
                      <w:delText xml:space="preserve"> instructions before A12</w:delText>
                    </w:r>
                  </w:del>
                </w:p>
              </w:txbxContent>
            </v:textbox>
            <w10:wrap side="left"/>
          </v:shape>
        </w:pict>
      </w:r>
      <w:r w:rsidRPr="00237561">
        <w:rPr>
          <w:noProof/>
        </w:rPr>
        <w:pict>
          <v:shape id="_x0000_s1079" type="#_x0000_t88" style="position:absolute;margin-left:5in;margin-top:14.65pt;width:27pt;height:23.5pt;z-index:251470848" adj="2310,10290" strokecolor="#969696" strokeweight="3.5pt"/>
        </w:pict>
      </w:r>
      <w:r w:rsidRPr="00237561">
        <w:rPr>
          <w:noProof/>
        </w:rPr>
        <w:pict>
          <v:shape id="_x0000_s1080" type="#_x0000_t202" style="position:absolute;margin-left:396pt;margin-top:14.05pt;width:126pt;height:36pt;z-index:251471872" stroked="f">
            <v:textbox style="mso-next-textbox:#_x0000_s1080">
              <w:txbxContent>
                <w:p w:rsidR="00BA5461" w:rsidRPr="00C95B16" w:rsidRDefault="00BA5461" w:rsidP="006A5401">
                  <w:pPr>
                    <w:rPr>
                      <w:ins w:id="470" w:author="COT" w:date="2010-02-04T16:33:00Z"/>
                      <w:color w:val="999999"/>
                    </w:rPr>
                  </w:pPr>
                  <w:ins w:id="471" w:author="COT" w:date="2010-02-04T16:33:00Z">
                    <w:r w:rsidRPr="00C95B16">
                      <w:rPr>
                        <w:b/>
                        <w:bCs/>
                        <w:i/>
                        <w:iCs/>
                        <w:color w:val="999999"/>
                      </w:rPr>
                      <w:t>Skip to</w:t>
                    </w:r>
                    <w:r>
                      <w:rPr>
                        <w:b/>
                        <w:bCs/>
                        <w:i/>
                        <w:iCs/>
                        <w:color w:val="999999"/>
                      </w:rPr>
                      <w:t xml:space="preserve"> instructions before A12</w:t>
                    </w:r>
                  </w:ins>
                </w:p>
              </w:txbxContent>
            </v:textbox>
            <w10:wrap side="left"/>
          </v:shape>
        </w:pict>
      </w:r>
      <w:r w:rsidR="00BA5461" w:rsidRPr="00147A5D">
        <w:rPr>
          <w:color w:val="999999"/>
        </w:rPr>
        <w:tab/>
        <w:t>Refused to answer</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7</w:t>
      </w:r>
    </w:p>
    <w:p w:rsidR="00BA5461" w:rsidRPr="00147A5D" w:rsidRDefault="00BA5461" w:rsidP="006A5401">
      <w:pPr>
        <w:tabs>
          <w:tab w:val="left" w:pos="720"/>
          <w:tab w:val="left" w:leader="dot" w:pos="6480"/>
        </w:tabs>
        <w:rPr>
          <w:color w:val="999999"/>
          <w:sz w:val="16"/>
        </w:rPr>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BA5461" w:rsidRDefault="00BA5461">
      <w:pPr>
        <w:tabs>
          <w:tab w:val="left" w:pos="0"/>
          <w:tab w:val="left" w:pos="900"/>
          <w:tab w:val="left" w:pos="5760"/>
          <w:tab w:val="left" w:pos="7200"/>
          <w:tab w:val="left" w:pos="7848"/>
        </w:tabs>
        <w:rPr>
          <w:bCs/>
        </w:rPr>
      </w:pPr>
    </w:p>
    <w:p w:rsidR="00BA5461" w:rsidRPr="00881544" w:rsidRDefault="00BA5461">
      <w:pPr>
        <w:tabs>
          <w:tab w:val="left" w:pos="7200"/>
          <w:tab w:val="left" w:pos="7848"/>
        </w:tabs>
        <w:ind w:left="720" w:hanging="720"/>
        <w:rPr>
          <w:color w:val="C00000"/>
        </w:rPr>
      </w:pPr>
      <w:r w:rsidRPr="00147A5D">
        <w:rPr>
          <w:bCs/>
        </w:rPr>
        <w:t>A9.</w:t>
      </w:r>
      <w:r w:rsidRPr="00147A5D">
        <w:rPr>
          <w:bCs/>
        </w:rPr>
        <w:tab/>
        <w:t xml:space="preserve">What was the </w:t>
      </w:r>
      <w:r w:rsidRPr="00147A5D">
        <w:rPr>
          <w:bCs/>
          <w:u w:val="single"/>
        </w:rPr>
        <w:t>main reason</w:t>
      </w:r>
      <w:r w:rsidRPr="00147A5D">
        <w:rPr>
          <w:bCs/>
        </w:rPr>
        <w:t xml:space="preserve"> you didn’t have a usual place </w:t>
      </w:r>
      <w:r>
        <w:rPr>
          <w:bCs/>
        </w:rPr>
        <w:t xml:space="preserve">to get HIV medical care during </w:t>
      </w:r>
      <w:r w:rsidRPr="00147A5D">
        <w:rPr>
          <w:bCs/>
        </w:rPr>
        <w:t xml:space="preserve">the </w:t>
      </w:r>
      <w:r w:rsidRPr="00147A5D">
        <w:rPr>
          <w:b/>
          <w:bCs/>
        </w:rPr>
        <w:t>past 12 months</w:t>
      </w:r>
      <w:r w:rsidRPr="00147A5D">
        <w:rPr>
          <w:bCs/>
        </w:rPr>
        <w:t xml:space="preserve">? </w:t>
      </w:r>
      <w:r w:rsidRPr="00147A5D">
        <w:rPr>
          <w:b/>
          <w:bCs/>
          <w:i/>
          <w:sz w:val="22"/>
          <w:szCs w:val="22"/>
        </w:rPr>
        <w:t>[</w:t>
      </w:r>
      <w:del w:id="472" w:author="COT" w:date="2010-02-04T16:33:00Z">
        <w:r w:rsidRPr="00147A5D">
          <w:rPr>
            <w:b/>
            <w:bCs/>
            <w:i/>
            <w:sz w:val="22"/>
            <w:szCs w:val="22"/>
          </w:rPr>
          <w:delText xml:space="preserve">DON’T </w:delText>
        </w:r>
      </w:del>
      <w:r w:rsidRPr="00147A5D">
        <w:rPr>
          <w:b/>
          <w:bCs/>
          <w:i/>
          <w:sz w:val="22"/>
          <w:szCs w:val="22"/>
        </w:rPr>
        <w:t>READ CHOICES. CHECK ONLY ONE.]</w:t>
      </w:r>
      <w:r>
        <w:rPr>
          <w:b/>
          <w:bCs/>
          <w:i/>
          <w:sz w:val="22"/>
          <w:szCs w:val="22"/>
        </w:rPr>
        <w:t xml:space="preserve"> </w:t>
      </w:r>
      <w:r w:rsidRPr="00881544">
        <w:rPr>
          <w:b/>
          <w:i/>
          <w:color w:val="C00000"/>
          <w:sz w:val="20"/>
        </w:rPr>
        <w:t>[UC_</w:t>
      </w:r>
      <w:del w:id="473" w:author="COT" w:date="2010-02-04T16:33:00Z">
        <w:r>
          <w:rPr>
            <w:rFonts w:cs="Arial"/>
            <w:b/>
            <w:bCs/>
            <w:i/>
            <w:iCs/>
            <w:color w:val="008000"/>
            <w:sz w:val="20"/>
            <w:szCs w:val="20"/>
          </w:rPr>
          <w:delText>RSN_9</w:delText>
        </w:r>
      </w:del>
      <w:ins w:id="474" w:author="COT" w:date="2010-02-04T16:33:00Z">
        <w:r w:rsidRPr="005021FB">
          <w:rPr>
            <w:rFonts w:cs="Arial"/>
            <w:b/>
            <w:bCs/>
            <w:i/>
            <w:iCs/>
            <w:color w:val="C00000"/>
            <w:sz w:val="20"/>
            <w:szCs w:val="20"/>
          </w:rPr>
          <w:t>RS_10</w:t>
        </w:r>
      </w:ins>
      <w:r w:rsidRPr="00881544">
        <w:rPr>
          <w:b/>
          <w:i/>
          <w:color w:val="C00000"/>
          <w:sz w:val="20"/>
        </w:rPr>
        <w:t>]</w:t>
      </w:r>
    </w:p>
    <w:p w:rsidR="00BA5461" w:rsidRPr="00881544" w:rsidRDefault="00BA5461" w:rsidP="006A5401">
      <w:pPr>
        <w:tabs>
          <w:tab w:val="left" w:pos="720"/>
          <w:tab w:val="left" w:leader="dot" w:pos="6480"/>
        </w:tabs>
        <w:rPr>
          <w:sz w:val="16"/>
        </w:rPr>
      </w:pPr>
      <w:r w:rsidRPr="00147A5D">
        <w:rPr>
          <w:bCs/>
          <w:color w:val="999999"/>
          <w:sz w:val="22"/>
          <w:szCs w:val="22"/>
        </w:rPr>
        <w:tab/>
      </w:r>
      <w:r w:rsidRPr="00881544">
        <w:t>Couldn</w:t>
      </w:r>
      <w:r w:rsidRPr="0086385E">
        <w:t>’</w:t>
      </w:r>
      <w:r w:rsidRPr="00881544">
        <w:t>t afford a usual source of HIV care</w:t>
      </w:r>
      <w:r w:rsidRPr="0086385E">
        <w:tab/>
      </w:r>
      <w:r w:rsidRPr="00881544">
        <w:rPr>
          <w:rFonts w:ascii="Wingdings" w:hAnsi="Wingdings"/>
          <w:sz w:val="36"/>
        </w:rPr>
        <w:t></w:t>
      </w:r>
      <w:r w:rsidRPr="00881544">
        <w:rPr>
          <w:sz w:val="16"/>
        </w:rPr>
        <w:t xml:space="preserve"> 1</w:t>
      </w:r>
    </w:p>
    <w:p w:rsidR="00BA5461" w:rsidRPr="00881544" w:rsidRDefault="00BA5461" w:rsidP="006A5401">
      <w:pPr>
        <w:tabs>
          <w:tab w:val="left" w:pos="720"/>
          <w:tab w:val="left" w:leader="dot" w:pos="6480"/>
        </w:tabs>
        <w:rPr>
          <w:sz w:val="16"/>
        </w:rPr>
      </w:pPr>
      <w:r w:rsidRPr="0086385E">
        <w:tab/>
      </w:r>
      <w:r w:rsidRPr="00881544">
        <w:t>Didn</w:t>
      </w:r>
      <w:r w:rsidRPr="0086385E">
        <w:t>’</w:t>
      </w:r>
      <w:r w:rsidRPr="00881544">
        <w:t>t know where to find a usual source of HIV care</w:t>
      </w:r>
      <w:r w:rsidRPr="0086385E">
        <w:tab/>
      </w:r>
      <w:r w:rsidRPr="00881544">
        <w:rPr>
          <w:rFonts w:ascii="Wingdings" w:hAnsi="Wingdings"/>
          <w:sz w:val="36"/>
        </w:rPr>
        <w:t></w:t>
      </w:r>
      <w:r w:rsidRPr="00881544">
        <w:rPr>
          <w:sz w:val="16"/>
        </w:rPr>
        <w:t xml:space="preserve"> 2</w:t>
      </w:r>
    </w:p>
    <w:p w:rsidR="00BA5461" w:rsidRPr="00881544" w:rsidRDefault="00BA5461" w:rsidP="006A5401">
      <w:pPr>
        <w:tabs>
          <w:tab w:val="left" w:pos="720"/>
          <w:tab w:val="left" w:leader="dot" w:pos="6480"/>
        </w:tabs>
        <w:rPr>
          <w:sz w:val="16"/>
        </w:rPr>
      </w:pPr>
      <w:r w:rsidRPr="0086385E">
        <w:tab/>
      </w:r>
      <w:r w:rsidRPr="00881544">
        <w:t>Couldn</w:t>
      </w:r>
      <w:r w:rsidRPr="0086385E">
        <w:t>’</w:t>
      </w:r>
      <w:r w:rsidRPr="00881544">
        <w:t>t get regular appointments anywhere</w:t>
      </w:r>
      <w:r w:rsidRPr="0086385E">
        <w:tab/>
      </w:r>
      <w:r w:rsidRPr="00881544">
        <w:rPr>
          <w:rFonts w:ascii="Wingdings" w:hAnsi="Wingdings"/>
          <w:sz w:val="36"/>
        </w:rPr>
        <w:t></w:t>
      </w:r>
      <w:r w:rsidRPr="00881544">
        <w:rPr>
          <w:sz w:val="16"/>
        </w:rPr>
        <w:t xml:space="preserve"> 3</w:t>
      </w:r>
    </w:p>
    <w:p w:rsidR="00BA5461" w:rsidRPr="00881544" w:rsidRDefault="00BA5461" w:rsidP="00D36467">
      <w:pPr>
        <w:tabs>
          <w:tab w:val="left" w:pos="720"/>
          <w:tab w:val="left" w:leader="dot" w:pos="6480"/>
        </w:tabs>
        <w:rPr>
          <w:sz w:val="16"/>
        </w:rPr>
      </w:pPr>
      <w:r w:rsidRPr="0086385E">
        <w:tab/>
      </w:r>
      <w:r w:rsidRPr="00881544">
        <w:t>It wasn</w:t>
      </w:r>
      <w:r w:rsidRPr="0086385E">
        <w:t>’</w:t>
      </w:r>
      <w:r w:rsidRPr="00881544">
        <w:t>t available in the area</w:t>
      </w:r>
      <w:r w:rsidRPr="0086385E">
        <w:tab/>
      </w:r>
      <w:r w:rsidRPr="00881544">
        <w:rPr>
          <w:rFonts w:ascii="Wingdings" w:hAnsi="Wingdings"/>
          <w:sz w:val="36"/>
        </w:rPr>
        <w:t></w:t>
      </w:r>
      <w:r w:rsidRPr="00881544">
        <w:rPr>
          <w:sz w:val="16"/>
        </w:rPr>
        <w:t xml:space="preserve"> 4</w:t>
      </w:r>
    </w:p>
    <w:p w:rsidR="00BA5461" w:rsidRPr="00881544" w:rsidRDefault="00BA5461" w:rsidP="006A5401">
      <w:pPr>
        <w:tabs>
          <w:tab w:val="left" w:pos="720"/>
          <w:tab w:val="left" w:leader="dot" w:pos="6480"/>
        </w:tabs>
        <w:rPr>
          <w:sz w:val="16"/>
        </w:rPr>
      </w:pPr>
      <w:r w:rsidRPr="0086385E">
        <w:tab/>
      </w:r>
      <w:r w:rsidRPr="00881544">
        <w:t>Didn</w:t>
      </w:r>
      <w:r w:rsidRPr="0086385E">
        <w:t>’</w:t>
      </w:r>
      <w:r w:rsidRPr="00881544">
        <w:t>t think it was necessary</w:t>
      </w:r>
      <w:r w:rsidRPr="0086385E">
        <w:tab/>
      </w:r>
      <w:r w:rsidRPr="00881544">
        <w:rPr>
          <w:rFonts w:ascii="Wingdings" w:hAnsi="Wingdings"/>
          <w:sz w:val="36"/>
        </w:rPr>
        <w:t></w:t>
      </w:r>
      <w:r w:rsidRPr="00881544">
        <w:rPr>
          <w:sz w:val="16"/>
        </w:rPr>
        <w:t xml:space="preserve"> 5</w:t>
      </w:r>
    </w:p>
    <w:p w:rsidR="00BA5461" w:rsidRPr="00881544" w:rsidRDefault="00BA5461" w:rsidP="006A5401">
      <w:pPr>
        <w:tabs>
          <w:tab w:val="left" w:pos="720"/>
          <w:tab w:val="left" w:leader="dot" w:pos="6480"/>
        </w:tabs>
        <w:rPr>
          <w:sz w:val="16"/>
        </w:rPr>
      </w:pPr>
      <w:r w:rsidRPr="0086385E">
        <w:rPr>
          <w:sz w:val="16"/>
        </w:rPr>
        <w:tab/>
      </w:r>
    </w:p>
    <w:p w:rsidR="00BA5461" w:rsidRPr="00881544" w:rsidRDefault="00BA5461" w:rsidP="006A5401">
      <w:pPr>
        <w:tabs>
          <w:tab w:val="left" w:pos="720"/>
          <w:tab w:val="left" w:leader="dot" w:pos="6480"/>
        </w:tabs>
      </w:pPr>
      <w:r w:rsidRPr="0086385E">
        <w:rPr>
          <w:sz w:val="16"/>
        </w:rPr>
        <w:tab/>
      </w:r>
      <w:r w:rsidRPr="00881544">
        <w:t>Thought it was necessary, but never tried to get a usual</w:t>
      </w:r>
    </w:p>
    <w:p w:rsidR="00BA5461" w:rsidRPr="00881544" w:rsidRDefault="00BA5461" w:rsidP="006A5401">
      <w:pPr>
        <w:tabs>
          <w:tab w:val="left" w:pos="720"/>
          <w:tab w:val="left" w:leader="dot" w:pos="6480"/>
        </w:tabs>
      </w:pPr>
      <w:r w:rsidRPr="0086385E">
        <w:tab/>
      </w:r>
      <w:r w:rsidRPr="00881544">
        <w:t xml:space="preserve">          source of care</w:t>
      </w:r>
      <w:r w:rsidRPr="0086385E">
        <w:tab/>
      </w:r>
      <w:r w:rsidRPr="00881544">
        <w:rPr>
          <w:rFonts w:ascii="Wingdings" w:hAnsi="Wingdings"/>
          <w:sz w:val="36"/>
        </w:rPr>
        <w:t></w:t>
      </w:r>
      <w:r w:rsidRPr="00881544">
        <w:rPr>
          <w:sz w:val="16"/>
        </w:rPr>
        <w:t xml:space="preserve"> 6</w:t>
      </w:r>
    </w:p>
    <w:p w:rsidR="00BA5461" w:rsidRPr="00881544" w:rsidRDefault="00BA5461">
      <w:pPr>
        <w:tabs>
          <w:tab w:val="left" w:pos="7200"/>
          <w:tab w:val="left" w:pos="7848"/>
        </w:tabs>
        <w:ind w:left="720" w:hanging="720"/>
        <w:rPr>
          <w:color w:val="C00000"/>
        </w:rPr>
      </w:pPr>
      <w:r w:rsidRPr="0086385E">
        <w:tab/>
      </w:r>
      <w:r w:rsidRPr="00881544">
        <w:t xml:space="preserve">Other </w:t>
      </w:r>
      <w:r w:rsidRPr="00881544">
        <w:rPr>
          <w:b/>
          <w:i/>
        </w:rPr>
        <w:t xml:space="preserve">(Specify:___________________________________) </w:t>
      </w:r>
      <w:r w:rsidRPr="00881544">
        <w:rPr>
          <w:rFonts w:ascii="Wingdings" w:hAnsi="Wingdings"/>
          <w:sz w:val="36"/>
        </w:rPr>
        <w:t></w:t>
      </w:r>
      <w:r w:rsidRPr="00881544">
        <w:rPr>
          <w:sz w:val="16"/>
        </w:rPr>
        <w:t xml:space="preserve"> 7</w:t>
      </w:r>
      <w:r>
        <w:rPr>
          <w:color w:val="999999"/>
          <w:sz w:val="16"/>
        </w:rPr>
        <w:t xml:space="preserve"> </w:t>
      </w:r>
      <w:r w:rsidRPr="00881544">
        <w:rPr>
          <w:b/>
          <w:i/>
          <w:color w:val="C00000"/>
          <w:sz w:val="20"/>
        </w:rPr>
        <w:t>[UC_</w:t>
      </w:r>
      <w:del w:id="475" w:author="COT" w:date="2010-02-04T16:33:00Z">
        <w:r>
          <w:rPr>
            <w:rFonts w:cs="Arial"/>
            <w:b/>
            <w:bCs/>
            <w:i/>
            <w:iCs/>
            <w:color w:val="008000"/>
            <w:sz w:val="20"/>
            <w:szCs w:val="20"/>
          </w:rPr>
          <w:delText>R_9OS</w:delText>
        </w:r>
      </w:del>
      <w:ins w:id="476" w:author="COT" w:date="2010-02-04T16:33:00Z">
        <w:r w:rsidRPr="005021FB">
          <w:rPr>
            <w:rFonts w:cs="Arial"/>
            <w:b/>
            <w:bCs/>
            <w:i/>
            <w:iCs/>
            <w:color w:val="C00000"/>
            <w:sz w:val="20"/>
            <w:szCs w:val="20"/>
          </w:rPr>
          <w:t>R10OS</w:t>
        </w:r>
      </w:ins>
      <w:r w:rsidRPr="00881544">
        <w:rPr>
          <w:b/>
          <w:i/>
          <w:color w:val="C00000"/>
          <w:sz w:val="20"/>
        </w:rPr>
        <w:t>]</w:t>
      </w:r>
    </w:p>
    <w:p w:rsidR="00BA5461" w:rsidRPr="00147A5D" w:rsidRDefault="00BA5461" w:rsidP="006A5401">
      <w:pPr>
        <w:tabs>
          <w:tab w:val="left" w:pos="720"/>
          <w:tab w:val="left" w:leader="dot" w:pos="6480"/>
        </w:tabs>
        <w:rPr>
          <w:color w:val="999999"/>
          <w:sz w:val="16"/>
        </w:rPr>
      </w:pPr>
      <w:r w:rsidRPr="00147A5D">
        <w:rPr>
          <w:color w:val="999999"/>
        </w:rPr>
        <w:tab/>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77</w:t>
      </w:r>
    </w:p>
    <w:p w:rsidR="00BA5461" w:rsidRPr="00147A5D" w:rsidRDefault="00BA5461" w:rsidP="006A5401">
      <w:pPr>
        <w:tabs>
          <w:tab w:val="left" w:pos="720"/>
          <w:tab w:val="left" w:leader="dot" w:pos="6480"/>
        </w:tabs>
        <w:rPr>
          <w:color w:val="999999"/>
          <w:sz w:val="16"/>
        </w:rPr>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88</w:t>
      </w:r>
    </w:p>
    <w:p w:rsidR="00BA5461" w:rsidRDefault="00BA5461">
      <w:pPr>
        <w:tabs>
          <w:tab w:val="left" w:pos="0"/>
          <w:tab w:val="left" w:pos="720"/>
          <w:tab w:val="left" w:pos="5760"/>
          <w:tab w:val="left" w:pos="7200"/>
          <w:tab w:val="left" w:pos="7848"/>
        </w:tabs>
        <w:rPr>
          <w:b/>
          <w:bCs/>
          <w:i/>
          <w:sz w:val="22"/>
          <w:szCs w:val="22"/>
        </w:rPr>
      </w:pPr>
    </w:p>
    <w:p w:rsidR="00BA5461" w:rsidRPr="00147A5D" w:rsidRDefault="00BA5461" w:rsidP="006A5401">
      <w:pPr>
        <w:pBdr>
          <w:top w:val="single" w:sz="12" w:space="1" w:color="auto"/>
          <w:left w:val="single" w:sz="12" w:space="4" w:color="auto"/>
          <w:bottom w:val="single" w:sz="12" w:space="1" w:color="auto"/>
          <w:right w:val="single" w:sz="12" w:space="4" w:color="auto"/>
        </w:pBdr>
        <w:shd w:val="clear" w:color="auto" w:fill="D9D9D9"/>
        <w:rPr>
          <w:b/>
          <w:i/>
        </w:rPr>
      </w:pPr>
      <w:r w:rsidRPr="00147A5D">
        <w:rPr>
          <w:b/>
          <w:i/>
        </w:rPr>
        <w:t>Interviewer instructions: Skip to instructions before A12.</w:t>
      </w:r>
    </w:p>
    <w:p w:rsidR="00BA5461" w:rsidRPr="00147A5D" w:rsidRDefault="00BA5461" w:rsidP="006A5401"/>
    <w:p w:rsidR="00BA5461" w:rsidRDefault="00BA5461">
      <w:pPr>
        <w:tabs>
          <w:tab w:val="left" w:pos="0"/>
          <w:tab w:val="left" w:pos="720"/>
          <w:tab w:val="left" w:pos="5760"/>
          <w:tab w:val="left" w:pos="7200"/>
          <w:tab w:val="left" w:pos="7848"/>
        </w:tabs>
        <w:rPr>
          <w:bCs/>
        </w:rPr>
      </w:pPr>
      <w:r w:rsidRPr="00147A5D">
        <w:rPr>
          <w:bCs/>
        </w:rPr>
        <w:t xml:space="preserve">A10.    What is the name of this place where you went for most of your HIV medical           </w:t>
      </w:r>
      <w:r w:rsidRPr="00147A5D">
        <w:rPr>
          <w:bCs/>
        </w:rPr>
        <w:tab/>
        <w:t>care during the past 12 months?</w:t>
      </w:r>
    </w:p>
    <w:p w:rsidR="00BA5461" w:rsidRDefault="00BA5461">
      <w:pPr>
        <w:tabs>
          <w:tab w:val="left" w:pos="0"/>
          <w:tab w:val="left" w:pos="720"/>
          <w:tab w:val="left" w:pos="5760"/>
          <w:tab w:val="left" w:pos="7200"/>
          <w:tab w:val="left" w:pos="7848"/>
        </w:tabs>
        <w:rPr>
          <w:bCs/>
        </w:rPr>
      </w:pPr>
    </w:p>
    <w:p w:rsidR="00BA5461" w:rsidRDefault="00BA5461">
      <w:pPr>
        <w:pBdr>
          <w:top w:val="single" w:sz="12" w:space="1" w:color="auto"/>
          <w:left w:val="single" w:sz="12" w:space="4" w:color="auto"/>
          <w:bottom w:val="single" w:sz="12" w:space="1" w:color="auto"/>
          <w:right w:val="single" w:sz="12" w:space="4" w:color="auto"/>
        </w:pBdr>
        <w:shd w:val="clear" w:color="auto" w:fill="FF9900"/>
        <w:tabs>
          <w:tab w:val="left" w:pos="0"/>
          <w:tab w:val="left" w:pos="720"/>
          <w:tab w:val="left" w:pos="5760"/>
          <w:tab w:val="left" w:pos="7200"/>
          <w:tab w:val="left" w:pos="7848"/>
        </w:tabs>
        <w:rPr>
          <w:bCs/>
        </w:rPr>
      </w:pPr>
      <w:r>
        <w:rPr>
          <w:bCs/>
        </w:rPr>
        <w:t xml:space="preserve">QDS programming note: response for this question is not recorded in QDS. </w:t>
      </w:r>
      <w:r w:rsidRPr="00147A5D">
        <w:rPr>
          <w:bCs/>
        </w:rPr>
        <w:t xml:space="preserve">    </w:t>
      </w:r>
    </w:p>
    <w:p w:rsidR="00BA5461" w:rsidRDefault="00BA5461">
      <w:pPr>
        <w:tabs>
          <w:tab w:val="left" w:pos="0"/>
          <w:tab w:val="left" w:pos="720"/>
          <w:tab w:val="left" w:pos="5760"/>
          <w:tab w:val="left" w:pos="7200"/>
          <w:tab w:val="left" w:pos="7848"/>
        </w:tabs>
        <w:rPr>
          <w:bCs/>
        </w:rPr>
      </w:pPr>
    </w:p>
    <w:p w:rsidR="00BA5461" w:rsidRDefault="00BA5461">
      <w:pPr>
        <w:pBdr>
          <w:top w:val="single" w:sz="12" w:space="1" w:color="auto"/>
          <w:left w:val="single" w:sz="12" w:space="4" w:color="auto"/>
          <w:bottom w:val="single" w:sz="12" w:space="1" w:color="auto"/>
          <w:right w:val="single" w:sz="12" w:space="4" w:color="auto"/>
        </w:pBdr>
        <w:shd w:val="clear" w:color="auto" w:fill="E0E0E0"/>
        <w:tabs>
          <w:tab w:val="left" w:pos="1368"/>
          <w:tab w:val="left" w:pos="1908"/>
          <w:tab w:val="left" w:pos="5760"/>
          <w:tab w:val="left" w:pos="7200"/>
          <w:tab w:val="left" w:pos="7848"/>
        </w:tabs>
        <w:rPr>
          <w:b/>
          <w:bCs/>
          <w:i/>
          <w:iCs/>
        </w:rPr>
      </w:pPr>
      <w:r w:rsidRPr="00147A5D">
        <w:rPr>
          <w:b/>
          <w:bCs/>
          <w:i/>
          <w:iCs/>
        </w:rPr>
        <w:t>Interviewer instructions: Go to paper Facility Visits Log and enter facility information for this place.  Write USL in the Facility Type Code column.  After entering this information, continue with the next question.</w:t>
      </w:r>
    </w:p>
    <w:p w:rsidR="00BA5461" w:rsidRDefault="00BA5461">
      <w:pPr>
        <w:tabs>
          <w:tab w:val="left" w:pos="1368"/>
          <w:tab w:val="left" w:pos="1908"/>
          <w:tab w:val="left" w:pos="5760"/>
          <w:tab w:val="left" w:pos="7200"/>
          <w:tab w:val="left" w:pos="7848"/>
        </w:tabs>
        <w:rPr>
          <w:b/>
          <w:bCs/>
          <w:i/>
          <w:iCs/>
        </w:rPr>
      </w:pPr>
    </w:p>
    <w:p w:rsidR="00BA5461" w:rsidRPr="00147A5D" w:rsidRDefault="00BA5461" w:rsidP="006A5401">
      <w:pPr>
        <w:ind w:left="720" w:hanging="720"/>
        <w:rPr>
          <w:bCs/>
        </w:rPr>
      </w:pPr>
      <w:r w:rsidRPr="00147A5D">
        <w:rPr>
          <w:bCs/>
        </w:rPr>
        <w:t>A10a.</w:t>
      </w:r>
      <w:bookmarkStart w:id="477" w:name="OLE_LINK2"/>
      <w:r w:rsidRPr="00147A5D">
        <w:rPr>
          <w:bCs/>
        </w:rPr>
        <w:tab/>
        <w:t xml:space="preserve">Did you get any sort of care at </w:t>
      </w:r>
      <w:r w:rsidRPr="00147A5D">
        <w:rPr>
          <w:b/>
          <w:bCs/>
          <w:i/>
          <w:sz w:val="22"/>
          <w:szCs w:val="22"/>
        </w:rPr>
        <w:t>[USE FACILITY NAME]</w:t>
      </w:r>
      <w:r w:rsidRPr="00147A5D">
        <w:rPr>
          <w:bCs/>
          <w:sz w:val="22"/>
          <w:szCs w:val="22"/>
        </w:rPr>
        <w:t xml:space="preserve"> </w:t>
      </w:r>
      <w:r w:rsidRPr="00147A5D">
        <w:rPr>
          <w:bCs/>
        </w:rPr>
        <w:t xml:space="preserve">between January 1, </w:t>
      </w:r>
      <w:del w:id="478" w:author="COT" w:date="2010-02-04T16:33:00Z">
        <w:r w:rsidRPr="00147A5D">
          <w:rPr>
            <w:bCs/>
          </w:rPr>
          <w:delText>2009</w:delText>
        </w:r>
      </w:del>
      <w:ins w:id="479" w:author="COT" w:date="2010-02-04T16:33:00Z">
        <w:r>
          <w:rPr>
            <w:bCs/>
          </w:rPr>
          <w:t>2011</w:t>
        </w:r>
      </w:ins>
      <w:r w:rsidRPr="00147A5D">
        <w:rPr>
          <w:bCs/>
        </w:rPr>
        <w:t xml:space="preserve"> and April 30, </w:t>
      </w:r>
      <w:del w:id="480" w:author="COT" w:date="2010-02-04T16:33:00Z">
        <w:r w:rsidRPr="00147A5D">
          <w:rPr>
            <w:bCs/>
          </w:rPr>
          <w:delText>2009?</w:delText>
        </w:r>
      </w:del>
      <w:ins w:id="481" w:author="COT" w:date="2010-02-04T16:33:00Z">
        <w:r>
          <w:rPr>
            <w:bCs/>
          </w:rPr>
          <w:t>2011</w:t>
        </w:r>
        <w:r w:rsidRPr="00147A5D">
          <w:rPr>
            <w:bCs/>
          </w:rPr>
          <w:t>?</w:t>
        </w:r>
      </w:ins>
      <w:r w:rsidRPr="00147A5D">
        <w:rPr>
          <w:bCs/>
        </w:rPr>
        <w:t xml:space="preserve"> </w:t>
      </w:r>
      <w:r w:rsidRPr="00147A5D">
        <w:rPr>
          <w:b/>
          <w:bCs/>
          <w:i/>
          <w:color w:val="800000"/>
          <w:sz w:val="20"/>
          <w:szCs w:val="20"/>
        </w:rPr>
        <w:t>[</w:t>
      </w:r>
      <w:r w:rsidRPr="00147A5D">
        <w:rPr>
          <w:rFonts w:cs="Arial"/>
          <w:b/>
          <w:bCs/>
          <w:i/>
          <w:iCs/>
          <w:color w:val="800000"/>
          <w:sz w:val="20"/>
          <w:szCs w:val="20"/>
        </w:rPr>
        <w:t>CAREPER1]</w:t>
      </w:r>
    </w:p>
    <w:p w:rsidR="00BA5461" w:rsidRPr="00147A5D" w:rsidRDefault="00237561" w:rsidP="006A5401">
      <w:pPr>
        <w:tabs>
          <w:tab w:val="left" w:pos="720"/>
          <w:tab w:val="left" w:leader="dot" w:pos="6480"/>
        </w:tabs>
        <w:rPr>
          <w:bCs/>
        </w:rPr>
      </w:pPr>
      <w:r w:rsidRPr="00237561">
        <w:rPr>
          <w:noProof/>
        </w:rPr>
        <w:lastRenderedPageBreak/>
        <w:pict>
          <v:shape id="_x0000_s1081" type="#_x0000_t202" style="position:absolute;margin-left:396pt;margin-top:.85pt;width:81pt;height:24pt;z-index:251717632" stroked="f">
            <v:textbox style="mso-next-textbox:#_x0000_s1081">
              <w:txbxContent>
                <w:p w:rsidR="00BA5461" w:rsidRPr="00B70B14" w:rsidRDefault="00BA5461" w:rsidP="006A5401">
                  <w:pPr>
                    <w:rPr>
                      <w:del w:id="482" w:author="COT" w:date="2010-02-04T16:33:00Z"/>
                      <w:b/>
                      <w:i/>
                      <w:color w:val="999999"/>
                    </w:rPr>
                  </w:pPr>
                  <w:del w:id="483" w:author="COT" w:date="2010-02-04T16:33:00Z">
                    <w:r w:rsidRPr="00B70B14">
                      <w:rPr>
                        <w:b/>
                        <w:i/>
                        <w:color w:val="999999"/>
                      </w:rPr>
                      <w:delText>Skip to</w:delText>
                    </w:r>
                    <w:r>
                      <w:rPr>
                        <w:b/>
                        <w:i/>
                        <w:color w:val="999999"/>
                      </w:rPr>
                      <w:delText xml:space="preserve"> A11</w:delText>
                    </w:r>
                  </w:del>
                </w:p>
              </w:txbxContent>
            </v:textbox>
          </v:shape>
        </w:pict>
      </w:r>
      <w:r w:rsidRPr="00237561">
        <w:rPr>
          <w:noProof/>
        </w:rPr>
        <w:pict>
          <v:line id="_x0000_s1082" style="position:absolute;z-index:251716608" from="5in,9.85pt" to="393.8pt,10.05pt" strokecolor="#969696" strokeweight="3.5pt">
            <v:stroke endarrow="block"/>
          </v:line>
        </w:pict>
      </w:r>
      <w:r w:rsidRPr="00237561">
        <w:rPr>
          <w:noProof/>
        </w:rPr>
        <w:pict>
          <v:shape id="_x0000_s1083" type="#_x0000_t202" style="position:absolute;margin-left:396pt;margin-top:.85pt;width:81pt;height:24pt;z-index:251476992" stroked="f">
            <v:textbox style="mso-next-textbox:#_x0000_s1083">
              <w:txbxContent>
                <w:p w:rsidR="00BA5461" w:rsidRPr="00B70B14" w:rsidRDefault="00BA5461" w:rsidP="006A5401">
                  <w:pPr>
                    <w:rPr>
                      <w:ins w:id="484" w:author="COT" w:date="2010-02-04T16:33:00Z"/>
                      <w:b/>
                      <w:i/>
                      <w:color w:val="999999"/>
                    </w:rPr>
                  </w:pPr>
                  <w:ins w:id="485" w:author="COT" w:date="2010-02-04T16:33:00Z">
                    <w:r w:rsidRPr="00B70B14">
                      <w:rPr>
                        <w:b/>
                        <w:i/>
                        <w:color w:val="999999"/>
                      </w:rPr>
                      <w:t>Skip to</w:t>
                    </w:r>
                    <w:r>
                      <w:rPr>
                        <w:b/>
                        <w:i/>
                        <w:color w:val="999999"/>
                      </w:rPr>
                      <w:t xml:space="preserve"> A11</w:t>
                    </w:r>
                  </w:ins>
                </w:p>
              </w:txbxContent>
            </v:textbox>
          </v:shape>
        </w:pict>
      </w:r>
      <w:r w:rsidRPr="00237561">
        <w:rPr>
          <w:noProof/>
        </w:rPr>
        <w:pict>
          <v:line id="_x0000_s1084" style="position:absolute;z-index:251473920" from="5in,9.85pt" to="393.8pt,10.05pt" strokecolor="#969696" strokeweight="3.5pt">
            <v:stroke endarrow="block"/>
          </v:line>
        </w:pict>
      </w:r>
      <w:r w:rsidR="00BA5461" w:rsidRPr="00147A5D">
        <w:rPr>
          <w:color w:val="999999"/>
        </w:rPr>
        <w:tab/>
        <w:t>No</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0</w:t>
      </w:r>
    </w:p>
    <w:p w:rsidR="00BA5461" w:rsidRPr="00147A5D" w:rsidRDefault="00BA5461" w:rsidP="006A5401">
      <w:pPr>
        <w:tabs>
          <w:tab w:val="left" w:pos="720"/>
          <w:tab w:val="left" w:leader="dot" w:pos="6480"/>
        </w:tabs>
        <w:rPr>
          <w:color w:val="999999"/>
          <w:sz w:val="16"/>
        </w:rPr>
      </w:pPr>
      <w:r w:rsidRPr="00147A5D">
        <w:rPr>
          <w:color w:val="999999"/>
        </w:rPr>
        <w:tab/>
        <w:t>Yes</w:t>
      </w:r>
      <w:r w:rsidRPr="00147A5D">
        <w:rPr>
          <w:color w:val="999999"/>
        </w:rPr>
        <w:tab/>
      </w:r>
      <w:r w:rsidRPr="00147A5D">
        <w:rPr>
          <w:rFonts w:ascii="Wingdings" w:hAnsi="Wingdings"/>
          <w:color w:val="999999"/>
          <w:sz w:val="36"/>
          <w:szCs w:val="36"/>
        </w:rPr>
        <w:t></w:t>
      </w:r>
      <w:r w:rsidRPr="00147A5D">
        <w:rPr>
          <w:color w:val="999999"/>
          <w:sz w:val="16"/>
        </w:rPr>
        <w:t xml:space="preserve"> 1</w:t>
      </w:r>
    </w:p>
    <w:p w:rsidR="00BA5461" w:rsidRPr="00147A5D" w:rsidRDefault="00237561" w:rsidP="006A5401">
      <w:pPr>
        <w:tabs>
          <w:tab w:val="left" w:pos="720"/>
          <w:tab w:val="left" w:leader="dot" w:pos="6480"/>
        </w:tabs>
        <w:rPr>
          <w:color w:val="999999"/>
          <w:sz w:val="16"/>
        </w:rPr>
      </w:pPr>
      <w:r w:rsidRPr="00237561">
        <w:rPr>
          <w:noProof/>
        </w:rPr>
        <w:pict>
          <v:shape id="_x0000_s1085" type="#_x0000_t202" style="position:absolute;margin-left:396pt;margin-top:14.05pt;width:1in;height:28.95pt;z-index:251719680" stroked="f">
            <v:textbox style="mso-next-textbox:#_x0000_s1085">
              <w:txbxContent>
                <w:p w:rsidR="00BA5461" w:rsidRPr="00C95B16" w:rsidRDefault="00BA5461" w:rsidP="006A5401">
                  <w:pPr>
                    <w:rPr>
                      <w:del w:id="486" w:author="COT" w:date="2010-02-04T16:33:00Z"/>
                      <w:color w:val="999999"/>
                    </w:rPr>
                  </w:pPr>
                  <w:del w:id="487" w:author="COT" w:date="2010-02-04T16:33:00Z">
                    <w:r w:rsidRPr="00C95B16">
                      <w:rPr>
                        <w:b/>
                        <w:bCs/>
                        <w:i/>
                        <w:iCs/>
                        <w:color w:val="999999"/>
                      </w:rPr>
                      <w:delText>Skip to</w:delText>
                    </w:r>
                    <w:r>
                      <w:rPr>
                        <w:b/>
                        <w:bCs/>
                        <w:i/>
                        <w:iCs/>
                        <w:color w:val="999999"/>
                      </w:rPr>
                      <w:delText xml:space="preserve"> A11</w:delText>
                    </w:r>
                  </w:del>
                </w:p>
              </w:txbxContent>
            </v:textbox>
            <w10:wrap side="left"/>
          </v:shape>
        </w:pict>
      </w:r>
      <w:r w:rsidRPr="00237561">
        <w:rPr>
          <w:noProof/>
        </w:rPr>
        <w:pict>
          <v:shape id="_x0000_s1086" type="#_x0000_t88" style="position:absolute;margin-left:5in;margin-top:14.05pt;width:27pt;height:24.1pt;z-index:251718656" adj="2310,10290" strokecolor="#969696" strokeweight="3.5pt"/>
        </w:pict>
      </w:r>
      <w:r w:rsidRPr="00237561">
        <w:rPr>
          <w:noProof/>
        </w:rPr>
        <w:pict>
          <v:shape id="_x0000_s1087" type="#_x0000_t202" style="position:absolute;margin-left:396pt;margin-top:14.05pt;width:1in;height:28.95pt;z-index:251475968" stroked="f">
            <v:textbox style="mso-next-textbox:#_x0000_s1087">
              <w:txbxContent>
                <w:p w:rsidR="00BA5461" w:rsidRPr="00C95B16" w:rsidRDefault="00BA5461" w:rsidP="006A5401">
                  <w:pPr>
                    <w:rPr>
                      <w:ins w:id="488" w:author="COT" w:date="2010-02-04T16:33:00Z"/>
                      <w:color w:val="999999"/>
                    </w:rPr>
                  </w:pPr>
                  <w:ins w:id="489" w:author="COT" w:date="2010-02-04T16:33:00Z">
                    <w:r w:rsidRPr="00C95B16">
                      <w:rPr>
                        <w:b/>
                        <w:bCs/>
                        <w:i/>
                        <w:iCs/>
                        <w:color w:val="999999"/>
                      </w:rPr>
                      <w:t>Skip to</w:t>
                    </w:r>
                    <w:r>
                      <w:rPr>
                        <w:b/>
                        <w:bCs/>
                        <w:i/>
                        <w:iCs/>
                        <w:color w:val="999999"/>
                      </w:rPr>
                      <w:t xml:space="preserve"> A11</w:t>
                    </w:r>
                  </w:ins>
                </w:p>
              </w:txbxContent>
            </v:textbox>
            <w10:wrap side="left"/>
          </v:shape>
        </w:pict>
      </w:r>
      <w:r w:rsidRPr="00237561">
        <w:rPr>
          <w:noProof/>
        </w:rPr>
        <w:pict>
          <v:shape id="_x0000_s1088" type="#_x0000_t88" style="position:absolute;margin-left:5in;margin-top:14.05pt;width:27pt;height:24.1pt;z-index:251474944" adj="2310,10290" strokecolor="#969696" strokeweight="3.5pt"/>
        </w:pict>
      </w:r>
      <w:r w:rsidR="00BA5461" w:rsidRPr="00147A5D">
        <w:rPr>
          <w:color w:val="999999"/>
        </w:rPr>
        <w:tab/>
        <w:t>Refused to answer</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7</w:t>
      </w:r>
    </w:p>
    <w:p w:rsidR="00BA5461" w:rsidRPr="00147A5D" w:rsidRDefault="00BA5461" w:rsidP="006A5401">
      <w:pPr>
        <w:tabs>
          <w:tab w:val="left" w:pos="720"/>
          <w:tab w:val="left" w:leader="dot" w:pos="6480"/>
        </w:tabs>
        <w:rPr>
          <w:color w:val="999999"/>
          <w:sz w:val="16"/>
        </w:rPr>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w:t>
      </w:r>
      <w:bookmarkEnd w:id="477"/>
      <w:r w:rsidRPr="00147A5D">
        <w:rPr>
          <w:color w:val="999999"/>
          <w:sz w:val="16"/>
        </w:rPr>
        <w:t>8</w:t>
      </w:r>
    </w:p>
    <w:p w:rsidR="00BA5461" w:rsidRPr="00147A5D" w:rsidRDefault="00BA5461" w:rsidP="006A5401">
      <w:pPr>
        <w:tabs>
          <w:tab w:val="left" w:pos="720"/>
          <w:tab w:val="left" w:leader="dot" w:pos="6480"/>
        </w:tabs>
        <w:rPr>
          <w:b/>
          <w:bCs/>
          <w:i/>
          <w:iCs/>
        </w:rPr>
      </w:pPr>
      <w:r w:rsidRPr="00147A5D">
        <w:rPr>
          <w:b/>
          <w:bCs/>
          <w:i/>
          <w:iCs/>
        </w:rPr>
        <w:t xml:space="preserve">      </w:t>
      </w:r>
    </w:p>
    <w:p w:rsidR="00BA5461" w:rsidRDefault="00BA5461">
      <w:pPr>
        <w:tabs>
          <w:tab w:val="left" w:pos="1368"/>
          <w:tab w:val="left" w:pos="1908"/>
          <w:tab w:val="left" w:pos="5760"/>
          <w:tab w:val="left" w:pos="7200"/>
          <w:tab w:val="left" w:pos="7848"/>
        </w:tabs>
        <w:ind w:left="720" w:hanging="720"/>
        <w:rPr>
          <w:bCs/>
          <w:sz w:val="20"/>
          <w:szCs w:val="20"/>
        </w:rPr>
      </w:pPr>
      <w:r w:rsidRPr="00147A5D">
        <w:rPr>
          <w:bCs/>
        </w:rPr>
        <w:t xml:space="preserve">A10b. </w:t>
      </w:r>
      <w:r w:rsidRPr="00147A5D">
        <w:rPr>
          <w:bCs/>
        </w:rPr>
        <w:tab/>
        <w:t xml:space="preserve">Between January 1, </w:t>
      </w:r>
      <w:del w:id="490" w:author="COT" w:date="2010-02-04T16:33:00Z">
        <w:r w:rsidRPr="00147A5D">
          <w:rPr>
            <w:bCs/>
          </w:rPr>
          <w:delText>2009</w:delText>
        </w:r>
      </w:del>
      <w:ins w:id="491" w:author="COT" w:date="2010-02-04T16:33:00Z">
        <w:r>
          <w:rPr>
            <w:bCs/>
          </w:rPr>
          <w:t>2011</w:t>
        </w:r>
      </w:ins>
      <w:r w:rsidRPr="00147A5D">
        <w:rPr>
          <w:bCs/>
        </w:rPr>
        <w:t xml:space="preserve"> and April 30, </w:t>
      </w:r>
      <w:del w:id="492" w:author="COT" w:date="2010-02-04T16:33:00Z">
        <w:r w:rsidRPr="00147A5D">
          <w:rPr>
            <w:bCs/>
          </w:rPr>
          <w:delText>2009</w:delText>
        </w:r>
      </w:del>
      <w:ins w:id="493" w:author="COT" w:date="2010-02-04T16:33:00Z">
        <w:r>
          <w:rPr>
            <w:bCs/>
          </w:rPr>
          <w:t>2011</w:t>
        </w:r>
      </w:ins>
      <w:r w:rsidRPr="00147A5D">
        <w:rPr>
          <w:bCs/>
        </w:rPr>
        <w:t xml:space="preserve">, how many times had you been to </w:t>
      </w:r>
      <w:r w:rsidRPr="00147A5D">
        <w:rPr>
          <w:b/>
          <w:bCs/>
          <w:i/>
          <w:sz w:val="22"/>
          <w:szCs w:val="22"/>
        </w:rPr>
        <w:t>[USE FACILTY NAME</w:t>
      </w:r>
      <w:r w:rsidRPr="00147A5D">
        <w:rPr>
          <w:b/>
          <w:bCs/>
          <w:i/>
        </w:rPr>
        <w:t>]</w:t>
      </w:r>
      <w:r w:rsidRPr="00147A5D">
        <w:rPr>
          <w:bCs/>
        </w:rPr>
        <w:t xml:space="preserve"> for any sort of care? </w:t>
      </w:r>
      <w:r w:rsidRPr="00147A5D">
        <w:rPr>
          <w:b/>
          <w:bCs/>
          <w:i/>
          <w:color w:val="800000"/>
          <w:sz w:val="20"/>
          <w:szCs w:val="20"/>
        </w:rPr>
        <w:t>[</w:t>
      </w:r>
      <w:r w:rsidRPr="00147A5D">
        <w:rPr>
          <w:rFonts w:cs="Arial"/>
          <w:b/>
          <w:bCs/>
          <w:i/>
          <w:iCs/>
          <w:color w:val="800000"/>
          <w:sz w:val="20"/>
          <w:szCs w:val="20"/>
        </w:rPr>
        <w:t>TIMECAR]</w:t>
      </w:r>
    </w:p>
    <w:p w:rsidR="00BA5461" w:rsidRDefault="00BA5461">
      <w:pPr>
        <w:tabs>
          <w:tab w:val="left" w:pos="1368"/>
          <w:tab w:val="left" w:pos="1908"/>
          <w:tab w:val="left" w:pos="5760"/>
          <w:tab w:val="left" w:pos="7200"/>
          <w:tab w:val="left" w:pos="7848"/>
        </w:tabs>
        <w:ind w:left="720" w:hanging="720"/>
        <w:rPr>
          <w:bCs/>
        </w:rPr>
      </w:pPr>
      <w:r w:rsidRPr="00147A5D">
        <w:rPr>
          <w:bCs/>
        </w:rPr>
        <w:tab/>
      </w:r>
    </w:p>
    <w:p w:rsidR="00BA5461" w:rsidRPr="00147A5D" w:rsidRDefault="00BA5461" w:rsidP="006A5401">
      <w:pPr>
        <w:tabs>
          <w:tab w:val="left" w:pos="720"/>
          <w:tab w:val="left" w:pos="3600"/>
        </w:tabs>
        <w:ind w:left="720" w:hanging="720"/>
        <w:rPr>
          <w:rStyle w:val="instruction1"/>
          <w:color w:val="C0C0C0"/>
        </w:rPr>
      </w:pPr>
      <w:r w:rsidRPr="00147A5D">
        <w:rPr>
          <w:bCs/>
        </w:rPr>
        <w:tab/>
        <w:t xml:space="preserve">___ ___ ___   </w:t>
      </w:r>
      <w:r w:rsidRPr="00147A5D">
        <w:rPr>
          <w:rStyle w:val="instruction1"/>
          <w:color w:val="C0C0C0"/>
        </w:rPr>
        <w:t>[777 = Refused to answer, 888 = Don’t know]</w:t>
      </w:r>
      <w:r w:rsidRPr="00147A5D">
        <w:rPr>
          <w:rStyle w:val="instruction1"/>
          <w:color w:val="C0C0C0"/>
        </w:rPr>
        <w:tab/>
      </w:r>
    </w:p>
    <w:p w:rsidR="00BA5461" w:rsidRDefault="00BA5461">
      <w:pPr>
        <w:tabs>
          <w:tab w:val="left" w:pos="720"/>
          <w:tab w:val="left" w:pos="1368"/>
          <w:tab w:val="left" w:pos="1908"/>
          <w:tab w:val="left" w:pos="5400"/>
          <w:tab w:val="left" w:pos="7200"/>
          <w:tab w:val="left" w:pos="7848"/>
        </w:tabs>
        <w:rPr>
          <w:bCs/>
        </w:rPr>
      </w:pPr>
    </w:p>
    <w:p w:rsidR="00BA5461" w:rsidRPr="00147A5D" w:rsidRDefault="00BA5461" w:rsidP="006A5401">
      <w:pPr>
        <w:pBdr>
          <w:top w:val="single" w:sz="12" w:space="1" w:color="auto"/>
          <w:left w:val="single" w:sz="12" w:space="4" w:color="auto"/>
          <w:bottom w:val="single" w:sz="12" w:space="1" w:color="auto"/>
          <w:right w:val="single" w:sz="12" w:space="4" w:color="auto"/>
        </w:pBdr>
        <w:shd w:val="clear" w:color="auto" w:fill="99CCFF"/>
        <w:rPr>
          <w:b/>
          <w:bCs/>
          <w:i/>
        </w:rPr>
      </w:pPr>
      <w:r w:rsidRPr="00147A5D">
        <w:rPr>
          <w:b/>
          <w:bCs/>
          <w:i/>
        </w:rPr>
        <w:t>Inconsistency check</w:t>
      </w:r>
      <w:r w:rsidRPr="00147A5D">
        <w:rPr>
          <w:bCs/>
        </w:rPr>
        <w:t xml:space="preserve">: </w:t>
      </w:r>
      <w:r w:rsidRPr="00147A5D">
        <w:rPr>
          <w:b/>
          <w:bCs/>
          <w:i/>
        </w:rPr>
        <w:t>The number of times the respondent visited a particular facility must be ≥ 1 and ≤ 121.</w:t>
      </w:r>
    </w:p>
    <w:p w:rsidR="00BA5461" w:rsidRDefault="00BA5461">
      <w:pPr>
        <w:tabs>
          <w:tab w:val="left" w:pos="720"/>
          <w:tab w:val="left" w:pos="1368"/>
          <w:tab w:val="left" w:pos="1908"/>
          <w:tab w:val="left" w:pos="5400"/>
          <w:tab w:val="left" w:pos="7200"/>
          <w:tab w:val="left" w:pos="7848"/>
        </w:tabs>
        <w:rPr>
          <w:bCs/>
        </w:rPr>
      </w:pPr>
    </w:p>
    <w:p w:rsidR="00BA5461" w:rsidRPr="00881544" w:rsidRDefault="00BA5461">
      <w:pPr>
        <w:tabs>
          <w:tab w:val="left" w:pos="1368"/>
          <w:tab w:val="left" w:pos="1908"/>
          <w:tab w:val="left" w:pos="5760"/>
          <w:tab w:val="left" w:pos="7200"/>
          <w:tab w:val="left" w:pos="7848"/>
        </w:tabs>
        <w:ind w:left="720" w:hanging="720"/>
        <w:rPr>
          <w:color w:val="800000"/>
          <w:sz w:val="20"/>
        </w:rPr>
      </w:pPr>
      <w:r w:rsidRPr="00147A5D">
        <w:rPr>
          <w:bCs/>
        </w:rPr>
        <w:t xml:space="preserve">A11. </w:t>
      </w:r>
      <w:r w:rsidRPr="00147A5D">
        <w:rPr>
          <w:bCs/>
        </w:rPr>
        <w:tab/>
        <w:t xml:space="preserve">About how many minutes does it usually take you to get to </w:t>
      </w:r>
      <w:r w:rsidRPr="00147A5D">
        <w:rPr>
          <w:b/>
          <w:bCs/>
          <w:i/>
          <w:sz w:val="22"/>
          <w:szCs w:val="22"/>
        </w:rPr>
        <w:t>[USE FACILITY NAME</w:t>
      </w:r>
      <w:r w:rsidRPr="00147A5D">
        <w:rPr>
          <w:b/>
          <w:bCs/>
          <w:i/>
        </w:rPr>
        <w:t>]</w:t>
      </w:r>
      <w:r w:rsidRPr="00147A5D">
        <w:rPr>
          <w:bCs/>
        </w:rPr>
        <w:t xml:space="preserve">? </w:t>
      </w:r>
      <w:r w:rsidRPr="00881544">
        <w:rPr>
          <w:b/>
          <w:i/>
          <w:color w:val="800000"/>
          <w:sz w:val="20"/>
        </w:rPr>
        <w:t>[MIN_TRVL]</w:t>
      </w:r>
    </w:p>
    <w:p w:rsidR="00BA5461" w:rsidRDefault="00BA5461">
      <w:pPr>
        <w:tabs>
          <w:tab w:val="left" w:pos="720"/>
          <w:tab w:val="left" w:pos="1368"/>
          <w:tab w:val="left" w:pos="1908"/>
          <w:tab w:val="left" w:pos="5400"/>
          <w:tab w:val="left" w:pos="7200"/>
          <w:tab w:val="left" w:pos="7848"/>
        </w:tabs>
        <w:rPr>
          <w:b/>
          <w:bCs/>
          <w:i/>
          <w:sz w:val="22"/>
          <w:szCs w:val="22"/>
        </w:rPr>
      </w:pPr>
    </w:p>
    <w:p w:rsidR="00BA5461" w:rsidRPr="00147A5D" w:rsidRDefault="00BA5461" w:rsidP="006A5401">
      <w:pPr>
        <w:tabs>
          <w:tab w:val="left" w:pos="720"/>
          <w:tab w:val="left" w:pos="3600"/>
        </w:tabs>
        <w:ind w:left="720" w:hanging="720"/>
        <w:rPr>
          <w:rStyle w:val="instruction1"/>
          <w:color w:val="C0C0C0"/>
        </w:rPr>
      </w:pPr>
      <w:r w:rsidRPr="00147A5D">
        <w:rPr>
          <w:bCs/>
        </w:rPr>
        <w:tab/>
        <w:t xml:space="preserve">___ ___ ___   </w:t>
      </w:r>
      <w:r w:rsidRPr="00147A5D">
        <w:rPr>
          <w:rStyle w:val="instruction1"/>
          <w:color w:val="C0C0C0"/>
        </w:rPr>
        <w:t>[777 = Refused to answer, 888 = Don’t know]</w:t>
      </w:r>
      <w:r w:rsidRPr="00147A5D">
        <w:rPr>
          <w:rStyle w:val="instruction1"/>
          <w:color w:val="C0C0C0"/>
        </w:rPr>
        <w:tab/>
      </w:r>
    </w:p>
    <w:p w:rsidR="00BA5461" w:rsidRDefault="00BA5461" w:rsidP="006A5401">
      <w:pPr>
        <w:tabs>
          <w:tab w:val="left" w:pos="720"/>
          <w:tab w:val="left" w:pos="3600"/>
        </w:tabs>
        <w:ind w:left="720" w:hanging="720"/>
        <w:rPr>
          <w:bCs/>
        </w:rPr>
      </w:pPr>
    </w:p>
    <w:p w:rsidR="00BA5461" w:rsidRPr="00147A5D" w:rsidRDefault="00BA5461" w:rsidP="006F6A9B">
      <w:pPr>
        <w:pBdr>
          <w:top w:val="single" w:sz="12" w:space="1" w:color="auto"/>
          <w:left w:val="single" w:sz="12" w:space="4" w:color="auto"/>
          <w:bottom w:val="single" w:sz="12" w:space="1" w:color="auto"/>
          <w:right w:val="single" w:sz="12" w:space="4" w:color="auto"/>
        </w:pBdr>
        <w:shd w:val="clear" w:color="auto" w:fill="99CCFF"/>
        <w:rPr>
          <w:b/>
          <w:bCs/>
          <w:i/>
        </w:rPr>
      </w:pPr>
      <w:r w:rsidRPr="00147A5D">
        <w:rPr>
          <w:b/>
          <w:bCs/>
          <w:i/>
        </w:rPr>
        <w:t>Inconsistency check</w:t>
      </w:r>
      <w:r w:rsidRPr="00147A5D">
        <w:rPr>
          <w:bCs/>
        </w:rPr>
        <w:t xml:space="preserve">: </w:t>
      </w:r>
      <w:r w:rsidRPr="00147A5D">
        <w:rPr>
          <w:b/>
          <w:bCs/>
          <w:i/>
        </w:rPr>
        <w:t xml:space="preserve">The number of </w:t>
      </w:r>
      <w:r>
        <w:rPr>
          <w:b/>
          <w:bCs/>
          <w:i/>
        </w:rPr>
        <w:t>minutes must be between 0 and 776</w:t>
      </w:r>
      <w:r w:rsidRPr="00147A5D">
        <w:rPr>
          <w:b/>
          <w:bCs/>
          <w:i/>
        </w:rPr>
        <w:t>.</w:t>
      </w:r>
    </w:p>
    <w:p w:rsidR="00BA5461" w:rsidRPr="00147A5D" w:rsidRDefault="00BA5461" w:rsidP="006F6A9B">
      <w:pPr>
        <w:tabs>
          <w:tab w:val="left" w:pos="720"/>
          <w:tab w:val="left" w:pos="3600"/>
        </w:tabs>
        <w:rPr>
          <w:bCs/>
        </w:rPr>
      </w:pPr>
    </w:p>
    <w:p w:rsidR="00BA5461" w:rsidRDefault="00BA5461">
      <w:pPr>
        <w:pBdr>
          <w:top w:val="single" w:sz="12" w:space="1" w:color="auto"/>
          <w:left w:val="single" w:sz="12" w:space="4" w:color="auto"/>
          <w:bottom w:val="single" w:sz="12" w:space="1" w:color="auto"/>
          <w:right w:val="single" w:sz="12" w:space="4" w:color="auto"/>
        </w:pBdr>
        <w:shd w:val="clear" w:color="auto" w:fill="E0E0E0"/>
        <w:tabs>
          <w:tab w:val="left" w:pos="0"/>
          <w:tab w:val="left" w:pos="1368"/>
          <w:tab w:val="left" w:pos="1908"/>
          <w:tab w:val="left" w:pos="5400"/>
          <w:tab w:val="left" w:pos="7200"/>
          <w:tab w:val="left" w:pos="7848"/>
        </w:tabs>
        <w:rPr>
          <w:b/>
          <w:i/>
        </w:rPr>
      </w:pPr>
      <w:r w:rsidRPr="00147A5D">
        <w:rPr>
          <w:b/>
          <w:bCs/>
          <w:i/>
          <w:iCs/>
        </w:rPr>
        <w:t>Interviewer instructions: If D8 (birth gender) and D9 (self-identified gender) are “female,” go to A12; otherwise, skip to instructions before</w:t>
      </w:r>
      <w:r w:rsidRPr="00147A5D">
        <w:rPr>
          <w:b/>
          <w:i/>
        </w:rPr>
        <w:t xml:space="preserve"> A13.</w:t>
      </w:r>
    </w:p>
    <w:p w:rsidR="00BA5461" w:rsidRDefault="00BA5461">
      <w:pPr>
        <w:tabs>
          <w:tab w:val="left" w:pos="720"/>
          <w:tab w:val="left" w:pos="1368"/>
          <w:tab w:val="left" w:pos="1908"/>
          <w:tab w:val="left" w:pos="5400"/>
          <w:tab w:val="left" w:pos="7200"/>
          <w:tab w:val="left" w:pos="7848"/>
        </w:tabs>
        <w:rPr>
          <w:bCs/>
        </w:rPr>
      </w:pPr>
    </w:p>
    <w:p w:rsidR="00BA5461" w:rsidRPr="00147A5D" w:rsidRDefault="00237561" w:rsidP="006A5401">
      <w:pPr>
        <w:rPr>
          <w:bCs/>
        </w:rPr>
      </w:pPr>
      <w:r w:rsidRPr="00237561">
        <w:rPr>
          <w:noProof/>
        </w:rPr>
        <w:pict>
          <v:shape id="_x0000_s1089" type="#_x0000_t202" style="position:absolute;margin-left:405pt;margin-top:25.8pt;width:117pt;height:36pt;z-index:251482112" stroked="f">
            <v:textbox style="mso-next-textbox:#_x0000_s1089">
              <w:txbxContent>
                <w:p w:rsidR="00BA5461" w:rsidRPr="00003EEC" w:rsidRDefault="00BA5461" w:rsidP="006A5401">
                  <w:pPr>
                    <w:rPr>
                      <w:color w:val="999999"/>
                    </w:rPr>
                  </w:pPr>
                  <w:r w:rsidRPr="00003EEC">
                    <w:rPr>
                      <w:b/>
                      <w:bCs/>
                      <w:i/>
                      <w:iCs/>
                      <w:color w:val="999999"/>
                    </w:rPr>
                    <w:t xml:space="preserve">Skip to </w:t>
                  </w:r>
                  <w:r>
                    <w:rPr>
                      <w:b/>
                      <w:bCs/>
                      <w:i/>
                      <w:iCs/>
                      <w:color w:val="999999"/>
                    </w:rPr>
                    <w:t xml:space="preserve">instructions </w:t>
                  </w:r>
                  <w:r w:rsidRPr="00003EEC">
                    <w:rPr>
                      <w:b/>
                      <w:bCs/>
                      <w:i/>
                      <w:iCs/>
                      <w:color w:val="999999"/>
                    </w:rPr>
                    <w:t>before A</w:t>
                  </w:r>
                  <w:r>
                    <w:rPr>
                      <w:b/>
                      <w:bCs/>
                      <w:i/>
                      <w:iCs/>
                      <w:color w:val="999999"/>
                    </w:rPr>
                    <w:t>13</w:t>
                  </w:r>
                  <w:r w:rsidRPr="00003EEC">
                    <w:rPr>
                      <w:b/>
                      <w:bCs/>
                      <w:i/>
                      <w:iCs/>
                      <w:color w:val="999999"/>
                    </w:rPr>
                    <w:t xml:space="preserve">  </w:t>
                  </w:r>
                </w:p>
              </w:txbxContent>
            </v:textbox>
          </v:shape>
        </w:pict>
      </w:r>
      <w:r w:rsidR="00BA5461" w:rsidRPr="00147A5D">
        <w:rPr>
          <w:bCs/>
        </w:rPr>
        <w:t xml:space="preserve">A12.  </w:t>
      </w:r>
      <w:r w:rsidR="00BA5461" w:rsidRPr="00147A5D">
        <w:rPr>
          <w:bCs/>
        </w:rPr>
        <w:tab/>
        <w:t xml:space="preserve">During the </w:t>
      </w:r>
      <w:r w:rsidR="00BA5461" w:rsidRPr="00147A5D">
        <w:rPr>
          <w:b/>
          <w:bCs/>
        </w:rPr>
        <w:t>past 12 months</w:t>
      </w:r>
      <w:r w:rsidR="00BA5461" w:rsidRPr="00147A5D">
        <w:rPr>
          <w:bCs/>
        </w:rPr>
        <w:t xml:space="preserve">, have you received HIV care at an OBGYN or gynecological </w:t>
      </w:r>
      <w:r w:rsidR="00BA5461" w:rsidRPr="00147A5D">
        <w:rPr>
          <w:bCs/>
        </w:rPr>
        <w:tab/>
        <w:t xml:space="preserve">clinic? </w:t>
      </w:r>
      <w:r w:rsidR="00BA5461" w:rsidRPr="00147A5D">
        <w:rPr>
          <w:b/>
          <w:bCs/>
          <w:i/>
          <w:color w:val="800000"/>
          <w:sz w:val="20"/>
          <w:szCs w:val="20"/>
        </w:rPr>
        <w:t>[</w:t>
      </w:r>
      <w:r w:rsidR="00BA5461" w:rsidRPr="00147A5D">
        <w:rPr>
          <w:rFonts w:cs="Arial"/>
          <w:b/>
          <w:bCs/>
          <w:i/>
          <w:iCs/>
          <w:color w:val="800000"/>
          <w:sz w:val="20"/>
          <w:szCs w:val="20"/>
        </w:rPr>
        <w:t>GYNECARE]</w:t>
      </w:r>
    </w:p>
    <w:p w:rsidR="00BA5461" w:rsidRPr="00147A5D" w:rsidRDefault="00237561" w:rsidP="006A5401">
      <w:pPr>
        <w:tabs>
          <w:tab w:val="left" w:pos="720"/>
          <w:tab w:val="left" w:leader="dot" w:pos="6480"/>
        </w:tabs>
        <w:ind w:left="720" w:hanging="720"/>
        <w:rPr>
          <w:b/>
          <w:bCs/>
          <w:i/>
          <w:iCs/>
          <w:color w:val="999999"/>
        </w:rPr>
      </w:pPr>
      <w:r w:rsidRPr="00237561">
        <w:rPr>
          <w:noProof/>
        </w:rPr>
        <w:pict>
          <v:line id="_x0000_s1090" style="position:absolute;left:0;text-align:left;z-index:251720704" from="5in,11.65pt" to="393.8pt,11.85pt" strokecolor="#969696" strokeweight="3.5pt">
            <v:stroke endarrow="block"/>
          </v:line>
        </w:pict>
      </w:r>
      <w:r w:rsidRPr="00237561">
        <w:rPr>
          <w:noProof/>
        </w:rPr>
        <w:pict>
          <v:line id="_x0000_s1091" style="position:absolute;left:0;text-align:left;z-index:251478016" from="5in,11.65pt" to="393.8pt,11.85pt" strokecolor="#969696" strokeweight="3.5pt">
            <v:stroke endarrow="block"/>
          </v:line>
        </w:pict>
      </w:r>
      <w:r w:rsidR="00BA5461" w:rsidRPr="00147A5D">
        <w:rPr>
          <w:b/>
          <w:bCs/>
          <w:i/>
          <w:iCs/>
          <w:color w:val="999999"/>
        </w:rPr>
        <w:tab/>
      </w:r>
      <w:r w:rsidR="00BA5461" w:rsidRPr="00147A5D">
        <w:rPr>
          <w:color w:val="999999"/>
        </w:rPr>
        <w:t>No</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0</w:t>
      </w:r>
      <w:r w:rsidR="00BA5461" w:rsidRPr="00147A5D">
        <w:rPr>
          <w:b/>
          <w:bCs/>
          <w:i/>
          <w:iCs/>
          <w:color w:val="999999"/>
        </w:rPr>
        <w:t xml:space="preserve">               </w:t>
      </w:r>
    </w:p>
    <w:p w:rsidR="00BA5461" w:rsidRPr="00147A5D" w:rsidRDefault="00BA5461" w:rsidP="006A5401">
      <w:pPr>
        <w:tabs>
          <w:tab w:val="left" w:pos="720"/>
          <w:tab w:val="left" w:leader="dot" w:pos="6480"/>
        </w:tabs>
        <w:ind w:left="720" w:hanging="720"/>
        <w:rPr>
          <w:b/>
          <w:bCs/>
          <w:i/>
          <w:iCs/>
          <w:color w:val="999999"/>
        </w:rPr>
      </w:pPr>
      <w:r w:rsidRPr="00147A5D">
        <w:rPr>
          <w:color w:val="999999"/>
        </w:rPr>
        <w:tab/>
        <w:t>Yes</w:t>
      </w:r>
      <w:r w:rsidRPr="00147A5D">
        <w:rPr>
          <w:color w:val="999999"/>
        </w:rPr>
        <w:tab/>
      </w:r>
      <w:r w:rsidRPr="00147A5D">
        <w:rPr>
          <w:rFonts w:ascii="Wingdings" w:hAnsi="Wingdings"/>
          <w:color w:val="999999"/>
          <w:sz w:val="36"/>
          <w:szCs w:val="36"/>
        </w:rPr>
        <w:t></w:t>
      </w:r>
      <w:r w:rsidRPr="00147A5D">
        <w:rPr>
          <w:color w:val="999999"/>
          <w:sz w:val="16"/>
        </w:rPr>
        <w:t xml:space="preserve"> 1                             </w:t>
      </w:r>
      <w:r w:rsidRPr="00147A5D">
        <w:rPr>
          <w:b/>
          <w:bCs/>
          <w:i/>
          <w:iCs/>
          <w:color w:val="999999"/>
        </w:rPr>
        <w:t xml:space="preserve">         </w:t>
      </w:r>
    </w:p>
    <w:p w:rsidR="00BA5461" w:rsidRPr="00147A5D" w:rsidRDefault="00237561" w:rsidP="006A5401">
      <w:pPr>
        <w:tabs>
          <w:tab w:val="left" w:pos="720"/>
          <w:tab w:val="left" w:leader="dot" w:pos="6480"/>
        </w:tabs>
        <w:rPr>
          <w:b/>
          <w:bCs/>
          <w:i/>
          <w:iCs/>
          <w:color w:val="999999"/>
        </w:rPr>
      </w:pPr>
      <w:r w:rsidRPr="00237561">
        <w:rPr>
          <w:noProof/>
        </w:rPr>
        <w:pict>
          <v:shape id="_x0000_s1092" type="#_x0000_t202" style="position:absolute;margin-left:405pt;margin-top:7.45pt;width:117pt;height:36pt;z-index:251722752" stroked="f">
            <v:textbox style="mso-next-textbox:#_x0000_s1092">
              <w:txbxContent>
                <w:p w:rsidR="00BA5461" w:rsidRPr="00003EEC" w:rsidRDefault="00BA5461" w:rsidP="006A5401">
                  <w:pPr>
                    <w:rPr>
                      <w:del w:id="494" w:author="COT" w:date="2010-02-04T16:33:00Z"/>
                      <w:color w:val="999999"/>
                    </w:rPr>
                  </w:pPr>
                  <w:del w:id="495" w:author="COT" w:date="2010-02-04T16:33:00Z">
                    <w:r w:rsidRPr="00003EEC">
                      <w:rPr>
                        <w:b/>
                        <w:bCs/>
                        <w:i/>
                        <w:iCs/>
                        <w:color w:val="999999"/>
                      </w:rPr>
                      <w:delText xml:space="preserve">Skip to </w:delText>
                    </w:r>
                    <w:r>
                      <w:rPr>
                        <w:b/>
                        <w:bCs/>
                        <w:i/>
                        <w:iCs/>
                        <w:color w:val="999999"/>
                      </w:rPr>
                      <w:delText xml:space="preserve">instructions </w:delText>
                    </w:r>
                    <w:r w:rsidRPr="00003EEC">
                      <w:rPr>
                        <w:b/>
                        <w:bCs/>
                        <w:i/>
                        <w:iCs/>
                        <w:color w:val="999999"/>
                      </w:rPr>
                      <w:delText>before A</w:delText>
                    </w:r>
                    <w:r>
                      <w:rPr>
                        <w:b/>
                        <w:bCs/>
                        <w:i/>
                        <w:iCs/>
                        <w:color w:val="999999"/>
                      </w:rPr>
                      <w:delText>13</w:delText>
                    </w:r>
                    <w:r w:rsidRPr="00003EEC">
                      <w:rPr>
                        <w:b/>
                        <w:bCs/>
                        <w:i/>
                        <w:iCs/>
                        <w:color w:val="999999"/>
                      </w:rPr>
                      <w:delText xml:space="preserve">   </w:delText>
                    </w:r>
                  </w:del>
                </w:p>
              </w:txbxContent>
            </v:textbox>
          </v:shape>
        </w:pict>
      </w:r>
      <w:r w:rsidRPr="00237561">
        <w:rPr>
          <w:noProof/>
        </w:rPr>
        <w:pict>
          <v:shape id="_x0000_s1093" type="#_x0000_t88" style="position:absolute;margin-left:5in;margin-top:7.7pt;width:30.75pt;height:31.5pt;z-index:251721728" adj="2310,10290" strokecolor="#969696" strokeweight="3.5pt"/>
        </w:pict>
      </w:r>
      <w:r w:rsidRPr="00237561">
        <w:rPr>
          <w:noProof/>
        </w:rPr>
        <w:pict>
          <v:shape id="_x0000_s1094" type="#_x0000_t202" style="position:absolute;margin-left:405pt;margin-top:7.45pt;width:117pt;height:36pt;z-index:251483136" stroked="f">
            <v:textbox style="mso-next-textbox:#_x0000_s1094">
              <w:txbxContent>
                <w:p w:rsidR="00BA5461" w:rsidRPr="00003EEC" w:rsidRDefault="00BA5461" w:rsidP="006A5401">
                  <w:pPr>
                    <w:rPr>
                      <w:ins w:id="496" w:author="COT" w:date="2010-02-04T16:33:00Z"/>
                      <w:color w:val="999999"/>
                    </w:rPr>
                  </w:pPr>
                  <w:ins w:id="497" w:author="COT" w:date="2010-02-04T16:33:00Z">
                    <w:r w:rsidRPr="00003EEC">
                      <w:rPr>
                        <w:b/>
                        <w:bCs/>
                        <w:i/>
                        <w:iCs/>
                        <w:color w:val="999999"/>
                      </w:rPr>
                      <w:t xml:space="preserve">Skip to </w:t>
                    </w:r>
                    <w:r>
                      <w:rPr>
                        <w:b/>
                        <w:bCs/>
                        <w:i/>
                        <w:iCs/>
                        <w:color w:val="999999"/>
                      </w:rPr>
                      <w:t xml:space="preserve">instructions </w:t>
                    </w:r>
                    <w:r w:rsidRPr="00003EEC">
                      <w:rPr>
                        <w:b/>
                        <w:bCs/>
                        <w:i/>
                        <w:iCs/>
                        <w:color w:val="999999"/>
                      </w:rPr>
                      <w:t>before A</w:t>
                    </w:r>
                    <w:r>
                      <w:rPr>
                        <w:b/>
                        <w:bCs/>
                        <w:i/>
                        <w:iCs/>
                        <w:color w:val="999999"/>
                      </w:rPr>
                      <w:t>13</w:t>
                    </w:r>
                    <w:r w:rsidRPr="00003EEC">
                      <w:rPr>
                        <w:b/>
                        <w:bCs/>
                        <w:i/>
                        <w:iCs/>
                        <w:color w:val="999999"/>
                      </w:rPr>
                      <w:t xml:space="preserve">   </w:t>
                    </w:r>
                  </w:ins>
                </w:p>
              </w:txbxContent>
            </v:textbox>
          </v:shape>
        </w:pict>
      </w:r>
      <w:r w:rsidRPr="00237561">
        <w:rPr>
          <w:noProof/>
        </w:rPr>
        <w:pict>
          <v:shape id="_x0000_s1095" type="#_x0000_t88" style="position:absolute;margin-left:5in;margin-top:7.7pt;width:30.75pt;height:31.5pt;z-index:251479040" adj="2310,10290" strokecolor="#969696" strokeweight="3.5pt"/>
        </w:pict>
      </w:r>
      <w:r w:rsidR="00BA5461" w:rsidRPr="00147A5D">
        <w:rPr>
          <w:b/>
          <w:bCs/>
          <w:i/>
          <w:iCs/>
          <w:color w:val="999999"/>
        </w:rPr>
        <w:tab/>
      </w:r>
      <w:r w:rsidR="00BA5461" w:rsidRPr="00147A5D">
        <w:rPr>
          <w:color w:val="999999"/>
        </w:rPr>
        <w:t>Refused to answer</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7</w:t>
      </w:r>
      <w:r w:rsidR="00BA5461" w:rsidRPr="00147A5D">
        <w:rPr>
          <w:b/>
          <w:bCs/>
          <w:i/>
          <w:iCs/>
          <w:color w:val="999999"/>
        </w:rPr>
        <w:t xml:space="preserve">                          </w:t>
      </w:r>
    </w:p>
    <w:p w:rsidR="00BA5461" w:rsidRPr="00147A5D" w:rsidRDefault="00BA5461" w:rsidP="006A5401">
      <w:pPr>
        <w:tabs>
          <w:tab w:val="left" w:pos="720"/>
          <w:tab w:val="left" w:leader="dot" w:pos="6480"/>
        </w:tabs>
        <w:rPr>
          <w:bCs/>
          <w:color w:val="999999"/>
        </w:rPr>
      </w:pPr>
      <w:r w:rsidRPr="00147A5D">
        <w:rPr>
          <w:b/>
          <w:bCs/>
          <w:i/>
          <w:iCs/>
          <w:color w:val="999999"/>
        </w:rPr>
        <w:tab/>
      </w:r>
      <w:r w:rsidRPr="00147A5D">
        <w:rPr>
          <w:color w:val="999999"/>
        </w:rPr>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r w:rsidRPr="00147A5D">
        <w:rPr>
          <w:b/>
          <w:bCs/>
          <w:i/>
          <w:iCs/>
          <w:color w:val="999999"/>
        </w:rPr>
        <w:t xml:space="preserve">              </w:t>
      </w:r>
    </w:p>
    <w:p w:rsidR="00BA5461" w:rsidRPr="00147A5D" w:rsidRDefault="00BA5461" w:rsidP="006A5401">
      <w:pPr>
        <w:rPr>
          <w:bCs/>
        </w:rPr>
      </w:pPr>
      <w:r w:rsidRPr="00147A5D">
        <w:rPr>
          <w:bCs/>
        </w:rPr>
        <w:t xml:space="preserve"> </w:t>
      </w:r>
    </w:p>
    <w:p w:rsidR="00BA5461" w:rsidRPr="00147A5D" w:rsidRDefault="00BA5461" w:rsidP="006A5401">
      <w:pPr>
        <w:rPr>
          <w:bCs/>
        </w:rPr>
      </w:pPr>
      <w:r w:rsidRPr="00147A5D">
        <w:rPr>
          <w:bCs/>
        </w:rPr>
        <w:t xml:space="preserve">A12a. </w:t>
      </w:r>
      <w:r w:rsidRPr="00147A5D">
        <w:rPr>
          <w:bCs/>
        </w:rPr>
        <w:tab/>
        <w:t>What is the name of the OBGYN or gynecological clinic where you received HIV care?</w:t>
      </w:r>
    </w:p>
    <w:p w:rsidR="00BA5461" w:rsidRDefault="00BA5461">
      <w:pPr>
        <w:tabs>
          <w:tab w:val="left" w:pos="720"/>
          <w:tab w:val="left" w:pos="1368"/>
          <w:tab w:val="left" w:pos="1908"/>
          <w:tab w:val="left" w:pos="5760"/>
          <w:tab w:val="left" w:pos="7200"/>
          <w:tab w:val="left" w:pos="7848"/>
        </w:tabs>
        <w:rPr>
          <w:bCs/>
        </w:rPr>
      </w:pPr>
    </w:p>
    <w:p w:rsidR="00BA5461" w:rsidRDefault="00BA5461">
      <w:pPr>
        <w:pBdr>
          <w:top w:val="single" w:sz="12" w:space="1" w:color="auto"/>
          <w:left w:val="single" w:sz="12" w:space="4" w:color="auto"/>
          <w:bottom w:val="single" w:sz="12" w:space="1" w:color="auto"/>
          <w:right w:val="single" w:sz="12" w:space="4" w:color="auto"/>
        </w:pBdr>
        <w:shd w:val="clear" w:color="auto" w:fill="FF9900"/>
        <w:tabs>
          <w:tab w:val="left" w:pos="0"/>
          <w:tab w:val="left" w:pos="720"/>
          <w:tab w:val="left" w:pos="5760"/>
          <w:tab w:val="left" w:pos="7200"/>
          <w:tab w:val="left" w:pos="7848"/>
        </w:tabs>
        <w:rPr>
          <w:bCs/>
        </w:rPr>
      </w:pPr>
      <w:r>
        <w:rPr>
          <w:bCs/>
        </w:rPr>
        <w:t xml:space="preserve">QDS programming note: response for this question is not recorded in QDS. </w:t>
      </w:r>
      <w:r w:rsidRPr="00147A5D">
        <w:rPr>
          <w:bCs/>
        </w:rPr>
        <w:t xml:space="preserve">    </w:t>
      </w:r>
    </w:p>
    <w:p w:rsidR="00BA5461" w:rsidRDefault="00BA5461">
      <w:pPr>
        <w:tabs>
          <w:tab w:val="left" w:pos="720"/>
          <w:tab w:val="left" w:pos="1368"/>
          <w:tab w:val="left" w:pos="1908"/>
          <w:tab w:val="left" w:pos="5760"/>
          <w:tab w:val="left" w:pos="7200"/>
          <w:tab w:val="left" w:pos="7848"/>
        </w:tabs>
        <w:rPr>
          <w:bCs/>
        </w:rPr>
      </w:pPr>
    </w:p>
    <w:p w:rsidR="00BA5461" w:rsidRDefault="00BA5461">
      <w:pPr>
        <w:pBdr>
          <w:top w:val="single" w:sz="12" w:space="1" w:color="auto"/>
          <w:left w:val="single" w:sz="12" w:space="4" w:color="auto"/>
          <w:bottom w:val="single" w:sz="12" w:space="1" w:color="auto"/>
          <w:right w:val="single" w:sz="12" w:space="4" w:color="auto"/>
        </w:pBdr>
        <w:shd w:val="clear" w:color="auto" w:fill="E0E0E0"/>
        <w:tabs>
          <w:tab w:val="left" w:pos="1368"/>
          <w:tab w:val="left" w:pos="1908"/>
          <w:tab w:val="left" w:pos="5760"/>
          <w:tab w:val="left" w:pos="7200"/>
          <w:tab w:val="left" w:pos="7848"/>
        </w:tabs>
        <w:rPr>
          <w:b/>
          <w:bCs/>
          <w:i/>
          <w:iCs/>
        </w:rPr>
      </w:pPr>
      <w:r w:rsidRPr="00147A5D">
        <w:rPr>
          <w:b/>
          <w:bCs/>
          <w:i/>
          <w:iCs/>
        </w:rPr>
        <w:t>Interviewer instructions: Go to paper Facility Visits Log and enter facility information.  Write OBGYN in the Facility Type Code column.  After entering this information, continue with the next question.</w:t>
      </w:r>
    </w:p>
    <w:p w:rsidR="00BA5461" w:rsidRDefault="00BA5461">
      <w:pPr>
        <w:tabs>
          <w:tab w:val="left" w:pos="1368"/>
          <w:tab w:val="left" w:pos="1908"/>
          <w:tab w:val="left" w:pos="5760"/>
          <w:tab w:val="left" w:pos="7200"/>
          <w:tab w:val="left" w:pos="7848"/>
        </w:tabs>
        <w:ind w:left="720" w:hanging="720"/>
        <w:rPr>
          <w:bCs/>
        </w:rPr>
      </w:pPr>
    </w:p>
    <w:p w:rsidR="00BA5461" w:rsidRPr="00147A5D" w:rsidRDefault="00237561" w:rsidP="006A5401">
      <w:pPr>
        <w:ind w:left="720" w:hanging="720"/>
        <w:rPr>
          <w:bCs/>
        </w:rPr>
      </w:pPr>
      <w:r w:rsidRPr="00237561">
        <w:rPr>
          <w:noProof/>
        </w:rPr>
        <w:pict>
          <v:shape id="_x0000_s1096" type="#_x0000_t202" style="position:absolute;left:0;text-align:left;margin-left:396pt;margin-top:16.55pt;width:117pt;height:36pt;z-index:251484160" stroked="f">
            <v:textbox style="mso-next-textbox:#_x0000_s1096">
              <w:txbxContent>
                <w:p w:rsidR="00BA5461" w:rsidRPr="00003EEC" w:rsidRDefault="00BA5461" w:rsidP="006A5401">
                  <w:pPr>
                    <w:rPr>
                      <w:color w:val="999999"/>
                    </w:rPr>
                  </w:pPr>
                  <w:r w:rsidRPr="00003EEC">
                    <w:rPr>
                      <w:b/>
                      <w:bCs/>
                      <w:i/>
                      <w:iCs/>
                      <w:color w:val="999999"/>
                    </w:rPr>
                    <w:t xml:space="preserve">Skip to </w:t>
                  </w:r>
                  <w:r>
                    <w:rPr>
                      <w:b/>
                      <w:bCs/>
                      <w:i/>
                      <w:iCs/>
                      <w:color w:val="999999"/>
                    </w:rPr>
                    <w:t xml:space="preserve">instructions </w:t>
                  </w:r>
                  <w:r w:rsidRPr="00003EEC">
                    <w:rPr>
                      <w:b/>
                      <w:bCs/>
                      <w:i/>
                      <w:iCs/>
                      <w:color w:val="999999"/>
                    </w:rPr>
                    <w:t>before A</w:t>
                  </w:r>
                  <w:r>
                    <w:rPr>
                      <w:b/>
                      <w:bCs/>
                      <w:i/>
                      <w:iCs/>
                      <w:color w:val="999999"/>
                    </w:rPr>
                    <w:t>13</w:t>
                  </w:r>
                  <w:r w:rsidRPr="00003EEC">
                    <w:rPr>
                      <w:b/>
                      <w:bCs/>
                      <w:i/>
                      <w:iCs/>
                      <w:color w:val="999999"/>
                    </w:rPr>
                    <w:t xml:space="preserve">  </w:t>
                  </w:r>
                </w:p>
              </w:txbxContent>
            </v:textbox>
          </v:shape>
        </w:pict>
      </w:r>
      <w:r w:rsidR="00BA5461" w:rsidRPr="00147A5D">
        <w:rPr>
          <w:bCs/>
        </w:rPr>
        <w:t>A12b.</w:t>
      </w:r>
      <w:r w:rsidR="00BA5461" w:rsidRPr="00147A5D">
        <w:rPr>
          <w:bCs/>
        </w:rPr>
        <w:tab/>
        <w:t xml:space="preserve">Did you get any sort of care at </w:t>
      </w:r>
      <w:r w:rsidR="00BA5461" w:rsidRPr="00147A5D">
        <w:rPr>
          <w:b/>
          <w:bCs/>
          <w:i/>
          <w:sz w:val="22"/>
          <w:szCs w:val="22"/>
        </w:rPr>
        <w:t xml:space="preserve">[USE FACILITY NAME] </w:t>
      </w:r>
      <w:r w:rsidR="00BA5461" w:rsidRPr="00147A5D">
        <w:rPr>
          <w:bCs/>
        </w:rPr>
        <w:t xml:space="preserve">between January 1, </w:t>
      </w:r>
      <w:del w:id="498" w:author="COT" w:date="2010-02-04T16:33:00Z">
        <w:r w:rsidR="00BA5461" w:rsidRPr="00147A5D">
          <w:rPr>
            <w:bCs/>
          </w:rPr>
          <w:delText>2009</w:delText>
        </w:r>
      </w:del>
      <w:ins w:id="499" w:author="COT" w:date="2010-02-04T16:33:00Z">
        <w:r w:rsidR="00BA5461">
          <w:rPr>
            <w:bCs/>
          </w:rPr>
          <w:t>2011</w:t>
        </w:r>
      </w:ins>
      <w:r w:rsidR="00BA5461" w:rsidRPr="00147A5D">
        <w:rPr>
          <w:bCs/>
        </w:rPr>
        <w:t xml:space="preserve"> and April 30, </w:t>
      </w:r>
      <w:del w:id="500" w:author="COT" w:date="2010-02-04T16:33:00Z">
        <w:r w:rsidR="00BA5461" w:rsidRPr="00147A5D">
          <w:rPr>
            <w:bCs/>
          </w:rPr>
          <w:delText>2009?</w:delText>
        </w:r>
      </w:del>
      <w:ins w:id="501" w:author="COT" w:date="2010-02-04T16:33:00Z">
        <w:r w:rsidR="00BA5461">
          <w:rPr>
            <w:bCs/>
          </w:rPr>
          <w:t>2011</w:t>
        </w:r>
        <w:r w:rsidR="00BA5461" w:rsidRPr="00147A5D">
          <w:rPr>
            <w:bCs/>
          </w:rPr>
          <w:t>?</w:t>
        </w:r>
      </w:ins>
      <w:r w:rsidR="00BA5461" w:rsidRPr="00147A5D">
        <w:rPr>
          <w:bCs/>
        </w:rPr>
        <w:t xml:space="preserve"> </w:t>
      </w:r>
      <w:r w:rsidR="00BA5461" w:rsidRPr="00147A5D">
        <w:rPr>
          <w:b/>
          <w:bCs/>
          <w:i/>
          <w:color w:val="800000"/>
          <w:sz w:val="20"/>
          <w:szCs w:val="20"/>
        </w:rPr>
        <w:t>[</w:t>
      </w:r>
      <w:r w:rsidR="00BA5461" w:rsidRPr="00147A5D">
        <w:rPr>
          <w:rFonts w:cs="Arial"/>
          <w:b/>
          <w:bCs/>
          <w:i/>
          <w:iCs/>
          <w:color w:val="800000"/>
          <w:sz w:val="20"/>
          <w:szCs w:val="20"/>
        </w:rPr>
        <w:t>CAREPER4]</w:t>
      </w:r>
    </w:p>
    <w:p w:rsidR="00BA5461" w:rsidRPr="00147A5D" w:rsidRDefault="00237561" w:rsidP="006A5401">
      <w:pPr>
        <w:tabs>
          <w:tab w:val="left" w:pos="720"/>
          <w:tab w:val="left" w:leader="dot" w:pos="6480"/>
        </w:tabs>
        <w:ind w:left="720" w:hanging="720"/>
        <w:rPr>
          <w:b/>
          <w:bCs/>
          <w:i/>
          <w:iCs/>
          <w:color w:val="999999"/>
        </w:rPr>
      </w:pPr>
      <w:r w:rsidRPr="00237561">
        <w:rPr>
          <w:noProof/>
        </w:rPr>
        <w:pict>
          <v:line id="_x0000_s1097" style="position:absolute;left:0;text-align:left;z-index:251723776" from="5in,6.95pt" to="393.8pt,7.15pt" strokecolor="#969696" strokeweight="3.5pt">
            <v:stroke endarrow="block"/>
          </v:line>
        </w:pict>
      </w:r>
      <w:r w:rsidRPr="00237561">
        <w:rPr>
          <w:noProof/>
        </w:rPr>
        <w:pict>
          <v:line id="_x0000_s1098" style="position:absolute;left:0;text-align:left;z-index:251480064" from="5in,6.95pt" to="393.8pt,7.15pt" strokecolor="#969696" strokeweight="3.5pt">
            <v:stroke endarrow="block"/>
          </v:line>
        </w:pict>
      </w:r>
      <w:r w:rsidR="00BA5461" w:rsidRPr="00147A5D">
        <w:rPr>
          <w:b/>
          <w:bCs/>
          <w:i/>
          <w:iCs/>
          <w:color w:val="999999"/>
        </w:rPr>
        <w:tab/>
      </w:r>
      <w:r w:rsidR="00BA5461" w:rsidRPr="00147A5D">
        <w:rPr>
          <w:color w:val="999999"/>
        </w:rPr>
        <w:t>No</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0</w:t>
      </w:r>
      <w:r w:rsidR="00BA5461" w:rsidRPr="00147A5D">
        <w:rPr>
          <w:b/>
          <w:bCs/>
          <w:i/>
          <w:iCs/>
          <w:color w:val="999999"/>
        </w:rPr>
        <w:t xml:space="preserve">               </w:t>
      </w:r>
    </w:p>
    <w:p w:rsidR="00BA5461" w:rsidRPr="00147A5D" w:rsidRDefault="00BA5461" w:rsidP="006A5401">
      <w:pPr>
        <w:tabs>
          <w:tab w:val="left" w:pos="720"/>
          <w:tab w:val="left" w:leader="dot" w:pos="6480"/>
        </w:tabs>
        <w:ind w:left="720" w:hanging="720"/>
        <w:rPr>
          <w:b/>
          <w:bCs/>
          <w:i/>
          <w:iCs/>
          <w:color w:val="999999"/>
        </w:rPr>
      </w:pPr>
      <w:r w:rsidRPr="00147A5D">
        <w:rPr>
          <w:color w:val="999999"/>
        </w:rPr>
        <w:lastRenderedPageBreak/>
        <w:tab/>
        <w:t>Yes</w:t>
      </w:r>
      <w:r w:rsidRPr="00147A5D">
        <w:rPr>
          <w:color w:val="999999"/>
        </w:rPr>
        <w:tab/>
      </w:r>
      <w:r w:rsidRPr="00147A5D">
        <w:rPr>
          <w:rFonts w:ascii="Wingdings" w:hAnsi="Wingdings"/>
          <w:color w:val="999999"/>
          <w:sz w:val="36"/>
          <w:szCs w:val="36"/>
        </w:rPr>
        <w:t></w:t>
      </w:r>
      <w:r w:rsidRPr="00147A5D">
        <w:rPr>
          <w:color w:val="999999"/>
          <w:sz w:val="16"/>
        </w:rPr>
        <w:t xml:space="preserve"> 1                             </w:t>
      </w:r>
      <w:r w:rsidRPr="00147A5D">
        <w:rPr>
          <w:b/>
          <w:bCs/>
          <w:i/>
          <w:iCs/>
          <w:color w:val="999999"/>
        </w:rPr>
        <w:t xml:space="preserve">         </w:t>
      </w:r>
    </w:p>
    <w:p w:rsidR="00BA5461" w:rsidRPr="00147A5D" w:rsidRDefault="00237561" w:rsidP="006A5401">
      <w:pPr>
        <w:tabs>
          <w:tab w:val="left" w:pos="720"/>
          <w:tab w:val="left" w:leader="dot" w:pos="6480"/>
        </w:tabs>
        <w:rPr>
          <w:b/>
          <w:bCs/>
          <w:i/>
          <w:iCs/>
          <w:color w:val="999999"/>
        </w:rPr>
      </w:pPr>
      <w:r w:rsidRPr="00237561">
        <w:rPr>
          <w:noProof/>
        </w:rPr>
        <w:pict>
          <v:shape id="_x0000_s1099" type="#_x0000_t202" style="position:absolute;margin-left:396pt;margin-top:0;width:117pt;height:36pt;z-index:251725824" stroked="f">
            <v:textbox style="mso-next-textbox:#_x0000_s1099">
              <w:txbxContent>
                <w:p w:rsidR="00BA5461" w:rsidRPr="00003EEC" w:rsidRDefault="00BA5461" w:rsidP="006A5401">
                  <w:pPr>
                    <w:rPr>
                      <w:del w:id="502" w:author="COT" w:date="2010-02-04T16:33:00Z"/>
                      <w:color w:val="999999"/>
                    </w:rPr>
                  </w:pPr>
                  <w:del w:id="503" w:author="COT" w:date="2010-02-04T16:33:00Z">
                    <w:r w:rsidRPr="00003EEC">
                      <w:rPr>
                        <w:b/>
                        <w:bCs/>
                        <w:i/>
                        <w:iCs/>
                        <w:color w:val="999999"/>
                      </w:rPr>
                      <w:delText xml:space="preserve">Skip to </w:delText>
                    </w:r>
                    <w:r>
                      <w:rPr>
                        <w:b/>
                        <w:bCs/>
                        <w:i/>
                        <w:iCs/>
                        <w:color w:val="999999"/>
                      </w:rPr>
                      <w:delText xml:space="preserve">instructions </w:delText>
                    </w:r>
                    <w:r w:rsidRPr="00003EEC">
                      <w:rPr>
                        <w:b/>
                        <w:bCs/>
                        <w:i/>
                        <w:iCs/>
                        <w:color w:val="999999"/>
                      </w:rPr>
                      <w:delText>before A</w:delText>
                    </w:r>
                    <w:r>
                      <w:rPr>
                        <w:b/>
                        <w:bCs/>
                        <w:i/>
                        <w:iCs/>
                        <w:color w:val="999999"/>
                      </w:rPr>
                      <w:delText>13</w:delText>
                    </w:r>
                    <w:r w:rsidRPr="00003EEC">
                      <w:rPr>
                        <w:b/>
                        <w:bCs/>
                        <w:i/>
                        <w:iCs/>
                        <w:color w:val="999999"/>
                      </w:rPr>
                      <w:delText xml:space="preserve">  </w:delText>
                    </w:r>
                  </w:del>
                </w:p>
              </w:txbxContent>
            </v:textbox>
          </v:shape>
        </w:pict>
      </w:r>
      <w:r w:rsidRPr="00237561">
        <w:rPr>
          <w:noProof/>
        </w:rPr>
        <w:pict>
          <v:shape id="_x0000_s1100" type="#_x0000_t88" style="position:absolute;margin-left:5in;margin-top:7.7pt;width:30.75pt;height:31.5pt;z-index:251724800" adj="2310,10290" strokecolor="#969696" strokeweight="3.5pt"/>
        </w:pict>
      </w:r>
      <w:r w:rsidRPr="00237561">
        <w:rPr>
          <w:noProof/>
        </w:rPr>
        <w:pict>
          <v:shape id="_x0000_s1101" type="#_x0000_t202" style="position:absolute;margin-left:396pt;margin-top:0;width:117pt;height:36pt;z-index:251485184" stroked="f">
            <v:textbox style="mso-next-textbox:#_x0000_s1101">
              <w:txbxContent>
                <w:p w:rsidR="00BA5461" w:rsidRPr="00003EEC" w:rsidRDefault="00BA5461" w:rsidP="006A5401">
                  <w:pPr>
                    <w:rPr>
                      <w:ins w:id="504" w:author="COT" w:date="2010-02-04T16:33:00Z"/>
                      <w:color w:val="999999"/>
                    </w:rPr>
                  </w:pPr>
                  <w:ins w:id="505" w:author="COT" w:date="2010-02-04T16:33:00Z">
                    <w:r w:rsidRPr="00003EEC">
                      <w:rPr>
                        <w:b/>
                        <w:bCs/>
                        <w:i/>
                        <w:iCs/>
                        <w:color w:val="999999"/>
                      </w:rPr>
                      <w:t xml:space="preserve">Skip to </w:t>
                    </w:r>
                    <w:r>
                      <w:rPr>
                        <w:b/>
                        <w:bCs/>
                        <w:i/>
                        <w:iCs/>
                        <w:color w:val="999999"/>
                      </w:rPr>
                      <w:t xml:space="preserve">instructions </w:t>
                    </w:r>
                    <w:r w:rsidRPr="00003EEC">
                      <w:rPr>
                        <w:b/>
                        <w:bCs/>
                        <w:i/>
                        <w:iCs/>
                        <w:color w:val="999999"/>
                      </w:rPr>
                      <w:t>before A</w:t>
                    </w:r>
                    <w:r>
                      <w:rPr>
                        <w:b/>
                        <w:bCs/>
                        <w:i/>
                        <w:iCs/>
                        <w:color w:val="999999"/>
                      </w:rPr>
                      <w:t>13</w:t>
                    </w:r>
                    <w:r w:rsidRPr="00003EEC">
                      <w:rPr>
                        <w:b/>
                        <w:bCs/>
                        <w:i/>
                        <w:iCs/>
                        <w:color w:val="999999"/>
                      </w:rPr>
                      <w:t xml:space="preserve">  </w:t>
                    </w:r>
                  </w:ins>
                </w:p>
              </w:txbxContent>
            </v:textbox>
          </v:shape>
        </w:pict>
      </w:r>
      <w:r w:rsidRPr="00237561">
        <w:rPr>
          <w:noProof/>
        </w:rPr>
        <w:pict>
          <v:shape id="_x0000_s1102" type="#_x0000_t88" style="position:absolute;margin-left:5in;margin-top:7.7pt;width:30.75pt;height:31.5pt;z-index:251481088" adj="2310,10290" strokecolor="#969696" strokeweight="3.5pt"/>
        </w:pict>
      </w:r>
      <w:r w:rsidR="00BA5461" w:rsidRPr="00147A5D">
        <w:rPr>
          <w:b/>
          <w:bCs/>
          <w:i/>
          <w:iCs/>
          <w:color w:val="999999"/>
        </w:rPr>
        <w:tab/>
      </w:r>
      <w:r w:rsidR="00BA5461" w:rsidRPr="00147A5D">
        <w:rPr>
          <w:color w:val="999999"/>
        </w:rPr>
        <w:t>Refused to answer</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7</w:t>
      </w:r>
      <w:r w:rsidR="00BA5461" w:rsidRPr="00147A5D">
        <w:rPr>
          <w:b/>
          <w:bCs/>
          <w:i/>
          <w:iCs/>
          <w:color w:val="999999"/>
        </w:rPr>
        <w:t xml:space="preserve">                          </w:t>
      </w:r>
    </w:p>
    <w:p w:rsidR="00BA5461" w:rsidRPr="00147A5D" w:rsidRDefault="00BA5461" w:rsidP="006A5401">
      <w:pPr>
        <w:tabs>
          <w:tab w:val="left" w:pos="720"/>
          <w:tab w:val="left" w:leader="dot" w:pos="6480"/>
        </w:tabs>
        <w:rPr>
          <w:bCs/>
          <w:color w:val="999999"/>
        </w:rPr>
      </w:pPr>
      <w:r w:rsidRPr="00147A5D">
        <w:rPr>
          <w:b/>
          <w:bCs/>
          <w:i/>
          <w:iCs/>
          <w:color w:val="999999"/>
        </w:rPr>
        <w:tab/>
      </w:r>
      <w:r w:rsidRPr="00147A5D">
        <w:rPr>
          <w:color w:val="999999"/>
        </w:rPr>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r w:rsidRPr="00147A5D">
        <w:rPr>
          <w:b/>
          <w:bCs/>
          <w:i/>
          <w:iCs/>
          <w:color w:val="999999"/>
        </w:rPr>
        <w:t xml:space="preserve">              </w:t>
      </w:r>
    </w:p>
    <w:p w:rsidR="00BA5461" w:rsidRDefault="00BA5461">
      <w:pPr>
        <w:tabs>
          <w:tab w:val="left" w:pos="1368"/>
          <w:tab w:val="left" w:pos="1908"/>
          <w:tab w:val="left" w:pos="5760"/>
          <w:tab w:val="left" w:pos="7200"/>
          <w:tab w:val="left" w:pos="7848"/>
        </w:tabs>
        <w:ind w:left="720" w:hanging="720"/>
        <w:rPr>
          <w:bCs/>
        </w:rPr>
      </w:pPr>
    </w:p>
    <w:p w:rsidR="00BA5461" w:rsidRDefault="00BA5461">
      <w:pPr>
        <w:tabs>
          <w:tab w:val="left" w:pos="1368"/>
          <w:tab w:val="left" w:pos="1908"/>
          <w:tab w:val="left" w:pos="5760"/>
          <w:tab w:val="left" w:pos="7200"/>
          <w:tab w:val="left" w:pos="7848"/>
        </w:tabs>
        <w:ind w:left="720" w:hanging="720"/>
        <w:rPr>
          <w:bCs/>
        </w:rPr>
      </w:pPr>
      <w:r w:rsidRPr="00147A5D">
        <w:rPr>
          <w:bCs/>
        </w:rPr>
        <w:t xml:space="preserve">A12c. </w:t>
      </w:r>
      <w:r w:rsidRPr="00147A5D">
        <w:rPr>
          <w:bCs/>
        </w:rPr>
        <w:tab/>
        <w:t xml:space="preserve">Between January 1, </w:t>
      </w:r>
      <w:del w:id="506" w:author="COT" w:date="2010-02-04T16:33:00Z">
        <w:r w:rsidRPr="00147A5D">
          <w:rPr>
            <w:bCs/>
          </w:rPr>
          <w:delText>2009</w:delText>
        </w:r>
      </w:del>
      <w:ins w:id="507" w:author="COT" w:date="2010-02-04T16:33:00Z">
        <w:r>
          <w:rPr>
            <w:bCs/>
          </w:rPr>
          <w:t>2011</w:t>
        </w:r>
      </w:ins>
      <w:r w:rsidRPr="00147A5D">
        <w:rPr>
          <w:bCs/>
        </w:rPr>
        <w:t xml:space="preserve"> and April 30, </w:t>
      </w:r>
      <w:del w:id="508" w:author="COT" w:date="2010-02-04T16:33:00Z">
        <w:r w:rsidRPr="00147A5D">
          <w:rPr>
            <w:bCs/>
          </w:rPr>
          <w:delText>2009</w:delText>
        </w:r>
      </w:del>
      <w:ins w:id="509" w:author="COT" w:date="2010-02-04T16:33:00Z">
        <w:r>
          <w:rPr>
            <w:bCs/>
          </w:rPr>
          <w:t>2011</w:t>
        </w:r>
      </w:ins>
      <w:r w:rsidRPr="00147A5D">
        <w:rPr>
          <w:bCs/>
        </w:rPr>
        <w:t xml:space="preserve">, how many times had you been to </w:t>
      </w:r>
      <w:r w:rsidRPr="00147A5D">
        <w:rPr>
          <w:b/>
          <w:bCs/>
          <w:i/>
          <w:sz w:val="22"/>
          <w:szCs w:val="22"/>
        </w:rPr>
        <w:t xml:space="preserve">[USE FACILITY NAME] </w:t>
      </w:r>
      <w:r w:rsidRPr="00147A5D">
        <w:rPr>
          <w:bCs/>
          <w:sz w:val="22"/>
          <w:szCs w:val="22"/>
        </w:rPr>
        <w:t>f</w:t>
      </w:r>
      <w:r w:rsidRPr="00147A5D">
        <w:rPr>
          <w:bCs/>
        </w:rPr>
        <w:t xml:space="preserve">or any sort of care? </w:t>
      </w:r>
      <w:r w:rsidRPr="00147A5D">
        <w:rPr>
          <w:b/>
          <w:bCs/>
          <w:i/>
          <w:color w:val="800000"/>
          <w:sz w:val="20"/>
          <w:szCs w:val="20"/>
        </w:rPr>
        <w:t>[</w:t>
      </w:r>
      <w:r w:rsidRPr="00147A5D">
        <w:rPr>
          <w:rFonts w:cs="Arial"/>
          <w:b/>
          <w:bCs/>
          <w:i/>
          <w:iCs/>
          <w:color w:val="800000"/>
          <w:sz w:val="20"/>
          <w:szCs w:val="20"/>
        </w:rPr>
        <w:t>TIMECAR4]</w:t>
      </w:r>
      <w:r w:rsidRPr="00147A5D">
        <w:rPr>
          <w:bCs/>
        </w:rPr>
        <w:t xml:space="preserve">  </w:t>
      </w:r>
    </w:p>
    <w:p w:rsidR="00BA5461" w:rsidRDefault="00BA5461">
      <w:pPr>
        <w:tabs>
          <w:tab w:val="left" w:pos="1368"/>
          <w:tab w:val="left" w:pos="1908"/>
          <w:tab w:val="left" w:pos="5760"/>
          <w:tab w:val="left" w:pos="7200"/>
          <w:tab w:val="left" w:pos="7848"/>
        </w:tabs>
        <w:ind w:left="720" w:hanging="720"/>
        <w:rPr>
          <w:bCs/>
        </w:rPr>
      </w:pPr>
      <w:r w:rsidRPr="00147A5D">
        <w:rPr>
          <w:bCs/>
        </w:rPr>
        <w:tab/>
      </w:r>
    </w:p>
    <w:p w:rsidR="00BA5461" w:rsidRPr="00147A5D" w:rsidRDefault="00BA5461" w:rsidP="006A5401">
      <w:pPr>
        <w:tabs>
          <w:tab w:val="left" w:pos="720"/>
          <w:tab w:val="left" w:pos="3600"/>
        </w:tabs>
        <w:ind w:left="720" w:hanging="720"/>
        <w:rPr>
          <w:rStyle w:val="instruction1"/>
          <w:color w:val="C0C0C0"/>
        </w:rPr>
      </w:pPr>
      <w:r w:rsidRPr="00147A5D">
        <w:rPr>
          <w:bCs/>
        </w:rPr>
        <w:tab/>
        <w:t xml:space="preserve">___ ___ ___   </w:t>
      </w:r>
      <w:r w:rsidRPr="00147A5D">
        <w:rPr>
          <w:rStyle w:val="instruction1"/>
          <w:color w:val="C0C0C0"/>
        </w:rPr>
        <w:t>[777 = Refused to answer, 888 = Don’t know]</w:t>
      </w:r>
    </w:p>
    <w:p w:rsidR="00BA5461" w:rsidRPr="00147A5D" w:rsidRDefault="00BA5461" w:rsidP="006A5401">
      <w:pPr>
        <w:tabs>
          <w:tab w:val="left" w:pos="720"/>
          <w:tab w:val="left" w:pos="3600"/>
        </w:tabs>
        <w:ind w:left="720" w:hanging="720"/>
        <w:rPr>
          <w:rStyle w:val="instruction1"/>
          <w:color w:val="C0C0C0"/>
        </w:rPr>
      </w:pPr>
      <w:r w:rsidRPr="00147A5D">
        <w:rPr>
          <w:rStyle w:val="instruction1"/>
          <w:color w:val="C0C0C0"/>
        </w:rPr>
        <w:tab/>
      </w:r>
    </w:p>
    <w:p w:rsidR="00BA5461" w:rsidRPr="00147A5D" w:rsidRDefault="00BA5461" w:rsidP="006A5401">
      <w:pPr>
        <w:pBdr>
          <w:top w:val="single" w:sz="12" w:space="1" w:color="auto"/>
          <w:left w:val="single" w:sz="12" w:space="4" w:color="auto"/>
          <w:bottom w:val="single" w:sz="12" w:space="1" w:color="auto"/>
          <w:right w:val="single" w:sz="12" w:space="4" w:color="auto"/>
        </w:pBdr>
        <w:shd w:val="clear" w:color="auto" w:fill="99CCFF"/>
        <w:rPr>
          <w:b/>
          <w:bCs/>
          <w:i/>
        </w:rPr>
      </w:pPr>
      <w:r w:rsidRPr="00147A5D">
        <w:rPr>
          <w:b/>
          <w:bCs/>
          <w:i/>
        </w:rPr>
        <w:t>Inconsistency check</w:t>
      </w:r>
      <w:r w:rsidRPr="00147A5D">
        <w:rPr>
          <w:bCs/>
        </w:rPr>
        <w:t xml:space="preserve">: </w:t>
      </w:r>
      <w:r w:rsidRPr="00147A5D">
        <w:rPr>
          <w:b/>
          <w:bCs/>
          <w:i/>
        </w:rPr>
        <w:t>The number of times the respondent visited a particular facility must be ≥ 1 and ≤ 121.</w:t>
      </w:r>
    </w:p>
    <w:p w:rsidR="00BA5461" w:rsidRDefault="00BA5461">
      <w:pPr>
        <w:tabs>
          <w:tab w:val="left" w:pos="720"/>
          <w:tab w:val="left" w:pos="1368"/>
          <w:tab w:val="left" w:pos="1908"/>
          <w:tab w:val="left" w:pos="5400"/>
          <w:tab w:val="left" w:pos="7200"/>
          <w:tab w:val="left" w:pos="7848"/>
        </w:tabs>
        <w:rPr>
          <w:bCs/>
        </w:rPr>
      </w:pPr>
    </w:p>
    <w:p w:rsidR="00BA5461" w:rsidRPr="00147A5D" w:rsidRDefault="00BA5461" w:rsidP="006A5401">
      <w:pPr>
        <w:pBdr>
          <w:top w:val="single" w:sz="12" w:space="1" w:color="auto"/>
          <w:left w:val="single" w:sz="12" w:space="4" w:color="auto"/>
          <w:bottom w:val="single" w:sz="12" w:space="1" w:color="auto"/>
          <w:right w:val="single" w:sz="12" w:space="4" w:color="auto"/>
        </w:pBdr>
        <w:shd w:val="clear" w:color="auto" w:fill="E0E0E0"/>
        <w:tabs>
          <w:tab w:val="left" w:pos="1440"/>
          <w:tab w:val="left" w:pos="1908"/>
          <w:tab w:val="left" w:pos="5400"/>
          <w:tab w:val="left" w:pos="7200"/>
        </w:tabs>
        <w:rPr>
          <w:b/>
          <w:bCs/>
          <w:i/>
        </w:rPr>
      </w:pPr>
      <w:r w:rsidRPr="00147A5D">
        <w:rPr>
          <w:b/>
          <w:bCs/>
          <w:i/>
        </w:rPr>
        <w:t xml:space="preserve">Interviewer instructions: If response to D12 (incarceration) is “Yes,” then go to A13; otherwise skip to A14.  </w:t>
      </w:r>
    </w:p>
    <w:p w:rsidR="00BA5461" w:rsidRPr="00147A5D" w:rsidRDefault="00BA5461" w:rsidP="006A5401">
      <w:pPr>
        <w:tabs>
          <w:tab w:val="left" w:pos="1440"/>
          <w:tab w:val="left" w:pos="1908"/>
          <w:tab w:val="left" w:pos="5400"/>
          <w:tab w:val="left" w:pos="7200"/>
        </w:tabs>
        <w:ind w:left="495" w:hanging="522"/>
        <w:rPr>
          <w:bCs/>
        </w:rPr>
      </w:pPr>
    </w:p>
    <w:p w:rsidR="00BA5461" w:rsidRPr="00881544" w:rsidRDefault="00BA5461" w:rsidP="0097079B">
      <w:pPr>
        <w:tabs>
          <w:tab w:val="left" w:pos="720"/>
        </w:tabs>
        <w:ind w:left="720" w:hanging="720"/>
        <w:rPr>
          <w:color w:val="800000"/>
        </w:rPr>
      </w:pPr>
      <w:r>
        <w:rPr>
          <w:bCs/>
        </w:rPr>
        <w:t>A13.</w:t>
      </w:r>
      <w:r>
        <w:rPr>
          <w:bCs/>
        </w:rPr>
        <w:tab/>
      </w:r>
      <w:r w:rsidRPr="00147A5D">
        <w:rPr>
          <w:bCs/>
        </w:rPr>
        <w:t xml:space="preserve">During the </w:t>
      </w:r>
      <w:r w:rsidRPr="00147A5D">
        <w:rPr>
          <w:b/>
          <w:bCs/>
        </w:rPr>
        <w:t>past 12 months</w:t>
      </w:r>
      <w:r w:rsidRPr="00147A5D">
        <w:rPr>
          <w:bCs/>
        </w:rPr>
        <w:t xml:space="preserve">, did you get HIV medical care while in jail, </w:t>
      </w:r>
      <w:r>
        <w:rPr>
          <w:bCs/>
        </w:rPr>
        <w:t xml:space="preserve">detention, or </w:t>
      </w:r>
      <w:r w:rsidRPr="00147A5D">
        <w:rPr>
          <w:bCs/>
        </w:rPr>
        <w:t xml:space="preserve">prison? </w:t>
      </w:r>
      <w:r w:rsidRPr="00881544">
        <w:rPr>
          <w:b/>
          <w:i/>
          <w:color w:val="800000"/>
          <w:sz w:val="20"/>
        </w:rPr>
        <w:t>[JAIL_CAR]</w:t>
      </w:r>
    </w:p>
    <w:p w:rsidR="00BA5461" w:rsidRPr="00147A5D" w:rsidRDefault="00237561" w:rsidP="006A5401">
      <w:pPr>
        <w:tabs>
          <w:tab w:val="left" w:pos="720"/>
          <w:tab w:val="left" w:leader="dot" w:pos="6480"/>
        </w:tabs>
        <w:rPr>
          <w:bCs/>
        </w:rPr>
      </w:pPr>
      <w:r w:rsidRPr="00237561">
        <w:rPr>
          <w:noProof/>
        </w:rPr>
        <w:pict>
          <v:shape id="_x0000_s1103" type="#_x0000_t202" style="position:absolute;margin-left:396pt;margin-top:.85pt;width:117pt;height:36pt;z-index:251727872" stroked="f">
            <v:textbox style="mso-next-textbox:#_x0000_s1103">
              <w:txbxContent>
                <w:p w:rsidR="00BA5461" w:rsidRPr="00B70B14" w:rsidRDefault="00BA5461" w:rsidP="006A5401">
                  <w:pPr>
                    <w:rPr>
                      <w:del w:id="510" w:author="COT" w:date="2010-02-04T16:33:00Z"/>
                      <w:b/>
                      <w:i/>
                      <w:color w:val="999999"/>
                    </w:rPr>
                  </w:pPr>
                  <w:del w:id="511" w:author="COT" w:date="2010-02-04T16:33:00Z">
                    <w:r w:rsidRPr="00B70B14">
                      <w:rPr>
                        <w:b/>
                        <w:i/>
                        <w:color w:val="999999"/>
                      </w:rPr>
                      <w:delText>Skip to</w:delText>
                    </w:r>
                    <w:r>
                      <w:rPr>
                        <w:b/>
                        <w:i/>
                        <w:color w:val="999999"/>
                      </w:rPr>
                      <w:delText xml:space="preserve"> A14</w:delText>
                    </w:r>
                  </w:del>
                </w:p>
              </w:txbxContent>
            </v:textbox>
          </v:shape>
        </w:pict>
      </w:r>
      <w:r w:rsidRPr="00237561">
        <w:rPr>
          <w:noProof/>
        </w:rPr>
        <w:pict>
          <v:line id="_x0000_s1104" style="position:absolute;z-index:251726848" from="5in,9.85pt" to="393.8pt,10.05pt" strokecolor="#969696" strokeweight="3.5pt">
            <v:stroke endarrow="block"/>
          </v:line>
        </w:pict>
      </w:r>
      <w:r w:rsidRPr="00237561">
        <w:rPr>
          <w:noProof/>
        </w:rPr>
        <w:pict>
          <v:shape id="_x0000_s1105" type="#_x0000_t202" style="position:absolute;margin-left:396pt;margin-top:.85pt;width:117pt;height:36pt;z-index:251489280" stroked="f">
            <v:textbox style="mso-next-textbox:#_x0000_s1105">
              <w:txbxContent>
                <w:p w:rsidR="00BA5461" w:rsidRPr="00B70B14" w:rsidRDefault="00BA5461" w:rsidP="006A5401">
                  <w:pPr>
                    <w:rPr>
                      <w:ins w:id="512" w:author="COT" w:date="2010-02-04T16:33:00Z"/>
                      <w:b/>
                      <w:i/>
                      <w:color w:val="999999"/>
                    </w:rPr>
                  </w:pPr>
                  <w:ins w:id="513" w:author="COT" w:date="2010-02-04T16:33:00Z">
                    <w:r w:rsidRPr="00B70B14">
                      <w:rPr>
                        <w:b/>
                        <w:i/>
                        <w:color w:val="999999"/>
                      </w:rPr>
                      <w:t>Skip to</w:t>
                    </w:r>
                    <w:r>
                      <w:rPr>
                        <w:b/>
                        <w:i/>
                        <w:color w:val="999999"/>
                      </w:rPr>
                      <w:t xml:space="preserve"> A14</w:t>
                    </w:r>
                  </w:ins>
                </w:p>
              </w:txbxContent>
            </v:textbox>
          </v:shape>
        </w:pict>
      </w:r>
      <w:r w:rsidRPr="00237561">
        <w:rPr>
          <w:noProof/>
        </w:rPr>
        <w:pict>
          <v:line id="_x0000_s1106" style="position:absolute;z-index:251486208" from="5in,9.85pt" to="393.8pt,10.05pt" strokecolor="#969696" strokeweight="3.5pt">
            <v:stroke endarrow="block"/>
          </v:line>
        </w:pict>
      </w:r>
      <w:r w:rsidR="00BA5461" w:rsidRPr="00147A5D">
        <w:rPr>
          <w:color w:val="999999"/>
        </w:rPr>
        <w:tab/>
        <w:t>No</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0</w:t>
      </w:r>
    </w:p>
    <w:p w:rsidR="00BA5461" w:rsidRPr="00147A5D" w:rsidRDefault="00BA5461" w:rsidP="006A5401">
      <w:pPr>
        <w:tabs>
          <w:tab w:val="left" w:pos="720"/>
          <w:tab w:val="left" w:leader="dot" w:pos="6480"/>
        </w:tabs>
        <w:rPr>
          <w:color w:val="999999"/>
          <w:sz w:val="16"/>
        </w:rPr>
      </w:pPr>
      <w:r w:rsidRPr="00147A5D">
        <w:rPr>
          <w:color w:val="999999"/>
        </w:rPr>
        <w:tab/>
        <w:t>Yes</w:t>
      </w:r>
      <w:r w:rsidRPr="00147A5D">
        <w:rPr>
          <w:color w:val="999999"/>
        </w:rPr>
        <w:tab/>
      </w:r>
      <w:r w:rsidRPr="00147A5D">
        <w:rPr>
          <w:rFonts w:ascii="Wingdings" w:hAnsi="Wingdings"/>
          <w:color w:val="999999"/>
          <w:sz w:val="36"/>
          <w:szCs w:val="36"/>
        </w:rPr>
        <w:t></w:t>
      </w:r>
      <w:r w:rsidRPr="00147A5D">
        <w:rPr>
          <w:color w:val="999999"/>
          <w:sz w:val="16"/>
        </w:rPr>
        <w:t xml:space="preserve"> 1</w:t>
      </w:r>
    </w:p>
    <w:p w:rsidR="00BA5461" w:rsidRPr="00147A5D" w:rsidRDefault="00237561" w:rsidP="006A5401">
      <w:pPr>
        <w:tabs>
          <w:tab w:val="left" w:pos="720"/>
          <w:tab w:val="left" w:leader="dot" w:pos="6480"/>
        </w:tabs>
        <w:rPr>
          <w:color w:val="999999"/>
          <w:sz w:val="16"/>
        </w:rPr>
      </w:pPr>
      <w:r w:rsidRPr="00237561">
        <w:rPr>
          <w:noProof/>
        </w:rPr>
        <w:pict>
          <v:shape id="_x0000_s1107" type="#_x0000_t202" style="position:absolute;margin-left:396pt;margin-top:14.05pt;width:81pt;height:29.05pt;z-index:251729920" stroked="f">
            <v:textbox style="mso-next-textbox:#_x0000_s1107">
              <w:txbxContent>
                <w:p w:rsidR="00BA5461" w:rsidRPr="00C95B16" w:rsidRDefault="00BA5461" w:rsidP="006A5401">
                  <w:pPr>
                    <w:rPr>
                      <w:del w:id="514" w:author="COT" w:date="2010-02-04T16:33:00Z"/>
                      <w:color w:val="999999"/>
                    </w:rPr>
                  </w:pPr>
                  <w:del w:id="515" w:author="COT" w:date="2010-02-04T16:33:00Z">
                    <w:r w:rsidRPr="00C95B16">
                      <w:rPr>
                        <w:b/>
                        <w:bCs/>
                        <w:i/>
                        <w:iCs/>
                        <w:color w:val="999999"/>
                      </w:rPr>
                      <w:delText>Skip to</w:delText>
                    </w:r>
                    <w:r>
                      <w:rPr>
                        <w:b/>
                        <w:bCs/>
                        <w:i/>
                        <w:iCs/>
                        <w:color w:val="999999"/>
                      </w:rPr>
                      <w:delText xml:space="preserve"> A14</w:delText>
                    </w:r>
                  </w:del>
                </w:p>
              </w:txbxContent>
            </v:textbox>
            <w10:wrap side="left"/>
          </v:shape>
        </w:pict>
      </w:r>
      <w:r w:rsidRPr="00237561">
        <w:rPr>
          <w:noProof/>
        </w:rPr>
        <w:pict>
          <v:shape id="_x0000_s1108" type="#_x0000_t88" style="position:absolute;margin-left:5in;margin-top:14.05pt;width:27pt;height:24.1pt;z-index:251728896" adj="2310,10290" strokecolor="#969696" strokeweight="3.5pt"/>
        </w:pict>
      </w:r>
      <w:r w:rsidRPr="00237561">
        <w:rPr>
          <w:noProof/>
        </w:rPr>
        <w:pict>
          <v:shape id="_x0000_s1109" type="#_x0000_t202" style="position:absolute;margin-left:396pt;margin-top:14.05pt;width:81pt;height:29.05pt;z-index:251488256" stroked="f">
            <v:textbox style="mso-next-textbox:#_x0000_s1109">
              <w:txbxContent>
                <w:p w:rsidR="00BA5461" w:rsidRPr="00C95B16" w:rsidRDefault="00BA5461" w:rsidP="006A5401">
                  <w:pPr>
                    <w:rPr>
                      <w:ins w:id="516" w:author="COT" w:date="2010-02-04T16:33:00Z"/>
                      <w:color w:val="999999"/>
                    </w:rPr>
                  </w:pPr>
                  <w:ins w:id="517" w:author="COT" w:date="2010-02-04T16:33:00Z">
                    <w:r w:rsidRPr="00C95B16">
                      <w:rPr>
                        <w:b/>
                        <w:bCs/>
                        <w:i/>
                        <w:iCs/>
                        <w:color w:val="999999"/>
                      </w:rPr>
                      <w:t>Skip to</w:t>
                    </w:r>
                    <w:r>
                      <w:rPr>
                        <w:b/>
                        <w:bCs/>
                        <w:i/>
                        <w:iCs/>
                        <w:color w:val="999999"/>
                      </w:rPr>
                      <w:t xml:space="preserve"> A14</w:t>
                    </w:r>
                  </w:ins>
                </w:p>
              </w:txbxContent>
            </v:textbox>
            <w10:wrap side="left"/>
          </v:shape>
        </w:pict>
      </w:r>
      <w:r w:rsidRPr="00237561">
        <w:rPr>
          <w:noProof/>
        </w:rPr>
        <w:pict>
          <v:shape id="_x0000_s1110" type="#_x0000_t88" style="position:absolute;margin-left:5in;margin-top:14.05pt;width:27pt;height:24.1pt;z-index:251487232" adj="2310,10290" strokecolor="#969696" strokeweight="3.5pt"/>
        </w:pict>
      </w:r>
      <w:r w:rsidR="00BA5461" w:rsidRPr="00147A5D">
        <w:rPr>
          <w:color w:val="999999"/>
        </w:rPr>
        <w:tab/>
        <w:t>Refused to answer</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7</w:t>
      </w:r>
    </w:p>
    <w:p w:rsidR="00BA5461" w:rsidRPr="00147A5D" w:rsidRDefault="00BA5461" w:rsidP="006A5401">
      <w:pPr>
        <w:tabs>
          <w:tab w:val="left" w:pos="720"/>
          <w:tab w:val="left" w:leader="dot" w:pos="6480"/>
        </w:tabs>
        <w:rPr>
          <w:color w:val="999999"/>
          <w:sz w:val="16"/>
        </w:rPr>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r w:rsidRPr="00147A5D">
        <w:rPr>
          <w:b/>
          <w:bCs/>
          <w:i/>
          <w:iCs/>
        </w:rPr>
        <w:t xml:space="preserve">      </w:t>
      </w:r>
    </w:p>
    <w:p w:rsidR="00BA5461" w:rsidRPr="00147A5D" w:rsidRDefault="00BA5461" w:rsidP="006A5401">
      <w:pPr>
        <w:tabs>
          <w:tab w:val="left" w:pos="720"/>
          <w:tab w:val="left" w:pos="5400"/>
          <w:tab w:val="left" w:pos="7200"/>
        </w:tabs>
        <w:ind w:left="720" w:hanging="747"/>
        <w:rPr>
          <w:bCs/>
        </w:rPr>
      </w:pPr>
      <w:r w:rsidRPr="00147A5D">
        <w:rPr>
          <w:bCs/>
        </w:rPr>
        <w:t xml:space="preserve">  </w:t>
      </w:r>
    </w:p>
    <w:p w:rsidR="00BA5461" w:rsidRDefault="00BA5461">
      <w:pPr>
        <w:tabs>
          <w:tab w:val="left" w:pos="720"/>
          <w:tab w:val="left" w:pos="1368"/>
          <w:tab w:val="left" w:pos="1908"/>
          <w:tab w:val="left" w:pos="5400"/>
          <w:tab w:val="left" w:pos="7200"/>
          <w:tab w:val="left" w:pos="7848"/>
        </w:tabs>
        <w:rPr>
          <w:bCs/>
        </w:rPr>
      </w:pPr>
      <w:r w:rsidRPr="00147A5D">
        <w:rPr>
          <w:bCs/>
        </w:rPr>
        <w:t>A13a.</w:t>
      </w:r>
      <w:r w:rsidRPr="00147A5D">
        <w:rPr>
          <w:bCs/>
        </w:rPr>
        <w:tab/>
        <w:t xml:space="preserve">What is the name of this place where you got HIV medical care while in jail, </w:t>
      </w:r>
      <w:r w:rsidRPr="00147A5D">
        <w:rPr>
          <w:bCs/>
        </w:rPr>
        <w:tab/>
        <w:t xml:space="preserve">detention, or prison?  </w:t>
      </w:r>
    </w:p>
    <w:p w:rsidR="00BA5461" w:rsidRDefault="00BA5461">
      <w:pPr>
        <w:tabs>
          <w:tab w:val="left" w:pos="720"/>
          <w:tab w:val="left" w:pos="1368"/>
          <w:tab w:val="left" w:pos="1908"/>
          <w:tab w:val="left" w:pos="5400"/>
          <w:tab w:val="left" w:pos="7200"/>
          <w:tab w:val="left" w:pos="7848"/>
        </w:tabs>
        <w:rPr>
          <w:bCs/>
        </w:rPr>
      </w:pPr>
    </w:p>
    <w:p w:rsidR="00BA5461" w:rsidRDefault="00BA5461">
      <w:pPr>
        <w:pBdr>
          <w:top w:val="single" w:sz="12" w:space="1" w:color="auto"/>
          <w:left w:val="single" w:sz="12" w:space="4" w:color="auto"/>
          <w:bottom w:val="single" w:sz="12" w:space="1" w:color="auto"/>
          <w:right w:val="single" w:sz="12" w:space="4" w:color="auto"/>
        </w:pBdr>
        <w:shd w:val="clear" w:color="auto" w:fill="FF9900"/>
        <w:tabs>
          <w:tab w:val="left" w:pos="0"/>
          <w:tab w:val="left" w:pos="720"/>
          <w:tab w:val="left" w:pos="5760"/>
          <w:tab w:val="left" w:pos="7200"/>
          <w:tab w:val="left" w:pos="7848"/>
        </w:tabs>
        <w:rPr>
          <w:bCs/>
        </w:rPr>
      </w:pPr>
      <w:r>
        <w:rPr>
          <w:bCs/>
        </w:rPr>
        <w:t xml:space="preserve">QDS programming note: response for this question is not recorded in QDS. </w:t>
      </w:r>
      <w:r w:rsidRPr="00147A5D">
        <w:rPr>
          <w:bCs/>
        </w:rPr>
        <w:t xml:space="preserve">    </w:t>
      </w:r>
    </w:p>
    <w:p w:rsidR="00BA5461" w:rsidRDefault="00BA5461">
      <w:pPr>
        <w:tabs>
          <w:tab w:val="left" w:pos="720"/>
          <w:tab w:val="left" w:pos="1368"/>
          <w:tab w:val="left" w:pos="1908"/>
          <w:tab w:val="left" w:pos="5400"/>
          <w:tab w:val="left" w:pos="7200"/>
          <w:tab w:val="left" w:pos="7848"/>
        </w:tabs>
        <w:rPr>
          <w:bCs/>
        </w:rPr>
      </w:pPr>
      <w:r w:rsidRPr="00147A5D">
        <w:rPr>
          <w:bCs/>
        </w:rPr>
        <w:t xml:space="preserve">                 </w:t>
      </w:r>
    </w:p>
    <w:p w:rsidR="00BA5461" w:rsidRDefault="00BA5461">
      <w:pPr>
        <w:pBdr>
          <w:top w:val="single" w:sz="12" w:space="1" w:color="auto"/>
          <w:left w:val="single" w:sz="12" w:space="4" w:color="auto"/>
          <w:bottom w:val="single" w:sz="12" w:space="1" w:color="auto"/>
          <w:right w:val="single" w:sz="12" w:space="4" w:color="auto"/>
        </w:pBdr>
        <w:shd w:val="clear" w:color="auto" w:fill="E0E0E0"/>
        <w:tabs>
          <w:tab w:val="left" w:pos="1368"/>
          <w:tab w:val="left" w:pos="1908"/>
          <w:tab w:val="left" w:pos="5760"/>
          <w:tab w:val="left" w:pos="7200"/>
          <w:tab w:val="left" w:pos="7848"/>
        </w:tabs>
        <w:rPr>
          <w:b/>
          <w:bCs/>
          <w:i/>
          <w:iCs/>
        </w:rPr>
      </w:pPr>
      <w:r w:rsidRPr="00147A5D">
        <w:rPr>
          <w:b/>
          <w:bCs/>
          <w:i/>
          <w:iCs/>
        </w:rPr>
        <w:t>Interviewer instructions: Go to paper Facility Visits Log and enter information for this place.  Write INC in the Facility Type Code column. After entering this information, continue with the next question.</w:t>
      </w:r>
    </w:p>
    <w:p w:rsidR="00BA5461" w:rsidRDefault="00BA5461">
      <w:pPr>
        <w:tabs>
          <w:tab w:val="left" w:pos="1368"/>
          <w:tab w:val="left" w:pos="1908"/>
          <w:tab w:val="left" w:pos="5760"/>
          <w:tab w:val="left" w:pos="7200"/>
          <w:tab w:val="left" w:pos="7848"/>
        </w:tabs>
        <w:rPr>
          <w:bCs/>
        </w:rPr>
      </w:pPr>
    </w:p>
    <w:p w:rsidR="00BA5461" w:rsidRPr="00881544" w:rsidRDefault="00BA5461" w:rsidP="0097079B">
      <w:pPr>
        <w:ind w:left="720" w:hanging="720"/>
        <w:rPr>
          <w:color w:val="800000"/>
        </w:rPr>
      </w:pPr>
      <w:r w:rsidRPr="00147A5D">
        <w:rPr>
          <w:bCs/>
        </w:rPr>
        <w:t xml:space="preserve">A13b.  </w:t>
      </w:r>
      <w:r w:rsidRPr="00147A5D">
        <w:rPr>
          <w:bCs/>
        </w:rPr>
        <w:tab/>
        <w:t xml:space="preserve">Did you get any sort of care at </w:t>
      </w:r>
      <w:r w:rsidRPr="00147A5D">
        <w:rPr>
          <w:b/>
          <w:bCs/>
          <w:i/>
          <w:sz w:val="22"/>
          <w:szCs w:val="22"/>
        </w:rPr>
        <w:t>[USE FACILITY NAME]</w:t>
      </w:r>
      <w:r w:rsidRPr="00147A5D">
        <w:rPr>
          <w:bCs/>
          <w:sz w:val="22"/>
          <w:szCs w:val="22"/>
        </w:rPr>
        <w:t xml:space="preserve"> </w:t>
      </w:r>
      <w:r w:rsidRPr="00147A5D">
        <w:rPr>
          <w:bCs/>
        </w:rPr>
        <w:t xml:space="preserve">between January 1, </w:t>
      </w:r>
      <w:del w:id="518" w:author="COT" w:date="2010-02-04T16:33:00Z">
        <w:r w:rsidRPr="00147A5D">
          <w:rPr>
            <w:bCs/>
          </w:rPr>
          <w:delText>2009</w:delText>
        </w:r>
      </w:del>
      <w:ins w:id="519" w:author="COT" w:date="2010-02-04T16:33:00Z">
        <w:r>
          <w:rPr>
            <w:bCs/>
          </w:rPr>
          <w:t>2011</w:t>
        </w:r>
      </w:ins>
      <w:r w:rsidRPr="00147A5D">
        <w:rPr>
          <w:bCs/>
        </w:rPr>
        <w:t xml:space="preserve"> and April 30, </w:t>
      </w:r>
      <w:del w:id="520" w:author="COT" w:date="2010-02-04T16:33:00Z">
        <w:r w:rsidRPr="00147A5D">
          <w:rPr>
            <w:bCs/>
          </w:rPr>
          <w:delText>2009?</w:delText>
        </w:r>
      </w:del>
      <w:ins w:id="521" w:author="COT" w:date="2010-02-04T16:33:00Z">
        <w:r>
          <w:rPr>
            <w:bCs/>
          </w:rPr>
          <w:t>2011</w:t>
        </w:r>
        <w:r w:rsidRPr="00147A5D">
          <w:rPr>
            <w:bCs/>
          </w:rPr>
          <w:t>?</w:t>
        </w:r>
      </w:ins>
      <w:r>
        <w:rPr>
          <w:bCs/>
        </w:rPr>
        <w:t xml:space="preserve"> </w:t>
      </w:r>
      <w:r w:rsidRPr="00881544">
        <w:rPr>
          <w:b/>
          <w:i/>
          <w:color w:val="800000"/>
          <w:sz w:val="20"/>
        </w:rPr>
        <w:t>[CAREPER5]</w:t>
      </w:r>
    </w:p>
    <w:p w:rsidR="00BA5461" w:rsidRPr="00147A5D" w:rsidRDefault="00237561" w:rsidP="006A5401">
      <w:pPr>
        <w:tabs>
          <w:tab w:val="left" w:pos="720"/>
          <w:tab w:val="left" w:leader="dot" w:pos="6480"/>
        </w:tabs>
        <w:rPr>
          <w:bCs/>
        </w:rPr>
      </w:pPr>
      <w:r w:rsidRPr="00237561">
        <w:rPr>
          <w:noProof/>
        </w:rPr>
        <w:pict>
          <v:shape id="_x0000_s1111" type="#_x0000_t202" style="position:absolute;margin-left:396pt;margin-top:.85pt;width:90pt;height:36pt;z-index:251731968" stroked="f">
            <v:textbox style="mso-next-textbox:#_x0000_s1111">
              <w:txbxContent>
                <w:p w:rsidR="00BA5461" w:rsidRPr="00B70B14" w:rsidRDefault="00BA5461" w:rsidP="006A5401">
                  <w:pPr>
                    <w:rPr>
                      <w:del w:id="522" w:author="COT" w:date="2010-02-04T16:33:00Z"/>
                      <w:b/>
                      <w:i/>
                      <w:color w:val="999999"/>
                    </w:rPr>
                  </w:pPr>
                  <w:del w:id="523" w:author="COT" w:date="2010-02-04T16:33:00Z">
                    <w:r w:rsidRPr="00B70B14">
                      <w:rPr>
                        <w:b/>
                        <w:i/>
                        <w:color w:val="999999"/>
                      </w:rPr>
                      <w:delText>Skip to</w:delText>
                    </w:r>
                    <w:r>
                      <w:rPr>
                        <w:b/>
                        <w:i/>
                        <w:color w:val="999999"/>
                      </w:rPr>
                      <w:delText xml:space="preserve"> A13d</w:delText>
                    </w:r>
                  </w:del>
                </w:p>
              </w:txbxContent>
            </v:textbox>
          </v:shape>
        </w:pict>
      </w:r>
      <w:r w:rsidRPr="00237561">
        <w:rPr>
          <w:noProof/>
        </w:rPr>
        <w:pict>
          <v:line id="_x0000_s1112" style="position:absolute;z-index:251730944" from="5in,9.85pt" to="393.8pt,10.05pt" strokecolor="#969696" strokeweight="3.5pt">
            <v:stroke endarrow="block"/>
          </v:line>
        </w:pict>
      </w:r>
      <w:r w:rsidRPr="00237561">
        <w:rPr>
          <w:noProof/>
        </w:rPr>
        <w:pict>
          <v:shape id="_x0000_s1113" type="#_x0000_t202" style="position:absolute;margin-left:396pt;margin-top:.85pt;width:90pt;height:36pt;z-index:251493376" stroked="f">
            <v:textbox style="mso-next-textbox:#_x0000_s1113">
              <w:txbxContent>
                <w:p w:rsidR="00BA5461" w:rsidRPr="00B70B14" w:rsidRDefault="00BA5461" w:rsidP="006A5401">
                  <w:pPr>
                    <w:rPr>
                      <w:ins w:id="524" w:author="COT" w:date="2010-02-04T16:33:00Z"/>
                      <w:b/>
                      <w:i/>
                      <w:color w:val="999999"/>
                    </w:rPr>
                  </w:pPr>
                  <w:ins w:id="525" w:author="COT" w:date="2010-02-04T16:33:00Z">
                    <w:r w:rsidRPr="00B70B14">
                      <w:rPr>
                        <w:b/>
                        <w:i/>
                        <w:color w:val="999999"/>
                      </w:rPr>
                      <w:t>Skip to</w:t>
                    </w:r>
                    <w:r>
                      <w:rPr>
                        <w:b/>
                        <w:i/>
                        <w:color w:val="999999"/>
                      </w:rPr>
                      <w:t xml:space="preserve"> A13d</w:t>
                    </w:r>
                  </w:ins>
                </w:p>
              </w:txbxContent>
            </v:textbox>
          </v:shape>
        </w:pict>
      </w:r>
      <w:r w:rsidRPr="00237561">
        <w:rPr>
          <w:noProof/>
        </w:rPr>
        <w:pict>
          <v:line id="_x0000_s1114" style="position:absolute;z-index:251490304" from="5in,9.85pt" to="393.8pt,10.05pt" strokecolor="#969696" strokeweight="3.5pt">
            <v:stroke endarrow="block"/>
          </v:line>
        </w:pict>
      </w:r>
      <w:r w:rsidR="00BA5461" w:rsidRPr="00147A5D">
        <w:rPr>
          <w:color w:val="999999"/>
        </w:rPr>
        <w:tab/>
        <w:t>No</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0</w:t>
      </w:r>
    </w:p>
    <w:p w:rsidR="00BA5461" w:rsidRPr="00147A5D" w:rsidRDefault="00BA5461" w:rsidP="006A5401">
      <w:pPr>
        <w:tabs>
          <w:tab w:val="left" w:pos="720"/>
          <w:tab w:val="left" w:leader="dot" w:pos="6480"/>
        </w:tabs>
        <w:rPr>
          <w:color w:val="999999"/>
          <w:sz w:val="16"/>
        </w:rPr>
      </w:pPr>
      <w:r w:rsidRPr="00147A5D">
        <w:rPr>
          <w:color w:val="999999"/>
        </w:rPr>
        <w:tab/>
        <w:t>Yes</w:t>
      </w:r>
      <w:r w:rsidRPr="00147A5D">
        <w:rPr>
          <w:color w:val="999999"/>
        </w:rPr>
        <w:tab/>
      </w:r>
      <w:r w:rsidRPr="00147A5D">
        <w:rPr>
          <w:rFonts w:ascii="Wingdings" w:hAnsi="Wingdings"/>
          <w:color w:val="999999"/>
          <w:sz w:val="36"/>
          <w:szCs w:val="36"/>
        </w:rPr>
        <w:t></w:t>
      </w:r>
      <w:r w:rsidRPr="00147A5D">
        <w:rPr>
          <w:color w:val="999999"/>
          <w:sz w:val="16"/>
        </w:rPr>
        <w:t xml:space="preserve"> 1</w:t>
      </w:r>
    </w:p>
    <w:p w:rsidR="00BA5461" w:rsidRPr="00147A5D" w:rsidRDefault="00237561" w:rsidP="006A5401">
      <w:pPr>
        <w:tabs>
          <w:tab w:val="left" w:pos="720"/>
          <w:tab w:val="left" w:leader="dot" w:pos="6480"/>
        </w:tabs>
        <w:rPr>
          <w:color w:val="999999"/>
          <w:sz w:val="16"/>
        </w:rPr>
      </w:pPr>
      <w:r w:rsidRPr="00237561">
        <w:rPr>
          <w:noProof/>
        </w:rPr>
        <w:pict>
          <v:shape id="_x0000_s1115" type="#_x0000_t202" style="position:absolute;margin-left:396pt;margin-top:14pt;width:81pt;height:36pt;z-index:251734016" stroked="f">
            <v:textbox style="mso-next-textbox:#_x0000_s1115">
              <w:txbxContent>
                <w:p w:rsidR="00BA5461" w:rsidRPr="00C95B16" w:rsidRDefault="00BA5461" w:rsidP="006A5401">
                  <w:pPr>
                    <w:rPr>
                      <w:del w:id="526" w:author="COT" w:date="2010-02-04T16:33:00Z"/>
                      <w:color w:val="999999"/>
                    </w:rPr>
                  </w:pPr>
                  <w:del w:id="527" w:author="COT" w:date="2010-02-04T16:33:00Z">
                    <w:r w:rsidRPr="00C95B16">
                      <w:rPr>
                        <w:b/>
                        <w:bCs/>
                        <w:i/>
                        <w:iCs/>
                        <w:color w:val="999999"/>
                      </w:rPr>
                      <w:delText>Skip to</w:delText>
                    </w:r>
                    <w:r>
                      <w:rPr>
                        <w:b/>
                        <w:bCs/>
                        <w:i/>
                        <w:iCs/>
                        <w:color w:val="999999"/>
                      </w:rPr>
                      <w:delText xml:space="preserve"> A13d</w:delText>
                    </w:r>
                  </w:del>
                </w:p>
              </w:txbxContent>
            </v:textbox>
            <w10:wrap side="left"/>
          </v:shape>
        </w:pict>
      </w:r>
      <w:r w:rsidRPr="00237561">
        <w:rPr>
          <w:noProof/>
        </w:rPr>
        <w:pict>
          <v:shape id="_x0000_s1116" type="#_x0000_t88" style="position:absolute;margin-left:5in;margin-top:14.05pt;width:27pt;height:24.1pt;z-index:251732992" adj="2310,10290" strokecolor="#969696" strokeweight="3.5pt"/>
        </w:pict>
      </w:r>
      <w:r w:rsidRPr="00237561">
        <w:rPr>
          <w:noProof/>
        </w:rPr>
        <w:pict>
          <v:shape id="_x0000_s1117" type="#_x0000_t202" style="position:absolute;margin-left:396pt;margin-top:14pt;width:81pt;height:36pt;z-index:251492352" stroked="f">
            <v:textbox style="mso-next-textbox:#_x0000_s1117">
              <w:txbxContent>
                <w:p w:rsidR="00BA5461" w:rsidRPr="00C95B16" w:rsidRDefault="00BA5461" w:rsidP="006A5401">
                  <w:pPr>
                    <w:rPr>
                      <w:ins w:id="528" w:author="COT" w:date="2010-02-04T16:33:00Z"/>
                      <w:color w:val="999999"/>
                    </w:rPr>
                  </w:pPr>
                  <w:ins w:id="529" w:author="COT" w:date="2010-02-04T16:33:00Z">
                    <w:r w:rsidRPr="00C95B16">
                      <w:rPr>
                        <w:b/>
                        <w:bCs/>
                        <w:i/>
                        <w:iCs/>
                        <w:color w:val="999999"/>
                      </w:rPr>
                      <w:t>Skip to</w:t>
                    </w:r>
                    <w:r>
                      <w:rPr>
                        <w:b/>
                        <w:bCs/>
                        <w:i/>
                        <w:iCs/>
                        <w:color w:val="999999"/>
                      </w:rPr>
                      <w:t xml:space="preserve"> A13d</w:t>
                    </w:r>
                  </w:ins>
                </w:p>
              </w:txbxContent>
            </v:textbox>
            <w10:wrap side="left"/>
          </v:shape>
        </w:pict>
      </w:r>
      <w:r w:rsidRPr="00237561">
        <w:rPr>
          <w:noProof/>
        </w:rPr>
        <w:pict>
          <v:shape id="_x0000_s1118" type="#_x0000_t88" style="position:absolute;margin-left:5in;margin-top:14.05pt;width:27pt;height:24.1pt;z-index:251491328" adj="2310,10290" strokecolor="#969696" strokeweight="3.5pt"/>
        </w:pict>
      </w:r>
      <w:r w:rsidR="00BA5461" w:rsidRPr="00147A5D">
        <w:rPr>
          <w:color w:val="999999"/>
        </w:rPr>
        <w:tab/>
        <w:t>Refused to answer</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7</w:t>
      </w:r>
    </w:p>
    <w:p w:rsidR="00BA5461" w:rsidRPr="00147A5D" w:rsidRDefault="00BA5461" w:rsidP="006A5401">
      <w:pPr>
        <w:tabs>
          <w:tab w:val="left" w:pos="720"/>
          <w:tab w:val="left" w:leader="dot" w:pos="6480"/>
        </w:tabs>
        <w:rPr>
          <w:color w:val="999999"/>
          <w:sz w:val="16"/>
        </w:rPr>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r w:rsidRPr="00147A5D">
        <w:rPr>
          <w:b/>
          <w:bCs/>
          <w:i/>
          <w:iCs/>
        </w:rPr>
        <w:t xml:space="preserve">      </w:t>
      </w:r>
    </w:p>
    <w:p w:rsidR="00BA5461" w:rsidRPr="00147A5D" w:rsidRDefault="00BA5461" w:rsidP="006A5401">
      <w:pPr>
        <w:tabs>
          <w:tab w:val="left" w:pos="720"/>
          <w:tab w:val="left" w:leader="dot" w:pos="6480"/>
        </w:tabs>
        <w:rPr>
          <w:color w:val="999999"/>
          <w:sz w:val="16"/>
        </w:rPr>
      </w:pPr>
    </w:p>
    <w:p w:rsidR="00BA5461" w:rsidRDefault="00BA5461">
      <w:pPr>
        <w:tabs>
          <w:tab w:val="left" w:pos="1368"/>
          <w:tab w:val="left" w:pos="1908"/>
          <w:tab w:val="left" w:pos="5760"/>
          <w:tab w:val="left" w:pos="7200"/>
          <w:tab w:val="left" w:pos="7848"/>
        </w:tabs>
        <w:ind w:left="720" w:hanging="720"/>
        <w:rPr>
          <w:bCs/>
        </w:rPr>
      </w:pPr>
      <w:r w:rsidRPr="00147A5D">
        <w:rPr>
          <w:bCs/>
        </w:rPr>
        <w:t xml:space="preserve">A13c. </w:t>
      </w:r>
      <w:r w:rsidRPr="00147A5D">
        <w:rPr>
          <w:bCs/>
        </w:rPr>
        <w:tab/>
        <w:t xml:space="preserve">Between January 1, </w:t>
      </w:r>
      <w:del w:id="530" w:author="COT" w:date="2010-02-04T16:33:00Z">
        <w:r w:rsidRPr="00147A5D">
          <w:rPr>
            <w:bCs/>
          </w:rPr>
          <w:delText>2009</w:delText>
        </w:r>
      </w:del>
      <w:ins w:id="531" w:author="COT" w:date="2010-02-04T16:33:00Z">
        <w:r>
          <w:rPr>
            <w:bCs/>
          </w:rPr>
          <w:t>2011</w:t>
        </w:r>
      </w:ins>
      <w:r w:rsidRPr="00147A5D">
        <w:rPr>
          <w:bCs/>
        </w:rPr>
        <w:t xml:space="preserve"> and April 30, </w:t>
      </w:r>
      <w:del w:id="532" w:author="COT" w:date="2010-02-04T16:33:00Z">
        <w:r w:rsidRPr="00147A5D">
          <w:rPr>
            <w:bCs/>
          </w:rPr>
          <w:delText>2009</w:delText>
        </w:r>
      </w:del>
      <w:ins w:id="533" w:author="COT" w:date="2010-02-04T16:33:00Z">
        <w:r>
          <w:rPr>
            <w:bCs/>
          </w:rPr>
          <w:t>2011</w:t>
        </w:r>
      </w:ins>
      <w:r w:rsidRPr="00147A5D">
        <w:rPr>
          <w:bCs/>
        </w:rPr>
        <w:t>,</w:t>
      </w:r>
      <w:r w:rsidRPr="00147A5D">
        <w:rPr>
          <w:bCs/>
          <w:sz w:val="22"/>
          <w:szCs w:val="22"/>
        </w:rPr>
        <w:t xml:space="preserve"> </w:t>
      </w:r>
      <w:r w:rsidRPr="00147A5D">
        <w:rPr>
          <w:bCs/>
        </w:rPr>
        <w:t xml:space="preserve">how many times had you been to </w:t>
      </w:r>
      <w:r w:rsidRPr="00147A5D">
        <w:rPr>
          <w:b/>
          <w:bCs/>
          <w:i/>
          <w:sz w:val="22"/>
          <w:szCs w:val="22"/>
        </w:rPr>
        <w:t>[USE FACILITY NAME]</w:t>
      </w:r>
      <w:r w:rsidRPr="00147A5D">
        <w:rPr>
          <w:bCs/>
          <w:sz w:val="22"/>
          <w:szCs w:val="22"/>
        </w:rPr>
        <w:t xml:space="preserve"> </w:t>
      </w:r>
      <w:r w:rsidRPr="00147A5D">
        <w:rPr>
          <w:bCs/>
        </w:rPr>
        <w:t xml:space="preserve">for any sort of care? </w:t>
      </w:r>
      <w:r w:rsidRPr="00881544">
        <w:rPr>
          <w:b/>
          <w:i/>
          <w:color w:val="800000"/>
          <w:sz w:val="20"/>
        </w:rPr>
        <w:t>[TIMECAR5]</w:t>
      </w:r>
      <w:r w:rsidRPr="0097079B">
        <w:rPr>
          <w:bCs/>
          <w:color w:val="008000"/>
        </w:rPr>
        <w:t xml:space="preserve">  </w:t>
      </w:r>
    </w:p>
    <w:p w:rsidR="00BA5461" w:rsidRDefault="00BA5461">
      <w:pPr>
        <w:tabs>
          <w:tab w:val="left" w:pos="1368"/>
          <w:tab w:val="left" w:pos="1908"/>
          <w:tab w:val="left" w:pos="5760"/>
          <w:tab w:val="left" w:pos="7200"/>
          <w:tab w:val="left" w:pos="7848"/>
        </w:tabs>
        <w:ind w:left="720" w:hanging="720"/>
        <w:rPr>
          <w:bCs/>
        </w:rPr>
      </w:pPr>
      <w:r w:rsidRPr="00147A5D">
        <w:rPr>
          <w:bCs/>
        </w:rPr>
        <w:lastRenderedPageBreak/>
        <w:tab/>
      </w:r>
      <w:r w:rsidRPr="00147A5D">
        <w:rPr>
          <w:bCs/>
        </w:rPr>
        <w:tab/>
      </w:r>
    </w:p>
    <w:p w:rsidR="00BA5461" w:rsidRPr="00147A5D" w:rsidRDefault="00BA5461" w:rsidP="006A5401">
      <w:pPr>
        <w:tabs>
          <w:tab w:val="left" w:pos="1368"/>
          <w:tab w:val="left" w:pos="1908"/>
          <w:tab w:val="left" w:pos="5760"/>
          <w:tab w:val="left" w:pos="7200"/>
          <w:tab w:val="left" w:pos="7848"/>
        </w:tabs>
        <w:ind w:left="720" w:hanging="720"/>
        <w:rPr>
          <w:bCs/>
        </w:rPr>
      </w:pPr>
      <w:r w:rsidRPr="00147A5D">
        <w:rPr>
          <w:bCs/>
        </w:rPr>
        <w:tab/>
      </w:r>
    </w:p>
    <w:p w:rsidR="00BA5461" w:rsidRPr="00147A5D" w:rsidRDefault="00BA5461" w:rsidP="006A5401">
      <w:pPr>
        <w:tabs>
          <w:tab w:val="left" w:pos="720"/>
          <w:tab w:val="left" w:pos="3600"/>
        </w:tabs>
        <w:ind w:left="720" w:hanging="720"/>
        <w:rPr>
          <w:rStyle w:val="instruction1"/>
          <w:color w:val="C0C0C0"/>
        </w:rPr>
      </w:pPr>
      <w:r w:rsidRPr="00147A5D">
        <w:rPr>
          <w:bCs/>
        </w:rPr>
        <w:tab/>
        <w:t xml:space="preserve">___ ___ ___   </w:t>
      </w:r>
      <w:r w:rsidRPr="00147A5D">
        <w:rPr>
          <w:rStyle w:val="instruction1"/>
          <w:color w:val="C0C0C0"/>
        </w:rPr>
        <w:t>[777 = Refused to answer, 888 = Don’t know]</w:t>
      </w:r>
      <w:r w:rsidRPr="00147A5D">
        <w:rPr>
          <w:rStyle w:val="instruction1"/>
          <w:color w:val="C0C0C0"/>
        </w:rPr>
        <w:tab/>
      </w:r>
    </w:p>
    <w:p w:rsidR="00BA5461" w:rsidRPr="00147A5D" w:rsidRDefault="00BA5461" w:rsidP="006A5401">
      <w:pPr>
        <w:tabs>
          <w:tab w:val="left" w:pos="1368"/>
          <w:tab w:val="left" w:pos="1908"/>
          <w:tab w:val="left" w:pos="5760"/>
          <w:tab w:val="left" w:pos="7200"/>
          <w:tab w:val="left" w:pos="7848"/>
        </w:tabs>
        <w:rPr>
          <w:bCs/>
        </w:rPr>
      </w:pPr>
      <w:r w:rsidRPr="00147A5D">
        <w:rPr>
          <w:rStyle w:val="instruction1"/>
          <w:color w:val="C0C0C0"/>
        </w:rPr>
        <w:tab/>
      </w:r>
    </w:p>
    <w:p w:rsidR="00BA5461" w:rsidRPr="00147A5D" w:rsidRDefault="00BA5461" w:rsidP="006A5401">
      <w:pPr>
        <w:pBdr>
          <w:top w:val="single" w:sz="12" w:space="1" w:color="auto"/>
          <w:left w:val="single" w:sz="12" w:space="4" w:color="auto"/>
          <w:bottom w:val="single" w:sz="12" w:space="1" w:color="auto"/>
          <w:right w:val="single" w:sz="12" w:space="4" w:color="auto"/>
        </w:pBdr>
        <w:shd w:val="clear" w:color="auto" w:fill="99CCFF"/>
        <w:rPr>
          <w:b/>
          <w:bCs/>
          <w:i/>
        </w:rPr>
      </w:pPr>
      <w:r w:rsidRPr="00147A5D">
        <w:rPr>
          <w:b/>
          <w:bCs/>
          <w:i/>
        </w:rPr>
        <w:t>Inconsistency check</w:t>
      </w:r>
      <w:r w:rsidRPr="00147A5D">
        <w:rPr>
          <w:bCs/>
        </w:rPr>
        <w:t xml:space="preserve">: </w:t>
      </w:r>
      <w:r w:rsidRPr="00147A5D">
        <w:rPr>
          <w:b/>
          <w:bCs/>
          <w:i/>
        </w:rPr>
        <w:t>The number of times the respondent visited a particular facility must be ≥ 1 and ≤ 121.</w:t>
      </w:r>
    </w:p>
    <w:p w:rsidR="00BA5461" w:rsidRDefault="00BA5461">
      <w:pPr>
        <w:tabs>
          <w:tab w:val="left" w:pos="720"/>
          <w:tab w:val="left" w:pos="1368"/>
          <w:tab w:val="left" w:pos="1908"/>
          <w:tab w:val="left" w:pos="5760"/>
          <w:tab w:val="left" w:pos="7200"/>
          <w:tab w:val="left" w:pos="7848"/>
        </w:tabs>
        <w:rPr>
          <w:bCs/>
        </w:rPr>
      </w:pPr>
    </w:p>
    <w:p w:rsidR="00BA5461" w:rsidRPr="00881544" w:rsidRDefault="00BA5461" w:rsidP="0097079B">
      <w:pPr>
        <w:tabs>
          <w:tab w:val="left" w:pos="720"/>
        </w:tabs>
        <w:ind w:left="720" w:hanging="720"/>
        <w:rPr>
          <w:color w:val="800000"/>
        </w:rPr>
      </w:pPr>
      <w:r w:rsidRPr="00147A5D">
        <w:rPr>
          <w:bCs/>
        </w:rPr>
        <w:t>A13d.</w:t>
      </w:r>
      <w:r w:rsidRPr="00147A5D">
        <w:rPr>
          <w:bCs/>
        </w:rPr>
        <w:tab/>
        <w:t xml:space="preserve">During the </w:t>
      </w:r>
      <w:r w:rsidRPr="00147A5D">
        <w:rPr>
          <w:b/>
          <w:bCs/>
        </w:rPr>
        <w:t>past 12 months</w:t>
      </w:r>
      <w:r w:rsidRPr="00147A5D">
        <w:rPr>
          <w:bCs/>
        </w:rPr>
        <w:t xml:space="preserve">, did you get HIV medical care at </w:t>
      </w:r>
      <w:r>
        <w:rPr>
          <w:bCs/>
        </w:rPr>
        <w:t xml:space="preserve">any other place while in jail, </w:t>
      </w:r>
      <w:r w:rsidRPr="00147A5D">
        <w:rPr>
          <w:bCs/>
        </w:rPr>
        <w:t>detention, or prison?</w:t>
      </w:r>
      <w:r>
        <w:rPr>
          <w:bCs/>
        </w:rPr>
        <w:t xml:space="preserve"> </w:t>
      </w:r>
      <w:r w:rsidRPr="00881544">
        <w:rPr>
          <w:b/>
          <w:i/>
          <w:color w:val="800000"/>
          <w:sz w:val="20"/>
        </w:rPr>
        <w:t>[JAIL_C_2]</w:t>
      </w:r>
    </w:p>
    <w:p w:rsidR="00BA5461" w:rsidRPr="00147A5D" w:rsidRDefault="00237561" w:rsidP="006A5401">
      <w:pPr>
        <w:tabs>
          <w:tab w:val="left" w:pos="720"/>
          <w:tab w:val="left" w:leader="dot" w:pos="6480"/>
        </w:tabs>
        <w:rPr>
          <w:bCs/>
        </w:rPr>
      </w:pPr>
      <w:r w:rsidRPr="00237561">
        <w:rPr>
          <w:noProof/>
        </w:rPr>
        <w:pict>
          <v:shape id="_x0000_s1119" type="#_x0000_t202" style="position:absolute;margin-left:396pt;margin-top:.85pt;width:1in;height:27.15pt;z-index:251736064" stroked="f">
            <v:textbox style="mso-next-textbox:#_x0000_s1119">
              <w:txbxContent>
                <w:p w:rsidR="00BA5461" w:rsidRPr="00B70B14" w:rsidRDefault="00BA5461" w:rsidP="006A5401">
                  <w:pPr>
                    <w:rPr>
                      <w:del w:id="534" w:author="COT" w:date="2010-02-04T16:33:00Z"/>
                      <w:b/>
                      <w:i/>
                      <w:color w:val="999999"/>
                    </w:rPr>
                  </w:pPr>
                  <w:del w:id="535" w:author="COT" w:date="2010-02-04T16:33:00Z">
                    <w:r w:rsidRPr="00B70B14">
                      <w:rPr>
                        <w:b/>
                        <w:i/>
                        <w:color w:val="999999"/>
                      </w:rPr>
                      <w:delText>Skip to</w:delText>
                    </w:r>
                    <w:r>
                      <w:rPr>
                        <w:b/>
                        <w:i/>
                        <w:color w:val="999999"/>
                      </w:rPr>
                      <w:delText xml:space="preserve"> A14</w:delText>
                    </w:r>
                  </w:del>
                </w:p>
              </w:txbxContent>
            </v:textbox>
          </v:shape>
        </w:pict>
      </w:r>
      <w:r w:rsidRPr="00237561">
        <w:rPr>
          <w:noProof/>
        </w:rPr>
        <w:pict>
          <v:line id="_x0000_s1120" style="position:absolute;z-index:251735040" from="5in,9.85pt" to="393.8pt,10.05pt" strokecolor="#969696" strokeweight="3.5pt">
            <v:stroke endarrow="block"/>
          </v:line>
        </w:pict>
      </w:r>
      <w:r w:rsidRPr="00237561">
        <w:rPr>
          <w:noProof/>
        </w:rPr>
        <w:pict>
          <v:shape id="_x0000_s1121" type="#_x0000_t202" style="position:absolute;margin-left:396pt;margin-top:.85pt;width:1in;height:27.15pt;z-index:251497472" stroked="f">
            <v:textbox style="mso-next-textbox:#_x0000_s1121">
              <w:txbxContent>
                <w:p w:rsidR="00BA5461" w:rsidRPr="00B70B14" w:rsidRDefault="00BA5461" w:rsidP="006A5401">
                  <w:pPr>
                    <w:rPr>
                      <w:ins w:id="536" w:author="COT" w:date="2010-02-04T16:33:00Z"/>
                      <w:b/>
                      <w:i/>
                      <w:color w:val="999999"/>
                    </w:rPr>
                  </w:pPr>
                  <w:ins w:id="537" w:author="COT" w:date="2010-02-04T16:33:00Z">
                    <w:r w:rsidRPr="00B70B14">
                      <w:rPr>
                        <w:b/>
                        <w:i/>
                        <w:color w:val="999999"/>
                      </w:rPr>
                      <w:t>Skip to</w:t>
                    </w:r>
                    <w:r>
                      <w:rPr>
                        <w:b/>
                        <w:i/>
                        <w:color w:val="999999"/>
                      </w:rPr>
                      <w:t xml:space="preserve"> A14</w:t>
                    </w:r>
                  </w:ins>
                </w:p>
              </w:txbxContent>
            </v:textbox>
          </v:shape>
        </w:pict>
      </w:r>
      <w:r w:rsidRPr="00237561">
        <w:rPr>
          <w:noProof/>
        </w:rPr>
        <w:pict>
          <v:line id="_x0000_s1122" style="position:absolute;z-index:251494400" from="5in,9.85pt" to="393.8pt,10.05pt" strokecolor="#969696" strokeweight="3.5pt">
            <v:stroke endarrow="block"/>
          </v:line>
        </w:pict>
      </w:r>
      <w:r w:rsidR="00BA5461" w:rsidRPr="00147A5D">
        <w:rPr>
          <w:color w:val="999999"/>
        </w:rPr>
        <w:tab/>
        <w:t>No</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0</w:t>
      </w:r>
    </w:p>
    <w:p w:rsidR="00BA5461" w:rsidRPr="00147A5D" w:rsidRDefault="00BA5461" w:rsidP="006A5401">
      <w:pPr>
        <w:tabs>
          <w:tab w:val="left" w:pos="720"/>
          <w:tab w:val="left" w:leader="dot" w:pos="6480"/>
        </w:tabs>
        <w:rPr>
          <w:color w:val="999999"/>
          <w:sz w:val="16"/>
        </w:rPr>
      </w:pPr>
      <w:r w:rsidRPr="00147A5D">
        <w:rPr>
          <w:color w:val="999999"/>
        </w:rPr>
        <w:tab/>
        <w:t>Yes</w:t>
      </w:r>
      <w:r w:rsidRPr="00147A5D">
        <w:rPr>
          <w:color w:val="999999"/>
        </w:rPr>
        <w:tab/>
      </w:r>
      <w:r w:rsidRPr="00147A5D">
        <w:rPr>
          <w:rFonts w:ascii="Wingdings" w:hAnsi="Wingdings"/>
          <w:color w:val="999999"/>
          <w:sz w:val="36"/>
          <w:szCs w:val="36"/>
        </w:rPr>
        <w:t></w:t>
      </w:r>
      <w:r w:rsidRPr="00147A5D">
        <w:rPr>
          <w:color w:val="999999"/>
          <w:sz w:val="16"/>
        </w:rPr>
        <w:t xml:space="preserve"> 1</w:t>
      </w:r>
    </w:p>
    <w:p w:rsidR="00BA5461" w:rsidRPr="00147A5D" w:rsidRDefault="00237561" w:rsidP="006A5401">
      <w:pPr>
        <w:tabs>
          <w:tab w:val="left" w:pos="720"/>
          <w:tab w:val="left" w:leader="dot" w:pos="6480"/>
        </w:tabs>
        <w:rPr>
          <w:color w:val="999999"/>
          <w:sz w:val="16"/>
        </w:rPr>
      </w:pPr>
      <w:r w:rsidRPr="00237561">
        <w:rPr>
          <w:noProof/>
        </w:rPr>
        <w:pict>
          <v:shape id="_x0000_s1123" type="#_x0000_t202" style="position:absolute;margin-left:396pt;margin-top:14.05pt;width:1in;height:28pt;z-index:251738112" stroked="f">
            <v:textbox style="mso-next-textbox:#_x0000_s1123">
              <w:txbxContent>
                <w:p w:rsidR="00BA5461" w:rsidRPr="00C95B16" w:rsidRDefault="00BA5461" w:rsidP="006A5401">
                  <w:pPr>
                    <w:rPr>
                      <w:del w:id="538" w:author="COT" w:date="2010-02-04T16:33:00Z"/>
                      <w:color w:val="999999"/>
                    </w:rPr>
                  </w:pPr>
                  <w:del w:id="539" w:author="COT" w:date="2010-02-04T16:33:00Z">
                    <w:r w:rsidRPr="00C95B16">
                      <w:rPr>
                        <w:b/>
                        <w:bCs/>
                        <w:i/>
                        <w:iCs/>
                        <w:color w:val="999999"/>
                      </w:rPr>
                      <w:delText>Skip to</w:delText>
                    </w:r>
                    <w:r>
                      <w:rPr>
                        <w:b/>
                        <w:bCs/>
                        <w:i/>
                        <w:iCs/>
                        <w:color w:val="999999"/>
                      </w:rPr>
                      <w:delText xml:space="preserve"> A14</w:delText>
                    </w:r>
                  </w:del>
                </w:p>
              </w:txbxContent>
            </v:textbox>
            <w10:wrap side="left"/>
          </v:shape>
        </w:pict>
      </w:r>
      <w:r w:rsidRPr="00237561">
        <w:rPr>
          <w:noProof/>
        </w:rPr>
        <w:pict>
          <v:shape id="_x0000_s1124" type="#_x0000_t88" style="position:absolute;margin-left:5in;margin-top:14.05pt;width:27pt;height:24.1pt;z-index:251737088" adj="2310,10290" strokecolor="#969696" strokeweight="3.5pt"/>
        </w:pict>
      </w:r>
      <w:r w:rsidRPr="00237561">
        <w:rPr>
          <w:noProof/>
        </w:rPr>
        <w:pict>
          <v:shape id="_x0000_s1125" type="#_x0000_t202" style="position:absolute;margin-left:396pt;margin-top:14.05pt;width:1in;height:28pt;z-index:251496448" stroked="f">
            <v:textbox style="mso-next-textbox:#_x0000_s1125">
              <w:txbxContent>
                <w:p w:rsidR="00BA5461" w:rsidRPr="00C95B16" w:rsidRDefault="00BA5461" w:rsidP="006A5401">
                  <w:pPr>
                    <w:rPr>
                      <w:ins w:id="540" w:author="COT" w:date="2010-02-04T16:33:00Z"/>
                      <w:color w:val="999999"/>
                    </w:rPr>
                  </w:pPr>
                  <w:ins w:id="541" w:author="COT" w:date="2010-02-04T16:33:00Z">
                    <w:r w:rsidRPr="00C95B16">
                      <w:rPr>
                        <w:b/>
                        <w:bCs/>
                        <w:i/>
                        <w:iCs/>
                        <w:color w:val="999999"/>
                      </w:rPr>
                      <w:t>Skip to</w:t>
                    </w:r>
                    <w:r>
                      <w:rPr>
                        <w:b/>
                        <w:bCs/>
                        <w:i/>
                        <w:iCs/>
                        <w:color w:val="999999"/>
                      </w:rPr>
                      <w:t xml:space="preserve"> A14</w:t>
                    </w:r>
                  </w:ins>
                </w:p>
              </w:txbxContent>
            </v:textbox>
            <w10:wrap side="left"/>
          </v:shape>
        </w:pict>
      </w:r>
      <w:r w:rsidRPr="00237561">
        <w:rPr>
          <w:noProof/>
        </w:rPr>
        <w:pict>
          <v:shape id="_x0000_s1126" type="#_x0000_t88" style="position:absolute;margin-left:5in;margin-top:14.05pt;width:27pt;height:24.1pt;z-index:251495424" adj="2310,10290" strokecolor="#969696" strokeweight="3.5pt"/>
        </w:pict>
      </w:r>
      <w:r w:rsidR="00BA5461" w:rsidRPr="00147A5D">
        <w:rPr>
          <w:color w:val="999999"/>
        </w:rPr>
        <w:tab/>
        <w:t>Refused to answer</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7</w:t>
      </w:r>
    </w:p>
    <w:p w:rsidR="00BA5461" w:rsidRPr="00147A5D" w:rsidRDefault="00BA5461" w:rsidP="006A5401">
      <w:pPr>
        <w:tabs>
          <w:tab w:val="left" w:pos="720"/>
          <w:tab w:val="left" w:leader="dot" w:pos="6480"/>
        </w:tabs>
        <w:rPr>
          <w:color w:val="999999"/>
          <w:sz w:val="16"/>
        </w:rPr>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r w:rsidRPr="00147A5D">
        <w:rPr>
          <w:b/>
          <w:bCs/>
          <w:i/>
          <w:iCs/>
        </w:rPr>
        <w:t xml:space="preserve">      </w:t>
      </w:r>
    </w:p>
    <w:p w:rsidR="00BA5461" w:rsidRDefault="00BA5461">
      <w:pPr>
        <w:tabs>
          <w:tab w:val="left" w:pos="720"/>
          <w:tab w:val="left" w:pos="1368"/>
          <w:tab w:val="left" w:pos="1908"/>
          <w:tab w:val="left" w:pos="5760"/>
          <w:tab w:val="left" w:pos="7200"/>
          <w:tab w:val="left" w:pos="7848"/>
        </w:tabs>
        <w:rPr>
          <w:bCs/>
        </w:rPr>
      </w:pPr>
    </w:p>
    <w:p w:rsidR="00BA5461" w:rsidRPr="00147A5D" w:rsidRDefault="00BA5461" w:rsidP="006A5401">
      <w:pPr>
        <w:rPr>
          <w:bCs/>
        </w:rPr>
      </w:pPr>
      <w:r w:rsidRPr="00147A5D">
        <w:rPr>
          <w:bCs/>
        </w:rPr>
        <w:t xml:space="preserve">A13e. </w:t>
      </w:r>
      <w:r w:rsidRPr="00147A5D">
        <w:rPr>
          <w:bCs/>
        </w:rPr>
        <w:tab/>
        <w:t xml:space="preserve">What is the name of this place where you got HIV medical care while in jail, </w:t>
      </w:r>
      <w:r w:rsidRPr="00147A5D">
        <w:rPr>
          <w:bCs/>
        </w:rPr>
        <w:tab/>
        <w:t xml:space="preserve">detention, or prison?                   </w:t>
      </w:r>
    </w:p>
    <w:p w:rsidR="00BA5461" w:rsidRDefault="00BA5461">
      <w:pPr>
        <w:tabs>
          <w:tab w:val="left" w:pos="1368"/>
          <w:tab w:val="left" w:pos="1908"/>
          <w:tab w:val="left" w:pos="5760"/>
          <w:tab w:val="left" w:pos="7200"/>
          <w:tab w:val="left" w:pos="7848"/>
        </w:tabs>
        <w:rPr>
          <w:bCs/>
        </w:rPr>
      </w:pPr>
    </w:p>
    <w:p w:rsidR="00BA5461" w:rsidRDefault="00BA5461">
      <w:pPr>
        <w:pBdr>
          <w:top w:val="single" w:sz="12" w:space="1" w:color="auto"/>
          <w:left w:val="single" w:sz="12" w:space="4" w:color="auto"/>
          <w:bottom w:val="single" w:sz="12" w:space="1" w:color="auto"/>
          <w:right w:val="single" w:sz="12" w:space="4" w:color="auto"/>
        </w:pBdr>
        <w:shd w:val="clear" w:color="auto" w:fill="FF9900"/>
        <w:tabs>
          <w:tab w:val="left" w:pos="0"/>
          <w:tab w:val="left" w:pos="720"/>
          <w:tab w:val="left" w:pos="5760"/>
          <w:tab w:val="left" w:pos="7200"/>
          <w:tab w:val="left" w:pos="7848"/>
        </w:tabs>
        <w:rPr>
          <w:bCs/>
        </w:rPr>
      </w:pPr>
      <w:r>
        <w:rPr>
          <w:bCs/>
        </w:rPr>
        <w:t xml:space="preserve">QDS programming note: response for this question is not recorded in QDS. </w:t>
      </w:r>
      <w:r w:rsidRPr="00147A5D">
        <w:rPr>
          <w:bCs/>
        </w:rPr>
        <w:t xml:space="preserve">    </w:t>
      </w:r>
    </w:p>
    <w:p w:rsidR="00BA5461" w:rsidRDefault="00BA5461">
      <w:pPr>
        <w:tabs>
          <w:tab w:val="left" w:pos="1368"/>
          <w:tab w:val="left" w:pos="1908"/>
          <w:tab w:val="left" w:pos="5760"/>
          <w:tab w:val="left" w:pos="7200"/>
          <w:tab w:val="left" w:pos="7848"/>
        </w:tabs>
        <w:rPr>
          <w:bCs/>
        </w:rPr>
      </w:pPr>
    </w:p>
    <w:p w:rsidR="00BA5461" w:rsidRDefault="00BA5461">
      <w:pPr>
        <w:pBdr>
          <w:top w:val="single" w:sz="12" w:space="1" w:color="auto"/>
          <w:left w:val="single" w:sz="12" w:space="4" w:color="auto"/>
          <w:bottom w:val="single" w:sz="12" w:space="1" w:color="auto"/>
          <w:right w:val="single" w:sz="12" w:space="4" w:color="auto"/>
        </w:pBdr>
        <w:shd w:val="clear" w:color="auto" w:fill="E0E0E0"/>
        <w:tabs>
          <w:tab w:val="left" w:pos="1368"/>
          <w:tab w:val="left" w:pos="1908"/>
          <w:tab w:val="left" w:pos="5760"/>
          <w:tab w:val="left" w:pos="7200"/>
          <w:tab w:val="left" w:pos="7848"/>
        </w:tabs>
        <w:rPr>
          <w:b/>
          <w:bCs/>
          <w:i/>
          <w:iCs/>
        </w:rPr>
      </w:pPr>
      <w:r w:rsidRPr="00147A5D">
        <w:rPr>
          <w:b/>
          <w:bCs/>
          <w:i/>
          <w:iCs/>
        </w:rPr>
        <w:t>Interviewer instructions: Go to paper Facility Visits Log and enter information for this place.  Write INC in the Facility Type Code column. After entering this information, continue with the next question.</w:t>
      </w:r>
    </w:p>
    <w:p w:rsidR="00BA5461" w:rsidRDefault="00BA5461">
      <w:pPr>
        <w:tabs>
          <w:tab w:val="left" w:pos="1368"/>
          <w:tab w:val="left" w:pos="1908"/>
          <w:tab w:val="left" w:pos="5760"/>
          <w:tab w:val="left" w:pos="7200"/>
          <w:tab w:val="left" w:pos="7848"/>
        </w:tabs>
        <w:rPr>
          <w:b/>
        </w:rPr>
      </w:pPr>
    </w:p>
    <w:p w:rsidR="00BA5461" w:rsidRPr="00881544" w:rsidRDefault="00BA5461" w:rsidP="0097079B">
      <w:pPr>
        <w:ind w:left="720" w:hanging="720"/>
        <w:rPr>
          <w:color w:val="800000"/>
        </w:rPr>
      </w:pPr>
      <w:r w:rsidRPr="00147A5D">
        <w:t xml:space="preserve">A13f.   Did you get any sort of care at </w:t>
      </w:r>
      <w:r w:rsidRPr="00147A5D">
        <w:rPr>
          <w:b/>
          <w:bCs/>
          <w:i/>
          <w:sz w:val="22"/>
          <w:szCs w:val="22"/>
        </w:rPr>
        <w:t>[USE FACILITY NAME]</w:t>
      </w:r>
      <w:r>
        <w:rPr>
          <w:bCs/>
        </w:rPr>
        <w:t xml:space="preserve"> between January 1, </w:t>
      </w:r>
      <w:del w:id="542" w:author="COT" w:date="2010-02-04T16:33:00Z">
        <w:r>
          <w:rPr>
            <w:bCs/>
          </w:rPr>
          <w:delText>2009</w:delText>
        </w:r>
      </w:del>
      <w:ins w:id="543" w:author="COT" w:date="2010-02-04T16:33:00Z">
        <w:r>
          <w:rPr>
            <w:bCs/>
          </w:rPr>
          <w:t>2011</w:t>
        </w:r>
      </w:ins>
      <w:r>
        <w:rPr>
          <w:bCs/>
        </w:rPr>
        <w:t xml:space="preserve"> and </w:t>
      </w:r>
      <w:r w:rsidRPr="00147A5D">
        <w:rPr>
          <w:bCs/>
        </w:rPr>
        <w:t xml:space="preserve">April 30, </w:t>
      </w:r>
      <w:del w:id="544" w:author="COT" w:date="2010-02-04T16:33:00Z">
        <w:r w:rsidRPr="00147A5D">
          <w:rPr>
            <w:bCs/>
          </w:rPr>
          <w:delText>2009?</w:delText>
        </w:r>
      </w:del>
      <w:ins w:id="545" w:author="COT" w:date="2010-02-04T16:33:00Z">
        <w:r>
          <w:rPr>
            <w:bCs/>
          </w:rPr>
          <w:t>2011</w:t>
        </w:r>
        <w:r w:rsidRPr="00147A5D">
          <w:rPr>
            <w:bCs/>
          </w:rPr>
          <w:t>?</w:t>
        </w:r>
      </w:ins>
      <w:r>
        <w:rPr>
          <w:bCs/>
        </w:rPr>
        <w:t xml:space="preserve"> </w:t>
      </w:r>
      <w:r w:rsidRPr="00881544">
        <w:rPr>
          <w:b/>
          <w:i/>
          <w:color w:val="800000"/>
          <w:sz w:val="20"/>
        </w:rPr>
        <w:t>[CAREP5_2]</w:t>
      </w:r>
    </w:p>
    <w:p w:rsidR="00BA5461" w:rsidRPr="00147A5D" w:rsidRDefault="00237561" w:rsidP="0097079B">
      <w:pPr>
        <w:tabs>
          <w:tab w:val="left" w:leader="dot" w:pos="6480"/>
        </w:tabs>
        <w:ind w:left="720" w:hanging="720"/>
        <w:rPr>
          <w:bCs/>
        </w:rPr>
      </w:pPr>
      <w:r w:rsidRPr="00237561">
        <w:rPr>
          <w:noProof/>
        </w:rPr>
        <w:pict>
          <v:shape id="_x0000_s1127" type="#_x0000_t202" style="position:absolute;left:0;text-align:left;margin-left:396pt;margin-top:.85pt;width:90pt;height:25.05pt;z-index:251740160" stroked="f">
            <v:textbox style="mso-next-textbox:#_x0000_s1127">
              <w:txbxContent>
                <w:p w:rsidR="00BA5461" w:rsidRPr="00B70B14" w:rsidRDefault="00BA5461" w:rsidP="006A5401">
                  <w:pPr>
                    <w:rPr>
                      <w:del w:id="546" w:author="COT" w:date="2010-02-04T16:33:00Z"/>
                      <w:b/>
                      <w:i/>
                      <w:color w:val="999999"/>
                    </w:rPr>
                  </w:pPr>
                  <w:del w:id="547" w:author="COT" w:date="2010-02-04T16:33:00Z">
                    <w:r w:rsidRPr="00B70B14">
                      <w:rPr>
                        <w:b/>
                        <w:i/>
                        <w:color w:val="999999"/>
                      </w:rPr>
                      <w:delText>Skip to</w:delText>
                    </w:r>
                    <w:r>
                      <w:rPr>
                        <w:b/>
                        <w:i/>
                        <w:color w:val="999999"/>
                      </w:rPr>
                      <w:delText xml:space="preserve"> A13h</w:delText>
                    </w:r>
                  </w:del>
                </w:p>
              </w:txbxContent>
            </v:textbox>
          </v:shape>
        </w:pict>
      </w:r>
      <w:r w:rsidRPr="00237561">
        <w:rPr>
          <w:noProof/>
        </w:rPr>
        <w:pict>
          <v:line id="_x0000_s1128" style="position:absolute;left:0;text-align:left;z-index:251739136" from="5in,9.85pt" to="393.8pt,10.05pt" strokecolor="#969696" strokeweight="3.5pt">
            <v:stroke endarrow="block"/>
          </v:line>
        </w:pict>
      </w:r>
      <w:r w:rsidRPr="00237561">
        <w:rPr>
          <w:noProof/>
        </w:rPr>
        <w:pict>
          <v:shape id="_x0000_s1129" type="#_x0000_t202" style="position:absolute;left:0;text-align:left;margin-left:396pt;margin-top:.85pt;width:90pt;height:25.05pt;z-index:251501568" stroked="f">
            <v:textbox style="mso-next-textbox:#_x0000_s1129">
              <w:txbxContent>
                <w:p w:rsidR="00BA5461" w:rsidRPr="00B70B14" w:rsidRDefault="00BA5461" w:rsidP="006A5401">
                  <w:pPr>
                    <w:rPr>
                      <w:ins w:id="548" w:author="COT" w:date="2010-02-04T16:33:00Z"/>
                      <w:b/>
                      <w:i/>
                      <w:color w:val="999999"/>
                    </w:rPr>
                  </w:pPr>
                  <w:ins w:id="549" w:author="COT" w:date="2010-02-04T16:33:00Z">
                    <w:r w:rsidRPr="00B70B14">
                      <w:rPr>
                        <w:b/>
                        <w:i/>
                        <w:color w:val="999999"/>
                      </w:rPr>
                      <w:t>Skip to</w:t>
                    </w:r>
                    <w:r>
                      <w:rPr>
                        <w:b/>
                        <w:i/>
                        <w:color w:val="999999"/>
                      </w:rPr>
                      <w:t xml:space="preserve"> A13h</w:t>
                    </w:r>
                  </w:ins>
                </w:p>
              </w:txbxContent>
            </v:textbox>
          </v:shape>
        </w:pict>
      </w:r>
      <w:r w:rsidRPr="00237561">
        <w:rPr>
          <w:noProof/>
        </w:rPr>
        <w:pict>
          <v:line id="_x0000_s1130" style="position:absolute;left:0;text-align:left;z-index:251498496" from="5in,9.85pt" to="393.8pt,10.05pt" strokecolor="#969696" strokeweight="3.5pt">
            <v:stroke endarrow="block"/>
          </v:line>
        </w:pict>
      </w:r>
      <w:r w:rsidR="00BA5461" w:rsidRPr="00147A5D">
        <w:rPr>
          <w:color w:val="999999"/>
        </w:rPr>
        <w:tab/>
        <w:t>No</w:t>
      </w:r>
      <w:r w:rsidR="00BA5461">
        <w:rPr>
          <w:color w:val="999999"/>
        </w:rPr>
        <w:tab/>
      </w:r>
      <w:r w:rsidR="00BA5461" w:rsidRPr="00147A5D">
        <w:rPr>
          <w:rFonts w:ascii="Wingdings" w:hAnsi="Wingdings"/>
          <w:color w:val="999999"/>
          <w:sz w:val="36"/>
          <w:szCs w:val="36"/>
        </w:rPr>
        <w:t></w:t>
      </w:r>
      <w:r w:rsidR="00BA5461" w:rsidRPr="00147A5D">
        <w:rPr>
          <w:color w:val="999999"/>
          <w:sz w:val="16"/>
        </w:rPr>
        <w:t xml:space="preserve"> 0</w:t>
      </w:r>
    </w:p>
    <w:p w:rsidR="00BA5461" w:rsidRPr="00147A5D" w:rsidRDefault="00BA5461" w:rsidP="006A5401">
      <w:pPr>
        <w:tabs>
          <w:tab w:val="left" w:pos="720"/>
          <w:tab w:val="left" w:leader="dot" w:pos="6480"/>
        </w:tabs>
        <w:rPr>
          <w:color w:val="999999"/>
          <w:sz w:val="16"/>
        </w:rPr>
      </w:pPr>
      <w:r w:rsidRPr="00147A5D">
        <w:rPr>
          <w:color w:val="999999"/>
        </w:rPr>
        <w:tab/>
        <w:t>Yes</w:t>
      </w:r>
      <w:r w:rsidRPr="00147A5D">
        <w:rPr>
          <w:color w:val="999999"/>
        </w:rPr>
        <w:tab/>
      </w:r>
      <w:r w:rsidRPr="00147A5D">
        <w:rPr>
          <w:rFonts w:ascii="Wingdings" w:hAnsi="Wingdings"/>
          <w:color w:val="999999"/>
          <w:sz w:val="36"/>
          <w:szCs w:val="36"/>
        </w:rPr>
        <w:t></w:t>
      </w:r>
      <w:r w:rsidRPr="00147A5D">
        <w:rPr>
          <w:color w:val="999999"/>
          <w:sz w:val="16"/>
        </w:rPr>
        <w:t xml:space="preserve"> 1</w:t>
      </w:r>
    </w:p>
    <w:p w:rsidR="00BA5461" w:rsidRPr="00147A5D" w:rsidRDefault="00237561" w:rsidP="006A5401">
      <w:pPr>
        <w:tabs>
          <w:tab w:val="left" w:pos="720"/>
          <w:tab w:val="left" w:leader="dot" w:pos="6480"/>
        </w:tabs>
        <w:rPr>
          <w:color w:val="999999"/>
          <w:sz w:val="16"/>
        </w:rPr>
      </w:pPr>
      <w:r w:rsidRPr="00237561">
        <w:rPr>
          <w:noProof/>
        </w:rPr>
        <w:pict>
          <v:shape id="_x0000_s1131" type="#_x0000_t202" style="position:absolute;margin-left:396pt;margin-top:14.05pt;width:81pt;height:25.9pt;z-index:251742208" stroked="f">
            <v:textbox style="mso-next-textbox:#_x0000_s1131">
              <w:txbxContent>
                <w:p w:rsidR="00BA5461" w:rsidRPr="00C95B16" w:rsidRDefault="00BA5461" w:rsidP="006A5401">
                  <w:pPr>
                    <w:rPr>
                      <w:del w:id="550" w:author="COT" w:date="2010-02-04T16:33:00Z"/>
                      <w:color w:val="999999"/>
                    </w:rPr>
                  </w:pPr>
                  <w:del w:id="551" w:author="COT" w:date="2010-02-04T16:33:00Z">
                    <w:r w:rsidRPr="00C95B16">
                      <w:rPr>
                        <w:b/>
                        <w:bCs/>
                        <w:i/>
                        <w:iCs/>
                        <w:color w:val="999999"/>
                      </w:rPr>
                      <w:delText>Skip to</w:delText>
                    </w:r>
                    <w:r>
                      <w:rPr>
                        <w:b/>
                        <w:bCs/>
                        <w:i/>
                        <w:iCs/>
                        <w:color w:val="999999"/>
                      </w:rPr>
                      <w:delText xml:space="preserve"> A13h</w:delText>
                    </w:r>
                  </w:del>
                </w:p>
              </w:txbxContent>
            </v:textbox>
            <w10:wrap side="left"/>
          </v:shape>
        </w:pict>
      </w:r>
      <w:r w:rsidRPr="00237561">
        <w:rPr>
          <w:noProof/>
        </w:rPr>
        <w:pict>
          <v:shape id="_x0000_s1132" type="#_x0000_t88" style="position:absolute;margin-left:5in;margin-top:14.05pt;width:27pt;height:24.1pt;z-index:251741184" adj="2310,10290" strokecolor="#969696" strokeweight="3.5pt"/>
        </w:pict>
      </w:r>
      <w:r w:rsidRPr="00237561">
        <w:rPr>
          <w:noProof/>
        </w:rPr>
        <w:pict>
          <v:shape id="_x0000_s1133" type="#_x0000_t202" style="position:absolute;margin-left:396pt;margin-top:14.05pt;width:81pt;height:25.9pt;z-index:251500544" stroked="f">
            <v:textbox style="mso-next-textbox:#_x0000_s1133">
              <w:txbxContent>
                <w:p w:rsidR="00BA5461" w:rsidRPr="00C95B16" w:rsidRDefault="00BA5461" w:rsidP="006A5401">
                  <w:pPr>
                    <w:rPr>
                      <w:ins w:id="552" w:author="COT" w:date="2010-02-04T16:33:00Z"/>
                      <w:color w:val="999999"/>
                    </w:rPr>
                  </w:pPr>
                  <w:ins w:id="553" w:author="COT" w:date="2010-02-04T16:33:00Z">
                    <w:r w:rsidRPr="00C95B16">
                      <w:rPr>
                        <w:b/>
                        <w:bCs/>
                        <w:i/>
                        <w:iCs/>
                        <w:color w:val="999999"/>
                      </w:rPr>
                      <w:t>Skip to</w:t>
                    </w:r>
                    <w:r>
                      <w:rPr>
                        <w:b/>
                        <w:bCs/>
                        <w:i/>
                        <w:iCs/>
                        <w:color w:val="999999"/>
                      </w:rPr>
                      <w:t xml:space="preserve"> A13h</w:t>
                    </w:r>
                  </w:ins>
                </w:p>
              </w:txbxContent>
            </v:textbox>
            <w10:wrap side="left"/>
          </v:shape>
        </w:pict>
      </w:r>
      <w:r w:rsidRPr="00237561">
        <w:rPr>
          <w:noProof/>
        </w:rPr>
        <w:pict>
          <v:shape id="_x0000_s1134" type="#_x0000_t88" style="position:absolute;margin-left:5in;margin-top:14.05pt;width:27pt;height:24.1pt;z-index:251499520" adj="2310,10290" strokecolor="#969696" strokeweight="3.5pt"/>
        </w:pict>
      </w:r>
      <w:r w:rsidR="00BA5461" w:rsidRPr="00147A5D">
        <w:rPr>
          <w:color w:val="999999"/>
        </w:rPr>
        <w:tab/>
        <w:t>Refused to answer</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7</w:t>
      </w:r>
    </w:p>
    <w:p w:rsidR="00BA5461" w:rsidRPr="00147A5D" w:rsidRDefault="00BA5461" w:rsidP="006A5401">
      <w:pPr>
        <w:tabs>
          <w:tab w:val="left" w:pos="720"/>
          <w:tab w:val="left" w:leader="dot" w:pos="6480"/>
        </w:tabs>
        <w:rPr>
          <w:b/>
          <w:bCs/>
          <w:i/>
          <w:iCs/>
        </w:rPr>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r w:rsidRPr="00147A5D">
        <w:rPr>
          <w:b/>
          <w:bCs/>
          <w:i/>
          <w:iCs/>
        </w:rPr>
        <w:t xml:space="preserve">      </w:t>
      </w:r>
    </w:p>
    <w:p w:rsidR="00BA5461" w:rsidRDefault="00BA5461">
      <w:pPr>
        <w:tabs>
          <w:tab w:val="left" w:pos="720"/>
          <w:tab w:val="left" w:pos="1368"/>
          <w:tab w:val="left" w:pos="1908"/>
          <w:tab w:val="left" w:pos="5760"/>
          <w:tab w:val="left" w:pos="7200"/>
          <w:tab w:val="left" w:pos="7848"/>
        </w:tabs>
        <w:rPr>
          <w:sz w:val="16"/>
        </w:rPr>
      </w:pPr>
    </w:p>
    <w:p w:rsidR="00BA5461" w:rsidRDefault="00BA5461">
      <w:pPr>
        <w:tabs>
          <w:tab w:val="left" w:pos="1368"/>
          <w:tab w:val="left" w:pos="1908"/>
          <w:tab w:val="left" w:pos="5760"/>
          <w:tab w:val="left" w:pos="7200"/>
          <w:tab w:val="left" w:pos="7848"/>
        </w:tabs>
        <w:ind w:left="720" w:hanging="720"/>
        <w:rPr>
          <w:bCs/>
        </w:rPr>
      </w:pPr>
      <w:r w:rsidRPr="00147A5D">
        <w:rPr>
          <w:bCs/>
        </w:rPr>
        <w:t xml:space="preserve">A13g. </w:t>
      </w:r>
      <w:r w:rsidRPr="00147A5D">
        <w:rPr>
          <w:bCs/>
        </w:rPr>
        <w:tab/>
        <w:t xml:space="preserve">Between January 1, </w:t>
      </w:r>
      <w:del w:id="554" w:author="COT" w:date="2010-02-04T16:33:00Z">
        <w:r w:rsidRPr="00147A5D">
          <w:rPr>
            <w:bCs/>
          </w:rPr>
          <w:delText>2009</w:delText>
        </w:r>
      </w:del>
      <w:ins w:id="555" w:author="COT" w:date="2010-02-04T16:33:00Z">
        <w:r>
          <w:rPr>
            <w:bCs/>
          </w:rPr>
          <w:t>2011</w:t>
        </w:r>
      </w:ins>
      <w:r w:rsidRPr="00147A5D">
        <w:rPr>
          <w:bCs/>
        </w:rPr>
        <w:t xml:space="preserve"> and April 30, </w:t>
      </w:r>
      <w:del w:id="556" w:author="COT" w:date="2010-02-04T16:33:00Z">
        <w:r w:rsidRPr="00147A5D">
          <w:rPr>
            <w:bCs/>
          </w:rPr>
          <w:delText>2009</w:delText>
        </w:r>
      </w:del>
      <w:ins w:id="557" w:author="COT" w:date="2010-02-04T16:33:00Z">
        <w:r>
          <w:rPr>
            <w:bCs/>
          </w:rPr>
          <w:t>2011</w:t>
        </w:r>
      </w:ins>
      <w:r w:rsidRPr="00147A5D">
        <w:rPr>
          <w:bCs/>
          <w:sz w:val="22"/>
          <w:szCs w:val="22"/>
        </w:rPr>
        <w:t>,</w:t>
      </w:r>
      <w:r w:rsidRPr="00147A5D">
        <w:rPr>
          <w:bCs/>
        </w:rPr>
        <w:t xml:space="preserve"> how many times had you been to </w:t>
      </w:r>
      <w:r w:rsidRPr="00147A5D">
        <w:rPr>
          <w:b/>
          <w:bCs/>
          <w:i/>
          <w:sz w:val="22"/>
          <w:szCs w:val="22"/>
        </w:rPr>
        <w:t>[USE FACILITY NAME]</w:t>
      </w:r>
      <w:r w:rsidRPr="00147A5D">
        <w:rPr>
          <w:bCs/>
        </w:rPr>
        <w:t xml:space="preserve"> for any sort of care? </w:t>
      </w:r>
      <w:r w:rsidRPr="00881544">
        <w:rPr>
          <w:b/>
          <w:i/>
          <w:color w:val="800000"/>
          <w:sz w:val="20"/>
        </w:rPr>
        <w:t>[TIMEC5_2]</w:t>
      </w:r>
      <w:r w:rsidRPr="0097079B">
        <w:rPr>
          <w:bCs/>
          <w:color w:val="008000"/>
        </w:rPr>
        <w:t xml:space="preserve">  </w:t>
      </w:r>
    </w:p>
    <w:p w:rsidR="00BA5461" w:rsidRDefault="00BA5461">
      <w:pPr>
        <w:tabs>
          <w:tab w:val="left" w:pos="1368"/>
          <w:tab w:val="left" w:pos="1908"/>
          <w:tab w:val="left" w:pos="5760"/>
          <w:tab w:val="left" w:pos="7200"/>
          <w:tab w:val="left" w:pos="7848"/>
        </w:tabs>
        <w:ind w:left="720" w:hanging="720"/>
        <w:rPr>
          <w:bCs/>
        </w:rPr>
      </w:pPr>
    </w:p>
    <w:p w:rsidR="00BA5461" w:rsidRPr="00147A5D" w:rsidRDefault="00BA5461" w:rsidP="006A5401">
      <w:pPr>
        <w:tabs>
          <w:tab w:val="left" w:pos="720"/>
          <w:tab w:val="left" w:pos="3600"/>
        </w:tabs>
        <w:ind w:left="720" w:hanging="720"/>
        <w:rPr>
          <w:rStyle w:val="instruction1"/>
          <w:color w:val="C0C0C0"/>
        </w:rPr>
      </w:pPr>
      <w:r w:rsidRPr="00147A5D">
        <w:rPr>
          <w:bCs/>
        </w:rPr>
        <w:tab/>
        <w:t xml:space="preserve">___ ___ ___   </w:t>
      </w:r>
      <w:r w:rsidRPr="00147A5D">
        <w:rPr>
          <w:rStyle w:val="instruction1"/>
          <w:color w:val="C0C0C0"/>
        </w:rPr>
        <w:t>[777 = Refused to answer, 888 = Don’t know]</w:t>
      </w:r>
      <w:r w:rsidRPr="00147A5D">
        <w:rPr>
          <w:rStyle w:val="instruction1"/>
          <w:color w:val="C0C0C0"/>
        </w:rPr>
        <w:tab/>
      </w:r>
    </w:p>
    <w:p w:rsidR="00BA5461" w:rsidRDefault="00BA5461">
      <w:pPr>
        <w:tabs>
          <w:tab w:val="left" w:pos="720"/>
          <w:tab w:val="left" w:pos="1368"/>
          <w:tab w:val="left" w:pos="1908"/>
          <w:tab w:val="left" w:pos="5760"/>
          <w:tab w:val="left" w:pos="7200"/>
          <w:tab w:val="left" w:pos="7848"/>
        </w:tabs>
        <w:rPr>
          <w:bCs/>
        </w:rPr>
      </w:pPr>
    </w:p>
    <w:p w:rsidR="00BA5461" w:rsidRPr="00147A5D" w:rsidRDefault="00BA5461" w:rsidP="006A5401">
      <w:pPr>
        <w:pBdr>
          <w:top w:val="single" w:sz="12" w:space="1" w:color="auto"/>
          <w:left w:val="single" w:sz="12" w:space="4" w:color="auto"/>
          <w:bottom w:val="single" w:sz="12" w:space="1" w:color="auto"/>
          <w:right w:val="single" w:sz="12" w:space="4" w:color="auto"/>
        </w:pBdr>
        <w:shd w:val="clear" w:color="auto" w:fill="99CCFF"/>
        <w:rPr>
          <w:b/>
          <w:bCs/>
          <w:i/>
        </w:rPr>
      </w:pPr>
      <w:r w:rsidRPr="00147A5D">
        <w:rPr>
          <w:b/>
          <w:bCs/>
          <w:i/>
        </w:rPr>
        <w:t>Inconsistency check</w:t>
      </w:r>
      <w:r w:rsidRPr="00147A5D">
        <w:rPr>
          <w:bCs/>
        </w:rPr>
        <w:t xml:space="preserve">: </w:t>
      </w:r>
      <w:r w:rsidRPr="00147A5D">
        <w:rPr>
          <w:b/>
          <w:bCs/>
          <w:i/>
        </w:rPr>
        <w:t>The number of times the respondent visited a particular facility must be ≥ 1 and ≤ 121.</w:t>
      </w:r>
    </w:p>
    <w:p w:rsidR="00BA5461" w:rsidRDefault="00BA5461">
      <w:pPr>
        <w:tabs>
          <w:tab w:val="left" w:pos="720"/>
          <w:tab w:val="left" w:pos="1368"/>
          <w:tab w:val="left" w:pos="1908"/>
          <w:tab w:val="left" w:pos="5760"/>
          <w:tab w:val="left" w:pos="7200"/>
          <w:tab w:val="left" w:pos="7848"/>
        </w:tabs>
        <w:rPr>
          <w:bCs/>
        </w:rPr>
      </w:pPr>
    </w:p>
    <w:p w:rsidR="00BA5461" w:rsidRPr="00881544" w:rsidRDefault="00BA5461" w:rsidP="004C50A1">
      <w:pPr>
        <w:tabs>
          <w:tab w:val="left" w:pos="720"/>
        </w:tabs>
        <w:ind w:left="720" w:hanging="720"/>
        <w:rPr>
          <w:color w:val="800000"/>
        </w:rPr>
      </w:pPr>
      <w:r w:rsidRPr="00147A5D">
        <w:rPr>
          <w:bCs/>
        </w:rPr>
        <w:t>A13h.</w:t>
      </w:r>
      <w:r w:rsidRPr="00147A5D">
        <w:rPr>
          <w:bCs/>
        </w:rPr>
        <w:tab/>
        <w:t xml:space="preserve">During the </w:t>
      </w:r>
      <w:r w:rsidRPr="00147A5D">
        <w:rPr>
          <w:b/>
          <w:bCs/>
        </w:rPr>
        <w:t>past 12 months</w:t>
      </w:r>
      <w:r w:rsidRPr="00147A5D">
        <w:rPr>
          <w:bCs/>
        </w:rPr>
        <w:t xml:space="preserve">, did you get HIV medical care at </w:t>
      </w:r>
      <w:r>
        <w:rPr>
          <w:bCs/>
        </w:rPr>
        <w:t xml:space="preserve">any other place while in jail, </w:t>
      </w:r>
      <w:r w:rsidRPr="00147A5D">
        <w:rPr>
          <w:bCs/>
        </w:rPr>
        <w:t>detention, or prison?</w:t>
      </w:r>
      <w:r>
        <w:rPr>
          <w:bCs/>
        </w:rPr>
        <w:t xml:space="preserve"> </w:t>
      </w:r>
      <w:r w:rsidRPr="00881544">
        <w:rPr>
          <w:b/>
          <w:i/>
          <w:color w:val="800000"/>
          <w:sz w:val="20"/>
        </w:rPr>
        <w:t>[JAIL_C_3]</w:t>
      </w:r>
    </w:p>
    <w:p w:rsidR="00BA5461" w:rsidRPr="00147A5D" w:rsidRDefault="00237561" w:rsidP="006A5401">
      <w:pPr>
        <w:tabs>
          <w:tab w:val="left" w:pos="720"/>
          <w:tab w:val="left" w:leader="dot" w:pos="6480"/>
        </w:tabs>
        <w:rPr>
          <w:bCs/>
        </w:rPr>
      </w:pPr>
      <w:r w:rsidRPr="00237561">
        <w:rPr>
          <w:noProof/>
        </w:rPr>
        <w:pict>
          <v:shape id="_x0000_s1135" type="#_x0000_t202" style="position:absolute;margin-left:396pt;margin-top:.85pt;width:1in;height:26.95pt;z-index:251744256" stroked="f">
            <v:textbox style="mso-next-textbox:#_x0000_s1135">
              <w:txbxContent>
                <w:p w:rsidR="00BA5461" w:rsidRPr="00B70B14" w:rsidRDefault="00BA5461" w:rsidP="006A5401">
                  <w:pPr>
                    <w:rPr>
                      <w:del w:id="558" w:author="COT" w:date="2010-02-04T16:33:00Z"/>
                      <w:b/>
                      <w:i/>
                      <w:color w:val="999999"/>
                    </w:rPr>
                  </w:pPr>
                  <w:del w:id="559" w:author="COT" w:date="2010-02-04T16:33:00Z">
                    <w:r w:rsidRPr="00B70B14">
                      <w:rPr>
                        <w:b/>
                        <w:i/>
                        <w:color w:val="999999"/>
                      </w:rPr>
                      <w:delText>Skip to</w:delText>
                    </w:r>
                    <w:r>
                      <w:rPr>
                        <w:b/>
                        <w:i/>
                        <w:color w:val="999999"/>
                      </w:rPr>
                      <w:delText xml:space="preserve"> A14</w:delText>
                    </w:r>
                  </w:del>
                </w:p>
                <w:p w:rsidR="00BA5461" w:rsidRPr="000D6051" w:rsidRDefault="00BA5461" w:rsidP="006A5401">
                  <w:pPr>
                    <w:rPr>
                      <w:del w:id="560" w:author="COT" w:date="2010-02-04T16:33:00Z"/>
                    </w:rPr>
                  </w:pPr>
                </w:p>
              </w:txbxContent>
            </v:textbox>
          </v:shape>
        </w:pict>
      </w:r>
      <w:r w:rsidRPr="00237561">
        <w:rPr>
          <w:noProof/>
        </w:rPr>
        <w:pict>
          <v:line id="_x0000_s1136" style="position:absolute;z-index:251743232" from="5in,9.85pt" to="393.8pt,10.05pt" strokecolor="#969696" strokeweight="3.5pt">
            <v:stroke endarrow="block"/>
          </v:line>
        </w:pict>
      </w:r>
      <w:r w:rsidRPr="00237561">
        <w:rPr>
          <w:noProof/>
        </w:rPr>
        <w:pict>
          <v:shape id="_x0000_s1137" type="#_x0000_t202" style="position:absolute;margin-left:396pt;margin-top:.85pt;width:1in;height:26.95pt;z-index:251505664" stroked="f">
            <v:textbox style="mso-next-textbox:#_x0000_s1137">
              <w:txbxContent>
                <w:p w:rsidR="00BA5461" w:rsidRPr="00B70B14" w:rsidRDefault="00BA5461" w:rsidP="006A5401">
                  <w:pPr>
                    <w:rPr>
                      <w:ins w:id="561" w:author="COT" w:date="2010-02-04T16:33:00Z"/>
                      <w:b/>
                      <w:i/>
                      <w:color w:val="999999"/>
                    </w:rPr>
                  </w:pPr>
                  <w:ins w:id="562" w:author="COT" w:date="2010-02-04T16:33:00Z">
                    <w:r w:rsidRPr="00B70B14">
                      <w:rPr>
                        <w:b/>
                        <w:i/>
                        <w:color w:val="999999"/>
                      </w:rPr>
                      <w:t>Skip to</w:t>
                    </w:r>
                    <w:r>
                      <w:rPr>
                        <w:b/>
                        <w:i/>
                        <w:color w:val="999999"/>
                      </w:rPr>
                      <w:t xml:space="preserve"> A14</w:t>
                    </w:r>
                  </w:ins>
                </w:p>
                <w:p w:rsidR="00BA5461" w:rsidRPr="000D6051" w:rsidRDefault="00BA5461" w:rsidP="006A5401">
                  <w:pPr>
                    <w:rPr>
                      <w:ins w:id="563" w:author="COT" w:date="2010-02-04T16:33:00Z"/>
                    </w:rPr>
                  </w:pPr>
                </w:p>
              </w:txbxContent>
            </v:textbox>
          </v:shape>
        </w:pict>
      </w:r>
      <w:r w:rsidRPr="00237561">
        <w:rPr>
          <w:noProof/>
        </w:rPr>
        <w:pict>
          <v:line id="_x0000_s1138" style="position:absolute;z-index:251502592" from="5in,9.85pt" to="393.8pt,10.05pt" strokecolor="#969696" strokeweight="3.5pt">
            <v:stroke endarrow="block"/>
          </v:line>
        </w:pict>
      </w:r>
      <w:r w:rsidR="00BA5461" w:rsidRPr="00147A5D">
        <w:rPr>
          <w:color w:val="999999"/>
        </w:rPr>
        <w:tab/>
        <w:t>No</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0</w:t>
      </w:r>
    </w:p>
    <w:p w:rsidR="00BA5461" w:rsidRPr="00147A5D" w:rsidRDefault="00BA5461" w:rsidP="006A5401">
      <w:pPr>
        <w:tabs>
          <w:tab w:val="left" w:pos="720"/>
          <w:tab w:val="left" w:leader="dot" w:pos="6480"/>
        </w:tabs>
        <w:rPr>
          <w:color w:val="999999"/>
          <w:sz w:val="16"/>
        </w:rPr>
      </w:pPr>
      <w:r w:rsidRPr="00147A5D">
        <w:rPr>
          <w:color w:val="999999"/>
        </w:rPr>
        <w:lastRenderedPageBreak/>
        <w:tab/>
        <w:t>Yes</w:t>
      </w:r>
      <w:r w:rsidRPr="00147A5D">
        <w:rPr>
          <w:color w:val="999999"/>
        </w:rPr>
        <w:tab/>
      </w:r>
      <w:r w:rsidRPr="00147A5D">
        <w:rPr>
          <w:rFonts w:ascii="Wingdings" w:hAnsi="Wingdings"/>
          <w:color w:val="999999"/>
          <w:sz w:val="36"/>
          <w:szCs w:val="36"/>
        </w:rPr>
        <w:t></w:t>
      </w:r>
      <w:r w:rsidRPr="00147A5D">
        <w:rPr>
          <w:color w:val="999999"/>
          <w:sz w:val="16"/>
        </w:rPr>
        <w:t xml:space="preserve"> 1</w:t>
      </w:r>
    </w:p>
    <w:p w:rsidR="00BA5461" w:rsidRPr="00147A5D" w:rsidRDefault="00237561" w:rsidP="006A5401">
      <w:pPr>
        <w:tabs>
          <w:tab w:val="left" w:pos="720"/>
          <w:tab w:val="left" w:leader="dot" w:pos="6480"/>
        </w:tabs>
        <w:rPr>
          <w:color w:val="999999"/>
          <w:sz w:val="16"/>
        </w:rPr>
      </w:pPr>
      <w:r w:rsidRPr="00237561">
        <w:rPr>
          <w:noProof/>
        </w:rPr>
        <w:pict>
          <v:shape id="_x0000_s1139" type="#_x0000_t202" style="position:absolute;margin-left:396pt;margin-top:14.05pt;width:1in;height:27.8pt;z-index:251746304" stroked="f">
            <v:textbox style="mso-next-textbox:#_x0000_s1139">
              <w:txbxContent>
                <w:p w:rsidR="00BA5461" w:rsidRPr="00B70B14" w:rsidRDefault="00BA5461" w:rsidP="006A5401">
                  <w:pPr>
                    <w:rPr>
                      <w:del w:id="564" w:author="COT" w:date="2010-02-04T16:33:00Z"/>
                      <w:b/>
                      <w:i/>
                      <w:color w:val="999999"/>
                    </w:rPr>
                  </w:pPr>
                  <w:del w:id="565" w:author="COT" w:date="2010-02-04T16:33:00Z">
                    <w:r w:rsidRPr="00B70B14">
                      <w:rPr>
                        <w:b/>
                        <w:i/>
                        <w:color w:val="999999"/>
                      </w:rPr>
                      <w:delText>Skip to</w:delText>
                    </w:r>
                    <w:r>
                      <w:rPr>
                        <w:b/>
                        <w:i/>
                        <w:color w:val="999999"/>
                      </w:rPr>
                      <w:delText xml:space="preserve"> A14</w:delText>
                    </w:r>
                  </w:del>
                </w:p>
                <w:p w:rsidR="00BA5461" w:rsidRPr="000D6051" w:rsidRDefault="00BA5461" w:rsidP="006A5401">
                  <w:pPr>
                    <w:rPr>
                      <w:del w:id="566" w:author="COT" w:date="2010-02-04T16:33:00Z"/>
                    </w:rPr>
                  </w:pPr>
                </w:p>
              </w:txbxContent>
            </v:textbox>
            <w10:wrap side="left"/>
          </v:shape>
        </w:pict>
      </w:r>
      <w:r w:rsidRPr="00237561">
        <w:rPr>
          <w:noProof/>
        </w:rPr>
        <w:pict>
          <v:shape id="_x0000_s1140" type="#_x0000_t88" style="position:absolute;margin-left:5in;margin-top:14.05pt;width:27pt;height:24.1pt;z-index:251745280" adj="2310,10290" strokecolor="#969696" strokeweight="3.5pt"/>
        </w:pict>
      </w:r>
      <w:r w:rsidRPr="00237561">
        <w:rPr>
          <w:noProof/>
        </w:rPr>
        <w:pict>
          <v:shape id="_x0000_s1141" type="#_x0000_t202" style="position:absolute;margin-left:396pt;margin-top:14.05pt;width:1in;height:27.8pt;z-index:251504640" stroked="f">
            <v:textbox style="mso-next-textbox:#_x0000_s1141">
              <w:txbxContent>
                <w:p w:rsidR="00BA5461" w:rsidRPr="00B70B14" w:rsidRDefault="00BA5461" w:rsidP="006A5401">
                  <w:pPr>
                    <w:rPr>
                      <w:ins w:id="567" w:author="COT" w:date="2010-02-04T16:33:00Z"/>
                      <w:b/>
                      <w:i/>
                      <w:color w:val="999999"/>
                    </w:rPr>
                  </w:pPr>
                  <w:ins w:id="568" w:author="COT" w:date="2010-02-04T16:33:00Z">
                    <w:r w:rsidRPr="00B70B14">
                      <w:rPr>
                        <w:b/>
                        <w:i/>
                        <w:color w:val="999999"/>
                      </w:rPr>
                      <w:t>Skip to</w:t>
                    </w:r>
                    <w:r>
                      <w:rPr>
                        <w:b/>
                        <w:i/>
                        <w:color w:val="999999"/>
                      </w:rPr>
                      <w:t xml:space="preserve"> A14</w:t>
                    </w:r>
                  </w:ins>
                </w:p>
                <w:p w:rsidR="00BA5461" w:rsidRPr="000D6051" w:rsidRDefault="00BA5461" w:rsidP="006A5401">
                  <w:pPr>
                    <w:rPr>
                      <w:ins w:id="569" w:author="COT" w:date="2010-02-04T16:33:00Z"/>
                    </w:rPr>
                  </w:pPr>
                </w:p>
              </w:txbxContent>
            </v:textbox>
            <w10:wrap side="left"/>
          </v:shape>
        </w:pict>
      </w:r>
      <w:r w:rsidRPr="00237561">
        <w:rPr>
          <w:noProof/>
        </w:rPr>
        <w:pict>
          <v:shape id="_x0000_s1142" type="#_x0000_t88" style="position:absolute;margin-left:5in;margin-top:14.05pt;width:27pt;height:24.1pt;z-index:251503616" adj="2310,10290" strokecolor="#969696" strokeweight="3.5pt"/>
        </w:pict>
      </w:r>
      <w:r w:rsidR="00BA5461" w:rsidRPr="00147A5D">
        <w:rPr>
          <w:color w:val="999999"/>
        </w:rPr>
        <w:tab/>
        <w:t>Refused to answer</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7</w:t>
      </w:r>
    </w:p>
    <w:p w:rsidR="00BA5461" w:rsidRPr="00147A5D" w:rsidRDefault="00BA5461" w:rsidP="006A5401">
      <w:pPr>
        <w:tabs>
          <w:tab w:val="left" w:pos="720"/>
          <w:tab w:val="left" w:leader="dot" w:pos="6480"/>
        </w:tabs>
        <w:rPr>
          <w:color w:val="999999"/>
          <w:sz w:val="16"/>
        </w:rPr>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r w:rsidRPr="00147A5D">
        <w:rPr>
          <w:b/>
          <w:bCs/>
          <w:i/>
          <w:iCs/>
        </w:rPr>
        <w:t xml:space="preserve">      </w:t>
      </w:r>
    </w:p>
    <w:p w:rsidR="00BA5461" w:rsidRDefault="00BA5461">
      <w:pPr>
        <w:tabs>
          <w:tab w:val="left" w:pos="720"/>
          <w:tab w:val="left" w:pos="1368"/>
          <w:tab w:val="left" w:pos="1908"/>
          <w:tab w:val="left" w:pos="5760"/>
          <w:tab w:val="left" w:pos="7200"/>
          <w:tab w:val="left" w:pos="7848"/>
        </w:tabs>
        <w:rPr>
          <w:bCs/>
          <w:color w:val="808080"/>
        </w:rPr>
      </w:pPr>
    </w:p>
    <w:p w:rsidR="00BA5461" w:rsidRPr="00147A5D" w:rsidRDefault="00BA5461" w:rsidP="006A5401">
      <w:pPr>
        <w:rPr>
          <w:bCs/>
        </w:rPr>
      </w:pPr>
      <w:r w:rsidRPr="00147A5D">
        <w:rPr>
          <w:bCs/>
        </w:rPr>
        <w:t xml:space="preserve">A13i. </w:t>
      </w:r>
      <w:r w:rsidRPr="00147A5D">
        <w:rPr>
          <w:bCs/>
        </w:rPr>
        <w:tab/>
        <w:t xml:space="preserve">What is the name of this place where you got HIV medical care while in jail, </w:t>
      </w:r>
      <w:r w:rsidRPr="00147A5D">
        <w:rPr>
          <w:bCs/>
        </w:rPr>
        <w:tab/>
        <w:t xml:space="preserve">detention, or prison?                </w:t>
      </w:r>
    </w:p>
    <w:p w:rsidR="00BA5461" w:rsidRDefault="00BA5461" w:rsidP="006A5401">
      <w:pPr>
        <w:rPr>
          <w:bCs/>
        </w:rPr>
      </w:pPr>
    </w:p>
    <w:p w:rsidR="00BA5461" w:rsidRDefault="00BA5461">
      <w:pPr>
        <w:pBdr>
          <w:top w:val="single" w:sz="12" w:space="1" w:color="auto"/>
          <w:left w:val="single" w:sz="12" w:space="4" w:color="auto"/>
          <w:bottom w:val="single" w:sz="12" w:space="1" w:color="auto"/>
          <w:right w:val="single" w:sz="12" w:space="4" w:color="auto"/>
        </w:pBdr>
        <w:shd w:val="clear" w:color="auto" w:fill="FF9900"/>
        <w:tabs>
          <w:tab w:val="left" w:pos="0"/>
          <w:tab w:val="left" w:pos="720"/>
          <w:tab w:val="left" w:pos="5760"/>
          <w:tab w:val="left" w:pos="7200"/>
          <w:tab w:val="left" w:pos="7848"/>
        </w:tabs>
        <w:rPr>
          <w:bCs/>
        </w:rPr>
      </w:pPr>
      <w:r>
        <w:rPr>
          <w:bCs/>
        </w:rPr>
        <w:t xml:space="preserve">QDS programming note: response for this question is not recorded in QDS. </w:t>
      </w:r>
      <w:r w:rsidRPr="00147A5D">
        <w:rPr>
          <w:bCs/>
        </w:rPr>
        <w:t xml:space="preserve">    </w:t>
      </w:r>
    </w:p>
    <w:p w:rsidR="00BA5461" w:rsidRPr="00147A5D" w:rsidRDefault="00BA5461" w:rsidP="006A5401">
      <w:pPr>
        <w:rPr>
          <w:bCs/>
        </w:rPr>
      </w:pPr>
    </w:p>
    <w:p w:rsidR="00BA5461" w:rsidRDefault="00BA5461">
      <w:pPr>
        <w:pBdr>
          <w:top w:val="single" w:sz="12" w:space="1" w:color="auto"/>
          <w:left w:val="single" w:sz="12" w:space="4" w:color="auto"/>
          <w:bottom w:val="single" w:sz="12" w:space="1" w:color="auto"/>
          <w:right w:val="single" w:sz="12" w:space="4" w:color="auto"/>
        </w:pBdr>
        <w:shd w:val="clear" w:color="auto" w:fill="E0E0E0"/>
        <w:tabs>
          <w:tab w:val="left" w:pos="1368"/>
          <w:tab w:val="left" w:pos="1908"/>
          <w:tab w:val="left" w:pos="5760"/>
          <w:tab w:val="left" w:pos="7200"/>
          <w:tab w:val="left" w:pos="7848"/>
        </w:tabs>
        <w:rPr>
          <w:b/>
          <w:bCs/>
          <w:i/>
          <w:iCs/>
        </w:rPr>
      </w:pPr>
      <w:r w:rsidRPr="00147A5D">
        <w:rPr>
          <w:b/>
          <w:bCs/>
          <w:i/>
          <w:iCs/>
        </w:rPr>
        <w:t>Interviewer instructions: Go to paper Facility Visits Log and enter information for this place.  Write INC in the Facility Type Code column. After entering this information, continue with the next question.</w:t>
      </w:r>
    </w:p>
    <w:p w:rsidR="00BA5461" w:rsidRDefault="00BA5461">
      <w:pPr>
        <w:tabs>
          <w:tab w:val="left" w:pos="1368"/>
          <w:tab w:val="left" w:pos="1908"/>
          <w:tab w:val="left" w:pos="5760"/>
          <w:tab w:val="left" w:pos="7200"/>
          <w:tab w:val="left" w:pos="7848"/>
        </w:tabs>
        <w:ind w:left="720" w:hanging="720"/>
      </w:pPr>
    </w:p>
    <w:p w:rsidR="00BA5461" w:rsidRPr="00881544" w:rsidRDefault="00BA5461" w:rsidP="004C50A1">
      <w:pPr>
        <w:ind w:left="720" w:hanging="720"/>
        <w:rPr>
          <w:color w:val="800000"/>
        </w:rPr>
      </w:pPr>
      <w:r w:rsidRPr="00147A5D">
        <w:t>A13j.</w:t>
      </w:r>
      <w:r w:rsidRPr="00147A5D">
        <w:tab/>
        <w:t xml:space="preserve">Did you get any sort of care at </w:t>
      </w:r>
      <w:r w:rsidRPr="00147A5D">
        <w:rPr>
          <w:b/>
          <w:bCs/>
          <w:i/>
          <w:sz w:val="22"/>
          <w:szCs w:val="22"/>
        </w:rPr>
        <w:t>[USE FACILITY NAME]</w:t>
      </w:r>
      <w:r w:rsidRPr="00147A5D">
        <w:rPr>
          <w:bCs/>
        </w:rPr>
        <w:t xml:space="preserve"> between January 1, </w:t>
      </w:r>
      <w:del w:id="570" w:author="COT" w:date="2010-02-04T16:33:00Z">
        <w:r w:rsidRPr="00147A5D">
          <w:rPr>
            <w:bCs/>
          </w:rPr>
          <w:delText>2009</w:delText>
        </w:r>
      </w:del>
      <w:ins w:id="571" w:author="COT" w:date="2010-02-04T16:33:00Z">
        <w:r>
          <w:rPr>
            <w:bCs/>
          </w:rPr>
          <w:t>2011</w:t>
        </w:r>
      </w:ins>
      <w:r w:rsidRPr="00147A5D">
        <w:rPr>
          <w:bCs/>
        </w:rPr>
        <w:t xml:space="preserve"> and April 30, </w:t>
      </w:r>
      <w:del w:id="572" w:author="COT" w:date="2010-02-04T16:33:00Z">
        <w:r w:rsidRPr="00147A5D">
          <w:rPr>
            <w:bCs/>
          </w:rPr>
          <w:delText>2009?</w:delText>
        </w:r>
      </w:del>
      <w:ins w:id="573" w:author="COT" w:date="2010-02-04T16:33:00Z">
        <w:r>
          <w:rPr>
            <w:bCs/>
          </w:rPr>
          <w:t>2011</w:t>
        </w:r>
        <w:r w:rsidRPr="00147A5D">
          <w:rPr>
            <w:bCs/>
          </w:rPr>
          <w:t>?</w:t>
        </w:r>
      </w:ins>
      <w:r>
        <w:rPr>
          <w:bCs/>
        </w:rPr>
        <w:t xml:space="preserve"> </w:t>
      </w:r>
      <w:r w:rsidRPr="00881544">
        <w:rPr>
          <w:b/>
          <w:i/>
          <w:color w:val="800000"/>
          <w:sz w:val="20"/>
        </w:rPr>
        <w:t>[CAREP5_3]</w:t>
      </w:r>
    </w:p>
    <w:p w:rsidR="00BA5461" w:rsidRPr="00147A5D" w:rsidRDefault="00237561" w:rsidP="006A5401">
      <w:pPr>
        <w:tabs>
          <w:tab w:val="left" w:pos="720"/>
          <w:tab w:val="left" w:leader="dot" w:pos="6480"/>
        </w:tabs>
        <w:rPr>
          <w:bCs/>
        </w:rPr>
      </w:pPr>
      <w:r w:rsidRPr="00237561">
        <w:rPr>
          <w:noProof/>
        </w:rPr>
        <w:pict>
          <v:shape id="_x0000_s1143" type="#_x0000_t202" style="position:absolute;margin-left:396pt;margin-top:.8pt;width:90pt;height:26.95pt;z-index:251748352" stroked="f">
            <v:textbox style="mso-next-textbox:#_x0000_s1143">
              <w:txbxContent>
                <w:p w:rsidR="00BA5461" w:rsidRPr="00B70B14" w:rsidRDefault="00BA5461" w:rsidP="006A5401">
                  <w:pPr>
                    <w:rPr>
                      <w:del w:id="574" w:author="COT" w:date="2010-02-04T16:33:00Z"/>
                      <w:b/>
                      <w:i/>
                      <w:color w:val="999999"/>
                    </w:rPr>
                  </w:pPr>
                  <w:del w:id="575" w:author="COT" w:date="2010-02-04T16:33:00Z">
                    <w:r w:rsidRPr="00B70B14">
                      <w:rPr>
                        <w:b/>
                        <w:i/>
                        <w:color w:val="999999"/>
                      </w:rPr>
                      <w:delText>Skip to</w:delText>
                    </w:r>
                    <w:r>
                      <w:rPr>
                        <w:b/>
                        <w:i/>
                        <w:color w:val="999999"/>
                      </w:rPr>
                      <w:delText xml:space="preserve"> A13l</w:delText>
                    </w:r>
                  </w:del>
                </w:p>
              </w:txbxContent>
            </v:textbox>
          </v:shape>
        </w:pict>
      </w:r>
      <w:r w:rsidRPr="00237561">
        <w:rPr>
          <w:noProof/>
        </w:rPr>
        <w:pict>
          <v:line id="_x0000_s1144" style="position:absolute;z-index:251747328" from="5in,9.85pt" to="393.8pt,10.05pt" strokecolor="#969696" strokeweight="3.5pt">
            <v:stroke endarrow="block"/>
          </v:line>
        </w:pict>
      </w:r>
      <w:r w:rsidRPr="00237561">
        <w:rPr>
          <w:noProof/>
        </w:rPr>
        <w:pict>
          <v:shape id="_x0000_s1145" type="#_x0000_t202" style="position:absolute;margin-left:396pt;margin-top:.8pt;width:90pt;height:26.95pt;z-index:251509760" stroked="f">
            <v:textbox style="mso-next-textbox:#_x0000_s1145">
              <w:txbxContent>
                <w:p w:rsidR="00BA5461" w:rsidRPr="00B70B14" w:rsidRDefault="00BA5461" w:rsidP="006A5401">
                  <w:pPr>
                    <w:rPr>
                      <w:ins w:id="576" w:author="COT" w:date="2010-02-04T16:33:00Z"/>
                      <w:b/>
                      <w:i/>
                      <w:color w:val="999999"/>
                    </w:rPr>
                  </w:pPr>
                  <w:ins w:id="577" w:author="COT" w:date="2010-02-04T16:33:00Z">
                    <w:r w:rsidRPr="00B70B14">
                      <w:rPr>
                        <w:b/>
                        <w:i/>
                        <w:color w:val="999999"/>
                      </w:rPr>
                      <w:t>Skip to</w:t>
                    </w:r>
                    <w:r>
                      <w:rPr>
                        <w:b/>
                        <w:i/>
                        <w:color w:val="999999"/>
                      </w:rPr>
                      <w:t xml:space="preserve"> A13l</w:t>
                    </w:r>
                  </w:ins>
                </w:p>
              </w:txbxContent>
            </v:textbox>
          </v:shape>
        </w:pict>
      </w:r>
      <w:r w:rsidRPr="00237561">
        <w:rPr>
          <w:noProof/>
        </w:rPr>
        <w:pict>
          <v:line id="_x0000_s1146" style="position:absolute;z-index:251506688" from="5in,9.85pt" to="393.8pt,10.05pt" strokecolor="#969696" strokeweight="3.5pt">
            <v:stroke endarrow="block"/>
          </v:line>
        </w:pict>
      </w:r>
      <w:r w:rsidR="00BA5461" w:rsidRPr="00147A5D">
        <w:rPr>
          <w:color w:val="999999"/>
        </w:rPr>
        <w:tab/>
        <w:t>No</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0</w:t>
      </w:r>
    </w:p>
    <w:p w:rsidR="00BA5461" w:rsidRPr="00147A5D" w:rsidRDefault="00BA5461" w:rsidP="006A5401">
      <w:pPr>
        <w:tabs>
          <w:tab w:val="left" w:pos="720"/>
          <w:tab w:val="left" w:leader="dot" w:pos="6480"/>
        </w:tabs>
        <w:rPr>
          <w:color w:val="999999"/>
          <w:sz w:val="16"/>
        </w:rPr>
      </w:pPr>
      <w:r w:rsidRPr="00147A5D">
        <w:rPr>
          <w:color w:val="999999"/>
        </w:rPr>
        <w:tab/>
        <w:t>Yes</w:t>
      </w:r>
      <w:r w:rsidRPr="00147A5D">
        <w:rPr>
          <w:color w:val="999999"/>
        </w:rPr>
        <w:tab/>
      </w:r>
      <w:r w:rsidRPr="00147A5D">
        <w:rPr>
          <w:rFonts w:ascii="Wingdings" w:hAnsi="Wingdings"/>
          <w:color w:val="999999"/>
          <w:sz w:val="36"/>
          <w:szCs w:val="36"/>
        </w:rPr>
        <w:t></w:t>
      </w:r>
      <w:r w:rsidRPr="00147A5D">
        <w:rPr>
          <w:color w:val="999999"/>
          <w:sz w:val="16"/>
        </w:rPr>
        <w:t xml:space="preserve"> 1</w:t>
      </w:r>
    </w:p>
    <w:p w:rsidR="00BA5461" w:rsidRPr="00147A5D" w:rsidRDefault="00237561" w:rsidP="006A5401">
      <w:pPr>
        <w:tabs>
          <w:tab w:val="left" w:pos="720"/>
          <w:tab w:val="left" w:leader="dot" w:pos="6480"/>
        </w:tabs>
        <w:rPr>
          <w:color w:val="999999"/>
          <w:sz w:val="16"/>
        </w:rPr>
      </w:pPr>
      <w:r w:rsidRPr="00237561">
        <w:rPr>
          <w:noProof/>
        </w:rPr>
        <w:pict>
          <v:shape id="_x0000_s1147" type="#_x0000_t202" style="position:absolute;margin-left:396pt;margin-top:14.05pt;width:81pt;height:21.85pt;z-index:251750400" stroked="f">
            <v:textbox style="mso-next-textbox:#_x0000_s1147">
              <w:txbxContent>
                <w:p w:rsidR="00BA5461" w:rsidRPr="00C95B16" w:rsidRDefault="00BA5461" w:rsidP="006A5401">
                  <w:pPr>
                    <w:rPr>
                      <w:del w:id="578" w:author="COT" w:date="2010-02-04T16:33:00Z"/>
                      <w:color w:val="999999"/>
                    </w:rPr>
                  </w:pPr>
                  <w:del w:id="579" w:author="COT" w:date="2010-02-04T16:33:00Z">
                    <w:r w:rsidRPr="00C95B16">
                      <w:rPr>
                        <w:b/>
                        <w:bCs/>
                        <w:i/>
                        <w:iCs/>
                        <w:color w:val="999999"/>
                      </w:rPr>
                      <w:delText>Skip to</w:delText>
                    </w:r>
                    <w:r>
                      <w:rPr>
                        <w:b/>
                        <w:bCs/>
                        <w:i/>
                        <w:iCs/>
                        <w:color w:val="999999"/>
                      </w:rPr>
                      <w:delText xml:space="preserve"> A13l</w:delText>
                    </w:r>
                  </w:del>
                </w:p>
              </w:txbxContent>
            </v:textbox>
            <w10:wrap side="left"/>
          </v:shape>
        </w:pict>
      </w:r>
      <w:r w:rsidRPr="00237561">
        <w:rPr>
          <w:noProof/>
        </w:rPr>
        <w:pict>
          <v:shape id="_x0000_s1148" type="#_x0000_t88" style="position:absolute;margin-left:5in;margin-top:14.05pt;width:27pt;height:24.1pt;z-index:251749376" adj="2310,10290" strokecolor="#969696" strokeweight="3.5pt"/>
        </w:pict>
      </w:r>
      <w:r w:rsidRPr="00237561">
        <w:rPr>
          <w:noProof/>
        </w:rPr>
        <w:pict>
          <v:shape id="_x0000_s1149" type="#_x0000_t202" style="position:absolute;margin-left:396pt;margin-top:14.05pt;width:81pt;height:21.85pt;z-index:251508736" stroked="f">
            <v:textbox style="mso-next-textbox:#_x0000_s1149">
              <w:txbxContent>
                <w:p w:rsidR="00BA5461" w:rsidRPr="00C95B16" w:rsidRDefault="00BA5461" w:rsidP="006A5401">
                  <w:pPr>
                    <w:rPr>
                      <w:ins w:id="580" w:author="COT" w:date="2010-02-04T16:33:00Z"/>
                      <w:color w:val="999999"/>
                    </w:rPr>
                  </w:pPr>
                  <w:ins w:id="581" w:author="COT" w:date="2010-02-04T16:33:00Z">
                    <w:r w:rsidRPr="00C95B16">
                      <w:rPr>
                        <w:b/>
                        <w:bCs/>
                        <w:i/>
                        <w:iCs/>
                        <w:color w:val="999999"/>
                      </w:rPr>
                      <w:t>Skip to</w:t>
                    </w:r>
                    <w:r>
                      <w:rPr>
                        <w:b/>
                        <w:bCs/>
                        <w:i/>
                        <w:iCs/>
                        <w:color w:val="999999"/>
                      </w:rPr>
                      <w:t xml:space="preserve"> A13l</w:t>
                    </w:r>
                  </w:ins>
                </w:p>
              </w:txbxContent>
            </v:textbox>
            <w10:wrap side="left"/>
          </v:shape>
        </w:pict>
      </w:r>
      <w:r w:rsidRPr="00237561">
        <w:rPr>
          <w:noProof/>
        </w:rPr>
        <w:pict>
          <v:shape id="_x0000_s1150" type="#_x0000_t88" style="position:absolute;margin-left:5in;margin-top:14.05pt;width:27pt;height:24.1pt;z-index:251507712" adj="2310,10290" strokecolor="#969696" strokeweight="3.5pt"/>
        </w:pict>
      </w:r>
      <w:r w:rsidR="00BA5461" w:rsidRPr="00147A5D">
        <w:rPr>
          <w:color w:val="999999"/>
        </w:rPr>
        <w:tab/>
        <w:t>Refused to answer</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7</w:t>
      </w:r>
    </w:p>
    <w:p w:rsidR="00BA5461" w:rsidRPr="00147A5D" w:rsidRDefault="00BA5461" w:rsidP="006A5401">
      <w:pPr>
        <w:tabs>
          <w:tab w:val="left" w:pos="720"/>
          <w:tab w:val="left" w:leader="dot" w:pos="6480"/>
        </w:tabs>
        <w:rPr>
          <w:color w:val="999999"/>
          <w:sz w:val="16"/>
        </w:rPr>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r w:rsidRPr="00147A5D">
        <w:rPr>
          <w:b/>
          <w:bCs/>
          <w:i/>
          <w:iCs/>
        </w:rPr>
        <w:t xml:space="preserve">      </w:t>
      </w:r>
    </w:p>
    <w:p w:rsidR="00BA5461" w:rsidRDefault="00BA5461">
      <w:pPr>
        <w:tabs>
          <w:tab w:val="left" w:pos="720"/>
          <w:tab w:val="left" w:pos="1368"/>
          <w:tab w:val="left" w:pos="1908"/>
          <w:tab w:val="left" w:pos="5760"/>
          <w:tab w:val="left" w:pos="7200"/>
          <w:tab w:val="left" w:pos="7848"/>
        </w:tabs>
        <w:ind w:left="360"/>
        <w:rPr>
          <w:sz w:val="16"/>
        </w:rPr>
      </w:pPr>
    </w:p>
    <w:p w:rsidR="00BA5461" w:rsidRDefault="00BA5461">
      <w:pPr>
        <w:tabs>
          <w:tab w:val="left" w:pos="1368"/>
          <w:tab w:val="left" w:pos="1908"/>
          <w:tab w:val="left" w:pos="5760"/>
          <w:tab w:val="left" w:pos="7200"/>
          <w:tab w:val="left" w:pos="7848"/>
        </w:tabs>
        <w:ind w:left="720" w:hanging="720"/>
        <w:rPr>
          <w:bCs/>
        </w:rPr>
      </w:pPr>
      <w:r w:rsidRPr="00147A5D">
        <w:rPr>
          <w:bCs/>
        </w:rPr>
        <w:t xml:space="preserve">A13k.   Between January 1, </w:t>
      </w:r>
      <w:del w:id="582" w:author="COT" w:date="2010-02-04T16:33:00Z">
        <w:r w:rsidRPr="00147A5D">
          <w:rPr>
            <w:bCs/>
          </w:rPr>
          <w:delText>2009</w:delText>
        </w:r>
      </w:del>
      <w:ins w:id="583" w:author="COT" w:date="2010-02-04T16:33:00Z">
        <w:r>
          <w:rPr>
            <w:bCs/>
          </w:rPr>
          <w:t>2011</w:t>
        </w:r>
      </w:ins>
      <w:r w:rsidRPr="00147A5D">
        <w:rPr>
          <w:bCs/>
        </w:rPr>
        <w:t xml:space="preserve"> and April 30, </w:t>
      </w:r>
      <w:del w:id="584" w:author="COT" w:date="2010-02-04T16:33:00Z">
        <w:r w:rsidRPr="00147A5D">
          <w:rPr>
            <w:bCs/>
          </w:rPr>
          <w:delText>2009</w:delText>
        </w:r>
      </w:del>
      <w:ins w:id="585" w:author="COT" w:date="2010-02-04T16:33:00Z">
        <w:r>
          <w:rPr>
            <w:bCs/>
          </w:rPr>
          <w:t>2011</w:t>
        </w:r>
      </w:ins>
      <w:r w:rsidRPr="00147A5D">
        <w:rPr>
          <w:bCs/>
        </w:rPr>
        <w:t xml:space="preserve">, how many times had you been to </w:t>
      </w:r>
      <w:r w:rsidRPr="00147A5D">
        <w:rPr>
          <w:b/>
          <w:bCs/>
          <w:i/>
          <w:sz w:val="22"/>
          <w:szCs w:val="22"/>
        </w:rPr>
        <w:t>[USE FACILITY NAME]</w:t>
      </w:r>
      <w:r w:rsidRPr="00147A5D">
        <w:rPr>
          <w:bCs/>
          <w:sz w:val="22"/>
          <w:szCs w:val="22"/>
        </w:rPr>
        <w:t xml:space="preserve"> </w:t>
      </w:r>
      <w:r w:rsidRPr="00147A5D">
        <w:rPr>
          <w:bCs/>
        </w:rPr>
        <w:t xml:space="preserve">for any sort of care?  </w:t>
      </w:r>
      <w:r w:rsidRPr="00881544">
        <w:rPr>
          <w:b/>
          <w:i/>
          <w:color w:val="800000"/>
          <w:sz w:val="20"/>
        </w:rPr>
        <w:t>[TIMEC5_3]</w:t>
      </w:r>
      <w:r w:rsidRPr="0097079B">
        <w:rPr>
          <w:bCs/>
          <w:color w:val="008000"/>
        </w:rPr>
        <w:t xml:space="preserve">  </w:t>
      </w:r>
    </w:p>
    <w:p w:rsidR="00BA5461" w:rsidRDefault="00BA5461">
      <w:pPr>
        <w:tabs>
          <w:tab w:val="left" w:pos="1368"/>
          <w:tab w:val="left" w:pos="1908"/>
          <w:tab w:val="left" w:pos="5760"/>
          <w:tab w:val="left" w:pos="7200"/>
          <w:tab w:val="left" w:pos="7848"/>
        </w:tabs>
        <w:ind w:left="720" w:hanging="720"/>
        <w:rPr>
          <w:bCs/>
        </w:rPr>
      </w:pPr>
    </w:p>
    <w:p w:rsidR="00BA5461" w:rsidRPr="00147A5D" w:rsidRDefault="00BA5461" w:rsidP="006A5401">
      <w:pPr>
        <w:tabs>
          <w:tab w:val="left" w:pos="720"/>
          <w:tab w:val="left" w:pos="3600"/>
        </w:tabs>
        <w:ind w:left="720" w:hanging="720"/>
        <w:rPr>
          <w:rStyle w:val="instruction1"/>
          <w:color w:val="C0C0C0"/>
        </w:rPr>
      </w:pPr>
      <w:r w:rsidRPr="00147A5D">
        <w:rPr>
          <w:bCs/>
        </w:rPr>
        <w:tab/>
        <w:t xml:space="preserve">___ ___ ___   </w:t>
      </w:r>
      <w:r w:rsidRPr="00147A5D">
        <w:rPr>
          <w:rStyle w:val="instruction1"/>
          <w:color w:val="C0C0C0"/>
        </w:rPr>
        <w:t>[777 = Refused to answer, 888 = Don’t know]</w:t>
      </w:r>
      <w:r w:rsidRPr="00147A5D">
        <w:rPr>
          <w:rStyle w:val="instruction1"/>
          <w:color w:val="C0C0C0"/>
        </w:rPr>
        <w:tab/>
      </w:r>
    </w:p>
    <w:p w:rsidR="00BA5461" w:rsidRDefault="00BA5461">
      <w:pPr>
        <w:tabs>
          <w:tab w:val="left" w:pos="1368"/>
          <w:tab w:val="left" w:pos="1908"/>
          <w:tab w:val="left" w:pos="5760"/>
          <w:tab w:val="left" w:pos="7200"/>
          <w:tab w:val="left" w:pos="7848"/>
        </w:tabs>
        <w:rPr>
          <w:bCs/>
        </w:rPr>
      </w:pPr>
    </w:p>
    <w:p w:rsidR="00BA5461" w:rsidRPr="00147A5D" w:rsidRDefault="00BA5461" w:rsidP="006A5401">
      <w:pPr>
        <w:pBdr>
          <w:top w:val="single" w:sz="12" w:space="1" w:color="auto"/>
          <w:left w:val="single" w:sz="12" w:space="4" w:color="auto"/>
          <w:bottom w:val="single" w:sz="12" w:space="1" w:color="auto"/>
          <w:right w:val="single" w:sz="12" w:space="4" w:color="auto"/>
        </w:pBdr>
        <w:shd w:val="clear" w:color="auto" w:fill="99CCFF"/>
        <w:rPr>
          <w:b/>
          <w:bCs/>
          <w:i/>
        </w:rPr>
      </w:pPr>
      <w:r w:rsidRPr="00147A5D">
        <w:rPr>
          <w:b/>
          <w:bCs/>
          <w:i/>
        </w:rPr>
        <w:t>Inconsistency check</w:t>
      </w:r>
      <w:r w:rsidRPr="00147A5D">
        <w:rPr>
          <w:bCs/>
        </w:rPr>
        <w:t xml:space="preserve">: </w:t>
      </w:r>
      <w:r w:rsidRPr="00147A5D">
        <w:rPr>
          <w:b/>
          <w:bCs/>
          <w:i/>
        </w:rPr>
        <w:t>The number of times the respondent visited a particular facility must be ≥ 1 and ≤ 121.</w:t>
      </w:r>
    </w:p>
    <w:p w:rsidR="00BA5461" w:rsidRDefault="00BA5461">
      <w:pPr>
        <w:tabs>
          <w:tab w:val="left" w:pos="1368"/>
          <w:tab w:val="left" w:pos="1908"/>
          <w:tab w:val="left" w:pos="5760"/>
          <w:tab w:val="left" w:pos="7200"/>
          <w:tab w:val="left" w:pos="7848"/>
        </w:tabs>
        <w:rPr>
          <w:bCs/>
        </w:rPr>
      </w:pPr>
    </w:p>
    <w:p w:rsidR="00BA5461" w:rsidRPr="00881544" w:rsidRDefault="00237561" w:rsidP="004C50A1">
      <w:pPr>
        <w:tabs>
          <w:tab w:val="left" w:pos="720"/>
        </w:tabs>
        <w:ind w:left="720" w:hanging="720"/>
        <w:rPr>
          <w:color w:val="800000"/>
        </w:rPr>
      </w:pPr>
      <w:r w:rsidRPr="00237561">
        <w:rPr>
          <w:noProof/>
        </w:rPr>
        <w:pict>
          <v:shape id="_x0000_s1151" type="#_x0000_t202" style="position:absolute;left:0;text-align:left;margin-left:396pt;margin-top:24.35pt;width:1in;height:27pt;z-index:251513856" stroked="f">
            <v:textbox style="mso-next-textbox:#_x0000_s1151">
              <w:txbxContent>
                <w:p w:rsidR="00BA5461" w:rsidRPr="00B70B14" w:rsidRDefault="00BA5461" w:rsidP="006A5401">
                  <w:pPr>
                    <w:rPr>
                      <w:b/>
                      <w:i/>
                      <w:color w:val="999999"/>
                    </w:rPr>
                  </w:pPr>
                  <w:r w:rsidRPr="00B70B14">
                    <w:rPr>
                      <w:b/>
                      <w:i/>
                      <w:color w:val="999999"/>
                    </w:rPr>
                    <w:t>Skip to</w:t>
                  </w:r>
                  <w:r>
                    <w:rPr>
                      <w:b/>
                      <w:i/>
                      <w:color w:val="999999"/>
                    </w:rPr>
                    <w:t xml:space="preserve"> A14</w:t>
                  </w:r>
                </w:p>
                <w:p w:rsidR="00BA5461" w:rsidRPr="000D6051" w:rsidRDefault="00BA5461" w:rsidP="006A5401"/>
                <w:p w:rsidR="00BA5461" w:rsidRPr="000D6051" w:rsidRDefault="00BA5461" w:rsidP="006A5401"/>
              </w:txbxContent>
            </v:textbox>
          </v:shape>
        </w:pict>
      </w:r>
      <w:r w:rsidR="00BA5461" w:rsidRPr="00147A5D">
        <w:rPr>
          <w:bCs/>
        </w:rPr>
        <w:t>A13l.</w:t>
      </w:r>
      <w:r w:rsidR="00BA5461" w:rsidRPr="00147A5D">
        <w:rPr>
          <w:bCs/>
        </w:rPr>
        <w:tab/>
        <w:t xml:space="preserve">During the </w:t>
      </w:r>
      <w:r w:rsidR="00BA5461" w:rsidRPr="00147A5D">
        <w:rPr>
          <w:b/>
          <w:bCs/>
        </w:rPr>
        <w:t>past 12 months</w:t>
      </w:r>
      <w:r w:rsidR="00BA5461" w:rsidRPr="00147A5D">
        <w:rPr>
          <w:bCs/>
        </w:rPr>
        <w:t>, did you get HIV medical care at any other place while in jail, detention, or prison?</w:t>
      </w:r>
      <w:r w:rsidR="00BA5461">
        <w:rPr>
          <w:bCs/>
        </w:rPr>
        <w:t xml:space="preserve"> </w:t>
      </w:r>
      <w:r w:rsidR="00BA5461" w:rsidRPr="00881544">
        <w:rPr>
          <w:b/>
          <w:i/>
          <w:color w:val="800000"/>
          <w:sz w:val="20"/>
        </w:rPr>
        <w:t>[JAIL_C_4]</w:t>
      </w:r>
    </w:p>
    <w:p w:rsidR="00BA5461" w:rsidRPr="00147A5D" w:rsidRDefault="00237561" w:rsidP="006A5401">
      <w:pPr>
        <w:tabs>
          <w:tab w:val="left" w:pos="720"/>
          <w:tab w:val="left" w:leader="dot" w:pos="6480"/>
        </w:tabs>
        <w:rPr>
          <w:bCs/>
        </w:rPr>
      </w:pPr>
      <w:r w:rsidRPr="00237561">
        <w:rPr>
          <w:noProof/>
        </w:rPr>
        <w:pict>
          <v:line id="_x0000_s1152" style="position:absolute;z-index:251751424" from="5in,9.85pt" to="393.8pt,10.05pt" strokecolor="#969696" strokeweight="3.5pt">
            <v:stroke endarrow="block"/>
          </v:line>
        </w:pict>
      </w:r>
      <w:r w:rsidRPr="00237561">
        <w:rPr>
          <w:noProof/>
        </w:rPr>
        <w:pict>
          <v:line id="_x0000_s1153" style="position:absolute;z-index:251510784" from="5in,9.85pt" to="393.8pt,10.05pt" strokecolor="#969696" strokeweight="3.5pt">
            <v:stroke endarrow="block"/>
          </v:line>
        </w:pict>
      </w:r>
      <w:r w:rsidR="00BA5461" w:rsidRPr="00147A5D">
        <w:rPr>
          <w:color w:val="999999"/>
        </w:rPr>
        <w:tab/>
        <w:t>No</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0</w:t>
      </w:r>
    </w:p>
    <w:p w:rsidR="00BA5461" w:rsidRPr="00147A5D" w:rsidRDefault="00BA5461" w:rsidP="006A5401">
      <w:pPr>
        <w:tabs>
          <w:tab w:val="left" w:pos="720"/>
          <w:tab w:val="left" w:leader="dot" w:pos="6480"/>
        </w:tabs>
        <w:rPr>
          <w:color w:val="999999"/>
          <w:sz w:val="16"/>
        </w:rPr>
      </w:pPr>
      <w:r w:rsidRPr="00147A5D">
        <w:rPr>
          <w:color w:val="999999"/>
        </w:rPr>
        <w:tab/>
        <w:t>Yes</w:t>
      </w:r>
      <w:r w:rsidRPr="00147A5D">
        <w:rPr>
          <w:color w:val="999999"/>
        </w:rPr>
        <w:tab/>
      </w:r>
      <w:r w:rsidRPr="00147A5D">
        <w:rPr>
          <w:rFonts w:ascii="Wingdings" w:hAnsi="Wingdings"/>
          <w:color w:val="999999"/>
          <w:sz w:val="36"/>
          <w:szCs w:val="36"/>
        </w:rPr>
        <w:t></w:t>
      </w:r>
      <w:r w:rsidRPr="00147A5D">
        <w:rPr>
          <w:color w:val="999999"/>
          <w:sz w:val="16"/>
        </w:rPr>
        <w:t xml:space="preserve"> 1</w:t>
      </w:r>
    </w:p>
    <w:p w:rsidR="00BA5461" w:rsidRPr="00147A5D" w:rsidRDefault="00237561" w:rsidP="006A5401">
      <w:pPr>
        <w:tabs>
          <w:tab w:val="left" w:pos="720"/>
          <w:tab w:val="left" w:leader="dot" w:pos="6480"/>
        </w:tabs>
        <w:rPr>
          <w:color w:val="999999"/>
          <w:sz w:val="16"/>
        </w:rPr>
      </w:pPr>
      <w:r w:rsidRPr="00237561">
        <w:rPr>
          <w:noProof/>
        </w:rPr>
        <w:pict>
          <v:shape id="_x0000_s1154" type="#_x0000_t202" style="position:absolute;margin-left:396pt;margin-top:14.05pt;width:81pt;height:23.75pt;z-index:251753472" stroked="f">
            <v:textbox style="mso-next-textbox:#_x0000_s1154">
              <w:txbxContent>
                <w:p w:rsidR="00BA5461" w:rsidRPr="00B70B14" w:rsidRDefault="00BA5461" w:rsidP="006A5401">
                  <w:pPr>
                    <w:rPr>
                      <w:del w:id="586" w:author="COT" w:date="2010-02-04T16:33:00Z"/>
                      <w:b/>
                      <w:i/>
                      <w:color w:val="999999"/>
                    </w:rPr>
                  </w:pPr>
                  <w:del w:id="587" w:author="COT" w:date="2010-02-04T16:33:00Z">
                    <w:r w:rsidRPr="00B70B14">
                      <w:rPr>
                        <w:b/>
                        <w:i/>
                        <w:color w:val="999999"/>
                      </w:rPr>
                      <w:delText>Skip to</w:delText>
                    </w:r>
                    <w:r>
                      <w:rPr>
                        <w:b/>
                        <w:i/>
                        <w:color w:val="999999"/>
                      </w:rPr>
                      <w:delText xml:space="preserve"> A14</w:delText>
                    </w:r>
                  </w:del>
                </w:p>
                <w:p w:rsidR="00BA5461" w:rsidRPr="000D6051" w:rsidRDefault="00BA5461" w:rsidP="006A5401">
                  <w:pPr>
                    <w:rPr>
                      <w:del w:id="588" w:author="COT" w:date="2010-02-04T16:33:00Z"/>
                    </w:rPr>
                  </w:pPr>
                </w:p>
                <w:p w:rsidR="00BA5461" w:rsidRPr="000D6051" w:rsidRDefault="00BA5461" w:rsidP="006A5401">
                  <w:pPr>
                    <w:rPr>
                      <w:del w:id="589" w:author="COT" w:date="2010-02-04T16:33:00Z"/>
                    </w:rPr>
                  </w:pPr>
                </w:p>
              </w:txbxContent>
            </v:textbox>
            <w10:wrap side="left"/>
          </v:shape>
        </w:pict>
      </w:r>
      <w:r w:rsidRPr="00237561">
        <w:rPr>
          <w:noProof/>
        </w:rPr>
        <w:pict>
          <v:shape id="_x0000_s1155" type="#_x0000_t88" style="position:absolute;margin-left:5in;margin-top:14.05pt;width:27pt;height:24.1pt;z-index:251752448" adj="2310,10290" strokecolor="#969696" strokeweight="3.5pt"/>
        </w:pict>
      </w:r>
      <w:r w:rsidRPr="00237561">
        <w:rPr>
          <w:noProof/>
        </w:rPr>
        <w:pict>
          <v:shape id="_x0000_s1156" type="#_x0000_t202" style="position:absolute;margin-left:396pt;margin-top:14.05pt;width:81pt;height:23.75pt;z-index:251512832" stroked="f">
            <v:textbox style="mso-next-textbox:#_x0000_s1156">
              <w:txbxContent>
                <w:p w:rsidR="00BA5461" w:rsidRPr="00B70B14" w:rsidRDefault="00BA5461" w:rsidP="006A5401">
                  <w:pPr>
                    <w:rPr>
                      <w:ins w:id="590" w:author="COT" w:date="2010-02-04T16:33:00Z"/>
                      <w:b/>
                      <w:i/>
                      <w:color w:val="999999"/>
                    </w:rPr>
                  </w:pPr>
                  <w:ins w:id="591" w:author="COT" w:date="2010-02-04T16:33:00Z">
                    <w:r w:rsidRPr="00B70B14">
                      <w:rPr>
                        <w:b/>
                        <w:i/>
                        <w:color w:val="999999"/>
                      </w:rPr>
                      <w:t>Skip to</w:t>
                    </w:r>
                    <w:r>
                      <w:rPr>
                        <w:b/>
                        <w:i/>
                        <w:color w:val="999999"/>
                      </w:rPr>
                      <w:t xml:space="preserve"> A14</w:t>
                    </w:r>
                  </w:ins>
                </w:p>
                <w:p w:rsidR="00BA5461" w:rsidRPr="000D6051" w:rsidRDefault="00BA5461" w:rsidP="006A5401">
                  <w:pPr>
                    <w:rPr>
                      <w:ins w:id="592" w:author="COT" w:date="2010-02-04T16:33:00Z"/>
                    </w:rPr>
                  </w:pPr>
                </w:p>
                <w:p w:rsidR="00BA5461" w:rsidRPr="000D6051" w:rsidRDefault="00BA5461" w:rsidP="006A5401">
                  <w:pPr>
                    <w:rPr>
                      <w:ins w:id="593" w:author="COT" w:date="2010-02-04T16:33:00Z"/>
                    </w:rPr>
                  </w:pPr>
                </w:p>
              </w:txbxContent>
            </v:textbox>
            <w10:wrap side="left"/>
          </v:shape>
        </w:pict>
      </w:r>
      <w:r w:rsidRPr="00237561">
        <w:rPr>
          <w:noProof/>
        </w:rPr>
        <w:pict>
          <v:shape id="_x0000_s1157" type="#_x0000_t88" style="position:absolute;margin-left:5in;margin-top:14.05pt;width:27pt;height:24.1pt;z-index:251511808" adj="2310,10290" strokecolor="#969696" strokeweight="3.5pt"/>
        </w:pict>
      </w:r>
      <w:r w:rsidR="00BA5461" w:rsidRPr="00147A5D">
        <w:rPr>
          <w:color w:val="999999"/>
        </w:rPr>
        <w:tab/>
        <w:t>Refused to answer</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7</w:t>
      </w:r>
    </w:p>
    <w:p w:rsidR="00BA5461" w:rsidRPr="00147A5D" w:rsidRDefault="00BA5461" w:rsidP="006A5401">
      <w:pPr>
        <w:tabs>
          <w:tab w:val="left" w:pos="720"/>
          <w:tab w:val="left" w:leader="dot" w:pos="6480"/>
        </w:tabs>
        <w:rPr>
          <w:color w:val="999999"/>
          <w:sz w:val="16"/>
        </w:rPr>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r w:rsidRPr="00147A5D">
        <w:rPr>
          <w:b/>
          <w:bCs/>
          <w:i/>
          <w:iCs/>
        </w:rPr>
        <w:t xml:space="preserve">      </w:t>
      </w:r>
    </w:p>
    <w:p w:rsidR="00BA5461" w:rsidRDefault="00BA5461">
      <w:pPr>
        <w:tabs>
          <w:tab w:val="left" w:pos="720"/>
          <w:tab w:val="left" w:pos="1368"/>
          <w:tab w:val="left" w:pos="1908"/>
          <w:tab w:val="left" w:pos="5760"/>
          <w:tab w:val="left" w:pos="7200"/>
          <w:tab w:val="left" w:pos="7848"/>
        </w:tabs>
        <w:rPr>
          <w:bCs/>
        </w:rPr>
      </w:pPr>
    </w:p>
    <w:p w:rsidR="00BA5461" w:rsidRPr="00147A5D" w:rsidRDefault="00BA5461" w:rsidP="006A5401">
      <w:pPr>
        <w:rPr>
          <w:bCs/>
        </w:rPr>
      </w:pPr>
      <w:r w:rsidRPr="00147A5D">
        <w:rPr>
          <w:bCs/>
        </w:rPr>
        <w:t>A13m.</w:t>
      </w:r>
      <w:r w:rsidRPr="00147A5D">
        <w:rPr>
          <w:bCs/>
        </w:rPr>
        <w:tab/>
        <w:t xml:space="preserve">What is the name of this place where you got HIV medical care while in jail, </w:t>
      </w:r>
      <w:r w:rsidRPr="00147A5D">
        <w:rPr>
          <w:bCs/>
        </w:rPr>
        <w:tab/>
        <w:t>detention, or prison?</w:t>
      </w:r>
    </w:p>
    <w:p w:rsidR="00BA5461" w:rsidRDefault="00BA5461">
      <w:pPr>
        <w:tabs>
          <w:tab w:val="left" w:pos="720"/>
          <w:tab w:val="left" w:pos="1368"/>
          <w:tab w:val="left" w:pos="1908"/>
          <w:tab w:val="left" w:pos="5760"/>
          <w:tab w:val="left" w:pos="7200"/>
          <w:tab w:val="left" w:pos="7848"/>
        </w:tabs>
        <w:rPr>
          <w:bCs/>
        </w:rPr>
      </w:pPr>
    </w:p>
    <w:p w:rsidR="00BA5461" w:rsidRDefault="00BA5461">
      <w:pPr>
        <w:pBdr>
          <w:top w:val="single" w:sz="12" w:space="1" w:color="auto"/>
          <w:left w:val="single" w:sz="12" w:space="4" w:color="auto"/>
          <w:bottom w:val="single" w:sz="12" w:space="1" w:color="auto"/>
          <w:right w:val="single" w:sz="12" w:space="4" w:color="auto"/>
        </w:pBdr>
        <w:shd w:val="clear" w:color="auto" w:fill="FF9900"/>
        <w:tabs>
          <w:tab w:val="left" w:pos="0"/>
          <w:tab w:val="left" w:pos="720"/>
          <w:tab w:val="left" w:pos="5760"/>
          <w:tab w:val="left" w:pos="7200"/>
          <w:tab w:val="left" w:pos="7848"/>
        </w:tabs>
        <w:rPr>
          <w:bCs/>
        </w:rPr>
      </w:pPr>
      <w:r>
        <w:rPr>
          <w:bCs/>
        </w:rPr>
        <w:t xml:space="preserve">QDS programming note: response for this question is not recorded in QDS. </w:t>
      </w:r>
      <w:r w:rsidRPr="00147A5D">
        <w:rPr>
          <w:bCs/>
        </w:rPr>
        <w:t xml:space="preserve">    </w:t>
      </w:r>
    </w:p>
    <w:p w:rsidR="00BA5461" w:rsidRDefault="00BA5461">
      <w:pPr>
        <w:tabs>
          <w:tab w:val="left" w:pos="720"/>
          <w:tab w:val="left" w:pos="1368"/>
          <w:tab w:val="left" w:pos="1908"/>
          <w:tab w:val="left" w:pos="5760"/>
          <w:tab w:val="left" w:pos="7200"/>
          <w:tab w:val="left" w:pos="7848"/>
        </w:tabs>
        <w:rPr>
          <w:bCs/>
        </w:rPr>
      </w:pPr>
    </w:p>
    <w:p w:rsidR="00BA5461" w:rsidRDefault="00BA5461">
      <w:pPr>
        <w:pBdr>
          <w:top w:val="single" w:sz="12" w:space="1" w:color="auto"/>
          <w:left w:val="single" w:sz="12" w:space="4" w:color="auto"/>
          <w:bottom w:val="single" w:sz="12" w:space="1" w:color="auto"/>
          <w:right w:val="single" w:sz="12" w:space="4" w:color="auto"/>
        </w:pBdr>
        <w:shd w:val="clear" w:color="auto" w:fill="E0E0E0"/>
        <w:tabs>
          <w:tab w:val="left" w:pos="1368"/>
          <w:tab w:val="left" w:pos="1908"/>
          <w:tab w:val="left" w:pos="5760"/>
          <w:tab w:val="left" w:pos="7200"/>
          <w:tab w:val="left" w:pos="7848"/>
        </w:tabs>
        <w:rPr>
          <w:b/>
          <w:bCs/>
          <w:i/>
          <w:iCs/>
        </w:rPr>
      </w:pPr>
      <w:r w:rsidRPr="00147A5D">
        <w:rPr>
          <w:b/>
          <w:bCs/>
          <w:i/>
          <w:iCs/>
        </w:rPr>
        <w:lastRenderedPageBreak/>
        <w:t>Interviewer instructions: Go to paper Facility Visits Log and enter information for this place.  Write INC in the Facility Type Code column. After entering this information, continue with the next question.</w:t>
      </w:r>
    </w:p>
    <w:p w:rsidR="00BA5461" w:rsidRDefault="00BA5461">
      <w:pPr>
        <w:tabs>
          <w:tab w:val="left" w:pos="1368"/>
          <w:tab w:val="left" w:pos="1908"/>
          <w:tab w:val="left" w:pos="5760"/>
          <w:tab w:val="left" w:pos="7200"/>
          <w:tab w:val="left" w:pos="7848"/>
        </w:tabs>
        <w:ind w:left="720" w:hanging="720"/>
      </w:pPr>
    </w:p>
    <w:p w:rsidR="00BA5461" w:rsidRPr="00881544" w:rsidRDefault="00BA5461" w:rsidP="004C50A1">
      <w:pPr>
        <w:ind w:left="720" w:hanging="720"/>
        <w:rPr>
          <w:color w:val="800000"/>
        </w:rPr>
      </w:pPr>
      <w:r w:rsidRPr="00147A5D">
        <w:t>A13n.</w:t>
      </w:r>
      <w:r w:rsidRPr="00147A5D">
        <w:tab/>
        <w:t xml:space="preserve">Did you get any sort of care at </w:t>
      </w:r>
      <w:r w:rsidRPr="00147A5D">
        <w:rPr>
          <w:b/>
          <w:bCs/>
          <w:i/>
          <w:sz w:val="22"/>
          <w:szCs w:val="22"/>
        </w:rPr>
        <w:t>[USE FACILITY NAME]</w:t>
      </w:r>
      <w:r w:rsidRPr="00147A5D">
        <w:rPr>
          <w:bCs/>
          <w:sz w:val="22"/>
          <w:szCs w:val="22"/>
        </w:rPr>
        <w:t xml:space="preserve"> </w:t>
      </w:r>
      <w:r w:rsidRPr="00147A5D">
        <w:rPr>
          <w:bCs/>
        </w:rPr>
        <w:t xml:space="preserve">between January 1, </w:t>
      </w:r>
      <w:del w:id="594" w:author="COT" w:date="2010-02-04T16:33:00Z">
        <w:r w:rsidRPr="00147A5D">
          <w:rPr>
            <w:bCs/>
          </w:rPr>
          <w:delText>2009</w:delText>
        </w:r>
      </w:del>
      <w:ins w:id="595" w:author="COT" w:date="2010-02-04T16:33:00Z">
        <w:r>
          <w:rPr>
            <w:bCs/>
          </w:rPr>
          <w:t>2011</w:t>
        </w:r>
      </w:ins>
      <w:r w:rsidRPr="00147A5D">
        <w:rPr>
          <w:bCs/>
        </w:rPr>
        <w:t xml:space="preserve"> and April 30, </w:t>
      </w:r>
      <w:del w:id="596" w:author="COT" w:date="2010-02-04T16:33:00Z">
        <w:r w:rsidRPr="00147A5D">
          <w:rPr>
            <w:bCs/>
          </w:rPr>
          <w:delText>2009?</w:delText>
        </w:r>
      </w:del>
      <w:ins w:id="597" w:author="COT" w:date="2010-02-04T16:33:00Z">
        <w:r>
          <w:rPr>
            <w:bCs/>
          </w:rPr>
          <w:t>2011</w:t>
        </w:r>
        <w:r w:rsidRPr="00147A5D">
          <w:rPr>
            <w:bCs/>
          </w:rPr>
          <w:t>?</w:t>
        </w:r>
      </w:ins>
      <w:r>
        <w:rPr>
          <w:bCs/>
        </w:rPr>
        <w:t xml:space="preserve"> </w:t>
      </w:r>
      <w:r w:rsidRPr="00881544">
        <w:rPr>
          <w:b/>
          <w:i/>
          <w:color w:val="800000"/>
          <w:sz w:val="20"/>
        </w:rPr>
        <w:t>[CAREP5_4]</w:t>
      </w:r>
    </w:p>
    <w:p w:rsidR="00BA5461" w:rsidRPr="00147A5D" w:rsidRDefault="00237561" w:rsidP="006A5401">
      <w:pPr>
        <w:tabs>
          <w:tab w:val="left" w:pos="720"/>
          <w:tab w:val="left" w:leader="dot" w:pos="6480"/>
        </w:tabs>
        <w:rPr>
          <w:bCs/>
        </w:rPr>
      </w:pPr>
      <w:r w:rsidRPr="00237561">
        <w:rPr>
          <w:noProof/>
        </w:rPr>
        <w:pict>
          <v:shape id="_x0000_s1158" type="#_x0000_t202" style="position:absolute;margin-left:396pt;margin-top:.85pt;width:81pt;height:20.8pt;z-index:251755520" stroked="f">
            <v:textbox style="mso-next-textbox:#_x0000_s1158">
              <w:txbxContent>
                <w:p w:rsidR="00BA5461" w:rsidRPr="00B70B14" w:rsidRDefault="00BA5461" w:rsidP="006A5401">
                  <w:pPr>
                    <w:rPr>
                      <w:del w:id="598" w:author="COT" w:date="2010-02-04T16:33:00Z"/>
                      <w:b/>
                      <w:i/>
                      <w:color w:val="999999"/>
                    </w:rPr>
                  </w:pPr>
                  <w:del w:id="599" w:author="COT" w:date="2010-02-04T16:33:00Z">
                    <w:r w:rsidRPr="00B70B14">
                      <w:rPr>
                        <w:b/>
                        <w:i/>
                        <w:color w:val="999999"/>
                      </w:rPr>
                      <w:delText>Skip to</w:delText>
                    </w:r>
                    <w:r>
                      <w:rPr>
                        <w:b/>
                        <w:i/>
                        <w:color w:val="999999"/>
                      </w:rPr>
                      <w:delText xml:space="preserve"> A14</w:delText>
                    </w:r>
                  </w:del>
                </w:p>
                <w:p w:rsidR="00BA5461" w:rsidRPr="00F1387F" w:rsidRDefault="00BA5461" w:rsidP="006A5401">
                  <w:pPr>
                    <w:rPr>
                      <w:del w:id="600" w:author="COT" w:date="2010-02-04T16:33:00Z"/>
                    </w:rPr>
                  </w:pPr>
                </w:p>
              </w:txbxContent>
            </v:textbox>
          </v:shape>
        </w:pict>
      </w:r>
      <w:r w:rsidRPr="00237561">
        <w:rPr>
          <w:noProof/>
        </w:rPr>
        <w:pict>
          <v:line id="_x0000_s1159" style="position:absolute;z-index:251754496" from="5in,9.85pt" to="393.8pt,10.05pt" strokecolor="#969696" strokeweight="3.5pt">
            <v:stroke endarrow="block"/>
          </v:line>
        </w:pict>
      </w:r>
      <w:r w:rsidRPr="00237561">
        <w:rPr>
          <w:noProof/>
        </w:rPr>
        <w:pict>
          <v:shape id="_x0000_s1160" type="#_x0000_t202" style="position:absolute;margin-left:396pt;margin-top:.85pt;width:81pt;height:20.8pt;z-index:251517952" stroked="f">
            <v:textbox style="mso-next-textbox:#_x0000_s1160">
              <w:txbxContent>
                <w:p w:rsidR="00BA5461" w:rsidRPr="00B70B14" w:rsidRDefault="00BA5461" w:rsidP="006A5401">
                  <w:pPr>
                    <w:rPr>
                      <w:ins w:id="601" w:author="COT" w:date="2010-02-04T16:33:00Z"/>
                      <w:b/>
                      <w:i/>
                      <w:color w:val="999999"/>
                    </w:rPr>
                  </w:pPr>
                  <w:ins w:id="602" w:author="COT" w:date="2010-02-04T16:33:00Z">
                    <w:r w:rsidRPr="00B70B14">
                      <w:rPr>
                        <w:b/>
                        <w:i/>
                        <w:color w:val="999999"/>
                      </w:rPr>
                      <w:t>Skip to</w:t>
                    </w:r>
                    <w:r>
                      <w:rPr>
                        <w:b/>
                        <w:i/>
                        <w:color w:val="999999"/>
                      </w:rPr>
                      <w:t xml:space="preserve"> A14</w:t>
                    </w:r>
                  </w:ins>
                </w:p>
                <w:p w:rsidR="00BA5461" w:rsidRPr="00F1387F" w:rsidRDefault="00BA5461" w:rsidP="006A5401">
                  <w:pPr>
                    <w:rPr>
                      <w:ins w:id="603" w:author="COT" w:date="2010-02-04T16:33:00Z"/>
                    </w:rPr>
                  </w:pPr>
                </w:p>
              </w:txbxContent>
            </v:textbox>
          </v:shape>
        </w:pict>
      </w:r>
      <w:r w:rsidRPr="00237561">
        <w:rPr>
          <w:noProof/>
        </w:rPr>
        <w:pict>
          <v:line id="_x0000_s1161" style="position:absolute;z-index:251514880" from="5in,9.85pt" to="393.8pt,10.05pt" strokecolor="#969696" strokeweight="3.5pt">
            <v:stroke endarrow="block"/>
          </v:line>
        </w:pict>
      </w:r>
      <w:r w:rsidR="00BA5461" w:rsidRPr="00147A5D">
        <w:rPr>
          <w:color w:val="999999"/>
        </w:rPr>
        <w:tab/>
        <w:t>No</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0</w:t>
      </w:r>
    </w:p>
    <w:p w:rsidR="00BA5461" w:rsidRPr="00147A5D" w:rsidRDefault="00BA5461" w:rsidP="006A5401">
      <w:pPr>
        <w:tabs>
          <w:tab w:val="left" w:pos="720"/>
          <w:tab w:val="left" w:leader="dot" w:pos="6480"/>
        </w:tabs>
        <w:rPr>
          <w:color w:val="999999"/>
          <w:sz w:val="16"/>
        </w:rPr>
      </w:pPr>
      <w:r w:rsidRPr="00147A5D">
        <w:rPr>
          <w:color w:val="999999"/>
        </w:rPr>
        <w:tab/>
        <w:t>Yes</w:t>
      </w:r>
      <w:r w:rsidRPr="00147A5D">
        <w:rPr>
          <w:color w:val="999999"/>
        </w:rPr>
        <w:tab/>
      </w:r>
      <w:r w:rsidRPr="00147A5D">
        <w:rPr>
          <w:rFonts w:ascii="Wingdings" w:hAnsi="Wingdings"/>
          <w:color w:val="999999"/>
          <w:sz w:val="36"/>
          <w:szCs w:val="36"/>
        </w:rPr>
        <w:t></w:t>
      </w:r>
      <w:r w:rsidRPr="00147A5D">
        <w:rPr>
          <w:color w:val="999999"/>
          <w:sz w:val="16"/>
        </w:rPr>
        <w:t xml:space="preserve"> 1</w:t>
      </w:r>
    </w:p>
    <w:p w:rsidR="00BA5461" w:rsidRPr="00147A5D" w:rsidRDefault="00237561" w:rsidP="006A5401">
      <w:pPr>
        <w:tabs>
          <w:tab w:val="left" w:pos="720"/>
          <w:tab w:val="left" w:leader="dot" w:pos="6480"/>
        </w:tabs>
        <w:rPr>
          <w:color w:val="999999"/>
          <w:sz w:val="16"/>
        </w:rPr>
      </w:pPr>
      <w:r w:rsidRPr="00237561">
        <w:rPr>
          <w:noProof/>
        </w:rPr>
        <w:pict>
          <v:shape id="_x0000_s1162" type="#_x0000_t202" style="position:absolute;margin-left:387pt;margin-top:13.45pt;width:1in;height:21.95pt;z-index:251757568" stroked="f">
            <v:textbox style="mso-next-textbox:#_x0000_s1162">
              <w:txbxContent>
                <w:p w:rsidR="00BA5461" w:rsidRPr="00B70B14" w:rsidRDefault="00BA5461" w:rsidP="006A5401">
                  <w:pPr>
                    <w:rPr>
                      <w:del w:id="604" w:author="COT" w:date="2010-02-04T16:33:00Z"/>
                      <w:b/>
                      <w:i/>
                      <w:color w:val="999999"/>
                    </w:rPr>
                  </w:pPr>
                  <w:del w:id="605" w:author="COT" w:date="2010-02-04T16:33:00Z">
                    <w:r w:rsidRPr="00B70B14">
                      <w:rPr>
                        <w:b/>
                        <w:i/>
                        <w:color w:val="999999"/>
                      </w:rPr>
                      <w:delText>Skip to</w:delText>
                    </w:r>
                    <w:r>
                      <w:rPr>
                        <w:b/>
                        <w:i/>
                        <w:color w:val="999999"/>
                      </w:rPr>
                      <w:delText xml:space="preserve"> A14</w:delText>
                    </w:r>
                  </w:del>
                </w:p>
                <w:p w:rsidR="00BA5461" w:rsidRPr="00F1387F" w:rsidRDefault="00BA5461" w:rsidP="006A5401">
                  <w:pPr>
                    <w:rPr>
                      <w:del w:id="606" w:author="COT" w:date="2010-02-04T16:33:00Z"/>
                    </w:rPr>
                  </w:pPr>
                </w:p>
              </w:txbxContent>
            </v:textbox>
            <w10:wrap side="left"/>
          </v:shape>
        </w:pict>
      </w:r>
      <w:r w:rsidRPr="00237561">
        <w:rPr>
          <w:noProof/>
        </w:rPr>
        <w:pict>
          <v:shape id="_x0000_s1163" type="#_x0000_t88" style="position:absolute;margin-left:5in;margin-top:14.05pt;width:27pt;height:24.1pt;z-index:251756544" adj="2310,10290" strokecolor="#969696" strokeweight="3.5pt"/>
        </w:pict>
      </w:r>
      <w:r w:rsidRPr="00237561">
        <w:rPr>
          <w:noProof/>
        </w:rPr>
        <w:pict>
          <v:shape id="_x0000_s1164" type="#_x0000_t202" style="position:absolute;margin-left:387pt;margin-top:13.45pt;width:1in;height:21.95pt;z-index:251516928" stroked="f">
            <v:textbox style="mso-next-textbox:#_x0000_s1164">
              <w:txbxContent>
                <w:p w:rsidR="00BA5461" w:rsidRPr="00B70B14" w:rsidRDefault="00BA5461" w:rsidP="006A5401">
                  <w:pPr>
                    <w:rPr>
                      <w:ins w:id="607" w:author="COT" w:date="2010-02-04T16:33:00Z"/>
                      <w:b/>
                      <w:i/>
                      <w:color w:val="999999"/>
                    </w:rPr>
                  </w:pPr>
                  <w:ins w:id="608" w:author="COT" w:date="2010-02-04T16:33:00Z">
                    <w:r w:rsidRPr="00B70B14">
                      <w:rPr>
                        <w:b/>
                        <w:i/>
                        <w:color w:val="999999"/>
                      </w:rPr>
                      <w:t>Skip to</w:t>
                    </w:r>
                    <w:r>
                      <w:rPr>
                        <w:b/>
                        <w:i/>
                        <w:color w:val="999999"/>
                      </w:rPr>
                      <w:t xml:space="preserve"> A14</w:t>
                    </w:r>
                  </w:ins>
                </w:p>
                <w:p w:rsidR="00BA5461" w:rsidRPr="00F1387F" w:rsidRDefault="00BA5461" w:rsidP="006A5401">
                  <w:pPr>
                    <w:rPr>
                      <w:ins w:id="609" w:author="COT" w:date="2010-02-04T16:33:00Z"/>
                    </w:rPr>
                  </w:pPr>
                </w:p>
              </w:txbxContent>
            </v:textbox>
            <w10:wrap side="left"/>
          </v:shape>
        </w:pict>
      </w:r>
      <w:r w:rsidRPr="00237561">
        <w:rPr>
          <w:noProof/>
        </w:rPr>
        <w:pict>
          <v:shape id="_x0000_s1165" type="#_x0000_t88" style="position:absolute;margin-left:5in;margin-top:14.05pt;width:27pt;height:24.1pt;z-index:251515904" adj="2310,10290" strokecolor="#969696" strokeweight="3.5pt"/>
        </w:pict>
      </w:r>
      <w:r w:rsidR="00BA5461" w:rsidRPr="00147A5D">
        <w:rPr>
          <w:color w:val="999999"/>
        </w:rPr>
        <w:tab/>
        <w:t>Refused to answer</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7</w:t>
      </w:r>
    </w:p>
    <w:p w:rsidR="00BA5461" w:rsidRPr="00147A5D" w:rsidRDefault="00BA5461" w:rsidP="006A5401">
      <w:pPr>
        <w:tabs>
          <w:tab w:val="left" w:pos="720"/>
          <w:tab w:val="left" w:leader="dot" w:pos="6480"/>
        </w:tabs>
        <w:rPr>
          <w:color w:val="999999"/>
          <w:sz w:val="16"/>
        </w:rPr>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r w:rsidRPr="00147A5D">
        <w:rPr>
          <w:b/>
          <w:bCs/>
          <w:i/>
          <w:iCs/>
        </w:rPr>
        <w:t xml:space="preserve">      </w:t>
      </w:r>
    </w:p>
    <w:p w:rsidR="00BA5461" w:rsidRDefault="00BA5461">
      <w:pPr>
        <w:tabs>
          <w:tab w:val="left" w:pos="1368"/>
          <w:tab w:val="left" w:pos="1908"/>
          <w:tab w:val="left" w:pos="5760"/>
          <w:tab w:val="left" w:pos="7200"/>
          <w:tab w:val="left" w:pos="7848"/>
        </w:tabs>
        <w:ind w:left="720" w:hanging="720"/>
        <w:rPr>
          <w:b/>
          <w:bCs/>
        </w:rPr>
      </w:pPr>
    </w:p>
    <w:p w:rsidR="00BA5461" w:rsidRDefault="00BA5461">
      <w:pPr>
        <w:tabs>
          <w:tab w:val="left" w:pos="1368"/>
          <w:tab w:val="left" w:pos="1908"/>
          <w:tab w:val="left" w:pos="5760"/>
          <w:tab w:val="left" w:pos="7200"/>
          <w:tab w:val="left" w:pos="7848"/>
        </w:tabs>
        <w:ind w:left="720" w:hanging="720"/>
        <w:rPr>
          <w:bCs/>
        </w:rPr>
      </w:pPr>
      <w:r w:rsidRPr="00147A5D">
        <w:rPr>
          <w:bCs/>
        </w:rPr>
        <w:t xml:space="preserve">A13o. </w:t>
      </w:r>
      <w:r w:rsidRPr="00147A5D">
        <w:rPr>
          <w:bCs/>
        </w:rPr>
        <w:tab/>
        <w:t xml:space="preserve">Between January 1, </w:t>
      </w:r>
      <w:del w:id="610" w:author="COT" w:date="2010-02-04T16:33:00Z">
        <w:r w:rsidRPr="00147A5D">
          <w:rPr>
            <w:bCs/>
          </w:rPr>
          <w:delText>2009</w:delText>
        </w:r>
      </w:del>
      <w:ins w:id="611" w:author="COT" w:date="2010-02-04T16:33:00Z">
        <w:r>
          <w:rPr>
            <w:bCs/>
          </w:rPr>
          <w:t>2011</w:t>
        </w:r>
      </w:ins>
      <w:r w:rsidRPr="00147A5D">
        <w:rPr>
          <w:bCs/>
        </w:rPr>
        <w:t xml:space="preserve"> and April 30, </w:t>
      </w:r>
      <w:del w:id="612" w:author="COT" w:date="2010-02-04T16:33:00Z">
        <w:r w:rsidRPr="00147A5D">
          <w:rPr>
            <w:bCs/>
          </w:rPr>
          <w:delText>2009</w:delText>
        </w:r>
      </w:del>
      <w:ins w:id="613" w:author="COT" w:date="2010-02-04T16:33:00Z">
        <w:r>
          <w:rPr>
            <w:bCs/>
          </w:rPr>
          <w:t>2011</w:t>
        </w:r>
      </w:ins>
      <w:r w:rsidRPr="00147A5D">
        <w:rPr>
          <w:bCs/>
          <w:sz w:val="22"/>
          <w:szCs w:val="22"/>
        </w:rPr>
        <w:t>,</w:t>
      </w:r>
      <w:r w:rsidRPr="00147A5D">
        <w:rPr>
          <w:bCs/>
        </w:rPr>
        <w:t xml:space="preserve"> how many times had you been to </w:t>
      </w:r>
      <w:r w:rsidRPr="00147A5D">
        <w:rPr>
          <w:b/>
          <w:bCs/>
          <w:i/>
          <w:sz w:val="22"/>
          <w:szCs w:val="22"/>
        </w:rPr>
        <w:t>[USE FACILITY NAME]</w:t>
      </w:r>
      <w:r w:rsidRPr="00147A5D">
        <w:rPr>
          <w:bCs/>
          <w:sz w:val="22"/>
          <w:szCs w:val="22"/>
        </w:rPr>
        <w:t xml:space="preserve"> </w:t>
      </w:r>
      <w:r w:rsidRPr="00147A5D">
        <w:rPr>
          <w:bCs/>
        </w:rPr>
        <w:t xml:space="preserve">for any sort of care? </w:t>
      </w:r>
      <w:r w:rsidRPr="00881544">
        <w:rPr>
          <w:b/>
          <w:i/>
          <w:color w:val="800000"/>
          <w:sz w:val="20"/>
        </w:rPr>
        <w:t>[TIMEC5_4]</w:t>
      </w:r>
      <w:r w:rsidRPr="0097079B">
        <w:rPr>
          <w:bCs/>
          <w:color w:val="008000"/>
        </w:rPr>
        <w:t xml:space="preserve">  </w:t>
      </w:r>
      <w:r w:rsidRPr="00147A5D">
        <w:rPr>
          <w:bCs/>
        </w:rPr>
        <w:t xml:space="preserve">  </w:t>
      </w:r>
    </w:p>
    <w:p w:rsidR="00BA5461" w:rsidRDefault="00BA5461">
      <w:pPr>
        <w:tabs>
          <w:tab w:val="left" w:pos="1368"/>
          <w:tab w:val="left" w:pos="1908"/>
          <w:tab w:val="left" w:pos="5760"/>
          <w:tab w:val="left" w:pos="7200"/>
          <w:tab w:val="left" w:pos="7848"/>
        </w:tabs>
        <w:ind w:left="720" w:hanging="720"/>
        <w:rPr>
          <w:bCs/>
        </w:rPr>
      </w:pPr>
    </w:p>
    <w:p w:rsidR="00BA5461" w:rsidRPr="00147A5D" w:rsidRDefault="00BA5461" w:rsidP="006A5401">
      <w:pPr>
        <w:tabs>
          <w:tab w:val="left" w:pos="720"/>
          <w:tab w:val="left" w:pos="3600"/>
        </w:tabs>
        <w:ind w:left="720" w:hanging="720"/>
        <w:rPr>
          <w:rStyle w:val="instruction1"/>
          <w:color w:val="C0C0C0"/>
        </w:rPr>
      </w:pPr>
      <w:r w:rsidRPr="00147A5D">
        <w:rPr>
          <w:bCs/>
        </w:rPr>
        <w:tab/>
        <w:t xml:space="preserve">___ ___ ___   </w:t>
      </w:r>
      <w:r w:rsidRPr="00147A5D">
        <w:rPr>
          <w:rStyle w:val="instruction1"/>
          <w:color w:val="C0C0C0"/>
        </w:rPr>
        <w:t>[777 = Refused to answer, 888 = Don’t know]</w:t>
      </w:r>
      <w:r w:rsidRPr="00147A5D">
        <w:rPr>
          <w:rStyle w:val="instruction1"/>
          <w:color w:val="C0C0C0"/>
        </w:rPr>
        <w:tab/>
      </w:r>
    </w:p>
    <w:p w:rsidR="00BA5461" w:rsidRDefault="00BA5461">
      <w:pPr>
        <w:tabs>
          <w:tab w:val="left" w:pos="720"/>
          <w:tab w:val="left" w:pos="1368"/>
          <w:tab w:val="left" w:pos="1908"/>
          <w:tab w:val="left" w:pos="5400"/>
          <w:tab w:val="left" w:pos="7200"/>
          <w:tab w:val="left" w:pos="7848"/>
        </w:tabs>
        <w:rPr>
          <w:bCs/>
        </w:rPr>
      </w:pPr>
    </w:p>
    <w:p w:rsidR="00BA5461" w:rsidRPr="00147A5D" w:rsidRDefault="00BA5461" w:rsidP="006A5401">
      <w:pPr>
        <w:pBdr>
          <w:top w:val="single" w:sz="12" w:space="1" w:color="auto"/>
          <w:left w:val="single" w:sz="12" w:space="4" w:color="auto"/>
          <w:bottom w:val="single" w:sz="12" w:space="1" w:color="auto"/>
          <w:right w:val="single" w:sz="12" w:space="4" w:color="auto"/>
        </w:pBdr>
        <w:shd w:val="clear" w:color="auto" w:fill="99CCFF"/>
        <w:rPr>
          <w:b/>
          <w:bCs/>
          <w:i/>
        </w:rPr>
      </w:pPr>
      <w:r w:rsidRPr="00147A5D">
        <w:rPr>
          <w:b/>
          <w:bCs/>
          <w:i/>
        </w:rPr>
        <w:t>Inconsistency check</w:t>
      </w:r>
      <w:r w:rsidRPr="00147A5D">
        <w:rPr>
          <w:bCs/>
        </w:rPr>
        <w:t xml:space="preserve">: </w:t>
      </w:r>
      <w:r w:rsidRPr="00147A5D">
        <w:rPr>
          <w:b/>
          <w:bCs/>
          <w:i/>
        </w:rPr>
        <w:t>The number of times the respondent visited a particular facility must be ≥ 1 and ≤ 121.</w:t>
      </w:r>
    </w:p>
    <w:p w:rsidR="00BA5461" w:rsidRDefault="00BA5461">
      <w:pPr>
        <w:tabs>
          <w:tab w:val="left" w:pos="720"/>
          <w:tab w:val="left" w:pos="1368"/>
          <w:tab w:val="left" w:pos="1908"/>
          <w:tab w:val="left" w:pos="5400"/>
          <w:tab w:val="left" w:pos="7200"/>
          <w:tab w:val="left" w:pos="7848"/>
        </w:tabs>
        <w:rPr>
          <w:bCs/>
        </w:rPr>
      </w:pPr>
    </w:p>
    <w:p w:rsidR="00BA5461" w:rsidRPr="00147A5D" w:rsidRDefault="00237561" w:rsidP="006A5401">
      <w:pPr>
        <w:tabs>
          <w:tab w:val="left" w:pos="1440"/>
          <w:tab w:val="left" w:pos="1908"/>
          <w:tab w:val="left" w:pos="5400"/>
          <w:tab w:val="left" w:pos="7200"/>
        </w:tabs>
        <w:ind w:left="720" w:hanging="720"/>
        <w:rPr>
          <w:bCs/>
        </w:rPr>
      </w:pPr>
      <w:r w:rsidRPr="00237561">
        <w:rPr>
          <w:noProof/>
        </w:rPr>
        <w:pict>
          <v:shape id="_x0000_s1166" type="#_x0000_t202" style="position:absolute;left:0;text-align:left;margin-left:396pt;margin-top:20.7pt;width:99pt;height:35.15pt;z-index:251525120" stroked="f">
            <v:textbox style="mso-next-textbox:#_x0000_s1166">
              <w:txbxContent>
                <w:p w:rsidR="00BA5461" w:rsidRPr="00B70B14" w:rsidRDefault="00BA5461" w:rsidP="006A5401">
                  <w:pPr>
                    <w:rPr>
                      <w:b/>
                      <w:i/>
                      <w:color w:val="999999"/>
                    </w:rPr>
                  </w:pPr>
                  <w:r w:rsidRPr="00B70B14">
                    <w:rPr>
                      <w:b/>
                      <w:i/>
                      <w:color w:val="999999"/>
                    </w:rPr>
                    <w:t>Skip to</w:t>
                  </w:r>
                  <w:r>
                    <w:rPr>
                      <w:b/>
                      <w:i/>
                      <w:color w:val="999999"/>
                    </w:rPr>
                    <w:t xml:space="preserve"> Say box before A15</w:t>
                  </w:r>
                </w:p>
                <w:p w:rsidR="00BA5461" w:rsidRPr="002F3F20" w:rsidRDefault="00BA5461" w:rsidP="006A5401"/>
              </w:txbxContent>
            </v:textbox>
          </v:shape>
        </w:pict>
      </w:r>
      <w:r w:rsidR="00BA5461" w:rsidRPr="00147A5D">
        <w:rPr>
          <w:bCs/>
        </w:rPr>
        <w:t>A14.</w:t>
      </w:r>
      <w:r w:rsidR="00BA5461" w:rsidRPr="00147A5D">
        <w:rPr>
          <w:bCs/>
        </w:rPr>
        <w:tab/>
        <w:t xml:space="preserve">During the </w:t>
      </w:r>
      <w:r w:rsidR="00BA5461" w:rsidRPr="00147A5D">
        <w:rPr>
          <w:b/>
          <w:bCs/>
        </w:rPr>
        <w:t>past 12 months</w:t>
      </w:r>
      <w:r w:rsidR="00BA5461" w:rsidRPr="00147A5D">
        <w:rPr>
          <w:bCs/>
        </w:rPr>
        <w:t xml:space="preserve">, have you been to any other doctor’s office or clinic for your HIV medical care?  </w:t>
      </w:r>
      <w:r w:rsidR="00BA5461" w:rsidRPr="00881544">
        <w:rPr>
          <w:b/>
          <w:i/>
          <w:color w:val="800000"/>
          <w:sz w:val="20"/>
        </w:rPr>
        <w:t>[OHEPRO_9]</w:t>
      </w:r>
      <w:r w:rsidR="00BA5461" w:rsidRPr="0097079B">
        <w:rPr>
          <w:bCs/>
          <w:color w:val="008000"/>
        </w:rPr>
        <w:t xml:space="preserve">  </w:t>
      </w:r>
    </w:p>
    <w:p w:rsidR="00BA5461" w:rsidRPr="00147A5D" w:rsidRDefault="00237561" w:rsidP="006A5401">
      <w:pPr>
        <w:tabs>
          <w:tab w:val="left" w:pos="720"/>
          <w:tab w:val="left" w:leader="dot" w:pos="6480"/>
        </w:tabs>
        <w:rPr>
          <w:bCs/>
        </w:rPr>
      </w:pPr>
      <w:r w:rsidRPr="00237561">
        <w:rPr>
          <w:noProof/>
        </w:rPr>
        <w:pict>
          <v:line id="_x0000_s1167" style="position:absolute;z-index:251758592" from="5in,9.85pt" to="393.8pt,10.05pt" strokecolor="#969696" strokeweight="3.5pt">
            <v:stroke endarrow="block"/>
          </v:line>
        </w:pict>
      </w:r>
      <w:r w:rsidRPr="00237561">
        <w:rPr>
          <w:noProof/>
        </w:rPr>
        <w:pict>
          <v:line id="_x0000_s1168" style="position:absolute;z-index:251518976" from="5in,9.85pt" to="393.8pt,10.05pt" strokecolor="#969696" strokeweight="3.5pt">
            <v:stroke endarrow="block"/>
          </v:line>
        </w:pict>
      </w:r>
      <w:r w:rsidR="00BA5461" w:rsidRPr="00147A5D">
        <w:rPr>
          <w:color w:val="999999"/>
        </w:rPr>
        <w:tab/>
        <w:t>No</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0</w:t>
      </w:r>
    </w:p>
    <w:p w:rsidR="00BA5461" w:rsidRPr="00147A5D" w:rsidRDefault="00BA5461" w:rsidP="006A5401">
      <w:pPr>
        <w:tabs>
          <w:tab w:val="left" w:pos="720"/>
          <w:tab w:val="left" w:leader="dot" w:pos="6480"/>
        </w:tabs>
        <w:rPr>
          <w:color w:val="999999"/>
          <w:sz w:val="16"/>
        </w:rPr>
      </w:pPr>
      <w:r w:rsidRPr="00147A5D">
        <w:rPr>
          <w:color w:val="999999"/>
        </w:rPr>
        <w:tab/>
        <w:t>Yes</w:t>
      </w:r>
      <w:r w:rsidRPr="00147A5D">
        <w:rPr>
          <w:color w:val="999999"/>
        </w:rPr>
        <w:tab/>
      </w:r>
      <w:r w:rsidRPr="00147A5D">
        <w:rPr>
          <w:rFonts w:ascii="Wingdings" w:hAnsi="Wingdings"/>
          <w:color w:val="999999"/>
          <w:sz w:val="36"/>
          <w:szCs w:val="36"/>
        </w:rPr>
        <w:t></w:t>
      </w:r>
      <w:r w:rsidRPr="00147A5D">
        <w:rPr>
          <w:color w:val="999999"/>
          <w:sz w:val="16"/>
        </w:rPr>
        <w:t xml:space="preserve"> 1</w:t>
      </w:r>
    </w:p>
    <w:p w:rsidR="00BA5461" w:rsidRPr="00147A5D" w:rsidRDefault="00237561" w:rsidP="006A5401">
      <w:pPr>
        <w:tabs>
          <w:tab w:val="left" w:pos="720"/>
          <w:tab w:val="left" w:leader="dot" w:pos="6480"/>
        </w:tabs>
        <w:rPr>
          <w:color w:val="999999"/>
          <w:sz w:val="16"/>
        </w:rPr>
      </w:pPr>
      <w:r w:rsidRPr="00237561">
        <w:rPr>
          <w:noProof/>
        </w:rPr>
        <w:pict>
          <v:shape id="_x0000_s1169" type="#_x0000_t202" style="position:absolute;margin-left:396pt;margin-top:7.15pt;width:99pt;height:35.15pt;z-index:251760640" stroked="f">
            <v:textbox style="mso-next-textbox:#_x0000_s1169">
              <w:txbxContent>
                <w:p w:rsidR="00BA5461" w:rsidRPr="00B70B14" w:rsidRDefault="00BA5461" w:rsidP="006A5401">
                  <w:pPr>
                    <w:rPr>
                      <w:del w:id="614" w:author="COT" w:date="2010-02-04T16:33:00Z"/>
                      <w:b/>
                      <w:i/>
                      <w:color w:val="999999"/>
                    </w:rPr>
                  </w:pPr>
                  <w:del w:id="615" w:author="COT" w:date="2010-02-04T16:33:00Z">
                    <w:r w:rsidRPr="00B70B14">
                      <w:rPr>
                        <w:b/>
                        <w:i/>
                        <w:color w:val="999999"/>
                      </w:rPr>
                      <w:delText>Skip to</w:delText>
                    </w:r>
                    <w:r>
                      <w:rPr>
                        <w:b/>
                        <w:i/>
                        <w:color w:val="999999"/>
                      </w:rPr>
                      <w:delText xml:space="preserve"> Say box before A15</w:delText>
                    </w:r>
                  </w:del>
                </w:p>
                <w:p w:rsidR="00BA5461" w:rsidRPr="002F3F20" w:rsidRDefault="00BA5461" w:rsidP="006A5401">
                  <w:pPr>
                    <w:rPr>
                      <w:del w:id="616" w:author="COT" w:date="2010-02-04T16:33:00Z"/>
                    </w:rPr>
                  </w:pPr>
                </w:p>
              </w:txbxContent>
            </v:textbox>
          </v:shape>
        </w:pict>
      </w:r>
      <w:r w:rsidRPr="00237561">
        <w:rPr>
          <w:noProof/>
        </w:rPr>
        <w:pict>
          <v:shape id="_x0000_s1170" type="#_x0000_t88" style="position:absolute;margin-left:5in;margin-top:14.05pt;width:27pt;height:24.1pt;z-index:251759616" adj="2310,10290" strokecolor="#969696" strokeweight="3.5pt"/>
        </w:pict>
      </w:r>
      <w:r w:rsidRPr="00237561">
        <w:rPr>
          <w:noProof/>
        </w:rPr>
        <w:pict>
          <v:shape id="_x0000_s1171" type="#_x0000_t202" style="position:absolute;margin-left:396pt;margin-top:7.15pt;width:99pt;height:35.15pt;z-index:251526144" stroked="f">
            <v:textbox style="mso-next-textbox:#_x0000_s1171">
              <w:txbxContent>
                <w:p w:rsidR="00BA5461" w:rsidRPr="00B70B14" w:rsidRDefault="00BA5461" w:rsidP="006A5401">
                  <w:pPr>
                    <w:rPr>
                      <w:ins w:id="617" w:author="COT" w:date="2010-02-04T16:33:00Z"/>
                      <w:b/>
                      <w:i/>
                      <w:color w:val="999999"/>
                    </w:rPr>
                  </w:pPr>
                  <w:ins w:id="618" w:author="COT" w:date="2010-02-04T16:33:00Z">
                    <w:r w:rsidRPr="00B70B14">
                      <w:rPr>
                        <w:b/>
                        <w:i/>
                        <w:color w:val="999999"/>
                      </w:rPr>
                      <w:t>Skip to</w:t>
                    </w:r>
                    <w:r>
                      <w:rPr>
                        <w:b/>
                        <w:i/>
                        <w:color w:val="999999"/>
                      </w:rPr>
                      <w:t xml:space="preserve"> Say box before A15</w:t>
                    </w:r>
                  </w:ins>
                </w:p>
                <w:p w:rsidR="00BA5461" w:rsidRPr="002F3F20" w:rsidRDefault="00BA5461" w:rsidP="006A5401">
                  <w:pPr>
                    <w:rPr>
                      <w:ins w:id="619" w:author="COT" w:date="2010-02-04T16:33:00Z"/>
                    </w:rPr>
                  </w:pPr>
                </w:p>
              </w:txbxContent>
            </v:textbox>
          </v:shape>
        </w:pict>
      </w:r>
      <w:r w:rsidRPr="00237561">
        <w:rPr>
          <w:noProof/>
        </w:rPr>
        <w:pict>
          <v:shape id="_x0000_s1172" type="#_x0000_t88" style="position:absolute;margin-left:5in;margin-top:14.05pt;width:27pt;height:24.1pt;z-index:251520000" adj="2310,10290" strokecolor="#969696" strokeweight="3.5pt"/>
        </w:pict>
      </w:r>
      <w:r w:rsidR="00BA5461" w:rsidRPr="00147A5D">
        <w:rPr>
          <w:color w:val="999999"/>
        </w:rPr>
        <w:tab/>
        <w:t>Refused to answer</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7</w:t>
      </w:r>
    </w:p>
    <w:p w:rsidR="00BA5461" w:rsidRPr="00147A5D" w:rsidRDefault="00BA5461" w:rsidP="006A5401">
      <w:pPr>
        <w:tabs>
          <w:tab w:val="left" w:pos="720"/>
          <w:tab w:val="left" w:leader="dot" w:pos="6480"/>
        </w:tabs>
        <w:rPr>
          <w:color w:val="999999"/>
          <w:sz w:val="16"/>
        </w:rPr>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r w:rsidRPr="00147A5D">
        <w:rPr>
          <w:b/>
          <w:bCs/>
          <w:i/>
          <w:iCs/>
        </w:rPr>
        <w:t xml:space="preserve">      </w:t>
      </w:r>
    </w:p>
    <w:p w:rsidR="00BA5461" w:rsidRDefault="00BA5461">
      <w:pPr>
        <w:tabs>
          <w:tab w:val="left" w:pos="720"/>
          <w:tab w:val="left" w:pos="1368"/>
          <w:tab w:val="left" w:pos="1908"/>
          <w:tab w:val="left" w:pos="5760"/>
          <w:tab w:val="left" w:pos="7200"/>
          <w:tab w:val="left" w:pos="7848"/>
        </w:tabs>
        <w:ind w:left="360"/>
        <w:rPr>
          <w:bCs/>
          <w:color w:val="808080"/>
        </w:rPr>
      </w:pPr>
      <w:r w:rsidRPr="00147A5D">
        <w:rPr>
          <w:bCs/>
          <w:color w:val="808080"/>
        </w:rPr>
        <w:t xml:space="preserve">                             </w:t>
      </w:r>
    </w:p>
    <w:p w:rsidR="00BA5461" w:rsidRDefault="00BA5461">
      <w:pPr>
        <w:tabs>
          <w:tab w:val="left" w:pos="720"/>
          <w:tab w:val="left" w:pos="1368"/>
          <w:tab w:val="left" w:pos="1908"/>
          <w:tab w:val="left" w:pos="5760"/>
          <w:tab w:val="left" w:pos="7200"/>
          <w:tab w:val="left" w:pos="7848"/>
        </w:tabs>
        <w:rPr>
          <w:bCs/>
        </w:rPr>
      </w:pPr>
      <w:r w:rsidRPr="00147A5D">
        <w:t>A14a.  What is</w:t>
      </w:r>
      <w:r w:rsidRPr="00147A5D">
        <w:rPr>
          <w:bCs/>
        </w:rPr>
        <w:t xml:space="preserve"> the name of this place where you got HIV medical care?  </w:t>
      </w:r>
    </w:p>
    <w:p w:rsidR="00BA5461" w:rsidRDefault="00BA5461">
      <w:pPr>
        <w:tabs>
          <w:tab w:val="left" w:pos="1368"/>
          <w:tab w:val="left" w:pos="1908"/>
          <w:tab w:val="left" w:pos="5760"/>
          <w:tab w:val="left" w:pos="7200"/>
          <w:tab w:val="left" w:pos="7848"/>
        </w:tabs>
        <w:ind w:left="720" w:hanging="720"/>
        <w:rPr>
          <w:bCs/>
        </w:rPr>
      </w:pPr>
      <w:r w:rsidRPr="00147A5D">
        <w:rPr>
          <w:bCs/>
        </w:rPr>
        <w:tab/>
      </w:r>
    </w:p>
    <w:p w:rsidR="00BA5461" w:rsidRDefault="00BA5461">
      <w:pPr>
        <w:pBdr>
          <w:top w:val="single" w:sz="12" w:space="1" w:color="auto"/>
          <w:left w:val="single" w:sz="12" w:space="4" w:color="auto"/>
          <w:bottom w:val="single" w:sz="12" w:space="1" w:color="auto"/>
          <w:right w:val="single" w:sz="12" w:space="4" w:color="auto"/>
        </w:pBdr>
        <w:shd w:val="clear" w:color="auto" w:fill="FF9900"/>
        <w:tabs>
          <w:tab w:val="left" w:pos="0"/>
          <w:tab w:val="left" w:pos="720"/>
          <w:tab w:val="left" w:pos="5760"/>
          <w:tab w:val="left" w:pos="7200"/>
          <w:tab w:val="left" w:pos="7848"/>
        </w:tabs>
        <w:rPr>
          <w:bCs/>
        </w:rPr>
      </w:pPr>
      <w:r>
        <w:rPr>
          <w:bCs/>
        </w:rPr>
        <w:t xml:space="preserve">QDS programming note: response for this question is not recorded in QDS. </w:t>
      </w:r>
      <w:r w:rsidRPr="00147A5D">
        <w:rPr>
          <w:bCs/>
        </w:rPr>
        <w:t xml:space="preserve">    </w:t>
      </w:r>
    </w:p>
    <w:p w:rsidR="00BA5461" w:rsidRDefault="00BA5461">
      <w:pPr>
        <w:tabs>
          <w:tab w:val="left" w:pos="1368"/>
          <w:tab w:val="left" w:pos="1908"/>
          <w:tab w:val="left" w:pos="5760"/>
          <w:tab w:val="left" w:pos="7200"/>
          <w:tab w:val="left" w:pos="7848"/>
        </w:tabs>
        <w:ind w:left="720" w:hanging="720"/>
        <w:rPr>
          <w:bCs/>
        </w:rPr>
      </w:pPr>
    </w:p>
    <w:p w:rsidR="00BA5461" w:rsidRDefault="00BA5461">
      <w:pPr>
        <w:pBdr>
          <w:top w:val="single" w:sz="12" w:space="1" w:color="auto"/>
          <w:left w:val="single" w:sz="12" w:space="4" w:color="auto"/>
          <w:bottom w:val="single" w:sz="12" w:space="1" w:color="auto"/>
          <w:right w:val="single" w:sz="12" w:space="4" w:color="auto"/>
        </w:pBdr>
        <w:shd w:val="clear" w:color="auto" w:fill="E0E0E0"/>
        <w:tabs>
          <w:tab w:val="left" w:pos="1368"/>
          <w:tab w:val="left" w:pos="1908"/>
          <w:tab w:val="left" w:pos="5760"/>
          <w:tab w:val="left" w:pos="7200"/>
          <w:tab w:val="left" w:pos="7848"/>
        </w:tabs>
        <w:rPr>
          <w:b/>
          <w:bCs/>
          <w:i/>
          <w:iCs/>
        </w:rPr>
      </w:pPr>
      <w:r w:rsidRPr="00147A5D">
        <w:rPr>
          <w:b/>
          <w:bCs/>
          <w:i/>
          <w:iCs/>
        </w:rPr>
        <w:t>Interviewer instructions: Go to paper Facility Visits Log and enter facility information for this place.  Write OTH in the Facility Type Code column. After entering this information, continue with the next question.</w:t>
      </w:r>
    </w:p>
    <w:p w:rsidR="00BA5461" w:rsidRDefault="00BA5461">
      <w:pPr>
        <w:tabs>
          <w:tab w:val="left" w:pos="1368"/>
          <w:tab w:val="left" w:pos="1908"/>
          <w:tab w:val="left" w:pos="5760"/>
          <w:tab w:val="left" w:pos="7200"/>
          <w:tab w:val="left" w:pos="7848"/>
        </w:tabs>
        <w:rPr>
          <w:bCs/>
        </w:rPr>
      </w:pPr>
    </w:p>
    <w:p w:rsidR="00BA5461" w:rsidRPr="00881544" w:rsidRDefault="00BA5461" w:rsidP="004C50A1">
      <w:pPr>
        <w:ind w:left="720" w:hanging="720"/>
        <w:rPr>
          <w:color w:val="800000"/>
        </w:rPr>
      </w:pPr>
      <w:r w:rsidRPr="00147A5D">
        <w:t>A14b.</w:t>
      </w:r>
      <w:r w:rsidRPr="00147A5D">
        <w:tab/>
        <w:t>Did you get any sort of care at</w:t>
      </w:r>
      <w:r w:rsidRPr="00147A5D">
        <w:rPr>
          <w:bCs/>
        </w:rPr>
        <w:t xml:space="preserve"> </w:t>
      </w:r>
      <w:r w:rsidRPr="00147A5D">
        <w:rPr>
          <w:b/>
          <w:bCs/>
          <w:i/>
          <w:sz w:val="22"/>
          <w:szCs w:val="22"/>
        </w:rPr>
        <w:t xml:space="preserve">[USE FACILITY NAME] </w:t>
      </w:r>
      <w:r w:rsidRPr="00147A5D">
        <w:rPr>
          <w:bCs/>
          <w:sz w:val="22"/>
          <w:szCs w:val="22"/>
        </w:rPr>
        <w:t>be</w:t>
      </w:r>
      <w:r w:rsidRPr="00147A5D">
        <w:rPr>
          <w:bCs/>
        </w:rPr>
        <w:t xml:space="preserve">tween January 1, </w:t>
      </w:r>
      <w:del w:id="620" w:author="COT" w:date="2010-02-04T16:33:00Z">
        <w:r w:rsidRPr="00147A5D">
          <w:rPr>
            <w:bCs/>
          </w:rPr>
          <w:delText>2009</w:delText>
        </w:r>
      </w:del>
      <w:ins w:id="621" w:author="COT" w:date="2010-02-04T16:33:00Z">
        <w:r>
          <w:rPr>
            <w:bCs/>
          </w:rPr>
          <w:t>2011</w:t>
        </w:r>
      </w:ins>
      <w:r w:rsidRPr="00147A5D">
        <w:rPr>
          <w:bCs/>
        </w:rPr>
        <w:t xml:space="preserve"> and April 30, </w:t>
      </w:r>
      <w:del w:id="622" w:author="COT" w:date="2010-02-04T16:33:00Z">
        <w:r w:rsidRPr="00147A5D">
          <w:rPr>
            <w:bCs/>
          </w:rPr>
          <w:delText>2009?</w:delText>
        </w:r>
      </w:del>
      <w:ins w:id="623" w:author="COT" w:date="2010-02-04T16:33:00Z">
        <w:r>
          <w:rPr>
            <w:bCs/>
          </w:rPr>
          <w:t>2011</w:t>
        </w:r>
        <w:r w:rsidRPr="00147A5D">
          <w:rPr>
            <w:bCs/>
          </w:rPr>
          <w:t>?</w:t>
        </w:r>
      </w:ins>
      <w:r>
        <w:rPr>
          <w:bCs/>
        </w:rPr>
        <w:t xml:space="preserve"> </w:t>
      </w:r>
      <w:r w:rsidRPr="00881544">
        <w:rPr>
          <w:b/>
          <w:i/>
          <w:color w:val="800000"/>
          <w:sz w:val="20"/>
        </w:rPr>
        <w:t>[CAR1_1_9]</w:t>
      </w:r>
    </w:p>
    <w:p w:rsidR="00BA5461" w:rsidRPr="00147A5D" w:rsidRDefault="00237561" w:rsidP="006A5401">
      <w:pPr>
        <w:tabs>
          <w:tab w:val="left" w:pos="720"/>
          <w:tab w:val="left" w:leader="dot" w:pos="6480"/>
        </w:tabs>
        <w:rPr>
          <w:bCs/>
        </w:rPr>
      </w:pPr>
      <w:r w:rsidRPr="00237561">
        <w:rPr>
          <w:noProof/>
        </w:rPr>
        <w:pict>
          <v:shape id="_x0000_s1173" type="#_x0000_t202" style="position:absolute;margin-left:396pt;margin-top:.85pt;width:90pt;height:21.1pt;z-index:251762688" stroked="f">
            <v:textbox style="mso-next-textbox:#_x0000_s1173">
              <w:txbxContent>
                <w:p w:rsidR="00BA5461" w:rsidRPr="00B70B14" w:rsidRDefault="00BA5461" w:rsidP="006A5401">
                  <w:pPr>
                    <w:rPr>
                      <w:del w:id="624" w:author="COT" w:date="2010-02-04T16:33:00Z"/>
                      <w:b/>
                      <w:i/>
                      <w:color w:val="999999"/>
                    </w:rPr>
                  </w:pPr>
                  <w:del w:id="625" w:author="COT" w:date="2010-02-04T16:33:00Z">
                    <w:r w:rsidRPr="00B70B14">
                      <w:rPr>
                        <w:b/>
                        <w:i/>
                        <w:color w:val="999999"/>
                      </w:rPr>
                      <w:delText>Skip to</w:delText>
                    </w:r>
                    <w:r>
                      <w:rPr>
                        <w:b/>
                        <w:i/>
                        <w:color w:val="999999"/>
                      </w:rPr>
                      <w:delText xml:space="preserve"> A14d</w:delText>
                    </w:r>
                  </w:del>
                </w:p>
              </w:txbxContent>
            </v:textbox>
          </v:shape>
        </w:pict>
      </w:r>
      <w:r w:rsidRPr="00237561">
        <w:rPr>
          <w:noProof/>
        </w:rPr>
        <w:pict>
          <v:line id="_x0000_s1174" style="position:absolute;z-index:251761664" from="5in,9.85pt" to="393.8pt,10.05pt" strokecolor="#969696" strokeweight="3.5pt">
            <v:stroke endarrow="block"/>
          </v:line>
        </w:pict>
      </w:r>
      <w:r w:rsidRPr="00237561">
        <w:rPr>
          <w:noProof/>
        </w:rPr>
        <w:pict>
          <v:shape id="_x0000_s1175" type="#_x0000_t202" style="position:absolute;margin-left:396pt;margin-top:.85pt;width:90pt;height:21.1pt;z-index:251524096" stroked="f">
            <v:textbox style="mso-next-textbox:#_x0000_s1175">
              <w:txbxContent>
                <w:p w:rsidR="00BA5461" w:rsidRPr="00B70B14" w:rsidRDefault="00BA5461" w:rsidP="006A5401">
                  <w:pPr>
                    <w:rPr>
                      <w:ins w:id="626" w:author="COT" w:date="2010-02-04T16:33:00Z"/>
                      <w:b/>
                      <w:i/>
                      <w:color w:val="999999"/>
                    </w:rPr>
                  </w:pPr>
                  <w:ins w:id="627" w:author="COT" w:date="2010-02-04T16:33:00Z">
                    <w:r w:rsidRPr="00B70B14">
                      <w:rPr>
                        <w:b/>
                        <w:i/>
                        <w:color w:val="999999"/>
                      </w:rPr>
                      <w:t>Skip to</w:t>
                    </w:r>
                    <w:r>
                      <w:rPr>
                        <w:b/>
                        <w:i/>
                        <w:color w:val="999999"/>
                      </w:rPr>
                      <w:t xml:space="preserve"> A14d</w:t>
                    </w:r>
                  </w:ins>
                </w:p>
              </w:txbxContent>
            </v:textbox>
          </v:shape>
        </w:pict>
      </w:r>
      <w:r w:rsidRPr="00237561">
        <w:rPr>
          <w:noProof/>
        </w:rPr>
        <w:pict>
          <v:line id="_x0000_s1176" style="position:absolute;z-index:251521024" from="5in,9.85pt" to="393.8pt,10.05pt" strokecolor="#969696" strokeweight="3.5pt">
            <v:stroke endarrow="block"/>
          </v:line>
        </w:pict>
      </w:r>
      <w:r w:rsidR="00BA5461" w:rsidRPr="00147A5D">
        <w:rPr>
          <w:color w:val="999999"/>
        </w:rPr>
        <w:tab/>
        <w:t>No</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0</w:t>
      </w:r>
    </w:p>
    <w:p w:rsidR="00BA5461" w:rsidRPr="00147A5D" w:rsidRDefault="00BA5461" w:rsidP="006A5401">
      <w:pPr>
        <w:tabs>
          <w:tab w:val="left" w:pos="720"/>
          <w:tab w:val="left" w:leader="dot" w:pos="6480"/>
        </w:tabs>
        <w:rPr>
          <w:color w:val="999999"/>
          <w:sz w:val="16"/>
        </w:rPr>
      </w:pPr>
      <w:r w:rsidRPr="00147A5D">
        <w:rPr>
          <w:color w:val="999999"/>
        </w:rPr>
        <w:tab/>
        <w:t>Yes</w:t>
      </w:r>
      <w:r w:rsidRPr="00147A5D">
        <w:rPr>
          <w:color w:val="999999"/>
        </w:rPr>
        <w:tab/>
      </w:r>
      <w:r w:rsidRPr="00147A5D">
        <w:rPr>
          <w:rFonts w:ascii="Wingdings" w:hAnsi="Wingdings"/>
          <w:color w:val="999999"/>
          <w:sz w:val="36"/>
          <w:szCs w:val="36"/>
        </w:rPr>
        <w:t></w:t>
      </w:r>
      <w:r w:rsidRPr="00147A5D">
        <w:rPr>
          <w:color w:val="999999"/>
          <w:sz w:val="16"/>
        </w:rPr>
        <w:t xml:space="preserve"> 1</w:t>
      </w:r>
    </w:p>
    <w:p w:rsidR="00BA5461" w:rsidRPr="00147A5D" w:rsidRDefault="00237561" w:rsidP="006A5401">
      <w:pPr>
        <w:tabs>
          <w:tab w:val="left" w:pos="720"/>
          <w:tab w:val="left" w:leader="dot" w:pos="6480"/>
        </w:tabs>
        <w:rPr>
          <w:color w:val="999999"/>
          <w:sz w:val="16"/>
        </w:rPr>
      </w:pPr>
      <w:r w:rsidRPr="00237561">
        <w:rPr>
          <w:noProof/>
        </w:rPr>
        <w:pict>
          <v:shape id="_x0000_s1177" type="#_x0000_t202" style="position:absolute;margin-left:396pt;margin-top:14.05pt;width:81pt;height:21.95pt;z-index:251764736" stroked="f">
            <v:textbox style="mso-next-textbox:#_x0000_s1177">
              <w:txbxContent>
                <w:p w:rsidR="00BA5461" w:rsidRPr="00C95B16" w:rsidRDefault="00BA5461" w:rsidP="006A5401">
                  <w:pPr>
                    <w:rPr>
                      <w:del w:id="628" w:author="COT" w:date="2010-02-04T16:33:00Z"/>
                      <w:color w:val="999999"/>
                    </w:rPr>
                  </w:pPr>
                  <w:del w:id="629" w:author="COT" w:date="2010-02-04T16:33:00Z">
                    <w:r w:rsidRPr="00C95B16">
                      <w:rPr>
                        <w:b/>
                        <w:bCs/>
                        <w:i/>
                        <w:iCs/>
                        <w:color w:val="999999"/>
                      </w:rPr>
                      <w:delText>Skip to</w:delText>
                    </w:r>
                    <w:r>
                      <w:rPr>
                        <w:b/>
                        <w:bCs/>
                        <w:i/>
                        <w:iCs/>
                        <w:color w:val="999999"/>
                      </w:rPr>
                      <w:delText xml:space="preserve"> A14d</w:delText>
                    </w:r>
                  </w:del>
                </w:p>
              </w:txbxContent>
            </v:textbox>
            <w10:wrap side="left"/>
          </v:shape>
        </w:pict>
      </w:r>
      <w:r w:rsidRPr="00237561">
        <w:rPr>
          <w:noProof/>
        </w:rPr>
        <w:pict>
          <v:shape id="_x0000_s1178" type="#_x0000_t88" style="position:absolute;margin-left:5in;margin-top:14.05pt;width:27pt;height:24.1pt;z-index:251763712" adj="2310,10290" strokecolor="#969696" strokeweight="3.5pt"/>
        </w:pict>
      </w:r>
      <w:r w:rsidRPr="00237561">
        <w:rPr>
          <w:noProof/>
        </w:rPr>
        <w:pict>
          <v:shape id="_x0000_s1179" type="#_x0000_t202" style="position:absolute;margin-left:396pt;margin-top:14.05pt;width:81pt;height:21.95pt;z-index:251523072" stroked="f">
            <v:textbox style="mso-next-textbox:#_x0000_s1179">
              <w:txbxContent>
                <w:p w:rsidR="00BA5461" w:rsidRPr="00C95B16" w:rsidRDefault="00BA5461" w:rsidP="006A5401">
                  <w:pPr>
                    <w:rPr>
                      <w:ins w:id="630" w:author="COT" w:date="2010-02-04T16:33:00Z"/>
                      <w:color w:val="999999"/>
                    </w:rPr>
                  </w:pPr>
                  <w:ins w:id="631" w:author="COT" w:date="2010-02-04T16:33:00Z">
                    <w:r w:rsidRPr="00C95B16">
                      <w:rPr>
                        <w:b/>
                        <w:bCs/>
                        <w:i/>
                        <w:iCs/>
                        <w:color w:val="999999"/>
                      </w:rPr>
                      <w:t>Skip to</w:t>
                    </w:r>
                    <w:r>
                      <w:rPr>
                        <w:b/>
                        <w:bCs/>
                        <w:i/>
                        <w:iCs/>
                        <w:color w:val="999999"/>
                      </w:rPr>
                      <w:t xml:space="preserve"> A14d</w:t>
                    </w:r>
                  </w:ins>
                </w:p>
              </w:txbxContent>
            </v:textbox>
            <w10:wrap side="left"/>
          </v:shape>
        </w:pict>
      </w:r>
      <w:r w:rsidRPr="00237561">
        <w:rPr>
          <w:noProof/>
        </w:rPr>
        <w:pict>
          <v:shape id="_x0000_s1180" type="#_x0000_t88" style="position:absolute;margin-left:5in;margin-top:14.05pt;width:27pt;height:24.1pt;z-index:251522048" adj="2310,10290" strokecolor="#969696" strokeweight="3.5pt"/>
        </w:pict>
      </w:r>
      <w:r w:rsidR="00BA5461" w:rsidRPr="00147A5D">
        <w:rPr>
          <w:color w:val="999999"/>
        </w:rPr>
        <w:tab/>
        <w:t>Refused to answer</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7</w:t>
      </w:r>
    </w:p>
    <w:p w:rsidR="00BA5461" w:rsidRPr="00147A5D" w:rsidRDefault="00BA5461" w:rsidP="006A5401">
      <w:pPr>
        <w:tabs>
          <w:tab w:val="left" w:pos="720"/>
          <w:tab w:val="left" w:leader="dot" w:pos="6480"/>
        </w:tabs>
        <w:rPr>
          <w:color w:val="999999"/>
          <w:sz w:val="16"/>
        </w:rPr>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r w:rsidRPr="00147A5D">
        <w:rPr>
          <w:b/>
          <w:bCs/>
          <w:i/>
          <w:iCs/>
        </w:rPr>
        <w:t xml:space="preserve">      </w:t>
      </w:r>
    </w:p>
    <w:p w:rsidR="00BA5461" w:rsidRDefault="00BA5461">
      <w:pPr>
        <w:tabs>
          <w:tab w:val="left" w:pos="720"/>
          <w:tab w:val="left" w:pos="1368"/>
          <w:tab w:val="left" w:pos="1908"/>
          <w:tab w:val="left" w:pos="5760"/>
          <w:tab w:val="left" w:pos="7200"/>
          <w:tab w:val="left" w:pos="7848"/>
        </w:tabs>
        <w:ind w:left="360"/>
        <w:rPr>
          <w:sz w:val="16"/>
        </w:rPr>
      </w:pPr>
    </w:p>
    <w:p w:rsidR="00BA5461" w:rsidRDefault="00BA5461">
      <w:pPr>
        <w:tabs>
          <w:tab w:val="left" w:pos="1368"/>
          <w:tab w:val="left" w:pos="1908"/>
          <w:tab w:val="left" w:pos="5760"/>
          <w:tab w:val="left" w:pos="7200"/>
          <w:tab w:val="left" w:pos="7848"/>
        </w:tabs>
        <w:ind w:left="720" w:hanging="720"/>
        <w:rPr>
          <w:bCs/>
        </w:rPr>
      </w:pPr>
      <w:r w:rsidRPr="00147A5D">
        <w:rPr>
          <w:bCs/>
        </w:rPr>
        <w:t xml:space="preserve">A14c. </w:t>
      </w:r>
      <w:r w:rsidRPr="00147A5D">
        <w:rPr>
          <w:bCs/>
        </w:rPr>
        <w:tab/>
        <w:t>Between</w:t>
      </w:r>
      <w:r w:rsidRPr="00147A5D">
        <w:rPr>
          <w:sz w:val="22"/>
          <w:szCs w:val="22"/>
        </w:rPr>
        <w:t xml:space="preserve"> January 1, </w:t>
      </w:r>
      <w:del w:id="632" w:author="COT" w:date="2010-02-04T16:33:00Z">
        <w:r w:rsidRPr="00147A5D">
          <w:rPr>
            <w:sz w:val="22"/>
            <w:szCs w:val="22"/>
          </w:rPr>
          <w:delText>2009</w:delText>
        </w:r>
      </w:del>
      <w:ins w:id="633" w:author="COT" w:date="2010-02-04T16:33:00Z">
        <w:r>
          <w:rPr>
            <w:sz w:val="22"/>
            <w:szCs w:val="22"/>
          </w:rPr>
          <w:t>2011</w:t>
        </w:r>
      </w:ins>
      <w:r w:rsidRPr="00147A5D">
        <w:rPr>
          <w:sz w:val="22"/>
          <w:szCs w:val="22"/>
        </w:rPr>
        <w:t xml:space="preserve"> and April 30, </w:t>
      </w:r>
      <w:del w:id="634" w:author="COT" w:date="2010-02-04T16:33:00Z">
        <w:r w:rsidRPr="00147A5D">
          <w:rPr>
            <w:sz w:val="22"/>
            <w:szCs w:val="22"/>
          </w:rPr>
          <w:delText>2009</w:delText>
        </w:r>
      </w:del>
      <w:ins w:id="635" w:author="COT" w:date="2010-02-04T16:33:00Z">
        <w:r>
          <w:rPr>
            <w:sz w:val="22"/>
            <w:szCs w:val="22"/>
          </w:rPr>
          <w:t>2011</w:t>
        </w:r>
      </w:ins>
      <w:r w:rsidRPr="00147A5D">
        <w:rPr>
          <w:bCs/>
          <w:sz w:val="22"/>
          <w:szCs w:val="22"/>
        </w:rPr>
        <w:t>,</w:t>
      </w:r>
      <w:r w:rsidRPr="00147A5D">
        <w:rPr>
          <w:bCs/>
        </w:rPr>
        <w:t xml:space="preserve"> how many times had you been to </w:t>
      </w:r>
      <w:r w:rsidRPr="00147A5D">
        <w:rPr>
          <w:b/>
          <w:bCs/>
          <w:i/>
          <w:sz w:val="22"/>
          <w:szCs w:val="22"/>
        </w:rPr>
        <w:t>[USE FACILITY NAME]</w:t>
      </w:r>
      <w:r w:rsidRPr="00147A5D">
        <w:rPr>
          <w:bCs/>
        </w:rPr>
        <w:t xml:space="preserve"> for any sort of care? </w:t>
      </w:r>
      <w:r w:rsidRPr="00881544">
        <w:rPr>
          <w:b/>
          <w:i/>
          <w:color w:val="800000"/>
          <w:sz w:val="20"/>
        </w:rPr>
        <w:t>[TIM1_1_9]</w:t>
      </w:r>
      <w:r w:rsidRPr="0097079B">
        <w:rPr>
          <w:bCs/>
          <w:color w:val="008000"/>
        </w:rPr>
        <w:t xml:space="preserve">  </w:t>
      </w:r>
      <w:r w:rsidRPr="00147A5D">
        <w:rPr>
          <w:bCs/>
        </w:rPr>
        <w:t xml:space="preserve"> </w:t>
      </w:r>
    </w:p>
    <w:p w:rsidR="00BA5461" w:rsidRDefault="00BA5461">
      <w:pPr>
        <w:tabs>
          <w:tab w:val="left" w:pos="1368"/>
          <w:tab w:val="left" w:pos="1908"/>
          <w:tab w:val="left" w:pos="5760"/>
          <w:tab w:val="left" w:pos="7200"/>
          <w:tab w:val="left" w:pos="7848"/>
        </w:tabs>
        <w:ind w:left="720" w:hanging="720"/>
        <w:rPr>
          <w:bCs/>
        </w:rPr>
      </w:pPr>
    </w:p>
    <w:p w:rsidR="00BA5461" w:rsidRPr="00147A5D" w:rsidRDefault="00BA5461" w:rsidP="006A5401">
      <w:pPr>
        <w:tabs>
          <w:tab w:val="left" w:pos="720"/>
          <w:tab w:val="left" w:pos="3600"/>
        </w:tabs>
        <w:ind w:left="720" w:hanging="720"/>
        <w:rPr>
          <w:rStyle w:val="instruction1"/>
          <w:color w:val="C0C0C0"/>
        </w:rPr>
      </w:pPr>
      <w:r w:rsidRPr="00147A5D">
        <w:rPr>
          <w:bCs/>
        </w:rPr>
        <w:tab/>
        <w:t xml:space="preserve">___ ___ ___   </w:t>
      </w:r>
      <w:r w:rsidRPr="00147A5D">
        <w:rPr>
          <w:rStyle w:val="instruction1"/>
          <w:color w:val="C0C0C0"/>
        </w:rPr>
        <w:t>[777 = Refused to answer, 888 = Don’t know]</w:t>
      </w:r>
    </w:p>
    <w:p w:rsidR="00BA5461" w:rsidRPr="00147A5D" w:rsidRDefault="00BA5461" w:rsidP="006A5401">
      <w:pPr>
        <w:tabs>
          <w:tab w:val="left" w:pos="720"/>
          <w:tab w:val="left" w:pos="3600"/>
        </w:tabs>
        <w:ind w:left="720" w:hanging="720"/>
        <w:rPr>
          <w:rStyle w:val="instruction1"/>
          <w:color w:val="C0C0C0"/>
        </w:rPr>
      </w:pPr>
      <w:r w:rsidRPr="00147A5D">
        <w:rPr>
          <w:rStyle w:val="instruction1"/>
          <w:color w:val="C0C0C0"/>
        </w:rPr>
        <w:tab/>
      </w:r>
    </w:p>
    <w:p w:rsidR="00BA5461" w:rsidRPr="00147A5D" w:rsidRDefault="00BA5461" w:rsidP="006A5401">
      <w:pPr>
        <w:pBdr>
          <w:top w:val="single" w:sz="12" w:space="1" w:color="auto"/>
          <w:left w:val="single" w:sz="12" w:space="4" w:color="auto"/>
          <w:bottom w:val="single" w:sz="12" w:space="1" w:color="auto"/>
          <w:right w:val="single" w:sz="12" w:space="4" w:color="auto"/>
        </w:pBdr>
        <w:shd w:val="clear" w:color="auto" w:fill="99CCFF"/>
        <w:rPr>
          <w:b/>
          <w:bCs/>
          <w:i/>
        </w:rPr>
      </w:pPr>
      <w:r w:rsidRPr="00147A5D">
        <w:rPr>
          <w:b/>
          <w:bCs/>
          <w:i/>
        </w:rPr>
        <w:t>Inconsistency check</w:t>
      </w:r>
      <w:r w:rsidRPr="00147A5D">
        <w:rPr>
          <w:bCs/>
        </w:rPr>
        <w:t xml:space="preserve">: </w:t>
      </w:r>
      <w:r w:rsidRPr="00147A5D">
        <w:rPr>
          <w:b/>
          <w:bCs/>
          <w:i/>
        </w:rPr>
        <w:t>The number of times the respondent visited a particular facility must be ≥ 1 and ≤ 121.</w:t>
      </w:r>
    </w:p>
    <w:p w:rsidR="00BA5461" w:rsidRDefault="00BA5461">
      <w:pPr>
        <w:tabs>
          <w:tab w:val="left" w:pos="720"/>
          <w:tab w:val="left" w:pos="1368"/>
          <w:tab w:val="left" w:pos="1908"/>
          <w:tab w:val="left" w:pos="5400"/>
          <w:tab w:val="left" w:pos="7200"/>
          <w:tab w:val="left" w:pos="7848"/>
        </w:tabs>
        <w:rPr>
          <w:b/>
          <w:bCs/>
          <w:i/>
          <w:iCs/>
        </w:rPr>
      </w:pPr>
      <w:r w:rsidRPr="00147A5D">
        <w:tab/>
      </w:r>
      <w:r w:rsidRPr="00147A5D">
        <w:rPr>
          <w:b/>
          <w:bCs/>
          <w:i/>
          <w:iCs/>
        </w:rPr>
        <w:t xml:space="preserve"> </w:t>
      </w:r>
    </w:p>
    <w:p w:rsidR="00BA5461" w:rsidRPr="00147A5D" w:rsidRDefault="00237561" w:rsidP="006A5401">
      <w:pPr>
        <w:tabs>
          <w:tab w:val="left" w:pos="1440"/>
          <w:tab w:val="left" w:pos="1908"/>
          <w:tab w:val="left" w:pos="5400"/>
          <w:tab w:val="left" w:pos="7200"/>
        </w:tabs>
        <w:ind w:left="720" w:hanging="720"/>
        <w:rPr>
          <w:bCs/>
        </w:rPr>
      </w:pPr>
      <w:r w:rsidRPr="00237561">
        <w:rPr>
          <w:noProof/>
        </w:rPr>
        <w:pict>
          <v:shape id="_x0000_s1181" type="#_x0000_t202" style="position:absolute;left:0;text-align:left;margin-left:396pt;margin-top:21.55pt;width:117pt;height:36pt;z-index:251537408" stroked="f">
            <v:textbox style="mso-next-textbox:#_x0000_s1181">
              <w:txbxContent>
                <w:p w:rsidR="00BA5461" w:rsidRPr="00B70B14" w:rsidRDefault="00BA5461" w:rsidP="006A5401">
                  <w:pPr>
                    <w:rPr>
                      <w:b/>
                      <w:i/>
                      <w:color w:val="999999"/>
                    </w:rPr>
                  </w:pPr>
                  <w:r w:rsidRPr="00B70B14">
                    <w:rPr>
                      <w:b/>
                      <w:i/>
                      <w:color w:val="999999"/>
                    </w:rPr>
                    <w:t>Skip to</w:t>
                  </w:r>
                  <w:r>
                    <w:rPr>
                      <w:b/>
                      <w:i/>
                      <w:color w:val="999999"/>
                    </w:rPr>
                    <w:t xml:space="preserve"> Say box before A15</w:t>
                  </w:r>
                </w:p>
                <w:p w:rsidR="00BA5461" w:rsidRPr="002F3F20" w:rsidRDefault="00BA5461" w:rsidP="006A5401"/>
              </w:txbxContent>
            </v:textbox>
          </v:shape>
        </w:pict>
      </w:r>
      <w:r w:rsidR="00BA5461" w:rsidRPr="00147A5D">
        <w:rPr>
          <w:bCs/>
        </w:rPr>
        <w:t xml:space="preserve">A14d.  During the </w:t>
      </w:r>
      <w:r w:rsidR="00BA5461" w:rsidRPr="00147A5D">
        <w:rPr>
          <w:b/>
          <w:bCs/>
        </w:rPr>
        <w:t>past 12 months</w:t>
      </w:r>
      <w:r w:rsidR="00BA5461" w:rsidRPr="00147A5D">
        <w:rPr>
          <w:bCs/>
        </w:rPr>
        <w:t>, have you been to any other doctor’s office or clinic for your HIV medical care</w:t>
      </w:r>
      <w:r w:rsidR="00BA5461" w:rsidRPr="00714E7C">
        <w:rPr>
          <w:bCs/>
        </w:rPr>
        <w:t xml:space="preserve">? </w:t>
      </w:r>
      <w:r w:rsidR="00BA5461" w:rsidRPr="00881544">
        <w:rPr>
          <w:color w:val="800000"/>
        </w:rPr>
        <w:t xml:space="preserve"> </w:t>
      </w:r>
      <w:r w:rsidR="00BA5461" w:rsidRPr="00881544">
        <w:rPr>
          <w:b/>
          <w:i/>
          <w:color w:val="800000"/>
          <w:sz w:val="20"/>
        </w:rPr>
        <w:t>[OHEP_2_9]</w:t>
      </w:r>
      <w:r w:rsidR="00BA5461" w:rsidRPr="0097079B">
        <w:rPr>
          <w:bCs/>
          <w:color w:val="008000"/>
        </w:rPr>
        <w:t xml:space="preserve">  </w:t>
      </w:r>
    </w:p>
    <w:p w:rsidR="00BA5461" w:rsidRPr="00147A5D" w:rsidRDefault="00237561" w:rsidP="006A5401">
      <w:pPr>
        <w:tabs>
          <w:tab w:val="left" w:pos="720"/>
          <w:tab w:val="left" w:leader="dot" w:pos="6480"/>
        </w:tabs>
        <w:rPr>
          <w:bCs/>
        </w:rPr>
      </w:pPr>
      <w:r w:rsidRPr="00237561">
        <w:rPr>
          <w:noProof/>
        </w:rPr>
        <w:pict>
          <v:line id="_x0000_s1182" style="position:absolute;z-index:251765760" from="5in,9.85pt" to="393.8pt,10.05pt" strokecolor="#969696" strokeweight="3.5pt">
            <v:stroke endarrow="block"/>
          </v:line>
        </w:pict>
      </w:r>
      <w:r w:rsidRPr="00237561">
        <w:rPr>
          <w:noProof/>
        </w:rPr>
        <w:pict>
          <v:line id="_x0000_s1183" style="position:absolute;z-index:251527168" from="5in,9.85pt" to="393.8pt,10.05pt" strokecolor="#969696" strokeweight="3.5pt">
            <v:stroke endarrow="block"/>
          </v:line>
        </w:pict>
      </w:r>
      <w:r w:rsidR="00BA5461" w:rsidRPr="00147A5D">
        <w:rPr>
          <w:color w:val="999999"/>
        </w:rPr>
        <w:tab/>
        <w:t>No</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0</w:t>
      </w:r>
    </w:p>
    <w:p w:rsidR="00BA5461" w:rsidRPr="00147A5D" w:rsidRDefault="00BA5461" w:rsidP="006A5401">
      <w:pPr>
        <w:tabs>
          <w:tab w:val="left" w:pos="720"/>
          <w:tab w:val="left" w:leader="dot" w:pos="6480"/>
        </w:tabs>
        <w:rPr>
          <w:color w:val="999999"/>
          <w:sz w:val="16"/>
        </w:rPr>
      </w:pPr>
      <w:r w:rsidRPr="00147A5D">
        <w:rPr>
          <w:color w:val="999999"/>
        </w:rPr>
        <w:tab/>
        <w:t>Yes</w:t>
      </w:r>
      <w:r w:rsidRPr="00147A5D">
        <w:rPr>
          <w:color w:val="999999"/>
        </w:rPr>
        <w:tab/>
      </w:r>
      <w:r w:rsidRPr="00147A5D">
        <w:rPr>
          <w:rFonts w:ascii="Wingdings" w:hAnsi="Wingdings"/>
          <w:color w:val="999999"/>
          <w:sz w:val="36"/>
          <w:szCs w:val="36"/>
        </w:rPr>
        <w:t></w:t>
      </w:r>
      <w:r w:rsidRPr="00147A5D">
        <w:rPr>
          <w:color w:val="999999"/>
          <w:sz w:val="16"/>
        </w:rPr>
        <w:t xml:space="preserve"> 1</w:t>
      </w:r>
    </w:p>
    <w:p w:rsidR="00BA5461" w:rsidRPr="00147A5D" w:rsidRDefault="00237561" w:rsidP="006A5401">
      <w:pPr>
        <w:tabs>
          <w:tab w:val="left" w:pos="720"/>
          <w:tab w:val="left" w:leader="dot" w:pos="6480"/>
        </w:tabs>
        <w:rPr>
          <w:color w:val="999999"/>
          <w:sz w:val="16"/>
        </w:rPr>
      </w:pPr>
      <w:r w:rsidRPr="00237561">
        <w:rPr>
          <w:noProof/>
        </w:rPr>
        <w:pict>
          <v:shape id="_x0000_s1184" type="#_x0000_t202" style="position:absolute;margin-left:387pt;margin-top:2.45pt;width:99pt;height:39.95pt;z-index:251767808" stroked="f">
            <v:textbox style="mso-next-textbox:#_x0000_s1184">
              <w:txbxContent>
                <w:p w:rsidR="00BA5461" w:rsidRPr="00B70B14" w:rsidRDefault="00BA5461" w:rsidP="006A5401">
                  <w:pPr>
                    <w:rPr>
                      <w:del w:id="636" w:author="COT" w:date="2010-02-04T16:33:00Z"/>
                      <w:b/>
                      <w:i/>
                      <w:color w:val="999999"/>
                    </w:rPr>
                  </w:pPr>
                  <w:del w:id="637" w:author="COT" w:date="2010-02-04T16:33:00Z">
                    <w:r w:rsidRPr="00B70B14">
                      <w:rPr>
                        <w:b/>
                        <w:i/>
                        <w:color w:val="999999"/>
                      </w:rPr>
                      <w:delText>Skip to</w:delText>
                    </w:r>
                    <w:r>
                      <w:rPr>
                        <w:b/>
                        <w:i/>
                        <w:color w:val="999999"/>
                      </w:rPr>
                      <w:delText xml:space="preserve"> Say box before A15</w:delText>
                    </w:r>
                  </w:del>
                </w:p>
                <w:p w:rsidR="00BA5461" w:rsidRPr="002F3F20" w:rsidRDefault="00BA5461" w:rsidP="006A5401">
                  <w:pPr>
                    <w:rPr>
                      <w:del w:id="638" w:author="COT" w:date="2010-02-04T16:33:00Z"/>
                    </w:rPr>
                  </w:pPr>
                </w:p>
              </w:txbxContent>
            </v:textbox>
          </v:shape>
        </w:pict>
      </w:r>
      <w:r w:rsidRPr="00237561">
        <w:rPr>
          <w:noProof/>
        </w:rPr>
        <w:pict>
          <v:shape id="_x0000_s1185" type="#_x0000_t88" style="position:absolute;margin-left:5in;margin-top:14.05pt;width:27pt;height:24.1pt;z-index:251766784" adj="2310,10290" strokecolor="#969696" strokeweight="3.5pt"/>
        </w:pict>
      </w:r>
      <w:r w:rsidRPr="00237561">
        <w:rPr>
          <w:noProof/>
        </w:rPr>
        <w:pict>
          <v:shape id="_x0000_s1186" type="#_x0000_t202" style="position:absolute;margin-left:387pt;margin-top:2.45pt;width:99pt;height:39.95pt;z-index:251538432" stroked="f">
            <v:textbox style="mso-next-textbox:#_x0000_s1186">
              <w:txbxContent>
                <w:p w:rsidR="00BA5461" w:rsidRPr="00B70B14" w:rsidRDefault="00BA5461" w:rsidP="006A5401">
                  <w:pPr>
                    <w:rPr>
                      <w:ins w:id="639" w:author="COT" w:date="2010-02-04T16:33:00Z"/>
                      <w:b/>
                      <w:i/>
                      <w:color w:val="999999"/>
                    </w:rPr>
                  </w:pPr>
                  <w:ins w:id="640" w:author="COT" w:date="2010-02-04T16:33:00Z">
                    <w:r w:rsidRPr="00B70B14">
                      <w:rPr>
                        <w:b/>
                        <w:i/>
                        <w:color w:val="999999"/>
                      </w:rPr>
                      <w:t>Skip to</w:t>
                    </w:r>
                    <w:r>
                      <w:rPr>
                        <w:b/>
                        <w:i/>
                        <w:color w:val="999999"/>
                      </w:rPr>
                      <w:t xml:space="preserve"> Say box before A15</w:t>
                    </w:r>
                  </w:ins>
                </w:p>
                <w:p w:rsidR="00BA5461" w:rsidRPr="002F3F20" w:rsidRDefault="00BA5461" w:rsidP="006A5401">
                  <w:pPr>
                    <w:rPr>
                      <w:ins w:id="641" w:author="COT" w:date="2010-02-04T16:33:00Z"/>
                    </w:rPr>
                  </w:pPr>
                </w:p>
              </w:txbxContent>
            </v:textbox>
          </v:shape>
        </w:pict>
      </w:r>
      <w:r w:rsidRPr="00237561">
        <w:rPr>
          <w:noProof/>
        </w:rPr>
        <w:pict>
          <v:shape id="_x0000_s1187" type="#_x0000_t88" style="position:absolute;margin-left:5in;margin-top:14.05pt;width:27pt;height:24.1pt;z-index:251528192" adj="2310,10290" strokecolor="#969696" strokeweight="3.5pt"/>
        </w:pict>
      </w:r>
      <w:r w:rsidR="00BA5461" w:rsidRPr="00147A5D">
        <w:rPr>
          <w:color w:val="999999"/>
        </w:rPr>
        <w:tab/>
        <w:t>Refused to answer</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7</w:t>
      </w:r>
    </w:p>
    <w:p w:rsidR="00BA5461" w:rsidRPr="00147A5D" w:rsidRDefault="00BA5461" w:rsidP="006A5401">
      <w:pPr>
        <w:tabs>
          <w:tab w:val="left" w:pos="720"/>
          <w:tab w:val="left" w:leader="dot" w:pos="6480"/>
        </w:tabs>
        <w:rPr>
          <w:color w:val="999999"/>
          <w:sz w:val="16"/>
        </w:rPr>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r w:rsidRPr="00147A5D">
        <w:rPr>
          <w:b/>
          <w:bCs/>
          <w:i/>
          <w:iCs/>
        </w:rPr>
        <w:t xml:space="preserve">      </w:t>
      </w:r>
    </w:p>
    <w:p w:rsidR="00BA5461" w:rsidRDefault="00BA5461">
      <w:pPr>
        <w:tabs>
          <w:tab w:val="left" w:pos="720"/>
          <w:tab w:val="left" w:pos="1368"/>
          <w:tab w:val="left" w:pos="1908"/>
          <w:tab w:val="left" w:pos="5760"/>
          <w:tab w:val="left" w:pos="7200"/>
          <w:tab w:val="left" w:pos="7848"/>
        </w:tabs>
        <w:rPr>
          <w:bCs/>
        </w:rPr>
      </w:pPr>
    </w:p>
    <w:p w:rsidR="00BA5461" w:rsidRDefault="00BA5461">
      <w:pPr>
        <w:tabs>
          <w:tab w:val="left" w:pos="720"/>
          <w:tab w:val="left" w:pos="1368"/>
          <w:tab w:val="left" w:pos="1908"/>
          <w:tab w:val="left" w:pos="5760"/>
          <w:tab w:val="left" w:pos="7200"/>
          <w:tab w:val="left" w:pos="7848"/>
        </w:tabs>
        <w:rPr>
          <w:bCs/>
        </w:rPr>
      </w:pPr>
      <w:r w:rsidRPr="00147A5D">
        <w:rPr>
          <w:bCs/>
        </w:rPr>
        <w:t>A14e. What is the name of this place</w:t>
      </w:r>
      <w:r>
        <w:rPr>
          <w:bCs/>
        </w:rPr>
        <w:t xml:space="preserve"> where you got HIV medical care</w:t>
      </w:r>
      <w:r w:rsidRPr="00147A5D">
        <w:rPr>
          <w:bCs/>
        </w:rPr>
        <w:t>?</w:t>
      </w:r>
    </w:p>
    <w:p w:rsidR="00BA5461" w:rsidRDefault="00BA5461">
      <w:pPr>
        <w:tabs>
          <w:tab w:val="left" w:pos="720"/>
          <w:tab w:val="left" w:pos="1368"/>
          <w:tab w:val="left" w:pos="1908"/>
          <w:tab w:val="left" w:pos="5760"/>
          <w:tab w:val="left" w:pos="7200"/>
          <w:tab w:val="left" w:pos="7848"/>
        </w:tabs>
        <w:rPr>
          <w:bCs/>
        </w:rPr>
      </w:pPr>
    </w:p>
    <w:p w:rsidR="00BA5461" w:rsidRDefault="00BA5461">
      <w:pPr>
        <w:pBdr>
          <w:top w:val="single" w:sz="12" w:space="1" w:color="auto"/>
          <w:left w:val="single" w:sz="12" w:space="4" w:color="auto"/>
          <w:bottom w:val="single" w:sz="12" w:space="1" w:color="auto"/>
          <w:right w:val="single" w:sz="12" w:space="4" w:color="auto"/>
        </w:pBdr>
        <w:shd w:val="clear" w:color="auto" w:fill="FF9900"/>
        <w:tabs>
          <w:tab w:val="left" w:pos="0"/>
          <w:tab w:val="left" w:pos="720"/>
          <w:tab w:val="left" w:pos="5760"/>
          <w:tab w:val="left" w:pos="7200"/>
          <w:tab w:val="left" w:pos="7848"/>
        </w:tabs>
        <w:rPr>
          <w:bCs/>
        </w:rPr>
      </w:pPr>
      <w:r>
        <w:rPr>
          <w:bCs/>
        </w:rPr>
        <w:t xml:space="preserve">QDS programming note: response for this question is not recorded in QDS. </w:t>
      </w:r>
      <w:r w:rsidRPr="00147A5D">
        <w:rPr>
          <w:bCs/>
        </w:rPr>
        <w:t xml:space="preserve">    </w:t>
      </w:r>
    </w:p>
    <w:p w:rsidR="00BA5461" w:rsidRDefault="00BA5461">
      <w:pPr>
        <w:tabs>
          <w:tab w:val="left" w:pos="720"/>
          <w:tab w:val="left" w:pos="1368"/>
          <w:tab w:val="left" w:pos="1908"/>
          <w:tab w:val="left" w:pos="5760"/>
          <w:tab w:val="left" w:pos="7200"/>
          <w:tab w:val="left" w:pos="7848"/>
        </w:tabs>
        <w:rPr>
          <w:bCs/>
        </w:rPr>
      </w:pPr>
    </w:p>
    <w:p w:rsidR="00BA5461" w:rsidRDefault="00BA5461">
      <w:pPr>
        <w:pBdr>
          <w:top w:val="single" w:sz="12" w:space="1" w:color="auto"/>
          <w:left w:val="single" w:sz="12" w:space="4" w:color="auto"/>
          <w:bottom w:val="single" w:sz="12" w:space="1" w:color="auto"/>
          <w:right w:val="single" w:sz="12" w:space="4" w:color="auto"/>
        </w:pBdr>
        <w:shd w:val="clear" w:color="auto" w:fill="E0E0E0"/>
        <w:tabs>
          <w:tab w:val="left" w:pos="1368"/>
          <w:tab w:val="left" w:pos="1908"/>
          <w:tab w:val="left" w:pos="5760"/>
          <w:tab w:val="left" w:pos="7200"/>
          <w:tab w:val="left" w:pos="7848"/>
        </w:tabs>
        <w:rPr>
          <w:b/>
          <w:bCs/>
          <w:i/>
          <w:iCs/>
        </w:rPr>
      </w:pPr>
      <w:r w:rsidRPr="00147A5D">
        <w:rPr>
          <w:b/>
          <w:bCs/>
          <w:i/>
          <w:iCs/>
        </w:rPr>
        <w:t>Interviewer instructions: Go to paper Facility Visits Log and enter facility information for this place.  Write OTH in the Facility Type Code column. After entering this information, continue with the next question.</w:t>
      </w:r>
    </w:p>
    <w:p w:rsidR="00BA5461" w:rsidRDefault="00BA5461">
      <w:pPr>
        <w:tabs>
          <w:tab w:val="left" w:pos="1368"/>
          <w:tab w:val="left" w:pos="1908"/>
          <w:tab w:val="left" w:pos="5760"/>
          <w:tab w:val="left" w:pos="7200"/>
          <w:tab w:val="left" w:pos="7848"/>
        </w:tabs>
      </w:pPr>
    </w:p>
    <w:p w:rsidR="00BA5461" w:rsidRPr="00881544" w:rsidRDefault="00BA5461" w:rsidP="004C50A1">
      <w:pPr>
        <w:ind w:left="720" w:hanging="720"/>
        <w:rPr>
          <w:color w:val="800000"/>
        </w:rPr>
      </w:pPr>
      <w:r w:rsidRPr="00147A5D">
        <w:t>A14f.</w:t>
      </w:r>
      <w:r w:rsidRPr="00147A5D">
        <w:tab/>
        <w:t xml:space="preserve">Did you get any sort of care at </w:t>
      </w:r>
      <w:r w:rsidRPr="00147A5D">
        <w:rPr>
          <w:b/>
          <w:bCs/>
          <w:i/>
          <w:sz w:val="22"/>
          <w:szCs w:val="22"/>
        </w:rPr>
        <w:t>[USE FACILITY NAME]</w:t>
      </w:r>
      <w:r>
        <w:rPr>
          <w:bCs/>
        </w:rPr>
        <w:t xml:space="preserve"> between January 1, </w:t>
      </w:r>
      <w:del w:id="642" w:author="COT" w:date="2010-02-04T16:33:00Z">
        <w:r>
          <w:rPr>
            <w:bCs/>
          </w:rPr>
          <w:delText>2009</w:delText>
        </w:r>
      </w:del>
      <w:ins w:id="643" w:author="COT" w:date="2010-02-04T16:33:00Z">
        <w:r>
          <w:rPr>
            <w:bCs/>
          </w:rPr>
          <w:t>2011</w:t>
        </w:r>
      </w:ins>
      <w:r>
        <w:rPr>
          <w:bCs/>
        </w:rPr>
        <w:t xml:space="preserve"> and </w:t>
      </w:r>
      <w:r w:rsidRPr="00147A5D">
        <w:rPr>
          <w:bCs/>
        </w:rPr>
        <w:t xml:space="preserve">April 30, </w:t>
      </w:r>
      <w:del w:id="644" w:author="COT" w:date="2010-02-04T16:33:00Z">
        <w:r w:rsidRPr="00147A5D">
          <w:rPr>
            <w:bCs/>
          </w:rPr>
          <w:delText>2009?</w:delText>
        </w:r>
      </w:del>
      <w:ins w:id="645" w:author="COT" w:date="2010-02-04T16:33:00Z">
        <w:r>
          <w:rPr>
            <w:bCs/>
          </w:rPr>
          <w:t>2011</w:t>
        </w:r>
        <w:r w:rsidRPr="00147A5D">
          <w:rPr>
            <w:bCs/>
          </w:rPr>
          <w:t>?</w:t>
        </w:r>
      </w:ins>
      <w:r>
        <w:rPr>
          <w:bCs/>
        </w:rPr>
        <w:t xml:space="preserve"> </w:t>
      </w:r>
      <w:r w:rsidRPr="00881544">
        <w:rPr>
          <w:b/>
          <w:i/>
          <w:color w:val="800000"/>
          <w:sz w:val="20"/>
        </w:rPr>
        <w:t>[CAR1_2_9]</w:t>
      </w:r>
    </w:p>
    <w:p w:rsidR="00BA5461" w:rsidRPr="00147A5D" w:rsidRDefault="00237561" w:rsidP="006A5401">
      <w:pPr>
        <w:tabs>
          <w:tab w:val="left" w:pos="720"/>
          <w:tab w:val="left" w:leader="dot" w:pos="6480"/>
        </w:tabs>
        <w:rPr>
          <w:bCs/>
        </w:rPr>
      </w:pPr>
      <w:r w:rsidRPr="00237561">
        <w:rPr>
          <w:noProof/>
        </w:rPr>
        <w:pict>
          <v:shape id="_x0000_s1188" type="#_x0000_t202" style="position:absolute;margin-left:396pt;margin-top:.85pt;width:90pt;height:36pt;z-index:251769856" stroked="f">
            <v:textbox style="mso-next-textbox:#_x0000_s1188">
              <w:txbxContent>
                <w:p w:rsidR="00BA5461" w:rsidRPr="00B70B14" w:rsidRDefault="00BA5461" w:rsidP="006A5401">
                  <w:pPr>
                    <w:rPr>
                      <w:del w:id="646" w:author="COT" w:date="2010-02-04T16:33:00Z"/>
                      <w:b/>
                      <w:i/>
                      <w:color w:val="999999"/>
                    </w:rPr>
                  </w:pPr>
                  <w:del w:id="647" w:author="COT" w:date="2010-02-04T16:33:00Z">
                    <w:r w:rsidRPr="00B70B14">
                      <w:rPr>
                        <w:b/>
                        <w:i/>
                        <w:color w:val="999999"/>
                      </w:rPr>
                      <w:delText>Skip to</w:delText>
                    </w:r>
                    <w:r>
                      <w:rPr>
                        <w:b/>
                        <w:i/>
                        <w:color w:val="999999"/>
                      </w:rPr>
                      <w:delText xml:space="preserve"> A14h</w:delText>
                    </w:r>
                  </w:del>
                </w:p>
              </w:txbxContent>
            </v:textbox>
          </v:shape>
        </w:pict>
      </w:r>
      <w:r w:rsidRPr="00237561">
        <w:rPr>
          <w:noProof/>
        </w:rPr>
        <w:pict>
          <v:line id="_x0000_s1189" style="position:absolute;z-index:251768832" from="5in,9.85pt" to="393.8pt,10.05pt" strokecolor="#969696" strokeweight="3.5pt">
            <v:stroke endarrow="block"/>
          </v:line>
        </w:pict>
      </w:r>
      <w:r w:rsidRPr="00237561">
        <w:rPr>
          <w:noProof/>
        </w:rPr>
        <w:pict>
          <v:shape id="_x0000_s1190" type="#_x0000_t202" style="position:absolute;margin-left:396pt;margin-top:.85pt;width:90pt;height:36pt;z-index:251532288" stroked="f">
            <v:textbox style="mso-next-textbox:#_x0000_s1190">
              <w:txbxContent>
                <w:p w:rsidR="00BA5461" w:rsidRPr="00B70B14" w:rsidRDefault="00BA5461" w:rsidP="006A5401">
                  <w:pPr>
                    <w:rPr>
                      <w:ins w:id="648" w:author="COT" w:date="2010-02-04T16:33:00Z"/>
                      <w:b/>
                      <w:i/>
                      <w:color w:val="999999"/>
                    </w:rPr>
                  </w:pPr>
                  <w:ins w:id="649" w:author="COT" w:date="2010-02-04T16:33:00Z">
                    <w:r w:rsidRPr="00B70B14">
                      <w:rPr>
                        <w:b/>
                        <w:i/>
                        <w:color w:val="999999"/>
                      </w:rPr>
                      <w:t>Skip to</w:t>
                    </w:r>
                    <w:r>
                      <w:rPr>
                        <w:b/>
                        <w:i/>
                        <w:color w:val="999999"/>
                      </w:rPr>
                      <w:t xml:space="preserve"> A14h</w:t>
                    </w:r>
                  </w:ins>
                </w:p>
              </w:txbxContent>
            </v:textbox>
          </v:shape>
        </w:pict>
      </w:r>
      <w:r w:rsidRPr="00237561">
        <w:rPr>
          <w:noProof/>
        </w:rPr>
        <w:pict>
          <v:line id="_x0000_s1191" style="position:absolute;z-index:251529216" from="5in,9.85pt" to="393.8pt,10.05pt" strokecolor="#969696" strokeweight="3.5pt">
            <v:stroke endarrow="block"/>
          </v:line>
        </w:pict>
      </w:r>
      <w:r w:rsidR="00BA5461" w:rsidRPr="00147A5D">
        <w:rPr>
          <w:color w:val="999999"/>
        </w:rPr>
        <w:tab/>
        <w:t>No</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0</w:t>
      </w:r>
    </w:p>
    <w:p w:rsidR="00BA5461" w:rsidRPr="00147A5D" w:rsidRDefault="00BA5461" w:rsidP="006A5401">
      <w:pPr>
        <w:tabs>
          <w:tab w:val="left" w:pos="720"/>
          <w:tab w:val="left" w:leader="dot" w:pos="6480"/>
        </w:tabs>
        <w:rPr>
          <w:color w:val="999999"/>
          <w:sz w:val="16"/>
        </w:rPr>
      </w:pPr>
      <w:r w:rsidRPr="00147A5D">
        <w:rPr>
          <w:color w:val="999999"/>
        </w:rPr>
        <w:tab/>
        <w:t>Yes</w:t>
      </w:r>
      <w:r w:rsidRPr="00147A5D">
        <w:rPr>
          <w:color w:val="999999"/>
        </w:rPr>
        <w:tab/>
      </w:r>
      <w:r w:rsidRPr="00147A5D">
        <w:rPr>
          <w:rFonts w:ascii="Wingdings" w:hAnsi="Wingdings"/>
          <w:color w:val="999999"/>
          <w:sz w:val="36"/>
          <w:szCs w:val="36"/>
        </w:rPr>
        <w:t></w:t>
      </w:r>
      <w:r w:rsidRPr="00147A5D">
        <w:rPr>
          <w:color w:val="999999"/>
          <w:sz w:val="16"/>
        </w:rPr>
        <w:t xml:space="preserve"> 1</w:t>
      </w:r>
    </w:p>
    <w:p w:rsidR="00BA5461" w:rsidRPr="00147A5D" w:rsidRDefault="00237561" w:rsidP="006A5401">
      <w:pPr>
        <w:tabs>
          <w:tab w:val="left" w:pos="720"/>
          <w:tab w:val="left" w:leader="dot" w:pos="6480"/>
        </w:tabs>
        <w:rPr>
          <w:color w:val="999999"/>
          <w:sz w:val="16"/>
        </w:rPr>
      </w:pPr>
      <w:r w:rsidRPr="00237561">
        <w:rPr>
          <w:noProof/>
        </w:rPr>
        <w:pict>
          <v:shape id="_x0000_s1192" type="#_x0000_t202" style="position:absolute;margin-left:396pt;margin-top:14.05pt;width:81pt;height:22.65pt;z-index:251771904" stroked="f">
            <v:textbox style="mso-next-textbox:#_x0000_s1192">
              <w:txbxContent>
                <w:p w:rsidR="00BA5461" w:rsidRPr="00C95B16" w:rsidRDefault="00BA5461" w:rsidP="006A5401">
                  <w:pPr>
                    <w:rPr>
                      <w:del w:id="650" w:author="COT" w:date="2010-02-04T16:33:00Z"/>
                      <w:color w:val="999999"/>
                    </w:rPr>
                  </w:pPr>
                  <w:del w:id="651" w:author="COT" w:date="2010-02-04T16:33:00Z">
                    <w:r w:rsidRPr="00C95B16">
                      <w:rPr>
                        <w:b/>
                        <w:bCs/>
                        <w:i/>
                        <w:iCs/>
                        <w:color w:val="999999"/>
                      </w:rPr>
                      <w:delText>Skip to</w:delText>
                    </w:r>
                    <w:r>
                      <w:rPr>
                        <w:b/>
                        <w:bCs/>
                        <w:i/>
                        <w:iCs/>
                        <w:color w:val="999999"/>
                      </w:rPr>
                      <w:delText xml:space="preserve"> A14h</w:delText>
                    </w:r>
                  </w:del>
                </w:p>
              </w:txbxContent>
            </v:textbox>
            <w10:wrap side="left"/>
          </v:shape>
        </w:pict>
      </w:r>
      <w:r w:rsidRPr="00237561">
        <w:rPr>
          <w:noProof/>
        </w:rPr>
        <w:pict>
          <v:shape id="_x0000_s1193" type="#_x0000_t88" style="position:absolute;margin-left:5in;margin-top:14.05pt;width:27pt;height:24.1pt;z-index:251770880" adj="2310,10290" strokecolor="#969696" strokeweight="3.5pt"/>
        </w:pict>
      </w:r>
      <w:r w:rsidRPr="00237561">
        <w:rPr>
          <w:noProof/>
        </w:rPr>
        <w:pict>
          <v:shape id="_x0000_s1194" type="#_x0000_t202" style="position:absolute;margin-left:396pt;margin-top:14.05pt;width:81pt;height:22.65pt;z-index:251531264" stroked="f">
            <v:textbox style="mso-next-textbox:#_x0000_s1194">
              <w:txbxContent>
                <w:p w:rsidR="00BA5461" w:rsidRPr="00C95B16" w:rsidRDefault="00BA5461" w:rsidP="006A5401">
                  <w:pPr>
                    <w:rPr>
                      <w:ins w:id="652" w:author="COT" w:date="2010-02-04T16:33:00Z"/>
                      <w:color w:val="999999"/>
                    </w:rPr>
                  </w:pPr>
                  <w:ins w:id="653" w:author="COT" w:date="2010-02-04T16:33:00Z">
                    <w:r w:rsidRPr="00C95B16">
                      <w:rPr>
                        <w:b/>
                        <w:bCs/>
                        <w:i/>
                        <w:iCs/>
                        <w:color w:val="999999"/>
                      </w:rPr>
                      <w:t>Skip to</w:t>
                    </w:r>
                    <w:r>
                      <w:rPr>
                        <w:b/>
                        <w:bCs/>
                        <w:i/>
                        <w:iCs/>
                        <w:color w:val="999999"/>
                      </w:rPr>
                      <w:t xml:space="preserve"> A14h</w:t>
                    </w:r>
                  </w:ins>
                </w:p>
              </w:txbxContent>
            </v:textbox>
            <w10:wrap side="left"/>
          </v:shape>
        </w:pict>
      </w:r>
      <w:r w:rsidRPr="00237561">
        <w:rPr>
          <w:noProof/>
        </w:rPr>
        <w:pict>
          <v:shape id="_x0000_s1195" type="#_x0000_t88" style="position:absolute;margin-left:5in;margin-top:14.05pt;width:27pt;height:24.1pt;z-index:251530240" adj="2310,10290" strokecolor="#969696" strokeweight="3.5pt"/>
        </w:pict>
      </w:r>
      <w:r w:rsidR="00BA5461" w:rsidRPr="00147A5D">
        <w:rPr>
          <w:color w:val="999999"/>
        </w:rPr>
        <w:tab/>
        <w:t>Refused to answer</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7</w:t>
      </w:r>
    </w:p>
    <w:p w:rsidR="00BA5461" w:rsidRPr="00147A5D" w:rsidRDefault="00BA5461" w:rsidP="006A5401">
      <w:pPr>
        <w:tabs>
          <w:tab w:val="left" w:pos="720"/>
          <w:tab w:val="left" w:leader="dot" w:pos="6480"/>
        </w:tabs>
        <w:rPr>
          <w:color w:val="999999"/>
          <w:sz w:val="16"/>
        </w:rPr>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r w:rsidRPr="00147A5D">
        <w:rPr>
          <w:b/>
          <w:bCs/>
          <w:i/>
          <w:iCs/>
        </w:rPr>
        <w:t xml:space="preserve">      </w:t>
      </w:r>
    </w:p>
    <w:p w:rsidR="00BA5461" w:rsidRDefault="00BA5461">
      <w:pPr>
        <w:tabs>
          <w:tab w:val="left" w:pos="720"/>
          <w:tab w:val="left" w:pos="1368"/>
          <w:tab w:val="left" w:pos="1908"/>
          <w:tab w:val="left" w:pos="5760"/>
          <w:tab w:val="left" w:pos="7200"/>
          <w:tab w:val="left" w:pos="7848"/>
        </w:tabs>
        <w:rPr>
          <w:sz w:val="16"/>
        </w:rPr>
      </w:pPr>
    </w:p>
    <w:p w:rsidR="00BA5461" w:rsidRDefault="00BA5461">
      <w:pPr>
        <w:tabs>
          <w:tab w:val="left" w:pos="1368"/>
          <w:tab w:val="left" w:pos="1908"/>
          <w:tab w:val="left" w:pos="5760"/>
          <w:tab w:val="left" w:pos="7200"/>
          <w:tab w:val="left" w:pos="7848"/>
        </w:tabs>
        <w:ind w:left="720" w:hanging="720"/>
        <w:rPr>
          <w:bCs/>
        </w:rPr>
      </w:pPr>
      <w:r w:rsidRPr="00147A5D">
        <w:rPr>
          <w:bCs/>
        </w:rPr>
        <w:t xml:space="preserve">A14g.   Between January 1, </w:t>
      </w:r>
      <w:del w:id="654" w:author="COT" w:date="2010-02-04T16:33:00Z">
        <w:r w:rsidRPr="00147A5D">
          <w:rPr>
            <w:bCs/>
          </w:rPr>
          <w:delText>2009</w:delText>
        </w:r>
      </w:del>
      <w:ins w:id="655" w:author="COT" w:date="2010-02-04T16:33:00Z">
        <w:r>
          <w:rPr>
            <w:bCs/>
          </w:rPr>
          <w:t>2011</w:t>
        </w:r>
      </w:ins>
      <w:r w:rsidRPr="00147A5D">
        <w:rPr>
          <w:bCs/>
        </w:rPr>
        <w:t xml:space="preserve"> and April 30, </w:t>
      </w:r>
      <w:del w:id="656" w:author="COT" w:date="2010-02-04T16:33:00Z">
        <w:r w:rsidRPr="00147A5D">
          <w:rPr>
            <w:bCs/>
          </w:rPr>
          <w:delText>2009</w:delText>
        </w:r>
      </w:del>
      <w:ins w:id="657" w:author="COT" w:date="2010-02-04T16:33:00Z">
        <w:r>
          <w:rPr>
            <w:bCs/>
          </w:rPr>
          <w:t>2011</w:t>
        </w:r>
      </w:ins>
      <w:r w:rsidRPr="00147A5D">
        <w:rPr>
          <w:bCs/>
          <w:sz w:val="22"/>
          <w:szCs w:val="22"/>
        </w:rPr>
        <w:t>,</w:t>
      </w:r>
      <w:r w:rsidRPr="00147A5D">
        <w:rPr>
          <w:bCs/>
        </w:rPr>
        <w:t xml:space="preserve"> how many times had you been to </w:t>
      </w:r>
      <w:r w:rsidRPr="00147A5D">
        <w:rPr>
          <w:b/>
          <w:bCs/>
          <w:i/>
          <w:sz w:val="22"/>
          <w:szCs w:val="22"/>
        </w:rPr>
        <w:t>[USE FACILITY NAME]</w:t>
      </w:r>
      <w:r w:rsidRPr="00147A5D">
        <w:rPr>
          <w:bCs/>
        </w:rPr>
        <w:t xml:space="preserve"> for any sort of care?</w:t>
      </w:r>
      <w:r>
        <w:rPr>
          <w:bCs/>
        </w:rPr>
        <w:t xml:space="preserve"> </w:t>
      </w:r>
      <w:r w:rsidRPr="00881544">
        <w:rPr>
          <w:b/>
          <w:i/>
          <w:color w:val="800000"/>
          <w:sz w:val="20"/>
        </w:rPr>
        <w:t>[TIM1_2_9]</w:t>
      </w:r>
      <w:r w:rsidRPr="0097079B">
        <w:rPr>
          <w:bCs/>
          <w:color w:val="008000"/>
        </w:rPr>
        <w:t xml:space="preserve">  </w:t>
      </w:r>
    </w:p>
    <w:p w:rsidR="00BA5461" w:rsidRDefault="00BA5461">
      <w:pPr>
        <w:tabs>
          <w:tab w:val="left" w:pos="1368"/>
          <w:tab w:val="left" w:pos="1908"/>
          <w:tab w:val="left" w:pos="5760"/>
          <w:tab w:val="left" w:pos="7200"/>
          <w:tab w:val="left" w:pos="7848"/>
        </w:tabs>
        <w:ind w:left="720" w:hanging="720"/>
        <w:rPr>
          <w:bCs/>
        </w:rPr>
      </w:pPr>
      <w:r w:rsidRPr="00147A5D">
        <w:rPr>
          <w:bCs/>
        </w:rPr>
        <w:t xml:space="preserve"> </w:t>
      </w:r>
    </w:p>
    <w:p w:rsidR="00BA5461" w:rsidRPr="00147A5D" w:rsidRDefault="00BA5461" w:rsidP="006A5401">
      <w:pPr>
        <w:tabs>
          <w:tab w:val="left" w:pos="720"/>
          <w:tab w:val="left" w:pos="3600"/>
        </w:tabs>
        <w:ind w:left="720" w:hanging="720"/>
        <w:rPr>
          <w:rStyle w:val="instruction1"/>
          <w:color w:val="C0C0C0"/>
        </w:rPr>
      </w:pPr>
      <w:r w:rsidRPr="00147A5D">
        <w:rPr>
          <w:bCs/>
        </w:rPr>
        <w:tab/>
        <w:t xml:space="preserve">___ ___ ___   </w:t>
      </w:r>
      <w:r w:rsidRPr="00147A5D">
        <w:rPr>
          <w:rStyle w:val="instruction1"/>
          <w:color w:val="C0C0C0"/>
        </w:rPr>
        <w:t>[777 = Refused to answer, 888 = Don’t know]</w:t>
      </w:r>
      <w:r w:rsidRPr="00147A5D">
        <w:rPr>
          <w:rStyle w:val="instruction1"/>
          <w:color w:val="C0C0C0"/>
        </w:rPr>
        <w:tab/>
      </w:r>
    </w:p>
    <w:p w:rsidR="00BA5461" w:rsidRPr="00147A5D" w:rsidRDefault="00BA5461" w:rsidP="006A5401">
      <w:pPr>
        <w:tabs>
          <w:tab w:val="left" w:pos="1440"/>
          <w:tab w:val="left" w:pos="1908"/>
          <w:tab w:val="left" w:pos="5400"/>
          <w:tab w:val="left" w:pos="7200"/>
        </w:tabs>
        <w:rPr>
          <w:bCs/>
        </w:rPr>
      </w:pPr>
    </w:p>
    <w:p w:rsidR="00BA5461" w:rsidRPr="00147A5D" w:rsidRDefault="00BA5461" w:rsidP="006A5401">
      <w:pPr>
        <w:pBdr>
          <w:top w:val="single" w:sz="12" w:space="1" w:color="auto"/>
          <w:left w:val="single" w:sz="12" w:space="4" w:color="auto"/>
          <w:bottom w:val="single" w:sz="12" w:space="1" w:color="auto"/>
          <w:right w:val="single" w:sz="12" w:space="4" w:color="auto"/>
        </w:pBdr>
        <w:shd w:val="clear" w:color="auto" w:fill="99CCFF"/>
        <w:rPr>
          <w:b/>
          <w:bCs/>
          <w:i/>
        </w:rPr>
      </w:pPr>
      <w:r w:rsidRPr="00147A5D">
        <w:rPr>
          <w:b/>
          <w:bCs/>
          <w:i/>
        </w:rPr>
        <w:t>Inconsistency check</w:t>
      </w:r>
      <w:r w:rsidRPr="00147A5D">
        <w:rPr>
          <w:bCs/>
        </w:rPr>
        <w:t xml:space="preserve">: </w:t>
      </w:r>
      <w:r w:rsidRPr="00147A5D">
        <w:rPr>
          <w:b/>
          <w:bCs/>
          <w:i/>
        </w:rPr>
        <w:t>The number of times the respondent visited a particular facility must be ≥ 1 and ≤ 121.</w:t>
      </w:r>
    </w:p>
    <w:p w:rsidR="00BA5461" w:rsidRPr="00147A5D" w:rsidRDefault="00BA5461" w:rsidP="006A5401">
      <w:pPr>
        <w:tabs>
          <w:tab w:val="left" w:pos="1440"/>
          <w:tab w:val="left" w:pos="1908"/>
          <w:tab w:val="left" w:pos="5400"/>
          <w:tab w:val="left" w:pos="7200"/>
        </w:tabs>
        <w:rPr>
          <w:bCs/>
        </w:rPr>
      </w:pPr>
    </w:p>
    <w:p w:rsidR="00BA5461" w:rsidRPr="00147A5D" w:rsidRDefault="00BA5461" w:rsidP="00781937">
      <w:pPr>
        <w:tabs>
          <w:tab w:val="left" w:pos="1440"/>
          <w:tab w:val="left" w:pos="1908"/>
          <w:tab w:val="left" w:pos="5400"/>
          <w:tab w:val="left" w:pos="7200"/>
        </w:tabs>
        <w:ind w:left="720" w:hanging="720"/>
        <w:rPr>
          <w:bCs/>
        </w:rPr>
      </w:pPr>
      <w:r w:rsidRPr="00147A5D">
        <w:rPr>
          <w:bCs/>
        </w:rPr>
        <w:t xml:space="preserve">A14h.  During the </w:t>
      </w:r>
      <w:r w:rsidRPr="00147A5D">
        <w:rPr>
          <w:b/>
          <w:bCs/>
        </w:rPr>
        <w:t>past 12 months</w:t>
      </w:r>
      <w:r w:rsidRPr="00147A5D">
        <w:rPr>
          <w:bCs/>
        </w:rPr>
        <w:t xml:space="preserve">, have you been to any other doctor’s office or clinic for your HIV medical care? </w:t>
      </w:r>
      <w:r w:rsidRPr="00881544">
        <w:rPr>
          <w:b/>
          <w:i/>
          <w:color w:val="800000"/>
          <w:sz w:val="20"/>
        </w:rPr>
        <w:t>[OHEP_3_9]</w:t>
      </w:r>
      <w:r w:rsidRPr="0097079B">
        <w:rPr>
          <w:bCs/>
          <w:color w:val="008000"/>
        </w:rPr>
        <w:t xml:space="preserve">  </w:t>
      </w:r>
    </w:p>
    <w:p w:rsidR="00BA5461" w:rsidRPr="00147A5D" w:rsidRDefault="00BA5461" w:rsidP="006A5401">
      <w:pPr>
        <w:tabs>
          <w:tab w:val="left" w:pos="1440"/>
          <w:tab w:val="left" w:pos="1908"/>
          <w:tab w:val="left" w:pos="5400"/>
          <w:tab w:val="left" w:pos="7200"/>
        </w:tabs>
        <w:ind w:left="720" w:hanging="720"/>
        <w:rPr>
          <w:bCs/>
        </w:rPr>
      </w:pPr>
      <w:r w:rsidRPr="00147A5D">
        <w:rPr>
          <w:bCs/>
        </w:rPr>
        <w:t xml:space="preserve"> </w:t>
      </w:r>
    </w:p>
    <w:p w:rsidR="00BA5461" w:rsidRPr="00147A5D" w:rsidRDefault="00237561" w:rsidP="006A5401">
      <w:pPr>
        <w:tabs>
          <w:tab w:val="left" w:pos="720"/>
          <w:tab w:val="left" w:leader="dot" w:pos="6480"/>
        </w:tabs>
        <w:rPr>
          <w:bCs/>
        </w:rPr>
      </w:pPr>
      <w:r w:rsidRPr="00237561">
        <w:rPr>
          <w:noProof/>
        </w:rPr>
        <w:lastRenderedPageBreak/>
        <w:pict>
          <v:shape id="_x0000_s1196" type="#_x0000_t202" style="position:absolute;margin-left:396pt;margin-top:-9pt;width:126pt;height:40pt;z-index:251773952" stroked="f">
            <v:textbox style="mso-next-textbox:#_x0000_s1196">
              <w:txbxContent>
                <w:p w:rsidR="00BA5461" w:rsidRDefault="00BA5461" w:rsidP="006A5401">
                  <w:pPr>
                    <w:rPr>
                      <w:del w:id="658" w:author="COT" w:date="2010-02-04T16:33:00Z"/>
                      <w:b/>
                      <w:i/>
                      <w:color w:val="999999"/>
                    </w:rPr>
                  </w:pPr>
                  <w:del w:id="659" w:author="COT" w:date="2010-02-04T16:33:00Z">
                    <w:r w:rsidRPr="00B70B14">
                      <w:rPr>
                        <w:b/>
                        <w:i/>
                        <w:color w:val="999999"/>
                      </w:rPr>
                      <w:delText>Skip to</w:delText>
                    </w:r>
                    <w:r>
                      <w:rPr>
                        <w:b/>
                        <w:i/>
                        <w:color w:val="999999"/>
                      </w:rPr>
                      <w:delText xml:space="preserve"> Say box</w:delText>
                    </w:r>
                  </w:del>
                </w:p>
                <w:p w:rsidR="00BA5461" w:rsidRPr="00B70B14" w:rsidRDefault="00BA5461" w:rsidP="006A5401">
                  <w:pPr>
                    <w:rPr>
                      <w:del w:id="660" w:author="COT" w:date="2010-02-04T16:33:00Z"/>
                      <w:b/>
                      <w:i/>
                      <w:color w:val="999999"/>
                    </w:rPr>
                  </w:pPr>
                  <w:del w:id="661" w:author="COT" w:date="2010-02-04T16:33:00Z">
                    <w:r>
                      <w:rPr>
                        <w:b/>
                        <w:i/>
                        <w:color w:val="999999"/>
                      </w:rPr>
                      <w:delText>before A15</w:delText>
                    </w:r>
                  </w:del>
                </w:p>
                <w:p w:rsidR="00BA5461" w:rsidRPr="002F3F20" w:rsidRDefault="00BA5461" w:rsidP="006A5401">
                  <w:pPr>
                    <w:rPr>
                      <w:del w:id="662" w:author="COT" w:date="2010-02-04T16:33:00Z"/>
                    </w:rPr>
                  </w:pPr>
                </w:p>
              </w:txbxContent>
            </v:textbox>
          </v:shape>
        </w:pict>
      </w:r>
      <w:r w:rsidRPr="00237561">
        <w:rPr>
          <w:noProof/>
        </w:rPr>
        <w:pict>
          <v:line id="_x0000_s1197" style="position:absolute;z-index:251772928" from="5in,9.85pt" to="393.8pt,10.05pt" strokecolor="#969696" strokeweight="3.5pt">
            <v:stroke endarrow="block"/>
          </v:line>
        </w:pict>
      </w:r>
      <w:r w:rsidRPr="00237561">
        <w:rPr>
          <w:noProof/>
        </w:rPr>
        <w:pict>
          <v:shape id="_x0000_s1198" type="#_x0000_t202" style="position:absolute;margin-left:396pt;margin-top:-9pt;width:126pt;height:40pt;z-index:251536384" stroked="f">
            <v:textbox style="mso-next-textbox:#_x0000_s1198">
              <w:txbxContent>
                <w:p w:rsidR="00BA5461" w:rsidRDefault="00BA5461" w:rsidP="006A5401">
                  <w:pPr>
                    <w:rPr>
                      <w:ins w:id="663" w:author="COT" w:date="2010-02-04T16:33:00Z"/>
                      <w:b/>
                      <w:i/>
                      <w:color w:val="999999"/>
                    </w:rPr>
                  </w:pPr>
                  <w:ins w:id="664" w:author="COT" w:date="2010-02-04T16:33:00Z">
                    <w:r w:rsidRPr="00B70B14">
                      <w:rPr>
                        <w:b/>
                        <w:i/>
                        <w:color w:val="999999"/>
                      </w:rPr>
                      <w:t>Skip to</w:t>
                    </w:r>
                    <w:r>
                      <w:rPr>
                        <w:b/>
                        <w:i/>
                        <w:color w:val="999999"/>
                      </w:rPr>
                      <w:t xml:space="preserve"> Say box</w:t>
                    </w:r>
                  </w:ins>
                </w:p>
                <w:p w:rsidR="00BA5461" w:rsidRPr="00B70B14" w:rsidRDefault="00BA5461" w:rsidP="006A5401">
                  <w:pPr>
                    <w:rPr>
                      <w:ins w:id="665" w:author="COT" w:date="2010-02-04T16:33:00Z"/>
                      <w:b/>
                      <w:i/>
                      <w:color w:val="999999"/>
                    </w:rPr>
                  </w:pPr>
                  <w:ins w:id="666" w:author="COT" w:date="2010-02-04T16:33:00Z">
                    <w:r>
                      <w:rPr>
                        <w:b/>
                        <w:i/>
                        <w:color w:val="999999"/>
                      </w:rPr>
                      <w:t>before A15</w:t>
                    </w:r>
                  </w:ins>
                </w:p>
                <w:p w:rsidR="00BA5461" w:rsidRPr="002F3F20" w:rsidRDefault="00BA5461" w:rsidP="006A5401">
                  <w:pPr>
                    <w:rPr>
                      <w:ins w:id="667" w:author="COT" w:date="2010-02-04T16:33:00Z"/>
                    </w:rPr>
                  </w:pPr>
                </w:p>
              </w:txbxContent>
            </v:textbox>
          </v:shape>
        </w:pict>
      </w:r>
      <w:r w:rsidRPr="00237561">
        <w:rPr>
          <w:noProof/>
        </w:rPr>
        <w:pict>
          <v:line id="_x0000_s1199" style="position:absolute;z-index:251533312" from="5in,9.85pt" to="393.8pt,10.05pt" strokecolor="#969696" strokeweight="3.5pt">
            <v:stroke endarrow="block"/>
          </v:line>
        </w:pict>
      </w:r>
      <w:r w:rsidR="00BA5461" w:rsidRPr="00147A5D">
        <w:rPr>
          <w:color w:val="999999"/>
        </w:rPr>
        <w:tab/>
        <w:t>No</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0</w:t>
      </w:r>
    </w:p>
    <w:p w:rsidR="00BA5461" w:rsidRPr="00147A5D" w:rsidRDefault="00BA5461" w:rsidP="006A5401">
      <w:pPr>
        <w:tabs>
          <w:tab w:val="left" w:pos="720"/>
          <w:tab w:val="left" w:leader="dot" w:pos="6480"/>
        </w:tabs>
        <w:rPr>
          <w:color w:val="999999"/>
          <w:sz w:val="16"/>
        </w:rPr>
      </w:pPr>
      <w:r w:rsidRPr="00147A5D">
        <w:rPr>
          <w:color w:val="999999"/>
        </w:rPr>
        <w:tab/>
        <w:t>Yes</w:t>
      </w:r>
      <w:r w:rsidRPr="00147A5D">
        <w:rPr>
          <w:color w:val="999999"/>
        </w:rPr>
        <w:tab/>
      </w:r>
      <w:r w:rsidRPr="00147A5D">
        <w:rPr>
          <w:rFonts w:ascii="Wingdings" w:hAnsi="Wingdings"/>
          <w:color w:val="999999"/>
          <w:sz w:val="36"/>
          <w:szCs w:val="36"/>
        </w:rPr>
        <w:t></w:t>
      </w:r>
      <w:r w:rsidRPr="00147A5D">
        <w:rPr>
          <w:color w:val="999999"/>
          <w:sz w:val="16"/>
        </w:rPr>
        <w:t xml:space="preserve"> 1</w:t>
      </w:r>
    </w:p>
    <w:p w:rsidR="00BA5461" w:rsidRPr="00147A5D" w:rsidRDefault="00237561" w:rsidP="006A5401">
      <w:pPr>
        <w:tabs>
          <w:tab w:val="left" w:pos="720"/>
          <w:tab w:val="left" w:leader="dot" w:pos="6480"/>
        </w:tabs>
        <w:rPr>
          <w:color w:val="999999"/>
          <w:sz w:val="16"/>
        </w:rPr>
      </w:pPr>
      <w:r w:rsidRPr="00237561">
        <w:rPr>
          <w:noProof/>
        </w:rPr>
        <w:pict>
          <v:shape id="_x0000_s1200" type="#_x0000_t202" style="position:absolute;margin-left:396pt;margin-top:16.65pt;width:126pt;height:39.95pt;z-index:251776000" stroked="f">
            <v:textbox style="mso-next-textbox:#_x0000_s1200">
              <w:txbxContent>
                <w:p w:rsidR="00BA5461" w:rsidRDefault="00BA5461" w:rsidP="006A5401">
                  <w:pPr>
                    <w:rPr>
                      <w:del w:id="668" w:author="COT" w:date="2010-02-04T16:33:00Z"/>
                      <w:b/>
                      <w:i/>
                      <w:color w:val="999999"/>
                    </w:rPr>
                  </w:pPr>
                  <w:del w:id="669" w:author="COT" w:date="2010-02-04T16:33:00Z">
                    <w:r w:rsidRPr="00B70B14">
                      <w:rPr>
                        <w:b/>
                        <w:i/>
                        <w:color w:val="999999"/>
                      </w:rPr>
                      <w:delText>Skip to</w:delText>
                    </w:r>
                    <w:r>
                      <w:rPr>
                        <w:b/>
                        <w:i/>
                        <w:color w:val="999999"/>
                      </w:rPr>
                      <w:delText xml:space="preserve"> Say box</w:delText>
                    </w:r>
                  </w:del>
                </w:p>
                <w:p w:rsidR="00BA5461" w:rsidRPr="00B70B14" w:rsidRDefault="00BA5461" w:rsidP="006A5401">
                  <w:pPr>
                    <w:rPr>
                      <w:del w:id="670" w:author="COT" w:date="2010-02-04T16:33:00Z"/>
                      <w:b/>
                      <w:i/>
                      <w:color w:val="999999"/>
                    </w:rPr>
                  </w:pPr>
                  <w:del w:id="671" w:author="COT" w:date="2010-02-04T16:33:00Z">
                    <w:r>
                      <w:rPr>
                        <w:b/>
                        <w:i/>
                        <w:color w:val="999999"/>
                      </w:rPr>
                      <w:delText>before A15</w:delText>
                    </w:r>
                  </w:del>
                </w:p>
                <w:p w:rsidR="00BA5461" w:rsidRPr="002F3F20" w:rsidRDefault="00BA5461" w:rsidP="006A5401">
                  <w:pPr>
                    <w:rPr>
                      <w:del w:id="672" w:author="COT" w:date="2010-02-04T16:33:00Z"/>
                    </w:rPr>
                  </w:pPr>
                </w:p>
              </w:txbxContent>
            </v:textbox>
          </v:shape>
        </w:pict>
      </w:r>
      <w:r w:rsidRPr="00237561">
        <w:rPr>
          <w:noProof/>
        </w:rPr>
        <w:pict>
          <v:shape id="_x0000_s1201" type="#_x0000_t88" style="position:absolute;margin-left:5in;margin-top:14.05pt;width:27pt;height:24.1pt;z-index:251774976" adj="2310,10290" strokecolor="#969696" strokeweight="3.5pt"/>
        </w:pict>
      </w:r>
      <w:r w:rsidRPr="00237561">
        <w:rPr>
          <w:noProof/>
        </w:rPr>
        <w:pict>
          <v:shape id="_x0000_s1202" type="#_x0000_t202" style="position:absolute;margin-left:396pt;margin-top:16.65pt;width:126pt;height:39.95pt;z-index:251535360" stroked="f">
            <v:textbox style="mso-next-textbox:#_x0000_s1202">
              <w:txbxContent>
                <w:p w:rsidR="00BA5461" w:rsidRDefault="00BA5461" w:rsidP="006A5401">
                  <w:pPr>
                    <w:rPr>
                      <w:ins w:id="673" w:author="COT" w:date="2010-02-04T16:33:00Z"/>
                      <w:b/>
                      <w:i/>
                      <w:color w:val="999999"/>
                    </w:rPr>
                  </w:pPr>
                  <w:ins w:id="674" w:author="COT" w:date="2010-02-04T16:33:00Z">
                    <w:r w:rsidRPr="00B70B14">
                      <w:rPr>
                        <w:b/>
                        <w:i/>
                        <w:color w:val="999999"/>
                      </w:rPr>
                      <w:t>Skip to</w:t>
                    </w:r>
                    <w:r>
                      <w:rPr>
                        <w:b/>
                        <w:i/>
                        <w:color w:val="999999"/>
                      </w:rPr>
                      <w:t xml:space="preserve"> Say box</w:t>
                    </w:r>
                  </w:ins>
                </w:p>
                <w:p w:rsidR="00BA5461" w:rsidRPr="00B70B14" w:rsidRDefault="00BA5461" w:rsidP="006A5401">
                  <w:pPr>
                    <w:rPr>
                      <w:ins w:id="675" w:author="COT" w:date="2010-02-04T16:33:00Z"/>
                      <w:b/>
                      <w:i/>
                      <w:color w:val="999999"/>
                    </w:rPr>
                  </w:pPr>
                  <w:ins w:id="676" w:author="COT" w:date="2010-02-04T16:33:00Z">
                    <w:r>
                      <w:rPr>
                        <w:b/>
                        <w:i/>
                        <w:color w:val="999999"/>
                      </w:rPr>
                      <w:t>before A15</w:t>
                    </w:r>
                  </w:ins>
                </w:p>
                <w:p w:rsidR="00BA5461" w:rsidRPr="002F3F20" w:rsidRDefault="00BA5461" w:rsidP="006A5401">
                  <w:pPr>
                    <w:rPr>
                      <w:ins w:id="677" w:author="COT" w:date="2010-02-04T16:33:00Z"/>
                    </w:rPr>
                  </w:pPr>
                </w:p>
              </w:txbxContent>
            </v:textbox>
          </v:shape>
        </w:pict>
      </w:r>
      <w:r w:rsidRPr="00237561">
        <w:rPr>
          <w:noProof/>
        </w:rPr>
        <w:pict>
          <v:shape id="_x0000_s1203" type="#_x0000_t88" style="position:absolute;margin-left:5in;margin-top:14.05pt;width:27pt;height:24.1pt;z-index:251534336" adj="2310,10290" strokecolor="#969696" strokeweight="3.5pt"/>
        </w:pict>
      </w:r>
      <w:r w:rsidR="00BA5461" w:rsidRPr="00147A5D">
        <w:rPr>
          <w:color w:val="999999"/>
        </w:rPr>
        <w:tab/>
        <w:t>Refused to answer</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7</w:t>
      </w:r>
    </w:p>
    <w:p w:rsidR="00BA5461" w:rsidRPr="00147A5D" w:rsidRDefault="00BA5461" w:rsidP="006A5401">
      <w:pPr>
        <w:tabs>
          <w:tab w:val="left" w:pos="720"/>
          <w:tab w:val="left" w:leader="dot" w:pos="6480"/>
        </w:tabs>
        <w:rPr>
          <w:color w:val="999999"/>
          <w:sz w:val="16"/>
        </w:rPr>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r w:rsidRPr="00147A5D">
        <w:rPr>
          <w:b/>
          <w:bCs/>
          <w:i/>
          <w:iCs/>
        </w:rPr>
        <w:t xml:space="preserve">      </w:t>
      </w:r>
    </w:p>
    <w:p w:rsidR="00BA5461" w:rsidRPr="00147A5D" w:rsidRDefault="00BA5461" w:rsidP="006A5401">
      <w:pPr>
        <w:tabs>
          <w:tab w:val="left" w:pos="1440"/>
          <w:tab w:val="left" w:pos="1908"/>
          <w:tab w:val="left" w:pos="5400"/>
          <w:tab w:val="left" w:pos="7200"/>
        </w:tabs>
        <w:ind w:left="720" w:hanging="720"/>
        <w:rPr>
          <w:bCs/>
        </w:rPr>
      </w:pPr>
    </w:p>
    <w:p w:rsidR="00BA5461" w:rsidRPr="00147A5D" w:rsidRDefault="00BA5461" w:rsidP="006A5401">
      <w:pPr>
        <w:rPr>
          <w:bCs/>
        </w:rPr>
      </w:pPr>
      <w:r w:rsidRPr="00147A5D">
        <w:rPr>
          <w:bCs/>
        </w:rPr>
        <w:t xml:space="preserve">A14i. </w:t>
      </w:r>
      <w:r w:rsidRPr="00147A5D">
        <w:rPr>
          <w:bCs/>
        </w:rPr>
        <w:tab/>
        <w:t>What is the name of this place?</w:t>
      </w:r>
    </w:p>
    <w:p w:rsidR="00BA5461" w:rsidRDefault="00BA5461" w:rsidP="006A5401">
      <w:pPr>
        <w:rPr>
          <w:bCs/>
        </w:rPr>
      </w:pPr>
    </w:p>
    <w:p w:rsidR="00BA5461" w:rsidRDefault="00BA5461">
      <w:pPr>
        <w:pBdr>
          <w:top w:val="single" w:sz="12" w:space="1" w:color="auto"/>
          <w:left w:val="single" w:sz="12" w:space="4" w:color="auto"/>
          <w:bottom w:val="single" w:sz="12" w:space="1" w:color="auto"/>
          <w:right w:val="single" w:sz="12" w:space="4" w:color="auto"/>
        </w:pBdr>
        <w:shd w:val="clear" w:color="auto" w:fill="FF9900"/>
        <w:tabs>
          <w:tab w:val="left" w:pos="0"/>
          <w:tab w:val="left" w:pos="720"/>
          <w:tab w:val="left" w:pos="5760"/>
          <w:tab w:val="left" w:pos="7200"/>
          <w:tab w:val="left" w:pos="7848"/>
        </w:tabs>
        <w:rPr>
          <w:bCs/>
        </w:rPr>
      </w:pPr>
      <w:r>
        <w:rPr>
          <w:bCs/>
        </w:rPr>
        <w:t xml:space="preserve">QDS programming note: response for this question is not recorded in QDS. </w:t>
      </w:r>
      <w:r w:rsidRPr="00147A5D">
        <w:rPr>
          <w:bCs/>
        </w:rPr>
        <w:t xml:space="preserve">    </w:t>
      </w:r>
    </w:p>
    <w:p w:rsidR="00BA5461" w:rsidRPr="00147A5D" w:rsidRDefault="00BA5461" w:rsidP="006A5401">
      <w:pPr>
        <w:rPr>
          <w:bCs/>
        </w:rPr>
      </w:pPr>
    </w:p>
    <w:p w:rsidR="00BA5461" w:rsidRDefault="00BA5461">
      <w:pPr>
        <w:pBdr>
          <w:top w:val="single" w:sz="12" w:space="1" w:color="auto"/>
          <w:left w:val="single" w:sz="12" w:space="4" w:color="auto"/>
          <w:bottom w:val="single" w:sz="12" w:space="1" w:color="auto"/>
          <w:right w:val="single" w:sz="12" w:space="4" w:color="auto"/>
        </w:pBdr>
        <w:shd w:val="clear" w:color="auto" w:fill="E0E0E0"/>
        <w:tabs>
          <w:tab w:val="left" w:pos="1368"/>
          <w:tab w:val="left" w:pos="1908"/>
          <w:tab w:val="left" w:pos="5760"/>
          <w:tab w:val="left" w:pos="7200"/>
          <w:tab w:val="left" w:pos="7848"/>
        </w:tabs>
        <w:rPr>
          <w:b/>
          <w:bCs/>
          <w:i/>
          <w:iCs/>
        </w:rPr>
      </w:pPr>
      <w:r w:rsidRPr="00147A5D">
        <w:rPr>
          <w:b/>
          <w:bCs/>
          <w:i/>
          <w:iCs/>
        </w:rPr>
        <w:t>Interviewer instructions: Go to paper Facility Visits Log and enter facility information for this place.  Write OTH in the Facility Type Code column. After entering this information, continue with the next question.</w:t>
      </w:r>
    </w:p>
    <w:p w:rsidR="00BA5461" w:rsidRDefault="00BA5461">
      <w:pPr>
        <w:tabs>
          <w:tab w:val="left" w:pos="1368"/>
          <w:tab w:val="left" w:pos="1908"/>
          <w:tab w:val="left" w:pos="5760"/>
          <w:tab w:val="left" w:pos="7200"/>
          <w:tab w:val="left" w:pos="7848"/>
        </w:tabs>
        <w:ind w:left="720" w:hanging="720"/>
      </w:pPr>
    </w:p>
    <w:p w:rsidR="00BA5461" w:rsidRPr="00881544" w:rsidRDefault="00BA5461" w:rsidP="00781937">
      <w:pPr>
        <w:ind w:left="720" w:hanging="720"/>
        <w:rPr>
          <w:color w:val="800000"/>
        </w:rPr>
      </w:pPr>
      <w:r w:rsidRPr="00147A5D">
        <w:t>A14j.</w:t>
      </w:r>
      <w:r w:rsidRPr="00147A5D">
        <w:tab/>
        <w:t xml:space="preserve">Did you get any sort of care at </w:t>
      </w:r>
      <w:r w:rsidRPr="00147A5D">
        <w:rPr>
          <w:b/>
          <w:bCs/>
          <w:i/>
          <w:sz w:val="22"/>
          <w:szCs w:val="22"/>
        </w:rPr>
        <w:t>[USE FACILITY NAME]</w:t>
      </w:r>
      <w:r w:rsidRPr="00147A5D">
        <w:rPr>
          <w:bCs/>
        </w:rPr>
        <w:t xml:space="preserve"> between January 1, </w:t>
      </w:r>
      <w:del w:id="678" w:author="COT" w:date="2010-02-04T16:33:00Z">
        <w:r w:rsidRPr="00147A5D">
          <w:rPr>
            <w:bCs/>
          </w:rPr>
          <w:delText>2009</w:delText>
        </w:r>
      </w:del>
      <w:ins w:id="679" w:author="COT" w:date="2010-02-04T16:33:00Z">
        <w:r>
          <w:rPr>
            <w:bCs/>
          </w:rPr>
          <w:t>2011</w:t>
        </w:r>
      </w:ins>
      <w:r w:rsidRPr="00147A5D">
        <w:rPr>
          <w:bCs/>
        </w:rPr>
        <w:t xml:space="preserve"> and April 30, </w:t>
      </w:r>
      <w:del w:id="680" w:author="COT" w:date="2010-02-04T16:33:00Z">
        <w:r w:rsidRPr="00147A5D">
          <w:rPr>
            <w:bCs/>
          </w:rPr>
          <w:delText>2009?</w:delText>
        </w:r>
      </w:del>
      <w:ins w:id="681" w:author="COT" w:date="2010-02-04T16:33:00Z">
        <w:r>
          <w:rPr>
            <w:bCs/>
          </w:rPr>
          <w:t>2011</w:t>
        </w:r>
        <w:r w:rsidRPr="00147A5D">
          <w:rPr>
            <w:bCs/>
          </w:rPr>
          <w:t>?</w:t>
        </w:r>
      </w:ins>
      <w:r>
        <w:rPr>
          <w:bCs/>
        </w:rPr>
        <w:t xml:space="preserve"> </w:t>
      </w:r>
      <w:r w:rsidRPr="00881544">
        <w:rPr>
          <w:b/>
          <w:i/>
          <w:color w:val="800000"/>
          <w:sz w:val="20"/>
        </w:rPr>
        <w:t>[CAR1_3_9]</w:t>
      </w:r>
    </w:p>
    <w:p w:rsidR="00BA5461" w:rsidRPr="00147A5D" w:rsidRDefault="00237561" w:rsidP="006A5401">
      <w:pPr>
        <w:tabs>
          <w:tab w:val="left" w:pos="720"/>
          <w:tab w:val="left" w:leader="dot" w:pos="6480"/>
        </w:tabs>
        <w:rPr>
          <w:bCs/>
        </w:rPr>
      </w:pPr>
      <w:r w:rsidRPr="00237561">
        <w:rPr>
          <w:noProof/>
        </w:rPr>
        <w:pict>
          <v:shape id="_x0000_s1204" type="#_x0000_t202" style="position:absolute;margin-left:396pt;margin-top:.85pt;width:90pt;height:26.45pt;z-index:251778048" stroked="f">
            <v:textbox style="mso-next-textbox:#_x0000_s1204">
              <w:txbxContent>
                <w:p w:rsidR="00BA5461" w:rsidRPr="00B70B14" w:rsidRDefault="00BA5461" w:rsidP="006A5401">
                  <w:pPr>
                    <w:rPr>
                      <w:del w:id="682" w:author="COT" w:date="2010-02-04T16:33:00Z"/>
                      <w:b/>
                      <w:i/>
                      <w:color w:val="999999"/>
                    </w:rPr>
                  </w:pPr>
                  <w:del w:id="683" w:author="COT" w:date="2010-02-04T16:33:00Z">
                    <w:r w:rsidRPr="00B70B14">
                      <w:rPr>
                        <w:b/>
                        <w:i/>
                        <w:color w:val="999999"/>
                      </w:rPr>
                      <w:delText>Skip to</w:delText>
                    </w:r>
                    <w:r>
                      <w:rPr>
                        <w:b/>
                        <w:i/>
                        <w:color w:val="999999"/>
                      </w:rPr>
                      <w:delText xml:space="preserve"> A14l</w:delText>
                    </w:r>
                  </w:del>
                </w:p>
              </w:txbxContent>
            </v:textbox>
          </v:shape>
        </w:pict>
      </w:r>
      <w:r w:rsidRPr="00237561">
        <w:rPr>
          <w:noProof/>
        </w:rPr>
        <w:pict>
          <v:line id="_x0000_s1205" style="position:absolute;z-index:251777024" from="5in,9.85pt" to="393.8pt,10.05pt" strokecolor="#969696" strokeweight="3.5pt">
            <v:stroke endarrow="block"/>
          </v:line>
        </w:pict>
      </w:r>
      <w:r w:rsidRPr="00237561">
        <w:rPr>
          <w:noProof/>
        </w:rPr>
        <w:pict>
          <v:shape id="_x0000_s1206" type="#_x0000_t202" style="position:absolute;margin-left:396pt;margin-top:.85pt;width:90pt;height:26.45pt;z-index:251542528" stroked="f">
            <v:textbox style="mso-next-textbox:#_x0000_s1206">
              <w:txbxContent>
                <w:p w:rsidR="00BA5461" w:rsidRPr="00B70B14" w:rsidRDefault="00BA5461" w:rsidP="006A5401">
                  <w:pPr>
                    <w:rPr>
                      <w:ins w:id="684" w:author="COT" w:date="2010-02-04T16:33:00Z"/>
                      <w:b/>
                      <w:i/>
                      <w:color w:val="999999"/>
                    </w:rPr>
                  </w:pPr>
                  <w:ins w:id="685" w:author="COT" w:date="2010-02-04T16:33:00Z">
                    <w:r w:rsidRPr="00B70B14">
                      <w:rPr>
                        <w:b/>
                        <w:i/>
                        <w:color w:val="999999"/>
                      </w:rPr>
                      <w:t>Skip to</w:t>
                    </w:r>
                    <w:r>
                      <w:rPr>
                        <w:b/>
                        <w:i/>
                        <w:color w:val="999999"/>
                      </w:rPr>
                      <w:t xml:space="preserve"> A14l</w:t>
                    </w:r>
                  </w:ins>
                </w:p>
              </w:txbxContent>
            </v:textbox>
          </v:shape>
        </w:pict>
      </w:r>
      <w:r w:rsidRPr="00237561">
        <w:rPr>
          <w:noProof/>
        </w:rPr>
        <w:pict>
          <v:line id="_x0000_s1207" style="position:absolute;z-index:251539456" from="5in,9.85pt" to="393.8pt,10.05pt" strokecolor="#969696" strokeweight="3.5pt">
            <v:stroke endarrow="block"/>
          </v:line>
        </w:pict>
      </w:r>
      <w:r w:rsidR="00BA5461" w:rsidRPr="00147A5D">
        <w:rPr>
          <w:color w:val="999999"/>
        </w:rPr>
        <w:tab/>
        <w:t>No</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0</w:t>
      </w:r>
    </w:p>
    <w:p w:rsidR="00BA5461" w:rsidRPr="00147A5D" w:rsidRDefault="00BA5461" w:rsidP="006A5401">
      <w:pPr>
        <w:tabs>
          <w:tab w:val="left" w:pos="720"/>
          <w:tab w:val="left" w:leader="dot" w:pos="6480"/>
        </w:tabs>
        <w:rPr>
          <w:color w:val="999999"/>
          <w:sz w:val="16"/>
        </w:rPr>
      </w:pPr>
      <w:r w:rsidRPr="00147A5D">
        <w:rPr>
          <w:color w:val="999999"/>
        </w:rPr>
        <w:tab/>
        <w:t>Yes</w:t>
      </w:r>
      <w:r w:rsidRPr="00147A5D">
        <w:rPr>
          <w:color w:val="999999"/>
        </w:rPr>
        <w:tab/>
      </w:r>
      <w:r w:rsidRPr="00147A5D">
        <w:rPr>
          <w:rFonts w:ascii="Wingdings" w:hAnsi="Wingdings"/>
          <w:color w:val="999999"/>
          <w:sz w:val="36"/>
          <w:szCs w:val="36"/>
        </w:rPr>
        <w:t></w:t>
      </w:r>
      <w:r w:rsidRPr="00147A5D">
        <w:rPr>
          <w:color w:val="999999"/>
          <w:sz w:val="16"/>
        </w:rPr>
        <w:t xml:space="preserve"> 1</w:t>
      </w:r>
    </w:p>
    <w:p w:rsidR="00BA5461" w:rsidRPr="00147A5D" w:rsidRDefault="00237561" w:rsidP="006A5401">
      <w:pPr>
        <w:tabs>
          <w:tab w:val="left" w:pos="720"/>
          <w:tab w:val="left" w:leader="dot" w:pos="6480"/>
        </w:tabs>
        <w:rPr>
          <w:color w:val="999999"/>
          <w:sz w:val="16"/>
        </w:rPr>
      </w:pPr>
      <w:r w:rsidRPr="00237561">
        <w:rPr>
          <w:noProof/>
        </w:rPr>
        <w:pict>
          <v:shape id="_x0000_s1208" type="#_x0000_t202" style="position:absolute;margin-left:396pt;margin-top:14.05pt;width:81pt;height:36pt;z-index:251780096" stroked="f">
            <v:textbox style="mso-next-textbox:#_x0000_s1208">
              <w:txbxContent>
                <w:p w:rsidR="00BA5461" w:rsidRPr="00C95B16" w:rsidRDefault="00BA5461" w:rsidP="006A5401">
                  <w:pPr>
                    <w:rPr>
                      <w:del w:id="686" w:author="COT" w:date="2010-02-04T16:33:00Z"/>
                      <w:color w:val="999999"/>
                    </w:rPr>
                  </w:pPr>
                  <w:del w:id="687" w:author="COT" w:date="2010-02-04T16:33:00Z">
                    <w:r w:rsidRPr="00C95B16">
                      <w:rPr>
                        <w:b/>
                        <w:bCs/>
                        <w:i/>
                        <w:iCs/>
                        <w:color w:val="999999"/>
                      </w:rPr>
                      <w:delText>Skip to</w:delText>
                    </w:r>
                    <w:r>
                      <w:rPr>
                        <w:b/>
                        <w:bCs/>
                        <w:i/>
                        <w:iCs/>
                        <w:color w:val="999999"/>
                      </w:rPr>
                      <w:delText xml:space="preserve"> A14l</w:delText>
                    </w:r>
                  </w:del>
                </w:p>
              </w:txbxContent>
            </v:textbox>
            <w10:wrap side="left"/>
          </v:shape>
        </w:pict>
      </w:r>
      <w:r w:rsidRPr="00237561">
        <w:rPr>
          <w:noProof/>
        </w:rPr>
        <w:pict>
          <v:shape id="_x0000_s1209" type="#_x0000_t88" style="position:absolute;margin-left:5in;margin-top:14.05pt;width:27pt;height:24.1pt;z-index:251779072" adj="2310,10290" strokecolor="#969696" strokeweight="3.5pt"/>
        </w:pict>
      </w:r>
      <w:r w:rsidRPr="00237561">
        <w:rPr>
          <w:noProof/>
        </w:rPr>
        <w:pict>
          <v:shape id="_x0000_s1210" type="#_x0000_t202" style="position:absolute;margin-left:396pt;margin-top:14.05pt;width:81pt;height:36pt;z-index:251541504" stroked="f">
            <v:textbox style="mso-next-textbox:#_x0000_s1210">
              <w:txbxContent>
                <w:p w:rsidR="00BA5461" w:rsidRPr="00C95B16" w:rsidRDefault="00BA5461" w:rsidP="006A5401">
                  <w:pPr>
                    <w:rPr>
                      <w:ins w:id="688" w:author="COT" w:date="2010-02-04T16:33:00Z"/>
                      <w:color w:val="999999"/>
                    </w:rPr>
                  </w:pPr>
                  <w:ins w:id="689" w:author="COT" w:date="2010-02-04T16:33:00Z">
                    <w:r w:rsidRPr="00C95B16">
                      <w:rPr>
                        <w:b/>
                        <w:bCs/>
                        <w:i/>
                        <w:iCs/>
                        <w:color w:val="999999"/>
                      </w:rPr>
                      <w:t>Skip to</w:t>
                    </w:r>
                    <w:r>
                      <w:rPr>
                        <w:b/>
                        <w:bCs/>
                        <w:i/>
                        <w:iCs/>
                        <w:color w:val="999999"/>
                      </w:rPr>
                      <w:t xml:space="preserve"> A14l</w:t>
                    </w:r>
                  </w:ins>
                </w:p>
              </w:txbxContent>
            </v:textbox>
            <w10:wrap side="left"/>
          </v:shape>
        </w:pict>
      </w:r>
      <w:r w:rsidRPr="00237561">
        <w:rPr>
          <w:noProof/>
        </w:rPr>
        <w:pict>
          <v:shape id="_x0000_s1211" type="#_x0000_t88" style="position:absolute;margin-left:5in;margin-top:14.05pt;width:27pt;height:24.1pt;z-index:251540480" adj="2310,10290" strokecolor="#969696" strokeweight="3.5pt"/>
        </w:pict>
      </w:r>
      <w:r w:rsidR="00BA5461" w:rsidRPr="00147A5D">
        <w:rPr>
          <w:color w:val="999999"/>
        </w:rPr>
        <w:tab/>
        <w:t>Refused to answer</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7</w:t>
      </w:r>
    </w:p>
    <w:p w:rsidR="00BA5461" w:rsidRPr="00147A5D" w:rsidRDefault="00BA5461" w:rsidP="006A5401">
      <w:pPr>
        <w:tabs>
          <w:tab w:val="left" w:pos="720"/>
          <w:tab w:val="left" w:leader="dot" w:pos="6480"/>
        </w:tabs>
        <w:rPr>
          <w:color w:val="999999"/>
          <w:sz w:val="16"/>
        </w:rPr>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r w:rsidRPr="00147A5D">
        <w:rPr>
          <w:b/>
          <w:bCs/>
          <w:i/>
          <w:iCs/>
        </w:rPr>
        <w:t xml:space="preserve">      </w:t>
      </w:r>
    </w:p>
    <w:p w:rsidR="00BA5461" w:rsidRDefault="00BA5461">
      <w:pPr>
        <w:tabs>
          <w:tab w:val="left" w:pos="1368"/>
          <w:tab w:val="left" w:pos="1908"/>
          <w:tab w:val="left" w:pos="5760"/>
          <w:tab w:val="left" w:pos="7200"/>
          <w:tab w:val="left" w:pos="7848"/>
        </w:tabs>
        <w:ind w:left="720" w:hanging="720"/>
        <w:rPr>
          <w:bCs/>
        </w:rPr>
      </w:pPr>
    </w:p>
    <w:p w:rsidR="00BA5461" w:rsidRPr="00881544" w:rsidRDefault="00BA5461">
      <w:pPr>
        <w:tabs>
          <w:tab w:val="left" w:pos="1368"/>
          <w:tab w:val="left" w:pos="1908"/>
          <w:tab w:val="left" w:pos="5760"/>
          <w:tab w:val="left" w:pos="7200"/>
          <w:tab w:val="left" w:pos="7848"/>
        </w:tabs>
        <w:ind w:left="720" w:hanging="720"/>
        <w:rPr>
          <w:color w:val="800000"/>
        </w:rPr>
      </w:pPr>
      <w:r w:rsidRPr="00147A5D">
        <w:rPr>
          <w:bCs/>
        </w:rPr>
        <w:t xml:space="preserve">A14k. </w:t>
      </w:r>
      <w:r w:rsidRPr="00147A5D">
        <w:rPr>
          <w:bCs/>
        </w:rPr>
        <w:tab/>
        <w:t xml:space="preserve">Between January 1, </w:t>
      </w:r>
      <w:del w:id="690" w:author="COT" w:date="2010-02-04T16:33:00Z">
        <w:r w:rsidRPr="00147A5D">
          <w:rPr>
            <w:bCs/>
          </w:rPr>
          <w:delText>2009</w:delText>
        </w:r>
      </w:del>
      <w:ins w:id="691" w:author="COT" w:date="2010-02-04T16:33:00Z">
        <w:r>
          <w:rPr>
            <w:bCs/>
          </w:rPr>
          <w:t>2011</w:t>
        </w:r>
      </w:ins>
      <w:r w:rsidRPr="00147A5D">
        <w:rPr>
          <w:bCs/>
        </w:rPr>
        <w:t xml:space="preserve"> and</w:t>
      </w:r>
      <w:r w:rsidRPr="00147A5D">
        <w:rPr>
          <w:b/>
          <w:i/>
          <w:sz w:val="22"/>
          <w:szCs w:val="22"/>
        </w:rPr>
        <w:t xml:space="preserve"> </w:t>
      </w:r>
      <w:r w:rsidRPr="00147A5D">
        <w:rPr>
          <w:sz w:val="22"/>
          <w:szCs w:val="22"/>
        </w:rPr>
        <w:t xml:space="preserve">April 30, </w:t>
      </w:r>
      <w:del w:id="692" w:author="COT" w:date="2010-02-04T16:33:00Z">
        <w:r w:rsidRPr="00147A5D">
          <w:rPr>
            <w:sz w:val="22"/>
            <w:szCs w:val="22"/>
          </w:rPr>
          <w:delText>2009</w:delText>
        </w:r>
      </w:del>
      <w:ins w:id="693" w:author="COT" w:date="2010-02-04T16:33:00Z">
        <w:r>
          <w:rPr>
            <w:sz w:val="22"/>
            <w:szCs w:val="22"/>
          </w:rPr>
          <w:t>2011</w:t>
        </w:r>
      </w:ins>
      <w:r w:rsidRPr="00147A5D">
        <w:rPr>
          <w:bCs/>
        </w:rPr>
        <w:t xml:space="preserve">, how many times had you been to </w:t>
      </w:r>
      <w:r w:rsidRPr="00147A5D">
        <w:rPr>
          <w:b/>
          <w:bCs/>
          <w:i/>
          <w:sz w:val="22"/>
          <w:szCs w:val="22"/>
        </w:rPr>
        <w:t>[USE FACILITY NAME]</w:t>
      </w:r>
      <w:r w:rsidRPr="00147A5D">
        <w:rPr>
          <w:bCs/>
          <w:sz w:val="22"/>
          <w:szCs w:val="22"/>
        </w:rPr>
        <w:t xml:space="preserve"> </w:t>
      </w:r>
      <w:r w:rsidRPr="00147A5D">
        <w:rPr>
          <w:bCs/>
        </w:rPr>
        <w:t xml:space="preserve">for any sort of care?  </w:t>
      </w:r>
      <w:r w:rsidRPr="00881544">
        <w:rPr>
          <w:b/>
          <w:i/>
          <w:color w:val="800000"/>
          <w:sz w:val="20"/>
        </w:rPr>
        <w:t>[TIM1_3_9]</w:t>
      </w:r>
      <w:r w:rsidRPr="00881544">
        <w:rPr>
          <w:color w:val="800000"/>
        </w:rPr>
        <w:t xml:space="preserve">  </w:t>
      </w:r>
    </w:p>
    <w:p w:rsidR="00BA5461" w:rsidRDefault="00BA5461">
      <w:pPr>
        <w:tabs>
          <w:tab w:val="left" w:pos="1368"/>
          <w:tab w:val="left" w:pos="1908"/>
          <w:tab w:val="left" w:pos="5760"/>
          <w:tab w:val="left" w:pos="7200"/>
          <w:tab w:val="left" w:pos="7848"/>
        </w:tabs>
        <w:ind w:left="720" w:hanging="720"/>
        <w:rPr>
          <w:bCs/>
        </w:rPr>
      </w:pPr>
    </w:p>
    <w:p w:rsidR="00BA5461" w:rsidRPr="00147A5D" w:rsidRDefault="00BA5461" w:rsidP="006A5401">
      <w:pPr>
        <w:tabs>
          <w:tab w:val="left" w:pos="720"/>
          <w:tab w:val="left" w:pos="3600"/>
        </w:tabs>
        <w:ind w:left="720" w:hanging="720"/>
        <w:rPr>
          <w:rStyle w:val="instruction1"/>
          <w:color w:val="C0C0C0"/>
        </w:rPr>
      </w:pPr>
      <w:r w:rsidRPr="00147A5D">
        <w:rPr>
          <w:bCs/>
        </w:rPr>
        <w:tab/>
        <w:t xml:space="preserve">___ ___ ___   </w:t>
      </w:r>
      <w:r w:rsidRPr="00147A5D">
        <w:rPr>
          <w:rStyle w:val="instruction1"/>
          <w:color w:val="C0C0C0"/>
        </w:rPr>
        <w:t>[777 = Refused to answer, 888 = Don’t know]</w:t>
      </w:r>
      <w:r w:rsidRPr="00147A5D">
        <w:rPr>
          <w:rStyle w:val="instruction1"/>
          <w:color w:val="C0C0C0"/>
        </w:rPr>
        <w:tab/>
      </w:r>
    </w:p>
    <w:p w:rsidR="00BA5461" w:rsidRDefault="00BA5461">
      <w:pPr>
        <w:tabs>
          <w:tab w:val="left" w:pos="1368"/>
          <w:tab w:val="left" w:pos="1908"/>
          <w:tab w:val="left" w:pos="5760"/>
          <w:tab w:val="left" w:pos="7200"/>
          <w:tab w:val="left" w:pos="7848"/>
        </w:tabs>
        <w:ind w:left="720" w:hanging="720"/>
        <w:rPr>
          <w:bCs/>
        </w:rPr>
      </w:pPr>
    </w:p>
    <w:p w:rsidR="00BA5461" w:rsidRPr="00147A5D" w:rsidRDefault="00BA5461" w:rsidP="006A5401">
      <w:pPr>
        <w:pBdr>
          <w:top w:val="single" w:sz="12" w:space="1" w:color="auto"/>
          <w:left w:val="single" w:sz="12" w:space="4" w:color="auto"/>
          <w:bottom w:val="single" w:sz="12" w:space="1" w:color="auto"/>
          <w:right w:val="single" w:sz="12" w:space="4" w:color="auto"/>
        </w:pBdr>
        <w:shd w:val="clear" w:color="auto" w:fill="99CCFF"/>
        <w:rPr>
          <w:b/>
          <w:bCs/>
          <w:i/>
        </w:rPr>
      </w:pPr>
      <w:r w:rsidRPr="00147A5D">
        <w:rPr>
          <w:b/>
          <w:bCs/>
          <w:i/>
        </w:rPr>
        <w:t>Inconsistency check</w:t>
      </w:r>
      <w:r w:rsidRPr="00147A5D">
        <w:rPr>
          <w:bCs/>
        </w:rPr>
        <w:t xml:space="preserve">: </w:t>
      </w:r>
      <w:r w:rsidRPr="00147A5D">
        <w:rPr>
          <w:b/>
          <w:bCs/>
          <w:i/>
        </w:rPr>
        <w:t>The number of times the respondent visited a particular facility must be ≥ 1 and ≤ 121.</w:t>
      </w:r>
    </w:p>
    <w:p w:rsidR="00BA5461" w:rsidRDefault="00BA5461">
      <w:pPr>
        <w:tabs>
          <w:tab w:val="left" w:pos="1368"/>
          <w:tab w:val="left" w:pos="1908"/>
          <w:tab w:val="left" w:pos="5760"/>
          <w:tab w:val="left" w:pos="7200"/>
          <w:tab w:val="left" w:pos="7848"/>
        </w:tabs>
        <w:ind w:left="720" w:hanging="720"/>
        <w:rPr>
          <w:bCs/>
        </w:rPr>
      </w:pPr>
    </w:p>
    <w:p w:rsidR="00BA5461" w:rsidRPr="00881544" w:rsidRDefault="00BA5461" w:rsidP="006A5401">
      <w:pPr>
        <w:tabs>
          <w:tab w:val="left" w:pos="1440"/>
          <w:tab w:val="left" w:pos="1908"/>
          <w:tab w:val="left" w:pos="5400"/>
          <w:tab w:val="left" w:pos="7200"/>
        </w:tabs>
        <w:ind w:left="720" w:hanging="720"/>
        <w:rPr>
          <w:color w:val="800000"/>
        </w:rPr>
      </w:pPr>
      <w:r w:rsidRPr="00147A5D">
        <w:rPr>
          <w:bCs/>
        </w:rPr>
        <w:t>A14l.</w:t>
      </w:r>
      <w:r w:rsidRPr="00147A5D">
        <w:rPr>
          <w:bCs/>
        </w:rPr>
        <w:tab/>
        <w:t xml:space="preserve">During the </w:t>
      </w:r>
      <w:r w:rsidRPr="00147A5D">
        <w:rPr>
          <w:b/>
          <w:bCs/>
        </w:rPr>
        <w:t>past 12 months</w:t>
      </w:r>
      <w:r w:rsidRPr="00147A5D">
        <w:rPr>
          <w:bCs/>
        </w:rPr>
        <w:t xml:space="preserve">, have you been to any other doctor’s office or clinic for your HIV medical care? </w:t>
      </w:r>
      <w:r w:rsidRPr="00881544">
        <w:rPr>
          <w:b/>
          <w:i/>
          <w:color w:val="800000"/>
          <w:sz w:val="20"/>
        </w:rPr>
        <w:t>[OHEP_4_9]</w:t>
      </w:r>
      <w:r w:rsidRPr="00881544">
        <w:rPr>
          <w:color w:val="800000"/>
        </w:rPr>
        <w:t xml:space="preserve">   </w:t>
      </w:r>
    </w:p>
    <w:p w:rsidR="00BA5461" w:rsidRPr="00147A5D" w:rsidRDefault="00237561" w:rsidP="006A5401">
      <w:pPr>
        <w:tabs>
          <w:tab w:val="left" w:pos="720"/>
          <w:tab w:val="left" w:leader="dot" w:pos="6480"/>
        </w:tabs>
        <w:rPr>
          <w:bCs/>
        </w:rPr>
      </w:pPr>
      <w:r w:rsidRPr="00237561">
        <w:rPr>
          <w:noProof/>
        </w:rPr>
        <w:pict>
          <v:shape id="_x0000_s1212" type="#_x0000_t202" style="position:absolute;margin-left:396pt;margin-top:.85pt;width:126pt;height:36.4pt;z-index:251782144" stroked="f">
            <v:textbox style="mso-next-textbox:#_x0000_s1212">
              <w:txbxContent>
                <w:p w:rsidR="00BA5461" w:rsidRDefault="00BA5461" w:rsidP="006A5401">
                  <w:pPr>
                    <w:rPr>
                      <w:del w:id="694" w:author="COT" w:date="2010-02-04T16:33:00Z"/>
                      <w:b/>
                      <w:i/>
                      <w:color w:val="999999"/>
                    </w:rPr>
                  </w:pPr>
                  <w:del w:id="695" w:author="COT" w:date="2010-02-04T16:33:00Z">
                    <w:r w:rsidRPr="00B70B14">
                      <w:rPr>
                        <w:b/>
                        <w:i/>
                        <w:color w:val="999999"/>
                      </w:rPr>
                      <w:delText>Skip to</w:delText>
                    </w:r>
                    <w:r>
                      <w:rPr>
                        <w:b/>
                        <w:i/>
                        <w:color w:val="999999"/>
                      </w:rPr>
                      <w:delText xml:space="preserve"> Say box</w:delText>
                    </w:r>
                  </w:del>
                </w:p>
                <w:p w:rsidR="00BA5461" w:rsidRPr="00B70B14" w:rsidRDefault="00BA5461" w:rsidP="006A5401">
                  <w:pPr>
                    <w:rPr>
                      <w:del w:id="696" w:author="COT" w:date="2010-02-04T16:33:00Z"/>
                      <w:b/>
                      <w:i/>
                      <w:color w:val="999999"/>
                    </w:rPr>
                  </w:pPr>
                  <w:del w:id="697" w:author="COT" w:date="2010-02-04T16:33:00Z">
                    <w:r>
                      <w:rPr>
                        <w:b/>
                        <w:i/>
                        <w:color w:val="999999"/>
                      </w:rPr>
                      <w:delText>before A15</w:delText>
                    </w:r>
                  </w:del>
                </w:p>
                <w:p w:rsidR="00BA5461" w:rsidRPr="002F3F20" w:rsidRDefault="00BA5461" w:rsidP="006A5401">
                  <w:pPr>
                    <w:rPr>
                      <w:del w:id="698" w:author="COT" w:date="2010-02-04T16:33:00Z"/>
                    </w:rPr>
                  </w:pPr>
                </w:p>
              </w:txbxContent>
            </v:textbox>
          </v:shape>
        </w:pict>
      </w:r>
      <w:r w:rsidRPr="00237561">
        <w:rPr>
          <w:noProof/>
        </w:rPr>
        <w:pict>
          <v:line id="_x0000_s1213" style="position:absolute;z-index:251781120" from="5in,9.85pt" to="393.8pt,10.05pt" strokecolor="#969696" strokeweight="3.5pt">
            <v:stroke endarrow="block"/>
          </v:line>
        </w:pict>
      </w:r>
      <w:r w:rsidRPr="00237561">
        <w:rPr>
          <w:noProof/>
        </w:rPr>
        <w:pict>
          <v:shape id="_x0000_s1214" type="#_x0000_t202" style="position:absolute;margin-left:396pt;margin-top:.85pt;width:126pt;height:36.4pt;z-index:251546624" stroked="f">
            <v:textbox style="mso-next-textbox:#_x0000_s1214">
              <w:txbxContent>
                <w:p w:rsidR="00BA5461" w:rsidRDefault="00BA5461" w:rsidP="006A5401">
                  <w:pPr>
                    <w:rPr>
                      <w:ins w:id="699" w:author="COT" w:date="2010-02-04T16:33:00Z"/>
                      <w:b/>
                      <w:i/>
                      <w:color w:val="999999"/>
                    </w:rPr>
                  </w:pPr>
                  <w:ins w:id="700" w:author="COT" w:date="2010-02-04T16:33:00Z">
                    <w:r w:rsidRPr="00B70B14">
                      <w:rPr>
                        <w:b/>
                        <w:i/>
                        <w:color w:val="999999"/>
                      </w:rPr>
                      <w:t>Skip to</w:t>
                    </w:r>
                    <w:r>
                      <w:rPr>
                        <w:b/>
                        <w:i/>
                        <w:color w:val="999999"/>
                      </w:rPr>
                      <w:t xml:space="preserve"> Say box</w:t>
                    </w:r>
                  </w:ins>
                </w:p>
                <w:p w:rsidR="00BA5461" w:rsidRPr="00B70B14" w:rsidRDefault="00BA5461" w:rsidP="006A5401">
                  <w:pPr>
                    <w:rPr>
                      <w:ins w:id="701" w:author="COT" w:date="2010-02-04T16:33:00Z"/>
                      <w:b/>
                      <w:i/>
                      <w:color w:val="999999"/>
                    </w:rPr>
                  </w:pPr>
                  <w:ins w:id="702" w:author="COT" w:date="2010-02-04T16:33:00Z">
                    <w:r>
                      <w:rPr>
                        <w:b/>
                        <w:i/>
                        <w:color w:val="999999"/>
                      </w:rPr>
                      <w:t>before A15</w:t>
                    </w:r>
                  </w:ins>
                </w:p>
                <w:p w:rsidR="00BA5461" w:rsidRPr="002F3F20" w:rsidRDefault="00BA5461" w:rsidP="006A5401">
                  <w:pPr>
                    <w:rPr>
                      <w:ins w:id="703" w:author="COT" w:date="2010-02-04T16:33:00Z"/>
                    </w:rPr>
                  </w:pPr>
                </w:p>
              </w:txbxContent>
            </v:textbox>
          </v:shape>
        </w:pict>
      </w:r>
      <w:r w:rsidRPr="00237561">
        <w:rPr>
          <w:noProof/>
        </w:rPr>
        <w:pict>
          <v:line id="_x0000_s1215" style="position:absolute;z-index:251543552" from="5in,9.85pt" to="393.8pt,10.05pt" strokecolor="#969696" strokeweight="3.5pt">
            <v:stroke endarrow="block"/>
          </v:line>
        </w:pict>
      </w:r>
      <w:r w:rsidR="00BA5461" w:rsidRPr="00147A5D">
        <w:rPr>
          <w:color w:val="999999"/>
        </w:rPr>
        <w:tab/>
        <w:t>No</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0</w:t>
      </w:r>
    </w:p>
    <w:p w:rsidR="00BA5461" w:rsidRPr="00147A5D" w:rsidRDefault="00BA5461" w:rsidP="006A5401">
      <w:pPr>
        <w:tabs>
          <w:tab w:val="left" w:pos="720"/>
          <w:tab w:val="left" w:leader="dot" w:pos="6480"/>
        </w:tabs>
        <w:rPr>
          <w:color w:val="999999"/>
          <w:sz w:val="16"/>
        </w:rPr>
      </w:pPr>
      <w:r w:rsidRPr="00147A5D">
        <w:rPr>
          <w:color w:val="999999"/>
        </w:rPr>
        <w:tab/>
        <w:t>Yes</w:t>
      </w:r>
      <w:r w:rsidRPr="00147A5D">
        <w:rPr>
          <w:color w:val="999999"/>
        </w:rPr>
        <w:tab/>
      </w:r>
      <w:r w:rsidRPr="00147A5D">
        <w:rPr>
          <w:rFonts w:ascii="Wingdings" w:hAnsi="Wingdings"/>
          <w:color w:val="999999"/>
          <w:sz w:val="36"/>
          <w:szCs w:val="36"/>
        </w:rPr>
        <w:t></w:t>
      </w:r>
      <w:r w:rsidRPr="00147A5D">
        <w:rPr>
          <w:color w:val="999999"/>
          <w:sz w:val="16"/>
        </w:rPr>
        <w:t xml:space="preserve"> 1</w:t>
      </w:r>
    </w:p>
    <w:p w:rsidR="00BA5461" w:rsidRPr="00147A5D" w:rsidRDefault="00237561" w:rsidP="006A5401">
      <w:pPr>
        <w:tabs>
          <w:tab w:val="left" w:pos="720"/>
          <w:tab w:val="left" w:leader="dot" w:pos="6480"/>
        </w:tabs>
        <w:rPr>
          <w:color w:val="999999"/>
          <w:sz w:val="16"/>
        </w:rPr>
      </w:pPr>
      <w:r w:rsidRPr="00237561">
        <w:rPr>
          <w:noProof/>
        </w:rPr>
        <w:pict>
          <v:shape id="_x0000_s1216" type="#_x0000_t202" style="position:absolute;margin-left:396pt;margin-top:14.05pt;width:126pt;height:37.25pt;z-index:251784192" stroked="f">
            <v:textbox style="mso-next-textbox:#_x0000_s1216">
              <w:txbxContent>
                <w:p w:rsidR="00BA5461" w:rsidRDefault="00BA5461" w:rsidP="006A5401">
                  <w:pPr>
                    <w:rPr>
                      <w:del w:id="704" w:author="COT" w:date="2010-02-04T16:33:00Z"/>
                      <w:b/>
                      <w:i/>
                      <w:color w:val="999999"/>
                    </w:rPr>
                  </w:pPr>
                  <w:del w:id="705" w:author="COT" w:date="2010-02-04T16:33:00Z">
                    <w:r w:rsidRPr="00B70B14">
                      <w:rPr>
                        <w:b/>
                        <w:i/>
                        <w:color w:val="999999"/>
                      </w:rPr>
                      <w:delText>Skip to</w:delText>
                    </w:r>
                    <w:r>
                      <w:rPr>
                        <w:b/>
                        <w:i/>
                        <w:color w:val="999999"/>
                      </w:rPr>
                      <w:delText xml:space="preserve"> Say box</w:delText>
                    </w:r>
                  </w:del>
                </w:p>
                <w:p w:rsidR="00BA5461" w:rsidRPr="00B70B14" w:rsidRDefault="00BA5461" w:rsidP="006A5401">
                  <w:pPr>
                    <w:rPr>
                      <w:del w:id="706" w:author="COT" w:date="2010-02-04T16:33:00Z"/>
                      <w:b/>
                      <w:i/>
                      <w:color w:val="999999"/>
                    </w:rPr>
                  </w:pPr>
                  <w:del w:id="707" w:author="COT" w:date="2010-02-04T16:33:00Z">
                    <w:r>
                      <w:rPr>
                        <w:b/>
                        <w:i/>
                        <w:color w:val="999999"/>
                      </w:rPr>
                      <w:delText>before A15</w:delText>
                    </w:r>
                  </w:del>
                </w:p>
                <w:p w:rsidR="00BA5461" w:rsidRPr="002F3F20" w:rsidRDefault="00BA5461" w:rsidP="006A5401">
                  <w:pPr>
                    <w:rPr>
                      <w:del w:id="708" w:author="COT" w:date="2010-02-04T16:33:00Z"/>
                    </w:rPr>
                  </w:pPr>
                </w:p>
              </w:txbxContent>
            </v:textbox>
            <w10:wrap side="left"/>
          </v:shape>
        </w:pict>
      </w:r>
      <w:r w:rsidRPr="00237561">
        <w:rPr>
          <w:noProof/>
        </w:rPr>
        <w:pict>
          <v:shape id="_x0000_s1217" type="#_x0000_t88" style="position:absolute;margin-left:5in;margin-top:14.05pt;width:27pt;height:24.1pt;z-index:251783168" adj="2310,10290" strokecolor="#969696" strokeweight="3.5pt"/>
        </w:pict>
      </w:r>
      <w:r w:rsidRPr="00237561">
        <w:rPr>
          <w:noProof/>
        </w:rPr>
        <w:pict>
          <v:shape id="_x0000_s1218" type="#_x0000_t202" style="position:absolute;margin-left:396pt;margin-top:14.05pt;width:126pt;height:37.25pt;z-index:251545600" stroked="f">
            <v:textbox style="mso-next-textbox:#_x0000_s1218">
              <w:txbxContent>
                <w:p w:rsidR="00BA5461" w:rsidRDefault="00BA5461" w:rsidP="006A5401">
                  <w:pPr>
                    <w:rPr>
                      <w:ins w:id="709" w:author="COT" w:date="2010-02-04T16:33:00Z"/>
                      <w:b/>
                      <w:i/>
                      <w:color w:val="999999"/>
                    </w:rPr>
                  </w:pPr>
                  <w:ins w:id="710" w:author="COT" w:date="2010-02-04T16:33:00Z">
                    <w:r w:rsidRPr="00B70B14">
                      <w:rPr>
                        <w:b/>
                        <w:i/>
                        <w:color w:val="999999"/>
                      </w:rPr>
                      <w:t>Skip to</w:t>
                    </w:r>
                    <w:r>
                      <w:rPr>
                        <w:b/>
                        <w:i/>
                        <w:color w:val="999999"/>
                      </w:rPr>
                      <w:t xml:space="preserve"> Say box</w:t>
                    </w:r>
                  </w:ins>
                </w:p>
                <w:p w:rsidR="00BA5461" w:rsidRPr="00B70B14" w:rsidRDefault="00BA5461" w:rsidP="006A5401">
                  <w:pPr>
                    <w:rPr>
                      <w:ins w:id="711" w:author="COT" w:date="2010-02-04T16:33:00Z"/>
                      <w:b/>
                      <w:i/>
                      <w:color w:val="999999"/>
                    </w:rPr>
                  </w:pPr>
                  <w:ins w:id="712" w:author="COT" w:date="2010-02-04T16:33:00Z">
                    <w:r>
                      <w:rPr>
                        <w:b/>
                        <w:i/>
                        <w:color w:val="999999"/>
                      </w:rPr>
                      <w:t>before A15</w:t>
                    </w:r>
                  </w:ins>
                </w:p>
                <w:p w:rsidR="00BA5461" w:rsidRPr="002F3F20" w:rsidRDefault="00BA5461" w:rsidP="006A5401">
                  <w:pPr>
                    <w:rPr>
                      <w:ins w:id="713" w:author="COT" w:date="2010-02-04T16:33:00Z"/>
                    </w:rPr>
                  </w:pPr>
                </w:p>
              </w:txbxContent>
            </v:textbox>
            <w10:wrap side="left"/>
          </v:shape>
        </w:pict>
      </w:r>
      <w:r w:rsidRPr="00237561">
        <w:rPr>
          <w:noProof/>
        </w:rPr>
        <w:pict>
          <v:shape id="_x0000_s1219" type="#_x0000_t88" style="position:absolute;margin-left:5in;margin-top:14.05pt;width:27pt;height:24.1pt;z-index:251544576" adj="2310,10290" strokecolor="#969696" strokeweight="3.5pt"/>
        </w:pict>
      </w:r>
      <w:r w:rsidR="00BA5461" w:rsidRPr="00147A5D">
        <w:rPr>
          <w:color w:val="999999"/>
        </w:rPr>
        <w:tab/>
        <w:t>Refused to answer</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7</w:t>
      </w:r>
    </w:p>
    <w:p w:rsidR="00BA5461" w:rsidRPr="00147A5D" w:rsidRDefault="00BA5461" w:rsidP="006A5401">
      <w:pPr>
        <w:tabs>
          <w:tab w:val="left" w:pos="720"/>
          <w:tab w:val="left" w:leader="dot" w:pos="6480"/>
        </w:tabs>
        <w:rPr>
          <w:color w:val="999999"/>
          <w:sz w:val="16"/>
        </w:rPr>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r w:rsidRPr="00147A5D">
        <w:rPr>
          <w:b/>
          <w:bCs/>
          <w:i/>
          <w:iCs/>
        </w:rPr>
        <w:t xml:space="preserve">     </w:t>
      </w:r>
    </w:p>
    <w:p w:rsidR="00BA5461" w:rsidRDefault="00BA5461">
      <w:pPr>
        <w:tabs>
          <w:tab w:val="left" w:pos="1368"/>
          <w:tab w:val="left" w:pos="1908"/>
          <w:tab w:val="left" w:pos="5760"/>
          <w:tab w:val="left" w:pos="7200"/>
          <w:tab w:val="left" w:pos="7848"/>
        </w:tabs>
        <w:ind w:left="720" w:hanging="720"/>
        <w:rPr>
          <w:bCs/>
        </w:rPr>
      </w:pPr>
    </w:p>
    <w:p w:rsidR="00BA5461" w:rsidRPr="00147A5D" w:rsidRDefault="00BA5461" w:rsidP="006A5401">
      <w:pPr>
        <w:rPr>
          <w:bCs/>
        </w:rPr>
      </w:pPr>
      <w:r w:rsidRPr="00147A5D">
        <w:rPr>
          <w:bCs/>
        </w:rPr>
        <w:t>A14m.</w:t>
      </w:r>
      <w:r w:rsidRPr="00147A5D">
        <w:rPr>
          <w:bCs/>
        </w:rPr>
        <w:tab/>
        <w:t>What is the name of this place?</w:t>
      </w:r>
    </w:p>
    <w:p w:rsidR="00BA5461" w:rsidRDefault="00BA5461">
      <w:pPr>
        <w:tabs>
          <w:tab w:val="left" w:pos="720"/>
          <w:tab w:val="left" w:pos="1368"/>
          <w:tab w:val="left" w:pos="1908"/>
          <w:tab w:val="left" w:pos="5760"/>
          <w:tab w:val="left" w:pos="7200"/>
          <w:tab w:val="left" w:pos="7848"/>
        </w:tabs>
        <w:rPr>
          <w:bCs/>
        </w:rPr>
      </w:pPr>
    </w:p>
    <w:p w:rsidR="00BA5461" w:rsidRDefault="00BA5461">
      <w:pPr>
        <w:pBdr>
          <w:top w:val="single" w:sz="12" w:space="1" w:color="auto"/>
          <w:left w:val="single" w:sz="12" w:space="4" w:color="auto"/>
          <w:bottom w:val="single" w:sz="12" w:space="1" w:color="auto"/>
          <w:right w:val="single" w:sz="12" w:space="4" w:color="auto"/>
        </w:pBdr>
        <w:shd w:val="clear" w:color="auto" w:fill="FF9900"/>
        <w:tabs>
          <w:tab w:val="left" w:pos="0"/>
          <w:tab w:val="left" w:pos="720"/>
          <w:tab w:val="left" w:pos="5760"/>
          <w:tab w:val="left" w:pos="7200"/>
          <w:tab w:val="left" w:pos="7848"/>
        </w:tabs>
        <w:rPr>
          <w:bCs/>
        </w:rPr>
      </w:pPr>
      <w:r>
        <w:rPr>
          <w:bCs/>
        </w:rPr>
        <w:t xml:space="preserve">QDS programming note: response for this question is not recorded in QDS. </w:t>
      </w:r>
      <w:r w:rsidRPr="00147A5D">
        <w:rPr>
          <w:bCs/>
        </w:rPr>
        <w:t xml:space="preserve">    </w:t>
      </w:r>
    </w:p>
    <w:p w:rsidR="00BA5461" w:rsidRDefault="00BA5461">
      <w:pPr>
        <w:tabs>
          <w:tab w:val="left" w:pos="720"/>
          <w:tab w:val="left" w:pos="1368"/>
          <w:tab w:val="left" w:pos="1908"/>
          <w:tab w:val="left" w:pos="5760"/>
          <w:tab w:val="left" w:pos="7200"/>
          <w:tab w:val="left" w:pos="7848"/>
        </w:tabs>
        <w:rPr>
          <w:bCs/>
        </w:rPr>
      </w:pPr>
    </w:p>
    <w:p w:rsidR="00BA5461" w:rsidRDefault="00BA5461">
      <w:pPr>
        <w:pBdr>
          <w:top w:val="single" w:sz="12" w:space="1" w:color="auto"/>
          <w:left w:val="single" w:sz="12" w:space="7" w:color="auto"/>
          <w:bottom w:val="single" w:sz="12" w:space="1" w:color="auto"/>
          <w:right w:val="single" w:sz="12" w:space="4" w:color="auto"/>
        </w:pBdr>
        <w:shd w:val="clear" w:color="auto" w:fill="E0E0E0"/>
        <w:tabs>
          <w:tab w:val="left" w:pos="1368"/>
          <w:tab w:val="left" w:pos="1908"/>
          <w:tab w:val="left" w:pos="5760"/>
          <w:tab w:val="left" w:pos="7200"/>
          <w:tab w:val="left" w:pos="7848"/>
        </w:tabs>
        <w:rPr>
          <w:b/>
          <w:bCs/>
          <w:i/>
          <w:iCs/>
        </w:rPr>
      </w:pPr>
      <w:r w:rsidRPr="00147A5D">
        <w:rPr>
          <w:b/>
          <w:bCs/>
          <w:i/>
          <w:iCs/>
        </w:rPr>
        <w:lastRenderedPageBreak/>
        <w:t>Interviewer instructions: Go to paper Facility Visits Log and enter facility information for this place.  Write OTH in the Facility Type Code column. After entering this information, continue with the next question.</w:t>
      </w:r>
    </w:p>
    <w:p w:rsidR="00BA5461" w:rsidRDefault="00BA5461">
      <w:pPr>
        <w:tabs>
          <w:tab w:val="left" w:pos="1368"/>
          <w:tab w:val="left" w:pos="1908"/>
          <w:tab w:val="left" w:pos="5760"/>
          <w:tab w:val="left" w:pos="7200"/>
          <w:tab w:val="left" w:pos="7848"/>
        </w:tabs>
        <w:ind w:left="720" w:hanging="720"/>
      </w:pPr>
    </w:p>
    <w:p w:rsidR="00BA5461" w:rsidRPr="00881544" w:rsidRDefault="00BA5461" w:rsidP="00781937">
      <w:pPr>
        <w:ind w:left="720" w:hanging="720"/>
        <w:rPr>
          <w:color w:val="800000"/>
        </w:rPr>
      </w:pPr>
      <w:r w:rsidRPr="00147A5D">
        <w:t>A14n.</w:t>
      </w:r>
      <w:r w:rsidRPr="00147A5D">
        <w:tab/>
        <w:t xml:space="preserve">Did you get any sort of care at </w:t>
      </w:r>
      <w:r w:rsidRPr="00147A5D">
        <w:rPr>
          <w:b/>
          <w:bCs/>
          <w:i/>
          <w:sz w:val="22"/>
          <w:szCs w:val="22"/>
        </w:rPr>
        <w:t>[USE FACILITY NAME]</w:t>
      </w:r>
      <w:r w:rsidRPr="00147A5D">
        <w:rPr>
          <w:bCs/>
        </w:rPr>
        <w:t xml:space="preserve"> between January 1, </w:t>
      </w:r>
      <w:del w:id="714" w:author="COT" w:date="2010-02-04T16:33:00Z">
        <w:r w:rsidRPr="00147A5D">
          <w:rPr>
            <w:bCs/>
          </w:rPr>
          <w:delText>2009</w:delText>
        </w:r>
      </w:del>
      <w:ins w:id="715" w:author="COT" w:date="2010-02-04T16:33:00Z">
        <w:r>
          <w:rPr>
            <w:bCs/>
          </w:rPr>
          <w:t>2011</w:t>
        </w:r>
      </w:ins>
      <w:r w:rsidRPr="00147A5D">
        <w:rPr>
          <w:bCs/>
        </w:rPr>
        <w:t xml:space="preserve"> and April 30, </w:t>
      </w:r>
      <w:del w:id="716" w:author="COT" w:date="2010-02-04T16:33:00Z">
        <w:r w:rsidRPr="00147A5D">
          <w:rPr>
            <w:bCs/>
          </w:rPr>
          <w:delText>2009?</w:delText>
        </w:r>
      </w:del>
      <w:ins w:id="717" w:author="COT" w:date="2010-02-04T16:33:00Z">
        <w:r>
          <w:rPr>
            <w:bCs/>
          </w:rPr>
          <w:t>2011</w:t>
        </w:r>
        <w:r w:rsidRPr="00147A5D">
          <w:rPr>
            <w:bCs/>
          </w:rPr>
          <w:t>?</w:t>
        </w:r>
      </w:ins>
      <w:r>
        <w:rPr>
          <w:bCs/>
        </w:rPr>
        <w:t xml:space="preserve"> </w:t>
      </w:r>
      <w:r w:rsidRPr="00881544">
        <w:rPr>
          <w:b/>
          <w:i/>
          <w:color w:val="800000"/>
          <w:sz w:val="20"/>
        </w:rPr>
        <w:t>[CAR1_4_9]</w:t>
      </w:r>
    </w:p>
    <w:p w:rsidR="00BA5461" w:rsidRPr="00147A5D" w:rsidRDefault="00237561" w:rsidP="006A5401">
      <w:pPr>
        <w:tabs>
          <w:tab w:val="left" w:pos="720"/>
          <w:tab w:val="left" w:leader="dot" w:pos="6480"/>
        </w:tabs>
        <w:rPr>
          <w:bCs/>
        </w:rPr>
      </w:pPr>
      <w:r w:rsidRPr="00237561">
        <w:rPr>
          <w:noProof/>
        </w:rPr>
        <w:pict>
          <v:shape id="_x0000_s1220" type="#_x0000_t202" style="position:absolute;margin-left:396pt;margin-top:.85pt;width:126pt;height:37.35pt;z-index:251786240" stroked="f">
            <v:textbox style="mso-next-textbox:#_x0000_s1220">
              <w:txbxContent>
                <w:p w:rsidR="00BA5461" w:rsidRDefault="00BA5461" w:rsidP="006A5401">
                  <w:pPr>
                    <w:rPr>
                      <w:del w:id="718" w:author="COT" w:date="2010-02-04T16:33:00Z"/>
                      <w:b/>
                      <w:i/>
                      <w:color w:val="999999"/>
                    </w:rPr>
                  </w:pPr>
                  <w:del w:id="719" w:author="COT" w:date="2010-02-04T16:33:00Z">
                    <w:r w:rsidRPr="00B70B14">
                      <w:rPr>
                        <w:b/>
                        <w:i/>
                        <w:color w:val="999999"/>
                      </w:rPr>
                      <w:delText>Skip to</w:delText>
                    </w:r>
                    <w:r>
                      <w:rPr>
                        <w:b/>
                        <w:i/>
                        <w:color w:val="999999"/>
                      </w:rPr>
                      <w:delText xml:space="preserve"> Say box</w:delText>
                    </w:r>
                  </w:del>
                </w:p>
                <w:p w:rsidR="00BA5461" w:rsidRPr="00B70B14" w:rsidRDefault="00BA5461" w:rsidP="006A5401">
                  <w:pPr>
                    <w:rPr>
                      <w:del w:id="720" w:author="COT" w:date="2010-02-04T16:33:00Z"/>
                      <w:b/>
                      <w:i/>
                      <w:color w:val="999999"/>
                    </w:rPr>
                  </w:pPr>
                  <w:del w:id="721" w:author="COT" w:date="2010-02-04T16:33:00Z">
                    <w:r>
                      <w:rPr>
                        <w:b/>
                        <w:i/>
                        <w:color w:val="999999"/>
                      </w:rPr>
                      <w:delText>before A15</w:delText>
                    </w:r>
                  </w:del>
                </w:p>
                <w:p w:rsidR="00BA5461" w:rsidRPr="002F3F20" w:rsidRDefault="00BA5461" w:rsidP="006A5401">
                  <w:pPr>
                    <w:rPr>
                      <w:del w:id="722" w:author="COT" w:date="2010-02-04T16:33:00Z"/>
                    </w:rPr>
                  </w:pPr>
                </w:p>
              </w:txbxContent>
            </v:textbox>
          </v:shape>
        </w:pict>
      </w:r>
      <w:r w:rsidRPr="00237561">
        <w:rPr>
          <w:noProof/>
        </w:rPr>
        <w:pict>
          <v:line id="_x0000_s1221" style="position:absolute;z-index:251785216" from="5in,9.85pt" to="393.8pt,10.05pt" strokecolor="#969696" strokeweight="3.5pt">
            <v:stroke endarrow="block"/>
          </v:line>
        </w:pict>
      </w:r>
      <w:r w:rsidRPr="00237561">
        <w:rPr>
          <w:noProof/>
        </w:rPr>
        <w:pict>
          <v:shape id="_x0000_s1222" type="#_x0000_t202" style="position:absolute;margin-left:396pt;margin-top:.85pt;width:126pt;height:37.35pt;z-index:251550720" stroked="f">
            <v:textbox style="mso-next-textbox:#_x0000_s1222">
              <w:txbxContent>
                <w:p w:rsidR="00BA5461" w:rsidRDefault="00BA5461" w:rsidP="006A5401">
                  <w:pPr>
                    <w:rPr>
                      <w:ins w:id="723" w:author="COT" w:date="2010-02-04T16:33:00Z"/>
                      <w:b/>
                      <w:i/>
                      <w:color w:val="999999"/>
                    </w:rPr>
                  </w:pPr>
                  <w:ins w:id="724" w:author="COT" w:date="2010-02-04T16:33:00Z">
                    <w:r w:rsidRPr="00B70B14">
                      <w:rPr>
                        <w:b/>
                        <w:i/>
                        <w:color w:val="999999"/>
                      </w:rPr>
                      <w:t>Skip to</w:t>
                    </w:r>
                    <w:r>
                      <w:rPr>
                        <w:b/>
                        <w:i/>
                        <w:color w:val="999999"/>
                      </w:rPr>
                      <w:t xml:space="preserve"> Say box</w:t>
                    </w:r>
                  </w:ins>
                </w:p>
                <w:p w:rsidR="00BA5461" w:rsidRPr="00B70B14" w:rsidRDefault="00BA5461" w:rsidP="006A5401">
                  <w:pPr>
                    <w:rPr>
                      <w:ins w:id="725" w:author="COT" w:date="2010-02-04T16:33:00Z"/>
                      <w:b/>
                      <w:i/>
                      <w:color w:val="999999"/>
                    </w:rPr>
                  </w:pPr>
                  <w:ins w:id="726" w:author="COT" w:date="2010-02-04T16:33:00Z">
                    <w:r>
                      <w:rPr>
                        <w:b/>
                        <w:i/>
                        <w:color w:val="999999"/>
                      </w:rPr>
                      <w:t>before A15</w:t>
                    </w:r>
                  </w:ins>
                </w:p>
                <w:p w:rsidR="00BA5461" w:rsidRPr="002F3F20" w:rsidRDefault="00BA5461" w:rsidP="006A5401">
                  <w:pPr>
                    <w:rPr>
                      <w:ins w:id="727" w:author="COT" w:date="2010-02-04T16:33:00Z"/>
                    </w:rPr>
                  </w:pPr>
                </w:p>
              </w:txbxContent>
            </v:textbox>
          </v:shape>
        </w:pict>
      </w:r>
      <w:r w:rsidRPr="00237561">
        <w:rPr>
          <w:noProof/>
        </w:rPr>
        <w:pict>
          <v:line id="_x0000_s1223" style="position:absolute;z-index:251547648" from="5in,9.85pt" to="393.8pt,10.05pt" strokecolor="#969696" strokeweight="3.5pt">
            <v:stroke endarrow="block"/>
          </v:line>
        </w:pict>
      </w:r>
      <w:r w:rsidR="00BA5461" w:rsidRPr="00147A5D">
        <w:rPr>
          <w:color w:val="999999"/>
        </w:rPr>
        <w:tab/>
        <w:t>No</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0</w:t>
      </w:r>
    </w:p>
    <w:p w:rsidR="00BA5461" w:rsidRPr="00147A5D" w:rsidRDefault="00BA5461" w:rsidP="006A5401">
      <w:pPr>
        <w:tabs>
          <w:tab w:val="left" w:pos="720"/>
          <w:tab w:val="left" w:leader="dot" w:pos="6480"/>
        </w:tabs>
        <w:rPr>
          <w:color w:val="999999"/>
          <w:sz w:val="16"/>
        </w:rPr>
      </w:pPr>
      <w:r w:rsidRPr="00147A5D">
        <w:rPr>
          <w:color w:val="999999"/>
        </w:rPr>
        <w:tab/>
        <w:t>Yes</w:t>
      </w:r>
      <w:r w:rsidRPr="00147A5D">
        <w:rPr>
          <w:color w:val="999999"/>
        </w:rPr>
        <w:tab/>
      </w:r>
      <w:r w:rsidRPr="00147A5D">
        <w:rPr>
          <w:rFonts w:ascii="Wingdings" w:hAnsi="Wingdings"/>
          <w:color w:val="999999"/>
          <w:sz w:val="36"/>
          <w:szCs w:val="36"/>
        </w:rPr>
        <w:t></w:t>
      </w:r>
      <w:r w:rsidRPr="00147A5D">
        <w:rPr>
          <w:color w:val="999999"/>
          <w:sz w:val="16"/>
        </w:rPr>
        <w:t xml:space="preserve"> 1</w:t>
      </w:r>
    </w:p>
    <w:p w:rsidR="00BA5461" w:rsidRPr="00147A5D" w:rsidRDefault="00237561" w:rsidP="006A5401">
      <w:pPr>
        <w:tabs>
          <w:tab w:val="left" w:pos="720"/>
          <w:tab w:val="left" w:leader="dot" w:pos="6480"/>
        </w:tabs>
        <w:rPr>
          <w:color w:val="999999"/>
          <w:sz w:val="16"/>
        </w:rPr>
      </w:pPr>
      <w:r w:rsidRPr="00237561">
        <w:rPr>
          <w:noProof/>
        </w:rPr>
        <w:pict>
          <v:shape id="_x0000_s1224" type="#_x0000_t202" style="position:absolute;margin-left:396pt;margin-top:14.05pt;width:126pt;height:38.2pt;z-index:251788288" stroked="f">
            <v:textbox style="mso-next-textbox:#_x0000_s1224">
              <w:txbxContent>
                <w:p w:rsidR="00BA5461" w:rsidRDefault="00BA5461" w:rsidP="006A5401">
                  <w:pPr>
                    <w:rPr>
                      <w:del w:id="728" w:author="COT" w:date="2010-02-04T16:33:00Z"/>
                      <w:b/>
                      <w:i/>
                      <w:color w:val="999999"/>
                    </w:rPr>
                  </w:pPr>
                  <w:del w:id="729" w:author="COT" w:date="2010-02-04T16:33:00Z">
                    <w:r w:rsidRPr="00B70B14">
                      <w:rPr>
                        <w:b/>
                        <w:i/>
                        <w:color w:val="999999"/>
                      </w:rPr>
                      <w:delText>Skip to</w:delText>
                    </w:r>
                    <w:r>
                      <w:rPr>
                        <w:b/>
                        <w:i/>
                        <w:color w:val="999999"/>
                      </w:rPr>
                      <w:delText xml:space="preserve"> Say box</w:delText>
                    </w:r>
                  </w:del>
                </w:p>
                <w:p w:rsidR="00BA5461" w:rsidRPr="00B70B14" w:rsidRDefault="00BA5461" w:rsidP="006A5401">
                  <w:pPr>
                    <w:rPr>
                      <w:del w:id="730" w:author="COT" w:date="2010-02-04T16:33:00Z"/>
                      <w:b/>
                      <w:i/>
                      <w:color w:val="999999"/>
                    </w:rPr>
                  </w:pPr>
                  <w:del w:id="731" w:author="COT" w:date="2010-02-04T16:33:00Z">
                    <w:r>
                      <w:rPr>
                        <w:b/>
                        <w:i/>
                        <w:color w:val="999999"/>
                      </w:rPr>
                      <w:delText>before A15</w:delText>
                    </w:r>
                  </w:del>
                </w:p>
                <w:p w:rsidR="00BA5461" w:rsidRPr="002F3F20" w:rsidRDefault="00BA5461" w:rsidP="006A5401">
                  <w:pPr>
                    <w:rPr>
                      <w:del w:id="732" w:author="COT" w:date="2010-02-04T16:33:00Z"/>
                    </w:rPr>
                  </w:pPr>
                </w:p>
              </w:txbxContent>
            </v:textbox>
            <w10:wrap side="left"/>
          </v:shape>
        </w:pict>
      </w:r>
      <w:r w:rsidRPr="00237561">
        <w:rPr>
          <w:noProof/>
        </w:rPr>
        <w:pict>
          <v:shape id="_x0000_s1225" type="#_x0000_t88" style="position:absolute;margin-left:5in;margin-top:14.05pt;width:27pt;height:24.1pt;z-index:251787264" adj="2310,10290" strokecolor="#969696" strokeweight="3.5pt"/>
        </w:pict>
      </w:r>
      <w:r w:rsidRPr="00237561">
        <w:rPr>
          <w:noProof/>
        </w:rPr>
        <w:pict>
          <v:shape id="_x0000_s1226" type="#_x0000_t202" style="position:absolute;margin-left:396pt;margin-top:14.05pt;width:126pt;height:38.2pt;z-index:251549696" stroked="f">
            <v:textbox style="mso-next-textbox:#_x0000_s1226">
              <w:txbxContent>
                <w:p w:rsidR="00BA5461" w:rsidRDefault="00BA5461" w:rsidP="006A5401">
                  <w:pPr>
                    <w:rPr>
                      <w:ins w:id="733" w:author="COT" w:date="2010-02-04T16:33:00Z"/>
                      <w:b/>
                      <w:i/>
                      <w:color w:val="999999"/>
                    </w:rPr>
                  </w:pPr>
                  <w:ins w:id="734" w:author="COT" w:date="2010-02-04T16:33:00Z">
                    <w:r w:rsidRPr="00B70B14">
                      <w:rPr>
                        <w:b/>
                        <w:i/>
                        <w:color w:val="999999"/>
                      </w:rPr>
                      <w:t>Skip to</w:t>
                    </w:r>
                    <w:r>
                      <w:rPr>
                        <w:b/>
                        <w:i/>
                        <w:color w:val="999999"/>
                      </w:rPr>
                      <w:t xml:space="preserve"> Say box</w:t>
                    </w:r>
                  </w:ins>
                </w:p>
                <w:p w:rsidR="00BA5461" w:rsidRPr="00B70B14" w:rsidRDefault="00BA5461" w:rsidP="006A5401">
                  <w:pPr>
                    <w:rPr>
                      <w:ins w:id="735" w:author="COT" w:date="2010-02-04T16:33:00Z"/>
                      <w:b/>
                      <w:i/>
                      <w:color w:val="999999"/>
                    </w:rPr>
                  </w:pPr>
                  <w:ins w:id="736" w:author="COT" w:date="2010-02-04T16:33:00Z">
                    <w:r>
                      <w:rPr>
                        <w:b/>
                        <w:i/>
                        <w:color w:val="999999"/>
                      </w:rPr>
                      <w:t>before A15</w:t>
                    </w:r>
                  </w:ins>
                </w:p>
                <w:p w:rsidR="00BA5461" w:rsidRPr="002F3F20" w:rsidRDefault="00BA5461" w:rsidP="006A5401">
                  <w:pPr>
                    <w:rPr>
                      <w:ins w:id="737" w:author="COT" w:date="2010-02-04T16:33:00Z"/>
                    </w:rPr>
                  </w:pPr>
                </w:p>
              </w:txbxContent>
            </v:textbox>
            <w10:wrap side="left"/>
          </v:shape>
        </w:pict>
      </w:r>
      <w:r w:rsidRPr="00237561">
        <w:rPr>
          <w:noProof/>
        </w:rPr>
        <w:pict>
          <v:shape id="_x0000_s1227" type="#_x0000_t88" style="position:absolute;margin-left:5in;margin-top:14.05pt;width:27pt;height:24.1pt;z-index:251548672" adj="2310,10290" strokecolor="#969696" strokeweight="3.5pt"/>
        </w:pict>
      </w:r>
      <w:r w:rsidR="00BA5461" w:rsidRPr="00147A5D">
        <w:rPr>
          <w:color w:val="999999"/>
        </w:rPr>
        <w:tab/>
        <w:t>Refused to answer</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7</w:t>
      </w:r>
    </w:p>
    <w:p w:rsidR="00BA5461" w:rsidRPr="00147A5D" w:rsidRDefault="00BA5461" w:rsidP="006A5401">
      <w:pPr>
        <w:tabs>
          <w:tab w:val="left" w:pos="720"/>
          <w:tab w:val="left" w:leader="dot" w:pos="6480"/>
        </w:tabs>
        <w:rPr>
          <w:color w:val="999999"/>
          <w:sz w:val="16"/>
        </w:rPr>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r w:rsidRPr="00147A5D">
        <w:rPr>
          <w:b/>
          <w:bCs/>
          <w:i/>
          <w:iCs/>
        </w:rPr>
        <w:t xml:space="preserve">      </w:t>
      </w:r>
    </w:p>
    <w:p w:rsidR="00BA5461" w:rsidRDefault="00BA5461">
      <w:pPr>
        <w:tabs>
          <w:tab w:val="left" w:pos="1368"/>
          <w:tab w:val="left" w:pos="1908"/>
          <w:tab w:val="left" w:pos="5760"/>
          <w:tab w:val="left" w:pos="7200"/>
          <w:tab w:val="left" w:pos="7848"/>
        </w:tabs>
        <w:rPr>
          <w:bCs/>
        </w:rPr>
      </w:pPr>
    </w:p>
    <w:p w:rsidR="00BA5461" w:rsidRDefault="00BA5461">
      <w:pPr>
        <w:tabs>
          <w:tab w:val="left" w:pos="1368"/>
          <w:tab w:val="left" w:pos="1908"/>
          <w:tab w:val="left" w:pos="5760"/>
          <w:tab w:val="left" w:pos="7200"/>
          <w:tab w:val="left" w:pos="7848"/>
        </w:tabs>
        <w:ind w:left="720" w:hanging="720"/>
        <w:rPr>
          <w:bCs/>
        </w:rPr>
      </w:pPr>
      <w:r w:rsidRPr="00147A5D">
        <w:rPr>
          <w:bCs/>
        </w:rPr>
        <w:t xml:space="preserve">A14o. </w:t>
      </w:r>
      <w:r w:rsidRPr="00147A5D">
        <w:rPr>
          <w:bCs/>
        </w:rPr>
        <w:tab/>
        <w:t xml:space="preserve">Between January 1, </w:t>
      </w:r>
      <w:del w:id="738" w:author="COT" w:date="2010-02-04T16:33:00Z">
        <w:r w:rsidRPr="00147A5D">
          <w:rPr>
            <w:bCs/>
          </w:rPr>
          <w:delText>2009</w:delText>
        </w:r>
      </w:del>
      <w:ins w:id="739" w:author="COT" w:date="2010-02-04T16:33:00Z">
        <w:r>
          <w:rPr>
            <w:bCs/>
          </w:rPr>
          <w:t>2011</w:t>
        </w:r>
      </w:ins>
      <w:r w:rsidRPr="00147A5D">
        <w:rPr>
          <w:bCs/>
        </w:rPr>
        <w:t xml:space="preserve"> and April 30, </w:t>
      </w:r>
      <w:del w:id="740" w:author="COT" w:date="2010-02-04T16:33:00Z">
        <w:r w:rsidRPr="00147A5D">
          <w:rPr>
            <w:bCs/>
          </w:rPr>
          <w:delText>2009</w:delText>
        </w:r>
      </w:del>
      <w:ins w:id="741" w:author="COT" w:date="2010-02-04T16:33:00Z">
        <w:r>
          <w:rPr>
            <w:bCs/>
          </w:rPr>
          <w:t>2011</w:t>
        </w:r>
      </w:ins>
      <w:r w:rsidRPr="00147A5D">
        <w:rPr>
          <w:bCs/>
          <w:sz w:val="22"/>
          <w:szCs w:val="22"/>
        </w:rPr>
        <w:t>,</w:t>
      </w:r>
      <w:r w:rsidRPr="00147A5D">
        <w:rPr>
          <w:bCs/>
        </w:rPr>
        <w:t xml:space="preserve"> how many times had you been to </w:t>
      </w:r>
      <w:r w:rsidRPr="00147A5D">
        <w:rPr>
          <w:b/>
          <w:bCs/>
          <w:i/>
          <w:sz w:val="22"/>
          <w:szCs w:val="22"/>
        </w:rPr>
        <w:t>[USE FACILITY NAME]</w:t>
      </w:r>
      <w:r w:rsidRPr="00147A5D">
        <w:rPr>
          <w:bCs/>
          <w:sz w:val="22"/>
          <w:szCs w:val="22"/>
        </w:rPr>
        <w:t xml:space="preserve"> </w:t>
      </w:r>
      <w:r w:rsidRPr="00147A5D">
        <w:rPr>
          <w:bCs/>
        </w:rPr>
        <w:t xml:space="preserve">for any sort of care? </w:t>
      </w:r>
      <w:r w:rsidRPr="00881544">
        <w:rPr>
          <w:b/>
          <w:i/>
          <w:color w:val="800000"/>
          <w:sz w:val="20"/>
        </w:rPr>
        <w:t>[TIM1_4_9]</w:t>
      </w:r>
      <w:r w:rsidRPr="0097079B">
        <w:rPr>
          <w:bCs/>
          <w:color w:val="008000"/>
        </w:rPr>
        <w:t xml:space="preserve">  </w:t>
      </w:r>
      <w:r w:rsidRPr="00147A5D">
        <w:rPr>
          <w:bCs/>
        </w:rPr>
        <w:t xml:space="preserve">  </w:t>
      </w:r>
    </w:p>
    <w:p w:rsidR="00BA5461" w:rsidRDefault="00BA5461">
      <w:pPr>
        <w:tabs>
          <w:tab w:val="left" w:pos="1368"/>
          <w:tab w:val="left" w:pos="1908"/>
          <w:tab w:val="left" w:pos="5760"/>
          <w:tab w:val="left" w:pos="7200"/>
          <w:tab w:val="left" w:pos="7848"/>
        </w:tabs>
        <w:ind w:left="720" w:hanging="720"/>
        <w:rPr>
          <w:bCs/>
        </w:rPr>
      </w:pPr>
    </w:p>
    <w:p w:rsidR="00BA5461" w:rsidRPr="00147A5D" w:rsidRDefault="00BA5461" w:rsidP="006A5401">
      <w:pPr>
        <w:tabs>
          <w:tab w:val="left" w:pos="720"/>
          <w:tab w:val="left" w:pos="3600"/>
        </w:tabs>
        <w:ind w:left="720" w:hanging="720"/>
        <w:rPr>
          <w:rStyle w:val="instruction1"/>
          <w:color w:val="C0C0C0"/>
        </w:rPr>
      </w:pPr>
      <w:r w:rsidRPr="00147A5D">
        <w:rPr>
          <w:bCs/>
        </w:rPr>
        <w:tab/>
        <w:t xml:space="preserve">___ ___ ___   </w:t>
      </w:r>
      <w:r w:rsidRPr="00147A5D">
        <w:rPr>
          <w:rStyle w:val="instruction1"/>
          <w:color w:val="C0C0C0"/>
        </w:rPr>
        <w:t>[777 = Refused to answer, 888 = Don’t know]</w:t>
      </w:r>
      <w:r w:rsidRPr="00147A5D">
        <w:rPr>
          <w:rStyle w:val="instruction1"/>
          <w:color w:val="C0C0C0"/>
        </w:rPr>
        <w:tab/>
      </w:r>
    </w:p>
    <w:p w:rsidR="00BA5461" w:rsidRDefault="00BA5461">
      <w:pPr>
        <w:tabs>
          <w:tab w:val="left" w:pos="720"/>
          <w:tab w:val="left" w:pos="1368"/>
          <w:tab w:val="left" w:pos="1908"/>
          <w:tab w:val="left" w:pos="5400"/>
          <w:tab w:val="left" w:pos="7200"/>
          <w:tab w:val="left" w:pos="7848"/>
        </w:tabs>
        <w:rPr>
          <w:bCs/>
        </w:rPr>
      </w:pPr>
    </w:p>
    <w:p w:rsidR="00BA5461" w:rsidRPr="00147A5D" w:rsidRDefault="00BA5461" w:rsidP="006A5401">
      <w:pPr>
        <w:pBdr>
          <w:top w:val="single" w:sz="12" w:space="1" w:color="auto"/>
          <w:left w:val="single" w:sz="12" w:space="4" w:color="auto"/>
          <w:bottom w:val="single" w:sz="12" w:space="1" w:color="auto"/>
          <w:right w:val="single" w:sz="12" w:space="4" w:color="auto"/>
        </w:pBdr>
        <w:shd w:val="clear" w:color="auto" w:fill="99CCFF"/>
        <w:rPr>
          <w:b/>
          <w:bCs/>
          <w:i/>
        </w:rPr>
      </w:pPr>
      <w:r w:rsidRPr="00147A5D">
        <w:rPr>
          <w:b/>
          <w:bCs/>
          <w:i/>
        </w:rPr>
        <w:t>Inconsistency check</w:t>
      </w:r>
      <w:r w:rsidRPr="00147A5D">
        <w:rPr>
          <w:bCs/>
        </w:rPr>
        <w:t xml:space="preserve">: </w:t>
      </w:r>
      <w:r w:rsidRPr="00147A5D">
        <w:rPr>
          <w:b/>
          <w:bCs/>
          <w:i/>
        </w:rPr>
        <w:t>The number of times the respondent visited a particular facility must be ≥ 1 and ≤ 121.</w:t>
      </w:r>
    </w:p>
    <w:p w:rsidR="00BA5461" w:rsidRDefault="00BA5461">
      <w:pPr>
        <w:tabs>
          <w:tab w:val="left" w:pos="720"/>
          <w:tab w:val="left" w:pos="1368"/>
          <w:tab w:val="left" w:pos="1908"/>
          <w:tab w:val="left" w:pos="5400"/>
          <w:tab w:val="left" w:pos="7200"/>
          <w:tab w:val="left" w:pos="7848"/>
        </w:tabs>
        <w:rPr>
          <w:bCs/>
        </w:rPr>
      </w:pPr>
    </w:p>
    <w:p w:rsidR="00BA5461" w:rsidRDefault="00BA5461">
      <w:pPr>
        <w:pBdr>
          <w:top w:val="single" w:sz="12" w:space="1" w:color="auto"/>
          <w:left w:val="single" w:sz="12" w:space="4" w:color="auto"/>
          <w:bottom w:val="single" w:sz="12" w:space="1" w:color="auto"/>
          <w:right w:val="single" w:sz="12" w:space="4" w:color="auto"/>
        </w:pBdr>
        <w:tabs>
          <w:tab w:val="left" w:pos="1368"/>
          <w:tab w:val="left" w:pos="1908"/>
          <w:tab w:val="left" w:pos="5760"/>
          <w:tab w:val="left" w:pos="7200"/>
          <w:tab w:val="left" w:pos="7848"/>
        </w:tabs>
        <w:rPr>
          <w:bCs/>
        </w:rPr>
      </w:pPr>
      <w:r w:rsidRPr="00147A5D">
        <w:rPr>
          <w:b/>
          <w:bCs/>
          <w:i/>
        </w:rPr>
        <w:t xml:space="preserve">SAY: </w:t>
      </w:r>
      <w:r w:rsidRPr="00147A5D">
        <w:rPr>
          <w:bCs/>
        </w:rPr>
        <w:t>“Now I’m going to ask you about general medical care. When I say, ‘general medical care,’ I mean care for any sort of medical problem.”</w:t>
      </w:r>
    </w:p>
    <w:p w:rsidR="00BA5461" w:rsidRDefault="00BA5461">
      <w:pPr>
        <w:tabs>
          <w:tab w:val="left" w:pos="1368"/>
          <w:tab w:val="left" w:pos="1908"/>
          <w:tab w:val="left" w:pos="5760"/>
          <w:tab w:val="left" w:pos="7200"/>
          <w:tab w:val="left" w:pos="7848"/>
        </w:tabs>
        <w:rPr>
          <w:bCs/>
        </w:rPr>
      </w:pPr>
    </w:p>
    <w:p w:rsidR="00BA5461" w:rsidRPr="00881544" w:rsidRDefault="00BA5461" w:rsidP="006A5401">
      <w:pPr>
        <w:tabs>
          <w:tab w:val="left" w:pos="720"/>
        </w:tabs>
        <w:rPr>
          <w:color w:val="800000"/>
        </w:rPr>
      </w:pPr>
      <w:r w:rsidRPr="00147A5D">
        <w:rPr>
          <w:bCs/>
        </w:rPr>
        <w:t xml:space="preserve">A15.   </w:t>
      </w:r>
      <w:r w:rsidRPr="00147A5D">
        <w:rPr>
          <w:bCs/>
        </w:rPr>
        <w:tab/>
        <w:t xml:space="preserve">During the </w:t>
      </w:r>
      <w:r w:rsidRPr="00147A5D">
        <w:rPr>
          <w:b/>
          <w:bCs/>
        </w:rPr>
        <w:t>past 12 months</w:t>
      </w:r>
      <w:r w:rsidRPr="00147A5D">
        <w:rPr>
          <w:bCs/>
        </w:rPr>
        <w:t xml:space="preserve">, was there one usual place, like a doctor’s office or clinic, </w:t>
      </w:r>
      <w:r w:rsidRPr="00147A5D">
        <w:rPr>
          <w:bCs/>
        </w:rPr>
        <w:tab/>
        <w:t xml:space="preserve">where you went for most of your general medical care? </w:t>
      </w:r>
      <w:r w:rsidRPr="00881544">
        <w:rPr>
          <w:b/>
          <w:i/>
          <w:color w:val="800000"/>
          <w:sz w:val="20"/>
        </w:rPr>
        <w:t>[OCAREL_9]</w:t>
      </w:r>
    </w:p>
    <w:p w:rsidR="00BA5461" w:rsidRPr="00147A5D" w:rsidRDefault="00237561" w:rsidP="006A5401">
      <w:pPr>
        <w:tabs>
          <w:tab w:val="left" w:pos="720"/>
          <w:tab w:val="left" w:leader="dot" w:pos="6480"/>
        </w:tabs>
        <w:rPr>
          <w:bCs/>
        </w:rPr>
      </w:pPr>
      <w:r w:rsidRPr="00237561">
        <w:rPr>
          <w:noProof/>
        </w:rPr>
        <w:pict>
          <v:shape id="_x0000_s1228" type="#_x0000_t202" style="position:absolute;margin-left:396pt;margin-top:.85pt;width:81pt;height:24.15pt;z-index:251790336" stroked="f">
            <v:textbox style="mso-next-textbox:#_x0000_s1228">
              <w:txbxContent>
                <w:p w:rsidR="00BA5461" w:rsidRPr="00B70B14" w:rsidRDefault="00BA5461" w:rsidP="006A5401">
                  <w:pPr>
                    <w:rPr>
                      <w:del w:id="742" w:author="COT" w:date="2010-02-04T16:33:00Z"/>
                      <w:b/>
                      <w:i/>
                      <w:color w:val="999999"/>
                    </w:rPr>
                  </w:pPr>
                  <w:del w:id="743" w:author="COT" w:date="2010-02-04T16:33:00Z">
                    <w:r w:rsidRPr="00B70B14">
                      <w:rPr>
                        <w:b/>
                        <w:i/>
                        <w:color w:val="999999"/>
                      </w:rPr>
                      <w:delText>Skip to</w:delText>
                    </w:r>
                    <w:r>
                      <w:rPr>
                        <w:b/>
                        <w:i/>
                        <w:color w:val="999999"/>
                      </w:rPr>
                      <w:delText xml:space="preserve"> A16</w:delText>
                    </w:r>
                  </w:del>
                </w:p>
              </w:txbxContent>
            </v:textbox>
          </v:shape>
        </w:pict>
      </w:r>
      <w:r w:rsidRPr="00237561">
        <w:rPr>
          <w:noProof/>
        </w:rPr>
        <w:pict>
          <v:line id="_x0000_s1229" style="position:absolute;z-index:251789312" from="5in,9.85pt" to="393.8pt,10.05pt" strokecolor="#969696" strokeweight="3.5pt">
            <v:stroke endarrow="block"/>
          </v:line>
        </w:pict>
      </w:r>
      <w:r w:rsidRPr="00237561">
        <w:rPr>
          <w:noProof/>
        </w:rPr>
        <w:pict>
          <v:shape id="_x0000_s1230" type="#_x0000_t202" style="position:absolute;margin-left:396pt;margin-top:.85pt;width:81pt;height:24.15pt;z-index:251554816" stroked="f">
            <v:textbox style="mso-next-textbox:#_x0000_s1230">
              <w:txbxContent>
                <w:p w:rsidR="00BA5461" w:rsidRPr="00B70B14" w:rsidRDefault="00BA5461" w:rsidP="006A5401">
                  <w:pPr>
                    <w:rPr>
                      <w:ins w:id="744" w:author="COT" w:date="2010-02-04T16:33:00Z"/>
                      <w:b/>
                      <w:i/>
                      <w:color w:val="999999"/>
                    </w:rPr>
                  </w:pPr>
                  <w:ins w:id="745" w:author="COT" w:date="2010-02-04T16:33:00Z">
                    <w:r w:rsidRPr="00B70B14">
                      <w:rPr>
                        <w:b/>
                        <w:i/>
                        <w:color w:val="999999"/>
                      </w:rPr>
                      <w:t>Skip to</w:t>
                    </w:r>
                    <w:r>
                      <w:rPr>
                        <w:b/>
                        <w:i/>
                        <w:color w:val="999999"/>
                      </w:rPr>
                      <w:t xml:space="preserve"> A16</w:t>
                    </w:r>
                  </w:ins>
                </w:p>
              </w:txbxContent>
            </v:textbox>
          </v:shape>
        </w:pict>
      </w:r>
      <w:r w:rsidRPr="00237561">
        <w:rPr>
          <w:noProof/>
        </w:rPr>
        <w:pict>
          <v:line id="_x0000_s1231" style="position:absolute;z-index:251551744" from="5in,9.85pt" to="393.8pt,10.05pt" strokecolor="#969696" strokeweight="3.5pt">
            <v:stroke endarrow="block"/>
          </v:line>
        </w:pict>
      </w:r>
      <w:r w:rsidR="00BA5461" w:rsidRPr="00147A5D">
        <w:rPr>
          <w:color w:val="999999"/>
        </w:rPr>
        <w:tab/>
        <w:t>No</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0</w:t>
      </w:r>
    </w:p>
    <w:p w:rsidR="00BA5461" w:rsidRPr="00147A5D" w:rsidRDefault="00BA5461" w:rsidP="006A5401">
      <w:pPr>
        <w:tabs>
          <w:tab w:val="left" w:pos="720"/>
          <w:tab w:val="left" w:leader="dot" w:pos="6480"/>
        </w:tabs>
        <w:rPr>
          <w:color w:val="999999"/>
          <w:sz w:val="16"/>
        </w:rPr>
      </w:pPr>
      <w:r w:rsidRPr="00147A5D">
        <w:rPr>
          <w:color w:val="999999"/>
        </w:rPr>
        <w:tab/>
        <w:t>Yes</w:t>
      </w:r>
      <w:r w:rsidRPr="00147A5D">
        <w:rPr>
          <w:color w:val="999999"/>
        </w:rPr>
        <w:tab/>
      </w:r>
      <w:r w:rsidRPr="00147A5D">
        <w:rPr>
          <w:rFonts w:ascii="Wingdings" w:hAnsi="Wingdings"/>
          <w:color w:val="999999"/>
          <w:sz w:val="36"/>
          <w:szCs w:val="36"/>
        </w:rPr>
        <w:t></w:t>
      </w:r>
      <w:r w:rsidRPr="00147A5D">
        <w:rPr>
          <w:color w:val="999999"/>
          <w:sz w:val="16"/>
        </w:rPr>
        <w:t xml:space="preserve"> 1</w:t>
      </w:r>
    </w:p>
    <w:p w:rsidR="00BA5461" w:rsidRPr="00147A5D" w:rsidRDefault="00237561" w:rsidP="006A5401">
      <w:pPr>
        <w:tabs>
          <w:tab w:val="left" w:pos="720"/>
          <w:tab w:val="left" w:leader="dot" w:pos="6480"/>
        </w:tabs>
        <w:rPr>
          <w:color w:val="999999"/>
          <w:sz w:val="16"/>
        </w:rPr>
      </w:pPr>
      <w:r w:rsidRPr="00237561">
        <w:rPr>
          <w:noProof/>
        </w:rPr>
        <w:pict>
          <v:shape id="_x0000_s1232" type="#_x0000_t202" style="position:absolute;margin-left:396pt;margin-top:14.05pt;width:81pt;height:25pt;z-index:251792384" stroked="f">
            <v:textbox style="mso-next-textbox:#_x0000_s1232">
              <w:txbxContent>
                <w:p w:rsidR="00BA5461" w:rsidRPr="00C95B16" w:rsidRDefault="00BA5461" w:rsidP="006A5401">
                  <w:pPr>
                    <w:rPr>
                      <w:del w:id="746" w:author="COT" w:date="2010-02-04T16:33:00Z"/>
                      <w:color w:val="999999"/>
                    </w:rPr>
                  </w:pPr>
                  <w:del w:id="747" w:author="COT" w:date="2010-02-04T16:33:00Z">
                    <w:r w:rsidRPr="00C95B16">
                      <w:rPr>
                        <w:b/>
                        <w:bCs/>
                        <w:i/>
                        <w:iCs/>
                        <w:color w:val="999999"/>
                      </w:rPr>
                      <w:delText>Skip to</w:delText>
                    </w:r>
                    <w:r>
                      <w:rPr>
                        <w:b/>
                        <w:bCs/>
                        <w:i/>
                        <w:iCs/>
                        <w:color w:val="999999"/>
                      </w:rPr>
                      <w:delText xml:space="preserve"> A16</w:delText>
                    </w:r>
                  </w:del>
                </w:p>
              </w:txbxContent>
            </v:textbox>
            <w10:wrap side="left"/>
          </v:shape>
        </w:pict>
      </w:r>
      <w:r w:rsidRPr="00237561">
        <w:rPr>
          <w:noProof/>
        </w:rPr>
        <w:pict>
          <v:shape id="_x0000_s1233" type="#_x0000_t88" style="position:absolute;margin-left:5in;margin-top:14.05pt;width:27pt;height:24.1pt;z-index:251791360" adj="2310,10290" strokecolor="#969696" strokeweight="3.5pt"/>
        </w:pict>
      </w:r>
      <w:r w:rsidRPr="00237561">
        <w:rPr>
          <w:noProof/>
        </w:rPr>
        <w:pict>
          <v:shape id="_x0000_s1234" type="#_x0000_t202" style="position:absolute;margin-left:396pt;margin-top:14.05pt;width:81pt;height:25pt;z-index:251553792" stroked="f">
            <v:textbox style="mso-next-textbox:#_x0000_s1234">
              <w:txbxContent>
                <w:p w:rsidR="00BA5461" w:rsidRPr="00C95B16" w:rsidRDefault="00BA5461" w:rsidP="006A5401">
                  <w:pPr>
                    <w:rPr>
                      <w:ins w:id="748" w:author="COT" w:date="2010-02-04T16:33:00Z"/>
                      <w:color w:val="999999"/>
                    </w:rPr>
                  </w:pPr>
                  <w:ins w:id="749" w:author="COT" w:date="2010-02-04T16:33:00Z">
                    <w:r w:rsidRPr="00C95B16">
                      <w:rPr>
                        <w:b/>
                        <w:bCs/>
                        <w:i/>
                        <w:iCs/>
                        <w:color w:val="999999"/>
                      </w:rPr>
                      <w:t>Skip to</w:t>
                    </w:r>
                    <w:r>
                      <w:rPr>
                        <w:b/>
                        <w:bCs/>
                        <w:i/>
                        <w:iCs/>
                        <w:color w:val="999999"/>
                      </w:rPr>
                      <w:t xml:space="preserve"> A16</w:t>
                    </w:r>
                  </w:ins>
                </w:p>
              </w:txbxContent>
            </v:textbox>
            <w10:wrap side="left"/>
          </v:shape>
        </w:pict>
      </w:r>
      <w:r w:rsidRPr="00237561">
        <w:rPr>
          <w:noProof/>
        </w:rPr>
        <w:pict>
          <v:shape id="_x0000_s1235" type="#_x0000_t88" style="position:absolute;margin-left:5in;margin-top:14.05pt;width:27pt;height:24.1pt;z-index:251552768" adj="2310,10290" strokecolor="#969696" strokeweight="3.5pt"/>
        </w:pict>
      </w:r>
      <w:r w:rsidR="00BA5461" w:rsidRPr="00147A5D">
        <w:rPr>
          <w:color w:val="999999"/>
        </w:rPr>
        <w:tab/>
        <w:t>Refused to answer</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7</w:t>
      </w:r>
    </w:p>
    <w:p w:rsidR="00BA5461" w:rsidRPr="00147A5D" w:rsidRDefault="00BA5461" w:rsidP="006A5401">
      <w:pPr>
        <w:tabs>
          <w:tab w:val="left" w:pos="720"/>
          <w:tab w:val="left" w:leader="dot" w:pos="6480"/>
        </w:tabs>
        <w:rPr>
          <w:color w:val="999999"/>
          <w:sz w:val="16"/>
        </w:rPr>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r w:rsidRPr="00147A5D">
        <w:rPr>
          <w:b/>
          <w:bCs/>
          <w:i/>
          <w:iCs/>
        </w:rPr>
        <w:t xml:space="preserve">      </w:t>
      </w:r>
    </w:p>
    <w:p w:rsidR="00BA5461" w:rsidRDefault="00BA5461">
      <w:pPr>
        <w:tabs>
          <w:tab w:val="left" w:pos="720"/>
          <w:tab w:val="left" w:pos="1368"/>
          <w:tab w:val="left" w:pos="1908"/>
          <w:tab w:val="left" w:pos="5400"/>
          <w:tab w:val="left" w:pos="7200"/>
          <w:tab w:val="left" w:pos="7848"/>
        </w:tabs>
        <w:rPr>
          <w:bCs/>
        </w:rPr>
      </w:pPr>
    </w:p>
    <w:p w:rsidR="00BA5461" w:rsidRDefault="00BA5461">
      <w:pPr>
        <w:tabs>
          <w:tab w:val="left" w:pos="720"/>
          <w:tab w:val="left" w:pos="1368"/>
          <w:tab w:val="left" w:pos="1908"/>
          <w:tab w:val="left" w:pos="5400"/>
          <w:tab w:val="left" w:pos="7200"/>
          <w:tab w:val="left" w:pos="7848"/>
        </w:tabs>
        <w:rPr>
          <w:b/>
          <w:bCs/>
          <w:i/>
          <w:iCs/>
        </w:rPr>
      </w:pPr>
      <w:r w:rsidRPr="00147A5D">
        <w:rPr>
          <w:bCs/>
        </w:rPr>
        <w:t>A15a.</w:t>
      </w:r>
      <w:r w:rsidRPr="00147A5D">
        <w:rPr>
          <w:bCs/>
        </w:rPr>
        <w:tab/>
        <w:t xml:space="preserve">What is the name of this place where you went for most of your general medical care </w:t>
      </w:r>
      <w:r w:rsidRPr="00147A5D">
        <w:rPr>
          <w:bCs/>
        </w:rPr>
        <w:tab/>
        <w:t xml:space="preserve">during the </w:t>
      </w:r>
      <w:r w:rsidRPr="00147A5D">
        <w:rPr>
          <w:b/>
          <w:bCs/>
        </w:rPr>
        <w:t>past 12 months</w:t>
      </w:r>
      <w:r w:rsidRPr="00147A5D">
        <w:rPr>
          <w:bCs/>
        </w:rPr>
        <w:t xml:space="preserve">?                   </w:t>
      </w:r>
    </w:p>
    <w:p w:rsidR="00BA5461" w:rsidRDefault="00BA5461">
      <w:pPr>
        <w:tabs>
          <w:tab w:val="left" w:pos="1368"/>
          <w:tab w:val="left" w:pos="1908"/>
          <w:tab w:val="left" w:pos="5760"/>
          <w:tab w:val="left" w:pos="7200"/>
          <w:tab w:val="left" w:pos="7848"/>
        </w:tabs>
        <w:ind w:left="720" w:hanging="720"/>
        <w:rPr>
          <w:bCs/>
        </w:rPr>
      </w:pPr>
    </w:p>
    <w:p w:rsidR="00BA5461" w:rsidRDefault="00BA5461">
      <w:pPr>
        <w:pBdr>
          <w:top w:val="single" w:sz="12" w:space="1" w:color="auto"/>
          <w:left w:val="single" w:sz="12" w:space="4" w:color="auto"/>
          <w:bottom w:val="single" w:sz="12" w:space="1" w:color="auto"/>
          <w:right w:val="single" w:sz="12" w:space="4" w:color="auto"/>
        </w:pBdr>
        <w:shd w:val="clear" w:color="auto" w:fill="FF9900"/>
        <w:tabs>
          <w:tab w:val="left" w:pos="0"/>
          <w:tab w:val="left" w:pos="720"/>
          <w:tab w:val="left" w:pos="5760"/>
          <w:tab w:val="left" w:pos="7200"/>
          <w:tab w:val="left" w:pos="7848"/>
        </w:tabs>
        <w:rPr>
          <w:bCs/>
        </w:rPr>
      </w:pPr>
      <w:r>
        <w:rPr>
          <w:bCs/>
        </w:rPr>
        <w:t xml:space="preserve">QDS programming note: response for this question is not recorded in QDS. </w:t>
      </w:r>
      <w:r w:rsidRPr="00147A5D">
        <w:rPr>
          <w:bCs/>
        </w:rPr>
        <w:t xml:space="preserve">    </w:t>
      </w:r>
    </w:p>
    <w:p w:rsidR="00BA5461" w:rsidRDefault="00BA5461">
      <w:pPr>
        <w:tabs>
          <w:tab w:val="left" w:pos="1368"/>
          <w:tab w:val="left" w:pos="1908"/>
          <w:tab w:val="left" w:pos="5760"/>
          <w:tab w:val="left" w:pos="7200"/>
          <w:tab w:val="left" w:pos="7848"/>
        </w:tabs>
        <w:ind w:left="720" w:hanging="720"/>
        <w:rPr>
          <w:bCs/>
        </w:rPr>
      </w:pPr>
    </w:p>
    <w:p w:rsidR="00BA5461" w:rsidRDefault="00BA5461">
      <w:pPr>
        <w:pBdr>
          <w:top w:val="single" w:sz="12" w:space="1" w:color="auto"/>
          <w:left w:val="single" w:sz="12" w:space="4" w:color="auto"/>
          <w:bottom w:val="single" w:sz="12" w:space="1" w:color="auto"/>
          <w:right w:val="single" w:sz="12" w:space="4" w:color="auto"/>
        </w:pBdr>
        <w:shd w:val="clear" w:color="auto" w:fill="E0E0E0"/>
        <w:tabs>
          <w:tab w:val="left" w:pos="1368"/>
          <w:tab w:val="left" w:pos="1908"/>
          <w:tab w:val="left" w:pos="5760"/>
          <w:tab w:val="left" w:pos="7200"/>
          <w:tab w:val="left" w:pos="7848"/>
        </w:tabs>
        <w:rPr>
          <w:b/>
          <w:bCs/>
          <w:i/>
          <w:iCs/>
        </w:rPr>
      </w:pPr>
      <w:r w:rsidRPr="00147A5D">
        <w:rPr>
          <w:b/>
          <w:bCs/>
          <w:i/>
          <w:iCs/>
        </w:rPr>
        <w:t>Interviewer instructions: Go to paper Facility Visits Log and enter facility information.  Write MED in the Facility Type Code column.    After entering this information, continue with the next question.</w:t>
      </w:r>
    </w:p>
    <w:p w:rsidR="00BA5461" w:rsidRDefault="00BA5461">
      <w:pPr>
        <w:tabs>
          <w:tab w:val="left" w:pos="1368"/>
          <w:tab w:val="left" w:pos="1908"/>
          <w:tab w:val="left" w:pos="5760"/>
          <w:tab w:val="left" w:pos="7200"/>
          <w:tab w:val="left" w:pos="7848"/>
        </w:tabs>
        <w:ind w:left="720" w:hanging="720"/>
        <w:rPr>
          <w:bCs/>
        </w:rPr>
      </w:pPr>
    </w:p>
    <w:p w:rsidR="00BA5461" w:rsidRDefault="00BA5461">
      <w:pPr>
        <w:tabs>
          <w:tab w:val="left" w:pos="1368"/>
          <w:tab w:val="left" w:pos="1908"/>
          <w:tab w:val="left" w:pos="5760"/>
          <w:tab w:val="left" w:pos="7200"/>
          <w:tab w:val="left" w:pos="7848"/>
        </w:tabs>
        <w:ind w:left="720" w:hanging="720"/>
        <w:rPr>
          <w:bCs/>
        </w:rPr>
      </w:pPr>
      <w:r w:rsidRPr="00147A5D">
        <w:rPr>
          <w:bCs/>
        </w:rPr>
        <w:t xml:space="preserve">A15b. </w:t>
      </w:r>
      <w:r w:rsidRPr="00147A5D">
        <w:rPr>
          <w:bCs/>
        </w:rPr>
        <w:tab/>
        <w:t xml:space="preserve">Did you get any sort of care at </w:t>
      </w:r>
      <w:r w:rsidRPr="00147A5D">
        <w:rPr>
          <w:b/>
          <w:bCs/>
          <w:i/>
          <w:sz w:val="22"/>
          <w:szCs w:val="22"/>
        </w:rPr>
        <w:t>[USE FACILITY NAME]</w:t>
      </w:r>
      <w:r w:rsidRPr="00147A5D">
        <w:rPr>
          <w:bCs/>
          <w:sz w:val="22"/>
          <w:szCs w:val="22"/>
        </w:rPr>
        <w:t xml:space="preserve"> </w:t>
      </w:r>
      <w:r w:rsidRPr="00147A5D">
        <w:rPr>
          <w:bCs/>
        </w:rPr>
        <w:t xml:space="preserve">between January 1, </w:t>
      </w:r>
      <w:del w:id="750" w:author="COT" w:date="2010-02-04T16:33:00Z">
        <w:r w:rsidRPr="00147A5D">
          <w:rPr>
            <w:bCs/>
          </w:rPr>
          <w:delText>2009</w:delText>
        </w:r>
      </w:del>
      <w:ins w:id="751" w:author="COT" w:date="2010-02-04T16:33:00Z">
        <w:r>
          <w:rPr>
            <w:bCs/>
          </w:rPr>
          <w:t>2011</w:t>
        </w:r>
      </w:ins>
      <w:r w:rsidRPr="00147A5D">
        <w:rPr>
          <w:bCs/>
        </w:rPr>
        <w:t xml:space="preserve"> and April 30, </w:t>
      </w:r>
      <w:del w:id="752" w:author="COT" w:date="2010-02-04T16:33:00Z">
        <w:r w:rsidRPr="00147A5D">
          <w:rPr>
            <w:bCs/>
          </w:rPr>
          <w:delText>2009?</w:delText>
        </w:r>
      </w:del>
      <w:ins w:id="753" w:author="COT" w:date="2010-02-04T16:33:00Z">
        <w:r>
          <w:rPr>
            <w:bCs/>
          </w:rPr>
          <w:t>2011</w:t>
        </w:r>
        <w:r w:rsidRPr="00147A5D">
          <w:rPr>
            <w:bCs/>
          </w:rPr>
          <w:t>?</w:t>
        </w:r>
      </w:ins>
      <w:r w:rsidRPr="00147A5D">
        <w:rPr>
          <w:bCs/>
        </w:rPr>
        <w:t xml:space="preserve"> </w:t>
      </w:r>
      <w:r w:rsidRPr="00147A5D">
        <w:rPr>
          <w:b/>
          <w:bCs/>
          <w:i/>
          <w:color w:val="800000"/>
          <w:sz w:val="20"/>
          <w:szCs w:val="20"/>
        </w:rPr>
        <w:t>[</w:t>
      </w:r>
      <w:r w:rsidRPr="00147A5D">
        <w:rPr>
          <w:rFonts w:cs="Arial"/>
          <w:b/>
          <w:bCs/>
          <w:i/>
          <w:iCs/>
          <w:color w:val="800000"/>
          <w:sz w:val="20"/>
          <w:szCs w:val="20"/>
        </w:rPr>
        <w:t>CAREPER2]</w:t>
      </w:r>
    </w:p>
    <w:p w:rsidR="00BA5461" w:rsidRPr="00147A5D" w:rsidRDefault="00237561" w:rsidP="006A5401">
      <w:pPr>
        <w:tabs>
          <w:tab w:val="left" w:pos="720"/>
          <w:tab w:val="left" w:leader="dot" w:pos="6480"/>
        </w:tabs>
        <w:rPr>
          <w:bCs/>
        </w:rPr>
      </w:pPr>
      <w:r w:rsidRPr="00237561">
        <w:rPr>
          <w:noProof/>
        </w:rPr>
        <w:pict>
          <v:shape id="_x0000_s1236" type="#_x0000_t202" style="position:absolute;margin-left:396pt;margin-top:.85pt;width:81pt;height:24.15pt;z-index:251794432" stroked="f">
            <v:textbox style="mso-next-textbox:#_x0000_s1236">
              <w:txbxContent>
                <w:p w:rsidR="00BA5461" w:rsidRPr="00B70B14" w:rsidRDefault="00BA5461" w:rsidP="006A5401">
                  <w:pPr>
                    <w:rPr>
                      <w:del w:id="754" w:author="COT" w:date="2010-02-04T16:33:00Z"/>
                      <w:b/>
                      <w:i/>
                      <w:color w:val="999999"/>
                    </w:rPr>
                  </w:pPr>
                  <w:del w:id="755" w:author="COT" w:date="2010-02-04T16:33:00Z">
                    <w:r w:rsidRPr="00B70B14">
                      <w:rPr>
                        <w:b/>
                        <w:i/>
                        <w:color w:val="999999"/>
                      </w:rPr>
                      <w:delText>Skip to</w:delText>
                    </w:r>
                    <w:r>
                      <w:rPr>
                        <w:b/>
                        <w:i/>
                        <w:color w:val="999999"/>
                      </w:rPr>
                      <w:delText xml:space="preserve"> A15d</w:delText>
                    </w:r>
                  </w:del>
                </w:p>
              </w:txbxContent>
            </v:textbox>
          </v:shape>
        </w:pict>
      </w:r>
      <w:r w:rsidRPr="00237561">
        <w:rPr>
          <w:noProof/>
        </w:rPr>
        <w:pict>
          <v:line id="_x0000_s1237" style="position:absolute;z-index:251793408" from="5in,9.85pt" to="393.8pt,10.05pt" strokecolor="#969696" strokeweight="3.5pt">
            <v:stroke endarrow="block"/>
          </v:line>
        </w:pict>
      </w:r>
      <w:r w:rsidRPr="00237561">
        <w:rPr>
          <w:noProof/>
        </w:rPr>
        <w:pict>
          <v:shape id="_x0000_s1238" type="#_x0000_t202" style="position:absolute;margin-left:396pt;margin-top:.85pt;width:81pt;height:24.15pt;z-index:251571200" stroked="f">
            <v:textbox style="mso-next-textbox:#_x0000_s1238">
              <w:txbxContent>
                <w:p w:rsidR="00BA5461" w:rsidRPr="00B70B14" w:rsidRDefault="00BA5461" w:rsidP="006A5401">
                  <w:pPr>
                    <w:rPr>
                      <w:ins w:id="756" w:author="COT" w:date="2010-02-04T16:33:00Z"/>
                      <w:b/>
                      <w:i/>
                      <w:color w:val="999999"/>
                    </w:rPr>
                  </w:pPr>
                  <w:ins w:id="757" w:author="COT" w:date="2010-02-04T16:33:00Z">
                    <w:r w:rsidRPr="00B70B14">
                      <w:rPr>
                        <w:b/>
                        <w:i/>
                        <w:color w:val="999999"/>
                      </w:rPr>
                      <w:t>Skip to</w:t>
                    </w:r>
                    <w:r>
                      <w:rPr>
                        <w:b/>
                        <w:i/>
                        <w:color w:val="999999"/>
                      </w:rPr>
                      <w:t xml:space="preserve"> A15d</w:t>
                    </w:r>
                  </w:ins>
                </w:p>
              </w:txbxContent>
            </v:textbox>
          </v:shape>
        </w:pict>
      </w:r>
      <w:r w:rsidRPr="00237561">
        <w:rPr>
          <w:noProof/>
        </w:rPr>
        <w:pict>
          <v:line id="_x0000_s1239" style="position:absolute;z-index:251568128" from="5in,9.85pt" to="393.8pt,10.05pt" strokecolor="#969696" strokeweight="3.5pt">
            <v:stroke endarrow="block"/>
          </v:line>
        </w:pict>
      </w:r>
      <w:r w:rsidR="00BA5461" w:rsidRPr="00147A5D">
        <w:rPr>
          <w:color w:val="999999"/>
        </w:rPr>
        <w:tab/>
        <w:t>No</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0</w:t>
      </w:r>
    </w:p>
    <w:p w:rsidR="00BA5461" w:rsidRPr="00147A5D" w:rsidRDefault="00BA5461" w:rsidP="006A5401">
      <w:pPr>
        <w:tabs>
          <w:tab w:val="left" w:pos="720"/>
          <w:tab w:val="left" w:leader="dot" w:pos="6480"/>
        </w:tabs>
        <w:rPr>
          <w:color w:val="999999"/>
          <w:sz w:val="16"/>
        </w:rPr>
      </w:pPr>
      <w:r w:rsidRPr="00147A5D">
        <w:rPr>
          <w:color w:val="999999"/>
        </w:rPr>
        <w:lastRenderedPageBreak/>
        <w:tab/>
        <w:t>Yes</w:t>
      </w:r>
      <w:r w:rsidRPr="00147A5D">
        <w:rPr>
          <w:color w:val="999999"/>
        </w:rPr>
        <w:tab/>
      </w:r>
      <w:r w:rsidRPr="00147A5D">
        <w:rPr>
          <w:rFonts w:ascii="Wingdings" w:hAnsi="Wingdings"/>
          <w:color w:val="999999"/>
          <w:sz w:val="36"/>
          <w:szCs w:val="36"/>
        </w:rPr>
        <w:t></w:t>
      </w:r>
      <w:r w:rsidRPr="00147A5D">
        <w:rPr>
          <w:color w:val="999999"/>
          <w:sz w:val="16"/>
        </w:rPr>
        <w:t xml:space="preserve"> 1</w:t>
      </w:r>
    </w:p>
    <w:p w:rsidR="00BA5461" w:rsidRPr="00147A5D" w:rsidRDefault="00237561" w:rsidP="006A5401">
      <w:pPr>
        <w:tabs>
          <w:tab w:val="left" w:pos="720"/>
          <w:tab w:val="left" w:leader="dot" w:pos="6480"/>
        </w:tabs>
        <w:rPr>
          <w:color w:val="999999"/>
          <w:sz w:val="16"/>
        </w:rPr>
      </w:pPr>
      <w:r w:rsidRPr="00237561">
        <w:rPr>
          <w:noProof/>
        </w:rPr>
        <w:pict>
          <v:shape id="_x0000_s1240" type="#_x0000_t202" style="position:absolute;margin-left:396pt;margin-top:14.05pt;width:81pt;height:25pt;z-index:251796480" stroked="f">
            <v:textbox style="mso-next-textbox:#_x0000_s1240">
              <w:txbxContent>
                <w:p w:rsidR="00BA5461" w:rsidRPr="00C95B16" w:rsidRDefault="00BA5461" w:rsidP="006A5401">
                  <w:pPr>
                    <w:rPr>
                      <w:del w:id="758" w:author="COT" w:date="2010-02-04T16:33:00Z"/>
                      <w:color w:val="999999"/>
                    </w:rPr>
                  </w:pPr>
                  <w:del w:id="759" w:author="COT" w:date="2010-02-04T16:33:00Z">
                    <w:r w:rsidRPr="00C95B16">
                      <w:rPr>
                        <w:b/>
                        <w:bCs/>
                        <w:i/>
                        <w:iCs/>
                        <w:color w:val="999999"/>
                      </w:rPr>
                      <w:delText>Skip to</w:delText>
                    </w:r>
                    <w:r>
                      <w:rPr>
                        <w:b/>
                        <w:bCs/>
                        <w:i/>
                        <w:iCs/>
                        <w:color w:val="999999"/>
                      </w:rPr>
                      <w:delText xml:space="preserve"> A15d</w:delText>
                    </w:r>
                  </w:del>
                </w:p>
              </w:txbxContent>
            </v:textbox>
            <w10:wrap side="left"/>
          </v:shape>
        </w:pict>
      </w:r>
      <w:r w:rsidRPr="00237561">
        <w:rPr>
          <w:noProof/>
        </w:rPr>
        <w:pict>
          <v:shape id="_x0000_s1241" type="#_x0000_t88" style="position:absolute;margin-left:5in;margin-top:14.05pt;width:27pt;height:24.1pt;z-index:251795456" adj="2310,10290" strokecolor="#969696" strokeweight="3.5pt"/>
        </w:pict>
      </w:r>
      <w:r w:rsidRPr="00237561">
        <w:rPr>
          <w:noProof/>
        </w:rPr>
        <w:pict>
          <v:shape id="_x0000_s1242" type="#_x0000_t202" style="position:absolute;margin-left:396pt;margin-top:14.05pt;width:81pt;height:25pt;z-index:251570176" stroked="f">
            <v:textbox style="mso-next-textbox:#_x0000_s1242">
              <w:txbxContent>
                <w:p w:rsidR="00BA5461" w:rsidRPr="00C95B16" w:rsidRDefault="00BA5461" w:rsidP="006A5401">
                  <w:pPr>
                    <w:rPr>
                      <w:ins w:id="760" w:author="COT" w:date="2010-02-04T16:33:00Z"/>
                      <w:color w:val="999999"/>
                    </w:rPr>
                  </w:pPr>
                  <w:ins w:id="761" w:author="COT" w:date="2010-02-04T16:33:00Z">
                    <w:r w:rsidRPr="00C95B16">
                      <w:rPr>
                        <w:b/>
                        <w:bCs/>
                        <w:i/>
                        <w:iCs/>
                        <w:color w:val="999999"/>
                      </w:rPr>
                      <w:t>Skip to</w:t>
                    </w:r>
                    <w:r>
                      <w:rPr>
                        <w:b/>
                        <w:bCs/>
                        <w:i/>
                        <w:iCs/>
                        <w:color w:val="999999"/>
                      </w:rPr>
                      <w:t xml:space="preserve"> A15d</w:t>
                    </w:r>
                  </w:ins>
                </w:p>
              </w:txbxContent>
            </v:textbox>
            <w10:wrap side="left"/>
          </v:shape>
        </w:pict>
      </w:r>
      <w:r w:rsidRPr="00237561">
        <w:rPr>
          <w:noProof/>
        </w:rPr>
        <w:pict>
          <v:shape id="_x0000_s1243" type="#_x0000_t88" style="position:absolute;margin-left:5in;margin-top:14.05pt;width:27pt;height:24.1pt;z-index:251569152" adj="2310,10290" strokecolor="#969696" strokeweight="3.5pt"/>
        </w:pict>
      </w:r>
      <w:r w:rsidR="00BA5461" w:rsidRPr="00147A5D">
        <w:rPr>
          <w:color w:val="999999"/>
        </w:rPr>
        <w:tab/>
        <w:t>Refused to answer</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7</w:t>
      </w:r>
    </w:p>
    <w:p w:rsidR="00BA5461" w:rsidRPr="00147A5D" w:rsidRDefault="00BA5461" w:rsidP="006A5401">
      <w:pPr>
        <w:tabs>
          <w:tab w:val="left" w:pos="720"/>
          <w:tab w:val="left" w:leader="dot" w:pos="6480"/>
        </w:tabs>
        <w:rPr>
          <w:color w:val="999999"/>
          <w:sz w:val="16"/>
        </w:rPr>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r w:rsidRPr="00147A5D">
        <w:rPr>
          <w:b/>
          <w:bCs/>
          <w:i/>
          <w:iCs/>
        </w:rPr>
        <w:t xml:space="preserve">      </w:t>
      </w:r>
    </w:p>
    <w:p w:rsidR="00BA5461" w:rsidRDefault="00BA5461">
      <w:pPr>
        <w:tabs>
          <w:tab w:val="left" w:pos="1368"/>
          <w:tab w:val="left" w:pos="1908"/>
          <w:tab w:val="left" w:pos="5760"/>
          <w:tab w:val="left" w:pos="7200"/>
          <w:tab w:val="left" w:pos="7848"/>
        </w:tabs>
        <w:ind w:left="720" w:hanging="720"/>
        <w:rPr>
          <w:bCs/>
        </w:rPr>
      </w:pPr>
    </w:p>
    <w:p w:rsidR="00BA5461" w:rsidRDefault="00BA5461">
      <w:pPr>
        <w:tabs>
          <w:tab w:val="left" w:pos="1368"/>
          <w:tab w:val="left" w:pos="1908"/>
          <w:tab w:val="left" w:pos="5760"/>
          <w:tab w:val="left" w:pos="7200"/>
          <w:tab w:val="left" w:pos="7848"/>
        </w:tabs>
        <w:ind w:left="720" w:hanging="720"/>
        <w:rPr>
          <w:b/>
          <w:bCs/>
        </w:rPr>
      </w:pPr>
      <w:r w:rsidRPr="00147A5D">
        <w:rPr>
          <w:bCs/>
        </w:rPr>
        <w:t xml:space="preserve">A15c. </w:t>
      </w:r>
      <w:r w:rsidRPr="00147A5D">
        <w:rPr>
          <w:bCs/>
        </w:rPr>
        <w:tab/>
        <w:t xml:space="preserve">Between January 1, </w:t>
      </w:r>
      <w:del w:id="762" w:author="COT" w:date="2010-02-04T16:33:00Z">
        <w:r w:rsidRPr="00147A5D">
          <w:rPr>
            <w:bCs/>
          </w:rPr>
          <w:delText>2009</w:delText>
        </w:r>
      </w:del>
      <w:ins w:id="763" w:author="COT" w:date="2010-02-04T16:33:00Z">
        <w:r>
          <w:rPr>
            <w:bCs/>
          </w:rPr>
          <w:t>2011</w:t>
        </w:r>
      </w:ins>
      <w:r w:rsidRPr="00147A5D">
        <w:rPr>
          <w:bCs/>
        </w:rPr>
        <w:t xml:space="preserve"> and April 30, </w:t>
      </w:r>
      <w:del w:id="764" w:author="COT" w:date="2010-02-04T16:33:00Z">
        <w:r w:rsidRPr="00147A5D">
          <w:rPr>
            <w:bCs/>
          </w:rPr>
          <w:delText>2009</w:delText>
        </w:r>
      </w:del>
      <w:ins w:id="765" w:author="COT" w:date="2010-02-04T16:33:00Z">
        <w:r>
          <w:rPr>
            <w:bCs/>
          </w:rPr>
          <w:t>2011</w:t>
        </w:r>
      </w:ins>
      <w:r w:rsidRPr="00147A5D">
        <w:rPr>
          <w:bCs/>
          <w:sz w:val="22"/>
          <w:szCs w:val="22"/>
        </w:rPr>
        <w:t xml:space="preserve">, </w:t>
      </w:r>
      <w:r w:rsidRPr="00147A5D">
        <w:rPr>
          <w:bCs/>
        </w:rPr>
        <w:t xml:space="preserve">how many times had you been to </w:t>
      </w:r>
      <w:r w:rsidRPr="00147A5D">
        <w:rPr>
          <w:b/>
          <w:bCs/>
          <w:i/>
          <w:sz w:val="22"/>
          <w:szCs w:val="22"/>
        </w:rPr>
        <w:t>[USE FACILITY NAME]</w:t>
      </w:r>
      <w:r w:rsidRPr="00147A5D">
        <w:rPr>
          <w:bCs/>
          <w:sz w:val="22"/>
          <w:szCs w:val="22"/>
        </w:rPr>
        <w:t xml:space="preserve"> </w:t>
      </w:r>
      <w:r w:rsidRPr="00147A5D">
        <w:rPr>
          <w:bCs/>
        </w:rPr>
        <w:t xml:space="preserve">for any sort of care? </w:t>
      </w:r>
      <w:r w:rsidRPr="00147A5D">
        <w:rPr>
          <w:b/>
          <w:bCs/>
          <w:i/>
          <w:color w:val="800000"/>
          <w:sz w:val="20"/>
          <w:szCs w:val="20"/>
        </w:rPr>
        <w:t>[</w:t>
      </w:r>
      <w:r w:rsidRPr="00147A5D">
        <w:rPr>
          <w:rFonts w:cs="Arial"/>
          <w:b/>
          <w:bCs/>
          <w:i/>
          <w:iCs/>
          <w:color w:val="800000"/>
          <w:sz w:val="20"/>
          <w:szCs w:val="20"/>
        </w:rPr>
        <w:t>TIMECAR2]</w:t>
      </w:r>
    </w:p>
    <w:p w:rsidR="00BA5461" w:rsidRDefault="00BA5461">
      <w:pPr>
        <w:tabs>
          <w:tab w:val="left" w:pos="1368"/>
          <w:tab w:val="left" w:pos="1908"/>
          <w:tab w:val="left" w:pos="5760"/>
          <w:tab w:val="left" w:pos="7200"/>
          <w:tab w:val="left" w:pos="7848"/>
        </w:tabs>
        <w:ind w:left="720" w:hanging="720"/>
        <w:rPr>
          <w:bCs/>
        </w:rPr>
      </w:pPr>
    </w:p>
    <w:p w:rsidR="00BA5461" w:rsidRPr="00147A5D" w:rsidRDefault="00BA5461" w:rsidP="006A5401">
      <w:pPr>
        <w:tabs>
          <w:tab w:val="left" w:pos="720"/>
          <w:tab w:val="left" w:pos="3600"/>
        </w:tabs>
        <w:ind w:left="720" w:hanging="720"/>
        <w:rPr>
          <w:rStyle w:val="instruction1"/>
          <w:color w:val="C0C0C0"/>
        </w:rPr>
      </w:pPr>
      <w:r w:rsidRPr="00147A5D">
        <w:rPr>
          <w:bCs/>
        </w:rPr>
        <w:tab/>
        <w:t xml:space="preserve">___ ___ ___   </w:t>
      </w:r>
      <w:r w:rsidRPr="00147A5D">
        <w:rPr>
          <w:rStyle w:val="instruction1"/>
          <w:color w:val="C0C0C0"/>
        </w:rPr>
        <w:t>[777 = Refused to answer, 888 = Don’t know]</w:t>
      </w:r>
      <w:r w:rsidRPr="00147A5D">
        <w:rPr>
          <w:rStyle w:val="instruction1"/>
          <w:color w:val="C0C0C0"/>
        </w:rPr>
        <w:tab/>
      </w:r>
    </w:p>
    <w:p w:rsidR="00BA5461" w:rsidRDefault="00BA5461">
      <w:pPr>
        <w:tabs>
          <w:tab w:val="left" w:pos="1368"/>
          <w:tab w:val="left" w:pos="1908"/>
          <w:tab w:val="left" w:pos="5760"/>
          <w:tab w:val="left" w:pos="7200"/>
          <w:tab w:val="left" w:pos="7848"/>
        </w:tabs>
        <w:ind w:left="720" w:hanging="720"/>
        <w:rPr>
          <w:bCs/>
        </w:rPr>
      </w:pPr>
    </w:p>
    <w:p w:rsidR="00BA5461" w:rsidRPr="00147A5D" w:rsidRDefault="00BA5461" w:rsidP="006A5401">
      <w:pPr>
        <w:pBdr>
          <w:top w:val="single" w:sz="12" w:space="1" w:color="auto"/>
          <w:left w:val="single" w:sz="12" w:space="4" w:color="auto"/>
          <w:bottom w:val="single" w:sz="12" w:space="1" w:color="auto"/>
          <w:right w:val="single" w:sz="12" w:space="4" w:color="auto"/>
        </w:pBdr>
        <w:shd w:val="clear" w:color="auto" w:fill="99CCFF"/>
        <w:rPr>
          <w:b/>
          <w:bCs/>
          <w:i/>
        </w:rPr>
      </w:pPr>
      <w:r w:rsidRPr="00147A5D">
        <w:rPr>
          <w:b/>
          <w:bCs/>
          <w:i/>
        </w:rPr>
        <w:t>Inconsistency check</w:t>
      </w:r>
      <w:r w:rsidRPr="00147A5D">
        <w:rPr>
          <w:bCs/>
        </w:rPr>
        <w:t xml:space="preserve">: </w:t>
      </w:r>
      <w:r w:rsidRPr="00147A5D">
        <w:rPr>
          <w:b/>
          <w:bCs/>
          <w:i/>
        </w:rPr>
        <w:t>The number of times the respondent visited a particular facility must be ≥ 1 and ≤ 121.</w:t>
      </w:r>
    </w:p>
    <w:p w:rsidR="00BA5461" w:rsidRDefault="00BA5461">
      <w:pPr>
        <w:tabs>
          <w:tab w:val="left" w:pos="1368"/>
          <w:tab w:val="left" w:pos="1908"/>
          <w:tab w:val="left" w:pos="5760"/>
          <w:tab w:val="left" w:pos="7200"/>
          <w:tab w:val="left" w:pos="7848"/>
        </w:tabs>
        <w:ind w:left="720" w:hanging="720"/>
        <w:rPr>
          <w:bCs/>
        </w:rPr>
      </w:pPr>
      <w:r w:rsidRPr="00147A5D">
        <w:rPr>
          <w:bCs/>
        </w:rPr>
        <w:tab/>
      </w:r>
      <w:r w:rsidRPr="00147A5D">
        <w:rPr>
          <w:bCs/>
        </w:rPr>
        <w:tab/>
      </w:r>
    </w:p>
    <w:p w:rsidR="00BA5461" w:rsidRPr="00881544" w:rsidRDefault="00BA5461" w:rsidP="00781937">
      <w:pPr>
        <w:tabs>
          <w:tab w:val="left" w:pos="720"/>
        </w:tabs>
        <w:rPr>
          <w:color w:val="800000"/>
        </w:rPr>
      </w:pPr>
      <w:r w:rsidRPr="00147A5D">
        <w:rPr>
          <w:bCs/>
        </w:rPr>
        <w:t xml:space="preserve">A15d.  </w:t>
      </w:r>
      <w:r w:rsidRPr="00147A5D">
        <w:rPr>
          <w:bCs/>
        </w:rPr>
        <w:tab/>
        <w:t xml:space="preserve">Did you also get </w:t>
      </w:r>
      <w:r w:rsidRPr="00147A5D">
        <w:rPr>
          <w:b/>
          <w:bCs/>
        </w:rPr>
        <w:t>HIV medical care</w:t>
      </w:r>
      <w:r w:rsidRPr="00147A5D">
        <w:rPr>
          <w:bCs/>
        </w:rPr>
        <w:t xml:space="preserve"> at </w:t>
      </w:r>
      <w:r w:rsidRPr="00147A5D">
        <w:rPr>
          <w:b/>
          <w:bCs/>
          <w:i/>
          <w:sz w:val="22"/>
          <w:szCs w:val="22"/>
        </w:rPr>
        <w:t>[USE FACILITY NAME]</w:t>
      </w:r>
      <w:r w:rsidRPr="00147A5D">
        <w:rPr>
          <w:bCs/>
        </w:rPr>
        <w:t>?</w:t>
      </w:r>
      <w:r>
        <w:rPr>
          <w:bCs/>
        </w:rPr>
        <w:t xml:space="preserve"> </w:t>
      </w:r>
      <w:r w:rsidRPr="00881544">
        <w:rPr>
          <w:b/>
          <w:i/>
          <w:color w:val="800000"/>
          <w:sz w:val="20"/>
        </w:rPr>
        <w:t>[OCRHIV_9]</w:t>
      </w:r>
    </w:p>
    <w:p w:rsidR="00BA5461" w:rsidRPr="00147A5D" w:rsidRDefault="00BA5461" w:rsidP="006A5401">
      <w:pPr>
        <w:tabs>
          <w:tab w:val="left" w:pos="720"/>
          <w:tab w:val="left" w:leader="dot" w:pos="6480"/>
        </w:tabs>
        <w:rPr>
          <w:bCs/>
        </w:rPr>
      </w:pPr>
      <w:r w:rsidRPr="00147A5D">
        <w:rPr>
          <w:color w:val="999999"/>
        </w:rPr>
        <w:tab/>
        <w:t>No</w:t>
      </w:r>
      <w:r w:rsidRPr="00147A5D">
        <w:rPr>
          <w:color w:val="999999"/>
        </w:rPr>
        <w:tab/>
      </w:r>
      <w:r w:rsidRPr="00147A5D">
        <w:rPr>
          <w:rFonts w:ascii="Wingdings" w:hAnsi="Wingdings"/>
          <w:color w:val="999999"/>
          <w:sz w:val="36"/>
          <w:szCs w:val="36"/>
        </w:rPr>
        <w:t></w:t>
      </w:r>
      <w:r w:rsidRPr="00147A5D">
        <w:rPr>
          <w:color w:val="999999"/>
          <w:sz w:val="16"/>
        </w:rPr>
        <w:t xml:space="preserve"> 0</w:t>
      </w:r>
    </w:p>
    <w:p w:rsidR="00BA5461" w:rsidRPr="00147A5D" w:rsidRDefault="00BA5461" w:rsidP="006A5401">
      <w:pPr>
        <w:tabs>
          <w:tab w:val="left" w:pos="720"/>
          <w:tab w:val="left" w:leader="dot" w:pos="6480"/>
        </w:tabs>
        <w:rPr>
          <w:color w:val="999999"/>
          <w:sz w:val="16"/>
        </w:rPr>
      </w:pPr>
      <w:r w:rsidRPr="00147A5D">
        <w:rPr>
          <w:color w:val="999999"/>
        </w:rPr>
        <w:tab/>
        <w:t>Yes</w:t>
      </w:r>
      <w:r w:rsidRPr="00147A5D">
        <w:rPr>
          <w:color w:val="999999"/>
        </w:rPr>
        <w:tab/>
      </w:r>
      <w:r w:rsidRPr="00147A5D">
        <w:rPr>
          <w:rFonts w:ascii="Wingdings" w:hAnsi="Wingdings"/>
          <w:color w:val="999999"/>
          <w:sz w:val="36"/>
          <w:szCs w:val="36"/>
        </w:rPr>
        <w:t></w:t>
      </w:r>
      <w:r w:rsidRPr="00147A5D">
        <w:rPr>
          <w:color w:val="999999"/>
          <w:sz w:val="16"/>
        </w:rPr>
        <w:t xml:space="preserve"> 1</w:t>
      </w:r>
    </w:p>
    <w:p w:rsidR="00BA5461" w:rsidRPr="00147A5D" w:rsidRDefault="00BA5461" w:rsidP="006A5401">
      <w:pPr>
        <w:tabs>
          <w:tab w:val="left" w:pos="720"/>
          <w:tab w:val="left" w:leader="dot" w:pos="6480"/>
        </w:tabs>
        <w:rPr>
          <w:color w:val="999999"/>
          <w:sz w:val="16"/>
        </w:rPr>
      </w:pPr>
      <w:r w:rsidRPr="00147A5D">
        <w:rPr>
          <w:color w:val="999999"/>
        </w:rPr>
        <w:tab/>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w:t>
      </w:r>
    </w:p>
    <w:p w:rsidR="00BA5461" w:rsidRPr="00147A5D" w:rsidRDefault="00BA5461" w:rsidP="006A5401">
      <w:pPr>
        <w:tabs>
          <w:tab w:val="left" w:pos="720"/>
          <w:tab w:val="left" w:leader="dot" w:pos="6480"/>
        </w:tabs>
        <w:rPr>
          <w:color w:val="999999"/>
          <w:sz w:val="16"/>
        </w:rPr>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r w:rsidRPr="00147A5D">
        <w:rPr>
          <w:b/>
          <w:bCs/>
          <w:i/>
          <w:iCs/>
        </w:rPr>
        <w:t xml:space="preserve">     </w:t>
      </w:r>
    </w:p>
    <w:p w:rsidR="00BA5461" w:rsidRDefault="00BA5461">
      <w:pPr>
        <w:tabs>
          <w:tab w:val="left" w:pos="1368"/>
          <w:tab w:val="left" w:pos="1908"/>
          <w:tab w:val="left" w:pos="5760"/>
          <w:tab w:val="left" w:pos="7200"/>
          <w:tab w:val="left" w:pos="7848"/>
        </w:tabs>
        <w:ind w:left="720" w:hanging="720"/>
        <w:rPr>
          <w:bCs/>
          <w:sz w:val="22"/>
          <w:szCs w:val="22"/>
        </w:rPr>
      </w:pPr>
    </w:p>
    <w:p w:rsidR="00BA5461" w:rsidRPr="00881544" w:rsidRDefault="00BA5461" w:rsidP="006A5401">
      <w:pPr>
        <w:tabs>
          <w:tab w:val="left" w:pos="720"/>
        </w:tabs>
        <w:rPr>
          <w:color w:val="800000"/>
        </w:rPr>
      </w:pPr>
      <w:r w:rsidRPr="00147A5D">
        <w:rPr>
          <w:bCs/>
        </w:rPr>
        <w:t>A16.</w:t>
      </w:r>
      <w:r w:rsidRPr="00147A5D">
        <w:rPr>
          <w:bCs/>
        </w:rPr>
        <w:tab/>
        <w:t xml:space="preserve">During the </w:t>
      </w:r>
      <w:r w:rsidRPr="00147A5D">
        <w:rPr>
          <w:b/>
          <w:bCs/>
        </w:rPr>
        <w:t>past 12 months</w:t>
      </w:r>
      <w:r w:rsidRPr="00147A5D">
        <w:rPr>
          <w:bCs/>
        </w:rPr>
        <w:t xml:space="preserve">, how many times did you go to an emergency room or urgent </w:t>
      </w:r>
      <w:r w:rsidRPr="00147A5D">
        <w:rPr>
          <w:bCs/>
        </w:rPr>
        <w:tab/>
      </w:r>
      <w:r w:rsidRPr="00147A5D">
        <w:rPr>
          <w:bCs/>
        </w:rPr>
        <w:tab/>
        <w:t xml:space="preserve">care center for HIV medical care?  </w:t>
      </w:r>
      <w:r w:rsidRPr="00881544">
        <w:rPr>
          <w:b/>
          <w:i/>
          <w:color w:val="800000"/>
          <w:sz w:val="20"/>
        </w:rPr>
        <w:t>[ERU_VI_9]</w:t>
      </w:r>
    </w:p>
    <w:p w:rsidR="00BA5461" w:rsidRDefault="00BA5461">
      <w:pPr>
        <w:tabs>
          <w:tab w:val="left" w:pos="180"/>
          <w:tab w:val="left" w:pos="540"/>
          <w:tab w:val="left" w:pos="1368"/>
          <w:tab w:val="left" w:pos="1908"/>
          <w:tab w:val="left" w:pos="5760"/>
          <w:tab w:val="left" w:pos="7200"/>
          <w:tab w:val="left" w:pos="7848"/>
        </w:tabs>
        <w:ind w:left="540" w:hanging="180"/>
        <w:rPr>
          <w:bCs/>
        </w:rPr>
      </w:pPr>
      <w:r w:rsidRPr="00147A5D">
        <w:rPr>
          <w:bCs/>
        </w:rPr>
        <w:tab/>
        <w:t xml:space="preserve"> </w:t>
      </w:r>
    </w:p>
    <w:p w:rsidR="00BA5461" w:rsidRPr="00147A5D" w:rsidRDefault="00BA5461" w:rsidP="006A5401">
      <w:pPr>
        <w:tabs>
          <w:tab w:val="left" w:pos="720"/>
          <w:tab w:val="left" w:pos="3600"/>
        </w:tabs>
        <w:ind w:left="720" w:hanging="720"/>
        <w:rPr>
          <w:rStyle w:val="instruction1"/>
          <w:color w:val="C0C0C0"/>
        </w:rPr>
      </w:pPr>
      <w:r w:rsidRPr="00147A5D">
        <w:rPr>
          <w:bCs/>
        </w:rPr>
        <w:tab/>
        <w:t xml:space="preserve">___ ___   </w:t>
      </w:r>
      <w:r w:rsidRPr="00147A5D">
        <w:rPr>
          <w:rStyle w:val="instruction1"/>
          <w:color w:val="C0C0C0"/>
        </w:rPr>
        <w:t>[77 = Refused to answer, 88 = Don’t know]</w:t>
      </w:r>
      <w:r w:rsidRPr="00147A5D">
        <w:rPr>
          <w:rStyle w:val="instruction1"/>
          <w:color w:val="C0C0C0"/>
        </w:rPr>
        <w:tab/>
      </w:r>
    </w:p>
    <w:p w:rsidR="00BA5461" w:rsidRDefault="00BA5461">
      <w:pPr>
        <w:tabs>
          <w:tab w:val="left" w:pos="1368"/>
          <w:tab w:val="left" w:pos="1908"/>
          <w:tab w:val="left" w:pos="5760"/>
          <w:tab w:val="left" w:pos="7200"/>
          <w:tab w:val="left" w:pos="7848"/>
        </w:tabs>
        <w:rPr>
          <w:bCs/>
        </w:rPr>
      </w:pPr>
    </w:p>
    <w:p w:rsidR="00BA5461" w:rsidRPr="00147A5D" w:rsidRDefault="00BA5461" w:rsidP="006A5401">
      <w:pPr>
        <w:pBdr>
          <w:top w:val="single" w:sz="12" w:space="1" w:color="auto"/>
          <w:left w:val="single" w:sz="12" w:space="4" w:color="auto"/>
          <w:bottom w:val="single" w:sz="12" w:space="1" w:color="auto"/>
          <w:right w:val="single" w:sz="12" w:space="4" w:color="auto"/>
        </w:pBdr>
        <w:shd w:val="clear" w:color="auto" w:fill="99CCFF"/>
        <w:rPr>
          <w:b/>
          <w:i/>
        </w:rPr>
      </w:pPr>
      <w:r w:rsidRPr="00147A5D">
        <w:rPr>
          <w:b/>
          <w:i/>
        </w:rPr>
        <w:t>Inconsistency check</w:t>
      </w:r>
      <w:r w:rsidRPr="00147A5D">
        <w:t xml:space="preserve">: </w:t>
      </w:r>
      <w:r w:rsidRPr="00147A5D">
        <w:rPr>
          <w:b/>
          <w:i/>
        </w:rPr>
        <w:t>A16 (number of times the respondent visited the emergency room or urgent care center for HIV care) must be ≤ 76.</w:t>
      </w:r>
    </w:p>
    <w:p w:rsidR="00BA5461" w:rsidRDefault="00BA5461">
      <w:pPr>
        <w:tabs>
          <w:tab w:val="left" w:pos="1368"/>
          <w:tab w:val="left" w:pos="1908"/>
          <w:tab w:val="left" w:pos="5760"/>
          <w:tab w:val="left" w:pos="7200"/>
          <w:tab w:val="left" w:pos="7848"/>
        </w:tabs>
        <w:rPr>
          <w:bCs/>
        </w:rPr>
      </w:pPr>
    </w:p>
    <w:p w:rsidR="00BA5461" w:rsidRPr="00147A5D" w:rsidRDefault="00BA5461" w:rsidP="006A5401">
      <w:pPr>
        <w:rPr>
          <w:bCs/>
        </w:rPr>
      </w:pPr>
      <w:r w:rsidRPr="00147A5D">
        <w:rPr>
          <w:bCs/>
        </w:rPr>
        <w:t xml:space="preserve">A17.    During the </w:t>
      </w:r>
      <w:r w:rsidRPr="00147A5D">
        <w:rPr>
          <w:b/>
          <w:bCs/>
        </w:rPr>
        <w:t>past 12 months</w:t>
      </w:r>
      <w:r w:rsidRPr="00147A5D">
        <w:rPr>
          <w:bCs/>
        </w:rPr>
        <w:t xml:space="preserve">, how many times were you admitted to a hospital </w:t>
      </w:r>
      <w:r w:rsidRPr="00147A5D">
        <w:rPr>
          <w:bCs/>
        </w:rPr>
        <w:tab/>
        <w:t xml:space="preserve">because of an HIV-related illness?  (Please don’t include visits that were made only to the </w:t>
      </w:r>
      <w:r w:rsidRPr="00147A5D">
        <w:rPr>
          <w:bCs/>
        </w:rPr>
        <w:tab/>
        <w:t xml:space="preserve">emergency room.)  </w:t>
      </w:r>
      <w:r w:rsidRPr="00147A5D">
        <w:rPr>
          <w:b/>
          <w:bCs/>
          <w:i/>
          <w:color w:val="800000"/>
          <w:sz w:val="20"/>
          <w:szCs w:val="20"/>
        </w:rPr>
        <w:t>[</w:t>
      </w:r>
      <w:r w:rsidRPr="00147A5D">
        <w:rPr>
          <w:rFonts w:cs="Arial"/>
          <w:b/>
          <w:bCs/>
          <w:i/>
          <w:iCs/>
          <w:color w:val="800000"/>
          <w:sz w:val="20"/>
          <w:szCs w:val="20"/>
        </w:rPr>
        <w:t>HOSP]</w:t>
      </w:r>
    </w:p>
    <w:p w:rsidR="00BA5461" w:rsidRDefault="00BA5461">
      <w:pPr>
        <w:tabs>
          <w:tab w:val="left" w:pos="720"/>
          <w:tab w:val="left" w:pos="1908"/>
          <w:tab w:val="left" w:pos="5760"/>
          <w:tab w:val="left" w:pos="7200"/>
          <w:tab w:val="left" w:pos="7848"/>
        </w:tabs>
        <w:ind w:left="720"/>
        <w:rPr>
          <w:bCs/>
        </w:rPr>
      </w:pPr>
      <w:r w:rsidRPr="00147A5D">
        <w:rPr>
          <w:bCs/>
        </w:rPr>
        <w:t xml:space="preserve"> </w:t>
      </w:r>
    </w:p>
    <w:p w:rsidR="00BA5461" w:rsidRDefault="00BA5461" w:rsidP="006A5401">
      <w:pPr>
        <w:tabs>
          <w:tab w:val="left" w:pos="720"/>
          <w:tab w:val="left" w:pos="3600"/>
        </w:tabs>
        <w:ind w:left="720" w:hanging="720"/>
        <w:rPr>
          <w:rStyle w:val="instruction1"/>
          <w:color w:val="C0C0C0"/>
        </w:rPr>
      </w:pPr>
      <w:r w:rsidRPr="00147A5D">
        <w:rPr>
          <w:bCs/>
        </w:rPr>
        <w:tab/>
        <w:t xml:space="preserve">___ ___   </w:t>
      </w:r>
      <w:r w:rsidRPr="00147A5D">
        <w:rPr>
          <w:rStyle w:val="instruction1"/>
          <w:color w:val="C0C0C0"/>
        </w:rPr>
        <w:t>[77 = Refused to answer, 88 = Don’t know]</w:t>
      </w:r>
    </w:p>
    <w:p w:rsidR="00BA5461" w:rsidRDefault="00BA5461" w:rsidP="006A5401">
      <w:pPr>
        <w:tabs>
          <w:tab w:val="left" w:pos="720"/>
          <w:tab w:val="left" w:pos="3600"/>
        </w:tabs>
        <w:ind w:left="720" w:hanging="720"/>
        <w:rPr>
          <w:rStyle w:val="instruction1"/>
          <w:color w:val="C0C0C0"/>
        </w:rPr>
      </w:pPr>
    </w:p>
    <w:p w:rsidR="00BA5461" w:rsidRDefault="00BA5461">
      <w:pPr>
        <w:pBdr>
          <w:top w:val="single" w:sz="12" w:space="1" w:color="auto"/>
          <w:left w:val="single" w:sz="12" w:space="4" w:color="auto"/>
          <w:bottom w:val="single" w:sz="12" w:space="1" w:color="auto"/>
          <w:right w:val="single" w:sz="12" w:space="4" w:color="auto"/>
        </w:pBdr>
        <w:shd w:val="clear" w:color="auto" w:fill="E0E0E0"/>
        <w:tabs>
          <w:tab w:val="left" w:pos="1368"/>
          <w:tab w:val="left" w:pos="1908"/>
          <w:tab w:val="left" w:pos="5760"/>
          <w:tab w:val="left" w:pos="7200"/>
          <w:tab w:val="left" w:pos="7848"/>
        </w:tabs>
        <w:rPr>
          <w:b/>
          <w:bCs/>
          <w:i/>
          <w:iCs/>
        </w:rPr>
      </w:pPr>
      <w:r w:rsidRPr="00147A5D">
        <w:rPr>
          <w:b/>
          <w:bCs/>
          <w:i/>
          <w:iCs/>
        </w:rPr>
        <w:t xml:space="preserve">Interviewer instructions: </w:t>
      </w:r>
      <w:r>
        <w:rPr>
          <w:b/>
          <w:bCs/>
          <w:i/>
          <w:iCs/>
        </w:rPr>
        <w:t xml:space="preserve">If A17 (times admitted to a hospital) is “0”, “Refused to answer,” or “Don’t know,” skip to A18. </w:t>
      </w:r>
    </w:p>
    <w:p w:rsidR="00BA5461" w:rsidRPr="006C7CFC" w:rsidRDefault="00BA5461" w:rsidP="006C7CFC">
      <w:pPr>
        <w:tabs>
          <w:tab w:val="left" w:pos="720"/>
          <w:tab w:val="left" w:pos="3600"/>
        </w:tabs>
        <w:ind w:left="720" w:hanging="720"/>
        <w:rPr>
          <w:b/>
          <w:i/>
          <w:color w:val="C0C0C0"/>
        </w:rPr>
      </w:pPr>
      <w:r w:rsidRPr="00147A5D">
        <w:rPr>
          <w:rStyle w:val="instruction1"/>
          <w:color w:val="C0C0C0"/>
        </w:rPr>
        <w:tab/>
      </w:r>
    </w:p>
    <w:p w:rsidR="00BA5461" w:rsidRPr="00147A5D" w:rsidRDefault="00BA5461" w:rsidP="006A5401">
      <w:pPr>
        <w:pBdr>
          <w:top w:val="single" w:sz="12" w:space="1" w:color="auto"/>
          <w:left w:val="single" w:sz="12" w:space="4" w:color="auto"/>
          <w:bottom w:val="single" w:sz="12" w:space="1" w:color="auto"/>
          <w:right w:val="single" w:sz="12" w:space="4" w:color="auto"/>
        </w:pBdr>
        <w:shd w:val="clear" w:color="auto" w:fill="99CCFF"/>
        <w:rPr>
          <w:b/>
          <w:i/>
        </w:rPr>
      </w:pPr>
      <w:r w:rsidRPr="00147A5D">
        <w:rPr>
          <w:b/>
          <w:i/>
        </w:rPr>
        <w:t>Inconsistency check:</w:t>
      </w:r>
      <w:r w:rsidRPr="00147A5D">
        <w:t xml:space="preserve"> </w:t>
      </w:r>
      <w:r w:rsidRPr="00147A5D">
        <w:rPr>
          <w:b/>
          <w:i/>
        </w:rPr>
        <w:t>A17 (number of times the respondent was admitted to a hospital for an HIV-related illness) must be ≤ 76.</w:t>
      </w:r>
    </w:p>
    <w:p w:rsidR="00BA5461" w:rsidRDefault="00BA5461">
      <w:pPr>
        <w:tabs>
          <w:tab w:val="left" w:pos="1368"/>
          <w:tab w:val="left" w:pos="1908"/>
          <w:tab w:val="left" w:pos="5760"/>
          <w:tab w:val="left" w:pos="7200"/>
          <w:tab w:val="left" w:pos="7848"/>
        </w:tabs>
        <w:ind w:left="720" w:hanging="720"/>
      </w:pPr>
    </w:p>
    <w:p w:rsidR="00BA5461" w:rsidRDefault="00BA5461" w:rsidP="00881544">
      <w:pPr>
        <w:tabs>
          <w:tab w:val="left" w:pos="720"/>
        </w:tabs>
        <w:rPr>
          <w:bCs/>
        </w:rPr>
      </w:pPr>
      <w:r w:rsidRPr="00147A5D">
        <w:t>A17a.</w:t>
      </w:r>
      <w:r>
        <w:tab/>
      </w:r>
      <w:r w:rsidRPr="00147A5D">
        <w:t>What is</w:t>
      </w:r>
      <w:r w:rsidRPr="00147A5D">
        <w:rPr>
          <w:bCs/>
        </w:rPr>
        <w:t xml:space="preserve"> the name of the hospital where you were admitted?  </w:t>
      </w:r>
    </w:p>
    <w:p w:rsidR="00BA5461" w:rsidRDefault="00BA5461">
      <w:pPr>
        <w:tabs>
          <w:tab w:val="left" w:pos="1368"/>
          <w:tab w:val="left" w:pos="1908"/>
          <w:tab w:val="left" w:pos="5760"/>
          <w:tab w:val="left" w:pos="7200"/>
          <w:tab w:val="left" w:pos="7848"/>
        </w:tabs>
        <w:ind w:left="720" w:hanging="720"/>
      </w:pPr>
    </w:p>
    <w:p w:rsidR="00BA5461" w:rsidRDefault="00BA5461">
      <w:pPr>
        <w:pBdr>
          <w:top w:val="single" w:sz="12" w:space="1" w:color="auto"/>
          <w:left w:val="single" w:sz="12" w:space="4" w:color="auto"/>
          <w:bottom w:val="single" w:sz="12" w:space="1" w:color="auto"/>
          <w:right w:val="single" w:sz="12" w:space="4" w:color="auto"/>
        </w:pBdr>
        <w:shd w:val="clear" w:color="auto" w:fill="FF9900"/>
        <w:tabs>
          <w:tab w:val="left" w:pos="0"/>
          <w:tab w:val="left" w:pos="720"/>
          <w:tab w:val="left" w:pos="5760"/>
          <w:tab w:val="left" w:pos="7200"/>
          <w:tab w:val="left" w:pos="7848"/>
        </w:tabs>
        <w:rPr>
          <w:bCs/>
        </w:rPr>
      </w:pPr>
      <w:r>
        <w:rPr>
          <w:bCs/>
        </w:rPr>
        <w:t xml:space="preserve">QDS programming note: response for this question is not recorded in QDS. </w:t>
      </w:r>
      <w:r w:rsidRPr="00147A5D">
        <w:rPr>
          <w:bCs/>
        </w:rPr>
        <w:t xml:space="preserve">    </w:t>
      </w:r>
    </w:p>
    <w:p w:rsidR="00BA5461" w:rsidRDefault="00BA5461">
      <w:pPr>
        <w:tabs>
          <w:tab w:val="left" w:pos="1368"/>
          <w:tab w:val="left" w:pos="1908"/>
          <w:tab w:val="left" w:pos="5760"/>
          <w:tab w:val="left" w:pos="7200"/>
          <w:tab w:val="left" w:pos="7848"/>
        </w:tabs>
        <w:ind w:left="720" w:hanging="720"/>
      </w:pPr>
    </w:p>
    <w:p w:rsidR="00BA5461" w:rsidRDefault="00BA5461">
      <w:pPr>
        <w:pBdr>
          <w:top w:val="single" w:sz="12" w:space="1" w:color="auto"/>
          <w:left w:val="single" w:sz="12" w:space="4" w:color="auto"/>
          <w:bottom w:val="single" w:sz="12" w:space="1" w:color="auto"/>
          <w:right w:val="single" w:sz="12" w:space="4" w:color="auto"/>
        </w:pBdr>
        <w:shd w:val="clear" w:color="auto" w:fill="E0E0E0"/>
        <w:tabs>
          <w:tab w:val="left" w:pos="1368"/>
          <w:tab w:val="left" w:pos="1908"/>
          <w:tab w:val="left" w:pos="5760"/>
          <w:tab w:val="left" w:pos="7200"/>
          <w:tab w:val="left" w:pos="7848"/>
        </w:tabs>
        <w:rPr>
          <w:b/>
          <w:bCs/>
          <w:i/>
          <w:iCs/>
        </w:rPr>
      </w:pPr>
      <w:r w:rsidRPr="00147A5D">
        <w:rPr>
          <w:b/>
          <w:bCs/>
          <w:i/>
          <w:iCs/>
        </w:rPr>
        <w:lastRenderedPageBreak/>
        <w:t>Interviewer instructions: Go to paper Facility Visits Log and enter facility information.  Write HO in the Facility Type Code column.  After entering this information, continue with the next question.</w:t>
      </w:r>
    </w:p>
    <w:p w:rsidR="00BA5461" w:rsidRDefault="00BA5461">
      <w:pPr>
        <w:tabs>
          <w:tab w:val="left" w:pos="1368"/>
          <w:tab w:val="left" w:pos="1908"/>
          <w:tab w:val="left" w:pos="5760"/>
          <w:tab w:val="left" w:pos="7200"/>
          <w:tab w:val="left" w:pos="7848"/>
        </w:tabs>
        <w:ind w:left="720" w:hanging="720"/>
      </w:pPr>
    </w:p>
    <w:p w:rsidR="00BA5461" w:rsidRPr="00881544" w:rsidRDefault="00BA5461" w:rsidP="006A5401">
      <w:pPr>
        <w:ind w:left="720" w:hanging="720"/>
        <w:rPr>
          <w:color w:val="800000"/>
        </w:rPr>
      </w:pPr>
      <w:r w:rsidRPr="00147A5D">
        <w:t>A</w:t>
      </w:r>
      <w:r w:rsidRPr="00147A5D">
        <w:rPr>
          <w:bCs/>
        </w:rPr>
        <w:t>17b.</w:t>
      </w:r>
      <w:r w:rsidRPr="00147A5D">
        <w:rPr>
          <w:bCs/>
        </w:rPr>
        <w:tab/>
        <w:t xml:space="preserve">During the </w:t>
      </w:r>
      <w:r w:rsidRPr="00147A5D">
        <w:rPr>
          <w:b/>
          <w:bCs/>
        </w:rPr>
        <w:t>past 12 months</w:t>
      </w:r>
      <w:r w:rsidRPr="00147A5D">
        <w:rPr>
          <w:bCs/>
        </w:rPr>
        <w:t xml:space="preserve">, were you admitted to any other hospital for HIV-related illness? </w:t>
      </w:r>
      <w:r w:rsidRPr="00881544">
        <w:rPr>
          <w:b/>
          <w:i/>
          <w:color w:val="800000"/>
          <w:sz w:val="20"/>
        </w:rPr>
        <w:t>[HOSAD1_9]</w:t>
      </w:r>
    </w:p>
    <w:p w:rsidR="00BA5461" w:rsidRPr="00147A5D" w:rsidRDefault="00237561" w:rsidP="006A5401">
      <w:pPr>
        <w:tabs>
          <w:tab w:val="left" w:pos="720"/>
          <w:tab w:val="left" w:leader="dot" w:pos="6480"/>
        </w:tabs>
        <w:rPr>
          <w:bCs/>
        </w:rPr>
      </w:pPr>
      <w:r w:rsidRPr="00237561">
        <w:rPr>
          <w:noProof/>
        </w:rPr>
        <w:pict>
          <v:shape id="_x0000_s1244" type="#_x0000_t202" style="position:absolute;margin-left:396pt;margin-top:.85pt;width:90pt;height:28.35pt;z-index:251798528" stroked="f">
            <v:textbox style="mso-next-textbox:#_x0000_s1244">
              <w:txbxContent>
                <w:p w:rsidR="00BA5461" w:rsidRPr="00B70B14" w:rsidRDefault="00BA5461" w:rsidP="006A5401">
                  <w:pPr>
                    <w:rPr>
                      <w:del w:id="766" w:author="COT" w:date="2010-02-04T16:33:00Z"/>
                      <w:b/>
                      <w:i/>
                      <w:color w:val="999999"/>
                    </w:rPr>
                  </w:pPr>
                  <w:del w:id="767" w:author="COT" w:date="2010-02-04T16:33:00Z">
                    <w:r w:rsidRPr="00B70B14">
                      <w:rPr>
                        <w:b/>
                        <w:i/>
                        <w:color w:val="999999"/>
                      </w:rPr>
                      <w:delText>Skip to</w:delText>
                    </w:r>
                    <w:r>
                      <w:rPr>
                        <w:b/>
                        <w:i/>
                        <w:color w:val="999999"/>
                      </w:rPr>
                      <w:delText xml:space="preserve"> A18</w:delText>
                    </w:r>
                  </w:del>
                </w:p>
              </w:txbxContent>
            </v:textbox>
          </v:shape>
        </w:pict>
      </w:r>
      <w:r w:rsidRPr="00237561">
        <w:rPr>
          <w:noProof/>
        </w:rPr>
        <w:pict>
          <v:line id="_x0000_s1245" style="position:absolute;z-index:251797504" from="5in,9.85pt" to="393.8pt,10.05pt" strokecolor="#969696" strokeweight="3.5pt">
            <v:stroke endarrow="block"/>
          </v:line>
        </w:pict>
      </w:r>
      <w:r w:rsidRPr="00237561">
        <w:rPr>
          <w:noProof/>
        </w:rPr>
        <w:pict>
          <v:shape id="_x0000_s1246" type="#_x0000_t202" style="position:absolute;margin-left:396pt;margin-top:.85pt;width:90pt;height:28.35pt;z-index:251558912" stroked="f">
            <v:textbox style="mso-next-textbox:#_x0000_s1246">
              <w:txbxContent>
                <w:p w:rsidR="00BA5461" w:rsidRPr="00B70B14" w:rsidRDefault="00BA5461" w:rsidP="006A5401">
                  <w:pPr>
                    <w:rPr>
                      <w:ins w:id="768" w:author="COT" w:date="2010-02-04T16:33:00Z"/>
                      <w:b/>
                      <w:i/>
                      <w:color w:val="999999"/>
                    </w:rPr>
                  </w:pPr>
                  <w:ins w:id="769" w:author="COT" w:date="2010-02-04T16:33:00Z">
                    <w:r w:rsidRPr="00B70B14">
                      <w:rPr>
                        <w:b/>
                        <w:i/>
                        <w:color w:val="999999"/>
                      </w:rPr>
                      <w:t>Skip to</w:t>
                    </w:r>
                    <w:r>
                      <w:rPr>
                        <w:b/>
                        <w:i/>
                        <w:color w:val="999999"/>
                      </w:rPr>
                      <w:t xml:space="preserve"> A18</w:t>
                    </w:r>
                  </w:ins>
                </w:p>
              </w:txbxContent>
            </v:textbox>
          </v:shape>
        </w:pict>
      </w:r>
      <w:r w:rsidRPr="00237561">
        <w:rPr>
          <w:noProof/>
        </w:rPr>
        <w:pict>
          <v:line id="_x0000_s1247" style="position:absolute;z-index:251555840" from="5in,9.85pt" to="393.8pt,10.05pt" strokecolor="#969696" strokeweight="3.5pt">
            <v:stroke endarrow="block"/>
          </v:line>
        </w:pict>
      </w:r>
      <w:r w:rsidR="00BA5461" w:rsidRPr="00147A5D">
        <w:rPr>
          <w:color w:val="999999"/>
        </w:rPr>
        <w:tab/>
        <w:t>No</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0</w:t>
      </w:r>
    </w:p>
    <w:p w:rsidR="00BA5461" w:rsidRPr="00147A5D" w:rsidRDefault="00BA5461" w:rsidP="006A5401">
      <w:pPr>
        <w:tabs>
          <w:tab w:val="left" w:pos="720"/>
          <w:tab w:val="left" w:leader="dot" w:pos="6480"/>
        </w:tabs>
        <w:rPr>
          <w:color w:val="999999"/>
          <w:sz w:val="16"/>
        </w:rPr>
      </w:pPr>
      <w:r w:rsidRPr="00147A5D">
        <w:rPr>
          <w:color w:val="999999"/>
        </w:rPr>
        <w:tab/>
        <w:t>Yes</w:t>
      </w:r>
      <w:r w:rsidRPr="00147A5D">
        <w:rPr>
          <w:color w:val="999999"/>
        </w:rPr>
        <w:tab/>
      </w:r>
      <w:r w:rsidRPr="00147A5D">
        <w:rPr>
          <w:rFonts w:ascii="Wingdings" w:hAnsi="Wingdings"/>
          <w:color w:val="999999"/>
          <w:sz w:val="36"/>
          <w:szCs w:val="36"/>
        </w:rPr>
        <w:t></w:t>
      </w:r>
      <w:r w:rsidRPr="00147A5D">
        <w:rPr>
          <w:color w:val="999999"/>
          <w:sz w:val="16"/>
        </w:rPr>
        <w:t xml:space="preserve"> 1</w:t>
      </w:r>
    </w:p>
    <w:p w:rsidR="00BA5461" w:rsidRPr="00147A5D" w:rsidRDefault="00237561" w:rsidP="006A5401">
      <w:pPr>
        <w:tabs>
          <w:tab w:val="left" w:pos="720"/>
          <w:tab w:val="left" w:leader="dot" w:pos="6480"/>
        </w:tabs>
        <w:rPr>
          <w:color w:val="999999"/>
          <w:sz w:val="16"/>
        </w:rPr>
      </w:pPr>
      <w:r w:rsidRPr="00237561">
        <w:rPr>
          <w:noProof/>
        </w:rPr>
        <w:pict>
          <v:shape id="_x0000_s1248" type="#_x0000_t202" style="position:absolute;margin-left:396pt;margin-top:14.05pt;width:90pt;height:29.2pt;z-index:251800576" stroked="f">
            <v:textbox style="mso-next-textbox:#_x0000_s1248">
              <w:txbxContent>
                <w:p w:rsidR="00BA5461" w:rsidRPr="00C95B16" w:rsidRDefault="00BA5461" w:rsidP="006A5401">
                  <w:pPr>
                    <w:rPr>
                      <w:del w:id="770" w:author="COT" w:date="2010-02-04T16:33:00Z"/>
                      <w:color w:val="999999"/>
                    </w:rPr>
                  </w:pPr>
                  <w:del w:id="771" w:author="COT" w:date="2010-02-04T16:33:00Z">
                    <w:r w:rsidRPr="00C95B16">
                      <w:rPr>
                        <w:b/>
                        <w:bCs/>
                        <w:i/>
                        <w:iCs/>
                        <w:color w:val="999999"/>
                      </w:rPr>
                      <w:delText>Skip to</w:delText>
                    </w:r>
                    <w:r>
                      <w:rPr>
                        <w:b/>
                        <w:bCs/>
                        <w:i/>
                        <w:iCs/>
                        <w:color w:val="999999"/>
                      </w:rPr>
                      <w:delText xml:space="preserve"> A18</w:delText>
                    </w:r>
                  </w:del>
                </w:p>
              </w:txbxContent>
            </v:textbox>
            <w10:wrap side="left"/>
          </v:shape>
        </w:pict>
      </w:r>
      <w:r w:rsidRPr="00237561">
        <w:rPr>
          <w:noProof/>
        </w:rPr>
        <w:pict>
          <v:shape id="_x0000_s1249" type="#_x0000_t88" style="position:absolute;margin-left:5in;margin-top:14.05pt;width:27pt;height:24.1pt;z-index:251799552" adj="2310,10290" strokecolor="#969696" strokeweight="3.5pt"/>
        </w:pict>
      </w:r>
      <w:r w:rsidRPr="00237561">
        <w:rPr>
          <w:noProof/>
        </w:rPr>
        <w:pict>
          <v:shape id="_x0000_s1250" type="#_x0000_t202" style="position:absolute;margin-left:396pt;margin-top:14.05pt;width:90pt;height:29.2pt;z-index:251557888" stroked="f">
            <v:textbox style="mso-next-textbox:#_x0000_s1250">
              <w:txbxContent>
                <w:p w:rsidR="00BA5461" w:rsidRPr="00C95B16" w:rsidRDefault="00BA5461" w:rsidP="006A5401">
                  <w:pPr>
                    <w:rPr>
                      <w:ins w:id="772" w:author="COT" w:date="2010-02-04T16:33:00Z"/>
                      <w:color w:val="999999"/>
                    </w:rPr>
                  </w:pPr>
                  <w:ins w:id="773" w:author="COT" w:date="2010-02-04T16:33:00Z">
                    <w:r w:rsidRPr="00C95B16">
                      <w:rPr>
                        <w:b/>
                        <w:bCs/>
                        <w:i/>
                        <w:iCs/>
                        <w:color w:val="999999"/>
                      </w:rPr>
                      <w:t>Skip to</w:t>
                    </w:r>
                    <w:r>
                      <w:rPr>
                        <w:b/>
                        <w:bCs/>
                        <w:i/>
                        <w:iCs/>
                        <w:color w:val="999999"/>
                      </w:rPr>
                      <w:t xml:space="preserve"> A18</w:t>
                    </w:r>
                  </w:ins>
                </w:p>
              </w:txbxContent>
            </v:textbox>
            <w10:wrap side="left"/>
          </v:shape>
        </w:pict>
      </w:r>
      <w:r w:rsidRPr="00237561">
        <w:rPr>
          <w:noProof/>
        </w:rPr>
        <w:pict>
          <v:shape id="_x0000_s1251" type="#_x0000_t88" style="position:absolute;margin-left:5in;margin-top:14.05pt;width:27pt;height:24.1pt;z-index:251556864" adj="2310,10290" strokecolor="#969696" strokeweight="3.5pt"/>
        </w:pict>
      </w:r>
      <w:r w:rsidR="00BA5461" w:rsidRPr="00147A5D">
        <w:rPr>
          <w:color w:val="999999"/>
        </w:rPr>
        <w:tab/>
        <w:t>Refused to answer</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7</w:t>
      </w:r>
    </w:p>
    <w:p w:rsidR="00BA5461" w:rsidRPr="00147A5D" w:rsidRDefault="00BA5461" w:rsidP="006A5401">
      <w:pPr>
        <w:tabs>
          <w:tab w:val="left" w:pos="720"/>
          <w:tab w:val="left" w:leader="dot" w:pos="6480"/>
        </w:tabs>
        <w:rPr>
          <w:color w:val="999999"/>
          <w:sz w:val="16"/>
        </w:rPr>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r w:rsidRPr="00147A5D">
        <w:rPr>
          <w:b/>
          <w:bCs/>
          <w:i/>
          <w:iCs/>
        </w:rPr>
        <w:t xml:space="preserve">      </w:t>
      </w:r>
    </w:p>
    <w:p w:rsidR="00BA5461" w:rsidRDefault="00BA5461">
      <w:pPr>
        <w:tabs>
          <w:tab w:val="left" w:pos="720"/>
          <w:tab w:val="left" w:pos="1368"/>
          <w:tab w:val="left" w:pos="1908"/>
          <w:tab w:val="left" w:pos="5760"/>
          <w:tab w:val="left" w:pos="7200"/>
          <w:tab w:val="left" w:pos="7848"/>
        </w:tabs>
        <w:rPr>
          <w:bCs/>
        </w:rPr>
      </w:pPr>
    </w:p>
    <w:p w:rsidR="00BA5461" w:rsidRDefault="00BA5461">
      <w:pPr>
        <w:tabs>
          <w:tab w:val="left" w:pos="720"/>
          <w:tab w:val="left" w:pos="1368"/>
          <w:tab w:val="left" w:pos="1908"/>
          <w:tab w:val="left" w:pos="5760"/>
          <w:tab w:val="left" w:pos="7200"/>
          <w:tab w:val="left" w:pos="7848"/>
        </w:tabs>
        <w:rPr>
          <w:bCs/>
        </w:rPr>
      </w:pPr>
      <w:r w:rsidRPr="00147A5D">
        <w:rPr>
          <w:bCs/>
        </w:rPr>
        <w:t>A17c.</w:t>
      </w:r>
      <w:r w:rsidRPr="00147A5D">
        <w:rPr>
          <w:bCs/>
        </w:rPr>
        <w:tab/>
        <w:t>What is the name of this hospital?</w:t>
      </w:r>
    </w:p>
    <w:p w:rsidR="00BA5461" w:rsidRDefault="00BA5461">
      <w:pPr>
        <w:tabs>
          <w:tab w:val="left" w:pos="1368"/>
          <w:tab w:val="left" w:pos="1908"/>
          <w:tab w:val="left" w:pos="5760"/>
          <w:tab w:val="left" w:pos="7200"/>
          <w:tab w:val="left" w:pos="7848"/>
        </w:tabs>
        <w:rPr>
          <w:bCs/>
        </w:rPr>
      </w:pPr>
    </w:p>
    <w:p w:rsidR="00BA5461" w:rsidRDefault="00BA5461">
      <w:pPr>
        <w:pBdr>
          <w:top w:val="single" w:sz="12" w:space="1" w:color="auto"/>
          <w:left w:val="single" w:sz="12" w:space="4" w:color="auto"/>
          <w:bottom w:val="single" w:sz="12" w:space="1" w:color="auto"/>
          <w:right w:val="single" w:sz="12" w:space="4" w:color="auto"/>
        </w:pBdr>
        <w:shd w:val="clear" w:color="auto" w:fill="FF9900"/>
        <w:tabs>
          <w:tab w:val="left" w:pos="0"/>
          <w:tab w:val="left" w:pos="720"/>
          <w:tab w:val="left" w:pos="5760"/>
          <w:tab w:val="left" w:pos="7200"/>
          <w:tab w:val="left" w:pos="7848"/>
        </w:tabs>
        <w:rPr>
          <w:bCs/>
        </w:rPr>
      </w:pPr>
      <w:r>
        <w:rPr>
          <w:bCs/>
        </w:rPr>
        <w:t xml:space="preserve">QDS programming note: response for this question is not recorded in QDS. </w:t>
      </w:r>
      <w:r w:rsidRPr="00147A5D">
        <w:rPr>
          <w:bCs/>
        </w:rPr>
        <w:t xml:space="preserve">    </w:t>
      </w:r>
    </w:p>
    <w:p w:rsidR="00BA5461" w:rsidRDefault="00BA5461">
      <w:pPr>
        <w:tabs>
          <w:tab w:val="left" w:pos="1368"/>
          <w:tab w:val="left" w:pos="1908"/>
          <w:tab w:val="left" w:pos="5760"/>
          <w:tab w:val="left" w:pos="7200"/>
          <w:tab w:val="left" w:pos="7848"/>
        </w:tabs>
        <w:rPr>
          <w:bCs/>
        </w:rPr>
      </w:pPr>
    </w:p>
    <w:p w:rsidR="00BA5461" w:rsidRDefault="00BA5461">
      <w:pPr>
        <w:pBdr>
          <w:top w:val="single" w:sz="12" w:space="1" w:color="auto"/>
          <w:left w:val="single" w:sz="12" w:space="4" w:color="auto"/>
          <w:bottom w:val="single" w:sz="12" w:space="1" w:color="auto"/>
          <w:right w:val="single" w:sz="12" w:space="4" w:color="auto"/>
        </w:pBdr>
        <w:shd w:val="clear" w:color="auto" w:fill="E0E0E0"/>
        <w:tabs>
          <w:tab w:val="left" w:pos="1368"/>
          <w:tab w:val="left" w:pos="1908"/>
          <w:tab w:val="left" w:pos="5760"/>
          <w:tab w:val="left" w:pos="7200"/>
          <w:tab w:val="left" w:pos="7848"/>
        </w:tabs>
        <w:rPr>
          <w:b/>
          <w:bCs/>
          <w:i/>
          <w:iCs/>
        </w:rPr>
      </w:pPr>
      <w:r w:rsidRPr="00147A5D">
        <w:rPr>
          <w:b/>
          <w:bCs/>
          <w:i/>
          <w:iCs/>
        </w:rPr>
        <w:t>Interviewer instructions: Go to paper Facility Visits Log and enter facility information.  Write HO in the Facility Type Code column.  After entering this information, continue with the next question.</w:t>
      </w:r>
    </w:p>
    <w:p w:rsidR="00BA5461" w:rsidRDefault="00BA5461">
      <w:pPr>
        <w:tabs>
          <w:tab w:val="left" w:pos="1368"/>
          <w:tab w:val="left" w:pos="1908"/>
          <w:tab w:val="left" w:pos="5760"/>
          <w:tab w:val="left" w:pos="7200"/>
          <w:tab w:val="left" w:pos="7848"/>
        </w:tabs>
        <w:ind w:left="720" w:hanging="720"/>
      </w:pPr>
    </w:p>
    <w:p w:rsidR="00BA5461" w:rsidRPr="00881544" w:rsidRDefault="00BA5461">
      <w:pPr>
        <w:tabs>
          <w:tab w:val="left" w:pos="720"/>
          <w:tab w:val="left" w:pos="1368"/>
          <w:tab w:val="left" w:pos="1908"/>
          <w:tab w:val="left" w:pos="5760"/>
          <w:tab w:val="left" w:pos="7200"/>
          <w:tab w:val="left" w:pos="7848"/>
        </w:tabs>
        <w:rPr>
          <w:color w:val="800000"/>
        </w:rPr>
      </w:pPr>
      <w:r w:rsidRPr="00147A5D">
        <w:rPr>
          <w:bCs/>
        </w:rPr>
        <w:t>A17d.</w:t>
      </w:r>
      <w:r w:rsidRPr="00147A5D">
        <w:rPr>
          <w:bCs/>
        </w:rPr>
        <w:tab/>
        <w:t xml:space="preserve">During the </w:t>
      </w:r>
      <w:r w:rsidRPr="00147A5D">
        <w:rPr>
          <w:b/>
          <w:bCs/>
        </w:rPr>
        <w:t>past 12 months</w:t>
      </w:r>
      <w:r w:rsidRPr="00147A5D">
        <w:rPr>
          <w:bCs/>
        </w:rPr>
        <w:t xml:space="preserve">, were you admitted to any other hospital for HIV-related </w:t>
      </w:r>
      <w:r w:rsidRPr="00147A5D">
        <w:rPr>
          <w:bCs/>
        </w:rPr>
        <w:tab/>
        <w:t xml:space="preserve">illness? </w:t>
      </w:r>
      <w:r w:rsidRPr="00881544">
        <w:rPr>
          <w:b/>
          <w:i/>
          <w:color w:val="800000"/>
          <w:sz w:val="20"/>
        </w:rPr>
        <w:t>[HOSAD2_9]</w:t>
      </w:r>
    </w:p>
    <w:p w:rsidR="00BA5461" w:rsidRPr="00147A5D" w:rsidRDefault="00237561" w:rsidP="006A5401">
      <w:pPr>
        <w:tabs>
          <w:tab w:val="left" w:pos="720"/>
          <w:tab w:val="left" w:leader="dot" w:pos="6480"/>
        </w:tabs>
        <w:rPr>
          <w:bCs/>
        </w:rPr>
      </w:pPr>
      <w:r w:rsidRPr="00237561">
        <w:rPr>
          <w:noProof/>
        </w:rPr>
        <w:pict>
          <v:shape id="_x0000_s1252" type="#_x0000_t202" style="position:absolute;margin-left:396pt;margin-top:.85pt;width:90pt;height:36pt;z-index:251802624" stroked="f">
            <v:textbox style="mso-next-textbox:#_x0000_s1252">
              <w:txbxContent>
                <w:p w:rsidR="00BA5461" w:rsidRPr="00B70B14" w:rsidRDefault="00BA5461" w:rsidP="006A5401">
                  <w:pPr>
                    <w:rPr>
                      <w:del w:id="774" w:author="COT" w:date="2010-02-04T16:33:00Z"/>
                      <w:b/>
                      <w:i/>
                      <w:color w:val="999999"/>
                    </w:rPr>
                  </w:pPr>
                  <w:del w:id="775" w:author="COT" w:date="2010-02-04T16:33:00Z">
                    <w:r w:rsidRPr="00B70B14">
                      <w:rPr>
                        <w:b/>
                        <w:i/>
                        <w:color w:val="999999"/>
                      </w:rPr>
                      <w:delText>Skip to</w:delText>
                    </w:r>
                    <w:r>
                      <w:rPr>
                        <w:b/>
                        <w:i/>
                        <w:color w:val="999999"/>
                      </w:rPr>
                      <w:delText xml:space="preserve"> A18</w:delText>
                    </w:r>
                  </w:del>
                </w:p>
              </w:txbxContent>
            </v:textbox>
          </v:shape>
        </w:pict>
      </w:r>
      <w:r w:rsidRPr="00237561">
        <w:rPr>
          <w:noProof/>
        </w:rPr>
        <w:pict>
          <v:line id="_x0000_s1253" style="position:absolute;z-index:251801600" from="5in,9.85pt" to="393.8pt,10.05pt" strokecolor="#969696" strokeweight="3.5pt">
            <v:stroke endarrow="block"/>
          </v:line>
        </w:pict>
      </w:r>
      <w:r w:rsidRPr="00237561">
        <w:rPr>
          <w:noProof/>
        </w:rPr>
        <w:pict>
          <v:shape id="_x0000_s1254" type="#_x0000_t202" style="position:absolute;margin-left:396pt;margin-top:.85pt;width:90pt;height:36pt;z-index:251563008" stroked="f">
            <v:textbox style="mso-next-textbox:#_x0000_s1254">
              <w:txbxContent>
                <w:p w:rsidR="00BA5461" w:rsidRPr="00B70B14" w:rsidRDefault="00BA5461" w:rsidP="006A5401">
                  <w:pPr>
                    <w:rPr>
                      <w:ins w:id="776" w:author="COT" w:date="2010-02-04T16:33:00Z"/>
                      <w:b/>
                      <w:i/>
                      <w:color w:val="999999"/>
                    </w:rPr>
                  </w:pPr>
                  <w:ins w:id="777" w:author="COT" w:date="2010-02-04T16:33:00Z">
                    <w:r w:rsidRPr="00B70B14">
                      <w:rPr>
                        <w:b/>
                        <w:i/>
                        <w:color w:val="999999"/>
                      </w:rPr>
                      <w:t>Skip to</w:t>
                    </w:r>
                    <w:r>
                      <w:rPr>
                        <w:b/>
                        <w:i/>
                        <w:color w:val="999999"/>
                      </w:rPr>
                      <w:t xml:space="preserve"> A18</w:t>
                    </w:r>
                  </w:ins>
                </w:p>
              </w:txbxContent>
            </v:textbox>
          </v:shape>
        </w:pict>
      </w:r>
      <w:r w:rsidRPr="00237561">
        <w:rPr>
          <w:noProof/>
        </w:rPr>
        <w:pict>
          <v:line id="_x0000_s1255" style="position:absolute;z-index:251559936" from="5in,9.85pt" to="393.8pt,10.05pt" strokecolor="#969696" strokeweight="3.5pt">
            <v:stroke endarrow="block"/>
          </v:line>
        </w:pict>
      </w:r>
      <w:r w:rsidR="00BA5461" w:rsidRPr="00147A5D">
        <w:rPr>
          <w:color w:val="999999"/>
        </w:rPr>
        <w:tab/>
        <w:t>No</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0</w:t>
      </w:r>
    </w:p>
    <w:p w:rsidR="00BA5461" w:rsidRPr="00147A5D" w:rsidRDefault="00BA5461" w:rsidP="006A5401">
      <w:pPr>
        <w:tabs>
          <w:tab w:val="left" w:pos="720"/>
          <w:tab w:val="left" w:leader="dot" w:pos="6480"/>
        </w:tabs>
        <w:rPr>
          <w:color w:val="999999"/>
          <w:sz w:val="16"/>
        </w:rPr>
      </w:pPr>
      <w:r w:rsidRPr="00147A5D">
        <w:rPr>
          <w:color w:val="999999"/>
        </w:rPr>
        <w:tab/>
        <w:t>Yes</w:t>
      </w:r>
      <w:r w:rsidRPr="00147A5D">
        <w:rPr>
          <w:color w:val="999999"/>
        </w:rPr>
        <w:tab/>
      </w:r>
      <w:r w:rsidRPr="00147A5D">
        <w:rPr>
          <w:rFonts w:ascii="Wingdings" w:hAnsi="Wingdings"/>
          <w:color w:val="999999"/>
          <w:sz w:val="36"/>
          <w:szCs w:val="36"/>
        </w:rPr>
        <w:t></w:t>
      </w:r>
      <w:r w:rsidRPr="00147A5D">
        <w:rPr>
          <w:color w:val="999999"/>
          <w:sz w:val="16"/>
        </w:rPr>
        <w:t xml:space="preserve"> 1</w:t>
      </w:r>
    </w:p>
    <w:p w:rsidR="00BA5461" w:rsidRPr="00147A5D" w:rsidRDefault="00237561" w:rsidP="006A5401">
      <w:pPr>
        <w:tabs>
          <w:tab w:val="left" w:pos="720"/>
          <w:tab w:val="left" w:leader="dot" w:pos="6480"/>
        </w:tabs>
        <w:rPr>
          <w:color w:val="999999"/>
          <w:sz w:val="16"/>
        </w:rPr>
      </w:pPr>
      <w:r w:rsidRPr="00237561">
        <w:rPr>
          <w:noProof/>
        </w:rPr>
        <w:pict>
          <v:shape id="_x0000_s1256" type="#_x0000_t202" style="position:absolute;margin-left:396pt;margin-top:14.05pt;width:90pt;height:22.9pt;z-index:251804672" stroked="f">
            <v:textbox style="mso-next-textbox:#_x0000_s1256">
              <w:txbxContent>
                <w:p w:rsidR="00BA5461" w:rsidRPr="00C95B16" w:rsidRDefault="00BA5461" w:rsidP="006A5401">
                  <w:pPr>
                    <w:rPr>
                      <w:del w:id="778" w:author="COT" w:date="2010-02-04T16:33:00Z"/>
                      <w:color w:val="999999"/>
                    </w:rPr>
                  </w:pPr>
                  <w:del w:id="779" w:author="COT" w:date="2010-02-04T16:33:00Z">
                    <w:r w:rsidRPr="00C95B16">
                      <w:rPr>
                        <w:b/>
                        <w:bCs/>
                        <w:i/>
                        <w:iCs/>
                        <w:color w:val="999999"/>
                      </w:rPr>
                      <w:delText>Skip to</w:delText>
                    </w:r>
                    <w:r>
                      <w:rPr>
                        <w:b/>
                        <w:bCs/>
                        <w:i/>
                        <w:iCs/>
                        <w:color w:val="999999"/>
                      </w:rPr>
                      <w:delText xml:space="preserve"> A18</w:delText>
                    </w:r>
                  </w:del>
                </w:p>
              </w:txbxContent>
            </v:textbox>
            <w10:wrap side="left"/>
          </v:shape>
        </w:pict>
      </w:r>
      <w:r w:rsidRPr="00237561">
        <w:rPr>
          <w:noProof/>
        </w:rPr>
        <w:pict>
          <v:shape id="_x0000_s1257" type="#_x0000_t88" style="position:absolute;margin-left:5in;margin-top:14.05pt;width:27pt;height:24.1pt;z-index:251803648" adj="2310,10290" strokecolor="#969696" strokeweight="3.5pt"/>
        </w:pict>
      </w:r>
      <w:r w:rsidRPr="00237561">
        <w:rPr>
          <w:noProof/>
        </w:rPr>
        <w:pict>
          <v:shape id="_x0000_s1258" type="#_x0000_t202" style="position:absolute;margin-left:396pt;margin-top:14.05pt;width:90pt;height:22.9pt;z-index:251561984" stroked="f">
            <v:textbox style="mso-next-textbox:#_x0000_s1258">
              <w:txbxContent>
                <w:p w:rsidR="00BA5461" w:rsidRPr="00C95B16" w:rsidRDefault="00BA5461" w:rsidP="006A5401">
                  <w:pPr>
                    <w:rPr>
                      <w:ins w:id="780" w:author="COT" w:date="2010-02-04T16:33:00Z"/>
                      <w:color w:val="999999"/>
                    </w:rPr>
                  </w:pPr>
                  <w:ins w:id="781" w:author="COT" w:date="2010-02-04T16:33:00Z">
                    <w:r w:rsidRPr="00C95B16">
                      <w:rPr>
                        <w:b/>
                        <w:bCs/>
                        <w:i/>
                        <w:iCs/>
                        <w:color w:val="999999"/>
                      </w:rPr>
                      <w:t>Skip to</w:t>
                    </w:r>
                    <w:r>
                      <w:rPr>
                        <w:b/>
                        <w:bCs/>
                        <w:i/>
                        <w:iCs/>
                        <w:color w:val="999999"/>
                      </w:rPr>
                      <w:t xml:space="preserve"> A18</w:t>
                    </w:r>
                  </w:ins>
                </w:p>
              </w:txbxContent>
            </v:textbox>
            <w10:wrap side="left"/>
          </v:shape>
        </w:pict>
      </w:r>
      <w:r w:rsidRPr="00237561">
        <w:rPr>
          <w:noProof/>
        </w:rPr>
        <w:pict>
          <v:shape id="_x0000_s1259" type="#_x0000_t88" style="position:absolute;margin-left:5in;margin-top:14.05pt;width:27pt;height:24.1pt;z-index:251560960" adj="2310,10290" strokecolor="#969696" strokeweight="3.5pt"/>
        </w:pict>
      </w:r>
      <w:r w:rsidR="00BA5461" w:rsidRPr="00147A5D">
        <w:rPr>
          <w:color w:val="999999"/>
        </w:rPr>
        <w:tab/>
        <w:t>Refused to answer</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7</w:t>
      </w:r>
    </w:p>
    <w:p w:rsidR="00BA5461" w:rsidRPr="00147A5D" w:rsidRDefault="00BA5461" w:rsidP="006A5401">
      <w:pPr>
        <w:tabs>
          <w:tab w:val="left" w:pos="720"/>
          <w:tab w:val="left" w:leader="dot" w:pos="6480"/>
        </w:tabs>
        <w:rPr>
          <w:color w:val="999999"/>
          <w:sz w:val="16"/>
        </w:rPr>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r w:rsidRPr="00147A5D">
        <w:rPr>
          <w:b/>
          <w:bCs/>
          <w:i/>
          <w:iCs/>
        </w:rPr>
        <w:t xml:space="preserve">      </w:t>
      </w:r>
    </w:p>
    <w:p w:rsidR="00BA5461" w:rsidRDefault="00BA5461">
      <w:pPr>
        <w:tabs>
          <w:tab w:val="left" w:pos="720"/>
          <w:tab w:val="left" w:pos="1368"/>
          <w:tab w:val="left" w:pos="1908"/>
          <w:tab w:val="left" w:pos="5760"/>
          <w:tab w:val="left" w:pos="7200"/>
          <w:tab w:val="left" w:pos="7848"/>
        </w:tabs>
        <w:rPr>
          <w:bCs/>
        </w:rPr>
      </w:pPr>
    </w:p>
    <w:p w:rsidR="00BA5461" w:rsidRDefault="00BA5461">
      <w:pPr>
        <w:tabs>
          <w:tab w:val="left" w:pos="720"/>
          <w:tab w:val="left" w:pos="1368"/>
          <w:tab w:val="left" w:pos="1908"/>
          <w:tab w:val="left" w:pos="5760"/>
          <w:tab w:val="left" w:pos="7200"/>
          <w:tab w:val="left" w:pos="7848"/>
        </w:tabs>
        <w:rPr>
          <w:bCs/>
        </w:rPr>
      </w:pPr>
      <w:r w:rsidRPr="00147A5D">
        <w:rPr>
          <w:bCs/>
        </w:rPr>
        <w:t>A17e.  What is the name of this hospital?</w:t>
      </w:r>
    </w:p>
    <w:p w:rsidR="00BA5461" w:rsidRDefault="00BA5461">
      <w:pPr>
        <w:tabs>
          <w:tab w:val="left" w:pos="720"/>
          <w:tab w:val="left" w:pos="1368"/>
          <w:tab w:val="left" w:pos="1908"/>
          <w:tab w:val="left" w:pos="5760"/>
          <w:tab w:val="left" w:pos="7200"/>
          <w:tab w:val="left" w:pos="7848"/>
        </w:tabs>
        <w:rPr>
          <w:bCs/>
        </w:rPr>
      </w:pPr>
    </w:p>
    <w:p w:rsidR="00BA5461" w:rsidRDefault="00BA5461">
      <w:pPr>
        <w:pBdr>
          <w:top w:val="single" w:sz="12" w:space="1" w:color="auto"/>
          <w:left w:val="single" w:sz="12" w:space="4" w:color="auto"/>
          <w:bottom w:val="single" w:sz="12" w:space="1" w:color="auto"/>
          <w:right w:val="single" w:sz="12" w:space="4" w:color="auto"/>
        </w:pBdr>
        <w:shd w:val="clear" w:color="auto" w:fill="FF9900"/>
        <w:tabs>
          <w:tab w:val="left" w:pos="0"/>
          <w:tab w:val="left" w:pos="720"/>
          <w:tab w:val="left" w:pos="5760"/>
          <w:tab w:val="left" w:pos="7200"/>
          <w:tab w:val="left" w:pos="7848"/>
        </w:tabs>
        <w:rPr>
          <w:bCs/>
        </w:rPr>
      </w:pPr>
      <w:r>
        <w:rPr>
          <w:bCs/>
        </w:rPr>
        <w:t xml:space="preserve">QDS programming note: response for this question is not recorded in QDS. </w:t>
      </w:r>
      <w:r w:rsidRPr="00147A5D">
        <w:rPr>
          <w:bCs/>
        </w:rPr>
        <w:t xml:space="preserve">    </w:t>
      </w:r>
    </w:p>
    <w:p w:rsidR="00BA5461" w:rsidRDefault="00BA5461">
      <w:pPr>
        <w:tabs>
          <w:tab w:val="left" w:pos="720"/>
          <w:tab w:val="left" w:pos="1368"/>
          <w:tab w:val="left" w:pos="1908"/>
          <w:tab w:val="left" w:pos="5760"/>
          <w:tab w:val="left" w:pos="7200"/>
          <w:tab w:val="left" w:pos="7848"/>
        </w:tabs>
        <w:rPr>
          <w:bCs/>
        </w:rPr>
      </w:pPr>
    </w:p>
    <w:p w:rsidR="00BA5461" w:rsidRDefault="00BA5461">
      <w:pPr>
        <w:pBdr>
          <w:top w:val="single" w:sz="12" w:space="1" w:color="auto"/>
          <w:left w:val="single" w:sz="12" w:space="4" w:color="auto"/>
          <w:bottom w:val="single" w:sz="12" w:space="1" w:color="auto"/>
          <w:right w:val="single" w:sz="12" w:space="4" w:color="auto"/>
        </w:pBdr>
        <w:shd w:val="clear" w:color="auto" w:fill="E0E0E0"/>
        <w:tabs>
          <w:tab w:val="left" w:pos="1368"/>
          <w:tab w:val="left" w:pos="1908"/>
          <w:tab w:val="left" w:pos="5760"/>
          <w:tab w:val="left" w:pos="7200"/>
          <w:tab w:val="left" w:pos="7848"/>
        </w:tabs>
        <w:rPr>
          <w:b/>
          <w:bCs/>
          <w:i/>
          <w:iCs/>
        </w:rPr>
      </w:pPr>
      <w:r w:rsidRPr="00147A5D">
        <w:rPr>
          <w:b/>
          <w:bCs/>
          <w:i/>
          <w:iCs/>
        </w:rPr>
        <w:t>Interviewer instructions: Go to paper Facility Visits Log and enter facility information.  Write HO in the Facility Type Code column.  After entering this information, continue with the next question.</w:t>
      </w:r>
    </w:p>
    <w:p w:rsidR="00BA5461" w:rsidRDefault="00BA5461">
      <w:pPr>
        <w:tabs>
          <w:tab w:val="left" w:pos="1368"/>
          <w:tab w:val="left" w:pos="1908"/>
          <w:tab w:val="left" w:pos="5760"/>
          <w:tab w:val="left" w:pos="7200"/>
          <w:tab w:val="left" w:pos="7848"/>
        </w:tabs>
        <w:rPr>
          <w:rStyle w:val="instruction1"/>
        </w:rPr>
      </w:pPr>
    </w:p>
    <w:p w:rsidR="00BA5461" w:rsidRPr="00881544" w:rsidRDefault="00BA5461">
      <w:pPr>
        <w:tabs>
          <w:tab w:val="left" w:pos="720"/>
          <w:tab w:val="left" w:pos="1368"/>
          <w:tab w:val="left" w:pos="1908"/>
          <w:tab w:val="left" w:pos="5760"/>
          <w:tab w:val="left" w:pos="7200"/>
          <w:tab w:val="left" w:pos="7848"/>
        </w:tabs>
        <w:rPr>
          <w:color w:val="800000"/>
        </w:rPr>
      </w:pPr>
      <w:r w:rsidRPr="00147A5D">
        <w:rPr>
          <w:bCs/>
        </w:rPr>
        <w:t>A17f.</w:t>
      </w:r>
      <w:r w:rsidRPr="00147A5D">
        <w:rPr>
          <w:bCs/>
        </w:rPr>
        <w:tab/>
        <w:t xml:space="preserve">During the </w:t>
      </w:r>
      <w:r w:rsidRPr="00147A5D">
        <w:rPr>
          <w:b/>
          <w:bCs/>
        </w:rPr>
        <w:t>past 12 months</w:t>
      </w:r>
      <w:r w:rsidRPr="00147A5D">
        <w:rPr>
          <w:bCs/>
        </w:rPr>
        <w:t xml:space="preserve">, were you admitted to any other hospital for HIV-related </w:t>
      </w:r>
      <w:r w:rsidRPr="00147A5D">
        <w:rPr>
          <w:bCs/>
        </w:rPr>
        <w:tab/>
        <w:t xml:space="preserve">illness? </w:t>
      </w:r>
      <w:r w:rsidRPr="00881544">
        <w:rPr>
          <w:b/>
          <w:i/>
          <w:color w:val="800000"/>
          <w:sz w:val="20"/>
        </w:rPr>
        <w:t>[HOSAD3_9]</w:t>
      </w:r>
    </w:p>
    <w:p w:rsidR="00BA5461" w:rsidRPr="00147A5D" w:rsidRDefault="00237561" w:rsidP="006A5401">
      <w:pPr>
        <w:tabs>
          <w:tab w:val="left" w:pos="720"/>
          <w:tab w:val="left" w:leader="dot" w:pos="6480"/>
        </w:tabs>
        <w:rPr>
          <w:bCs/>
        </w:rPr>
      </w:pPr>
      <w:r w:rsidRPr="00237561">
        <w:rPr>
          <w:noProof/>
        </w:rPr>
        <w:pict>
          <v:shape id="_x0000_s1260" type="#_x0000_t202" style="position:absolute;margin-left:396pt;margin-top:.85pt;width:90pt;height:24.75pt;z-index:251806720" stroked="f">
            <v:textbox style="mso-next-textbox:#_x0000_s1260">
              <w:txbxContent>
                <w:p w:rsidR="00BA5461" w:rsidRPr="00B70B14" w:rsidRDefault="00BA5461" w:rsidP="006A5401">
                  <w:pPr>
                    <w:rPr>
                      <w:del w:id="782" w:author="COT" w:date="2010-02-04T16:33:00Z"/>
                      <w:b/>
                      <w:i/>
                      <w:color w:val="999999"/>
                    </w:rPr>
                  </w:pPr>
                  <w:del w:id="783" w:author="COT" w:date="2010-02-04T16:33:00Z">
                    <w:r w:rsidRPr="00B70B14">
                      <w:rPr>
                        <w:b/>
                        <w:i/>
                        <w:color w:val="999999"/>
                      </w:rPr>
                      <w:delText>Skip to</w:delText>
                    </w:r>
                    <w:r>
                      <w:rPr>
                        <w:b/>
                        <w:i/>
                        <w:color w:val="999999"/>
                      </w:rPr>
                      <w:delText xml:space="preserve"> A18</w:delText>
                    </w:r>
                  </w:del>
                </w:p>
              </w:txbxContent>
            </v:textbox>
          </v:shape>
        </w:pict>
      </w:r>
      <w:r w:rsidRPr="00237561">
        <w:rPr>
          <w:noProof/>
        </w:rPr>
        <w:pict>
          <v:line id="_x0000_s1261" style="position:absolute;z-index:251805696" from="5in,9.85pt" to="393.8pt,10.05pt" strokecolor="#969696" strokeweight="3.5pt">
            <v:stroke endarrow="block"/>
          </v:line>
        </w:pict>
      </w:r>
      <w:r w:rsidRPr="00237561">
        <w:rPr>
          <w:noProof/>
        </w:rPr>
        <w:pict>
          <v:shape id="_x0000_s1262" type="#_x0000_t202" style="position:absolute;margin-left:396pt;margin-top:.85pt;width:90pt;height:24.75pt;z-index:251567104" stroked="f">
            <v:textbox style="mso-next-textbox:#_x0000_s1262">
              <w:txbxContent>
                <w:p w:rsidR="00BA5461" w:rsidRPr="00B70B14" w:rsidRDefault="00BA5461" w:rsidP="006A5401">
                  <w:pPr>
                    <w:rPr>
                      <w:ins w:id="784" w:author="COT" w:date="2010-02-04T16:33:00Z"/>
                      <w:b/>
                      <w:i/>
                      <w:color w:val="999999"/>
                    </w:rPr>
                  </w:pPr>
                  <w:ins w:id="785" w:author="COT" w:date="2010-02-04T16:33:00Z">
                    <w:r w:rsidRPr="00B70B14">
                      <w:rPr>
                        <w:b/>
                        <w:i/>
                        <w:color w:val="999999"/>
                      </w:rPr>
                      <w:t>Skip to</w:t>
                    </w:r>
                    <w:r>
                      <w:rPr>
                        <w:b/>
                        <w:i/>
                        <w:color w:val="999999"/>
                      </w:rPr>
                      <w:t xml:space="preserve"> A18</w:t>
                    </w:r>
                  </w:ins>
                </w:p>
              </w:txbxContent>
            </v:textbox>
          </v:shape>
        </w:pict>
      </w:r>
      <w:r w:rsidRPr="00237561">
        <w:rPr>
          <w:noProof/>
        </w:rPr>
        <w:pict>
          <v:line id="_x0000_s1263" style="position:absolute;z-index:251564032" from="5in,9.85pt" to="393.8pt,10.05pt" strokecolor="#969696" strokeweight="3.5pt">
            <v:stroke endarrow="block"/>
          </v:line>
        </w:pict>
      </w:r>
      <w:r w:rsidR="00BA5461" w:rsidRPr="00147A5D">
        <w:rPr>
          <w:color w:val="999999"/>
        </w:rPr>
        <w:tab/>
        <w:t>No</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0</w:t>
      </w:r>
    </w:p>
    <w:p w:rsidR="00BA5461" w:rsidRPr="00147A5D" w:rsidRDefault="00BA5461" w:rsidP="006A5401">
      <w:pPr>
        <w:tabs>
          <w:tab w:val="left" w:pos="720"/>
          <w:tab w:val="left" w:leader="dot" w:pos="6480"/>
        </w:tabs>
        <w:rPr>
          <w:color w:val="999999"/>
          <w:sz w:val="16"/>
        </w:rPr>
      </w:pPr>
      <w:r w:rsidRPr="00147A5D">
        <w:rPr>
          <w:color w:val="999999"/>
        </w:rPr>
        <w:tab/>
        <w:t>Yes</w:t>
      </w:r>
      <w:r w:rsidRPr="00147A5D">
        <w:rPr>
          <w:color w:val="999999"/>
        </w:rPr>
        <w:tab/>
      </w:r>
      <w:r w:rsidRPr="00147A5D">
        <w:rPr>
          <w:rFonts w:ascii="Wingdings" w:hAnsi="Wingdings"/>
          <w:color w:val="999999"/>
          <w:sz w:val="36"/>
          <w:szCs w:val="36"/>
        </w:rPr>
        <w:t></w:t>
      </w:r>
      <w:r w:rsidRPr="00147A5D">
        <w:rPr>
          <w:color w:val="999999"/>
          <w:sz w:val="16"/>
        </w:rPr>
        <w:t xml:space="preserve"> 1</w:t>
      </w:r>
    </w:p>
    <w:p w:rsidR="00BA5461" w:rsidRPr="00147A5D" w:rsidRDefault="00237561" w:rsidP="006A5401">
      <w:pPr>
        <w:tabs>
          <w:tab w:val="left" w:pos="720"/>
          <w:tab w:val="left" w:leader="dot" w:pos="6480"/>
        </w:tabs>
        <w:rPr>
          <w:color w:val="999999"/>
          <w:sz w:val="16"/>
        </w:rPr>
      </w:pPr>
      <w:r w:rsidRPr="00237561">
        <w:rPr>
          <w:noProof/>
        </w:rPr>
        <w:pict>
          <v:shape id="_x0000_s1264" type="#_x0000_t202" style="position:absolute;margin-left:396pt;margin-top:14.05pt;width:90pt;height:25.6pt;z-index:251808768" stroked="f">
            <v:textbox style="mso-next-textbox:#_x0000_s1264">
              <w:txbxContent>
                <w:p w:rsidR="00BA5461" w:rsidRPr="00C95B16" w:rsidRDefault="00BA5461" w:rsidP="006A5401">
                  <w:pPr>
                    <w:rPr>
                      <w:del w:id="786" w:author="COT" w:date="2010-02-04T16:33:00Z"/>
                      <w:color w:val="999999"/>
                    </w:rPr>
                  </w:pPr>
                  <w:del w:id="787" w:author="COT" w:date="2010-02-04T16:33:00Z">
                    <w:r w:rsidRPr="00C95B16">
                      <w:rPr>
                        <w:b/>
                        <w:bCs/>
                        <w:i/>
                        <w:iCs/>
                        <w:color w:val="999999"/>
                      </w:rPr>
                      <w:delText>Skip to</w:delText>
                    </w:r>
                    <w:r>
                      <w:rPr>
                        <w:b/>
                        <w:bCs/>
                        <w:i/>
                        <w:iCs/>
                        <w:color w:val="999999"/>
                      </w:rPr>
                      <w:delText xml:space="preserve"> A18</w:delText>
                    </w:r>
                  </w:del>
                </w:p>
              </w:txbxContent>
            </v:textbox>
            <w10:wrap side="left"/>
          </v:shape>
        </w:pict>
      </w:r>
      <w:r w:rsidRPr="00237561">
        <w:rPr>
          <w:noProof/>
        </w:rPr>
        <w:pict>
          <v:shape id="_x0000_s1265" type="#_x0000_t88" style="position:absolute;margin-left:5in;margin-top:14.05pt;width:27pt;height:24.1pt;z-index:251807744" adj="2310,10290" strokecolor="#969696" strokeweight="3.5pt"/>
        </w:pict>
      </w:r>
      <w:r w:rsidRPr="00237561">
        <w:rPr>
          <w:noProof/>
        </w:rPr>
        <w:pict>
          <v:shape id="_x0000_s1266" type="#_x0000_t202" style="position:absolute;margin-left:396pt;margin-top:14.05pt;width:90pt;height:25.6pt;z-index:251566080" stroked="f">
            <v:textbox style="mso-next-textbox:#_x0000_s1266">
              <w:txbxContent>
                <w:p w:rsidR="00BA5461" w:rsidRPr="00C95B16" w:rsidRDefault="00BA5461" w:rsidP="006A5401">
                  <w:pPr>
                    <w:rPr>
                      <w:ins w:id="788" w:author="COT" w:date="2010-02-04T16:33:00Z"/>
                      <w:color w:val="999999"/>
                    </w:rPr>
                  </w:pPr>
                  <w:ins w:id="789" w:author="COT" w:date="2010-02-04T16:33:00Z">
                    <w:r w:rsidRPr="00C95B16">
                      <w:rPr>
                        <w:b/>
                        <w:bCs/>
                        <w:i/>
                        <w:iCs/>
                        <w:color w:val="999999"/>
                      </w:rPr>
                      <w:t>Skip to</w:t>
                    </w:r>
                    <w:r>
                      <w:rPr>
                        <w:b/>
                        <w:bCs/>
                        <w:i/>
                        <w:iCs/>
                        <w:color w:val="999999"/>
                      </w:rPr>
                      <w:t xml:space="preserve"> A18</w:t>
                    </w:r>
                  </w:ins>
                </w:p>
              </w:txbxContent>
            </v:textbox>
            <w10:wrap side="left"/>
          </v:shape>
        </w:pict>
      </w:r>
      <w:r w:rsidRPr="00237561">
        <w:rPr>
          <w:noProof/>
        </w:rPr>
        <w:pict>
          <v:shape id="_x0000_s1267" type="#_x0000_t88" style="position:absolute;margin-left:5in;margin-top:14.05pt;width:27pt;height:24.1pt;z-index:251565056" adj="2310,10290" strokecolor="#969696" strokeweight="3.5pt"/>
        </w:pict>
      </w:r>
      <w:r w:rsidR="00BA5461" w:rsidRPr="00147A5D">
        <w:rPr>
          <w:color w:val="999999"/>
        </w:rPr>
        <w:tab/>
        <w:t>Refused to answer</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7</w:t>
      </w:r>
    </w:p>
    <w:p w:rsidR="00BA5461" w:rsidRPr="00147A5D" w:rsidRDefault="00BA5461" w:rsidP="006A5401">
      <w:pPr>
        <w:tabs>
          <w:tab w:val="left" w:pos="720"/>
          <w:tab w:val="left" w:leader="dot" w:pos="6480"/>
        </w:tabs>
        <w:rPr>
          <w:color w:val="999999"/>
          <w:sz w:val="16"/>
        </w:rPr>
      </w:pPr>
      <w:r w:rsidRPr="00147A5D">
        <w:rPr>
          <w:color w:val="999999"/>
        </w:rPr>
        <w:lastRenderedPageBreak/>
        <w:tab/>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r w:rsidRPr="00147A5D">
        <w:rPr>
          <w:b/>
          <w:bCs/>
          <w:i/>
          <w:iCs/>
        </w:rPr>
        <w:t xml:space="preserve">      </w:t>
      </w:r>
    </w:p>
    <w:p w:rsidR="00BA5461" w:rsidRDefault="00BA5461">
      <w:pPr>
        <w:tabs>
          <w:tab w:val="left" w:pos="720"/>
          <w:tab w:val="left" w:pos="1368"/>
          <w:tab w:val="left" w:pos="1908"/>
          <w:tab w:val="left" w:pos="5760"/>
          <w:tab w:val="left" w:pos="7200"/>
          <w:tab w:val="left" w:pos="7848"/>
        </w:tabs>
        <w:rPr>
          <w:bCs/>
        </w:rPr>
      </w:pPr>
    </w:p>
    <w:p w:rsidR="00BA5461" w:rsidRDefault="00BA5461">
      <w:pPr>
        <w:tabs>
          <w:tab w:val="left" w:pos="720"/>
          <w:tab w:val="left" w:pos="1368"/>
          <w:tab w:val="left" w:pos="1908"/>
          <w:tab w:val="left" w:pos="5760"/>
          <w:tab w:val="left" w:pos="7200"/>
          <w:tab w:val="left" w:pos="7848"/>
        </w:tabs>
        <w:rPr>
          <w:bCs/>
        </w:rPr>
      </w:pPr>
      <w:r w:rsidRPr="00147A5D">
        <w:rPr>
          <w:bCs/>
        </w:rPr>
        <w:t>A17g. What is the name of this hospital?</w:t>
      </w:r>
    </w:p>
    <w:p w:rsidR="00BA5461" w:rsidRDefault="00BA5461">
      <w:pPr>
        <w:tabs>
          <w:tab w:val="left" w:pos="720"/>
          <w:tab w:val="left" w:pos="1368"/>
          <w:tab w:val="left" w:pos="1908"/>
          <w:tab w:val="left" w:pos="5760"/>
          <w:tab w:val="left" w:pos="7200"/>
          <w:tab w:val="left" w:pos="7848"/>
        </w:tabs>
        <w:rPr>
          <w:bCs/>
        </w:rPr>
      </w:pPr>
    </w:p>
    <w:p w:rsidR="00BA5461" w:rsidRDefault="00BA5461">
      <w:pPr>
        <w:pBdr>
          <w:top w:val="single" w:sz="12" w:space="1" w:color="auto"/>
          <w:left w:val="single" w:sz="12" w:space="4" w:color="auto"/>
          <w:bottom w:val="single" w:sz="12" w:space="1" w:color="auto"/>
          <w:right w:val="single" w:sz="12" w:space="4" w:color="auto"/>
        </w:pBdr>
        <w:shd w:val="clear" w:color="auto" w:fill="FF9900"/>
        <w:tabs>
          <w:tab w:val="left" w:pos="0"/>
          <w:tab w:val="left" w:pos="720"/>
          <w:tab w:val="left" w:pos="5760"/>
          <w:tab w:val="left" w:pos="7200"/>
          <w:tab w:val="left" w:pos="7848"/>
        </w:tabs>
        <w:rPr>
          <w:bCs/>
        </w:rPr>
      </w:pPr>
      <w:r>
        <w:rPr>
          <w:bCs/>
        </w:rPr>
        <w:t xml:space="preserve">QDS programming note: response for this question is not recorded in QDS. </w:t>
      </w:r>
      <w:r w:rsidRPr="00147A5D">
        <w:rPr>
          <w:bCs/>
        </w:rPr>
        <w:t xml:space="preserve">    </w:t>
      </w:r>
    </w:p>
    <w:p w:rsidR="00BA5461" w:rsidRDefault="00BA5461">
      <w:pPr>
        <w:tabs>
          <w:tab w:val="left" w:pos="720"/>
          <w:tab w:val="left" w:pos="1368"/>
          <w:tab w:val="left" w:pos="1908"/>
          <w:tab w:val="left" w:pos="5760"/>
          <w:tab w:val="left" w:pos="7200"/>
          <w:tab w:val="left" w:pos="7848"/>
        </w:tabs>
        <w:rPr>
          <w:bCs/>
        </w:rPr>
      </w:pPr>
    </w:p>
    <w:p w:rsidR="00BA5461" w:rsidRDefault="00BA5461">
      <w:pPr>
        <w:pBdr>
          <w:top w:val="single" w:sz="12" w:space="1" w:color="auto"/>
          <w:left w:val="single" w:sz="12" w:space="4" w:color="auto"/>
          <w:bottom w:val="single" w:sz="12" w:space="1" w:color="auto"/>
          <w:right w:val="single" w:sz="12" w:space="4" w:color="auto"/>
        </w:pBdr>
        <w:shd w:val="clear" w:color="auto" w:fill="E0E0E0"/>
        <w:tabs>
          <w:tab w:val="left" w:pos="1368"/>
          <w:tab w:val="left" w:pos="1908"/>
          <w:tab w:val="left" w:pos="5760"/>
          <w:tab w:val="left" w:pos="7200"/>
          <w:tab w:val="left" w:pos="7848"/>
        </w:tabs>
        <w:rPr>
          <w:b/>
          <w:bCs/>
          <w:i/>
          <w:iCs/>
        </w:rPr>
      </w:pPr>
      <w:r w:rsidRPr="00147A5D">
        <w:rPr>
          <w:b/>
          <w:bCs/>
          <w:i/>
          <w:iCs/>
        </w:rPr>
        <w:t>Interviewer instructions: Go to paper Facility Visits Log and enter facility information.  Write HO in the Facility Type Code column.  After entering this information, continue with the next question.</w:t>
      </w:r>
    </w:p>
    <w:p w:rsidR="00BA5461" w:rsidRDefault="00BA5461">
      <w:pPr>
        <w:tabs>
          <w:tab w:val="left" w:pos="1368"/>
          <w:tab w:val="left" w:pos="1908"/>
          <w:tab w:val="left" w:pos="5760"/>
          <w:tab w:val="left" w:pos="7200"/>
          <w:tab w:val="left" w:pos="7848"/>
        </w:tabs>
        <w:ind w:left="720" w:hanging="720"/>
        <w:rPr>
          <w:bCs/>
        </w:rPr>
      </w:pPr>
    </w:p>
    <w:p w:rsidR="00BA5461" w:rsidRPr="00881544" w:rsidRDefault="00BA5461">
      <w:pPr>
        <w:tabs>
          <w:tab w:val="left" w:pos="720"/>
          <w:tab w:val="left" w:pos="1368"/>
          <w:tab w:val="left" w:pos="1908"/>
          <w:tab w:val="left" w:pos="5760"/>
          <w:tab w:val="left" w:pos="7200"/>
          <w:tab w:val="left" w:pos="7848"/>
        </w:tabs>
        <w:ind w:left="720" w:hanging="720"/>
        <w:rPr>
          <w:color w:val="800000"/>
        </w:rPr>
      </w:pPr>
      <w:r w:rsidRPr="00147A5D">
        <w:rPr>
          <w:bCs/>
        </w:rPr>
        <w:t>A18.</w:t>
      </w:r>
      <w:r w:rsidRPr="00147A5D">
        <w:rPr>
          <w:bCs/>
        </w:rPr>
        <w:tab/>
        <w:t xml:space="preserve">During the </w:t>
      </w:r>
      <w:r w:rsidRPr="00147A5D">
        <w:rPr>
          <w:b/>
          <w:bCs/>
        </w:rPr>
        <w:t>past 12 months</w:t>
      </w:r>
      <w:r w:rsidRPr="00147A5D">
        <w:rPr>
          <w:bCs/>
        </w:rPr>
        <w:t>, were you enrolled in an inpatient mental health facility?</w:t>
      </w:r>
      <w:r w:rsidRPr="00147A5D">
        <w:t xml:space="preserve"> </w:t>
      </w:r>
      <w:r w:rsidRPr="00881544">
        <w:rPr>
          <w:b/>
          <w:i/>
          <w:color w:val="800000"/>
          <w:sz w:val="20"/>
        </w:rPr>
        <w:t>[ADMENH_9]</w:t>
      </w:r>
    </w:p>
    <w:p w:rsidR="00BA5461" w:rsidRPr="00147A5D" w:rsidRDefault="00BA5461" w:rsidP="006A5401">
      <w:pPr>
        <w:tabs>
          <w:tab w:val="left" w:pos="720"/>
          <w:tab w:val="left" w:leader="dot" w:pos="6480"/>
        </w:tabs>
        <w:ind w:left="720" w:hanging="720"/>
        <w:rPr>
          <w:b/>
          <w:bCs/>
          <w:i/>
          <w:iCs/>
          <w:color w:val="999999"/>
        </w:rPr>
      </w:pPr>
      <w:r w:rsidRPr="00147A5D">
        <w:rPr>
          <w:color w:val="999999"/>
        </w:rPr>
        <w:tab/>
        <w:t>No</w:t>
      </w:r>
      <w:r w:rsidRPr="00147A5D">
        <w:rPr>
          <w:color w:val="999999"/>
        </w:rPr>
        <w:tab/>
      </w:r>
      <w:r w:rsidRPr="00147A5D">
        <w:rPr>
          <w:rFonts w:ascii="Wingdings" w:hAnsi="Wingdings"/>
          <w:color w:val="999999"/>
          <w:sz w:val="36"/>
          <w:szCs w:val="36"/>
        </w:rPr>
        <w:t></w:t>
      </w:r>
      <w:r w:rsidRPr="00147A5D">
        <w:rPr>
          <w:color w:val="999999"/>
          <w:sz w:val="16"/>
        </w:rPr>
        <w:t xml:space="preserve"> 0</w:t>
      </w:r>
      <w:r w:rsidRPr="00147A5D">
        <w:rPr>
          <w:b/>
          <w:bCs/>
          <w:i/>
          <w:iCs/>
          <w:color w:val="999999"/>
        </w:rPr>
        <w:t xml:space="preserve">               </w:t>
      </w:r>
    </w:p>
    <w:p w:rsidR="00BA5461" w:rsidRPr="00147A5D" w:rsidRDefault="00BA5461" w:rsidP="006A5401">
      <w:pPr>
        <w:tabs>
          <w:tab w:val="left" w:pos="720"/>
          <w:tab w:val="left" w:leader="dot" w:pos="6480"/>
        </w:tabs>
        <w:ind w:left="720" w:hanging="720"/>
        <w:rPr>
          <w:b/>
          <w:bCs/>
          <w:i/>
          <w:iCs/>
          <w:color w:val="999999"/>
        </w:rPr>
      </w:pPr>
      <w:r w:rsidRPr="00147A5D">
        <w:rPr>
          <w:color w:val="999999"/>
        </w:rPr>
        <w:tab/>
        <w:t>Yes</w:t>
      </w:r>
      <w:r w:rsidRPr="00147A5D">
        <w:rPr>
          <w:color w:val="999999"/>
        </w:rPr>
        <w:tab/>
      </w:r>
      <w:r w:rsidRPr="00147A5D">
        <w:rPr>
          <w:rFonts w:ascii="Wingdings" w:hAnsi="Wingdings"/>
          <w:color w:val="999999"/>
          <w:sz w:val="36"/>
          <w:szCs w:val="36"/>
        </w:rPr>
        <w:t></w:t>
      </w:r>
      <w:r w:rsidRPr="00147A5D">
        <w:rPr>
          <w:color w:val="999999"/>
          <w:sz w:val="16"/>
        </w:rPr>
        <w:t xml:space="preserve"> 1                             </w:t>
      </w:r>
      <w:r w:rsidRPr="00147A5D">
        <w:rPr>
          <w:b/>
          <w:bCs/>
          <w:i/>
          <w:iCs/>
          <w:color w:val="999999"/>
        </w:rPr>
        <w:t xml:space="preserve">         </w:t>
      </w:r>
    </w:p>
    <w:p w:rsidR="00BA5461" w:rsidRPr="00147A5D" w:rsidRDefault="00BA5461" w:rsidP="006A5401">
      <w:pPr>
        <w:tabs>
          <w:tab w:val="left" w:pos="720"/>
          <w:tab w:val="left" w:leader="dot" w:pos="6480"/>
        </w:tabs>
        <w:rPr>
          <w:b/>
          <w:bCs/>
          <w:i/>
          <w:iCs/>
          <w:color w:val="999999"/>
        </w:rPr>
      </w:pPr>
      <w:r w:rsidRPr="00147A5D">
        <w:rPr>
          <w:b/>
          <w:bCs/>
          <w:i/>
          <w:iCs/>
          <w:color w:val="999999"/>
        </w:rPr>
        <w:tab/>
      </w:r>
      <w:r w:rsidRPr="00147A5D">
        <w:rPr>
          <w:color w:val="999999"/>
        </w:rPr>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w:t>
      </w:r>
      <w:r w:rsidRPr="00147A5D">
        <w:rPr>
          <w:b/>
          <w:bCs/>
          <w:i/>
          <w:iCs/>
          <w:color w:val="999999"/>
        </w:rPr>
        <w:t xml:space="preserve">              </w:t>
      </w:r>
    </w:p>
    <w:p w:rsidR="00BA5461" w:rsidRPr="00147A5D" w:rsidRDefault="00BA5461" w:rsidP="006A5401">
      <w:pPr>
        <w:tabs>
          <w:tab w:val="left" w:pos="720"/>
          <w:tab w:val="left" w:leader="dot" w:pos="6480"/>
        </w:tabs>
        <w:rPr>
          <w:bCs/>
          <w:color w:val="999999"/>
        </w:rPr>
      </w:pPr>
      <w:r w:rsidRPr="00147A5D">
        <w:rPr>
          <w:b/>
          <w:bCs/>
          <w:i/>
          <w:iCs/>
          <w:color w:val="999999"/>
        </w:rPr>
        <w:t xml:space="preserve">            </w:t>
      </w:r>
      <w:r w:rsidRPr="00147A5D">
        <w:rPr>
          <w:color w:val="999999"/>
        </w:rPr>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r w:rsidRPr="00147A5D">
        <w:rPr>
          <w:b/>
          <w:bCs/>
          <w:i/>
          <w:iCs/>
          <w:color w:val="999999"/>
        </w:rPr>
        <w:t xml:space="preserve">              </w:t>
      </w:r>
    </w:p>
    <w:p w:rsidR="00BA5461" w:rsidRPr="00147A5D" w:rsidRDefault="00BA5461" w:rsidP="006A5401">
      <w:pPr>
        <w:tabs>
          <w:tab w:val="left" w:pos="720"/>
          <w:tab w:val="left" w:pos="1440"/>
          <w:tab w:val="left" w:pos="1908"/>
          <w:tab w:val="left" w:pos="5400"/>
          <w:tab w:val="left" w:pos="7848"/>
        </w:tabs>
        <w:ind w:left="720" w:hanging="720"/>
      </w:pPr>
    </w:p>
    <w:p w:rsidR="00BA5461" w:rsidRPr="00147A5D" w:rsidRDefault="00BA5461" w:rsidP="006A5401">
      <w:pPr>
        <w:rPr>
          <w:bCs/>
        </w:rPr>
      </w:pPr>
      <w:r w:rsidRPr="00147A5D">
        <w:rPr>
          <w:bCs/>
        </w:rPr>
        <w:t xml:space="preserve">A19.  </w:t>
      </w:r>
      <w:r w:rsidRPr="00147A5D">
        <w:rPr>
          <w:bCs/>
        </w:rPr>
        <w:tab/>
        <w:t xml:space="preserve">During the </w:t>
      </w:r>
      <w:r w:rsidRPr="00147A5D">
        <w:rPr>
          <w:b/>
          <w:bCs/>
        </w:rPr>
        <w:t>past 12 months</w:t>
      </w:r>
      <w:r w:rsidRPr="00147A5D">
        <w:rPr>
          <w:bCs/>
        </w:rPr>
        <w:t>, were you enrolled in an inpatient drug or alcohol treatment</w:t>
      </w:r>
    </w:p>
    <w:p w:rsidR="00BA5461" w:rsidRPr="00881544" w:rsidRDefault="00BA5461" w:rsidP="006A5401">
      <w:pPr>
        <w:rPr>
          <w:color w:val="800000"/>
        </w:rPr>
      </w:pPr>
      <w:r w:rsidRPr="00147A5D">
        <w:rPr>
          <w:bCs/>
        </w:rPr>
        <w:t xml:space="preserve">          </w:t>
      </w:r>
      <w:r w:rsidRPr="00147A5D">
        <w:rPr>
          <w:bCs/>
        </w:rPr>
        <w:tab/>
        <w:t>facility?</w:t>
      </w:r>
      <w:r w:rsidRPr="00147A5D">
        <w:t xml:space="preserve"> </w:t>
      </w:r>
      <w:r w:rsidRPr="00881544">
        <w:rPr>
          <w:b/>
          <w:i/>
          <w:color w:val="800000"/>
          <w:sz w:val="20"/>
        </w:rPr>
        <w:t>[ADDRAL_9]</w:t>
      </w:r>
    </w:p>
    <w:p w:rsidR="00BA5461" w:rsidRPr="00147A5D" w:rsidRDefault="00BA5461" w:rsidP="006A5401">
      <w:pPr>
        <w:tabs>
          <w:tab w:val="left" w:pos="720"/>
          <w:tab w:val="left" w:leader="dot" w:pos="6480"/>
        </w:tabs>
        <w:ind w:left="720" w:hanging="720"/>
        <w:rPr>
          <w:b/>
          <w:bCs/>
          <w:i/>
          <w:iCs/>
          <w:color w:val="999999"/>
        </w:rPr>
      </w:pPr>
      <w:r w:rsidRPr="00147A5D">
        <w:rPr>
          <w:color w:val="999999"/>
        </w:rPr>
        <w:tab/>
        <w:t>No</w:t>
      </w:r>
      <w:r w:rsidRPr="00147A5D">
        <w:rPr>
          <w:color w:val="999999"/>
        </w:rPr>
        <w:tab/>
      </w:r>
      <w:r w:rsidRPr="00147A5D">
        <w:rPr>
          <w:rFonts w:ascii="Wingdings" w:hAnsi="Wingdings"/>
          <w:color w:val="999999"/>
          <w:sz w:val="36"/>
          <w:szCs w:val="36"/>
        </w:rPr>
        <w:t></w:t>
      </w:r>
      <w:r w:rsidRPr="00147A5D">
        <w:rPr>
          <w:color w:val="999999"/>
          <w:sz w:val="16"/>
        </w:rPr>
        <w:t xml:space="preserve"> 0</w:t>
      </w:r>
      <w:r w:rsidRPr="00147A5D">
        <w:rPr>
          <w:b/>
          <w:bCs/>
          <w:i/>
          <w:iCs/>
          <w:color w:val="999999"/>
        </w:rPr>
        <w:t xml:space="preserve">               </w:t>
      </w:r>
    </w:p>
    <w:p w:rsidR="00BA5461" w:rsidRPr="00147A5D" w:rsidRDefault="00BA5461" w:rsidP="006A5401">
      <w:pPr>
        <w:tabs>
          <w:tab w:val="left" w:pos="720"/>
          <w:tab w:val="left" w:leader="dot" w:pos="6480"/>
        </w:tabs>
        <w:ind w:left="720" w:hanging="720"/>
        <w:rPr>
          <w:b/>
          <w:bCs/>
          <w:i/>
          <w:iCs/>
          <w:color w:val="999999"/>
        </w:rPr>
      </w:pPr>
      <w:r w:rsidRPr="00147A5D">
        <w:rPr>
          <w:color w:val="999999"/>
        </w:rPr>
        <w:tab/>
        <w:t>Yes</w:t>
      </w:r>
      <w:r w:rsidRPr="00147A5D">
        <w:rPr>
          <w:color w:val="999999"/>
        </w:rPr>
        <w:tab/>
      </w:r>
      <w:r w:rsidRPr="00147A5D">
        <w:rPr>
          <w:rFonts w:ascii="Wingdings" w:hAnsi="Wingdings"/>
          <w:color w:val="999999"/>
          <w:sz w:val="36"/>
          <w:szCs w:val="36"/>
        </w:rPr>
        <w:t></w:t>
      </w:r>
      <w:r w:rsidRPr="00147A5D">
        <w:rPr>
          <w:color w:val="999999"/>
          <w:sz w:val="16"/>
        </w:rPr>
        <w:t xml:space="preserve"> 1                             </w:t>
      </w:r>
      <w:r w:rsidRPr="00147A5D">
        <w:rPr>
          <w:b/>
          <w:bCs/>
          <w:i/>
          <w:iCs/>
          <w:color w:val="999999"/>
        </w:rPr>
        <w:t xml:space="preserve">         </w:t>
      </w:r>
    </w:p>
    <w:p w:rsidR="00BA5461" w:rsidRPr="00147A5D" w:rsidRDefault="00BA5461" w:rsidP="006A5401">
      <w:pPr>
        <w:tabs>
          <w:tab w:val="left" w:pos="720"/>
          <w:tab w:val="left" w:leader="dot" w:pos="6480"/>
        </w:tabs>
        <w:rPr>
          <w:b/>
          <w:bCs/>
          <w:i/>
          <w:iCs/>
          <w:color w:val="999999"/>
        </w:rPr>
      </w:pPr>
      <w:r w:rsidRPr="00147A5D">
        <w:rPr>
          <w:b/>
          <w:bCs/>
          <w:i/>
          <w:iCs/>
          <w:color w:val="999999"/>
        </w:rPr>
        <w:tab/>
      </w:r>
      <w:r w:rsidRPr="00147A5D">
        <w:rPr>
          <w:color w:val="999999"/>
        </w:rPr>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w:t>
      </w:r>
      <w:r w:rsidRPr="00147A5D">
        <w:rPr>
          <w:b/>
          <w:bCs/>
          <w:i/>
          <w:iCs/>
          <w:color w:val="999999"/>
        </w:rPr>
        <w:t xml:space="preserve">              </w:t>
      </w:r>
    </w:p>
    <w:p w:rsidR="00BA5461" w:rsidRPr="00147A5D" w:rsidRDefault="00BA5461" w:rsidP="006A5401">
      <w:pPr>
        <w:tabs>
          <w:tab w:val="left" w:pos="720"/>
          <w:tab w:val="left" w:leader="dot" w:pos="6480"/>
        </w:tabs>
        <w:rPr>
          <w:bCs/>
          <w:color w:val="999999"/>
        </w:rPr>
      </w:pPr>
      <w:r w:rsidRPr="00147A5D">
        <w:rPr>
          <w:b/>
          <w:bCs/>
          <w:i/>
          <w:iCs/>
          <w:color w:val="999999"/>
        </w:rPr>
        <w:t xml:space="preserve">            </w:t>
      </w:r>
      <w:r w:rsidRPr="00147A5D">
        <w:rPr>
          <w:color w:val="999999"/>
        </w:rPr>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r w:rsidRPr="00147A5D">
        <w:rPr>
          <w:b/>
          <w:bCs/>
          <w:i/>
          <w:iCs/>
          <w:color w:val="999999"/>
        </w:rPr>
        <w:t xml:space="preserve">              </w:t>
      </w:r>
    </w:p>
    <w:p w:rsidR="00BA5461" w:rsidRPr="00147A5D" w:rsidRDefault="00BA5461" w:rsidP="006A5401">
      <w:pPr>
        <w:sectPr w:rsidR="00BA5461" w:rsidRPr="00147A5D" w:rsidSect="00881544">
          <w:footerReference w:type="default" r:id="rId22"/>
          <w:pgSz w:w="12240" w:h="15840"/>
          <w:pgMar w:top="1440" w:right="1440" w:bottom="1440" w:left="1440" w:header="720" w:footer="720" w:gutter="0"/>
          <w:cols w:space="720"/>
          <w:rtlGutter/>
          <w:docGrid w:linePitch="360"/>
        </w:sectPr>
      </w:pPr>
    </w:p>
    <w:p w:rsidR="00BA5461" w:rsidRPr="00147A5D" w:rsidRDefault="00BA5461" w:rsidP="00C0093F">
      <w:pPr>
        <w:pStyle w:val="Heading2"/>
        <w:jc w:val="left"/>
        <w:rPr>
          <w:bCs w:val="0"/>
          <w:noProof/>
          <w:sz w:val="28"/>
          <w:szCs w:val="28"/>
        </w:rPr>
      </w:pPr>
      <w:bookmarkStart w:id="792" w:name="_Toc252436230"/>
      <w:bookmarkStart w:id="793" w:name="_Toc224013823"/>
      <w:r w:rsidRPr="00147A5D">
        <w:rPr>
          <w:bCs w:val="0"/>
          <w:noProof/>
          <w:sz w:val="28"/>
          <w:szCs w:val="28"/>
        </w:rPr>
        <w:lastRenderedPageBreak/>
        <w:t>Met and Unmet Needs</w:t>
      </w:r>
      <w:bookmarkEnd w:id="792"/>
      <w:bookmarkEnd w:id="793"/>
    </w:p>
    <w:p w:rsidR="00BA5461" w:rsidRPr="00881544" w:rsidRDefault="00BA5461" w:rsidP="00881544">
      <w:pPr>
        <w:rPr>
          <w:bCs/>
        </w:rPr>
      </w:pPr>
    </w:p>
    <w:p w:rsidR="00BA5461" w:rsidRPr="00147A5D" w:rsidRDefault="00BA5461" w:rsidP="00472799">
      <w:pPr>
        <w:pBdr>
          <w:top w:val="single" w:sz="12" w:space="1" w:color="auto"/>
          <w:left w:val="single" w:sz="12" w:space="4" w:color="auto"/>
          <w:bottom w:val="single" w:sz="12" w:space="1" w:color="auto"/>
          <w:right w:val="single" w:sz="12" w:space="4" w:color="auto"/>
        </w:pBdr>
        <w:rPr>
          <w:color w:val="000000"/>
        </w:rPr>
      </w:pPr>
      <w:r w:rsidRPr="00147A5D">
        <w:rPr>
          <w:b/>
          <w:i/>
        </w:rPr>
        <w:t>SAY</w:t>
      </w:r>
      <w:r w:rsidRPr="00147A5D">
        <w:rPr>
          <w:i/>
        </w:rPr>
        <w:t>: “</w:t>
      </w:r>
      <w:r w:rsidRPr="00147A5D">
        <w:t>Now I’m going to ask about services you used or needed during the</w:t>
      </w:r>
      <w:r w:rsidRPr="00147A5D">
        <w:rPr>
          <w:b/>
        </w:rPr>
        <w:t xml:space="preserve"> past 12 months</w:t>
      </w:r>
      <w:r>
        <w:t xml:space="preserve">. </w:t>
      </w:r>
      <w:del w:id="794" w:author="COT" w:date="2010-02-04T16:33:00Z">
        <w:r w:rsidRPr="00147A5D">
          <w:delText xml:space="preserve"> Remember, the past 12 months is last year (</w:delText>
        </w:r>
        <w:r w:rsidRPr="00147A5D">
          <w:rPr>
            <w:b/>
            <w:i/>
            <w:sz w:val="22"/>
            <w:szCs w:val="22"/>
          </w:rPr>
          <w:delText>DATE WITH PREVIOUS YEAR</w:delText>
        </w:r>
        <w:r w:rsidRPr="00147A5D">
          <w:delText>) to now (</w:delText>
        </w:r>
        <w:r>
          <w:rPr>
            <w:b/>
            <w:i/>
            <w:sz w:val="22"/>
            <w:szCs w:val="22"/>
          </w:rPr>
          <w:delText>INTERVIEW DATE</w:delText>
        </w:r>
        <w:r w:rsidRPr="00147A5D">
          <w:delText>).”</w:delText>
        </w:r>
      </w:del>
      <w:ins w:id="795" w:author="COT" w:date="2010-02-04T16:33:00Z">
        <w:r w:rsidRPr="00DF20CD">
          <w:t>I'll ask you about each of the services on this response card.  First I'll ask wh</w:t>
        </w:r>
        <w:r>
          <w:t>ether you received the service; t</w:t>
        </w:r>
        <w:r w:rsidRPr="00DF20CD">
          <w:t>hen I'll ask whether you needed this service</w:t>
        </w:r>
        <w:r>
          <w:t>. I</w:t>
        </w:r>
        <w:r w:rsidRPr="00DF20CD">
          <w:t xml:space="preserve">f you weren't able to get this service, </w:t>
        </w:r>
        <w:r>
          <w:t xml:space="preserve">I’ll ask you </w:t>
        </w:r>
        <w:r w:rsidRPr="00DF20CD">
          <w:t>the main reason you weren't able to</w:t>
        </w:r>
        <w:r>
          <w:t xml:space="preserve"> get it</w:t>
        </w:r>
        <w:r w:rsidRPr="00DF20CD">
          <w:t>.</w:t>
        </w:r>
        <w:r>
          <w:t xml:space="preserve"> These questions might sound similar, but I need to ask you all of the questions</w:t>
        </w:r>
        <w:r w:rsidRPr="00147A5D">
          <w:t>”</w:t>
        </w:r>
      </w:ins>
    </w:p>
    <w:p w:rsidR="00BA5461" w:rsidRDefault="00BA5461" w:rsidP="00C0093F">
      <w:pPr>
        <w:rPr>
          <w:b/>
          <w:i/>
          <w:caps/>
        </w:rPr>
      </w:pPr>
    </w:p>
    <w:p w:rsidR="00BA5461" w:rsidRPr="00147A5D" w:rsidRDefault="00BA5461" w:rsidP="00A476C5">
      <w:pPr>
        <w:pBdr>
          <w:top w:val="single" w:sz="12" w:space="1" w:color="auto"/>
          <w:left w:val="single" w:sz="12" w:space="4" w:color="auto"/>
          <w:bottom w:val="single" w:sz="12" w:space="1" w:color="auto"/>
          <w:right w:val="single" w:sz="12" w:space="4" w:color="auto"/>
        </w:pBdr>
        <w:shd w:val="clear" w:color="auto" w:fill="FF9900"/>
      </w:pPr>
      <w:r>
        <w:t>QDS programming note for Say box before met and unmet need questions: The QDS program should enter the appropriate dates. EXAMPLE: If IDATE is 11/11/</w:t>
      </w:r>
      <w:del w:id="796" w:author="COT" w:date="2010-02-04T16:33:00Z">
        <w:r>
          <w:delText>2008</w:delText>
        </w:r>
      </w:del>
      <w:ins w:id="797" w:author="COT" w:date="2010-02-04T16:33:00Z">
        <w:r>
          <w:t>2011</w:t>
        </w:r>
      </w:ins>
      <w:r>
        <w:t xml:space="preserve"> then the program should read “That is from last year, 11/11/</w:t>
      </w:r>
      <w:del w:id="798" w:author="COT" w:date="2010-02-04T16:33:00Z">
        <w:r>
          <w:delText>2007</w:delText>
        </w:r>
      </w:del>
      <w:ins w:id="799" w:author="COT" w:date="2010-02-04T16:33:00Z">
        <w:r>
          <w:t>2010</w:t>
        </w:r>
      </w:ins>
      <w:r>
        <w:t xml:space="preserve"> to now 11/11/</w:t>
      </w:r>
      <w:del w:id="800" w:author="COT" w:date="2010-02-04T16:33:00Z">
        <w:r>
          <w:delText>2008</w:delText>
        </w:r>
      </w:del>
      <w:ins w:id="801" w:author="COT" w:date="2010-02-04T16:33:00Z">
        <w:r>
          <w:t>2011</w:t>
        </w:r>
      </w:ins>
      <w:r>
        <w:t>.”</w:t>
      </w:r>
    </w:p>
    <w:p w:rsidR="00BA5461" w:rsidRPr="00147A5D" w:rsidRDefault="00BA5461" w:rsidP="00C0093F">
      <w:pPr>
        <w:rPr>
          <w:b/>
          <w:i/>
          <w:caps/>
        </w:rPr>
      </w:pP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rPr>
          <w:b/>
          <w:i/>
        </w:rPr>
      </w:pPr>
      <w:r w:rsidRPr="00147A5D">
        <w:rPr>
          <w:b/>
          <w:bCs/>
          <w:i/>
          <w:iCs/>
        </w:rPr>
        <w:t xml:space="preserve">Interviewer instructions: Show Response Card C.  </w:t>
      </w:r>
      <w:r>
        <w:rPr>
          <w:b/>
          <w:i/>
        </w:rPr>
        <w:t>If response to A20a is “No,” “Refused to answer,” or “Don’t know,”</w:t>
      </w:r>
      <w:r w:rsidRPr="00147A5D">
        <w:rPr>
          <w:b/>
          <w:i/>
        </w:rPr>
        <w:t xml:space="preserve"> go to A20b; otherwise, skip to A21a.  If response to A20b is “Yes,” go to A20c; otherwise, skip to A21a. Follow the same pattern for A20–A36. </w:t>
      </w:r>
    </w:p>
    <w:p w:rsidR="00BA5461" w:rsidRPr="00147A5D" w:rsidRDefault="00BA5461" w:rsidP="00C0093F">
      <w:pPr>
        <w:rPr>
          <w:b/>
        </w:rPr>
      </w:pPr>
    </w:p>
    <w:tbl>
      <w:tblPr>
        <w:tblW w:w="9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691"/>
        <w:gridCol w:w="2370"/>
        <w:gridCol w:w="2136"/>
        <w:gridCol w:w="2136"/>
        <w:gridCol w:w="2315"/>
      </w:tblGrid>
      <w:tr w:rsidR="00BA5461" w:rsidRPr="008A5905" w:rsidTr="00881544">
        <w:trPr>
          <w:cantSplit/>
          <w:tblHeader/>
        </w:trPr>
        <w:tc>
          <w:tcPr>
            <w:tcW w:w="692" w:type="dxa"/>
            <w:tcBorders>
              <w:bottom w:val="nil"/>
              <w:right w:val="nil"/>
            </w:tcBorders>
            <w:shd w:val="clear" w:color="auto" w:fill="E0E0E0"/>
          </w:tcPr>
          <w:p w:rsidR="00BA5461" w:rsidRPr="008A5905" w:rsidRDefault="00BA5461" w:rsidP="00C0093F">
            <w:pPr>
              <w:rPr>
                <w:b/>
              </w:rPr>
            </w:pPr>
          </w:p>
        </w:tc>
        <w:tc>
          <w:tcPr>
            <w:tcW w:w="3918" w:type="dxa"/>
            <w:tcBorders>
              <w:left w:val="nil"/>
              <w:bottom w:val="nil"/>
              <w:right w:val="nil"/>
            </w:tcBorders>
            <w:shd w:val="clear" w:color="auto" w:fill="E0E0E0"/>
          </w:tcPr>
          <w:p w:rsidR="00BA5461" w:rsidRPr="008A5905" w:rsidRDefault="00BA5461" w:rsidP="00C0093F">
            <w:pPr>
              <w:rPr>
                <w:b/>
              </w:rPr>
            </w:pPr>
          </w:p>
        </w:tc>
        <w:tc>
          <w:tcPr>
            <w:tcW w:w="1560" w:type="dxa"/>
            <w:tcBorders>
              <w:left w:val="nil"/>
              <w:bottom w:val="nil"/>
              <w:right w:val="nil"/>
            </w:tcBorders>
          </w:tcPr>
          <w:p w:rsidR="00BA5461" w:rsidRPr="00147A5D" w:rsidRDefault="00BA5461" w:rsidP="00C0093F">
            <w:r w:rsidRPr="00147A5D">
              <w:t xml:space="preserve">During the </w:t>
            </w:r>
            <w:r w:rsidRPr="008A5905">
              <w:rPr>
                <w:b/>
              </w:rPr>
              <w:t>past 12 months</w:t>
            </w:r>
            <w:r w:rsidRPr="00147A5D">
              <w:t>, did you get:</w:t>
            </w:r>
          </w:p>
        </w:tc>
        <w:tc>
          <w:tcPr>
            <w:tcW w:w="1570" w:type="dxa"/>
            <w:tcBorders>
              <w:left w:val="nil"/>
              <w:bottom w:val="nil"/>
              <w:right w:val="nil"/>
            </w:tcBorders>
          </w:tcPr>
          <w:p w:rsidR="00BA5461" w:rsidRPr="008A5905" w:rsidRDefault="00BA5461" w:rsidP="00C0093F">
            <w:pPr>
              <w:rPr>
                <w:b/>
                <w:i/>
              </w:rPr>
            </w:pPr>
            <w:r w:rsidRPr="008A5905">
              <w:rPr>
                <w:b/>
                <w:i/>
                <w:sz w:val="22"/>
                <w:szCs w:val="22"/>
              </w:rPr>
              <w:t xml:space="preserve">IF “NO” IN A20a–A36a ASK: </w:t>
            </w:r>
          </w:p>
          <w:p w:rsidR="00BA5461" w:rsidRPr="00147A5D" w:rsidRDefault="00BA5461" w:rsidP="00C0093F">
            <w:r w:rsidRPr="00147A5D">
              <w:t xml:space="preserve">During the </w:t>
            </w:r>
            <w:r w:rsidRPr="008A5905">
              <w:rPr>
                <w:b/>
              </w:rPr>
              <w:t>past 12 months</w:t>
            </w:r>
            <w:r w:rsidRPr="00147A5D">
              <w:t>, have you needed:</w:t>
            </w:r>
          </w:p>
        </w:tc>
        <w:tc>
          <w:tcPr>
            <w:tcW w:w="1908" w:type="dxa"/>
            <w:tcBorders>
              <w:left w:val="nil"/>
              <w:bottom w:val="nil"/>
            </w:tcBorders>
          </w:tcPr>
          <w:p w:rsidR="00BA5461" w:rsidRPr="008A5905" w:rsidRDefault="00BA5461" w:rsidP="00C0093F">
            <w:pPr>
              <w:rPr>
                <w:b/>
                <w:i/>
              </w:rPr>
            </w:pPr>
            <w:r w:rsidRPr="008A5905">
              <w:rPr>
                <w:b/>
                <w:i/>
                <w:sz w:val="22"/>
                <w:szCs w:val="22"/>
              </w:rPr>
              <w:t>IF “YES” IN A20b-A36b ASK:</w:t>
            </w:r>
          </w:p>
          <w:p w:rsidR="00BA5461" w:rsidRPr="00147A5D" w:rsidRDefault="00BA5461" w:rsidP="00C0093F">
            <w:r w:rsidRPr="00147A5D">
              <w:t xml:space="preserve">What was the </w:t>
            </w:r>
            <w:r w:rsidRPr="008A5905">
              <w:rPr>
                <w:u w:val="single"/>
              </w:rPr>
              <w:t>main reason</w:t>
            </w:r>
            <w:r w:rsidRPr="00147A5D">
              <w:t xml:space="preserve"> you haven’t been able to get this service during the </w:t>
            </w:r>
            <w:r w:rsidRPr="008A5905">
              <w:rPr>
                <w:b/>
              </w:rPr>
              <w:t>past 12 months</w:t>
            </w:r>
            <w:r w:rsidRPr="00147A5D">
              <w:t>?</w:t>
            </w:r>
          </w:p>
        </w:tc>
      </w:tr>
      <w:tr w:rsidR="00BA5461" w:rsidRPr="008A5905" w:rsidTr="00881544">
        <w:trPr>
          <w:cantSplit/>
          <w:tblHeader/>
        </w:trPr>
        <w:tc>
          <w:tcPr>
            <w:tcW w:w="692" w:type="dxa"/>
            <w:tcBorders>
              <w:top w:val="nil"/>
              <w:right w:val="nil"/>
            </w:tcBorders>
            <w:shd w:val="clear" w:color="auto" w:fill="E0E0E0"/>
          </w:tcPr>
          <w:p w:rsidR="00BA5461" w:rsidRPr="008A5905" w:rsidRDefault="00BA5461" w:rsidP="00C0093F">
            <w:pPr>
              <w:rPr>
                <w:b/>
              </w:rPr>
            </w:pPr>
          </w:p>
        </w:tc>
        <w:tc>
          <w:tcPr>
            <w:tcW w:w="3918" w:type="dxa"/>
            <w:tcBorders>
              <w:top w:val="nil"/>
              <w:left w:val="nil"/>
              <w:right w:val="nil"/>
            </w:tcBorders>
            <w:shd w:val="clear" w:color="auto" w:fill="E0E0E0"/>
          </w:tcPr>
          <w:p w:rsidR="00BA5461" w:rsidRPr="008A5905" w:rsidRDefault="00BA5461" w:rsidP="00C0093F">
            <w:pPr>
              <w:rPr>
                <w:b/>
                <w:i/>
              </w:rPr>
            </w:pPr>
          </w:p>
        </w:tc>
        <w:tc>
          <w:tcPr>
            <w:tcW w:w="1560" w:type="dxa"/>
            <w:tcBorders>
              <w:top w:val="nil"/>
              <w:left w:val="nil"/>
              <w:right w:val="nil"/>
            </w:tcBorders>
          </w:tcPr>
          <w:p w:rsidR="00BA5461" w:rsidRPr="008A5905" w:rsidRDefault="00BA5461" w:rsidP="00C0093F">
            <w:pPr>
              <w:rPr>
                <w:rStyle w:val="instruction1"/>
                <w:bCs/>
                <w:sz w:val="22"/>
              </w:rPr>
            </w:pPr>
            <w:r w:rsidRPr="008A5905">
              <w:rPr>
                <w:rStyle w:val="instruction1"/>
                <w:bCs/>
                <w:sz w:val="22"/>
                <w:szCs w:val="22"/>
              </w:rPr>
              <w:t>CODE:</w:t>
            </w:r>
          </w:p>
          <w:p w:rsidR="00BA5461" w:rsidRPr="008A5905" w:rsidRDefault="00BA5461" w:rsidP="00C0093F">
            <w:pPr>
              <w:rPr>
                <w:rStyle w:val="instruction1"/>
                <w:bCs/>
                <w:sz w:val="22"/>
              </w:rPr>
            </w:pPr>
            <w:r w:rsidRPr="008A5905">
              <w:rPr>
                <w:rStyle w:val="instruction1"/>
                <w:bCs/>
                <w:sz w:val="22"/>
                <w:szCs w:val="22"/>
              </w:rPr>
              <w:t xml:space="preserve">No = 0, </w:t>
            </w:r>
          </w:p>
          <w:p w:rsidR="00BA5461" w:rsidRPr="008A5905" w:rsidRDefault="00BA5461" w:rsidP="00C0093F">
            <w:pPr>
              <w:rPr>
                <w:rStyle w:val="instruction1"/>
                <w:bCs/>
                <w:sz w:val="22"/>
              </w:rPr>
            </w:pPr>
            <w:r w:rsidRPr="008A5905">
              <w:rPr>
                <w:rStyle w:val="instruction1"/>
                <w:bCs/>
                <w:sz w:val="22"/>
                <w:szCs w:val="22"/>
              </w:rPr>
              <w:t xml:space="preserve">Yes = 1, Refused to answer = 7, </w:t>
            </w:r>
          </w:p>
          <w:p w:rsidR="00BA5461" w:rsidRPr="008A5905" w:rsidRDefault="00BA5461" w:rsidP="00C0093F">
            <w:pPr>
              <w:rPr>
                <w:b/>
                <w:i/>
              </w:rPr>
            </w:pPr>
            <w:r w:rsidRPr="008A5905">
              <w:rPr>
                <w:rStyle w:val="instruction1"/>
                <w:bCs/>
                <w:sz w:val="22"/>
                <w:szCs w:val="22"/>
              </w:rPr>
              <w:t>Don’t know = 8</w:t>
            </w:r>
          </w:p>
        </w:tc>
        <w:tc>
          <w:tcPr>
            <w:tcW w:w="1570" w:type="dxa"/>
            <w:tcBorders>
              <w:top w:val="nil"/>
              <w:left w:val="nil"/>
              <w:right w:val="nil"/>
            </w:tcBorders>
          </w:tcPr>
          <w:p w:rsidR="00BA5461" w:rsidRPr="008A5905" w:rsidRDefault="00BA5461" w:rsidP="00C0093F">
            <w:pPr>
              <w:rPr>
                <w:rStyle w:val="instruction1"/>
                <w:bCs/>
                <w:sz w:val="22"/>
              </w:rPr>
            </w:pPr>
            <w:r w:rsidRPr="008A5905">
              <w:rPr>
                <w:rStyle w:val="instruction1"/>
                <w:bCs/>
                <w:sz w:val="22"/>
                <w:szCs w:val="22"/>
              </w:rPr>
              <w:t>CODE:</w:t>
            </w:r>
          </w:p>
          <w:p w:rsidR="00BA5461" w:rsidRPr="008A5905" w:rsidRDefault="00BA5461" w:rsidP="00C0093F">
            <w:pPr>
              <w:rPr>
                <w:rStyle w:val="instruction1"/>
                <w:bCs/>
                <w:sz w:val="22"/>
              </w:rPr>
            </w:pPr>
            <w:r w:rsidRPr="008A5905">
              <w:rPr>
                <w:rStyle w:val="instruction1"/>
                <w:bCs/>
                <w:sz w:val="22"/>
                <w:szCs w:val="22"/>
              </w:rPr>
              <w:t>No = 0,</w:t>
            </w:r>
          </w:p>
          <w:p w:rsidR="00BA5461" w:rsidRPr="008A5905" w:rsidRDefault="00BA5461" w:rsidP="00C0093F">
            <w:pPr>
              <w:rPr>
                <w:rStyle w:val="instruction1"/>
                <w:bCs/>
                <w:sz w:val="22"/>
              </w:rPr>
            </w:pPr>
            <w:r w:rsidRPr="008A5905">
              <w:rPr>
                <w:rStyle w:val="instruction1"/>
                <w:bCs/>
                <w:sz w:val="22"/>
                <w:szCs w:val="22"/>
              </w:rPr>
              <w:t xml:space="preserve">Yes = 1, Refused to answer = 7, </w:t>
            </w:r>
          </w:p>
          <w:p w:rsidR="00BA5461" w:rsidRPr="008A5905" w:rsidRDefault="00BA5461" w:rsidP="00C0093F">
            <w:pPr>
              <w:rPr>
                <w:b/>
                <w:i/>
              </w:rPr>
            </w:pPr>
            <w:r w:rsidRPr="008A5905">
              <w:rPr>
                <w:rStyle w:val="instruction1"/>
                <w:bCs/>
                <w:sz w:val="22"/>
                <w:szCs w:val="22"/>
              </w:rPr>
              <w:t>Don’t know = 8</w:t>
            </w:r>
          </w:p>
        </w:tc>
        <w:tc>
          <w:tcPr>
            <w:tcW w:w="1908" w:type="dxa"/>
            <w:tcBorders>
              <w:top w:val="nil"/>
              <w:left w:val="nil"/>
            </w:tcBorders>
          </w:tcPr>
          <w:p w:rsidR="00BA5461" w:rsidRPr="008A5905" w:rsidRDefault="00BA5461" w:rsidP="00C0093F">
            <w:pPr>
              <w:rPr>
                <w:b/>
                <w:i/>
              </w:rPr>
            </w:pPr>
            <w:r w:rsidRPr="008A5905">
              <w:rPr>
                <w:b/>
                <w:i/>
                <w:sz w:val="22"/>
                <w:szCs w:val="22"/>
              </w:rPr>
              <w:t>CODE:</w:t>
            </w:r>
          </w:p>
          <w:p w:rsidR="00BA5461" w:rsidRPr="008A5905" w:rsidRDefault="00BA5461" w:rsidP="00C0093F">
            <w:pPr>
              <w:rPr>
                <w:b/>
                <w:i/>
              </w:rPr>
            </w:pPr>
            <w:r w:rsidRPr="008A5905">
              <w:rPr>
                <w:b/>
                <w:i/>
                <w:sz w:val="22"/>
                <w:szCs w:val="22"/>
              </w:rPr>
              <w:t>SEE CODE LIST BELOW FOR RESPONSES.</w:t>
            </w:r>
          </w:p>
          <w:p w:rsidR="00BA5461" w:rsidRPr="008A5905" w:rsidRDefault="00BA5461" w:rsidP="00C0093F">
            <w:pPr>
              <w:rPr>
                <w:b/>
                <w:i/>
              </w:rPr>
            </w:pPr>
            <w:r w:rsidRPr="008A5905">
              <w:rPr>
                <w:b/>
                <w:i/>
                <w:sz w:val="22"/>
                <w:szCs w:val="22"/>
              </w:rPr>
              <w:t xml:space="preserve">[DON’T READ CHOICES. CHECK ONLY ONE.] </w:t>
            </w:r>
          </w:p>
          <w:p w:rsidR="00BA5461" w:rsidRPr="008A5905" w:rsidRDefault="00BA5461" w:rsidP="00C0093F">
            <w:pPr>
              <w:rPr>
                <w:b/>
                <w:i/>
              </w:rPr>
            </w:pPr>
          </w:p>
        </w:tc>
      </w:tr>
      <w:tr w:rsidR="00BA5461" w:rsidRPr="008A5905" w:rsidTr="00881544">
        <w:trPr>
          <w:cantSplit/>
        </w:trPr>
        <w:tc>
          <w:tcPr>
            <w:tcW w:w="692" w:type="dxa"/>
          </w:tcPr>
          <w:p w:rsidR="00BA5461" w:rsidRPr="00147A5D" w:rsidRDefault="00BA5461" w:rsidP="00C0093F">
            <w:r w:rsidRPr="00147A5D">
              <w:t>A20.</w:t>
            </w:r>
          </w:p>
        </w:tc>
        <w:tc>
          <w:tcPr>
            <w:tcW w:w="3918" w:type="dxa"/>
          </w:tcPr>
          <w:p w:rsidR="00BA5461" w:rsidRPr="00147A5D" w:rsidRDefault="00BA5461" w:rsidP="00C0093F">
            <w:r w:rsidRPr="00147A5D">
              <w:t xml:space="preserve">HIV case management services </w:t>
            </w:r>
          </w:p>
          <w:p w:rsidR="00BA5461" w:rsidRPr="008A5905" w:rsidRDefault="00BA5461" w:rsidP="00C0093F">
            <w:pPr>
              <w:rPr>
                <w:b/>
              </w:rPr>
            </w:pPr>
          </w:p>
        </w:tc>
        <w:tc>
          <w:tcPr>
            <w:tcW w:w="1560" w:type="dxa"/>
          </w:tcPr>
          <w:p w:rsidR="00BA5461" w:rsidRDefault="00BA5461" w:rsidP="000729F4">
            <w:r w:rsidRPr="00147A5D">
              <w:t>a.    [______]</w:t>
            </w:r>
          </w:p>
          <w:p w:rsidR="00BA5461" w:rsidRPr="00881544" w:rsidRDefault="00BA5461" w:rsidP="000729F4">
            <w:pPr>
              <w:rPr>
                <w:color w:val="800000"/>
              </w:rPr>
            </w:pPr>
            <w:r w:rsidRPr="00881544">
              <w:rPr>
                <w:b/>
                <w:i/>
                <w:color w:val="800000"/>
                <w:sz w:val="20"/>
              </w:rPr>
              <w:t>[HIVC12_9]</w:t>
            </w:r>
          </w:p>
          <w:p w:rsidR="00BA5461" w:rsidRPr="008A5905" w:rsidRDefault="00BA5461" w:rsidP="000729F4">
            <w:pPr>
              <w:rPr>
                <w:b/>
              </w:rPr>
            </w:pPr>
          </w:p>
        </w:tc>
        <w:tc>
          <w:tcPr>
            <w:tcW w:w="1570" w:type="dxa"/>
          </w:tcPr>
          <w:p w:rsidR="00BA5461" w:rsidRDefault="00BA5461" w:rsidP="000729F4">
            <w:r w:rsidRPr="00147A5D">
              <w:t>b.    [______]</w:t>
            </w:r>
          </w:p>
          <w:p w:rsidR="00BA5461" w:rsidRPr="00881544" w:rsidRDefault="00BA5461" w:rsidP="000729F4">
            <w:pPr>
              <w:rPr>
                <w:color w:val="800000"/>
              </w:rPr>
            </w:pPr>
            <w:r w:rsidRPr="00881544">
              <w:rPr>
                <w:b/>
                <w:i/>
                <w:color w:val="800000"/>
                <w:sz w:val="20"/>
              </w:rPr>
              <w:t>[HIVCMS_9]</w:t>
            </w:r>
          </w:p>
          <w:p w:rsidR="00BA5461" w:rsidRPr="008A5905" w:rsidRDefault="00BA5461" w:rsidP="000729F4">
            <w:pPr>
              <w:rPr>
                <w:b/>
              </w:rPr>
            </w:pPr>
          </w:p>
        </w:tc>
        <w:tc>
          <w:tcPr>
            <w:tcW w:w="1908" w:type="dxa"/>
          </w:tcPr>
          <w:p w:rsidR="00BA5461" w:rsidRDefault="00BA5461" w:rsidP="008A5905">
            <w:pPr>
              <w:numPr>
                <w:ilvl w:val="0"/>
                <w:numId w:val="2"/>
                <w:numberingChange w:id="802" w:author="Christine Mattson" w:date="2010-02-04T17:25:00Z" w:original="%1:3:4:."/>
              </w:numPr>
            </w:pPr>
            <w:r w:rsidRPr="00147A5D">
              <w:t>[______]</w:t>
            </w:r>
          </w:p>
          <w:p w:rsidR="00BA5461" w:rsidRPr="00881544" w:rsidRDefault="00BA5461" w:rsidP="0005330C">
            <w:pPr>
              <w:rPr>
                <w:color w:val="800000"/>
              </w:rPr>
            </w:pPr>
            <w:r w:rsidRPr="00881544">
              <w:rPr>
                <w:b/>
                <w:i/>
                <w:color w:val="800000"/>
                <w:sz w:val="20"/>
              </w:rPr>
              <w:t>[HIVCRS_9]</w:t>
            </w:r>
          </w:p>
          <w:p w:rsidR="00BA5461" w:rsidRPr="008A5905" w:rsidRDefault="00BA5461" w:rsidP="0005330C">
            <w:pPr>
              <w:rPr>
                <w:bCs/>
                <w:color w:val="008000"/>
              </w:rPr>
            </w:pPr>
            <w:r w:rsidRPr="008A5905">
              <w:rPr>
                <w:bCs/>
              </w:rPr>
              <w:t xml:space="preserve">Other </w:t>
            </w:r>
            <w:r w:rsidRPr="008A5905">
              <w:rPr>
                <w:bCs/>
                <w:color w:val="999999"/>
                <w:sz w:val="20"/>
                <w:szCs w:val="20"/>
              </w:rPr>
              <w:t xml:space="preserve"> </w:t>
            </w:r>
            <w:r w:rsidRPr="008A5905">
              <w:rPr>
                <w:b/>
                <w:i/>
              </w:rPr>
              <w:t>(Specify:</w:t>
            </w:r>
            <w:r>
              <w:t>_____</w:t>
            </w:r>
            <w:r w:rsidRPr="00147A5D">
              <w:t>___)</w:t>
            </w:r>
            <w:r w:rsidRPr="008A5905">
              <w:rPr>
                <w:b/>
                <w:bCs/>
                <w:i/>
                <w:color w:val="008000"/>
                <w:sz w:val="20"/>
                <w:szCs w:val="20"/>
              </w:rPr>
              <w:t xml:space="preserve"> </w:t>
            </w:r>
            <w:r w:rsidRPr="00881544">
              <w:rPr>
                <w:b/>
                <w:i/>
                <w:color w:val="800000"/>
                <w:sz w:val="20"/>
              </w:rPr>
              <w:t>[HIVC_9OS]</w:t>
            </w:r>
          </w:p>
        </w:tc>
      </w:tr>
      <w:tr w:rsidR="00BA5461" w:rsidRPr="008A5905" w:rsidTr="00881544">
        <w:trPr>
          <w:cantSplit/>
        </w:trPr>
        <w:tc>
          <w:tcPr>
            <w:tcW w:w="692" w:type="dxa"/>
          </w:tcPr>
          <w:p w:rsidR="00BA5461" w:rsidRPr="00147A5D" w:rsidRDefault="00BA5461" w:rsidP="00C0093F">
            <w:r w:rsidRPr="00147A5D">
              <w:t>A21.</w:t>
            </w:r>
          </w:p>
        </w:tc>
        <w:tc>
          <w:tcPr>
            <w:tcW w:w="3918" w:type="dxa"/>
          </w:tcPr>
          <w:p w:rsidR="00BA5461" w:rsidRPr="00147A5D" w:rsidRDefault="00BA5461" w:rsidP="00C0093F">
            <w:r w:rsidRPr="00147A5D">
              <w:t>Counseling about how to prevent the spread of HIV</w:t>
            </w:r>
          </w:p>
          <w:p w:rsidR="00BA5461" w:rsidRPr="008A5905" w:rsidRDefault="00BA5461" w:rsidP="00C0093F">
            <w:pPr>
              <w:rPr>
                <w:b/>
              </w:rPr>
            </w:pPr>
          </w:p>
        </w:tc>
        <w:tc>
          <w:tcPr>
            <w:tcW w:w="1560" w:type="dxa"/>
          </w:tcPr>
          <w:p w:rsidR="00BA5461" w:rsidRDefault="00BA5461" w:rsidP="0071430B">
            <w:r w:rsidRPr="00147A5D">
              <w:t>a.    [______]</w:t>
            </w:r>
          </w:p>
          <w:p w:rsidR="00BA5461" w:rsidRPr="00881544" w:rsidRDefault="00BA5461" w:rsidP="0071430B">
            <w:pPr>
              <w:rPr>
                <w:color w:val="800000"/>
              </w:rPr>
            </w:pPr>
            <w:r w:rsidRPr="00881544">
              <w:rPr>
                <w:b/>
                <w:i/>
                <w:color w:val="800000"/>
                <w:sz w:val="20"/>
              </w:rPr>
              <w:t>[HIVE12_9]</w:t>
            </w:r>
          </w:p>
          <w:p w:rsidR="00BA5461" w:rsidRPr="008A5905" w:rsidRDefault="00BA5461" w:rsidP="0071430B">
            <w:pPr>
              <w:rPr>
                <w:b/>
              </w:rPr>
            </w:pPr>
          </w:p>
        </w:tc>
        <w:tc>
          <w:tcPr>
            <w:tcW w:w="1570" w:type="dxa"/>
          </w:tcPr>
          <w:p w:rsidR="00BA5461" w:rsidRDefault="00BA5461" w:rsidP="0071430B">
            <w:r w:rsidRPr="00147A5D">
              <w:t>b.    [______]</w:t>
            </w:r>
          </w:p>
          <w:p w:rsidR="00BA5461" w:rsidRPr="00881544" w:rsidRDefault="00BA5461" w:rsidP="0071430B">
            <w:pPr>
              <w:rPr>
                <w:color w:val="800000"/>
              </w:rPr>
            </w:pPr>
            <w:r w:rsidRPr="00881544">
              <w:rPr>
                <w:b/>
                <w:i/>
                <w:color w:val="800000"/>
                <w:sz w:val="20"/>
              </w:rPr>
              <w:t>[HIVEDU_9]</w:t>
            </w:r>
          </w:p>
          <w:p w:rsidR="00BA5461" w:rsidRPr="008A5905" w:rsidRDefault="00BA5461" w:rsidP="0071430B">
            <w:pPr>
              <w:rPr>
                <w:b/>
              </w:rPr>
            </w:pPr>
          </w:p>
        </w:tc>
        <w:tc>
          <w:tcPr>
            <w:tcW w:w="1908" w:type="dxa"/>
          </w:tcPr>
          <w:p w:rsidR="00BA5461" w:rsidRDefault="00BA5461" w:rsidP="008A5905">
            <w:pPr>
              <w:numPr>
                <w:ilvl w:val="0"/>
                <w:numId w:val="3"/>
                <w:numberingChange w:id="803" w:author="Christine Mattson" w:date="2010-02-04T17:25:00Z" w:original="%1:3:4:."/>
              </w:numPr>
            </w:pPr>
            <w:r w:rsidRPr="00147A5D">
              <w:t>[______]</w:t>
            </w:r>
          </w:p>
          <w:p w:rsidR="00BA5461" w:rsidRPr="00881544" w:rsidRDefault="00BA5461" w:rsidP="0005330C">
            <w:pPr>
              <w:rPr>
                <w:color w:val="800000"/>
              </w:rPr>
            </w:pPr>
            <w:r w:rsidRPr="00881544">
              <w:rPr>
                <w:b/>
                <w:i/>
                <w:color w:val="800000"/>
                <w:sz w:val="20"/>
              </w:rPr>
              <w:t>[HIVERS_9]</w:t>
            </w:r>
          </w:p>
          <w:p w:rsidR="00BA5461" w:rsidRPr="008A5905" w:rsidRDefault="00BA5461" w:rsidP="0005330C">
            <w:pPr>
              <w:rPr>
                <w:b/>
              </w:rPr>
            </w:pPr>
            <w:r w:rsidRPr="008A5905">
              <w:rPr>
                <w:bCs/>
              </w:rPr>
              <w:t xml:space="preserve">Other </w:t>
            </w:r>
            <w:r w:rsidRPr="008A5905">
              <w:rPr>
                <w:bCs/>
                <w:color w:val="999999"/>
                <w:sz w:val="20"/>
                <w:szCs w:val="20"/>
              </w:rPr>
              <w:t xml:space="preserve"> </w:t>
            </w:r>
            <w:r w:rsidRPr="008A5905">
              <w:rPr>
                <w:b/>
                <w:i/>
              </w:rPr>
              <w:t>(Specify:</w:t>
            </w:r>
            <w:r>
              <w:t>_____</w:t>
            </w:r>
            <w:r w:rsidRPr="00147A5D">
              <w:t>___)</w:t>
            </w:r>
            <w:r w:rsidRPr="008A5905">
              <w:rPr>
                <w:b/>
                <w:bCs/>
                <w:i/>
                <w:color w:val="008000"/>
                <w:sz w:val="20"/>
                <w:szCs w:val="20"/>
              </w:rPr>
              <w:t xml:space="preserve"> </w:t>
            </w:r>
            <w:r w:rsidRPr="00881544">
              <w:rPr>
                <w:b/>
                <w:i/>
                <w:color w:val="800000"/>
                <w:sz w:val="20"/>
              </w:rPr>
              <w:t>[HIVE_9OS]</w:t>
            </w:r>
          </w:p>
        </w:tc>
      </w:tr>
      <w:tr w:rsidR="00BA5461" w:rsidRPr="008A5905" w:rsidTr="00881544">
        <w:trPr>
          <w:cantSplit/>
        </w:trPr>
        <w:tc>
          <w:tcPr>
            <w:tcW w:w="9648" w:type="dxa"/>
            <w:gridSpan w:val="5"/>
            <w:tcBorders>
              <w:bottom w:val="nil"/>
            </w:tcBorders>
          </w:tcPr>
          <w:p w:rsidR="00BA5461" w:rsidRPr="008A5905" w:rsidRDefault="00BA5461" w:rsidP="008A5905">
            <w:pPr>
              <w:pBdr>
                <w:top w:val="single" w:sz="12" w:space="1" w:color="auto"/>
                <w:left w:val="single" w:sz="12" w:space="4" w:color="auto"/>
                <w:bottom w:val="single" w:sz="12" w:space="1" w:color="auto"/>
                <w:right w:val="single" w:sz="12" w:space="4" w:color="auto"/>
              </w:pBdr>
              <w:shd w:val="clear" w:color="auto" w:fill="E0E0E0"/>
              <w:rPr>
                <w:b/>
                <w:i/>
              </w:rPr>
            </w:pPr>
            <w:r w:rsidRPr="008A5905">
              <w:rPr>
                <w:b/>
                <w:i/>
              </w:rPr>
              <w:t xml:space="preserve">Interviewer instructions: If applicable, use the state program name for ADAP when asking A22 (medicine through ADAP). </w:t>
            </w:r>
          </w:p>
        </w:tc>
      </w:tr>
      <w:tr w:rsidR="00BA5461" w:rsidRPr="008A5905" w:rsidTr="00881544">
        <w:trPr>
          <w:cantSplit/>
        </w:trPr>
        <w:tc>
          <w:tcPr>
            <w:tcW w:w="692" w:type="dxa"/>
          </w:tcPr>
          <w:p w:rsidR="00BA5461" w:rsidRPr="00147A5D" w:rsidRDefault="00BA5461" w:rsidP="00C0093F">
            <w:r w:rsidRPr="00147A5D">
              <w:lastRenderedPageBreak/>
              <w:t xml:space="preserve">A22. </w:t>
            </w:r>
          </w:p>
        </w:tc>
        <w:tc>
          <w:tcPr>
            <w:tcW w:w="3918" w:type="dxa"/>
          </w:tcPr>
          <w:p w:rsidR="00BA5461" w:rsidRPr="00147A5D" w:rsidRDefault="00BA5461" w:rsidP="00C0093F">
            <w:r w:rsidRPr="00147A5D">
              <w:t xml:space="preserve">Medicine through the AIDS Drug Assistance Program (ADAP) </w:t>
            </w:r>
          </w:p>
          <w:p w:rsidR="00BA5461" w:rsidRPr="00147A5D" w:rsidRDefault="00BA5461" w:rsidP="00C0093F"/>
        </w:tc>
        <w:tc>
          <w:tcPr>
            <w:tcW w:w="1560" w:type="dxa"/>
          </w:tcPr>
          <w:p w:rsidR="00BA5461" w:rsidRDefault="00BA5461" w:rsidP="0071430B">
            <w:r w:rsidRPr="00147A5D">
              <w:t>a.    [______]</w:t>
            </w:r>
          </w:p>
          <w:p w:rsidR="00BA5461" w:rsidRPr="00881544" w:rsidRDefault="00BA5461" w:rsidP="0071430B">
            <w:pPr>
              <w:rPr>
                <w:color w:val="800000"/>
              </w:rPr>
            </w:pPr>
            <w:r w:rsidRPr="00881544">
              <w:rPr>
                <w:b/>
                <w:i/>
                <w:color w:val="800000"/>
                <w:sz w:val="20"/>
              </w:rPr>
              <w:t>[GET_ADAP]</w:t>
            </w:r>
          </w:p>
          <w:p w:rsidR="00BA5461" w:rsidRPr="008A5905" w:rsidRDefault="00BA5461" w:rsidP="0071430B">
            <w:pPr>
              <w:rPr>
                <w:b/>
              </w:rPr>
            </w:pPr>
          </w:p>
        </w:tc>
        <w:tc>
          <w:tcPr>
            <w:tcW w:w="1570" w:type="dxa"/>
          </w:tcPr>
          <w:p w:rsidR="00BA5461" w:rsidRDefault="00BA5461" w:rsidP="0071430B">
            <w:r w:rsidRPr="00147A5D">
              <w:t>b.    [______]</w:t>
            </w:r>
          </w:p>
          <w:p w:rsidR="00BA5461" w:rsidRPr="00881544" w:rsidRDefault="00BA5461" w:rsidP="0071430B">
            <w:pPr>
              <w:rPr>
                <w:color w:val="800000"/>
              </w:rPr>
            </w:pPr>
            <w:r w:rsidRPr="00881544">
              <w:rPr>
                <w:b/>
                <w:i/>
                <w:color w:val="800000"/>
                <w:sz w:val="20"/>
              </w:rPr>
              <w:t>[NED_ADAP]</w:t>
            </w:r>
          </w:p>
          <w:p w:rsidR="00BA5461" w:rsidRPr="008A5905" w:rsidRDefault="00BA5461" w:rsidP="0071430B">
            <w:pPr>
              <w:rPr>
                <w:b/>
              </w:rPr>
            </w:pPr>
          </w:p>
        </w:tc>
        <w:tc>
          <w:tcPr>
            <w:tcW w:w="1908" w:type="dxa"/>
          </w:tcPr>
          <w:p w:rsidR="00BA5461" w:rsidRDefault="00BA5461" w:rsidP="008A5905">
            <w:pPr>
              <w:numPr>
                <w:ilvl w:val="0"/>
                <w:numId w:val="4"/>
                <w:numberingChange w:id="804" w:author="Christine Mattson" w:date="2010-02-04T17:25:00Z" w:original="%1:3:4:."/>
              </w:numPr>
            </w:pPr>
            <w:r w:rsidRPr="00147A5D">
              <w:t>[______]</w:t>
            </w:r>
          </w:p>
          <w:p w:rsidR="00BA5461" w:rsidRPr="00BA5461" w:rsidRDefault="00BA5461" w:rsidP="0005330C">
            <w:pPr>
              <w:rPr>
                <w:color w:val="800000"/>
                <w:sz w:val="22"/>
                <w:rPrChange w:id="805" w:author="Unknown">
                  <w:rPr>
                    <w:color w:val="008000"/>
                  </w:rPr>
                </w:rPrChange>
              </w:rPr>
            </w:pPr>
            <w:r w:rsidRPr="00881544">
              <w:rPr>
                <w:b/>
                <w:i/>
                <w:color w:val="800000"/>
                <w:sz w:val="20"/>
              </w:rPr>
              <w:t>[RS_ADAP]</w:t>
            </w:r>
          </w:p>
          <w:p w:rsidR="00BA5461" w:rsidRPr="008A5905" w:rsidRDefault="00BA5461" w:rsidP="0005330C">
            <w:pPr>
              <w:rPr>
                <w:b/>
              </w:rPr>
            </w:pPr>
            <w:r w:rsidRPr="008A5905">
              <w:rPr>
                <w:bCs/>
              </w:rPr>
              <w:t xml:space="preserve">Other </w:t>
            </w:r>
            <w:r w:rsidRPr="008A5905">
              <w:rPr>
                <w:bCs/>
                <w:color w:val="999999"/>
                <w:sz w:val="20"/>
                <w:szCs w:val="20"/>
              </w:rPr>
              <w:t xml:space="preserve"> </w:t>
            </w:r>
            <w:r w:rsidRPr="008A5905">
              <w:rPr>
                <w:b/>
                <w:i/>
              </w:rPr>
              <w:t>(Specify:</w:t>
            </w:r>
            <w:r>
              <w:t>_____</w:t>
            </w:r>
            <w:r w:rsidRPr="00147A5D">
              <w:t>___)</w:t>
            </w:r>
            <w:r w:rsidRPr="008A5905">
              <w:rPr>
                <w:b/>
                <w:bCs/>
                <w:i/>
                <w:color w:val="008000"/>
                <w:sz w:val="20"/>
                <w:szCs w:val="20"/>
              </w:rPr>
              <w:t xml:space="preserve"> </w:t>
            </w:r>
            <w:r w:rsidRPr="00881544">
              <w:rPr>
                <w:b/>
                <w:i/>
                <w:color w:val="800000"/>
                <w:sz w:val="20"/>
              </w:rPr>
              <w:t>[RS_A_9OS]</w:t>
            </w:r>
          </w:p>
        </w:tc>
      </w:tr>
      <w:tr w:rsidR="00BA5461" w:rsidRPr="008A5905" w:rsidTr="00881544">
        <w:trPr>
          <w:cantSplit/>
        </w:trPr>
        <w:tc>
          <w:tcPr>
            <w:tcW w:w="692" w:type="dxa"/>
          </w:tcPr>
          <w:p w:rsidR="00BA5461" w:rsidRPr="00147A5D" w:rsidRDefault="00BA5461" w:rsidP="00C0093F">
            <w:r w:rsidRPr="00147A5D">
              <w:t>A23.</w:t>
            </w:r>
          </w:p>
        </w:tc>
        <w:tc>
          <w:tcPr>
            <w:tcW w:w="3918" w:type="dxa"/>
          </w:tcPr>
          <w:p w:rsidR="00BA5461" w:rsidRPr="000729F4" w:rsidRDefault="00BA5461" w:rsidP="00C0093F">
            <w:r w:rsidRPr="00147A5D">
              <w:t>Professional help remembering to take your HIV medicines on time or correctly</w:t>
            </w:r>
          </w:p>
        </w:tc>
        <w:tc>
          <w:tcPr>
            <w:tcW w:w="1560" w:type="dxa"/>
          </w:tcPr>
          <w:p w:rsidR="00BA5461" w:rsidRDefault="00BA5461" w:rsidP="0071430B">
            <w:r w:rsidRPr="00147A5D">
              <w:t>a.    [______]</w:t>
            </w:r>
          </w:p>
          <w:p w:rsidR="00BA5461" w:rsidRPr="00881544" w:rsidRDefault="00BA5461" w:rsidP="0071430B">
            <w:pPr>
              <w:rPr>
                <w:color w:val="800000"/>
              </w:rPr>
            </w:pPr>
            <w:r w:rsidRPr="00881544">
              <w:rPr>
                <w:b/>
                <w:i/>
                <w:color w:val="800000"/>
                <w:sz w:val="20"/>
              </w:rPr>
              <w:t>[ASS12_9]</w:t>
            </w:r>
          </w:p>
          <w:p w:rsidR="00BA5461" w:rsidRPr="008A5905" w:rsidRDefault="00BA5461" w:rsidP="0071430B">
            <w:pPr>
              <w:rPr>
                <w:b/>
              </w:rPr>
            </w:pPr>
          </w:p>
        </w:tc>
        <w:tc>
          <w:tcPr>
            <w:tcW w:w="1570" w:type="dxa"/>
          </w:tcPr>
          <w:p w:rsidR="00BA5461" w:rsidRDefault="00BA5461" w:rsidP="0071430B">
            <w:r w:rsidRPr="00147A5D">
              <w:t>b.    [______]</w:t>
            </w:r>
          </w:p>
          <w:p w:rsidR="00BA5461" w:rsidRPr="00BA5461" w:rsidRDefault="00BA5461" w:rsidP="0071430B">
            <w:pPr>
              <w:rPr>
                <w:color w:val="800000"/>
                <w:sz w:val="22"/>
                <w:rPrChange w:id="806" w:author="Unknown">
                  <w:rPr>
                    <w:color w:val="008000"/>
                  </w:rPr>
                </w:rPrChange>
              </w:rPr>
            </w:pPr>
            <w:r w:rsidRPr="00881544">
              <w:rPr>
                <w:b/>
                <w:i/>
                <w:color w:val="800000"/>
                <w:sz w:val="20"/>
              </w:rPr>
              <w:t>[ASS_9]</w:t>
            </w:r>
          </w:p>
          <w:p w:rsidR="00BA5461" w:rsidRPr="008A5905" w:rsidRDefault="00BA5461" w:rsidP="0071430B">
            <w:pPr>
              <w:rPr>
                <w:b/>
              </w:rPr>
            </w:pPr>
          </w:p>
        </w:tc>
        <w:tc>
          <w:tcPr>
            <w:tcW w:w="1908" w:type="dxa"/>
          </w:tcPr>
          <w:p w:rsidR="00BA5461" w:rsidRDefault="00BA5461" w:rsidP="008A5905">
            <w:pPr>
              <w:numPr>
                <w:ilvl w:val="0"/>
                <w:numId w:val="5"/>
                <w:numberingChange w:id="807" w:author="Christine Mattson" w:date="2010-02-04T17:25:00Z" w:original="%1:3:4:."/>
              </w:numPr>
            </w:pPr>
            <w:r w:rsidRPr="00147A5D">
              <w:t>[______]</w:t>
            </w:r>
          </w:p>
          <w:p w:rsidR="00BA5461" w:rsidRPr="00BA5461" w:rsidRDefault="00237561" w:rsidP="0005330C">
            <w:pPr>
              <w:rPr>
                <w:color w:val="800000"/>
                <w:sz w:val="22"/>
                <w:rPrChange w:id="808" w:author="Unknown">
                  <w:rPr>
                    <w:color w:val="008000"/>
                  </w:rPr>
                </w:rPrChange>
              </w:rPr>
            </w:pPr>
            <w:r w:rsidRPr="00237561">
              <w:rPr>
                <w:b/>
                <w:i/>
                <w:color w:val="800000"/>
                <w:sz w:val="20"/>
                <w:rPrChange w:id="809" w:author="COT" w:date="2010-02-04T16:33:00Z">
                  <w:rPr>
                    <w:b/>
                    <w:i/>
                    <w:color w:val="008000"/>
                    <w:sz w:val="20"/>
                    <w:u w:val="single"/>
                  </w:rPr>
                </w:rPrChange>
              </w:rPr>
              <w:t>[ASSRS_9]</w:t>
            </w:r>
          </w:p>
          <w:p w:rsidR="00BA5461" w:rsidRPr="008A5905" w:rsidRDefault="00BA5461" w:rsidP="0005330C">
            <w:pPr>
              <w:rPr>
                <w:b/>
              </w:rPr>
            </w:pPr>
            <w:r w:rsidRPr="008A5905">
              <w:rPr>
                <w:bCs/>
              </w:rPr>
              <w:t xml:space="preserve">Other </w:t>
            </w:r>
            <w:r w:rsidRPr="008A5905">
              <w:rPr>
                <w:bCs/>
                <w:color w:val="999999"/>
                <w:sz w:val="20"/>
                <w:szCs w:val="20"/>
              </w:rPr>
              <w:t xml:space="preserve"> </w:t>
            </w:r>
            <w:r w:rsidRPr="008A5905">
              <w:rPr>
                <w:b/>
                <w:i/>
              </w:rPr>
              <w:t>(Specify:</w:t>
            </w:r>
            <w:r>
              <w:t>_____</w:t>
            </w:r>
            <w:r w:rsidRPr="00147A5D">
              <w:t>___)</w:t>
            </w:r>
            <w:r w:rsidRPr="008A5905">
              <w:rPr>
                <w:b/>
                <w:bCs/>
                <w:i/>
                <w:color w:val="008000"/>
                <w:sz w:val="20"/>
                <w:szCs w:val="20"/>
              </w:rPr>
              <w:t xml:space="preserve"> </w:t>
            </w:r>
            <w:r w:rsidR="00237561" w:rsidRPr="00237561">
              <w:rPr>
                <w:b/>
                <w:i/>
                <w:color w:val="800000"/>
                <w:sz w:val="20"/>
                <w:rPrChange w:id="810" w:author="COT" w:date="2010-02-04T16:33:00Z">
                  <w:rPr>
                    <w:b/>
                    <w:i/>
                    <w:color w:val="008000"/>
                    <w:sz w:val="20"/>
                    <w:u w:val="single"/>
                  </w:rPr>
                </w:rPrChange>
              </w:rPr>
              <w:t>[ASSR_9OS]</w:t>
            </w:r>
          </w:p>
        </w:tc>
      </w:tr>
      <w:tr w:rsidR="00BA5461" w:rsidRPr="008A5905" w:rsidTr="00881544">
        <w:trPr>
          <w:cantSplit/>
        </w:trPr>
        <w:tc>
          <w:tcPr>
            <w:tcW w:w="692" w:type="dxa"/>
          </w:tcPr>
          <w:p w:rsidR="00BA5461" w:rsidRPr="00147A5D" w:rsidRDefault="00BA5461" w:rsidP="00C0093F">
            <w:r w:rsidRPr="00147A5D">
              <w:t>A24.</w:t>
            </w:r>
          </w:p>
        </w:tc>
        <w:tc>
          <w:tcPr>
            <w:tcW w:w="3918" w:type="dxa"/>
          </w:tcPr>
          <w:p w:rsidR="00BA5461" w:rsidRPr="00147A5D" w:rsidRDefault="00BA5461" w:rsidP="00C0093F">
            <w:r w:rsidRPr="00147A5D">
              <w:t xml:space="preserve">HIV peer group support </w:t>
            </w:r>
          </w:p>
          <w:p w:rsidR="00BA5461" w:rsidRPr="008A5905" w:rsidRDefault="00BA5461" w:rsidP="00C0093F">
            <w:pPr>
              <w:rPr>
                <w:b/>
              </w:rPr>
            </w:pPr>
          </w:p>
        </w:tc>
        <w:tc>
          <w:tcPr>
            <w:tcW w:w="1560" w:type="dxa"/>
          </w:tcPr>
          <w:p w:rsidR="00BA5461" w:rsidRDefault="00BA5461" w:rsidP="0071430B">
            <w:r w:rsidRPr="00147A5D">
              <w:t>a.    [______]</w:t>
            </w:r>
          </w:p>
          <w:p w:rsidR="00BA5461" w:rsidRPr="00BA5461" w:rsidRDefault="00237561" w:rsidP="0071430B">
            <w:pPr>
              <w:rPr>
                <w:color w:val="800000"/>
                <w:sz w:val="22"/>
                <w:rPrChange w:id="811" w:author="Unknown">
                  <w:rPr>
                    <w:color w:val="008000"/>
                  </w:rPr>
                </w:rPrChange>
              </w:rPr>
            </w:pPr>
            <w:r w:rsidRPr="00237561">
              <w:rPr>
                <w:b/>
                <w:i/>
                <w:color w:val="800000"/>
                <w:sz w:val="20"/>
                <w:rPrChange w:id="812" w:author="COT" w:date="2010-02-04T16:33:00Z">
                  <w:rPr>
                    <w:b/>
                    <w:i/>
                    <w:color w:val="008000"/>
                    <w:sz w:val="20"/>
                    <w:u w:val="single"/>
                  </w:rPr>
                </w:rPrChange>
              </w:rPr>
              <w:t>[GET_GRP]</w:t>
            </w:r>
          </w:p>
          <w:p w:rsidR="00BA5461" w:rsidRPr="008A5905" w:rsidRDefault="00BA5461" w:rsidP="0071430B">
            <w:pPr>
              <w:rPr>
                <w:b/>
              </w:rPr>
            </w:pPr>
          </w:p>
        </w:tc>
        <w:tc>
          <w:tcPr>
            <w:tcW w:w="1570" w:type="dxa"/>
          </w:tcPr>
          <w:p w:rsidR="00BA5461" w:rsidRDefault="00BA5461" w:rsidP="0071430B">
            <w:r w:rsidRPr="00147A5D">
              <w:t>b.    [______]</w:t>
            </w:r>
          </w:p>
          <w:p w:rsidR="00BA5461" w:rsidRPr="00BA5461" w:rsidRDefault="00237561" w:rsidP="0071430B">
            <w:pPr>
              <w:rPr>
                <w:color w:val="800000"/>
                <w:sz w:val="22"/>
                <w:rPrChange w:id="813" w:author="Unknown">
                  <w:rPr>
                    <w:color w:val="008000"/>
                  </w:rPr>
                </w:rPrChange>
              </w:rPr>
            </w:pPr>
            <w:r w:rsidRPr="00237561">
              <w:rPr>
                <w:b/>
                <w:i/>
                <w:color w:val="800000"/>
                <w:sz w:val="20"/>
                <w:rPrChange w:id="814" w:author="COT" w:date="2010-02-04T16:33:00Z">
                  <w:rPr>
                    <w:b/>
                    <w:i/>
                    <w:color w:val="008000"/>
                    <w:sz w:val="20"/>
                    <w:u w:val="single"/>
                  </w:rPr>
                </w:rPrChange>
              </w:rPr>
              <w:t>[NED_GRP]</w:t>
            </w:r>
          </w:p>
          <w:p w:rsidR="00BA5461" w:rsidRPr="008A5905" w:rsidRDefault="00BA5461" w:rsidP="0071430B">
            <w:pPr>
              <w:rPr>
                <w:b/>
              </w:rPr>
            </w:pPr>
          </w:p>
        </w:tc>
        <w:tc>
          <w:tcPr>
            <w:tcW w:w="1908" w:type="dxa"/>
          </w:tcPr>
          <w:p w:rsidR="00BA5461" w:rsidRDefault="00BA5461" w:rsidP="008A5905">
            <w:pPr>
              <w:numPr>
                <w:ilvl w:val="0"/>
                <w:numId w:val="6"/>
                <w:numberingChange w:id="815" w:author="Christine Mattson" w:date="2010-02-04T17:25:00Z" w:original="%1:3:4:."/>
              </w:numPr>
            </w:pPr>
            <w:r w:rsidRPr="00147A5D">
              <w:t>[______]</w:t>
            </w:r>
          </w:p>
          <w:p w:rsidR="00BA5461" w:rsidRPr="00BA5461" w:rsidRDefault="00237561" w:rsidP="0005330C">
            <w:pPr>
              <w:rPr>
                <w:color w:val="800000"/>
                <w:sz w:val="22"/>
                <w:rPrChange w:id="816" w:author="Unknown">
                  <w:rPr>
                    <w:color w:val="008000"/>
                  </w:rPr>
                </w:rPrChange>
              </w:rPr>
            </w:pPr>
            <w:r w:rsidRPr="00237561">
              <w:rPr>
                <w:b/>
                <w:i/>
                <w:color w:val="800000"/>
                <w:sz w:val="20"/>
                <w:rPrChange w:id="817" w:author="COT" w:date="2010-02-04T16:33:00Z">
                  <w:rPr>
                    <w:b/>
                    <w:i/>
                    <w:color w:val="008000"/>
                    <w:sz w:val="20"/>
                    <w:u w:val="single"/>
                  </w:rPr>
                </w:rPrChange>
              </w:rPr>
              <w:t>[RS_GRP]</w:t>
            </w:r>
          </w:p>
          <w:p w:rsidR="00BA5461" w:rsidRPr="008A5905" w:rsidRDefault="00BA5461" w:rsidP="0005330C">
            <w:pPr>
              <w:rPr>
                <w:b/>
              </w:rPr>
            </w:pPr>
            <w:r w:rsidRPr="008A5905">
              <w:rPr>
                <w:bCs/>
              </w:rPr>
              <w:t xml:space="preserve">Other </w:t>
            </w:r>
            <w:r w:rsidRPr="008A5905">
              <w:rPr>
                <w:bCs/>
                <w:color w:val="999999"/>
                <w:sz w:val="20"/>
                <w:szCs w:val="20"/>
              </w:rPr>
              <w:t xml:space="preserve"> </w:t>
            </w:r>
            <w:r w:rsidRPr="008A5905">
              <w:rPr>
                <w:b/>
                <w:i/>
              </w:rPr>
              <w:t>(Specify:</w:t>
            </w:r>
            <w:r>
              <w:t>_____</w:t>
            </w:r>
            <w:r w:rsidRPr="00147A5D">
              <w:t>___)</w:t>
            </w:r>
            <w:r w:rsidRPr="008A5905">
              <w:rPr>
                <w:b/>
                <w:bCs/>
                <w:i/>
                <w:color w:val="008000"/>
                <w:sz w:val="20"/>
                <w:szCs w:val="20"/>
              </w:rPr>
              <w:t xml:space="preserve"> </w:t>
            </w:r>
            <w:r w:rsidR="00237561" w:rsidRPr="00237561">
              <w:rPr>
                <w:b/>
                <w:i/>
                <w:color w:val="800000"/>
                <w:sz w:val="20"/>
                <w:rPrChange w:id="818" w:author="COT" w:date="2010-02-04T16:33:00Z">
                  <w:rPr>
                    <w:b/>
                    <w:i/>
                    <w:color w:val="008000"/>
                    <w:sz w:val="20"/>
                    <w:u w:val="single"/>
                  </w:rPr>
                </w:rPrChange>
              </w:rPr>
              <w:t>[RS_G_9OS]</w:t>
            </w:r>
          </w:p>
        </w:tc>
      </w:tr>
      <w:tr w:rsidR="00BA5461" w:rsidRPr="008A5905" w:rsidTr="00881544">
        <w:trPr>
          <w:cantSplit/>
        </w:trPr>
        <w:tc>
          <w:tcPr>
            <w:tcW w:w="692" w:type="dxa"/>
          </w:tcPr>
          <w:p w:rsidR="00BA5461" w:rsidRPr="008A5905" w:rsidRDefault="00BA5461" w:rsidP="00C0093F">
            <w:pPr>
              <w:rPr>
                <w:b/>
              </w:rPr>
            </w:pPr>
            <w:r w:rsidRPr="00147A5D">
              <w:t>A25.</w:t>
            </w:r>
          </w:p>
          <w:p w:rsidR="00BA5461" w:rsidRPr="008A5905" w:rsidRDefault="00BA5461" w:rsidP="00C0093F">
            <w:pPr>
              <w:rPr>
                <w:b/>
              </w:rPr>
            </w:pPr>
          </w:p>
        </w:tc>
        <w:tc>
          <w:tcPr>
            <w:tcW w:w="3918" w:type="dxa"/>
          </w:tcPr>
          <w:p w:rsidR="00BA5461" w:rsidRPr="00147A5D" w:rsidRDefault="00BA5461" w:rsidP="00C0093F">
            <w:r w:rsidRPr="00147A5D">
              <w:t>Dental care</w:t>
            </w:r>
          </w:p>
          <w:p w:rsidR="00BA5461" w:rsidRPr="008A5905" w:rsidRDefault="00BA5461" w:rsidP="00C0093F">
            <w:pPr>
              <w:rPr>
                <w:b/>
              </w:rPr>
            </w:pPr>
          </w:p>
        </w:tc>
        <w:tc>
          <w:tcPr>
            <w:tcW w:w="1560" w:type="dxa"/>
          </w:tcPr>
          <w:p w:rsidR="00BA5461" w:rsidRDefault="00BA5461" w:rsidP="00864754">
            <w:r w:rsidRPr="00147A5D">
              <w:t>a.    [______]</w:t>
            </w:r>
          </w:p>
          <w:p w:rsidR="00BA5461" w:rsidRPr="00BA5461" w:rsidRDefault="00237561" w:rsidP="00864754">
            <w:pPr>
              <w:rPr>
                <w:color w:val="800000"/>
                <w:sz w:val="22"/>
                <w:rPrChange w:id="819" w:author="Unknown">
                  <w:rPr>
                    <w:color w:val="008000"/>
                  </w:rPr>
                </w:rPrChange>
              </w:rPr>
            </w:pPr>
            <w:r w:rsidRPr="00237561">
              <w:rPr>
                <w:b/>
                <w:i/>
                <w:color w:val="800000"/>
                <w:sz w:val="20"/>
                <w:rPrChange w:id="820" w:author="COT" w:date="2010-02-04T16:33:00Z">
                  <w:rPr>
                    <w:b/>
                    <w:i/>
                    <w:color w:val="008000"/>
                    <w:sz w:val="20"/>
                    <w:u w:val="single"/>
                  </w:rPr>
                </w:rPrChange>
              </w:rPr>
              <w:t>[DENS12_9]</w:t>
            </w:r>
          </w:p>
        </w:tc>
        <w:tc>
          <w:tcPr>
            <w:tcW w:w="1570" w:type="dxa"/>
          </w:tcPr>
          <w:p w:rsidR="00BA5461" w:rsidRDefault="00BA5461" w:rsidP="00864754">
            <w:r w:rsidRPr="00147A5D">
              <w:t>b.    [______]</w:t>
            </w:r>
          </w:p>
          <w:p w:rsidR="00BA5461" w:rsidRPr="00BA5461" w:rsidRDefault="00237561" w:rsidP="00864754">
            <w:pPr>
              <w:rPr>
                <w:color w:val="800000"/>
                <w:sz w:val="22"/>
                <w:rPrChange w:id="821" w:author="Unknown">
                  <w:rPr>
                    <w:color w:val="008000"/>
                  </w:rPr>
                </w:rPrChange>
              </w:rPr>
            </w:pPr>
            <w:r w:rsidRPr="00237561">
              <w:rPr>
                <w:b/>
                <w:i/>
                <w:color w:val="800000"/>
                <w:sz w:val="20"/>
                <w:rPrChange w:id="822" w:author="COT" w:date="2010-02-04T16:33:00Z">
                  <w:rPr>
                    <w:b/>
                    <w:i/>
                    <w:color w:val="008000"/>
                    <w:sz w:val="20"/>
                    <w:u w:val="single"/>
                  </w:rPr>
                </w:rPrChange>
              </w:rPr>
              <w:t>[DENSER_9]</w:t>
            </w:r>
          </w:p>
        </w:tc>
        <w:tc>
          <w:tcPr>
            <w:tcW w:w="1908" w:type="dxa"/>
          </w:tcPr>
          <w:p w:rsidR="00BA5461" w:rsidRDefault="00BA5461" w:rsidP="008A5905">
            <w:pPr>
              <w:numPr>
                <w:ilvl w:val="0"/>
                <w:numId w:val="7"/>
                <w:numberingChange w:id="823" w:author="Christine Mattson" w:date="2010-02-04T17:25:00Z" w:original="%1:3:4:."/>
              </w:numPr>
            </w:pPr>
            <w:r w:rsidRPr="00147A5D">
              <w:t>[______]</w:t>
            </w:r>
          </w:p>
          <w:p w:rsidR="00BA5461" w:rsidRPr="00BA5461" w:rsidRDefault="00237561" w:rsidP="0005330C">
            <w:pPr>
              <w:rPr>
                <w:b/>
                <w:i/>
                <w:color w:val="800000"/>
                <w:sz w:val="20"/>
                <w:rPrChange w:id="824" w:author="Unknown">
                  <w:rPr>
                    <w:b/>
                    <w:i/>
                    <w:color w:val="008000"/>
                    <w:sz w:val="20"/>
                  </w:rPr>
                </w:rPrChange>
              </w:rPr>
            </w:pPr>
            <w:r w:rsidRPr="00237561">
              <w:rPr>
                <w:b/>
                <w:i/>
                <w:color w:val="800000"/>
                <w:sz w:val="20"/>
                <w:rPrChange w:id="825" w:author="COT" w:date="2010-02-04T16:33:00Z">
                  <w:rPr>
                    <w:b/>
                    <w:i/>
                    <w:color w:val="008000"/>
                    <w:sz w:val="20"/>
                    <w:u w:val="single"/>
                  </w:rPr>
                </w:rPrChange>
              </w:rPr>
              <w:t>[DENSRS_9]</w:t>
            </w:r>
          </w:p>
          <w:p w:rsidR="00BA5461" w:rsidRPr="008A5905" w:rsidRDefault="00BA5461" w:rsidP="0005330C">
            <w:pPr>
              <w:rPr>
                <w:bCs/>
                <w:color w:val="008000"/>
              </w:rPr>
            </w:pPr>
            <w:r w:rsidRPr="008A5905">
              <w:rPr>
                <w:bCs/>
              </w:rPr>
              <w:t xml:space="preserve">Other </w:t>
            </w:r>
            <w:r w:rsidRPr="008A5905">
              <w:rPr>
                <w:bCs/>
                <w:color w:val="999999"/>
                <w:sz w:val="20"/>
                <w:szCs w:val="20"/>
              </w:rPr>
              <w:t xml:space="preserve"> </w:t>
            </w:r>
            <w:r w:rsidRPr="008A5905">
              <w:rPr>
                <w:b/>
                <w:i/>
              </w:rPr>
              <w:t>(Specify:</w:t>
            </w:r>
            <w:r>
              <w:t>_____</w:t>
            </w:r>
            <w:r w:rsidRPr="00147A5D">
              <w:t>___)</w:t>
            </w:r>
            <w:r w:rsidRPr="008A5905">
              <w:rPr>
                <w:b/>
                <w:bCs/>
                <w:i/>
                <w:color w:val="008000"/>
                <w:sz w:val="20"/>
                <w:szCs w:val="20"/>
              </w:rPr>
              <w:t xml:space="preserve"> </w:t>
            </w:r>
            <w:r w:rsidR="00237561" w:rsidRPr="00237561">
              <w:rPr>
                <w:b/>
                <w:i/>
                <w:color w:val="800000"/>
                <w:sz w:val="20"/>
                <w:rPrChange w:id="826" w:author="COT" w:date="2010-02-04T16:33:00Z">
                  <w:rPr>
                    <w:b/>
                    <w:i/>
                    <w:color w:val="008000"/>
                    <w:sz w:val="20"/>
                    <w:u w:val="single"/>
                  </w:rPr>
                </w:rPrChange>
              </w:rPr>
              <w:t>[DENS_9OS]</w:t>
            </w:r>
          </w:p>
        </w:tc>
      </w:tr>
      <w:tr w:rsidR="00BA5461" w:rsidRPr="008A5905" w:rsidTr="00881544">
        <w:trPr>
          <w:cantSplit/>
        </w:trPr>
        <w:tc>
          <w:tcPr>
            <w:tcW w:w="692" w:type="dxa"/>
          </w:tcPr>
          <w:p w:rsidR="00BA5461" w:rsidRPr="008A5905" w:rsidRDefault="00BA5461" w:rsidP="00C0093F">
            <w:pPr>
              <w:rPr>
                <w:b/>
              </w:rPr>
            </w:pPr>
            <w:r w:rsidRPr="00147A5D">
              <w:t>A26.</w:t>
            </w:r>
          </w:p>
        </w:tc>
        <w:tc>
          <w:tcPr>
            <w:tcW w:w="3918" w:type="dxa"/>
          </w:tcPr>
          <w:p w:rsidR="00BA5461" w:rsidRPr="00147A5D" w:rsidRDefault="00BA5461" w:rsidP="00C0093F">
            <w:r w:rsidRPr="00147A5D">
              <w:t>Mental health services</w:t>
            </w:r>
          </w:p>
          <w:p w:rsidR="00BA5461" w:rsidRPr="00147A5D" w:rsidRDefault="00BA5461" w:rsidP="00C0093F"/>
        </w:tc>
        <w:tc>
          <w:tcPr>
            <w:tcW w:w="1560" w:type="dxa"/>
          </w:tcPr>
          <w:p w:rsidR="00BA5461" w:rsidRDefault="00BA5461" w:rsidP="00864754">
            <w:r w:rsidRPr="00147A5D">
              <w:t>a.    [______]</w:t>
            </w:r>
          </w:p>
          <w:p w:rsidR="00BA5461" w:rsidRPr="00BA5461" w:rsidRDefault="00237561" w:rsidP="00864754">
            <w:pPr>
              <w:rPr>
                <w:color w:val="800000"/>
                <w:sz w:val="22"/>
                <w:rPrChange w:id="827" w:author="Unknown">
                  <w:rPr>
                    <w:color w:val="008000"/>
                  </w:rPr>
                </w:rPrChange>
              </w:rPr>
            </w:pPr>
            <w:r w:rsidRPr="00237561">
              <w:rPr>
                <w:b/>
                <w:i/>
                <w:color w:val="800000"/>
                <w:sz w:val="20"/>
                <w:rPrChange w:id="828" w:author="COT" w:date="2010-02-04T16:33:00Z">
                  <w:rPr>
                    <w:b/>
                    <w:i/>
                    <w:color w:val="008000"/>
                    <w:sz w:val="20"/>
                    <w:u w:val="single"/>
                  </w:rPr>
                </w:rPrChange>
              </w:rPr>
              <w:t>[MENC12_9]</w:t>
            </w:r>
          </w:p>
        </w:tc>
        <w:tc>
          <w:tcPr>
            <w:tcW w:w="1570" w:type="dxa"/>
          </w:tcPr>
          <w:p w:rsidR="00BA5461" w:rsidRDefault="00BA5461" w:rsidP="00864754">
            <w:r w:rsidRPr="00147A5D">
              <w:t>b.    [______]</w:t>
            </w:r>
          </w:p>
          <w:p w:rsidR="00BA5461" w:rsidRPr="00BA5461" w:rsidRDefault="00237561" w:rsidP="00864754">
            <w:pPr>
              <w:rPr>
                <w:color w:val="800000"/>
                <w:sz w:val="22"/>
                <w:rPrChange w:id="829" w:author="Unknown">
                  <w:rPr>
                    <w:color w:val="008000"/>
                  </w:rPr>
                </w:rPrChange>
              </w:rPr>
            </w:pPr>
            <w:r w:rsidRPr="00237561">
              <w:rPr>
                <w:b/>
                <w:i/>
                <w:color w:val="800000"/>
                <w:sz w:val="20"/>
                <w:rPrChange w:id="830" w:author="COT" w:date="2010-02-04T16:33:00Z">
                  <w:rPr>
                    <w:b/>
                    <w:i/>
                    <w:color w:val="008000"/>
                    <w:sz w:val="20"/>
                    <w:u w:val="single"/>
                  </w:rPr>
                </w:rPrChange>
              </w:rPr>
              <w:t>[MENCON_9]</w:t>
            </w:r>
          </w:p>
        </w:tc>
        <w:tc>
          <w:tcPr>
            <w:tcW w:w="1908" w:type="dxa"/>
          </w:tcPr>
          <w:p w:rsidR="00BA5461" w:rsidRDefault="00BA5461" w:rsidP="008A5905">
            <w:pPr>
              <w:numPr>
                <w:ilvl w:val="0"/>
                <w:numId w:val="8"/>
                <w:numberingChange w:id="831" w:author="Christine Mattson" w:date="2010-02-04T17:25:00Z" w:original="%1:3:4:."/>
              </w:numPr>
            </w:pPr>
            <w:r w:rsidRPr="00147A5D">
              <w:t>[______]</w:t>
            </w:r>
          </w:p>
          <w:p w:rsidR="00BA5461" w:rsidRPr="00BA5461" w:rsidRDefault="00237561" w:rsidP="0005330C">
            <w:pPr>
              <w:rPr>
                <w:b/>
                <w:i/>
                <w:color w:val="800000"/>
                <w:sz w:val="20"/>
                <w:rPrChange w:id="832" w:author="Unknown">
                  <w:rPr>
                    <w:b/>
                    <w:i/>
                    <w:color w:val="008000"/>
                    <w:sz w:val="20"/>
                  </w:rPr>
                </w:rPrChange>
              </w:rPr>
            </w:pPr>
            <w:r w:rsidRPr="00237561">
              <w:rPr>
                <w:b/>
                <w:i/>
                <w:color w:val="800000"/>
                <w:sz w:val="20"/>
                <w:rPrChange w:id="833" w:author="COT" w:date="2010-02-04T16:33:00Z">
                  <w:rPr>
                    <w:b/>
                    <w:i/>
                    <w:color w:val="008000"/>
                    <w:sz w:val="20"/>
                    <w:u w:val="single"/>
                  </w:rPr>
                </w:rPrChange>
              </w:rPr>
              <w:t>[MENCRS_9]</w:t>
            </w:r>
          </w:p>
          <w:p w:rsidR="00BA5461" w:rsidRPr="008A5905" w:rsidRDefault="00BA5461" w:rsidP="0005330C">
            <w:pPr>
              <w:rPr>
                <w:bCs/>
                <w:color w:val="008000"/>
              </w:rPr>
            </w:pPr>
            <w:r w:rsidRPr="008A5905">
              <w:rPr>
                <w:bCs/>
              </w:rPr>
              <w:t xml:space="preserve">Other </w:t>
            </w:r>
            <w:r w:rsidRPr="008A5905">
              <w:rPr>
                <w:bCs/>
                <w:color w:val="999999"/>
                <w:sz w:val="20"/>
                <w:szCs w:val="20"/>
              </w:rPr>
              <w:t xml:space="preserve"> </w:t>
            </w:r>
            <w:r w:rsidRPr="008A5905">
              <w:rPr>
                <w:b/>
                <w:i/>
              </w:rPr>
              <w:t>(Specify:</w:t>
            </w:r>
            <w:r>
              <w:t>_____</w:t>
            </w:r>
            <w:r w:rsidRPr="00147A5D">
              <w:t>___)</w:t>
            </w:r>
            <w:r w:rsidRPr="008A5905">
              <w:rPr>
                <w:b/>
                <w:bCs/>
                <w:i/>
                <w:color w:val="008000"/>
                <w:sz w:val="20"/>
                <w:szCs w:val="20"/>
              </w:rPr>
              <w:t xml:space="preserve"> </w:t>
            </w:r>
            <w:r w:rsidR="00237561" w:rsidRPr="00237561">
              <w:rPr>
                <w:b/>
                <w:i/>
                <w:color w:val="800000"/>
                <w:sz w:val="20"/>
                <w:rPrChange w:id="834" w:author="COT" w:date="2010-02-04T16:33:00Z">
                  <w:rPr>
                    <w:b/>
                    <w:i/>
                    <w:color w:val="008000"/>
                    <w:sz w:val="20"/>
                    <w:u w:val="single"/>
                  </w:rPr>
                </w:rPrChange>
              </w:rPr>
              <w:t>[MENC_9OS]</w:t>
            </w:r>
          </w:p>
        </w:tc>
      </w:tr>
      <w:tr w:rsidR="00BA5461" w:rsidRPr="008A5905" w:rsidTr="00881544">
        <w:trPr>
          <w:cantSplit/>
        </w:trPr>
        <w:tc>
          <w:tcPr>
            <w:tcW w:w="692" w:type="dxa"/>
          </w:tcPr>
          <w:p w:rsidR="00BA5461" w:rsidRPr="00147A5D" w:rsidRDefault="00BA5461" w:rsidP="00C0093F">
            <w:r w:rsidRPr="00147A5D">
              <w:t>A27.</w:t>
            </w:r>
          </w:p>
        </w:tc>
        <w:tc>
          <w:tcPr>
            <w:tcW w:w="3918" w:type="dxa"/>
          </w:tcPr>
          <w:p w:rsidR="00BA5461" w:rsidRPr="00147A5D" w:rsidRDefault="00BA5461" w:rsidP="00C0093F">
            <w:r w:rsidRPr="00147A5D">
              <w:t xml:space="preserve">Drug or alcohol counseling or treatment </w:t>
            </w:r>
          </w:p>
          <w:p w:rsidR="00BA5461" w:rsidRPr="00147A5D" w:rsidRDefault="00BA5461" w:rsidP="00C0093F"/>
        </w:tc>
        <w:tc>
          <w:tcPr>
            <w:tcW w:w="1560" w:type="dxa"/>
          </w:tcPr>
          <w:p w:rsidR="00BA5461" w:rsidRDefault="00BA5461" w:rsidP="00864754">
            <w:r w:rsidRPr="00147A5D">
              <w:t>a.    [______]</w:t>
            </w:r>
          </w:p>
          <w:p w:rsidR="00BA5461" w:rsidRPr="00BA5461" w:rsidRDefault="00237561" w:rsidP="00864754">
            <w:pPr>
              <w:rPr>
                <w:color w:val="800000"/>
                <w:sz w:val="22"/>
                <w:rPrChange w:id="835" w:author="Unknown">
                  <w:rPr>
                    <w:color w:val="008000"/>
                  </w:rPr>
                </w:rPrChange>
              </w:rPr>
            </w:pPr>
            <w:r w:rsidRPr="00237561">
              <w:rPr>
                <w:b/>
                <w:i/>
                <w:color w:val="800000"/>
                <w:sz w:val="20"/>
                <w:rPrChange w:id="836" w:author="COT" w:date="2010-02-04T16:33:00Z">
                  <w:rPr>
                    <w:b/>
                    <w:i/>
                    <w:color w:val="008000"/>
                    <w:sz w:val="20"/>
                    <w:u w:val="single"/>
                  </w:rPr>
                </w:rPrChange>
              </w:rPr>
              <w:t>[GET_SUBU]</w:t>
            </w:r>
          </w:p>
          <w:p w:rsidR="00BA5461" w:rsidRPr="008A5905" w:rsidRDefault="00BA5461" w:rsidP="00864754">
            <w:pPr>
              <w:rPr>
                <w:b/>
              </w:rPr>
            </w:pPr>
          </w:p>
        </w:tc>
        <w:tc>
          <w:tcPr>
            <w:tcW w:w="1570" w:type="dxa"/>
          </w:tcPr>
          <w:p w:rsidR="00BA5461" w:rsidRDefault="00BA5461" w:rsidP="00864754">
            <w:r w:rsidRPr="00147A5D">
              <w:t>b.    [______]</w:t>
            </w:r>
          </w:p>
          <w:p w:rsidR="00BA5461" w:rsidRPr="00BA5461" w:rsidRDefault="00237561" w:rsidP="00864754">
            <w:pPr>
              <w:rPr>
                <w:color w:val="800000"/>
                <w:sz w:val="22"/>
                <w:rPrChange w:id="837" w:author="Unknown">
                  <w:rPr>
                    <w:color w:val="008000"/>
                  </w:rPr>
                </w:rPrChange>
              </w:rPr>
            </w:pPr>
            <w:r w:rsidRPr="00237561">
              <w:rPr>
                <w:b/>
                <w:i/>
                <w:color w:val="800000"/>
                <w:sz w:val="20"/>
                <w:rPrChange w:id="838" w:author="COT" w:date="2010-02-04T16:33:00Z">
                  <w:rPr>
                    <w:b/>
                    <w:i/>
                    <w:color w:val="008000"/>
                    <w:sz w:val="20"/>
                    <w:u w:val="single"/>
                  </w:rPr>
                </w:rPrChange>
              </w:rPr>
              <w:t>[NED_SUBU]</w:t>
            </w:r>
          </w:p>
          <w:p w:rsidR="00BA5461" w:rsidRPr="008A5905" w:rsidRDefault="00BA5461" w:rsidP="00864754">
            <w:pPr>
              <w:rPr>
                <w:b/>
              </w:rPr>
            </w:pPr>
          </w:p>
        </w:tc>
        <w:tc>
          <w:tcPr>
            <w:tcW w:w="1908" w:type="dxa"/>
          </w:tcPr>
          <w:p w:rsidR="00BA5461" w:rsidRDefault="00BA5461" w:rsidP="008A5905">
            <w:pPr>
              <w:numPr>
                <w:ilvl w:val="0"/>
                <w:numId w:val="9"/>
                <w:numberingChange w:id="839" w:author="Christine Mattson" w:date="2010-02-04T17:25:00Z" w:original="%1:3:4:."/>
              </w:numPr>
            </w:pPr>
            <w:r w:rsidRPr="00147A5D">
              <w:t>[______]</w:t>
            </w:r>
          </w:p>
          <w:p w:rsidR="00BA5461" w:rsidRPr="00BA5461" w:rsidRDefault="00237561" w:rsidP="0005330C">
            <w:pPr>
              <w:rPr>
                <w:b/>
                <w:i/>
                <w:color w:val="800000"/>
                <w:sz w:val="20"/>
                <w:rPrChange w:id="840" w:author="Unknown">
                  <w:rPr>
                    <w:b/>
                    <w:i/>
                    <w:color w:val="008000"/>
                    <w:sz w:val="20"/>
                  </w:rPr>
                </w:rPrChange>
              </w:rPr>
            </w:pPr>
            <w:r w:rsidRPr="00237561">
              <w:rPr>
                <w:b/>
                <w:i/>
                <w:color w:val="800000"/>
                <w:sz w:val="20"/>
                <w:rPrChange w:id="841" w:author="COT" w:date="2010-02-04T16:33:00Z">
                  <w:rPr>
                    <w:b/>
                    <w:i/>
                    <w:color w:val="008000"/>
                    <w:sz w:val="20"/>
                    <w:u w:val="single"/>
                  </w:rPr>
                </w:rPrChange>
              </w:rPr>
              <w:t>[RS_SUBU]</w:t>
            </w:r>
          </w:p>
          <w:p w:rsidR="00BA5461" w:rsidRPr="008A5905" w:rsidRDefault="00BA5461" w:rsidP="0005330C">
            <w:pPr>
              <w:rPr>
                <w:bCs/>
                <w:color w:val="008000"/>
              </w:rPr>
            </w:pPr>
            <w:r w:rsidRPr="008A5905">
              <w:rPr>
                <w:bCs/>
              </w:rPr>
              <w:t xml:space="preserve">Other </w:t>
            </w:r>
            <w:r w:rsidRPr="008A5905">
              <w:rPr>
                <w:bCs/>
                <w:color w:val="999999"/>
                <w:sz w:val="20"/>
                <w:szCs w:val="20"/>
              </w:rPr>
              <w:t xml:space="preserve"> </w:t>
            </w:r>
            <w:r w:rsidRPr="008A5905">
              <w:rPr>
                <w:b/>
                <w:i/>
              </w:rPr>
              <w:t>(Specify:</w:t>
            </w:r>
            <w:r>
              <w:t>_____</w:t>
            </w:r>
            <w:r w:rsidRPr="00147A5D">
              <w:t>___)</w:t>
            </w:r>
            <w:r w:rsidRPr="008A5905">
              <w:rPr>
                <w:b/>
                <w:bCs/>
                <w:i/>
                <w:color w:val="008000"/>
                <w:sz w:val="20"/>
                <w:szCs w:val="20"/>
              </w:rPr>
              <w:t xml:space="preserve"> </w:t>
            </w:r>
            <w:r w:rsidR="00237561" w:rsidRPr="00237561">
              <w:rPr>
                <w:b/>
                <w:i/>
                <w:color w:val="800000"/>
                <w:sz w:val="20"/>
                <w:rPrChange w:id="842" w:author="COT" w:date="2010-02-04T16:33:00Z">
                  <w:rPr>
                    <w:b/>
                    <w:i/>
                    <w:color w:val="008000"/>
                    <w:sz w:val="20"/>
                    <w:u w:val="single"/>
                  </w:rPr>
                </w:rPrChange>
              </w:rPr>
              <w:t>[RS_U_9OS]</w:t>
            </w:r>
          </w:p>
        </w:tc>
      </w:tr>
      <w:tr w:rsidR="00BA5461" w:rsidRPr="008A5905" w:rsidTr="00881544">
        <w:trPr>
          <w:cantSplit/>
        </w:trPr>
        <w:tc>
          <w:tcPr>
            <w:tcW w:w="692" w:type="dxa"/>
          </w:tcPr>
          <w:p w:rsidR="00BA5461" w:rsidRPr="00147A5D" w:rsidRDefault="00BA5461" w:rsidP="00C0093F">
            <w:r w:rsidRPr="00147A5D">
              <w:lastRenderedPageBreak/>
              <w:t>A28.</w:t>
            </w:r>
          </w:p>
        </w:tc>
        <w:tc>
          <w:tcPr>
            <w:tcW w:w="3918" w:type="dxa"/>
          </w:tcPr>
          <w:p w:rsidR="00BA5461" w:rsidRPr="008A5905" w:rsidRDefault="00BA5461" w:rsidP="00C0093F">
            <w:pPr>
              <w:rPr>
                <w:sz w:val="10"/>
                <w:szCs w:val="10"/>
              </w:rPr>
            </w:pPr>
            <w:r w:rsidRPr="00147A5D">
              <w:t xml:space="preserve">Public benefits including Supplemental Security Income (SSI) or Social Security Disability Insurance (SSDI) </w:t>
            </w:r>
          </w:p>
          <w:p w:rsidR="00BA5461" w:rsidRPr="008A5905" w:rsidRDefault="00BA5461" w:rsidP="00C0093F">
            <w:pPr>
              <w:rPr>
                <w:sz w:val="10"/>
                <w:szCs w:val="10"/>
              </w:rPr>
            </w:pPr>
          </w:p>
        </w:tc>
        <w:tc>
          <w:tcPr>
            <w:tcW w:w="1560" w:type="dxa"/>
          </w:tcPr>
          <w:p w:rsidR="00BA5461" w:rsidRDefault="00BA5461" w:rsidP="00864754">
            <w:r w:rsidRPr="00147A5D">
              <w:t>a.    [______]</w:t>
            </w:r>
          </w:p>
          <w:p w:rsidR="00BA5461" w:rsidRPr="00BA5461" w:rsidRDefault="00237561" w:rsidP="00864754">
            <w:pPr>
              <w:rPr>
                <w:color w:val="800000"/>
                <w:sz w:val="22"/>
                <w:rPrChange w:id="843" w:author="Unknown">
                  <w:rPr>
                    <w:color w:val="008000"/>
                  </w:rPr>
                </w:rPrChange>
              </w:rPr>
            </w:pPr>
            <w:r w:rsidRPr="00237561">
              <w:rPr>
                <w:b/>
                <w:i/>
                <w:color w:val="800000"/>
                <w:sz w:val="20"/>
                <w:rPrChange w:id="844" w:author="COT" w:date="2010-02-04T16:33:00Z">
                  <w:rPr>
                    <w:b/>
                    <w:i/>
                    <w:color w:val="008000"/>
                    <w:sz w:val="20"/>
                    <w:u w:val="single"/>
                  </w:rPr>
                </w:rPrChange>
              </w:rPr>
              <w:t>[GET_SSDI]</w:t>
            </w:r>
          </w:p>
          <w:p w:rsidR="00BA5461" w:rsidRPr="008A5905" w:rsidRDefault="00BA5461" w:rsidP="00864754">
            <w:pPr>
              <w:rPr>
                <w:b/>
              </w:rPr>
            </w:pPr>
          </w:p>
        </w:tc>
        <w:tc>
          <w:tcPr>
            <w:tcW w:w="1570" w:type="dxa"/>
          </w:tcPr>
          <w:p w:rsidR="00BA5461" w:rsidRDefault="00BA5461" w:rsidP="00864754">
            <w:r w:rsidRPr="00147A5D">
              <w:t>b.    [______]</w:t>
            </w:r>
          </w:p>
          <w:p w:rsidR="00BA5461" w:rsidRPr="00BA5461" w:rsidRDefault="00237561" w:rsidP="00864754">
            <w:pPr>
              <w:rPr>
                <w:color w:val="800000"/>
                <w:sz w:val="22"/>
                <w:rPrChange w:id="845" w:author="Unknown">
                  <w:rPr>
                    <w:color w:val="008000"/>
                  </w:rPr>
                </w:rPrChange>
              </w:rPr>
            </w:pPr>
            <w:r w:rsidRPr="00237561">
              <w:rPr>
                <w:b/>
                <w:i/>
                <w:color w:val="800000"/>
                <w:sz w:val="20"/>
                <w:rPrChange w:id="846" w:author="COT" w:date="2010-02-04T16:33:00Z">
                  <w:rPr>
                    <w:b/>
                    <w:i/>
                    <w:color w:val="008000"/>
                    <w:sz w:val="20"/>
                    <w:u w:val="single"/>
                  </w:rPr>
                </w:rPrChange>
              </w:rPr>
              <w:t>[NED_SSDI]</w:t>
            </w:r>
          </w:p>
          <w:p w:rsidR="00BA5461" w:rsidRPr="008A5905" w:rsidRDefault="00BA5461" w:rsidP="00864754">
            <w:pPr>
              <w:rPr>
                <w:b/>
              </w:rPr>
            </w:pPr>
          </w:p>
        </w:tc>
        <w:tc>
          <w:tcPr>
            <w:tcW w:w="1908" w:type="dxa"/>
          </w:tcPr>
          <w:p w:rsidR="00BA5461" w:rsidRDefault="00BA5461" w:rsidP="008A5905">
            <w:pPr>
              <w:numPr>
                <w:ilvl w:val="0"/>
                <w:numId w:val="10"/>
                <w:numberingChange w:id="847" w:author="Christine Mattson" w:date="2010-02-04T17:25:00Z" w:original="%1:3:4:."/>
              </w:numPr>
            </w:pPr>
            <w:r w:rsidRPr="00147A5D">
              <w:t>[______]</w:t>
            </w:r>
          </w:p>
          <w:p w:rsidR="00BA5461" w:rsidRPr="00BA5461" w:rsidRDefault="00237561" w:rsidP="0005330C">
            <w:pPr>
              <w:rPr>
                <w:color w:val="800000"/>
                <w:sz w:val="22"/>
                <w:rPrChange w:id="848" w:author="Unknown">
                  <w:rPr>
                    <w:color w:val="008000"/>
                  </w:rPr>
                </w:rPrChange>
              </w:rPr>
            </w:pPr>
            <w:r w:rsidRPr="00237561">
              <w:rPr>
                <w:b/>
                <w:i/>
                <w:color w:val="800000"/>
                <w:sz w:val="20"/>
                <w:rPrChange w:id="849" w:author="COT" w:date="2010-02-04T16:33:00Z">
                  <w:rPr>
                    <w:b/>
                    <w:i/>
                    <w:color w:val="008000"/>
                    <w:sz w:val="20"/>
                    <w:u w:val="single"/>
                  </w:rPr>
                </w:rPrChange>
              </w:rPr>
              <w:t>[RS_SSDI]</w:t>
            </w:r>
          </w:p>
          <w:p w:rsidR="00BA5461" w:rsidRPr="008A5905" w:rsidRDefault="00BA5461" w:rsidP="0005330C">
            <w:pPr>
              <w:rPr>
                <w:b/>
              </w:rPr>
            </w:pPr>
            <w:r w:rsidRPr="008A5905">
              <w:rPr>
                <w:bCs/>
              </w:rPr>
              <w:t xml:space="preserve">Other </w:t>
            </w:r>
            <w:r w:rsidRPr="008A5905">
              <w:rPr>
                <w:bCs/>
                <w:color w:val="999999"/>
                <w:sz w:val="20"/>
                <w:szCs w:val="20"/>
              </w:rPr>
              <w:t xml:space="preserve"> </w:t>
            </w:r>
            <w:r w:rsidRPr="008A5905">
              <w:rPr>
                <w:b/>
                <w:i/>
              </w:rPr>
              <w:t>(Specify:</w:t>
            </w:r>
            <w:r>
              <w:t>_____</w:t>
            </w:r>
            <w:r w:rsidRPr="00147A5D">
              <w:t>___)</w:t>
            </w:r>
            <w:r w:rsidRPr="008A5905">
              <w:rPr>
                <w:b/>
                <w:bCs/>
                <w:i/>
                <w:color w:val="008000"/>
                <w:sz w:val="20"/>
                <w:szCs w:val="20"/>
              </w:rPr>
              <w:t xml:space="preserve"> </w:t>
            </w:r>
            <w:r w:rsidR="00237561" w:rsidRPr="00237561">
              <w:rPr>
                <w:b/>
                <w:i/>
                <w:color w:val="800000"/>
                <w:sz w:val="20"/>
                <w:rPrChange w:id="850" w:author="COT" w:date="2010-02-04T16:33:00Z">
                  <w:rPr>
                    <w:b/>
                    <w:i/>
                    <w:color w:val="008000"/>
                    <w:sz w:val="20"/>
                    <w:u w:val="single"/>
                  </w:rPr>
                </w:rPrChange>
              </w:rPr>
              <w:t>[RS_S_9OS]</w:t>
            </w:r>
          </w:p>
        </w:tc>
      </w:tr>
      <w:tr w:rsidR="00BA5461" w:rsidRPr="008A5905" w:rsidTr="00881544">
        <w:trPr>
          <w:cantSplit/>
        </w:trPr>
        <w:tc>
          <w:tcPr>
            <w:tcW w:w="692" w:type="dxa"/>
          </w:tcPr>
          <w:p w:rsidR="00BA5461" w:rsidRPr="00147A5D" w:rsidRDefault="00BA5461" w:rsidP="00C0093F">
            <w:r w:rsidRPr="00147A5D">
              <w:t>A29.</w:t>
            </w:r>
          </w:p>
        </w:tc>
        <w:tc>
          <w:tcPr>
            <w:tcW w:w="3918" w:type="dxa"/>
          </w:tcPr>
          <w:p w:rsidR="00BA5461" w:rsidRPr="00147A5D" w:rsidRDefault="00BA5461" w:rsidP="00C0093F">
            <w:r w:rsidRPr="00147A5D">
              <w:t>Domestic violence services</w:t>
            </w:r>
          </w:p>
          <w:p w:rsidR="00BA5461" w:rsidRPr="00147A5D" w:rsidRDefault="00BA5461" w:rsidP="00C0093F"/>
        </w:tc>
        <w:tc>
          <w:tcPr>
            <w:tcW w:w="1560" w:type="dxa"/>
          </w:tcPr>
          <w:p w:rsidR="00BA5461" w:rsidRDefault="00BA5461" w:rsidP="00864754">
            <w:r w:rsidRPr="00147A5D">
              <w:t>a.    [______]</w:t>
            </w:r>
          </w:p>
          <w:p w:rsidR="00BA5461" w:rsidRPr="00BA5461" w:rsidRDefault="00237561" w:rsidP="00864754">
            <w:pPr>
              <w:rPr>
                <w:color w:val="800000"/>
                <w:sz w:val="22"/>
                <w:rPrChange w:id="851" w:author="Unknown">
                  <w:rPr>
                    <w:color w:val="008000"/>
                  </w:rPr>
                </w:rPrChange>
              </w:rPr>
            </w:pPr>
            <w:r w:rsidRPr="00237561">
              <w:rPr>
                <w:b/>
                <w:i/>
                <w:color w:val="800000"/>
                <w:sz w:val="20"/>
                <w:rPrChange w:id="852" w:author="COT" w:date="2010-02-04T16:33:00Z">
                  <w:rPr>
                    <w:b/>
                    <w:i/>
                    <w:color w:val="008000"/>
                    <w:sz w:val="20"/>
                    <w:u w:val="single"/>
                  </w:rPr>
                </w:rPrChange>
              </w:rPr>
              <w:t>[GET_DOMS]</w:t>
            </w:r>
          </w:p>
        </w:tc>
        <w:tc>
          <w:tcPr>
            <w:tcW w:w="1570" w:type="dxa"/>
          </w:tcPr>
          <w:p w:rsidR="00BA5461" w:rsidRDefault="00BA5461" w:rsidP="00864754">
            <w:r w:rsidRPr="00147A5D">
              <w:t>b.    [______]</w:t>
            </w:r>
          </w:p>
          <w:p w:rsidR="00BA5461" w:rsidRPr="00BA5461" w:rsidRDefault="00237561" w:rsidP="00864754">
            <w:pPr>
              <w:rPr>
                <w:color w:val="800000"/>
                <w:sz w:val="22"/>
                <w:rPrChange w:id="853" w:author="Unknown">
                  <w:rPr>
                    <w:color w:val="008000"/>
                  </w:rPr>
                </w:rPrChange>
              </w:rPr>
            </w:pPr>
            <w:r w:rsidRPr="00237561">
              <w:rPr>
                <w:b/>
                <w:i/>
                <w:color w:val="800000"/>
                <w:sz w:val="20"/>
                <w:rPrChange w:id="854" w:author="COT" w:date="2010-02-04T16:33:00Z">
                  <w:rPr>
                    <w:b/>
                    <w:i/>
                    <w:color w:val="008000"/>
                    <w:sz w:val="20"/>
                    <w:u w:val="single"/>
                  </w:rPr>
                </w:rPrChange>
              </w:rPr>
              <w:t>[NED_DOMS]</w:t>
            </w:r>
          </w:p>
        </w:tc>
        <w:tc>
          <w:tcPr>
            <w:tcW w:w="1908" w:type="dxa"/>
          </w:tcPr>
          <w:p w:rsidR="00BA5461" w:rsidRDefault="00BA5461" w:rsidP="008A5905">
            <w:pPr>
              <w:numPr>
                <w:ilvl w:val="0"/>
                <w:numId w:val="11"/>
                <w:numberingChange w:id="855" w:author="Christine Mattson" w:date="2010-02-04T17:25:00Z" w:original="%1:3:4:."/>
              </w:numPr>
            </w:pPr>
            <w:r w:rsidRPr="00147A5D">
              <w:t>[______]</w:t>
            </w:r>
          </w:p>
          <w:p w:rsidR="00BA5461" w:rsidRPr="00BA5461" w:rsidRDefault="00237561" w:rsidP="0005330C">
            <w:pPr>
              <w:rPr>
                <w:b/>
                <w:i/>
                <w:color w:val="800000"/>
                <w:sz w:val="20"/>
                <w:rPrChange w:id="856" w:author="Unknown">
                  <w:rPr>
                    <w:b/>
                    <w:i/>
                    <w:color w:val="008000"/>
                    <w:sz w:val="20"/>
                  </w:rPr>
                </w:rPrChange>
              </w:rPr>
            </w:pPr>
            <w:r w:rsidRPr="00237561">
              <w:rPr>
                <w:b/>
                <w:i/>
                <w:color w:val="800000"/>
                <w:sz w:val="20"/>
                <w:rPrChange w:id="857" w:author="COT" w:date="2010-02-04T16:33:00Z">
                  <w:rPr>
                    <w:b/>
                    <w:i/>
                    <w:color w:val="008000"/>
                    <w:sz w:val="20"/>
                    <w:u w:val="single"/>
                  </w:rPr>
                </w:rPrChange>
              </w:rPr>
              <w:t>[RS_DOMS]</w:t>
            </w:r>
          </w:p>
          <w:p w:rsidR="00BA5461" w:rsidRPr="008A5905" w:rsidRDefault="00BA5461" w:rsidP="0005330C">
            <w:pPr>
              <w:rPr>
                <w:bCs/>
                <w:color w:val="008000"/>
              </w:rPr>
            </w:pPr>
            <w:r w:rsidRPr="008A5905">
              <w:rPr>
                <w:bCs/>
              </w:rPr>
              <w:t xml:space="preserve">Other </w:t>
            </w:r>
            <w:r w:rsidRPr="008A5905">
              <w:rPr>
                <w:bCs/>
                <w:color w:val="999999"/>
                <w:sz w:val="20"/>
                <w:szCs w:val="20"/>
              </w:rPr>
              <w:t xml:space="preserve"> </w:t>
            </w:r>
            <w:r w:rsidRPr="008A5905">
              <w:rPr>
                <w:b/>
                <w:i/>
              </w:rPr>
              <w:t>(Specify:</w:t>
            </w:r>
            <w:r>
              <w:t>_____</w:t>
            </w:r>
            <w:r w:rsidRPr="00147A5D">
              <w:t>___)</w:t>
            </w:r>
            <w:r w:rsidRPr="008A5905">
              <w:rPr>
                <w:b/>
                <w:bCs/>
                <w:i/>
                <w:color w:val="008000"/>
                <w:sz w:val="20"/>
                <w:szCs w:val="20"/>
              </w:rPr>
              <w:t xml:space="preserve"> </w:t>
            </w:r>
            <w:r w:rsidR="00237561" w:rsidRPr="00237561">
              <w:rPr>
                <w:b/>
                <w:i/>
                <w:color w:val="800000"/>
                <w:sz w:val="20"/>
                <w:rPrChange w:id="858" w:author="COT" w:date="2010-02-04T16:33:00Z">
                  <w:rPr>
                    <w:b/>
                    <w:i/>
                    <w:color w:val="008000"/>
                    <w:sz w:val="20"/>
                    <w:u w:val="single"/>
                  </w:rPr>
                </w:rPrChange>
              </w:rPr>
              <w:t>[RS_D_9OS]</w:t>
            </w:r>
          </w:p>
        </w:tc>
      </w:tr>
      <w:tr w:rsidR="00BA5461" w:rsidRPr="008A5905" w:rsidTr="00881544">
        <w:trPr>
          <w:cantSplit/>
        </w:trPr>
        <w:tc>
          <w:tcPr>
            <w:tcW w:w="692" w:type="dxa"/>
          </w:tcPr>
          <w:p w:rsidR="00BA5461" w:rsidRPr="00147A5D" w:rsidRDefault="00BA5461" w:rsidP="00C0093F">
            <w:r w:rsidRPr="00147A5D">
              <w:t>A30.</w:t>
            </w:r>
          </w:p>
        </w:tc>
        <w:tc>
          <w:tcPr>
            <w:tcW w:w="3918" w:type="dxa"/>
          </w:tcPr>
          <w:p w:rsidR="00BA5461" w:rsidRPr="00147A5D" w:rsidRDefault="00BA5461" w:rsidP="00C0093F">
            <w:r w:rsidRPr="00147A5D">
              <w:t>Shelter or housing services</w:t>
            </w:r>
          </w:p>
          <w:p w:rsidR="00BA5461" w:rsidRPr="00147A5D" w:rsidRDefault="00BA5461" w:rsidP="00C0093F"/>
        </w:tc>
        <w:tc>
          <w:tcPr>
            <w:tcW w:w="1560" w:type="dxa"/>
          </w:tcPr>
          <w:p w:rsidR="00BA5461" w:rsidRDefault="00BA5461" w:rsidP="00864754">
            <w:r w:rsidRPr="00147A5D">
              <w:t>a.    [______]</w:t>
            </w:r>
          </w:p>
          <w:p w:rsidR="00BA5461" w:rsidRPr="00BA5461" w:rsidRDefault="00237561" w:rsidP="00864754">
            <w:pPr>
              <w:rPr>
                <w:color w:val="800000"/>
                <w:sz w:val="22"/>
                <w:rPrChange w:id="859" w:author="Unknown">
                  <w:rPr>
                    <w:color w:val="008000"/>
                  </w:rPr>
                </w:rPrChange>
              </w:rPr>
            </w:pPr>
            <w:r w:rsidRPr="00237561">
              <w:rPr>
                <w:b/>
                <w:i/>
                <w:color w:val="800000"/>
                <w:sz w:val="20"/>
                <w:rPrChange w:id="860" w:author="COT" w:date="2010-02-04T16:33:00Z">
                  <w:rPr>
                    <w:b/>
                    <w:i/>
                    <w:color w:val="008000"/>
                    <w:sz w:val="20"/>
                    <w:u w:val="single"/>
                  </w:rPr>
                </w:rPrChange>
              </w:rPr>
              <w:t>[SHLT12_9]</w:t>
            </w:r>
          </w:p>
        </w:tc>
        <w:tc>
          <w:tcPr>
            <w:tcW w:w="1570" w:type="dxa"/>
          </w:tcPr>
          <w:p w:rsidR="00BA5461" w:rsidRDefault="00BA5461" w:rsidP="00864754">
            <w:r w:rsidRPr="00147A5D">
              <w:t>b.    [______]</w:t>
            </w:r>
          </w:p>
          <w:p w:rsidR="00BA5461" w:rsidRPr="00BA5461" w:rsidRDefault="00237561" w:rsidP="00864754">
            <w:pPr>
              <w:rPr>
                <w:color w:val="800000"/>
                <w:sz w:val="22"/>
                <w:rPrChange w:id="861" w:author="Unknown">
                  <w:rPr>
                    <w:color w:val="008000"/>
                  </w:rPr>
                </w:rPrChange>
              </w:rPr>
            </w:pPr>
            <w:r w:rsidRPr="00237561">
              <w:rPr>
                <w:b/>
                <w:i/>
                <w:color w:val="800000"/>
                <w:sz w:val="20"/>
                <w:rPrChange w:id="862" w:author="COT" w:date="2010-02-04T16:33:00Z">
                  <w:rPr>
                    <w:b/>
                    <w:i/>
                    <w:color w:val="008000"/>
                    <w:sz w:val="20"/>
                    <w:u w:val="single"/>
                  </w:rPr>
                </w:rPrChange>
              </w:rPr>
              <w:t>[SHLTER_9]</w:t>
            </w:r>
          </w:p>
        </w:tc>
        <w:tc>
          <w:tcPr>
            <w:tcW w:w="1908" w:type="dxa"/>
          </w:tcPr>
          <w:p w:rsidR="00BA5461" w:rsidRDefault="00BA5461" w:rsidP="008A5905">
            <w:pPr>
              <w:numPr>
                <w:ilvl w:val="0"/>
                <w:numId w:val="12"/>
                <w:numberingChange w:id="863" w:author="Christine Mattson" w:date="2010-02-04T17:25:00Z" w:original="%1:3:4:."/>
              </w:numPr>
            </w:pPr>
            <w:r w:rsidRPr="00147A5D">
              <w:t>[______]</w:t>
            </w:r>
          </w:p>
          <w:p w:rsidR="00BA5461" w:rsidRPr="00BA5461" w:rsidRDefault="00237561" w:rsidP="0005330C">
            <w:pPr>
              <w:rPr>
                <w:b/>
                <w:i/>
                <w:color w:val="800000"/>
                <w:sz w:val="20"/>
                <w:rPrChange w:id="864" w:author="Unknown">
                  <w:rPr>
                    <w:b/>
                    <w:i/>
                    <w:color w:val="008000"/>
                    <w:sz w:val="20"/>
                  </w:rPr>
                </w:rPrChange>
              </w:rPr>
            </w:pPr>
            <w:r w:rsidRPr="00237561">
              <w:rPr>
                <w:b/>
                <w:i/>
                <w:color w:val="800000"/>
                <w:sz w:val="20"/>
                <w:rPrChange w:id="865" w:author="COT" w:date="2010-02-04T16:33:00Z">
                  <w:rPr>
                    <w:b/>
                    <w:i/>
                    <w:color w:val="008000"/>
                    <w:sz w:val="20"/>
                    <w:u w:val="single"/>
                  </w:rPr>
                </w:rPrChange>
              </w:rPr>
              <w:t>[SHLTRS_9]</w:t>
            </w:r>
          </w:p>
          <w:p w:rsidR="00BA5461" w:rsidRPr="008A5905" w:rsidRDefault="00BA5461" w:rsidP="0005330C">
            <w:pPr>
              <w:rPr>
                <w:bCs/>
                <w:color w:val="008000"/>
              </w:rPr>
            </w:pPr>
            <w:r w:rsidRPr="008A5905">
              <w:rPr>
                <w:bCs/>
              </w:rPr>
              <w:t xml:space="preserve">Other </w:t>
            </w:r>
            <w:r w:rsidRPr="008A5905">
              <w:rPr>
                <w:bCs/>
                <w:color w:val="999999"/>
                <w:sz w:val="20"/>
                <w:szCs w:val="20"/>
              </w:rPr>
              <w:t xml:space="preserve"> </w:t>
            </w:r>
            <w:r w:rsidRPr="008A5905">
              <w:rPr>
                <w:b/>
                <w:i/>
              </w:rPr>
              <w:t>(Specify:</w:t>
            </w:r>
            <w:r>
              <w:t>_____</w:t>
            </w:r>
            <w:r w:rsidRPr="00147A5D">
              <w:t>___)</w:t>
            </w:r>
            <w:r w:rsidRPr="008A5905">
              <w:rPr>
                <w:b/>
                <w:bCs/>
                <w:i/>
                <w:color w:val="008000"/>
                <w:sz w:val="20"/>
                <w:szCs w:val="20"/>
              </w:rPr>
              <w:t xml:space="preserve"> </w:t>
            </w:r>
            <w:r w:rsidR="00237561" w:rsidRPr="00237561">
              <w:rPr>
                <w:b/>
                <w:i/>
                <w:color w:val="800000"/>
                <w:sz w:val="20"/>
                <w:rPrChange w:id="866" w:author="COT" w:date="2010-02-04T16:33:00Z">
                  <w:rPr>
                    <w:b/>
                    <w:i/>
                    <w:color w:val="008000"/>
                    <w:sz w:val="20"/>
                    <w:u w:val="single"/>
                  </w:rPr>
                </w:rPrChange>
              </w:rPr>
              <w:t>[SHLT_9OS]</w:t>
            </w:r>
          </w:p>
        </w:tc>
      </w:tr>
      <w:tr w:rsidR="00BA5461" w:rsidRPr="008A5905" w:rsidTr="00881544">
        <w:trPr>
          <w:cantSplit/>
        </w:trPr>
        <w:tc>
          <w:tcPr>
            <w:tcW w:w="692" w:type="dxa"/>
          </w:tcPr>
          <w:p w:rsidR="00BA5461" w:rsidRPr="00147A5D" w:rsidRDefault="00BA5461" w:rsidP="00C0093F">
            <w:r w:rsidRPr="00147A5D">
              <w:t>A31.</w:t>
            </w:r>
          </w:p>
        </w:tc>
        <w:tc>
          <w:tcPr>
            <w:tcW w:w="3918" w:type="dxa"/>
          </w:tcPr>
          <w:p w:rsidR="00BA5461" w:rsidRPr="00147A5D" w:rsidRDefault="00BA5461" w:rsidP="00C0093F">
            <w:r w:rsidRPr="00147A5D">
              <w:t>Meal or food services</w:t>
            </w:r>
          </w:p>
          <w:p w:rsidR="00BA5461" w:rsidRPr="008A5905" w:rsidRDefault="00BA5461" w:rsidP="00C0093F">
            <w:pPr>
              <w:rPr>
                <w:b/>
              </w:rPr>
            </w:pPr>
          </w:p>
        </w:tc>
        <w:tc>
          <w:tcPr>
            <w:tcW w:w="1560" w:type="dxa"/>
          </w:tcPr>
          <w:p w:rsidR="00BA5461" w:rsidRDefault="00BA5461" w:rsidP="00864754">
            <w:r w:rsidRPr="00147A5D">
              <w:t>a.    [______]</w:t>
            </w:r>
          </w:p>
          <w:p w:rsidR="00BA5461" w:rsidRPr="00BA5461" w:rsidRDefault="00237561" w:rsidP="00864754">
            <w:pPr>
              <w:rPr>
                <w:color w:val="800000"/>
                <w:sz w:val="22"/>
                <w:rPrChange w:id="867" w:author="Unknown">
                  <w:rPr>
                    <w:color w:val="008000"/>
                  </w:rPr>
                </w:rPrChange>
              </w:rPr>
            </w:pPr>
            <w:r w:rsidRPr="00237561">
              <w:rPr>
                <w:b/>
                <w:i/>
                <w:color w:val="800000"/>
                <w:sz w:val="20"/>
                <w:rPrChange w:id="868" w:author="COT" w:date="2010-02-04T16:33:00Z">
                  <w:rPr>
                    <w:b/>
                    <w:i/>
                    <w:color w:val="008000"/>
                    <w:sz w:val="20"/>
                    <w:u w:val="single"/>
                  </w:rPr>
                </w:rPrChange>
              </w:rPr>
              <w:t>[MLSF12_9]</w:t>
            </w:r>
          </w:p>
          <w:p w:rsidR="00BA5461" w:rsidRPr="008A5905" w:rsidRDefault="00BA5461" w:rsidP="00864754">
            <w:pPr>
              <w:rPr>
                <w:b/>
              </w:rPr>
            </w:pPr>
          </w:p>
        </w:tc>
        <w:tc>
          <w:tcPr>
            <w:tcW w:w="1570" w:type="dxa"/>
          </w:tcPr>
          <w:p w:rsidR="00BA5461" w:rsidRDefault="00BA5461" w:rsidP="00864754">
            <w:r w:rsidRPr="00147A5D">
              <w:t>b.    [______]</w:t>
            </w:r>
          </w:p>
          <w:p w:rsidR="00BA5461" w:rsidRPr="00BA5461" w:rsidRDefault="00237561" w:rsidP="00864754">
            <w:pPr>
              <w:rPr>
                <w:color w:val="800000"/>
                <w:sz w:val="22"/>
                <w:rPrChange w:id="869" w:author="Unknown">
                  <w:rPr>
                    <w:color w:val="008000"/>
                  </w:rPr>
                </w:rPrChange>
              </w:rPr>
            </w:pPr>
            <w:r w:rsidRPr="00237561">
              <w:rPr>
                <w:b/>
                <w:i/>
                <w:color w:val="800000"/>
                <w:sz w:val="20"/>
                <w:rPrChange w:id="870" w:author="COT" w:date="2010-02-04T16:33:00Z">
                  <w:rPr>
                    <w:b/>
                    <w:i/>
                    <w:color w:val="008000"/>
                    <w:sz w:val="20"/>
                    <w:u w:val="single"/>
                  </w:rPr>
                </w:rPrChange>
              </w:rPr>
              <w:t>[MLSFOD_9]</w:t>
            </w:r>
          </w:p>
        </w:tc>
        <w:tc>
          <w:tcPr>
            <w:tcW w:w="1908" w:type="dxa"/>
          </w:tcPr>
          <w:p w:rsidR="00BA5461" w:rsidRDefault="00BA5461" w:rsidP="008A5905">
            <w:pPr>
              <w:numPr>
                <w:ilvl w:val="0"/>
                <w:numId w:val="13"/>
                <w:numberingChange w:id="871" w:author="Christine Mattson" w:date="2010-02-04T17:25:00Z" w:original="%1:3:4:."/>
              </w:numPr>
            </w:pPr>
            <w:r w:rsidRPr="00147A5D">
              <w:t>[______]</w:t>
            </w:r>
          </w:p>
          <w:p w:rsidR="00BA5461" w:rsidRPr="00BA5461" w:rsidRDefault="00237561" w:rsidP="0005330C">
            <w:pPr>
              <w:rPr>
                <w:b/>
                <w:i/>
                <w:color w:val="800000"/>
                <w:sz w:val="20"/>
                <w:rPrChange w:id="872" w:author="Unknown">
                  <w:rPr>
                    <w:b/>
                    <w:i/>
                    <w:color w:val="008000"/>
                    <w:sz w:val="20"/>
                  </w:rPr>
                </w:rPrChange>
              </w:rPr>
            </w:pPr>
            <w:r w:rsidRPr="00237561">
              <w:rPr>
                <w:b/>
                <w:i/>
                <w:color w:val="800000"/>
                <w:sz w:val="20"/>
                <w:rPrChange w:id="873" w:author="COT" w:date="2010-02-04T16:33:00Z">
                  <w:rPr>
                    <w:b/>
                    <w:i/>
                    <w:color w:val="008000"/>
                    <w:sz w:val="20"/>
                    <w:u w:val="single"/>
                  </w:rPr>
                </w:rPrChange>
              </w:rPr>
              <w:t>[MLSFRS_9]</w:t>
            </w:r>
          </w:p>
          <w:p w:rsidR="00BA5461" w:rsidRPr="008A5905" w:rsidRDefault="00BA5461" w:rsidP="0005330C">
            <w:pPr>
              <w:rPr>
                <w:bCs/>
                <w:color w:val="008000"/>
              </w:rPr>
            </w:pPr>
            <w:r w:rsidRPr="008A5905">
              <w:rPr>
                <w:bCs/>
              </w:rPr>
              <w:t xml:space="preserve">Other </w:t>
            </w:r>
            <w:r w:rsidRPr="008A5905">
              <w:rPr>
                <w:bCs/>
                <w:color w:val="999999"/>
                <w:sz w:val="20"/>
                <w:szCs w:val="20"/>
              </w:rPr>
              <w:t xml:space="preserve"> </w:t>
            </w:r>
            <w:r w:rsidRPr="008A5905">
              <w:rPr>
                <w:b/>
                <w:i/>
              </w:rPr>
              <w:t>(Specify:</w:t>
            </w:r>
            <w:r>
              <w:t>_____</w:t>
            </w:r>
            <w:r w:rsidRPr="00147A5D">
              <w:t>___)</w:t>
            </w:r>
            <w:r w:rsidRPr="008A5905">
              <w:rPr>
                <w:b/>
                <w:bCs/>
                <w:i/>
                <w:color w:val="008000"/>
                <w:sz w:val="20"/>
                <w:szCs w:val="20"/>
              </w:rPr>
              <w:t xml:space="preserve"> </w:t>
            </w:r>
            <w:r w:rsidR="00237561" w:rsidRPr="00237561">
              <w:rPr>
                <w:b/>
                <w:i/>
                <w:color w:val="800000"/>
                <w:sz w:val="20"/>
                <w:rPrChange w:id="874" w:author="COT" w:date="2010-02-04T16:33:00Z">
                  <w:rPr>
                    <w:b/>
                    <w:i/>
                    <w:color w:val="008000"/>
                    <w:sz w:val="20"/>
                    <w:u w:val="single"/>
                  </w:rPr>
                </w:rPrChange>
              </w:rPr>
              <w:t>[MLSF_9OS]</w:t>
            </w:r>
          </w:p>
        </w:tc>
      </w:tr>
      <w:tr w:rsidR="00BA5461" w:rsidRPr="008A5905" w:rsidTr="00881544">
        <w:trPr>
          <w:cantSplit/>
        </w:trPr>
        <w:tc>
          <w:tcPr>
            <w:tcW w:w="692" w:type="dxa"/>
          </w:tcPr>
          <w:p w:rsidR="00BA5461" w:rsidRPr="00147A5D" w:rsidRDefault="00BA5461" w:rsidP="00C0093F">
            <w:r w:rsidRPr="00147A5D">
              <w:t>A32.</w:t>
            </w:r>
          </w:p>
        </w:tc>
        <w:tc>
          <w:tcPr>
            <w:tcW w:w="3918" w:type="dxa"/>
          </w:tcPr>
          <w:p w:rsidR="00BA5461" w:rsidRPr="00147A5D" w:rsidRDefault="00BA5461" w:rsidP="00C0093F">
            <w:r w:rsidRPr="00147A5D">
              <w:t>Home health services</w:t>
            </w:r>
          </w:p>
          <w:p w:rsidR="00BA5461" w:rsidRPr="008A5905" w:rsidRDefault="00BA5461" w:rsidP="00C0093F">
            <w:pPr>
              <w:rPr>
                <w:b/>
              </w:rPr>
            </w:pPr>
          </w:p>
        </w:tc>
        <w:tc>
          <w:tcPr>
            <w:tcW w:w="1560" w:type="dxa"/>
          </w:tcPr>
          <w:p w:rsidR="00BA5461" w:rsidRDefault="00BA5461" w:rsidP="00864754">
            <w:r w:rsidRPr="00147A5D">
              <w:t>a.    [______]</w:t>
            </w:r>
          </w:p>
          <w:p w:rsidR="00BA5461" w:rsidRPr="00BA5461" w:rsidRDefault="00237561" w:rsidP="00864754">
            <w:pPr>
              <w:rPr>
                <w:color w:val="800000"/>
                <w:sz w:val="22"/>
                <w:rPrChange w:id="875" w:author="Unknown">
                  <w:rPr>
                    <w:color w:val="008000"/>
                  </w:rPr>
                </w:rPrChange>
              </w:rPr>
            </w:pPr>
            <w:r w:rsidRPr="00237561">
              <w:rPr>
                <w:b/>
                <w:i/>
                <w:color w:val="800000"/>
                <w:sz w:val="20"/>
                <w:rPrChange w:id="876" w:author="COT" w:date="2010-02-04T16:33:00Z">
                  <w:rPr>
                    <w:b/>
                    <w:i/>
                    <w:color w:val="008000"/>
                    <w:sz w:val="20"/>
                    <w:u w:val="single"/>
                  </w:rPr>
                </w:rPrChange>
              </w:rPr>
              <w:t>[HHSA12_9]</w:t>
            </w:r>
          </w:p>
        </w:tc>
        <w:tc>
          <w:tcPr>
            <w:tcW w:w="1570" w:type="dxa"/>
          </w:tcPr>
          <w:p w:rsidR="00BA5461" w:rsidRDefault="00BA5461" w:rsidP="00864754">
            <w:r w:rsidRPr="00147A5D">
              <w:t>b.    [______]</w:t>
            </w:r>
          </w:p>
          <w:p w:rsidR="00BA5461" w:rsidRPr="00BA5461" w:rsidRDefault="00237561" w:rsidP="00864754">
            <w:pPr>
              <w:rPr>
                <w:color w:val="800000"/>
                <w:sz w:val="22"/>
                <w:rPrChange w:id="877" w:author="Unknown">
                  <w:rPr>
                    <w:color w:val="008000"/>
                  </w:rPr>
                </w:rPrChange>
              </w:rPr>
            </w:pPr>
            <w:r w:rsidRPr="00237561">
              <w:rPr>
                <w:b/>
                <w:i/>
                <w:color w:val="800000"/>
                <w:sz w:val="20"/>
                <w:rPrChange w:id="878" w:author="COT" w:date="2010-02-04T16:33:00Z">
                  <w:rPr>
                    <w:b/>
                    <w:i/>
                    <w:color w:val="008000"/>
                    <w:sz w:val="20"/>
                    <w:u w:val="single"/>
                  </w:rPr>
                </w:rPrChange>
              </w:rPr>
              <w:t>[HHSASS_9]</w:t>
            </w:r>
          </w:p>
        </w:tc>
        <w:tc>
          <w:tcPr>
            <w:tcW w:w="1908" w:type="dxa"/>
          </w:tcPr>
          <w:p w:rsidR="00BA5461" w:rsidRDefault="00BA5461" w:rsidP="008A5905">
            <w:pPr>
              <w:numPr>
                <w:ilvl w:val="0"/>
                <w:numId w:val="14"/>
                <w:numberingChange w:id="879" w:author="Christine Mattson" w:date="2010-02-04T17:25:00Z" w:original="%1:3:4:."/>
              </w:numPr>
            </w:pPr>
            <w:r w:rsidRPr="00147A5D">
              <w:t>[______]</w:t>
            </w:r>
          </w:p>
          <w:p w:rsidR="00BA5461" w:rsidRPr="00BA5461" w:rsidRDefault="00237561" w:rsidP="0005330C">
            <w:pPr>
              <w:rPr>
                <w:b/>
                <w:i/>
                <w:color w:val="800000"/>
                <w:sz w:val="20"/>
                <w:rPrChange w:id="880" w:author="Unknown">
                  <w:rPr>
                    <w:b/>
                    <w:i/>
                    <w:color w:val="008000"/>
                    <w:sz w:val="20"/>
                  </w:rPr>
                </w:rPrChange>
              </w:rPr>
            </w:pPr>
            <w:r w:rsidRPr="00237561">
              <w:rPr>
                <w:b/>
                <w:i/>
                <w:color w:val="800000"/>
                <w:sz w:val="20"/>
                <w:rPrChange w:id="881" w:author="COT" w:date="2010-02-04T16:33:00Z">
                  <w:rPr>
                    <w:b/>
                    <w:i/>
                    <w:color w:val="008000"/>
                    <w:sz w:val="20"/>
                    <w:u w:val="single"/>
                  </w:rPr>
                </w:rPrChange>
              </w:rPr>
              <w:t>[HHSARS_9]</w:t>
            </w:r>
          </w:p>
          <w:p w:rsidR="00BA5461" w:rsidRPr="008A5905" w:rsidRDefault="00BA5461" w:rsidP="0005330C">
            <w:pPr>
              <w:rPr>
                <w:rFonts w:cs="Arial"/>
                <w:b/>
                <w:bCs/>
                <w:i/>
                <w:iCs/>
                <w:color w:val="008000"/>
                <w:sz w:val="20"/>
                <w:szCs w:val="20"/>
              </w:rPr>
            </w:pPr>
            <w:r w:rsidRPr="008A5905">
              <w:rPr>
                <w:bCs/>
              </w:rPr>
              <w:t xml:space="preserve">Other </w:t>
            </w:r>
            <w:r w:rsidRPr="008A5905">
              <w:rPr>
                <w:bCs/>
                <w:color w:val="999999"/>
                <w:sz w:val="20"/>
                <w:szCs w:val="20"/>
              </w:rPr>
              <w:t xml:space="preserve"> </w:t>
            </w:r>
            <w:r w:rsidRPr="008A5905">
              <w:rPr>
                <w:b/>
                <w:i/>
              </w:rPr>
              <w:t>(Specify:</w:t>
            </w:r>
            <w:r>
              <w:t>_____</w:t>
            </w:r>
            <w:r w:rsidRPr="00147A5D">
              <w:t>___)</w:t>
            </w:r>
            <w:r w:rsidRPr="008A5905">
              <w:rPr>
                <w:b/>
                <w:bCs/>
                <w:i/>
                <w:color w:val="008000"/>
                <w:sz w:val="20"/>
                <w:szCs w:val="20"/>
              </w:rPr>
              <w:t xml:space="preserve"> </w:t>
            </w:r>
            <w:r w:rsidR="00237561" w:rsidRPr="00237561">
              <w:rPr>
                <w:b/>
                <w:i/>
                <w:color w:val="800000"/>
                <w:sz w:val="20"/>
                <w:rPrChange w:id="882" w:author="COT" w:date="2010-02-04T16:33:00Z">
                  <w:rPr>
                    <w:b/>
                    <w:i/>
                    <w:color w:val="008000"/>
                    <w:sz w:val="20"/>
                    <w:u w:val="single"/>
                  </w:rPr>
                </w:rPrChange>
              </w:rPr>
              <w:t>[HHSA_9OS]</w:t>
            </w:r>
          </w:p>
        </w:tc>
      </w:tr>
      <w:tr w:rsidR="00BA5461" w:rsidRPr="008A5905" w:rsidTr="00881544">
        <w:trPr>
          <w:cantSplit/>
        </w:trPr>
        <w:tc>
          <w:tcPr>
            <w:tcW w:w="692" w:type="dxa"/>
          </w:tcPr>
          <w:p w:rsidR="00BA5461" w:rsidRPr="00147A5D" w:rsidRDefault="00BA5461" w:rsidP="00C0093F">
            <w:r w:rsidRPr="00147A5D">
              <w:t>A33.</w:t>
            </w:r>
          </w:p>
        </w:tc>
        <w:tc>
          <w:tcPr>
            <w:tcW w:w="3918" w:type="dxa"/>
          </w:tcPr>
          <w:p w:rsidR="00BA5461" w:rsidRPr="00147A5D" w:rsidRDefault="00BA5461" w:rsidP="00C0093F">
            <w:r w:rsidRPr="00147A5D">
              <w:t>Transportation assistance</w:t>
            </w:r>
          </w:p>
          <w:p w:rsidR="00BA5461" w:rsidRPr="008A5905" w:rsidRDefault="00BA5461" w:rsidP="00C0093F">
            <w:pPr>
              <w:rPr>
                <w:b/>
              </w:rPr>
            </w:pPr>
          </w:p>
        </w:tc>
        <w:tc>
          <w:tcPr>
            <w:tcW w:w="1560" w:type="dxa"/>
          </w:tcPr>
          <w:p w:rsidR="00BA5461" w:rsidRDefault="00BA5461" w:rsidP="0071430B">
            <w:r w:rsidRPr="00147A5D">
              <w:t>a.    [______]</w:t>
            </w:r>
          </w:p>
          <w:p w:rsidR="00BA5461" w:rsidRPr="00BA5461" w:rsidRDefault="00237561" w:rsidP="0071430B">
            <w:pPr>
              <w:rPr>
                <w:color w:val="800000"/>
                <w:sz w:val="22"/>
                <w:rPrChange w:id="883" w:author="Unknown">
                  <w:rPr>
                    <w:color w:val="008000"/>
                  </w:rPr>
                </w:rPrChange>
              </w:rPr>
            </w:pPr>
            <w:r w:rsidRPr="00237561">
              <w:rPr>
                <w:b/>
                <w:i/>
                <w:color w:val="800000"/>
                <w:sz w:val="20"/>
                <w:rPrChange w:id="884" w:author="COT" w:date="2010-02-04T16:33:00Z">
                  <w:rPr>
                    <w:b/>
                    <w:i/>
                    <w:color w:val="008000"/>
                    <w:sz w:val="20"/>
                    <w:u w:val="single"/>
                  </w:rPr>
                </w:rPrChange>
              </w:rPr>
              <w:t>[TRAS12_9]</w:t>
            </w:r>
          </w:p>
        </w:tc>
        <w:tc>
          <w:tcPr>
            <w:tcW w:w="1570" w:type="dxa"/>
          </w:tcPr>
          <w:p w:rsidR="00BA5461" w:rsidRDefault="00BA5461" w:rsidP="0071430B">
            <w:r w:rsidRPr="00147A5D">
              <w:t>b.    [______]</w:t>
            </w:r>
          </w:p>
          <w:p w:rsidR="00BA5461" w:rsidRPr="00BA5461" w:rsidRDefault="00237561" w:rsidP="0071430B">
            <w:pPr>
              <w:rPr>
                <w:color w:val="800000"/>
                <w:sz w:val="22"/>
                <w:rPrChange w:id="885" w:author="Unknown">
                  <w:rPr>
                    <w:color w:val="008000"/>
                  </w:rPr>
                </w:rPrChange>
              </w:rPr>
            </w:pPr>
            <w:r w:rsidRPr="00237561">
              <w:rPr>
                <w:b/>
                <w:i/>
                <w:color w:val="800000"/>
                <w:sz w:val="20"/>
                <w:rPrChange w:id="886" w:author="COT" w:date="2010-02-04T16:33:00Z">
                  <w:rPr>
                    <w:b/>
                    <w:i/>
                    <w:color w:val="008000"/>
                    <w:sz w:val="20"/>
                    <w:u w:val="single"/>
                  </w:rPr>
                </w:rPrChange>
              </w:rPr>
              <w:t>[TRASAS_9]</w:t>
            </w:r>
          </w:p>
        </w:tc>
        <w:tc>
          <w:tcPr>
            <w:tcW w:w="1908" w:type="dxa"/>
          </w:tcPr>
          <w:p w:rsidR="00BA5461" w:rsidRDefault="00BA5461" w:rsidP="008A5905">
            <w:pPr>
              <w:numPr>
                <w:ilvl w:val="0"/>
                <w:numId w:val="15"/>
                <w:numberingChange w:id="887" w:author="Christine Mattson" w:date="2010-02-04T17:25:00Z" w:original="%1:3:4:."/>
              </w:numPr>
            </w:pPr>
            <w:r w:rsidRPr="00147A5D">
              <w:t>[______]</w:t>
            </w:r>
          </w:p>
          <w:p w:rsidR="00BA5461" w:rsidRPr="00BA5461" w:rsidRDefault="00237561" w:rsidP="0005330C">
            <w:pPr>
              <w:rPr>
                <w:b/>
                <w:i/>
                <w:color w:val="800000"/>
                <w:sz w:val="20"/>
                <w:rPrChange w:id="888" w:author="Unknown">
                  <w:rPr>
                    <w:b/>
                    <w:i/>
                    <w:color w:val="008000"/>
                    <w:sz w:val="20"/>
                  </w:rPr>
                </w:rPrChange>
              </w:rPr>
            </w:pPr>
            <w:r w:rsidRPr="00237561">
              <w:rPr>
                <w:b/>
                <w:i/>
                <w:color w:val="800000"/>
                <w:sz w:val="20"/>
                <w:rPrChange w:id="889" w:author="COT" w:date="2010-02-04T16:33:00Z">
                  <w:rPr>
                    <w:b/>
                    <w:i/>
                    <w:color w:val="008000"/>
                    <w:sz w:val="20"/>
                    <w:u w:val="single"/>
                  </w:rPr>
                </w:rPrChange>
              </w:rPr>
              <w:t>[TRASRS_9]</w:t>
            </w:r>
          </w:p>
          <w:p w:rsidR="00BA5461" w:rsidRPr="008A5905" w:rsidRDefault="00BA5461" w:rsidP="0005330C">
            <w:pPr>
              <w:rPr>
                <w:bCs/>
                <w:color w:val="008000"/>
              </w:rPr>
            </w:pPr>
            <w:r w:rsidRPr="008A5905">
              <w:rPr>
                <w:bCs/>
              </w:rPr>
              <w:t xml:space="preserve">Other </w:t>
            </w:r>
            <w:r w:rsidRPr="008A5905">
              <w:rPr>
                <w:bCs/>
                <w:color w:val="999999"/>
                <w:sz w:val="20"/>
                <w:szCs w:val="20"/>
              </w:rPr>
              <w:t xml:space="preserve"> </w:t>
            </w:r>
            <w:r w:rsidRPr="008A5905">
              <w:rPr>
                <w:b/>
                <w:i/>
              </w:rPr>
              <w:t>(Specify:</w:t>
            </w:r>
            <w:r>
              <w:t>_____</w:t>
            </w:r>
            <w:r w:rsidRPr="00147A5D">
              <w:t>___)</w:t>
            </w:r>
            <w:r w:rsidRPr="008A5905">
              <w:rPr>
                <w:b/>
                <w:bCs/>
                <w:i/>
                <w:color w:val="008000"/>
                <w:sz w:val="20"/>
                <w:szCs w:val="20"/>
              </w:rPr>
              <w:t xml:space="preserve"> </w:t>
            </w:r>
            <w:r w:rsidR="00237561" w:rsidRPr="00237561">
              <w:rPr>
                <w:b/>
                <w:i/>
                <w:color w:val="800000"/>
                <w:sz w:val="20"/>
                <w:rPrChange w:id="890" w:author="COT" w:date="2010-02-04T16:33:00Z">
                  <w:rPr>
                    <w:b/>
                    <w:i/>
                    <w:color w:val="008000"/>
                    <w:sz w:val="20"/>
                    <w:u w:val="single"/>
                  </w:rPr>
                </w:rPrChange>
              </w:rPr>
              <w:t>[TRAS _9OS]</w:t>
            </w:r>
          </w:p>
        </w:tc>
      </w:tr>
      <w:tr w:rsidR="00BA5461" w:rsidRPr="008A5905" w:rsidTr="00881544">
        <w:trPr>
          <w:cantSplit/>
        </w:trPr>
        <w:tc>
          <w:tcPr>
            <w:tcW w:w="692" w:type="dxa"/>
          </w:tcPr>
          <w:p w:rsidR="00BA5461" w:rsidRPr="00147A5D" w:rsidRDefault="00BA5461" w:rsidP="00C0093F">
            <w:r w:rsidRPr="00147A5D">
              <w:lastRenderedPageBreak/>
              <w:t>A34.</w:t>
            </w:r>
          </w:p>
        </w:tc>
        <w:tc>
          <w:tcPr>
            <w:tcW w:w="3918" w:type="dxa"/>
          </w:tcPr>
          <w:p w:rsidR="00BA5461" w:rsidRPr="00147A5D" w:rsidRDefault="00BA5461" w:rsidP="00C0093F">
            <w:r w:rsidRPr="00147A5D">
              <w:t>Childcare services</w:t>
            </w:r>
          </w:p>
          <w:p w:rsidR="00BA5461" w:rsidRPr="008A5905" w:rsidRDefault="00BA5461" w:rsidP="00C0093F">
            <w:pPr>
              <w:rPr>
                <w:b/>
              </w:rPr>
            </w:pPr>
          </w:p>
        </w:tc>
        <w:tc>
          <w:tcPr>
            <w:tcW w:w="1560" w:type="dxa"/>
          </w:tcPr>
          <w:p w:rsidR="00BA5461" w:rsidRDefault="00BA5461" w:rsidP="0071430B">
            <w:r w:rsidRPr="00147A5D">
              <w:t>a.    [______]</w:t>
            </w:r>
          </w:p>
          <w:p w:rsidR="00BA5461" w:rsidRPr="00BA5461" w:rsidRDefault="00237561" w:rsidP="0071430B">
            <w:pPr>
              <w:rPr>
                <w:color w:val="800000"/>
                <w:sz w:val="22"/>
                <w:rPrChange w:id="891" w:author="Unknown">
                  <w:rPr>
                    <w:color w:val="008000"/>
                  </w:rPr>
                </w:rPrChange>
              </w:rPr>
            </w:pPr>
            <w:r w:rsidRPr="00237561">
              <w:rPr>
                <w:b/>
                <w:i/>
                <w:color w:val="800000"/>
                <w:sz w:val="20"/>
                <w:rPrChange w:id="892" w:author="COT" w:date="2010-02-04T16:33:00Z">
                  <w:rPr>
                    <w:b/>
                    <w:i/>
                    <w:color w:val="008000"/>
                    <w:sz w:val="20"/>
                    <w:u w:val="single"/>
                  </w:rPr>
                </w:rPrChange>
              </w:rPr>
              <w:t>[CHLD12_9]</w:t>
            </w:r>
          </w:p>
        </w:tc>
        <w:tc>
          <w:tcPr>
            <w:tcW w:w="1570" w:type="dxa"/>
          </w:tcPr>
          <w:p w:rsidR="00BA5461" w:rsidRDefault="00BA5461" w:rsidP="0071430B">
            <w:r w:rsidRPr="00147A5D">
              <w:t>b.    [______]</w:t>
            </w:r>
          </w:p>
          <w:p w:rsidR="00BA5461" w:rsidRPr="00BA5461" w:rsidRDefault="00237561" w:rsidP="0071430B">
            <w:pPr>
              <w:rPr>
                <w:color w:val="800000"/>
                <w:sz w:val="22"/>
                <w:rPrChange w:id="893" w:author="Unknown">
                  <w:rPr>
                    <w:color w:val="008000"/>
                  </w:rPr>
                </w:rPrChange>
              </w:rPr>
            </w:pPr>
            <w:r w:rsidRPr="00237561">
              <w:rPr>
                <w:b/>
                <w:i/>
                <w:color w:val="800000"/>
                <w:sz w:val="20"/>
                <w:rPrChange w:id="894" w:author="COT" w:date="2010-02-04T16:33:00Z">
                  <w:rPr>
                    <w:b/>
                    <w:i/>
                    <w:color w:val="008000"/>
                    <w:sz w:val="20"/>
                    <w:u w:val="single"/>
                  </w:rPr>
                </w:rPrChange>
              </w:rPr>
              <w:t>[CHLDCR_9]</w:t>
            </w:r>
          </w:p>
        </w:tc>
        <w:tc>
          <w:tcPr>
            <w:tcW w:w="1908" w:type="dxa"/>
          </w:tcPr>
          <w:p w:rsidR="00BA5461" w:rsidRDefault="00BA5461" w:rsidP="008A5905">
            <w:pPr>
              <w:numPr>
                <w:ilvl w:val="0"/>
                <w:numId w:val="16"/>
                <w:numberingChange w:id="895" w:author="Christine Mattson" w:date="2010-02-04T17:25:00Z" w:original="%1:3:4:."/>
              </w:numPr>
            </w:pPr>
            <w:r w:rsidRPr="00147A5D">
              <w:t>[______]</w:t>
            </w:r>
          </w:p>
          <w:p w:rsidR="00BA5461" w:rsidRPr="00BA5461" w:rsidRDefault="00237561" w:rsidP="0005330C">
            <w:pPr>
              <w:rPr>
                <w:b/>
                <w:i/>
                <w:color w:val="800000"/>
                <w:sz w:val="20"/>
                <w:rPrChange w:id="896" w:author="Unknown">
                  <w:rPr>
                    <w:b/>
                    <w:i/>
                    <w:color w:val="008000"/>
                    <w:sz w:val="20"/>
                  </w:rPr>
                </w:rPrChange>
              </w:rPr>
            </w:pPr>
            <w:r w:rsidRPr="00237561">
              <w:rPr>
                <w:b/>
                <w:i/>
                <w:color w:val="800000"/>
                <w:sz w:val="20"/>
                <w:rPrChange w:id="897" w:author="COT" w:date="2010-02-04T16:33:00Z">
                  <w:rPr>
                    <w:b/>
                    <w:i/>
                    <w:color w:val="008000"/>
                    <w:sz w:val="20"/>
                    <w:u w:val="single"/>
                  </w:rPr>
                </w:rPrChange>
              </w:rPr>
              <w:t>[CHLDRS_9]</w:t>
            </w:r>
          </w:p>
          <w:p w:rsidR="00BA5461" w:rsidRPr="008A5905" w:rsidRDefault="00BA5461" w:rsidP="0005330C">
            <w:pPr>
              <w:rPr>
                <w:bCs/>
                <w:color w:val="008000"/>
              </w:rPr>
            </w:pPr>
            <w:r w:rsidRPr="008A5905">
              <w:rPr>
                <w:bCs/>
              </w:rPr>
              <w:t xml:space="preserve">Other </w:t>
            </w:r>
            <w:r w:rsidRPr="008A5905">
              <w:rPr>
                <w:bCs/>
                <w:color w:val="999999"/>
                <w:sz w:val="20"/>
                <w:szCs w:val="20"/>
              </w:rPr>
              <w:t xml:space="preserve"> </w:t>
            </w:r>
            <w:r w:rsidRPr="008A5905">
              <w:rPr>
                <w:b/>
                <w:i/>
              </w:rPr>
              <w:t>(Specify:</w:t>
            </w:r>
            <w:r>
              <w:t>_____</w:t>
            </w:r>
            <w:r w:rsidRPr="00147A5D">
              <w:t>___)</w:t>
            </w:r>
            <w:r w:rsidRPr="008A5905">
              <w:rPr>
                <w:b/>
                <w:bCs/>
                <w:i/>
                <w:color w:val="008000"/>
                <w:sz w:val="20"/>
                <w:szCs w:val="20"/>
              </w:rPr>
              <w:t xml:space="preserve"> </w:t>
            </w:r>
            <w:r w:rsidR="00237561" w:rsidRPr="00237561">
              <w:rPr>
                <w:b/>
                <w:i/>
                <w:color w:val="800000"/>
                <w:sz w:val="20"/>
                <w:rPrChange w:id="898" w:author="COT" w:date="2010-02-04T16:33:00Z">
                  <w:rPr>
                    <w:b/>
                    <w:i/>
                    <w:color w:val="008000"/>
                    <w:sz w:val="20"/>
                    <w:u w:val="single"/>
                  </w:rPr>
                </w:rPrChange>
              </w:rPr>
              <w:t>[CHLD_9OS]</w:t>
            </w:r>
          </w:p>
        </w:tc>
      </w:tr>
      <w:tr w:rsidR="00BA5461" w:rsidRPr="008A5905" w:rsidTr="00881544">
        <w:trPr>
          <w:cantSplit/>
        </w:trPr>
        <w:tc>
          <w:tcPr>
            <w:tcW w:w="692" w:type="dxa"/>
          </w:tcPr>
          <w:p w:rsidR="00BA5461" w:rsidRPr="00147A5D" w:rsidRDefault="00BA5461" w:rsidP="00C0093F">
            <w:r w:rsidRPr="00147A5D">
              <w:t>A35.</w:t>
            </w:r>
          </w:p>
        </w:tc>
        <w:tc>
          <w:tcPr>
            <w:tcW w:w="3918" w:type="dxa"/>
          </w:tcPr>
          <w:p w:rsidR="00BA5461" w:rsidRPr="00147A5D" w:rsidRDefault="00BA5461" w:rsidP="00C0093F">
            <w:r w:rsidRPr="00147A5D">
              <w:t>Interpreter services</w:t>
            </w:r>
          </w:p>
          <w:p w:rsidR="00BA5461" w:rsidRPr="008A5905" w:rsidRDefault="00BA5461" w:rsidP="00C0093F">
            <w:pPr>
              <w:rPr>
                <w:b/>
              </w:rPr>
            </w:pPr>
          </w:p>
        </w:tc>
        <w:tc>
          <w:tcPr>
            <w:tcW w:w="1560" w:type="dxa"/>
          </w:tcPr>
          <w:p w:rsidR="00BA5461" w:rsidRDefault="00BA5461" w:rsidP="0071430B">
            <w:r w:rsidRPr="00147A5D">
              <w:t>a.    [______]</w:t>
            </w:r>
          </w:p>
          <w:p w:rsidR="00BA5461" w:rsidRPr="00BA5461" w:rsidRDefault="00237561" w:rsidP="0071430B">
            <w:pPr>
              <w:rPr>
                <w:color w:val="800000"/>
                <w:sz w:val="22"/>
                <w:rPrChange w:id="899" w:author="Unknown">
                  <w:rPr>
                    <w:color w:val="008000"/>
                  </w:rPr>
                </w:rPrChange>
              </w:rPr>
            </w:pPr>
            <w:r w:rsidRPr="00237561">
              <w:rPr>
                <w:b/>
                <w:i/>
                <w:color w:val="800000"/>
                <w:sz w:val="20"/>
                <w:rPrChange w:id="900" w:author="COT" w:date="2010-02-04T16:33:00Z">
                  <w:rPr>
                    <w:b/>
                    <w:i/>
                    <w:color w:val="008000"/>
                    <w:sz w:val="20"/>
                    <w:u w:val="single"/>
                  </w:rPr>
                </w:rPrChange>
              </w:rPr>
              <w:t>[GET_INTS]</w:t>
            </w:r>
          </w:p>
        </w:tc>
        <w:tc>
          <w:tcPr>
            <w:tcW w:w="1570" w:type="dxa"/>
          </w:tcPr>
          <w:p w:rsidR="00BA5461" w:rsidRDefault="00BA5461" w:rsidP="0071430B">
            <w:r w:rsidRPr="00147A5D">
              <w:t>b.    [______]</w:t>
            </w:r>
          </w:p>
          <w:p w:rsidR="00BA5461" w:rsidRPr="00BA5461" w:rsidRDefault="00237561" w:rsidP="0071430B">
            <w:pPr>
              <w:rPr>
                <w:color w:val="800000"/>
                <w:sz w:val="22"/>
                <w:rPrChange w:id="901" w:author="Unknown">
                  <w:rPr>
                    <w:color w:val="008000"/>
                  </w:rPr>
                </w:rPrChange>
              </w:rPr>
            </w:pPr>
            <w:r w:rsidRPr="00237561">
              <w:rPr>
                <w:b/>
                <w:i/>
                <w:color w:val="800000"/>
                <w:sz w:val="20"/>
                <w:rPrChange w:id="902" w:author="COT" w:date="2010-02-04T16:33:00Z">
                  <w:rPr>
                    <w:b/>
                    <w:i/>
                    <w:color w:val="008000"/>
                    <w:sz w:val="20"/>
                    <w:u w:val="single"/>
                  </w:rPr>
                </w:rPrChange>
              </w:rPr>
              <w:t>[NED_INTS]</w:t>
            </w:r>
          </w:p>
        </w:tc>
        <w:tc>
          <w:tcPr>
            <w:tcW w:w="1908" w:type="dxa"/>
          </w:tcPr>
          <w:p w:rsidR="00BA5461" w:rsidRDefault="00BA5461" w:rsidP="008A5905">
            <w:pPr>
              <w:numPr>
                <w:ilvl w:val="0"/>
                <w:numId w:val="17"/>
                <w:numberingChange w:id="903" w:author="Christine Mattson" w:date="2010-02-04T17:25:00Z" w:original="%1:3:4:."/>
              </w:numPr>
            </w:pPr>
            <w:r w:rsidRPr="00147A5D">
              <w:t>[______]</w:t>
            </w:r>
          </w:p>
          <w:p w:rsidR="00BA5461" w:rsidRPr="00BA5461" w:rsidRDefault="00237561" w:rsidP="0005330C">
            <w:pPr>
              <w:rPr>
                <w:b/>
                <w:i/>
                <w:color w:val="800000"/>
                <w:sz w:val="20"/>
                <w:rPrChange w:id="904" w:author="Unknown">
                  <w:rPr>
                    <w:b/>
                    <w:i/>
                    <w:color w:val="008000"/>
                    <w:sz w:val="20"/>
                  </w:rPr>
                </w:rPrChange>
              </w:rPr>
            </w:pPr>
            <w:r w:rsidRPr="00237561">
              <w:rPr>
                <w:b/>
                <w:i/>
                <w:color w:val="800000"/>
                <w:sz w:val="20"/>
                <w:rPrChange w:id="905" w:author="COT" w:date="2010-02-04T16:33:00Z">
                  <w:rPr>
                    <w:b/>
                    <w:i/>
                    <w:color w:val="008000"/>
                    <w:sz w:val="20"/>
                    <w:u w:val="single"/>
                  </w:rPr>
                </w:rPrChange>
              </w:rPr>
              <w:t>[RS_INTS]</w:t>
            </w:r>
          </w:p>
          <w:p w:rsidR="00BA5461" w:rsidRPr="008A5905" w:rsidRDefault="00BA5461" w:rsidP="0005330C">
            <w:pPr>
              <w:rPr>
                <w:bCs/>
                <w:color w:val="008000"/>
              </w:rPr>
            </w:pPr>
            <w:r w:rsidRPr="008A5905">
              <w:rPr>
                <w:bCs/>
              </w:rPr>
              <w:t xml:space="preserve">Other </w:t>
            </w:r>
            <w:r w:rsidRPr="008A5905">
              <w:rPr>
                <w:bCs/>
                <w:color w:val="999999"/>
                <w:sz w:val="20"/>
                <w:szCs w:val="20"/>
              </w:rPr>
              <w:t xml:space="preserve"> </w:t>
            </w:r>
            <w:r w:rsidRPr="008A5905">
              <w:rPr>
                <w:b/>
                <w:i/>
              </w:rPr>
              <w:t>(Specify:</w:t>
            </w:r>
            <w:r>
              <w:t>_____</w:t>
            </w:r>
            <w:r w:rsidRPr="00147A5D">
              <w:t>___)</w:t>
            </w:r>
            <w:r w:rsidRPr="008A5905">
              <w:rPr>
                <w:b/>
                <w:bCs/>
                <w:i/>
                <w:color w:val="008000"/>
                <w:sz w:val="20"/>
                <w:szCs w:val="20"/>
              </w:rPr>
              <w:t xml:space="preserve"> </w:t>
            </w:r>
            <w:r w:rsidR="00237561" w:rsidRPr="00237561">
              <w:rPr>
                <w:b/>
                <w:i/>
                <w:color w:val="800000"/>
                <w:sz w:val="20"/>
                <w:rPrChange w:id="906" w:author="COT" w:date="2010-02-04T16:33:00Z">
                  <w:rPr>
                    <w:b/>
                    <w:i/>
                    <w:color w:val="008000"/>
                    <w:sz w:val="20"/>
                    <w:u w:val="single"/>
                  </w:rPr>
                </w:rPrChange>
              </w:rPr>
              <w:t>[RS_I_9OS]</w:t>
            </w:r>
          </w:p>
        </w:tc>
      </w:tr>
      <w:tr w:rsidR="00BA5461" w:rsidRPr="008A5905" w:rsidTr="00881544">
        <w:trPr>
          <w:cantSplit/>
        </w:trPr>
        <w:tc>
          <w:tcPr>
            <w:tcW w:w="692" w:type="dxa"/>
          </w:tcPr>
          <w:p w:rsidR="00BA5461" w:rsidRPr="00147A5D" w:rsidRDefault="00BA5461" w:rsidP="00C0093F">
            <w:r w:rsidRPr="00147A5D">
              <w:t>A36.</w:t>
            </w:r>
          </w:p>
        </w:tc>
        <w:tc>
          <w:tcPr>
            <w:tcW w:w="3918" w:type="dxa"/>
          </w:tcPr>
          <w:p w:rsidR="00BA5461" w:rsidRPr="00147A5D" w:rsidRDefault="00BA5461" w:rsidP="00C0093F">
            <w:r w:rsidRPr="00147A5D">
              <w:t xml:space="preserve">Other HIV-related services </w:t>
            </w:r>
          </w:p>
          <w:p w:rsidR="00BA5461" w:rsidRPr="00147A5D" w:rsidRDefault="00BA5461" w:rsidP="00C0093F"/>
        </w:tc>
        <w:tc>
          <w:tcPr>
            <w:tcW w:w="1560" w:type="dxa"/>
          </w:tcPr>
          <w:p w:rsidR="00BA5461" w:rsidRDefault="00BA5461" w:rsidP="0071430B">
            <w:r w:rsidRPr="00147A5D">
              <w:t>a.    [______]</w:t>
            </w:r>
          </w:p>
          <w:p w:rsidR="00BA5461" w:rsidRPr="00BA5461" w:rsidRDefault="00237561" w:rsidP="0071430B">
            <w:pPr>
              <w:rPr>
                <w:b/>
                <w:i/>
                <w:color w:val="800000"/>
                <w:sz w:val="20"/>
                <w:rPrChange w:id="907" w:author="Unknown">
                  <w:rPr>
                    <w:b/>
                    <w:i/>
                    <w:color w:val="008000"/>
                    <w:sz w:val="20"/>
                  </w:rPr>
                </w:rPrChange>
              </w:rPr>
            </w:pPr>
            <w:r w:rsidRPr="00237561">
              <w:rPr>
                <w:b/>
                <w:i/>
                <w:color w:val="800000"/>
                <w:sz w:val="20"/>
                <w:rPrChange w:id="908" w:author="COT" w:date="2010-02-04T16:33:00Z">
                  <w:rPr>
                    <w:b/>
                    <w:i/>
                    <w:color w:val="008000"/>
                    <w:sz w:val="20"/>
                    <w:u w:val="single"/>
                  </w:rPr>
                </w:rPrChange>
              </w:rPr>
              <w:t>[OTHS12_9]</w:t>
            </w:r>
          </w:p>
          <w:p w:rsidR="00BA5461" w:rsidRPr="008A5905" w:rsidRDefault="00BA5461" w:rsidP="0071430B">
            <w:pPr>
              <w:rPr>
                <w:b/>
                <w:bCs/>
                <w:i/>
              </w:rPr>
            </w:pPr>
            <w:r w:rsidRPr="008A5905">
              <w:rPr>
                <w:b/>
                <w:bCs/>
                <w:i/>
              </w:rPr>
              <w:t>If “Yes,” then ask:</w:t>
            </w:r>
          </w:p>
          <w:p w:rsidR="00BA5461" w:rsidRPr="00BA5461" w:rsidRDefault="00BA5461" w:rsidP="0071430B">
            <w:pPr>
              <w:rPr>
                <w:b/>
                <w:i/>
                <w:color w:val="800000"/>
                <w:sz w:val="20"/>
                <w:rPrChange w:id="909" w:author="Unknown">
                  <w:rPr>
                    <w:b/>
                    <w:i/>
                    <w:color w:val="008000"/>
                    <w:sz w:val="20"/>
                  </w:rPr>
                </w:rPrChange>
              </w:rPr>
            </w:pPr>
            <w:r w:rsidRPr="008A5905">
              <w:rPr>
                <w:bCs/>
              </w:rPr>
              <w:t>Other 1</w:t>
            </w:r>
            <w:r w:rsidRPr="008A5905">
              <w:rPr>
                <w:bCs/>
                <w:color w:val="999999"/>
                <w:sz w:val="20"/>
                <w:szCs w:val="20"/>
              </w:rPr>
              <w:t xml:space="preserve"> </w:t>
            </w:r>
            <w:r w:rsidRPr="008A5905">
              <w:rPr>
                <w:b/>
                <w:i/>
              </w:rPr>
              <w:t>(Specify:</w:t>
            </w:r>
            <w:r>
              <w:t>_____</w:t>
            </w:r>
            <w:r w:rsidRPr="00147A5D">
              <w:t>___)</w:t>
            </w:r>
            <w:r w:rsidRPr="008A5905">
              <w:rPr>
                <w:b/>
                <w:bCs/>
                <w:i/>
                <w:color w:val="008000"/>
                <w:sz w:val="20"/>
                <w:szCs w:val="20"/>
              </w:rPr>
              <w:t xml:space="preserve"> </w:t>
            </w:r>
            <w:r w:rsidR="00237561" w:rsidRPr="00237561">
              <w:rPr>
                <w:b/>
                <w:i/>
                <w:color w:val="800000"/>
                <w:sz w:val="20"/>
                <w:rPrChange w:id="910" w:author="COT" w:date="2010-02-04T16:33:00Z">
                  <w:rPr>
                    <w:b/>
                    <w:i/>
                    <w:color w:val="008000"/>
                    <w:sz w:val="20"/>
                    <w:u w:val="single"/>
                  </w:rPr>
                </w:rPrChange>
              </w:rPr>
              <w:t>[OTHSP_91]</w:t>
            </w:r>
          </w:p>
          <w:p w:rsidR="00BA5461" w:rsidRPr="008A5905" w:rsidRDefault="00BA5461" w:rsidP="006C4EC5">
            <w:pPr>
              <w:rPr>
                <w:rFonts w:cs="Arial"/>
                <w:b/>
                <w:bCs/>
                <w:i/>
                <w:iCs/>
                <w:color w:val="008000"/>
                <w:sz w:val="20"/>
                <w:szCs w:val="20"/>
              </w:rPr>
            </w:pPr>
            <w:r w:rsidRPr="008A5905">
              <w:rPr>
                <w:bCs/>
              </w:rPr>
              <w:t>Other 2</w:t>
            </w:r>
            <w:r w:rsidRPr="008A5905">
              <w:rPr>
                <w:b/>
                <w:i/>
              </w:rPr>
              <w:t xml:space="preserve"> (Specify:</w:t>
            </w:r>
            <w:r>
              <w:t>_____</w:t>
            </w:r>
            <w:r w:rsidRPr="00147A5D">
              <w:t>___)</w:t>
            </w:r>
            <w:r w:rsidRPr="008A5905">
              <w:rPr>
                <w:b/>
                <w:bCs/>
                <w:i/>
                <w:color w:val="008000"/>
                <w:sz w:val="20"/>
                <w:szCs w:val="20"/>
              </w:rPr>
              <w:t xml:space="preserve"> </w:t>
            </w:r>
            <w:r w:rsidR="00237561" w:rsidRPr="00237561">
              <w:rPr>
                <w:b/>
                <w:i/>
                <w:color w:val="800000"/>
                <w:sz w:val="20"/>
                <w:rPrChange w:id="911" w:author="COT" w:date="2010-02-04T16:33:00Z">
                  <w:rPr>
                    <w:b/>
                    <w:i/>
                    <w:color w:val="008000"/>
                    <w:sz w:val="20"/>
                    <w:u w:val="single"/>
                  </w:rPr>
                </w:rPrChange>
              </w:rPr>
              <w:t>[OTHSP_92]</w:t>
            </w:r>
          </w:p>
          <w:p w:rsidR="00BA5461" w:rsidRPr="008A5905" w:rsidRDefault="00BA5461" w:rsidP="0071430B">
            <w:pPr>
              <w:rPr>
                <w:bCs/>
              </w:rPr>
            </w:pPr>
            <w:r w:rsidRPr="008A5905">
              <w:rPr>
                <w:bCs/>
              </w:rPr>
              <w:t>Other 3</w:t>
            </w:r>
          </w:p>
          <w:p w:rsidR="00BA5461" w:rsidRPr="008A5905" w:rsidRDefault="00BA5461" w:rsidP="006C4EC5">
            <w:pPr>
              <w:rPr>
                <w:rFonts w:cs="Arial"/>
                <w:b/>
                <w:bCs/>
                <w:i/>
                <w:iCs/>
                <w:color w:val="008000"/>
                <w:sz w:val="20"/>
                <w:szCs w:val="20"/>
              </w:rPr>
            </w:pPr>
            <w:r w:rsidRPr="008A5905">
              <w:rPr>
                <w:b/>
                <w:i/>
              </w:rPr>
              <w:t>(Specify:</w:t>
            </w:r>
            <w:r>
              <w:t>_____</w:t>
            </w:r>
            <w:r w:rsidRPr="00147A5D">
              <w:t>___)</w:t>
            </w:r>
            <w:r w:rsidRPr="008A5905">
              <w:rPr>
                <w:b/>
                <w:bCs/>
                <w:i/>
                <w:color w:val="008000"/>
                <w:sz w:val="20"/>
                <w:szCs w:val="20"/>
              </w:rPr>
              <w:t xml:space="preserve"> </w:t>
            </w:r>
            <w:r w:rsidR="00237561" w:rsidRPr="00237561">
              <w:rPr>
                <w:b/>
                <w:i/>
                <w:color w:val="800000"/>
                <w:sz w:val="20"/>
                <w:rPrChange w:id="912" w:author="COT" w:date="2010-02-04T16:33:00Z">
                  <w:rPr>
                    <w:b/>
                    <w:i/>
                    <w:color w:val="008000"/>
                    <w:sz w:val="20"/>
                    <w:u w:val="single"/>
                  </w:rPr>
                </w:rPrChange>
              </w:rPr>
              <w:t>[OTHSP_93]</w:t>
            </w:r>
          </w:p>
          <w:p w:rsidR="00BA5461" w:rsidRPr="008A5905" w:rsidRDefault="00BA5461" w:rsidP="006C4EC5">
            <w:pPr>
              <w:rPr>
                <w:bCs/>
              </w:rPr>
            </w:pPr>
            <w:r w:rsidRPr="008A5905">
              <w:rPr>
                <w:bCs/>
              </w:rPr>
              <w:t>Other 4</w:t>
            </w:r>
          </w:p>
          <w:p w:rsidR="00BA5461" w:rsidRPr="008A5905" w:rsidRDefault="00BA5461" w:rsidP="0071430B">
            <w:pPr>
              <w:rPr>
                <w:rFonts w:cs="Arial"/>
                <w:b/>
                <w:bCs/>
                <w:i/>
                <w:iCs/>
                <w:color w:val="008000"/>
                <w:sz w:val="20"/>
                <w:szCs w:val="20"/>
              </w:rPr>
            </w:pPr>
            <w:r w:rsidRPr="008A5905">
              <w:rPr>
                <w:b/>
                <w:i/>
              </w:rPr>
              <w:t>(Specify:</w:t>
            </w:r>
            <w:r>
              <w:t>_____</w:t>
            </w:r>
            <w:r w:rsidRPr="00147A5D">
              <w:t>___)</w:t>
            </w:r>
            <w:r w:rsidRPr="008A5905">
              <w:rPr>
                <w:b/>
                <w:bCs/>
                <w:i/>
                <w:color w:val="008000"/>
                <w:sz w:val="20"/>
                <w:szCs w:val="20"/>
              </w:rPr>
              <w:t xml:space="preserve"> </w:t>
            </w:r>
            <w:r w:rsidR="00237561" w:rsidRPr="00237561">
              <w:rPr>
                <w:b/>
                <w:i/>
                <w:color w:val="800000"/>
                <w:sz w:val="20"/>
                <w:rPrChange w:id="913" w:author="COT" w:date="2010-02-04T16:33:00Z">
                  <w:rPr>
                    <w:b/>
                    <w:i/>
                    <w:color w:val="008000"/>
                    <w:sz w:val="20"/>
                    <w:u w:val="single"/>
                  </w:rPr>
                </w:rPrChange>
              </w:rPr>
              <w:t>[OTHSP_94]</w:t>
            </w:r>
          </w:p>
        </w:tc>
        <w:tc>
          <w:tcPr>
            <w:tcW w:w="1570" w:type="dxa"/>
          </w:tcPr>
          <w:p w:rsidR="00BA5461" w:rsidRDefault="00BA5461" w:rsidP="0071430B">
            <w:r w:rsidRPr="00147A5D">
              <w:t>b.    [______]</w:t>
            </w:r>
          </w:p>
          <w:p w:rsidR="00BA5461" w:rsidRPr="00BA5461" w:rsidRDefault="00237561" w:rsidP="0071430B">
            <w:pPr>
              <w:rPr>
                <w:b/>
                <w:i/>
                <w:color w:val="800000"/>
                <w:sz w:val="20"/>
                <w:rPrChange w:id="914" w:author="Unknown">
                  <w:rPr>
                    <w:b/>
                    <w:i/>
                    <w:color w:val="008000"/>
                    <w:sz w:val="20"/>
                  </w:rPr>
                </w:rPrChange>
              </w:rPr>
            </w:pPr>
            <w:r w:rsidRPr="00237561">
              <w:rPr>
                <w:b/>
                <w:i/>
                <w:color w:val="800000"/>
                <w:sz w:val="20"/>
                <w:rPrChange w:id="915" w:author="COT" w:date="2010-02-04T16:33:00Z">
                  <w:rPr>
                    <w:b/>
                    <w:i/>
                    <w:color w:val="008000"/>
                    <w:sz w:val="20"/>
                    <w:u w:val="single"/>
                  </w:rPr>
                </w:rPrChange>
              </w:rPr>
              <w:t>[OTHSER_9]</w:t>
            </w:r>
          </w:p>
          <w:p w:rsidR="00BA5461" w:rsidRPr="008A5905" w:rsidRDefault="00BA5461" w:rsidP="007A00CE">
            <w:pPr>
              <w:rPr>
                <w:b/>
                <w:bCs/>
                <w:i/>
              </w:rPr>
            </w:pPr>
            <w:r w:rsidRPr="008A5905">
              <w:rPr>
                <w:b/>
                <w:bCs/>
                <w:i/>
              </w:rPr>
              <w:t>If “Yes,” then ask:</w:t>
            </w:r>
          </w:p>
          <w:p w:rsidR="00BA5461" w:rsidRPr="00BA5461" w:rsidRDefault="00BA5461" w:rsidP="007A00CE">
            <w:pPr>
              <w:rPr>
                <w:b/>
                <w:i/>
                <w:color w:val="800000"/>
                <w:sz w:val="20"/>
                <w:rPrChange w:id="916" w:author="Unknown">
                  <w:rPr>
                    <w:b/>
                    <w:i/>
                    <w:color w:val="008000"/>
                    <w:sz w:val="20"/>
                  </w:rPr>
                </w:rPrChange>
              </w:rPr>
            </w:pPr>
            <w:r w:rsidRPr="008A5905">
              <w:rPr>
                <w:bCs/>
              </w:rPr>
              <w:t>Other 1</w:t>
            </w:r>
            <w:r w:rsidRPr="008A5905">
              <w:rPr>
                <w:bCs/>
                <w:color w:val="999999"/>
                <w:sz w:val="20"/>
                <w:szCs w:val="20"/>
              </w:rPr>
              <w:t xml:space="preserve"> </w:t>
            </w:r>
            <w:r w:rsidRPr="008A5905">
              <w:rPr>
                <w:b/>
                <w:i/>
              </w:rPr>
              <w:t>(Specify:</w:t>
            </w:r>
            <w:r>
              <w:t>_____</w:t>
            </w:r>
            <w:r w:rsidRPr="00147A5D">
              <w:t>___)</w:t>
            </w:r>
            <w:r w:rsidRPr="008A5905">
              <w:rPr>
                <w:b/>
                <w:bCs/>
                <w:i/>
                <w:color w:val="008000"/>
                <w:sz w:val="20"/>
                <w:szCs w:val="20"/>
              </w:rPr>
              <w:t xml:space="preserve"> </w:t>
            </w:r>
            <w:r w:rsidR="00237561" w:rsidRPr="00237561">
              <w:rPr>
                <w:b/>
                <w:i/>
                <w:color w:val="800000"/>
                <w:sz w:val="20"/>
                <w:rPrChange w:id="917" w:author="COT" w:date="2010-02-04T16:33:00Z">
                  <w:rPr>
                    <w:b/>
                    <w:i/>
                    <w:color w:val="008000"/>
                    <w:sz w:val="20"/>
                    <w:u w:val="single"/>
                  </w:rPr>
                </w:rPrChange>
              </w:rPr>
              <w:t>[OTHSE_91]</w:t>
            </w:r>
          </w:p>
          <w:p w:rsidR="00BA5461" w:rsidRPr="00BA5461" w:rsidRDefault="00BA5461" w:rsidP="007A00CE">
            <w:pPr>
              <w:rPr>
                <w:b/>
                <w:i/>
                <w:color w:val="800000"/>
                <w:sz w:val="20"/>
                <w:rPrChange w:id="918" w:author="Unknown">
                  <w:rPr>
                    <w:b/>
                    <w:i/>
                    <w:color w:val="008000"/>
                    <w:sz w:val="20"/>
                  </w:rPr>
                </w:rPrChange>
              </w:rPr>
            </w:pPr>
            <w:r w:rsidRPr="008A5905">
              <w:rPr>
                <w:bCs/>
              </w:rPr>
              <w:t>Other 2</w:t>
            </w:r>
            <w:r w:rsidRPr="008A5905">
              <w:rPr>
                <w:b/>
                <w:i/>
              </w:rPr>
              <w:t xml:space="preserve"> (Specify:</w:t>
            </w:r>
            <w:r>
              <w:t>_____</w:t>
            </w:r>
            <w:r w:rsidRPr="00147A5D">
              <w:t>___)</w:t>
            </w:r>
            <w:r w:rsidRPr="008A5905">
              <w:rPr>
                <w:b/>
                <w:bCs/>
                <w:i/>
                <w:color w:val="008000"/>
                <w:sz w:val="20"/>
                <w:szCs w:val="20"/>
              </w:rPr>
              <w:t xml:space="preserve"> </w:t>
            </w:r>
            <w:r w:rsidR="00237561" w:rsidRPr="00237561">
              <w:rPr>
                <w:b/>
                <w:i/>
                <w:color w:val="800000"/>
                <w:sz w:val="20"/>
                <w:rPrChange w:id="919" w:author="COT" w:date="2010-02-04T16:33:00Z">
                  <w:rPr>
                    <w:b/>
                    <w:i/>
                    <w:color w:val="008000"/>
                    <w:sz w:val="20"/>
                    <w:u w:val="single"/>
                  </w:rPr>
                </w:rPrChange>
              </w:rPr>
              <w:t>[OTHSE_92]</w:t>
            </w:r>
          </w:p>
          <w:p w:rsidR="00BA5461" w:rsidRPr="008A5905" w:rsidRDefault="00BA5461" w:rsidP="007A00CE">
            <w:pPr>
              <w:rPr>
                <w:bCs/>
              </w:rPr>
            </w:pPr>
            <w:r w:rsidRPr="008A5905">
              <w:rPr>
                <w:bCs/>
              </w:rPr>
              <w:t>Other 3</w:t>
            </w:r>
          </w:p>
          <w:p w:rsidR="00BA5461" w:rsidRPr="00BA5461" w:rsidRDefault="00BA5461" w:rsidP="007A00CE">
            <w:pPr>
              <w:rPr>
                <w:b/>
                <w:i/>
                <w:color w:val="800000"/>
                <w:sz w:val="20"/>
                <w:rPrChange w:id="920" w:author="Unknown">
                  <w:rPr>
                    <w:b/>
                    <w:i/>
                    <w:color w:val="008000"/>
                    <w:sz w:val="20"/>
                  </w:rPr>
                </w:rPrChange>
              </w:rPr>
            </w:pPr>
            <w:r w:rsidRPr="008A5905">
              <w:rPr>
                <w:b/>
                <w:i/>
              </w:rPr>
              <w:t>(Specify:</w:t>
            </w:r>
            <w:r>
              <w:t>_____</w:t>
            </w:r>
            <w:r w:rsidRPr="00147A5D">
              <w:t>___)</w:t>
            </w:r>
            <w:r w:rsidRPr="008A5905">
              <w:rPr>
                <w:b/>
                <w:bCs/>
                <w:i/>
                <w:color w:val="008000"/>
                <w:sz w:val="20"/>
                <w:szCs w:val="20"/>
              </w:rPr>
              <w:t xml:space="preserve"> </w:t>
            </w:r>
            <w:r w:rsidR="00237561" w:rsidRPr="00237561">
              <w:rPr>
                <w:b/>
                <w:i/>
                <w:color w:val="800000"/>
                <w:sz w:val="20"/>
                <w:rPrChange w:id="921" w:author="COT" w:date="2010-02-04T16:33:00Z">
                  <w:rPr>
                    <w:b/>
                    <w:i/>
                    <w:color w:val="008000"/>
                    <w:sz w:val="20"/>
                    <w:u w:val="single"/>
                  </w:rPr>
                </w:rPrChange>
              </w:rPr>
              <w:t>[OTHSE_93]</w:t>
            </w:r>
          </w:p>
          <w:p w:rsidR="00BA5461" w:rsidRPr="008A5905" w:rsidRDefault="00BA5461" w:rsidP="007A00CE">
            <w:pPr>
              <w:rPr>
                <w:bCs/>
              </w:rPr>
            </w:pPr>
            <w:r w:rsidRPr="008A5905">
              <w:rPr>
                <w:bCs/>
              </w:rPr>
              <w:t>Other 4</w:t>
            </w:r>
          </w:p>
          <w:p w:rsidR="00BA5461" w:rsidRPr="008A5905" w:rsidRDefault="00BA5461" w:rsidP="007A00CE">
            <w:pPr>
              <w:rPr>
                <w:bCs/>
                <w:color w:val="008000"/>
              </w:rPr>
            </w:pPr>
            <w:r w:rsidRPr="008A5905">
              <w:rPr>
                <w:b/>
                <w:i/>
              </w:rPr>
              <w:t>(Specify:</w:t>
            </w:r>
            <w:r>
              <w:t>_____</w:t>
            </w:r>
            <w:r w:rsidRPr="00147A5D">
              <w:t>___)</w:t>
            </w:r>
            <w:r w:rsidRPr="008A5905">
              <w:rPr>
                <w:b/>
                <w:bCs/>
                <w:i/>
                <w:color w:val="008000"/>
                <w:sz w:val="20"/>
                <w:szCs w:val="20"/>
              </w:rPr>
              <w:t xml:space="preserve"> </w:t>
            </w:r>
            <w:r w:rsidR="00237561" w:rsidRPr="00237561">
              <w:rPr>
                <w:b/>
                <w:i/>
                <w:color w:val="800000"/>
                <w:sz w:val="20"/>
                <w:rPrChange w:id="922" w:author="COT" w:date="2010-02-04T16:33:00Z">
                  <w:rPr>
                    <w:b/>
                    <w:i/>
                    <w:color w:val="008000"/>
                    <w:sz w:val="20"/>
                    <w:u w:val="single"/>
                  </w:rPr>
                </w:rPrChange>
              </w:rPr>
              <w:t>[OTHSE_94]</w:t>
            </w:r>
          </w:p>
        </w:tc>
        <w:tc>
          <w:tcPr>
            <w:tcW w:w="1908" w:type="dxa"/>
          </w:tcPr>
          <w:p w:rsidR="00BA5461" w:rsidRDefault="00BA5461" w:rsidP="0079024E">
            <w:r w:rsidRPr="008A5905">
              <w:rPr>
                <w:bCs/>
              </w:rPr>
              <w:t>Other 1</w:t>
            </w:r>
          </w:p>
          <w:p w:rsidR="00BA5461" w:rsidRDefault="00BA5461" w:rsidP="008A5905">
            <w:pPr>
              <w:ind w:left="407"/>
            </w:pPr>
            <w:r>
              <w:t xml:space="preserve">ca. </w:t>
            </w:r>
            <w:r w:rsidRPr="00147A5D">
              <w:t>[______]</w:t>
            </w:r>
          </w:p>
          <w:p w:rsidR="00BA5461" w:rsidRPr="00BA5461" w:rsidRDefault="00237561" w:rsidP="0005330C">
            <w:pPr>
              <w:rPr>
                <w:b/>
                <w:i/>
                <w:color w:val="800000"/>
                <w:sz w:val="20"/>
                <w:rPrChange w:id="923" w:author="Unknown">
                  <w:rPr>
                    <w:b/>
                    <w:i/>
                    <w:color w:val="008000"/>
                    <w:sz w:val="20"/>
                  </w:rPr>
                </w:rPrChange>
              </w:rPr>
            </w:pPr>
            <w:r w:rsidRPr="00237561">
              <w:rPr>
                <w:b/>
                <w:i/>
                <w:color w:val="800000"/>
                <w:sz w:val="20"/>
                <w:rPrChange w:id="924" w:author="COT" w:date="2010-02-04T16:33:00Z">
                  <w:rPr>
                    <w:b/>
                    <w:i/>
                    <w:color w:val="008000"/>
                    <w:sz w:val="20"/>
                    <w:u w:val="single"/>
                  </w:rPr>
                </w:rPrChange>
              </w:rPr>
              <w:t>[OTHSR1_9]</w:t>
            </w:r>
          </w:p>
          <w:p w:rsidR="00BA5461" w:rsidRPr="00BA5461" w:rsidRDefault="00BA5461" w:rsidP="0079024E">
            <w:pPr>
              <w:rPr>
                <w:b/>
                <w:i/>
                <w:color w:val="800000"/>
                <w:sz w:val="20"/>
                <w:rPrChange w:id="925" w:author="Unknown">
                  <w:rPr>
                    <w:b/>
                    <w:i/>
                    <w:color w:val="008000"/>
                    <w:sz w:val="20"/>
                  </w:rPr>
                </w:rPrChange>
              </w:rPr>
            </w:pPr>
            <w:r w:rsidRPr="008A5905">
              <w:rPr>
                <w:bCs/>
              </w:rPr>
              <w:t>Other 1</w:t>
            </w:r>
            <w:r w:rsidRPr="008A5905">
              <w:rPr>
                <w:bCs/>
                <w:color w:val="999999"/>
                <w:sz w:val="20"/>
                <w:szCs w:val="20"/>
              </w:rPr>
              <w:t xml:space="preserve"> </w:t>
            </w:r>
            <w:r w:rsidRPr="008A5905">
              <w:rPr>
                <w:b/>
                <w:i/>
              </w:rPr>
              <w:t>(Specify:</w:t>
            </w:r>
            <w:r>
              <w:t>_____</w:t>
            </w:r>
            <w:r w:rsidRPr="00147A5D">
              <w:t>___)</w:t>
            </w:r>
            <w:r w:rsidRPr="008A5905">
              <w:rPr>
                <w:b/>
                <w:bCs/>
                <w:i/>
                <w:color w:val="008000"/>
                <w:sz w:val="20"/>
                <w:szCs w:val="20"/>
              </w:rPr>
              <w:t xml:space="preserve"> </w:t>
            </w:r>
            <w:r w:rsidR="00237561" w:rsidRPr="00237561">
              <w:rPr>
                <w:b/>
                <w:i/>
                <w:color w:val="800000"/>
                <w:sz w:val="20"/>
                <w:rPrChange w:id="926" w:author="COT" w:date="2010-02-04T16:33:00Z">
                  <w:rPr>
                    <w:b/>
                    <w:i/>
                    <w:color w:val="008000"/>
                    <w:sz w:val="20"/>
                    <w:u w:val="single"/>
                  </w:rPr>
                </w:rPrChange>
              </w:rPr>
              <w:t>[O112_9OS]</w:t>
            </w:r>
          </w:p>
          <w:p w:rsidR="00BA5461" w:rsidRDefault="00BA5461" w:rsidP="0079024E">
            <w:r w:rsidRPr="008A5905">
              <w:rPr>
                <w:bCs/>
              </w:rPr>
              <w:t>Other 2</w:t>
            </w:r>
          </w:p>
          <w:p w:rsidR="00BA5461" w:rsidRDefault="00BA5461" w:rsidP="008A5905">
            <w:pPr>
              <w:ind w:left="407"/>
            </w:pPr>
            <w:r>
              <w:t xml:space="preserve">cb. </w:t>
            </w:r>
            <w:r w:rsidRPr="00147A5D">
              <w:t>[______]</w:t>
            </w:r>
          </w:p>
          <w:p w:rsidR="00BA5461" w:rsidRPr="00BA5461" w:rsidRDefault="00237561" w:rsidP="0079024E">
            <w:pPr>
              <w:rPr>
                <w:b/>
                <w:i/>
                <w:color w:val="800000"/>
                <w:sz w:val="20"/>
                <w:rPrChange w:id="927" w:author="Unknown">
                  <w:rPr>
                    <w:b/>
                    <w:i/>
                    <w:color w:val="008000"/>
                    <w:sz w:val="20"/>
                  </w:rPr>
                </w:rPrChange>
              </w:rPr>
            </w:pPr>
            <w:r w:rsidRPr="00237561">
              <w:rPr>
                <w:b/>
                <w:i/>
                <w:color w:val="800000"/>
                <w:sz w:val="20"/>
                <w:rPrChange w:id="928" w:author="COT" w:date="2010-02-04T16:33:00Z">
                  <w:rPr>
                    <w:b/>
                    <w:i/>
                    <w:color w:val="008000"/>
                    <w:sz w:val="20"/>
                    <w:u w:val="single"/>
                  </w:rPr>
                </w:rPrChange>
              </w:rPr>
              <w:t>[OTHSR2_9]</w:t>
            </w:r>
          </w:p>
          <w:p w:rsidR="00BA5461" w:rsidRPr="00BA5461" w:rsidRDefault="00BA5461" w:rsidP="0079024E">
            <w:pPr>
              <w:rPr>
                <w:b/>
                <w:i/>
                <w:color w:val="800000"/>
                <w:sz w:val="20"/>
                <w:rPrChange w:id="929" w:author="Unknown">
                  <w:rPr>
                    <w:b/>
                    <w:i/>
                    <w:color w:val="008000"/>
                    <w:sz w:val="20"/>
                  </w:rPr>
                </w:rPrChange>
              </w:rPr>
            </w:pPr>
            <w:r w:rsidRPr="008A5905">
              <w:rPr>
                <w:b/>
                <w:bCs/>
                <w:i/>
                <w:color w:val="008000"/>
                <w:sz w:val="20"/>
                <w:szCs w:val="20"/>
              </w:rPr>
              <w:t xml:space="preserve"> </w:t>
            </w:r>
            <w:r w:rsidRPr="008A5905">
              <w:rPr>
                <w:bCs/>
              </w:rPr>
              <w:t>Other 2</w:t>
            </w:r>
            <w:r w:rsidRPr="008A5905">
              <w:rPr>
                <w:bCs/>
                <w:color w:val="999999"/>
                <w:sz w:val="20"/>
                <w:szCs w:val="20"/>
              </w:rPr>
              <w:t xml:space="preserve"> </w:t>
            </w:r>
            <w:r w:rsidRPr="008A5905">
              <w:rPr>
                <w:b/>
                <w:i/>
              </w:rPr>
              <w:t>(Specify:</w:t>
            </w:r>
            <w:r>
              <w:t>_____</w:t>
            </w:r>
            <w:r w:rsidRPr="00147A5D">
              <w:t>___)</w:t>
            </w:r>
            <w:r w:rsidRPr="008A5905">
              <w:rPr>
                <w:b/>
                <w:bCs/>
                <w:i/>
                <w:color w:val="008000"/>
                <w:sz w:val="20"/>
                <w:szCs w:val="20"/>
              </w:rPr>
              <w:t xml:space="preserve"> </w:t>
            </w:r>
            <w:r w:rsidR="00237561" w:rsidRPr="00237561">
              <w:rPr>
                <w:b/>
                <w:i/>
                <w:color w:val="800000"/>
                <w:sz w:val="20"/>
                <w:rPrChange w:id="930" w:author="COT" w:date="2010-02-04T16:33:00Z">
                  <w:rPr>
                    <w:b/>
                    <w:i/>
                    <w:color w:val="008000"/>
                    <w:sz w:val="20"/>
                    <w:u w:val="single"/>
                  </w:rPr>
                </w:rPrChange>
              </w:rPr>
              <w:t>[O212_9OS]</w:t>
            </w:r>
          </w:p>
          <w:p w:rsidR="00BA5461" w:rsidRDefault="00BA5461" w:rsidP="0079024E">
            <w:r w:rsidRPr="008A5905">
              <w:rPr>
                <w:bCs/>
              </w:rPr>
              <w:t>Other 3</w:t>
            </w:r>
          </w:p>
          <w:p w:rsidR="00BA5461" w:rsidRDefault="00BA5461" w:rsidP="008A5905">
            <w:pPr>
              <w:ind w:left="407"/>
            </w:pPr>
            <w:r>
              <w:t xml:space="preserve">cc. </w:t>
            </w:r>
            <w:r w:rsidRPr="00147A5D">
              <w:t>[______]</w:t>
            </w:r>
          </w:p>
          <w:p w:rsidR="00BA5461" w:rsidRPr="00BA5461" w:rsidRDefault="00237561" w:rsidP="00F74C79">
            <w:pPr>
              <w:rPr>
                <w:b/>
                <w:i/>
                <w:color w:val="800000"/>
                <w:sz w:val="20"/>
                <w:rPrChange w:id="931" w:author="Unknown">
                  <w:rPr>
                    <w:b/>
                    <w:i/>
                    <w:color w:val="008000"/>
                    <w:sz w:val="20"/>
                  </w:rPr>
                </w:rPrChange>
              </w:rPr>
            </w:pPr>
            <w:r w:rsidRPr="00237561">
              <w:rPr>
                <w:b/>
                <w:i/>
                <w:color w:val="800000"/>
                <w:sz w:val="20"/>
                <w:rPrChange w:id="932" w:author="COT" w:date="2010-02-04T16:33:00Z">
                  <w:rPr>
                    <w:b/>
                    <w:i/>
                    <w:color w:val="008000"/>
                    <w:sz w:val="20"/>
                    <w:u w:val="single"/>
                  </w:rPr>
                </w:rPrChange>
              </w:rPr>
              <w:t>[OTHSR3_9]</w:t>
            </w:r>
          </w:p>
          <w:p w:rsidR="00BA5461" w:rsidRPr="008A5905" w:rsidRDefault="00BA5461" w:rsidP="0079024E">
            <w:pPr>
              <w:rPr>
                <w:rFonts w:cs="Arial"/>
                <w:b/>
                <w:bCs/>
                <w:i/>
                <w:iCs/>
                <w:color w:val="008000"/>
                <w:sz w:val="20"/>
                <w:szCs w:val="20"/>
              </w:rPr>
            </w:pPr>
            <w:r w:rsidRPr="008A5905">
              <w:rPr>
                <w:bCs/>
              </w:rPr>
              <w:t>Other 3</w:t>
            </w:r>
            <w:r w:rsidRPr="008A5905">
              <w:rPr>
                <w:bCs/>
                <w:color w:val="999999"/>
                <w:sz w:val="20"/>
                <w:szCs w:val="20"/>
              </w:rPr>
              <w:t xml:space="preserve"> </w:t>
            </w:r>
            <w:r w:rsidRPr="008A5905">
              <w:rPr>
                <w:b/>
                <w:i/>
              </w:rPr>
              <w:t>(Specify:</w:t>
            </w:r>
            <w:r>
              <w:t>_____</w:t>
            </w:r>
            <w:r w:rsidRPr="00147A5D">
              <w:t>___)</w:t>
            </w:r>
            <w:r w:rsidRPr="008A5905">
              <w:rPr>
                <w:b/>
                <w:bCs/>
                <w:i/>
                <w:color w:val="008000"/>
                <w:sz w:val="20"/>
                <w:szCs w:val="20"/>
              </w:rPr>
              <w:t xml:space="preserve"> </w:t>
            </w:r>
            <w:r w:rsidR="00237561" w:rsidRPr="00237561">
              <w:rPr>
                <w:b/>
                <w:i/>
                <w:color w:val="800000"/>
                <w:sz w:val="20"/>
                <w:rPrChange w:id="933" w:author="COT" w:date="2010-02-04T16:33:00Z">
                  <w:rPr>
                    <w:b/>
                    <w:i/>
                    <w:color w:val="008000"/>
                    <w:sz w:val="20"/>
                    <w:u w:val="single"/>
                  </w:rPr>
                </w:rPrChange>
              </w:rPr>
              <w:t>[O312_9OS]</w:t>
            </w:r>
          </w:p>
          <w:p w:rsidR="00BA5461" w:rsidRDefault="00BA5461" w:rsidP="0079024E">
            <w:r w:rsidRPr="008A5905">
              <w:rPr>
                <w:b/>
                <w:bCs/>
                <w:i/>
                <w:color w:val="008000"/>
                <w:sz w:val="20"/>
                <w:szCs w:val="20"/>
              </w:rPr>
              <w:t xml:space="preserve"> </w:t>
            </w:r>
            <w:r w:rsidRPr="008A5905">
              <w:rPr>
                <w:bCs/>
              </w:rPr>
              <w:t>Other 4</w:t>
            </w:r>
          </w:p>
          <w:p w:rsidR="00BA5461" w:rsidRDefault="00BA5461" w:rsidP="008A5905">
            <w:pPr>
              <w:ind w:left="407"/>
            </w:pPr>
            <w:r>
              <w:t xml:space="preserve">cd. </w:t>
            </w:r>
            <w:r w:rsidRPr="00147A5D">
              <w:t>[______]</w:t>
            </w:r>
          </w:p>
          <w:p w:rsidR="00BA5461" w:rsidRPr="00BA5461" w:rsidRDefault="00237561" w:rsidP="0079024E">
            <w:pPr>
              <w:rPr>
                <w:b/>
                <w:i/>
                <w:color w:val="800000"/>
                <w:sz w:val="20"/>
                <w:rPrChange w:id="934" w:author="Unknown">
                  <w:rPr>
                    <w:b/>
                    <w:i/>
                    <w:color w:val="008000"/>
                    <w:sz w:val="20"/>
                  </w:rPr>
                </w:rPrChange>
              </w:rPr>
            </w:pPr>
            <w:r w:rsidRPr="00237561">
              <w:rPr>
                <w:b/>
                <w:i/>
                <w:color w:val="800000"/>
                <w:sz w:val="20"/>
                <w:rPrChange w:id="935" w:author="COT" w:date="2010-02-04T16:33:00Z">
                  <w:rPr>
                    <w:b/>
                    <w:i/>
                    <w:color w:val="008000"/>
                    <w:sz w:val="20"/>
                    <w:u w:val="single"/>
                  </w:rPr>
                </w:rPrChange>
              </w:rPr>
              <w:t>[OTHSR4_9]</w:t>
            </w:r>
          </w:p>
          <w:p w:rsidR="00BA5461" w:rsidRPr="008A5905" w:rsidRDefault="00BA5461" w:rsidP="0005330C">
            <w:pPr>
              <w:rPr>
                <w:rFonts w:cs="Arial"/>
                <w:b/>
                <w:bCs/>
                <w:i/>
                <w:iCs/>
                <w:color w:val="008000"/>
                <w:sz w:val="20"/>
                <w:szCs w:val="20"/>
              </w:rPr>
            </w:pPr>
            <w:r w:rsidRPr="008A5905">
              <w:rPr>
                <w:bCs/>
              </w:rPr>
              <w:t xml:space="preserve">Other 4 </w:t>
            </w:r>
            <w:r w:rsidRPr="008A5905">
              <w:rPr>
                <w:bCs/>
                <w:color w:val="999999"/>
                <w:sz w:val="20"/>
                <w:szCs w:val="20"/>
              </w:rPr>
              <w:t xml:space="preserve"> </w:t>
            </w:r>
            <w:r w:rsidRPr="008A5905">
              <w:rPr>
                <w:b/>
                <w:i/>
              </w:rPr>
              <w:t>(Specify:</w:t>
            </w:r>
            <w:r>
              <w:t>_____</w:t>
            </w:r>
            <w:r w:rsidRPr="00147A5D">
              <w:t>___)</w:t>
            </w:r>
            <w:r w:rsidRPr="008A5905">
              <w:rPr>
                <w:b/>
                <w:bCs/>
                <w:i/>
                <w:color w:val="008000"/>
                <w:sz w:val="20"/>
                <w:szCs w:val="20"/>
              </w:rPr>
              <w:t xml:space="preserve"> </w:t>
            </w:r>
            <w:r w:rsidR="00237561" w:rsidRPr="00237561">
              <w:rPr>
                <w:b/>
                <w:i/>
                <w:color w:val="800000"/>
                <w:sz w:val="20"/>
                <w:rPrChange w:id="936" w:author="COT" w:date="2010-02-04T16:33:00Z">
                  <w:rPr>
                    <w:b/>
                    <w:i/>
                    <w:color w:val="008000"/>
                    <w:sz w:val="20"/>
                    <w:u w:val="single"/>
                  </w:rPr>
                </w:rPrChange>
              </w:rPr>
              <w:t>[O412_9OS]</w:t>
            </w:r>
          </w:p>
        </w:tc>
      </w:tr>
    </w:tbl>
    <w:p w:rsidR="00BA5461" w:rsidRDefault="00BA5461" w:rsidP="00C0093F">
      <w:pPr>
        <w:rPr>
          <w:color w:val="999999"/>
        </w:rPr>
      </w:pPr>
    </w:p>
    <w:p w:rsidR="00BA5461" w:rsidRPr="00A55619" w:rsidRDefault="00BA5461" w:rsidP="00A55619">
      <w:pPr>
        <w:pBdr>
          <w:top w:val="single" w:sz="12" w:space="1" w:color="auto"/>
          <w:left w:val="single" w:sz="12" w:space="4" w:color="auto"/>
          <w:bottom w:val="single" w:sz="12" w:space="1" w:color="auto"/>
          <w:right w:val="single" w:sz="12" w:space="4" w:color="auto"/>
        </w:pBdr>
        <w:shd w:val="clear" w:color="auto" w:fill="E0E0E0"/>
        <w:rPr>
          <w:b/>
        </w:rPr>
      </w:pPr>
      <w:r w:rsidRPr="00A55619">
        <w:rPr>
          <w:b/>
        </w:rPr>
        <w:t>Code list for A20c–A36c</w:t>
      </w:r>
    </w:p>
    <w:p w:rsidR="00BA5461" w:rsidRPr="00147A5D" w:rsidRDefault="00BA5461" w:rsidP="00A55619">
      <w:pPr>
        <w:pBdr>
          <w:top w:val="single" w:sz="12" w:space="1" w:color="auto"/>
          <w:left w:val="single" w:sz="12" w:space="4" w:color="auto"/>
          <w:bottom w:val="single" w:sz="12" w:space="1" w:color="auto"/>
          <w:right w:val="single" w:sz="12" w:space="4" w:color="auto"/>
        </w:pBdr>
        <w:shd w:val="clear" w:color="auto" w:fill="E0E0E0"/>
        <w:rPr>
          <w:color w:val="999999"/>
        </w:rPr>
      </w:pPr>
      <w:r w:rsidRPr="00147A5D">
        <w:rPr>
          <w:color w:val="999999"/>
        </w:rPr>
        <w:t>1</w:t>
      </w:r>
      <w:r w:rsidRPr="00147A5D">
        <w:rPr>
          <w:color w:val="999999"/>
        </w:rPr>
        <w:tab/>
        <w:t>Didn’t know where to go or whom to call</w:t>
      </w:r>
    </w:p>
    <w:p w:rsidR="00BA5461" w:rsidRPr="00147A5D" w:rsidRDefault="00BA5461" w:rsidP="00A55619">
      <w:pPr>
        <w:pBdr>
          <w:top w:val="single" w:sz="12" w:space="1" w:color="auto"/>
          <w:left w:val="single" w:sz="12" w:space="4" w:color="auto"/>
          <w:bottom w:val="single" w:sz="12" w:space="1" w:color="auto"/>
          <w:right w:val="single" w:sz="12" w:space="4" w:color="auto"/>
        </w:pBdr>
        <w:shd w:val="clear" w:color="auto" w:fill="E0E0E0"/>
        <w:rPr>
          <w:color w:val="999999"/>
        </w:rPr>
      </w:pPr>
      <w:r w:rsidRPr="00147A5D">
        <w:rPr>
          <w:color w:val="999999"/>
        </w:rPr>
        <w:t>2</w:t>
      </w:r>
      <w:r w:rsidRPr="00147A5D">
        <w:rPr>
          <w:color w:val="999999"/>
        </w:rPr>
        <w:tab/>
        <w:t>In process of getting the service</w:t>
      </w:r>
    </w:p>
    <w:p w:rsidR="00BA5461" w:rsidRPr="00147A5D" w:rsidRDefault="00BA5461" w:rsidP="00A55619">
      <w:pPr>
        <w:pBdr>
          <w:top w:val="single" w:sz="12" w:space="1" w:color="auto"/>
          <w:left w:val="single" w:sz="12" w:space="4" w:color="auto"/>
          <w:bottom w:val="single" w:sz="12" w:space="1" w:color="auto"/>
          <w:right w:val="single" w:sz="12" w:space="4" w:color="auto"/>
        </w:pBdr>
        <w:shd w:val="clear" w:color="auto" w:fill="E0E0E0"/>
        <w:rPr>
          <w:color w:val="999999"/>
        </w:rPr>
      </w:pPr>
      <w:r w:rsidRPr="00147A5D">
        <w:rPr>
          <w:color w:val="999999"/>
        </w:rPr>
        <w:t>3</w:t>
      </w:r>
      <w:r w:rsidRPr="00147A5D">
        <w:rPr>
          <w:color w:val="999999"/>
        </w:rPr>
        <w:tab/>
        <w:t>Waiting list is too long</w:t>
      </w:r>
    </w:p>
    <w:p w:rsidR="00BA5461" w:rsidRPr="00147A5D" w:rsidRDefault="00BA5461" w:rsidP="00A55619">
      <w:pPr>
        <w:pBdr>
          <w:top w:val="single" w:sz="12" w:space="1" w:color="auto"/>
          <w:left w:val="single" w:sz="12" w:space="4" w:color="auto"/>
          <w:bottom w:val="single" w:sz="12" w:space="1" w:color="auto"/>
          <w:right w:val="single" w:sz="12" w:space="4" w:color="auto"/>
        </w:pBdr>
        <w:shd w:val="clear" w:color="auto" w:fill="E0E0E0"/>
        <w:rPr>
          <w:color w:val="999999"/>
        </w:rPr>
      </w:pPr>
      <w:r w:rsidRPr="00147A5D">
        <w:rPr>
          <w:color w:val="999999"/>
        </w:rPr>
        <w:t>4</w:t>
      </w:r>
      <w:r w:rsidRPr="00147A5D">
        <w:rPr>
          <w:color w:val="999999"/>
        </w:rPr>
        <w:tab/>
        <w:t xml:space="preserve">Service isn’t available </w:t>
      </w:r>
    </w:p>
    <w:p w:rsidR="00BA5461" w:rsidRPr="00147A5D" w:rsidRDefault="00BA5461" w:rsidP="00A55619">
      <w:pPr>
        <w:pBdr>
          <w:top w:val="single" w:sz="12" w:space="1" w:color="auto"/>
          <w:left w:val="single" w:sz="12" w:space="4" w:color="auto"/>
          <w:bottom w:val="single" w:sz="12" w:space="1" w:color="auto"/>
          <w:right w:val="single" w:sz="12" w:space="4" w:color="auto"/>
        </w:pBdr>
        <w:shd w:val="clear" w:color="auto" w:fill="E0E0E0"/>
        <w:rPr>
          <w:color w:val="999999"/>
        </w:rPr>
      </w:pPr>
      <w:r w:rsidRPr="00147A5D">
        <w:rPr>
          <w:color w:val="999999"/>
        </w:rPr>
        <w:t>5</w:t>
      </w:r>
      <w:r w:rsidRPr="00147A5D">
        <w:rPr>
          <w:color w:val="999999"/>
        </w:rPr>
        <w:tab/>
        <w:t xml:space="preserve">Not eligible or denied services </w:t>
      </w:r>
    </w:p>
    <w:p w:rsidR="00BA5461" w:rsidRPr="00147A5D" w:rsidRDefault="00BA5461" w:rsidP="00A55619">
      <w:pPr>
        <w:pBdr>
          <w:top w:val="single" w:sz="12" w:space="1" w:color="auto"/>
          <w:left w:val="single" w:sz="12" w:space="4" w:color="auto"/>
          <w:bottom w:val="single" w:sz="12" w:space="1" w:color="auto"/>
          <w:right w:val="single" w:sz="12" w:space="4" w:color="auto"/>
        </w:pBdr>
        <w:shd w:val="clear" w:color="auto" w:fill="E0E0E0"/>
        <w:rPr>
          <w:color w:val="999999"/>
        </w:rPr>
      </w:pPr>
      <w:r w:rsidRPr="00147A5D">
        <w:rPr>
          <w:color w:val="999999"/>
        </w:rPr>
        <w:t>6</w:t>
      </w:r>
      <w:r w:rsidRPr="00147A5D">
        <w:rPr>
          <w:color w:val="999999"/>
        </w:rPr>
        <w:tab/>
        <w:t>Transportation problems</w:t>
      </w:r>
    </w:p>
    <w:p w:rsidR="00BA5461" w:rsidRPr="00147A5D" w:rsidRDefault="00BA5461" w:rsidP="00A55619">
      <w:pPr>
        <w:pBdr>
          <w:top w:val="single" w:sz="12" w:space="1" w:color="auto"/>
          <w:left w:val="single" w:sz="12" w:space="4" w:color="auto"/>
          <w:bottom w:val="single" w:sz="12" w:space="1" w:color="auto"/>
          <w:right w:val="single" w:sz="12" w:space="4" w:color="auto"/>
        </w:pBdr>
        <w:shd w:val="clear" w:color="auto" w:fill="E0E0E0"/>
        <w:rPr>
          <w:color w:val="999999"/>
        </w:rPr>
      </w:pPr>
      <w:r w:rsidRPr="00147A5D">
        <w:rPr>
          <w:color w:val="999999"/>
        </w:rPr>
        <w:t>7</w:t>
      </w:r>
      <w:r w:rsidRPr="00147A5D">
        <w:rPr>
          <w:color w:val="999999"/>
        </w:rPr>
        <w:tab/>
        <w:t>Service hours are inconvenient</w:t>
      </w:r>
    </w:p>
    <w:p w:rsidR="00BA5461" w:rsidRPr="00147A5D" w:rsidRDefault="00BA5461" w:rsidP="00A55619">
      <w:pPr>
        <w:pBdr>
          <w:top w:val="single" w:sz="12" w:space="1" w:color="auto"/>
          <w:left w:val="single" w:sz="12" w:space="4" w:color="auto"/>
          <w:bottom w:val="single" w:sz="12" w:space="1" w:color="auto"/>
          <w:right w:val="single" w:sz="12" w:space="4" w:color="auto"/>
        </w:pBdr>
        <w:shd w:val="clear" w:color="auto" w:fill="E0E0E0"/>
        <w:rPr>
          <w:color w:val="999999"/>
        </w:rPr>
      </w:pPr>
      <w:r w:rsidRPr="00147A5D">
        <w:rPr>
          <w:color w:val="999999"/>
        </w:rPr>
        <w:t>8</w:t>
      </w:r>
      <w:r w:rsidRPr="00147A5D">
        <w:rPr>
          <w:color w:val="999999"/>
        </w:rPr>
        <w:tab/>
        <w:t xml:space="preserve">Service costs too much/lack of insurance </w:t>
      </w:r>
    </w:p>
    <w:p w:rsidR="00BA5461" w:rsidRPr="00147A5D" w:rsidRDefault="00BA5461" w:rsidP="00A55619">
      <w:pPr>
        <w:pBdr>
          <w:top w:val="single" w:sz="12" w:space="1" w:color="auto"/>
          <w:left w:val="single" w:sz="12" w:space="4" w:color="auto"/>
          <w:bottom w:val="single" w:sz="12" w:space="1" w:color="auto"/>
          <w:right w:val="single" w:sz="12" w:space="4" w:color="auto"/>
        </w:pBdr>
        <w:shd w:val="clear" w:color="auto" w:fill="E0E0E0"/>
        <w:rPr>
          <w:color w:val="999999"/>
        </w:rPr>
      </w:pPr>
      <w:r w:rsidRPr="00147A5D">
        <w:rPr>
          <w:color w:val="999999"/>
        </w:rPr>
        <w:t>9</w:t>
      </w:r>
      <w:r w:rsidRPr="00147A5D">
        <w:rPr>
          <w:color w:val="999999"/>
        </w:rPr>
        <w:tab/>
        <w:t>Language barrier</w:t>
      </w:r>
    </w:p>
    <w:p w:rsidR="00BA5461" w:rsidRPr="00147A5D" w:rsidRDefault="00BA5461" w:rsidP="00A55619">
      <w:pPr>
        <w:pBdr>
          <w:top w:val="single" w:sz="12" w:space="1" w:color="auto"/>
          <w:left w:val="single" w:sz="12" w:space="4" w:color="auto"/>
          <w:bottom w:val="single" w:sz="12" w:space="1" w:color="auto"/>
          <w:right w:val="single" w:sz="12" w:space="4" w:color="auto"/>
        </w:pBdr>
        <w:shd w:val="clear" w:color="auto" w:fill="E0E0E0"/>
        <w:tabs>
          <w:tab w:val="num" w:pos="180"/>
        </w:tabs>
        <w:ind w:left="540" w:hanging="540"/>
        <w:rPr>
          <w:color w:val="999999"/>
        </w:rPr>
      </w:pPr>
      <w:r w:rsidRPr="00147A5D">
        <w:rPr>
          <w:color w:val="999999"/>
        </w:rPr>
        <w:t xml:space="preserve">10     </w:t>
      </w:r>
      <w:r w:rsidRPr="00147A5D">
        <w:rPr>
          <w:color w:val="999999"/>
        </w:rPr>
        <w:tab/>
        <w:t>Too sick to get service</w:t>
      </w:r>
    </w:p>
    <w:p w:rsidR="00BA5461" w:rsidRPr="00147A5D" w:rsidRDefault="00BA5461" w:rsidP="00A55619">
      <w:pPr>
        <w:pBdr>
          <w:top w:val="single" w:sz="12" w:space="1" w:color="auto"/>
          <w:left w:val="single" w:sz="12" w:space="4" w:color="auto"/>
          <w:bottom w:val="single" w:sz="12" w:space="1" w:color="auto"/>
          <w:right w:val="single" w:sz="12" w:space="4" w:color="auto"/>
        </w:pBdr>
        <w:shd w:val="clear" w:color="auto" w:fill="E0E0E0"/>
        <w:tabs>
          <w:tab w:val="num" w:pos="180"/>
        </w:tabs>
        <w:ind w:left="540" w:hanging="540"/>
        <w:rPr>
          <w:color w:val="999999"/>
        </w:rPr>
      </w:pPr>
      <w:r w:rsidRPr="00147A5D">
        <w:rPr>
          <w:color w:val="999999"/>
        </w:rPr>
        <w:t>11</w:t>
      </w:r>
      <w:r w:rsidRPr="00147A5D">
        <w:rPr>
          <w:color w:val="999999"/>
        </w:rPr>
        <w:tab/>
      </w:r>
      <w:r w:rsidRPr="00147A5D">
        <w:rPr>
          <w:color w:val="999999"/>
        </w:rPr>
        <w:tab/>
        <w:t xml:space="preserve">Psychological barrier </w:t>
      </w:r>
    </w:p>
    <w:p w:rsidR="00BA5461" w:rsidRPr="00693EED" w:rsidRDefault="00BA5461" w:rsidP="00A55619">
      <w:pPr>
        <w:pBdr>
          <w:top w:val="single" w:sz="12" w:space="1" w:color="auto"/>
          <w:left w:val="single" w:sz="12" w:space="4" w:color="auto"/>
          <w:bottom w:val="single" w:sz="12" w:space="1" w:color="auto"/>
          <w:right w:val="single" w:sz="12" w:space="4" w:color="auto"/>
        </w:pBdr>
        <w:shd w:val="clear" w:color="auto" w:fill="E0E0E0"/>
        <w:rPr>
          <w:rFonts w:cs="Arial"/>
          <w:b/>
          <w:bCs/>
          <w:i/>
          <w:iCs/>
          <w:color w:val="008000"/>
          <w:sz w:val="20"/>
          <w:szCs w:val="20"/>
        </w:rPr>
      </w:pPr>
      <w:r w:rsidRPr="00693EED">
        <w:rPr>
          <w:color w:val="999999"/>
        </w:rPr>
        <w:t xml:space="preserve">12     </w:t>
      </w:r>
      <w:r w:rsidRPr="00693EED">
        <w:rPr>
          <w:color w:val="999999"/>
        </w:rPr>
        <w:tab/>
        <w:t>Other (Specify:____________________)</w:t>
      </w:r>
      <w:r w:rsidRPr="00881544">
        <w:rPr>
          <w:b/>
          <w:color w:val="FF0000"/>
          <w:sz w:val="20"/>
        </w:rPr>
        <w:t xml:space="preserve"> </w:t>
      </w:r>
    </w:p>
    <w:p w:rsidR="00BA5461" w:rsidRPr="00147A5D" w:rsidRDefault="00BA5461" w:rsidP="00A55619">
      <w:pPr>
        <w:pBdr>
          <w:top w:val="single" w:sz="12" w:space="1" w:color="auto"/>
          <w:left w:val="single" w:sz="12" w:space="4" w:color="auto"/>
          <w:bottom w:val="single" w:sz="12" w:space="1" w:color="auto"/>
          <w:right w:val="single" w:sz="12" w:space="4" w:color="auto"/>
        </w:pBdr>
        <w:shd w:val="clear" w:color="auto" w:fill="E0E0E0"/>
        <w:ind w:left="360" w:hanging="360"/>
        <w:rPr>
          <w:color w:val="999999"/>
        </w:rPr>
      </w:pPr>
      <w:r w:rsidRPr="00147A5D">
        <w:rPr>
          <w:color w:val="999999"/>
        </w:rPr>
        <w:t>77</w:t>
      </w:r>
      <w:r w:rsidRPr="00147A5D">
        <w:rPr>
          <w:color w:val="999999"/>
        </w:rPr>
        <w:tab/>
        <w:t xml:space="preserve">   </w:t>
      </w:r>
      <w:r w:rsidRPr="00147A5D">
        <w:rPr>
          <w:color w:val="999999"/>
        </w:rPr>
        <w:tab/>
        <w:t>Refused to answer</w:t>
      </w:r>
    </w:p>
    <w:p w:rsidR="00BA5461" w:rsidRPr="00147A5D" w:rsidRDefault="00BA5461" w:rsidP="00A55619">
      <w:pPr>
        <w:pBdr>
          <w:top w:val="single" w:sz="12" w:space="1" w:color="auto"/>
          <w:left w:val="single" w:sz="12" w:space="4" w:color="auto"/>
          <w:bottom w:val="single" w:sz="12" w:space="1" w:color="auto"/>
          <w:right w:val="single" w:sz="12" w:space="4" w:color="auto"/>
        </w:pBdr>
        <w:shd w:val="clear" w:color="auto" w:fill="E0E0E0"/>
        <w:ind w:left="360" w:hanging="360"/>
        <w:rPr>
          <w:color w:val="999999"/>
        </w:rPr>
      </w:pPr>
      <w:r w:rsidRPr="00147A5D">
        <w:rPr>
          <w:color w:val="999999"/>
        </w:rPr>
        <w:t>88</w:t>
      </w:r>
      <w:r w:rsidRPr="00147A5D">
        <w:rPr>
          <w:color w:val="999999"/>
        </w:rPr>
        <w:tab/>
        <w:t xml:space="preserve">   </w:t>
      </w:r>
      <w:r w:rsidRPr="00147A5D">
        <w:rPr>
          <w:color w:val="999999"/>
        </w:rPr>
        <w:tab/>
        <w:t>Don’t know</w:t>
      </w:r>
    </w:p>
    <w:p w:rsidR="00BA5461" w:rsidRPr="00147A5D" w:rsidRDefault="00BA5461" w:rsidP="00C0093F"/>
    <w:p w:rsidR="00BA5461" w:rsidRPr="00147A5D" w:rsidRDefault="00BA5461" w:rsidP="00C0093F">
      <w:pPr>
        <w:pBdr>
          <w:top w:val="single" w:sz="12" w:space="1" w:color="auto"/>
          <w:left w:val="single" w:sz="12" w:space="4" w:color="auto"/>
          <w:bottom w:val="single" w:sz="12" w:space="1" w:color="auto"/>
          <w:right w:val="single" w:sz="12" w:space="4" w:color="auto"/>
        </w:pBdr>
      </w:pPr>
      <w:r w:rsidRPr="00147A5D">
        <w:rPr>
          <w:b/>
          <w:i/>
        </w:rPr>
        <w:t>SAY</w:t>
      </w:r>
      <w:r w:rsidRPr="00147A5D">
        <w:rPr>
          <w:i/>
        </w:rPr>
        <w:t xml:space="preserve">: </w:t>
      </w:r>
      <w:r w:rsidRPr="00147A5D">
        <w:t>“Now I’m going to ask you some questions about health information.”</w:t>
      </w:r>
    </w:p>
    <w:p w:rsidR="00BA5461" w:rsidRPr="00147A5D" w:rsidRDefault="00BA5461" w:rsidP="00C0093F"/>
    <w:p w:rsidR="00BA5461" w:rsidRPr="00881544" w:rsidRDefault="00BA5461" w:rsidP="00C0093F">
      <w:pPr>
        <w:ind w:left="720" w:hanging="720"/>
        <w:rPr>
          <w:color w:val="800000"/>
          <w:sz w:val="22"/>
        </w:rPr>
      </w:pPr>
      <w:r w:rsidRPr="00147A5D">
        <w:t>A37.</w:t>
      </w:r>
      <w:r w:rsidRPr="00147A5D">
        <w:tab/>
        <w:t xml:space="preserve">How often do you have problems learning about your medical condition because of difficulty understanding written information? </w:t>
      </w:r>
      <w:r w:rsidRPr="00147A5D">
        <w:rPr>
          <w:b/>
          <w:i/>
          <w:sz w:val="22"/>
          <w:szCs w:val="22"/>
        </w:rPr>
        <w:t>[SHOW RESPONSE CARD D.]</w:t>
      </w:r>
      <w:r w:rsidRPr="00147A5D">
        <w:rPr>
          <w:sz w:val="22"/>
          <w:szCs w:val="22"/>
        </w:rPr>
        <w:t xml:space="preserve"> </w:t>
      </w:r>
      <w:r>
        <w:rPr>
          <w:sz w:val="22"/>
          <w:szCs w:val="22"/>
        </w:rPr>
        <w:t xml:space="preserve"> </w:t>
      </w:r>
      <w:r w:rsidRPr="00881544">
        <w:rPr>
          <w:b/>
          <w:i/>
          <w:color w:val="800000"/>
          <w:sz w:val="20"/>
        </w:rPr>
        <w:t>[HLIT_UW]</w:t>
      </w:r>
    </w:p>
    <w:p w:rsidR="00BA5461" w:rsidRPr="00147A5D" w:rsidRDefault="00BA5461" w:rsidP="00C0093F">
      <w:pPr>
        <w:tabs>
          <w:tab w:val="left" w:leader="dot" w:pos="6480"/>
        </w:tabs>
        <w:ind w:left="720"/>
        <w:rPr>
          <w:rFonts w:ascii="Wingdings" w:hAnsi="Wingdings"/>
          <w:sz w:val="36"/>
        </w:rPr>
      </w:pPr>
      <w:r w:rsidRPr="00147A5D">
        <w:t>Always</w:t>
      </w:r>
      <w:r w:rsidRPr="00147A5D">
        <w:rPr>
          <w:sz w:val="22"/>
        </w:rPr>
        <w:tab/>
      </w:r>
      <w:r w:rsidRPr="00147A5D">
        <w:rPr>
          <w:rFonts w:ascii="Wingdings" w:hAnsi="Wingdings"/>
          <w:sz w:val="36"/>
          <w:szCs w:val="36"/>
        </w:rPr>
        <w:t></w:t>
      </w:r>
      <w:r w:rsidRPr="00147A5D">
        <w:rPr>
          <w:sz w:val="16"/>
        </w:rPr>
        <w:t xml:space="preserve"> 1</w:t>
      </w:r>
      <w:r w:rsidRPr="00147A5D">
        <w:rPr>
          <w:rFonts w:ascii="Wingdings" w:hAnsi="Wingdings"/>
          <w:sz w:val="36"/>
        </w:rPr>
        <w:tab/>
      </w:r>
    </w:p>
    <w:p w:rsidR="00BA5461" w:rsidRPr="00147A5D" w:rsidRDefault="00BA5461" w:rsidP="00C0093F">
      <w:pPr>
        <w:tabs>
          <w:tab w:val="left" w:leader="dot" w:pos="6480"/>
        </w:tabs>
        <w:ind w:left="720"/>
        <w:rPr>
          <w:rFonts w:ascii="Wingdings" w:hAnsi="Wingdings"/>
          <w:sz w:val="36"/>
        </w:rPr>
      </w:pPr>
      <w:r w:rsidRPr="00147A5D">
        <w:t>Most of the time</w:t>
      </w:r>
      <w:r w:rsidRPr="00147A5D">
        <w:rPr>
          <w:sz w:val="22"/>
        </w:rPr>
        <w:tab/>
      </w:r>
      <w:r w:rsidRPr="00147A5D">
        <w:rPr>
          <w:rFonts w:ascii="Wingdings" w:hAnsi="Wingdings"/>
          <w:sz w:val="36"/>
          <w:szCs w:val="36"/>
        </w:rPr>
        <w:t></w:t>
      </w:r>
      <w:r w:rsidRPr="00147A5D">
        <w:rPr>
          <w:sz w:val="16"/>
        </w:rPr>
        <w:t xml:space="preserve"> 2</w:t>
      </w:r>
      <w:r w:rsidRPr="00147A5D">
        <w:rPr>
          <w:rFonts w:ascii="Wingdings" w:hAnsi="Wingdings"/>
          <w:sz w:val="36"/>
        </w:rPr>
        <w:tab/>
      </w:r>
    </w:p>
    <w:p w:rsidR="00BA5461" w:rsidRPr="00147A5D" w:rsidRDefault="00BA5461" w:rsidP="00C0093F">
      <w:pPr>
        <w:tabs>
          <w:tab w:val="left" w:leader="dot" w:pos="6480"/>
        </w:tabs>
        <w:ind w:left="720"/>
        <w:rPr>
          <w:sz w:val="16"/>
        </w:rPr>
      </w:pPr>
      <w:r w:rsidRPr="00147A5D">
        <w:t>About half the time</w:t>
      </w:r>
      <w:r w:rsidRPr="00147A5D">
        <w:rPr>
          <w:sz w:val="22"/>
        </w:rPr>
        <w:tab/>
      </w:r>
      <w:r w:rsidRPr="00147A5D">
        <w:rPr>
          <w:rFonts w:ascii="Wingdings" w:hAnsi="Wingdings"/>
          <w:sz w:val="36"/>
          <w:szCs w:val="36"/>
        </w:rPr>
        <w:t></w:t>
      </w:r>
      <w:r w:rsidRPr="00147A5D">
        <w:rPr>
          <w:sz w:val="16"/>
        </w:rPr>
        <w:t xml:space="preserve"> 3</w:t>
      </w:r>
    </w:p>
    <w:p w:rsidR="00BA5461" w:rsidRPr="00147A5D" w:rsidRDefault="00BA5461" w:rsidP="00C0093F">
      <w:pPr>
        <w:tabs>
          <w:tab w:val="left" w:leader="dot" w:pos="6480"/>
        </w:tabs>
        <w:ind w:left="720"/>
        <w:rPr>
          <w:sz w:val="16"/>
        </w:rPr>
      </w:pPr>
      <w:r w:rsidRPr="00147A5D">
        <w:t>Rarely</w:t>
      </w:r>
      <w:r w:rsidRPr="00147A5D">
        <w:rPr>
          <w:sz w:val="22"/>
        </w:rPr>
        <w:tab/>
      </w:r>
      <w:r w:rsidRPr="00147A5D">
        <w:rPr>
          <w:rFonts w:ascii="Wingdings" w:hAnsi="Wingdings"/>
          <w:sz w:val="36"/>
          <w:szCs w:val="36"/>
        </w:rPr>
        <w:t></w:t>
      </w:r>
      <w:r w:rsidRPr="00147A5D">
        <w:rPr>
          <w:sz w:val="16"/>
        </w:rPr>
        <w:t xml:space="preserve"> 4</w:t>
      </w:r>
    </w:p>
    <w:p w:rsidR="00BA5461" w:rsidRPr="00147A5D" w:rsidRDefault="00BA5461" w:rsidP="00C0093F">
      <w:pPr>
        <w:tabs>
          <w:tab w:val="left" w:leader="dot" w:pos="6480"/>
        </w:tabs>
        <w:ind w:left="720"/>
        <w:rPr>
          <w:sz w:val="16"/>
        </w:rPr>
      </w:pPr>
      <w:r w:rsidRPr="00147A5D">
        <w:t>Never</w:t>
      </w:r>
      <w:r w:rsidRPr="00147A5D">
        <w:rPr>
          <w:sz w:val="22"/>
        </w:rPr>
        <w:tab/>
      </w:r>
      <w:r w:rsidRPr="00147A5D">
        <w:rPr>
          <w:rFonts w:ascii="Wingdings" w:hAnsi="Wingdings"/>
          <w:sz w:val="36"/>
          <w:szCs w:val="36"/>
        </w:rPr>
        <w:t></w:t>
      </w:r>
      <w:r w:rsidRPr="00147A5D">
        <w:rPr>
          <w:sz w:val="16"/>
        </w:rPr>
        <w:t xml:space="preserve"> 5</w:t>
      </w:r>
    </w:p>
    <w:p w:rsidR="00BA5461" w:rsidRPr="00147A5D" w:rsidRDefault="00BA5461" w:rsidP="00C0093F">
      <w:pPr>
        <w:tabs>
          <w:tab w:val="left" w:leader="dot" w:pos="6480"/>
        </w:tabs>
        <w:ind w:left="720"/>
        <w:rPr>
          <w:color w:val="999999"/>
          <w:sz w:val="22"/>
        </w:rPr>
      </w:pPr>
      <w:r w:rsidRPr="00147A5D">
        <w:rPr>
          <w:color w:val="999999"/>
        </w:rPr>
        <w:t>Refused to answer</w:t>
      </w:r>
      <w:r w:rsidRPr="00147A5D">
        <w:rPr>
          <w:color w:val="999999"/>
          <w:sz w:val="22"/>
        </w:rPr>
        <w:tab/>
      </w:r>
      <w:r w:rsidRPr="00147A5D">
        <w:rPr>
          <w:rFonts w:ascii="Wingdings" w:hAnsi="Wingdings"/>
          <w:color w:val="999999"/>
          <w:sz w:val="36"/>
          <w:szCs w:val="36"/>
        </w:rPr>
        <w:t></w:t>
      </w:r>
      <w:r w:rsidRPr="00147A5D">
        <w:rPr>
          <w:color w:val="999999"/>
          <w:sz w:val="16"/>
        </w:rPr>
        <w:t xml:space="preserve"> 7</w:t>
      </w:r>
      <w:r w:rsidRPr="00147A5D">
        <w:rPr>
          <w:rFonts w:ascii="Wingdings" w:hAnsi="Wingdings"/>
          <w:color w:val="999999"/>
          <w:sz w:val="36"/>
        </w:rPr>
        <w:t></w:t>
      </w:r>
      <w:r w:rsidRPr="00147A5D">
        <w:rPr>
          <w:rFonts w:ascii="Wingdings" w:hAnsi="Wingdings"/>
          <w:color w:val="999999"/>
          <w:sz w:val="36"/>
        </w:rPr>
        <w:t></w:t>
      </w:r>
      <w:r w:rsidRPr="00147A5D">
        <w:rPr>
          <w:rFonts w:ascii="Wingdings" w:hAnsi="Wingdings"/>
          <w:color w:val="999999"/>
          <w:sz w:val="36"/>
        </w:rPr>
        <w:tab/>
      </w:r>
    </w:p>
    <w:p w:rsidR="00BA5461" w:rsidRPr="00147A5D" w:rsidRDefault="00BA5461" w:rsidP="00C0093F">
      <w:pPr>
        <w:pStyle w:val="checkboxlines"/>
        <w:tabs>
          <w:tab w:val="clear" w:pos="7920"/>
          <w:tab w:val="clear" w:pos="9360"/>
          <w:tab w:val="left" w:leader="dot" w:pos="6480"/>
        </w:tabs>
        <w:spacing w:line="360" w:lineRule="atLeast"/>
        <w:ind w:left="720" w:right="-576"/>
        <w:rPr>
          <w:color w:val="999999"/>
          <w:sz w:val="16"/>
        </w:rPr>
      </w:pPr>
      <w:r w:rsidRPr="00147A5D">
        <w:rPr>
          <w:rFonts w:ascii="Times New Roman" w:hAnsi="Times New Roman"/>
          <w:color w:val="999999"/>
          <w:sz w:val="24"/>
          <w:szCs w:val="24"/>
        </w:rPr>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BA5461" w:rsidRPr="00147A5D" w:rsidRDefault="00BA5461" w:rsidP="00C0093F"/>
    <w:p w:rsidR="00BA5461" w:rsidRPr="00881544" w:rsidRDefault="00BA5461" w:rsidP="00864754">
      <w:pPr>
        <w:ind w:left="720" w:hanging="720"/>
        <w:rPr>
          <w:color w:val="800000"/>
          <w:sz w:val="22"/>
        </w:rPr>
      </w:pPr>
      <w:r w:rsidRPr="00147A5D">
        <w:t xml:space="preserve">A38. </w:t>
      </w:r>
      <w:r w:rsidRPr="00147A5D">
        <w:tab/>
        <w:t xml:space="preserve">How confident are you filling out medical forms by yourself? </w:t>
      </w:r>
      <w:r w:rsidRPr="00147A5D">
        <w:rPr>
          <w:b/>
          <w:i/>
          <w:sz w:val="22"/>
          <w:szCs w:val="22"/>
        </w:rPr>
        <w:t>[READ CHOICES.]</w:t>
      </w:r>
      <w:r w:rsidRPr="00147A5D">
        <w:rPr>
          <w:sz w:val="22"/>
          <w:szCs w:val="22"/>
        </w:rPr>
        <w:t xml:space="preserve"> </w:t>
      </w:r>
      <w:r w:rsidRPr="00881544">
        <w:rPr>
          <w:b/>
          <w:i/>
          <w:color w:val="800000"/>
          <w:sz w:val="20"/>
        </w:rPr>
        <w:t>[HLIT_MF]</w:t>
      </w:r>
    </w:p>
    <w:p w:rsidR="00BA5461" w:rsidRPr="00147A5D" w:rsidRDefault="00BA5461" w:rsidP="00F50CF6">
      <w:pPr>
        <w:tabs>
          <w:tab w:val="left" w:leader="dot" w:pos="6480"/>
        </w:tabs>
        <w:ind w:left="720"/>
        <w:rPr>
          <w:sz w:val="16"/>
        </w:rPr>
      </w:pPr>
      <w:r w:rsidRPr="00147A5D">
        <w:t>Not confident at all</w:t>
      </w:r>
      <w:r w:rsidRPr="00147A5D">
        <w:rPr>
          <w:sz w:val="22"/>
        </w:rPr>
        <w:tab/>
      </w:r>
      <w:r w:rsidRPr="00147A5D">
        <w:rPr>
          <w:rFonts w:ascii="Wingdings" w:hAnsi="Wingdings"/>
          <w:sz w:val="36"/>
          <w:szCs w:val="36"/>
        </w:rPr>
        <w:t></w:t>
      </w:r>
      <w:r>
        <w:rPr>
          <w:sz w:val="16"/>
        </w:rPr>
        <w:t xml:space="preserve"> 1</w:t>
      </w:r>
    </w:p>
    <w:p w:rsidR="00BA5461" w:rsidRPr="00147A5D" w:rsidRDefault="00BA5461" w:rsidP="00F50CF6">
      <w:pPr>
        <w:tabs>
          <w:tab w:val="left" w:leader="dot" w:pos="6480"/>
        </w:tabs>
        <w:ind w:left="720"/>
        <w:rPr>
          <w:sz w:val="16"/>
        </w:rPr>
      </w:pPr>
      <w:r w:rsidRPr="00147A5D">
        <w:t>Somewhat confident</w:t>
      </w:r>
      <w:r w:rsidRPr="00147A5D">
        <w:rPr>
          <w:sz w:val="22"/>
        </w:rPr>
        <w:tab/>
      </w:r>
      <w:r w:rsidRPr="00147A5D">
        <w:rPr>
          <w:rFonts w:ascii="Wingdings" w:hAnsi="Wingdings"/>
          <w:sz w:val="36"/>
          <w:szCs w:val="36"/>
        </w:rPr>
        <w:t></w:t>
      </w:r>
      <w:r>
        <w:rPr>
          <w:sz w:val="16"/>
        </w:rPr>
        <w:t xml:space="preserve"> 2</w:t>
      </w:r>
    </w:p>
    <w:p w:rsidR="00BA5461" w:rsidRPr="00147A5D" w:rsidRDefault="00BA5461" w:rsidP="00C0093F">
      <w:pPr>
        <w:tabs>
          <w:tab w:val="left" w:leader="dot" w:pos="6480"/>
        </w:tabs>
        <w:ind w:left="720"/>
        <w:rPr>
          <w:sz w:val="16"/>
        </w:rPr>
      </w:pPr>
      <w:r w:rsidRPr="00147A5D">
        <w:t>Completely confident</w:t>
      </w:r>
      <w:r w:rsidRPr="00147A5D">
        <w:rPr>
          <w:sz w:val="22"/>
        </w:rPr>
        <w:tab/>
      </w:r>
      <w:r w:rsidRPr="00147A5D">
        <w:rPr>
          <w:rFonts w:ascii="Wingdings" w:hAnsi="Wingdings"/>
          <w:sz w:val="36"/>
          <w:szCs w:val="36"/>
        </w:rPr>
        <w:t></w:t>
      </w:r>
      <w:r w:rsidRPr="00147A5D">
        <w:rPr>
          <w:sz w:val="16"/>
        </w:rPr>
        <w:t xml:space="preserve"> 3</w:t>
      </w:r>
    </w:p>
    <w:p w:rsidR="00BA5461" w:rsidRPr="00147A5D" w:rsidRDefault="00BA5461" w:rsidP="00C0093F">
      <w:pPr>
        <w:tabs>
          <w:tab w:val="left" w:leader="dot" w:pos="6480"/>
        </w:tabs>
        <w:ind w:left="720"/>
        <w:rPr>
          <w:color w:val="999999"/>
          <w:sz w:val="22"/>
        </w:rPr>
      </w:pPr>
      <w:r w:rsidRPr="00147A5D">
        <w:rPr>
          <w:color w:val="999999"/>
        </w:rPr>
        <w:t>Refused to answer</w:t>
      </w:r>
      <w:r w:rsidRPr="00147A5D">
        <w:rPr>
          <w:color w:val="999999"/>
          <w:sz w:val="22"/>
        </w:rPr>
        <w:tab/>
      </w:r>
      <w:r w:rsidRPr="00147A5D">
        <w:rPr>
          <w:rFonts w:ascii="Wingdings" w:hAnsi="Wingdings"/>
          <w:color w:val="999999"/>
          <w:sz w:val="36"/>
          <w:szCs w:val="36"/>
        </w:rPr>
        <w:t></w:t>
      </w:r>
      <w:r w:rsidRPr="00147A5D">
        <w:rPr>
          <w:color w:val="999999"/>
          <w:sz w:val="16"/>
        </w:rPr>
        <w:t xml:space="preserve"> 7</w:t>
      </w:r>
      <w:r w:rsidRPr="00147A5D">
        <w:rPr>
          <w:rFonts w:ascii="Wingdings" w:hAnsi="Wingdings"/>
          <w:color w:val="999999"/>
          <w:sz w:val="36"/>
        </w:rPr>
        <w:t></w:t>
      </w:r>
      <w:r w:rsidRPr="00147A5D">
        <w:rPr>
          <w:rFonts w:ascii="Wingdings" w:hAnsi="Wingdings"/>
          <w:color w:val="999999"/>
          <w:sz w:val="36"/>
        </w:rPr>
        <w:t></w:t>
      </w:r>
      <w:r w:rsidRPr="00147A5D">
        <w:rPr>
          <w:rFonts w:ascii="Wingdings" w:hAnsi="Wingdings"/>
          <w:color w:val="999999"/>
          <w:sz w:val="36"/>
        </w:rPr>
        <w:tab/>
      </w:r>
    </w:p>
    <w:p w:rsidR="00BA5461" w:rsidRPr="00147A5D" w:rsidRDefault="00BA5461" w:rsidP="00C0093F">
      <w:pPr>
        <w:pStyle w:val="checkboxlines"/>
        <w:tabs>
          <w:tab w:val="clear" w:pos="7920"/>
          <w:tab w:val="clear" w:pos="9360"/>
          <w:tab w:val="left" w:leader="dot" w:pos="6480"/>
        </w:tabs>
        <w:spacing w:line="360" w:lineRule="atLeast"/>
        <w:ind w:left="720" w:right="-576"/>
        <w:rPr>
          <w:color w:val="999999"/>
          <w:sz w:val="16"/>
        </w:rPr>
      </w:pPr>
      <w:r w:rsidRPr="00147A5D">
        <w:rPr>
          <w:rFonts w:ascii="Times New Roman" w:hAnsi="Times New Roman"/>
          <w:color w:val="999999"/>
          <w:sz w:val="24"/>
          <w:szCs w:val="24"/>
        </w:rPr>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BA5461" w:rsidRPr="00147A5D" w:rsidRDefault="00BA5461" w:rsidP="00C0093F">
      <w:pPr>
        <w:pStyle w:val="checkboxlines"/>
        <w:tabs>
          <w:tab w:val="clear" w:pos="7920"/>
          <w:tab w:val="clear" w:pos="9360"/>
          <w:tab w:val="left" w:leader="dot" w:pos="6480"/>
        </w:tabs>
        <w:spacing w:line="360" w:lineRule="atLeast"/>
        <w:ind w:left="720" w:right="-576"/>
        <w:rPr>
          <w:color w:val="999999"/>
          <w:sz w:val="16"/>
        </w:rPr>
      </w:pPr>
    </w:p>
    <w:p w:rsidR="00BA5461" w:rsidRPr="00881544" w:rsidRDefault="00BA5461" w:rsidP="00864754">
      <w:pPr>
        <w:ind w:left="720" w:hanging="720"/>
        <w:rPr>
          <w:color w:val="800000"/>
          <w:sz w:val="22"/>
        </w:rPr>
      </w:pPr>
      <w:r w:rsidRPr="00147A5D">
        <w:t>A39.</w:t>
      </w:r>
      <w:r w:rsidRPr="00147A5D">
        <w:tab/>
        <w:t xml:space="preserve">How often do you have someone help you read hospital materials? </w:t>
      </w:r>
      <w:r w:rsidRPr="00147A5D">
        <w:rPr>
          <w:b/>
          <w:i/>
          <w:sz w:val="22"/>
          <w:szCs w:val="22"/>
        </w:rPr>
        <w:t>[SHOW RESPONSE CARD D.]</w:t>
      </w:r>
      <w:r w:rsidRPr="00147A5D">
        <w:rPr>
          <w:sz w:val="22"/>
          <w:szCs w:val="22"/>
        </w:rPr>
        <w:t xml:space="preserve"> </w:t>
      </w:r>
      <w:r w:rsidRPr="00881544">
        <w:rPr>
          <w:b/>
          <w:i/>
          <w:color w:val="800000"/>
          <w:sz w:val="20"/>
        </w:rPr>
        <w:t>[HLIT_HM]</w:t>
      </w:r>
    </w:p>
    <w:p w:rsidR="00BA5461" w:rsidRPr="00147A5D" w:rsidRDefault="00BA5461" w:rsidP="00C0093F">
      <w:pPr>
        <w:tabs>
          <w:tab w:val="left" w:leader="dot" w:pos="6480"/>
        </w:tabs>
        <w:ind w:left="720"/>
        <w:rPr>
          <w:rFonts w:ascii="Wingdings" w:hAnsi="Wingdings"/>
          <w:sz w:val="36"/>
        </w:rPr>
      </w:pPr>
      <w:r w:rsidRPr="00147A5D">
        <w:t>Always</w:t>
      </w:r>
      <w:r w:rsidRPr="00147A5D">
        <w:rPr>
          <w:sz w:val="22"/>
        </w:rPr>
        <w:tab/>
      </w:r>
      <w:r w:rsidRPr="00147A5D">
        <w:rPr>
          <w:rFonts w:ascii="Wingdings" w:hAnsi="Wingdings"/>
          <w:sz w:val="36"/>
          <w:szCs w:val="36"/>
        </w:rPr>
        <w:t></w:t>
      </w:r>
      <w:r w:rsidRPr="00147A5D">
        <w:rPr>
          <w:sz w:val="16"/>
        </w:rPr>
        <w:t xml:space="preserve"> 1</w:t>
      </w:r>
      <w:r w:rsidRPr="00147A5D">
        <w:rPr>
          <w:rFonts w:ascii="Wingdings" w:hAnsi="Wingdings"/>
          <w:sz w:val="36"/>
        </w:rPr>
        <w:tab/>
      </w:r>
    </w:p>
    <w:p w:rsidR="00BA5461" w:rsidRPr="00147A5D" w:rsidRDefault="00BA5461" w:rsidP="00C0093F">
      <w:pPr>
        <w:tabs>
          <w:tab w:val="left" w:leader="dot" w:pos="6480"/>
        </w:tabs>
        <w:ind w:left="720"/>
        <w:rPr>
          <w:rFonts w:ascii="Wingdings" w:hAnsi="Wingdings"/>
          <w:sz w:val="36"/>
        </w:rPr>
      </w:pPr>
      <w:r w:rsidRPr="00147A5D">
        <w:lastRenderedPageBreak/>
        <w:t>Most of the time</w:t>
      </w:r>
      <w:r w:rsidRPr="00147A5D">
        <w:rPr>
          <w:sz w:val="22"/>
        </w:rPr>
        <w:tab/>
      </w:r>
      <w:r w:rsidRPr="00147A5D">
        <w:rPr>
          <w:rFonts w:ascii="Wingdings" w:hAnsi="Wingdings"/>
          <w:sz w:val="36"/>
          <w:szCs w:val="36"/>
        </w:rPr>
        <w:t></w:t>
      </w:r>
      <w:r w:rsidRPr="00147A5D">
        <w:rPr>
          <w:sz w:val="16"/>
        </w:rPr>
        <w:t xml:space="preserve"> 2</w:t>
      </w:r>
      <w:r w:rsidRPr="00147A5D">
        <w:rPr>
          <w:rFonts w:ascii="Wingdings" w:hAnsi="Wingdings"/>
          <w:sz w:val="36"/>
        </w:rPr>
        <w:tab/>
      </w:r>
    </w:p>
    <w:p w:rsidR="00BA5461" w:rsidRPr="00147A5D" w:rsidRDefault="00BA5461" w:rsidP="00C0093F">
      <w:pPr>
        <w:tabs>
          <w:tab w:val="left" w:leader="dot" w:pos="6480"/>
        </w:tabs>
        <w:ind w:left="720"/>
        <w:rPr>
          <w:sz w:val="16"/>
        </w:rPr>
      </w:pPr>
      <w:r w:rsidRPr="00147A5D">
        <w:t>About half the time</w:t>
      </w:r>
      <w:r w:rsidRPr="00147A5D">
        <w:rPr>
          <w:sz w:val="22"/>
        </w:rPr>
        <w:tab/>
      </w:r>
      <w:r w:rsidRPr="00147A5D">
        <w:rPr>
          <w:rFonts w:ascii="Wingdings" w:hAnsi="Wingdings"/>
          <w:sz w:val="36"/>
          <w:szCs w:val="36"/>
        </w:rPr>
        <w:t></w:t>
      </w:r>
      <w:r w:rsidRPr="00147A5D">
        <w:rPr>
          <w:sz w:val="16"/>
        </w:rPr>
        <w:t xml:space="preserve"> 3</w:t>
      </w:r>
    </w:p>
    <w:p w:rsidR="00BA5461" w:rsidRPr="00147A5D" w:rsidRDefault="00BA5461" w:rsidP="00C0093F">
      <w:pPr>
        <w:tabs>
          <w:tab w:val="left" w:leader="dot" w:pos="6480"/>
        </w:tabs>
        <w:ind w:left="720"/>
        <w:rPr>
          <w:sz w:val="16"/>
        </w:rPr>
      </w:pPr>
      <w:r w:rsidRPr="00147A5D">
        <w:t>Rarely</w:t>
      </w:r>
      <w:r w:rsidRPr="00147A5D">
        <w:rPr>
          <w:sz w:val="22"/>
        </w:rPr>
        <w:tab/>
      </w:r>
      <w:r w:rsidRPr="00147A5D">
        <w:rPr>
          <w:rFonts w:ascii="Wingdings" w:hAnsi="Wingdings"/>
          <w:sz w:val="36"/>
          <w:szCs w:val="36"/>
        </w:rPr>
        <w:t></w:t>
      </w:r>
      <w:r w:rsidRPr="00147A5D">
        <w:rPr>
          <w:sz w:val="16"/>
        </w:rPr>
        <w:t xml:space="preserve"> 4</w:t>
      </w:r>
    </w:p>
    <w:p w:rsidR="00BA5461" w:rsidRDefault="00BA5461" w:rsidP="00C0093F">
      <w:pPr>
        <w:tabs>
          <w:tab w:val="left" w:leader="dot" w:pos="6480"/>
        </w:tabs>
        <w:ind w:left="720"/>
        <w:rPr>
          <w:sz w:val="16"/>
        </w:rPr>
      </w:pPr>
      <w:r w:rsidRPr="00147A5D">
        <w:t>Never</w:t>
      </w:r>
      <w:r w:rsidRPr="00147A5D">
        <w:rPr>
          <w:sz w:val="22"/>
        </w:rPr>
        <w:tab/>
      </w:r>
      <w:r w:rsidRPr="00147A5D">
        <w:rPr>
          <w:rFonts w:ascii="Wingdings" w:hAnsi="Wingdings"/>
          <w:sz w:val="36"/>
          <w:szCs w:val="36"/>
        </w:rPr>
        <w:t></w:t>
      </w:r>
      <w:r w:rsidRPr="00147A5D">
        <w:rPr>
          <w:sz w:val="16"/>
        </w:rPr>
        <w:t xml:space="preserve"> 5</w:t>
      </w:r>
    </w:p>
    <w:p w:rsidR="00BA5461" w:rsidRPr="00675314" w:rsidRDefault="00BA5461" w:rsidP="00675314">
      <w:pPr>
        <w:tabs>
          <w:tab w:val="left" w:leader="dot" w:pos="6480"/>
        </w:tabs>
        <w:ind w:left="720"/>
        <w:rPr>
          <w:ins w:id="937" w:author="COT" w:date="2010-02-04T16:33:00Z"/>
          <w:color w:val="999999"/>
          <w:sz w:val="22"/>
        </w:rPr>
      </w:pPr>
      <w:ins w:id="938" w:author="COT" w:date="2010-02-04T16:33:00Z">
        <w:r w:rsidRPr="00675314">
          <w:rPr>
            <w:color w:val="999999"/>
          </w:rPr>
          <w:t>Not applicable</w:t>
        </w:r>
        <w:r w:rsidRPr="00675314">
          <w:rPr>
            <w:color w:val="999999"/>
            <w:sz w:val="22"/>
          </w:rPr>
          <w:tab/>
        </w:r>
        <w:r w:rsidRPr="00675314">
          <w:rPr>
            <w:rFonts w:ascii="Wingdings" w:hAnsi="Wingdings"/>
            <w:color w:val="999999"/>
            <w:sz w:val="36"/>
            <w:szCs w:val="36"/>
          </w:rPr>
          <w:t></w:t>
        </w:r>
        <w:r w:rsidRPr="00675314">
          <w:rPr>
            <w:color w:val="999999"/>
            <w:sz w:val="16"/>
          </w:rPr>
          <w:t xml:space="preserve"> 6</w:t>
        </w:r>
        <w:r w:rsidRPr="00675314">
          <w:rPr>
            <w:rFonts w:ascii="Wingdings" w:hAnsi="Wingdings"/>
            <w:color w:val="999999"/>
            <w:sz w:val="36"/>
          </w:rPr>
          <w:t></w:t>
        </w:r>
        <w:r w:rsidRPr="00675314">
          <w:rPr>
            <w:rFonts w:ascii="Wingdings" w:hAnsi="Wingdings"/>
            <w:color w:val="999999"/>
            <w:sz w:val="36"/>
          </w:rPr>
          <w:t></w:t>
        </w:r>
        <w:r w:rsidRPr="00675314">
          <w:rPr>
            <w:rFonts w:ascii="Wingdings" w:hAnsi="Wingdings"/>
            <w:color w:val="999999"/>
            <w:sz w:val="36"/>
          </w:rPr>
          <w:tab/>
        </w:r>
      </w:ins>
    </w:p>
    <w:p w:rsidR="00BA5461" w:rsidRPr="00147A5D" w:rsidRDefault="00BA5461" w:rsidP="00C0093F">
      <w:pPr>
        <w:tabs>
          <w:tab w:val="left" w:leader="dot" w:pos="6480"/>
        </w:tabs>
        <w:ind w:left="720"/>
        <w:rPr>
          <w:color w:val="999999"/>
          <w:sz w:val="22"/>
        </w:rPr>
      </w:pPr>
      <w:r w:rsidRPr="00147A5D">
        <w:rPr>
          <w:color w:val="999999"/>
        </w:rPr>
        <w:t>Refused to answer</w:t>
      </w:r>
      <w:r w:rsidRPr="00147A5D">
        <w:rPr>
          <w:color w:val="999999"/>
          <w:sz w:val="22"/>
        </w:rPr>
        <w:tab/>
      </w:r>
      <w:r w:rsidRPr="00147A5D">
        <w:rPr>
          <w:rFonts w:ascii="Wingdings" w:hAnsi="Wingdings"/>
          <w:color w:val="999999"/>
          <w:sz w:val="36"/>
          <w:szCs w:val="36"/>
        </w:rPr>
        <w:t></w:t>
      </w:r>
      <w:r w:rsidRPr="00147A5D">
        <w:rPr>
          <w:color w:val="999999"/>
          <w:sz w:val="16"/>
        </w:rPr>
        <w:t xml:space="preserve"> 7</w:t>
      </w:r>
      <w:r w:rsidRPr="00147A5D">
        <w:rPr>
          <w:rFonts w:ascii="Wingdings" w:hAnsi="Wingdings"/>
          <w:color w:val="999999"/>
          <w:sz w:val="36"/>
        </w:rPr>
        <w:t></w:t>
      </w:r>
      <w:r w:rsidRPr="00147A5D">
        <w:rPr>
          <w:rFonts w:ascii="Wingdings" w:hAnsi="Wingdings"/>
          <w:color w:val="999999"/>
          <w:sz w:val="36"/>
        </w:rPr>
        <w:t></w:t>
      </w:r>
      <w:r w:rsidRPr="00147A5D">
        <w:rPr>
          <w:rFonts w:ascii="Wingdings" w:hAnsi="Wingdings"/>
          <w:color w:val="999999"/>
          <w:sz w:val="36"/>
        </w:rPr>
        <w:tab/>
      </w:r>
    </w:p>
    <w:p w:rsidR="00BA5461" w:rsidRPr="00147A5D" w:rsidRDefault="00BA5461" w:rsidP="00C0093F">
      <w:pPr>
        <w:pStyle w:val="checkboxlines"/>
        <w:tabs>
          <w:tab w:val="clear" w:pos="7920"/>
          <w:tab w:val="clear" w:pos="9360"/>
          <w:tab w:val="left" w:leader="dot" w:pos="6480"/>
        </w:tabs>
        <w:spacing w:line="360" w:lineRule="atLeast"/>
        <w:ind w:left="720" w:right="-576"/>
        <w:rPr>
          <w:color w:val="999999"/>
          <w:sz w:val="16"/>
        </w:rPr>
      </w:pPr>
      <w:r w:rsidRPr="00147A5D">
        <w:rPr>
          <w:rFonts w:ascii="Times New Roman" w:hAnsi="Times New Roman"/>
          <w:color w:val="999999"/>
          <w:sz w:val="24"/>
          <w:szCs w:val="24"/>
        </w:rPr>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BA5461" w:rsidRPr="00147A5D" w:rsidRDefault="00BA5461" w:rsidP="00C0093F"/>
    <w:p w:rsidR="00BA5461" w:rsidRDefault="00BA5461" w:rsidP="00C0093F"/>
    <w:p w:rsidR="00BA5461" w:rsidRPr="00881544" w:rsidRDefault="00BA5461" w:rsidP="00C0093F">
      <w:pPr>
        <w:rPr>
          <w:b/>
          <w:i/>
        </w:rPr>
      </w:pPr>
    </w:p>
    <w:p w:rsidR="00BA5461" w:rsidRPr="00147A5D" w:rsidRDefault="00BA5461" w:rsidP="00C0093F">
      <w:pPr>
        <w:tabs>
          <w:tab w:val="left" w:pos="1660"/>
        </w:tabs>
        <w:rPr>
          <w:del w:id="939" w:author="COT" w:date="2010-02-04T16:33:00Z"/>
        </w:rPr>
      </w:pPr>
      <w:del w:id="940" w:author="COT" w:date="2010-02-04T16:33:00Z">
        <w:r w:rsidRPr="00147A5D">
          <w:tab/>
        </w:r>
      </w:del>
    </w:p>
    <w:p w:rsidR="00BA5461" w:rsidRPr="00147A5D" w:rsidRDefault="00BA5461" w:rsidP="00C0093F">
      <w:pPr>
        <w:rPr>
          <w:del w:id="941" w:author="COT" w:date="2010-02-04T16:33:00Z"/>
        </w:rPr>
      </w:pPr>
    </w:p>
    <w:p w:rsidR="00BA5461" w:rsidRPr="00147A5D" w:rsidRDefault="00BA5461" w:rsidP="00C0093F">
      <w:pPr>
        <w:rPr>
          <w:del w:id="942" w:author="COT" w:date="2010-02-04T16:33:00Z"/>
        </w:rPr>
        <w:sectPr w:rsidR="00BA5461" w:rsidRPr="00147A5D" w:rsidSect="00503781">
          <w:footerReference w:type="default" r:id="rId23"/>
          <w:pgSz w:w="12240" w:h="15840" w:code="1"/>
          <w:pgMar w:top="1440" w:right="1440" w:bottom="1440" w:left="1440" w:header="720" w:footer="720" w:gutter="0"/>
          <w:cols w:space="720"/>
          <w:rtlGutter/>
          <w:docGrid w:linePitch="360"/>
        </w:sectPr>
      </w:pPr>
    </w:p>
    <w:p w:rsidR="00BA5461" w:rsidRPr="007E4613" w:rsidRDefault="00BA5461" w:rsidP="007E4613">
      <w:pPr>
        <w:tabs>
          <w:tab w:val="left" w:pos="1660"/>
        </w:tabs>
        <w:rPr>
          <w:ins w:id="943" w:author="COT" w:date="2010-02-04T16:33:00Z"/>
          <w:b/>
          <w:i/>
        </w:rPr>
        <w:sectPr w:rsidR="00BA5461" w:rsidRPr="007E4613" w:rsidSect="00503781">
          <w:footerReference w:type="default" r:id="rId24"/>
          <w:pgSz w:w="12240" w:h="15840" w:code="1"/>
          <w:pgMar w:top="1440" w:right="1440" w:bottom="1440" w:left="1440" w:header="720" w:footer="720" w:gutter="0"/>
          <w:cols w:space="720"/>
          <w:rtlGutter/>
          <w:docGrid w:linePitch="360"/>
        </w:sectPr>
      </w:pPr>
    </w:p>
    <w:p w:rsidR="00BA5461" w:rsidRDefault="00BA5461" w:rsidP="00C0093F">
      <w:pPr>
        <w:pStyle w:val="Heading1"/>
        <w:jc w:val="center"/>
        <w:rPr>
          <w:ins w:id="944" w:author="COT" w:date="2010-02-04T16:33:00Z"/>
          <w:rFonts w:ascii="Times New Roman" w:hAnsi="Times New Roman"/>
          <w:bCs w:val="0"/>
          <w:smallCaps/>
          <w:sz w:val="28"/>
          <w:szCs w:val="28"/>
          <w:u w:val="single"/>
        </w:rPr>
      </w:pPr>
      <w:bookmarkStart w:id="945" w:name="_Toc252436231"/>
      <w:bookmarkStart w:id="946" w:name="OLE_LINK15"/>
      <w:bookmarkStart w:id="947" w:name="OLE_LINK16"/>
      <w:ins w:id="948" w:author="COT" w:date="2010-02-04T16:33:00Z">
        <w:r>
          <w:rPr>
            <w:rFonts w:ascii="Times New Roman" w:hAnsi="Times New Roman"/>
            <w:bCs w:val="0"/>
            <w:smallCaps/>
            <w:sz w:val="28"/>
            <w:szCs w:val="28"/>
            <w:u w:val="single"/>
          </w:rPr>
          <w:lastRenderedPageBreak/>
          <w:t>Stigma and Discrimination</w:t>
        </w:r>
        <w:bookmarkEnd w:id="945"/>
      </w:ins>
    </w:p>
    <w:p w:rsidR="00BA5461" w:rsidRDefault="00BA5461">
      <w:pPr>
        <w:rPr>
          <w:ins w:id="949" w:author="COT" w:date="2010-02-04T16:33:00Z"/>
          <w:bCs/>
        </w:rPr>
      </w:pPr>
    </w:p>
    <w:tbl>
      <w:tblPr>
        <w:tblW w:w="0" w:type="auto"/>
        <w:tblLook w:val="01E0"/>
      </w:tblPr>
      <w:tblGrid>
        <w:gridCol w:w="10116"/>
      </w:tblGrid>
      <w:tr w:rsidR="00BA5461" w:rsidTr="00490196">
        <w:trPr>
          <w:ins w:id="950" w:author="COT" w:date="2010-02-04T16:33:00Z"/>
        </w:trPr>
        <w:tc>
          <w:tcPr>
            <w:tcW w:w="10188" w:type="dxa"/>
          </w:tcPr>
          <w:p w:rsidR="00BA5461" w:rsidRDefault="00BA5461" w:rsidP="00490196">
            <w:pPr>
              <w:pBdr>
                <w:top w:val="single" w:sz="12" w:space="0" w:color="auto"/>
                <w:left w:val="single" w:sz="12" w:space="0" w:color="auto"/>
                <w:bottom w:val="single" w:sz="12" w:space="0" w:color="auto"/>
                <w:right w:val="single" w:sz="12" w:space="0" w:color="auto"/>
              </w:pBdr>
              <w:rPr>
                <w:ins w:id="951" w:author="COT" w:date="2010-02-04T16:33:00Z"/>
              </w:rPr>
            </w:pPr>
            <w:ins w:id="952" w:author="COT" w:date="2010-02-04T16:33:00Z">
              <w:r w:rsidRPr="00054035">
                <w:rPr>
                  <w:b/>
                  <w:i/>
                </w:rPr>
                <w:t xml:space="preserve">SAY: </w:t>
              </w:r>
              <w:r>
                <w:t>“Now I’</w:t>
              </w:r>
              <w:r w:rsidRPr="004D14C3">
                <w:t xml:space="preserve">d like to ask you </w:t>
              </w:r>
              <w:r>
                <w:t xml:space="preserve">some questions about your experiences and perceptions about living with HIV. Some of these questions are sensitive and may be about topics you find difficult to talk about. Please remember that you do not have to answer questions that make you feel uncomfortable.” </w:t>
              </w:r>
            </w:ins>
          </w:p>
          <w:p w:rsidR="00BA5461" w:rsidRPr="00AD2A27" w:rsidRDefault="00BA5461" w:rsidP="009825AF">
            <w:pPr>
              <w:pBdr>
                <w:top w:val="single" w:sz="12" w:space="0" w:color="auto"/>
                <w:left w:val="single" w:sz="12" w:space="0" w:color="auto"/>
                <w:bottom w:val="single" w:sz="12" w:space="0" w:color="auto"/>
                <w:right w:val="single" w:sz="12" w:space="0" w:color="auto"/>
              </w:pBdr>
              <w:rPr>
                <w:ins w:id="953" w:author="COT" w:date="2010-02-04T16:33:00Z"/>
                <w:i/>
              </w:rPr>
            </w:pPr>
            <w:ins w:id="954" w:author="COT" w:date="2010-02-04T16:33:00Z">
              <w:r w:rsidRPr="005021FB">
                <w:rPr>
                  <w:i/>
                  <w:sz w:val="22"/>
                  <w:szCs w:val="22"/>
                </w:rPr>
                <w:t xml:space="preserve">[SHOW RESPONSE CARD </w:t>
              </w:r>
              <w:r>
                <w:rPr>
                  <w:i/>
                  <w:sz w:val="22"/>
                  <w:szCs w:val="22"/>
                </w:rPr>
                <w:t>N</w:t>
              </w:r>
              <w:r w:rsidRPr="005021FB">
                <w:rPr>
                  <w:i/>
                  <w:sz w:val="22"/>
                  <w:szCs w:val="22"/>
                </w:rPr>
                <w:t>.]</w:t>
              </w:r>
            </w:ins>
          </w:p>
        </w:tc>
      </w:tr>
    </w:tbl>
    <w:p w:rsidR="00BA5461" w:rsidRDefault="00BA5461" w:rsidP="00490196">
      <w:pPr>
        <w:rPr>
          <w:ins w:id="955" w:author="COT" w:date="2010-02-04T16:33:00Z"/>
        </w:rPr>
      </w:pPr>
      <w:ins w:id="956" w:author="COT" w:date="2010-02-04T16:33:00Z">
        <w:r>
          <w:t xml:space="preserve"> </w:t>
        </w:r>
      </w:ins>
    </w:p>
    <w:tbl>
      <w:tblPr>
        <w:tblW w:w="10395" w:type="dxa"/>
        <w:tblLook w:val="01E0"/>
      </w:tblPr>
      <w:tblGrid>
        <w:gridCol w:w="1124"/>
        <w:gridCol w:w="3236"/>
        <w:gridCol w:w="763"/>
        <w:gridCol w:w="902"/>
        <w:gridCol w:w="902"/>
        <w:gridCol w:w="901"/>
        <w:gridCol w:w="902"/>
        <w:gridCol w:w="902"/>
        <w:gridCol w:w="763"/>
      </w:tblGrid>
      <w:tr w:rsidR="00BA5461" w:rsidRPr="008A5905" w:rsidTr="00AD2A27">
        <w:trPr>
          <w:trHeight w:val="1485"/>
          <w:ins w:id="957" w:author="COT" w:date="2010-02-04T16:33:00Z"/>
        </w:trPr>
        <w:tc>
          <w:tcPr>
            <w:tcW w:w="1124" w:type="dxa"/>
          </w:tcPr>
          <w:p w:rsidR="00BA5461" w:rsidRDefault="00BA5461">
            <w:pPr>
              <w:jc w:val="center"/>
              <w:rPr>
                <w:ins w:id="958" w:author="COT" w:date="2010-02-04T16:33:00Z"/>
                <w:b/>
              </w:rPr>
            </w:pPr>
          </w:p>
        </w:tc>
        <w:tc>
          <w:tcPr>
            <w:tcW w:w="3236" w:type="dxa"/>
          </w:tcPr>
          <w:p w:rsidR="00BA5461" w:rsidRDefault="00BA5461">
            <w:pPr>
              <w:tabs>
                <w:tab w:val="left" w:pos="1368"/>
                <w:tab w:val="left" w:pos="1908"/>
                <w:tab w:val="left" w:pos="5760"/>
                <w:tab w:val="left" w:pos="7200"/>
                <w:tab w:val="left" w:pos="7848"/>
              </w:tabs>
              <w:jc w:val="center"/>
              <w:rPr>
                <w:ins w:id="959" w:author="COT" w:date="2010-02-04T16:33:00Z"/>
                <w:b/>
                <w:bCs/>
                <w:i/>
              </w:rPr>
            </w:pPr>
          </w:p>
        </w:tc>
        <w:tc>
          <w:tcPr>
            <w:tcW w:w="763" w:type="dxa"/>
            <w:textDirection w:val="tbRl"/>
          </w:tcPr>
          <w:p w:rsidR="00BA5461" w:rsidRDefault="00BA5461">
            <w:pPr>
              <w:ind w:left="113" w:right="113"/>
              <w:jc w:val="center"/>
              <w:rPr>
                <w:ins w:id="960" w:author="COT" w:date="2010-02-04T16:33:00Z"/>
                <w:color w:val="999999"/>
                <w:sz w:val="16"/>
                <w:szCs w:val="16"/>
              </w:rPr>
            </w:pPr>
            <w:ins w:id="961" w:author="COT" w:date="2010-02-04T16:33:00Z">
              <w:r w:rsidRPr="00537A2C">
                <w:rPr>
                  <w:b/>
                </w:rPr>
                <w:t>Strongly disagree</w:t>
              </w:r>
              <w:r w:rsidRPr="008A5905">
                <w:rPr>
                  <w:b/>
                  <w:color w:val="999999"/>
                  <w:sz w:val="16"/>
                  <w:szCs w:val="16"/>
                </w:rPr>
                <w:t xml:space="preserve"> </w:t>
              </w:r>
              <w:r w:rsidRPr="008A5905">
                <w:rPr>
                  <w:color w:val="999999"/>
                  <w:sz w:val="16"/>
                  <w:szCs w:val="16"/>
                </w:rPr>
                <w:t>(</w:t>
              </w:r>
              <w:r>
                <w:rPr>
                  <w:color w:val="999999"/>
                  <w:sz w:val="16"/>
                  <w:szCs w:val="16"/>
                </w:rPr>
                <w:t>1</w:t>
              </w:r>
              <w:r w:rsidRPr="008A5905">
                <w:rPr>
                  <w:color w:val="999999"/>
                  <w:sz w:val="16"/>
                  <w:szCs w:val="16"/>
                </w:rPr>
                <w:t>)</w:t>
              </w:r>
            </w:ins>
          </w:p>
        </w:tc>
        <w:tc>
          <w:tcPr>
            <w:tcW w:w="902" w:type="dxa"/>
            <w:textDirection w:val="tbRl"/>
          </w:tcPr>
          <w:p w:rsidR="00BA5461" w:rsidRDefault="00BA5461">
            <w:pPr>
              <w:ind w:left="113" w:right="113"/>
              <w:jc w:val="center"/>
              <w:rPr>
                <w:ins w:id="962" w:author="COT" w:date="2010-02-04T16:33:00Z"/>
                <w:b/>
              </w:rPr>
            </w:pPr>
            <w:ins w:id="963" w:author="COT" w:date="2010-02-04T16:33:00Z">
              <w:r w:rsidRPr="00537A2C">
                <w:rPr>
                  <w:b/>
                </w:rPr>
                <w:t>Somewhat disagree</w:t>
              </w:r>
            </w:ins>
          </w:p>
          <w:p w:rsidR="00BA5461" w:rsidRDefault="00BA5461">
            <w:pPr>
              <w:ind w:left="113" w:right="113"/>
              <w:jc w:val="center"/>
              <w:rPr>
                <w:ins w:id="964" w:author="COT" w:date="2010-02-04T16:33:00Z"/>
                <w:b/>
                <w:color w:val="999999"/>
                <w:sz w:val="16"/>
                <w:szCs w:val="16"/>
              </w:rPr>
            </w:pPr>
            <w:ins w:id="965" w:author="COT" w:date="2010-02-04T16:33:00Z">
              <w:r w:rsidRPr="008A5905">
                <w:rPr>
                  <w:color w:val="999999"/>
                  <w:sz w:val="16"/>
                  <w:szCs w:val="16"/>
                </w:rPr>
                <w:t>(</w:t>
              </w:r>
              <w:r>
                <w:rPr>
                  <w:color w:val="999999"/>
                  <w:sz w:val="16"/>
                  <w:szCs w:val="16"/>
                </w:rPr>
                <w:t>2</w:t>
              </w:r>
              <w:r w:rsidRPr="008A5905">
                <w:rPr>
                  <w:color w:val="999999"/>
                  <w:sz w:val="16"/>
                  <w:szCs w:val="16"/>
                </w:rPr>
                <w:t>)</w:t>
              </w:r>
            </w:ins>
          </w:p>
        </w:tc>
        <w:tc>
          <w:tcPr>
            <w:tcW w:w="902" w:type="dxa"/>
            <w:textDirection w:val="tbRl"/>
          </w:tcPr>
          <w:p w:rsidR="00BA5461" w:rsidRDefault="00BA5461">
            <w:pPr>
              <w:ind w:left="113" w:right="113"/>
              <w:jc w:val="center"/>
              <w:rPr>
                <w:ins w:id="966" w:author="COT" w:date="2010-02-04T16:33:00Z"/>
                <w:b/>
              </w:rPr>
            </w:pPr>
            <w:ins w:id="967" w:author="COT" w:date="2010-02-04T16:33:00Z">
              <w:r w:rsidRPr="00537A2C">
                <w:rPr>
                  <w:b/>
                </w:rPr>
                <w:t>Neutral/no opinion</w:t>
              </w:r>
            </w:ins>
          </w:p>
          <w:p w:rsidR="00BA5461" w:rsidRDefault="00BA5461">
            <w:pPr>
              <w:ind w:left="113" w:right="113"/>
              <w:jc w:val="center"/>
              <w:rPr>
                <w:ins w:id="968" w:author="COT" w:date="2010-02-04T16:33:00Z"/>
              </w:rPr>
            </w:pPr>
            <w:ins w:id="969" w:author="COT" w:date="2010-02-04T16:33:00Z">
              <w:r w:rsidRPr="008A5905">
                <w:rPr>
                  <w:color w:val="999999"/>
                  <w:sz w:val="16"/>
                  <w:szCs w:val="16"/>
                </w:rPr>
                <w:t>(</w:t>
              </w:r>
              <w:r>
                <w:rPr>
                  <w:color w:val="999999"/>
                  <w:sz w:val="16"/>
                  <w:szCs w:val="16"/>
                </w:rPr>
                <w:t>3</w:t>
              </w:r>
              <w:r w:rsidRPr="008A5905">
                <w:rPr>
                  <w:color w:val="999999"/>
                  <w:sz w:val="16"/>
                  <w:szCs w:val="16"/>
                </w:rPr>
                <w:t>)</w:t>
              </w:r>
            </w:ins>
          </w:p>
        </w:tc>
        <w:tc>
          <w:tcPr>
            <w:tcW w:w="901" w:type="dxa"/>
            <w:textDirection w:val="tbRl"/>
          </w:tcPr>
          <w:p w:rsidR="00BA5461" w:rsidRDefault="00BA5461">
            <w:pPr>
              <w:ind w:left="113" w:right="113"/>
              <w:jc w:val="center"/>
              <w:rPr>
                <w:ins w:id="970" w:author="COT" w:date="2010-02-04T16:33:00Z"/>
                <w:b/>
              </w:rPr>
            </w:pPr>
            <w:ins w:id="971" w:author="COT" w:date="2010-02-04T16:33:00Z">
              <w:r w:rsidRPr="00537A2C">
                <w:rPr>
                  <w:b/>
                </w:rPr>
                <w:t>Somewhat agree</w:t>
              </w:r>
            </w:ins>
          </w:p>
          <w:p w:rsidR="00BA5461" w:rsidRDefault="00BA5461">
            <w:pPr>
              <w:ind w:left="113" w:right="113"/>
              <w:jc w:val="center"/>
              <w:rPr>
                <w:ins w:id="972" w:author="COT" w:date="2010-02-04T16:33:00Z"/>
              </w:rPr>
            </w:pPr>
            <w:ins w:id="973" w:author="COT" w:date="2010-02-04T16:33:00Z">
              <w:r w:rsidRPr="008A5905">
                <w:rPr>
                  <w:color w:val="999999"/>
                  <w:sz w:val="16"/>
                  <w:szCs w:val="16"/>
                </w:rPr>
                <w:t>(</w:t>
              </w:r>
              <w:r>
                <w:rPr>
                  <w:color w:val="999999"/>
                  <w:sz w:val="16"/>
                  <w:szCs w:val="16"/>
                </w:rPr>
                <w:t>4</w:t>
              </w:r>
              <w:r w:rsidRPr="008A5905">
                <w:rPr>
                  <w:color w:val="999999"/>
                  <w:sz w:val="16"/>
                  <w:szCs w:val="16"/>
                </w:rPr>
                <w:t>)</w:t>
              </w:r>
            </w:ins>
          </w:p>
        </w:tc>
        <w:tc>
          <w:tcPr>
            <w:tcW w:w="902" w:type="dxa"/>
            <w:textDirection w:val="tbRl"/>
          </w:tcPr>
          <w:p w:rsidR="00BA5461" w:rsidRDefault="00BA5461">
            <w:pPr>
              <w:ind w:left="113" w:right="113"/>
              <w:jc w:val="center"/>
              <w:rPr>
                <w:ins w:id="974" w:author="COT" w:date="2010-02-04T16:33:00Z"/>
                <w:b/>
              </w:rPr>
            </w:pPr>
            <w:ins w:id="975" w:author="COT" w:date="2010-02-04T16:33:00Z">
              <w:r w:rsidRPr="00537A2C">
                <w:rPr>
                  <w:b/>
                </w:rPr>
                <w:t>Strongly agree</w:t>
              </w:r>
            </w:ins>
          </w:p>
          <w:p w:rsidR="00BA5461" w:rsidRDefault="00BA5461">
            <w:pPr>
              <w:ind w:left="113" w:right="113"/>
              <w:jc w:val="center"/>
              <w:rPr>
                <w:ins w:id="976" w:author="COT" w:date="2010-02-04T16:33:00Z"/>
              </w:rPr>
            </w:pPr>
            <w:ins w:id="977" w:author="COT" w:date="2010-02-04T16:33:00Z">
              <w:r w:rsidRPr="008A5905">
                <w:rPr>
                  <w:color w:val="999999"/>
                  <w:sz w:val="16"/>
                  <w:szCs w:val="16"/>
                </w:rPr>
                <w:t>(</w:t>
              </w:r>
              <w:r>
                <w:rPr>
                  <w:color w:val="999999"/>
                  <w:sz w:val="16"/>
                  <w:szCs w:val="16"/>
                </w:rPr>
                <w:t>5</w:t>
              </w:r>
              <w:r w:rsidRPr="008A5905">
                <w:rPr>
                  <w:color w:val="999999"/>
                  <w:sz w:val="16"/>
                  <w:szCs w:val="16"/>
                </w:rPr>
                <w:t>)</w:t>
              </w:r>
            </w:ins>
          </w:p>
        </w:tc>
        <w:tc>
          <w:tcPr>
            <w:tcW w:w="902" w:type="dxa"/>
            <w:textDirection w:val="tbRl"/>
          </w:tcPr>
          <w:p w:rsidR="00BA5461" w:rsidRDefault="00BA5461">
            <w:pPr>
              <w:ind w:left="113" w:right="113"/>
              <w:jc w:val="center"/>
              <w:rPr>
                <w:ins w:id="978" w:author="COT" w:date="2010-02-04T16:33:00Z"/>
                <w:b/>
                <w:color w:val="999999"/>
              </w:rPr>
            </w:pPr>
            <w:ins w:id="979" w:author="COT" w:date="2010-02-04T16:33:00Z">
              <w:r w:rsidRPr="008A5905">
                <w:rPr>
                  <w:b/>
                  <w:color w:val="999999"/>
                </w:rPr>
                <w:t xml:space="preserve">Refused to answer </w:t>
              </w:r>
              <w:r w:rsidRPr="008A5905">
                <w:rPr>
                  <w:color w:val="999999"/>
                  <w:sz w:val="16"/>
                  <w:szCs w:val="16"/>
                </w:rPr>
                <w:t>(7)</w:t>
              </w:r>
            </w:ins>
          </w:p>
        </w:tc>
        <w:tc>
          <w:tcPr>
            <w:tcW w:w="763" w:type="dxa"/>
            <w:textDirection w:val="tbRl"/>
          </w:tcPr>
          <w:p w:rsidR="00BA5461" w:rsidRDefault="00BA5461">
            <w:pPr>
              <w:ind w:left="113" w:right="113"/>
              <w:jc w:val="center"/>
              <w:rPr>
                <w:ins w:id="980" w:author="COT" w:date="2010-02-04T16:33:00Z"/>
                <w:b/>
                <w:color w:val="999999"/>
              </w:rPr>
            </w:pPr>
            <w:ins w:id="981" w:author="COT" w:date="2010-02-04T16:33:00Z">
              <w:r w:rsidRPr="008A5905">
                <w:rPr>
                  <w:b/>
                  <w:color w:val="999999"/>
                </w:rPr>
                <w:t xml:space="preserve">Don’t know </w:t>
              </w:r>
              <w:r w:rsidRPr="008A5905">
                <w:rPr>
                  <w:color w:val="999999"/>
                  <w:sz w:val="16"/>
                  <w:szCs w:val="16"/>
                </w:rPr>
                <w:t>(8)</w:t>
              </w:r>
            </w:ins>
          </w:p>
        </w:tc>
      </w:tr>
      <w:tr w:rsidR="00BA5461" w:rsidRPr="008A5905" w:rsidTr="00AD2A27">
        <w:trPr>
          <w:trHeight w:val="800"/>
          <w:ins w:id="982" w:author="COT" w:date="2010-02-04T16:33:00Z"/>
        </w:trPr>
        <w:tc>
          <w:tcPr>
            <w:tcW w:w="1124" w:type="dxa"/>
          </w:tcPr>
          <w:p w:rsidR="00BA5461" w:rsidRDefault="00BA5461">
            <w:pPr>
              <w:jc w:val="center"/>
              <w:rPr>
                <w:ins w:id="983" w:author="COT" w:date="2010-02-04T16:33:00Z"/>
                <w:b/>
              </w:rPr>
            </w:pPr>
            <w:ins w:id="984" w:author="COT" w:date="2010-02-04T16:33:00Z">
              <w:r>
                <w:rPr>
                  <w:color w:val="0F243E"/>
                </w:rPr>
                <w:t>R1a.</w:t>
              </w:r>
            </w:ins>
          </w:p>
        </w:tc>
        <w:tc>
          <w:tcPr>
            <w:tcW w:w="3236" w:type="dxa"/>
          </w:tcPr>
          <w:p w:rsidR="00BA5461" w:rsidRPr="008A5905" w:rsidRDefault="00BA5461" w:rsidP="00416B1F">
            <w:pPr>
              <w:tabs>
                <w:tab w:val="left" w:pos="1368"/>
                <w:tab w:val="left" w:pos="1908"/>
                <w:tab w:val="left" w:pos="5760"/>
                <w:tab w:val="left" w:pos="7200"/>
                <w:tab w:val="left" w:pos="7848"/>
              </w:tabs>
              <w:rPr>
                <w:ins w:id="985" w:author="COT" w:date="2010-02-04T16:33:00Z"/>
                <w:b/>
                <w:bCs/>
                <w:i/>
              </w:rPr>
            </w:pPr>
            <w:ins w:id="986" w:author="COT" w:date="2010-02-04T16:33:00Z">
              <w:r w:rsidRPr="004457D5">
                <w:t>It is difficult to tell people about my HIV infection</w:t>
              </w:r>
            </w:ins>
          </w:p>
        </w:tc>
        <w:tc>
          <w:tcPr>
            <w:tcW w:w="763" w:type="dxa"/>
          </w:tcPr>
          <w:p w:rsidR="00BA5461" w:rsidRDefault="00BA5461">
            <w:pPr>
              <w:ind w:left="113" w:right="113"/>
              <w:jc w:val="center"/>
              <w:rPr>
                <w:ins w:id="987" w:author="COT" w:date="2010-02-04T16:33:00Z"/>
                <w:color w:val="999999"/>
                <w:sz w:val="16"/>
                <w:szCs w:val="16"/>
              </w:rPr>
            </w:pPr>
            <w:ins w:id="988" w:author="COT" w:date="2010-02-04T16:33:00Z">
              <w:r w:rsidRPr="008A5905">
                <w:rPr>
                  <w:rFonts w:ascii="Wingdings" w:hAnsi="Wingdings"/>
                  <w:sz w:val="36"/>
                  <w:szCs w:val="36"/>
                </w:rPr>
                <w:t></w:t>
              </w:r>
            </w:ins>
          </w:p>
        </w:tc>
        <w:tc>
          <w:tcPr>
            <w:tcW w:w="902" w:type="dxa"/>
          </w:tcPr>
          <w:p w:rsidR="00BA5461" w:rsidRDefault="00BA5461">
            <w:pPr>
              <w:ind w:left="113" w:right="113"/>
              <w:jc w:val="center"/>
              <w:rPr>
                <w:ins w:id="989" w:author="COT" w:date="2010-02-04T16:33:00Z"/>
                <w:b/>
                <w:color w:val="999999"/>
                <w:sz w:val="16"/>
                <w:szCs w:val="16"/>
              </w:rPr>
            </w:pPr>
            <w:ins w:id="990" w:author="COT" w:date="2010-02-04T16:33:00Z">
              <w:r w:rsidRPr="008A5905">
                <w:rPr>
                  <w:rFonts w:ascii="Wingdings" w:hAnsi="Wingdings"/>
                  <w:sz w:val="36"/>
                  <w:szCs w:val="36"/>
                </w:rPr>
                <w:t></w:t>
              </w:r>
            </w:ins>
          </w:p>
        </w:tc>
        <w:tc>
          <w:tcPr>
            <w:tcW w:w="902" w:type="dxa"/>
          </w:tcPr>
          <w:p w:rsidR="00BA5461" w:rsidRDefault="00BA5461">
            <w:pPr>
              <w:ind w:left="113" w:right="113"/>
              <w:jc w:val="center"/>
              <w:rPr>
                <w:ins w:id="991" w:author="COT" w:date="2010-02-04T16:33:00Z"/>
              </w:rPr>
            </w:pPr>
            <w:ins w:id="992" w:author="COT" w:date="2010-02-04T16:33:00Z">
              <w:r w:rsidRPr="008A5905">
                <w:rPr>
                  <w:rFonts w:ascii="Wingdings" w:hAnsi="Wingdings"/>
                  <w:sz w:val="36"/>
                  <w:szCs w:val="36"/>
                </w:rPr>
                <w:t></w:t>
              </w:r>
            </w:ins>
          </w:p>
        </w:tc>
        <w:tc>
          <w:tcPr>
            <w:tcW w:w="901" w:type="dxa"/>
          </w:tcPr>
          <w:p w:rsidR="00BA5461" w:rsidRDefault="00BA5461">
            <w:pPr>
              <w:ind w:left="113" w:right="113"/>
              <w:jc w:val="center"/>
              <w:rPr>
                <w:ins w:id="993" w:author="COT" w:date="2010-02-04T16:33:00Z"/>
              </w:rPr>
            </w:pPr>
            <w:ins w:id="994" w:author="COT" w:date="2010-02-04T16:33:00Z">
              <w:r w:rsidRPr="008A5905">
                <w:rPr>
                  <w:rFonts w:ascii="Wingdings" w:hAnsi="Wingdings"/>
                  <w:sz w:val="36"/>
                  <w:szCs w:val="36"/>
                </w:rPr>
                <w:t></w:t>
              </w:r>
            </w:ins>
          </w:p>
        </w:tc>
        <w:tc>
          <w:tcPr>
            <w:tcW w:w="902" w:type="dxa"/>
          </w:tcPr>
          <w:p w:rsidR="00BA5461" w:rsidRDefault="00BA5461">
            <w:pPr>
              <w:ind w:left="113" w:right="113"/>
              <w:jc w:val="center"/>
              <w:rPr>
                <w:ins w:id="995" w:author="COT" w:date="2010-02-04T16:33:00Z"/>
              </w:rPr>
            </w:pPr>
            <w:ins w:id="996" w:author="COT" w:date="2010-02-04T16:33:00Z">
              <w:r w:rsidRPr="008A5905">
                <w:rPr>
                  <w:rFonts w:ascii="Wingdings" w:hAnsi="Wingdings"/>
                  <w:sz w:val="36"/>
                  <w:szCs w:val="36"/>
                </w:rPr>
                <w:t></w:t>
              </w:r>
            </w:ins>
          </w:p>
        </w:tc>
        <w:tc>
          <w:tcPr>
            <w:tcW w:w="902" w:type="dxa"/>
          </w:tcPr>
          <w:p w:rsidR="00BA5461" w:rsidRDefault="00BA5461">
            <w:pPr>
              <w:ind w:left="113" w:right="113"/>
              <w:jc w:val="center"/>
              <w:rPr>
                <w:ins w:id="997" w:author="COT" w:date="2010-02-04T16:33:00Z"/>
                <w:b/>
                <w:color w:val="999999"/>
              </w:rPr>
            </w:pPr>
            <w:ins w:id="998" w:author="COT" w:date="2010-02-04T16:33:00Z">
              <w:r w:rsidRPr="008A5905">
                <w:rPr>
                  <w:rFonts w:ascii="Wingdings" w:hAnsi="Wingdings"/>
                  <w:color w:val="808080"/>
                  <w:sz w:val="36"/>
                  <w:szCs w:val="36"/>
                </w:rPr>
                <w:t></w:t>
              </w:r>
            </w:ins>
          </w:p>
        </w:tc>
        <w:tc>
          <w:tcPr>
            <w:tcW w:w="763" w:type="dxa"/>
          </w:tcPr>
          <w:p w:rsidR="00BA5461" w:rsidRDefault="00BA5461">
            <w:pPr>
              <w:ind w:left="113" w:right="113"/>
              <w:jc w:val="center"/>
              <w:rPr>
                <w:ins w:id="999" w:author="COT" w:date="2010-02-04T16:33:00Z"/>
                <w:b/>
                <w:color w:val="999999"/>
              </w:rPr>
            </w:pPr>
            <w:ins w:id="1000" w:author="COT" w:date="2010-02-04T16:33:00Z">
              <w:r w:rsidRPr="008A5905">
                <w:rPr>
                  <w:rFonts w:ascii="Wingdings" w:hAnsi="Wingdings"/>
                  <w:color w:val="808080"/>
                  <w:sz w:val="36"/>
                  <w:szCs w:val="36"/>
                </w:rPr>
                <w:t></w:t>
              </w:r>
            </w:ins>
          </w:p>
        </w:tc>
      </w:tr>
      <w:tr w:rsidR="00BA5461" w:rsidRPr="008A5905" w:rsidTr="00AD2A27">
        <w:trPr>
          <w:ins w:id="1001" w:author="COT" w:date="2010-02-04T16:33:00Z"/>
        </w:trPr>
        <w:tc>
          <w:tcPr>
            <w:tcW w:w="1124" w:type="dxa"/>
          </w:tcPr>
          <w:p w:rsidR="00BA5461" w:rsidRDefault="00BA5461">
            <w:pPr>
              <w:jc w:val="center"/>
              <w:rPr>
                <w:ins w:id="1002" w:author="COT" w:date="2010-02-04T16:33:00Z"/>
                <w:color w:val="0F243E"/>
              </w:rPr>
            </w:pPr>
            <w:ins w:id="1003" w:author="COT" w:date="2010-02-04T16:33:00Z">
              <w:r>
                <w:rPr>
                  <w:color w:val="0F243E"/>
                </w:rPr>
                <w:t>R1b.</w:t>
              </w:r>
            </w:ins>
          </w:p>
        </w:tc>
        <w:tc>
          <w:tcPr>
            <w:tcW w:w="3236" w:type="dxa"/>
          </w:tcPr>
          <w:p w:rsidR="00BA5461" w:rsidRPr="00537A2C" w:rsidRDefault="00BA5461" w:rsidP="00416B1F">
            <w:pPr>
              <w:tabs>
                <w:tab w:val="left" w:pos="1368"/>
                <w:tab w:val="left" w:pos="1908"/>
                <w:tab w:val="left" w:pos="5760"/>
                <w:tab w:val="left" w:pos="7200"/>
                <w:tab w:val="left" w:pos="7848"/>
              </w:tabs>
              <w:rPr>
                <w:ins w:id="1004" w:author="COT" w:date="2010-02-04T16:33:00Z"/>
                <w:b/>
                <w:bCs/>
              </w:rPr>
            </w:pPr>
            <w:ins w:id="1005" w:author="COT" w:date="2010-02-04T16:33:00Z">
              <w:r w:rsidRPr="004457D5">
                <w:t>Being HIV positive makes me feel dirty</w:t>
              </w:r>
            </w:ins>
          </w:p>
        </w:tc>
        <w:tc>
          <w:tcPr>
            <w:tcW w:w="763" w:type="dxa"/>
          </w:tcPr>
          <w:p w:rsidR="00BA5461" w:rsidRPr="008A5905" w:rsidRDefault="00BA5461" w:rsidP="00490196">
            <w:pPr>
              <w:jc w:val="center"/>
              <w:rPr>
                <w:ins w:id="1006" w:author="COT" w:date="2010-02-04T16:33:00Z"/>
                <w:b/>
              </w:rPr>
            </w:pPr>
            <w:ins w:id="1007" w:author="COT" w:date="2010-02-04T16:33:00Z">
              <w:r w:rsidRPr="008A5905">
                <w:rPr>
                  <w:rFonts w:ascii="Wingdings" w:hAnsi="Wingdings"/>
                  <w:sz w:val="36"/>
                  <w:szCs w:val="36"/>
                </w:rPr>
                <w:t></w:t>
              </w:r>
            </w:ins>
          </w:p>
        </w:tc>
        <w:tc>
          <w:tcPr>
            <w:tcW w:w="902" w:type="dxa"/>
          </w:tcPr>
          <w:p w:rsidR="00BA5461" w:rsidRPr="008A5905" w:rsidRDefault="00BA5461" w:rsidP="00490196">
            <w:pPr>
              <w:jc w:val="center"/>
              <w:rPr>
                <w:ins w:id="1008" w:author="COT" w:date="2010-02-04T16:33:00Z"/>
                <w:b/>
              </w:rPr>
            </w:pPr>
            <w:ins w:id="1009" w:author="COT" w:date="2010-02-04T16:33:00Z">
              <w:r w:rsidRPr="008A5905">
                <w:rPr>
                  <w:rFonts w:ascii="Wingdings" w:hAnsi="Wingdings"/>
                  <w:sz w:val="36"/>
                  <w:szCs w:val="36"/>
                </w:rPr>
                <w:t></w:t>
              </w:r>
            </w:ins>
          </w:p>
        </w:tc>
        <w:tc>
          <w:tcPr>
            <w:tcW w:w="902" w:type="dxa"/>
          </w:tcPr>
          <w:p w:rsidR="00BA5461" w:rsidRPr="008A5905" w:rsidRDefault="00BA5461" w:rsidP="00490196">
            <w:pPr>
              <w:jc w:val="center"/>
              <w:rPr>
                <w:ins w:id="1010" w:author="COT" w:date="2010-02-04T16:33:00Z"/>
                <w:b/>
              </w:rPr>
            </w:pPr>
            <w:ins w:id="1011" w:author="COT" w:date="2010-02-04T16:33:00Z">
              <w:r w:rsidRPr="008A5905">
                <w:rPr>
                  <w:rFonts w:ascii="Wingdings" w:hAnsi="Wingdings"/>
                  <w:sz w:val="36"/>
                  <w:szCs w:val="36"/>
                </w:rPr>
                <w:t></w:t>
              </w:r>
            </w:ins>
          </w:p>
        </w:tc>
        <w:tc>
          <w:tcPr>
            <w:tcW w:w="901" w:type="dxa"/>
          </w:tcPr>
          <w:p w:rsidR="00BA5461" w:rsidRPr="008A5905" w:rsidRDefault="00BA5461" w:rsidP="00490196">
            <w:pPr>
              <w:jc w:val="center"/>
              <w:rPr>
                <w:ins w:id="1012" w:author="COT" w:date="2010-02-04T16:33:00Z"/>
                <w:b/>
              </w:rPr>
            </w:pPr>
            <w:ins w:id="1013" w:author="COT" w:date="2010-02-04T16:33:00Z">
              <w:r w:rsidRPr="008A5905">
                <w:rPr>
                  <w:rFonts w:ascii="Wingdings" w:hAnsi="Wingdings"/>
                  <w:sz w:val="36"/>
                  <w:szCs w:val="36"/>
                </w:rPr>
                <w:t></w:t>
              </w:r>
            </w:ins>
          </w:p>
        </w:tc>
        <w:tc>
          <w:tcPr>
            <w:tcW w:w="902" w:type="dxa"/>
          </w:tcPr>
          <w:p w:rsidR="00BA5461" w:rsidRPr="008A5905" w:rsidRDefault="00BA5461" w:rsidP="00490196">
            <w:pPr>
              <w:jc w:val="center"/>
              <w:rPr>
                <w:ins w:id="1014" w:author="COT" w:date="2010-02-04T16:33:00Z"/>
                <w:b/>
              </w:rPr>
            </w:pPr>
            <w:ins w:id="1015" w:author="COT" w:date="2010-02-04T16:33:00Z">
              <w:r w:rsidRPr="008A5905">
                <w:rPr>
                  <w:rFonts w:ascii="Wingdings" w:hAnsi="Wingdings"/>
                  <w:sz w:val="36"/>
                  <w:szCs w:val="36"/>
                </w:rPr>
                <w:t></w:t>
              </w:r>
            </w:ins>
          </w:p>
        </w:tc>
        <w:tc>
          <w:tcPr>
            <w:tcW w:w="902" w:type="dxa"/>
          </w:tcPr>
          <w:p w:rsidR="00BA5461" w:rsidRDefault="00BA5461">
            <w:pPr>
              <w:jc w:val="center"/>
              <w:rPr>
                <w:ins w:id="1016" w:author="COT" w:date="2010-02-04T16:33:00Z"/>
                <w:b/>
                <w:color w:val="999999"/>
              </w:rPr>
            </w:pPr>
            <w:ins w:id="1017" w:author="COT" w:date="2010-02-04T16:33:00Z">
              <w:r w:rsidRPr="008A5905">
                <w:rPr>
                  <w:rFonts w:ascii="Wingdings" w:hAnsi="Wingdings"/>
                  <w:color w:val="808080"/>
                  <w:sz w:val="36"/>
                  <w:szCs w:val="36"/>
                </w:rPr>
                <w:t></w:t>
              </w:r>
            </w:ins>
          </w:p>
        </w:tc>
        <w:tc>
          <w:tcPr>
            <w:tcW w:w="763" w:type="dxa"/>
          </w:tcPr>
          <w:p w:rsidR="00BA5461" w:rsidRDefault="00BA5461">
            <w:pPr>
              <w:jc w:val="center"/>
              <w:rPr>
                <w:ins w:id="1018" w:author="COT" w:date="2010-02-04T16:33:00Z"/>
                <w:b/>
                <w:color w:val="999999"/>
              </w:rPr>
            </w:pPr>
            <w:ins w:id="1019" w:author="COT" w:date="2010-02-04T16:33:00Z">
              <w:r w:rsidRPr="008A5905">
                <w:rPr>
                  <w:rFonts w:ascii="Wingdings" w:hAnsi="Wingdings"/>
                  <w:color w:val="808080"/>
                  <w:sz w:val="36"/>
                  <w:szCs w:val="36"/>
                </w:rPr>
                <w:t></w:t>
              </w:r>
            </w:ins>
          </w:p>
        </w:tc>
      </w:tr>
      <w:tr w:rsidR="00BA5461" w:rsidRPr="008A5905" w:rsidTr="00AD2A27">
        <w:trPr>
          <w:ins w:id="1020" w:author="COT" w:date="2010-02-04T16:33:00Z"/>
        </w:trPr>
        <w:tc>
          <w:tcPr>
            <w:tcW w:w="1124" w:type="dxa"/>
          </w:tcPr>
          <w:p w:rsidR="00BA5461" w:rsidRDefault="00BA5461">
            <w:pPr>
              <w:jc w:val="center"/>
              <w:rPr>
                <w:ins w:id="1021" w:author="COT" w:date="2010-02-04T16:33:00Z"/>
                <w:color w:val="0F243E"/>
              </w:rPr>
            </w:pPr>
            <w:ins w:id="1022" w:author="COT" w:date="2010-02-04T16:33:00Z">
              <w:r>
                <w:rPr>
                  <w:color w:val="0F243E"/>
                </w:rPr>
                <w:t>R1c.</w:t>
              </w:r>
            </w:ins>
          </w:p>
        </w:tc>
        <w:tc>
          <w:tcPr>
            <w:tcW w:w="3236" w:type="dxa"/>
          </w:tcPr>
          <w:p w:rsidR="00BA5461" w:rsidRPr="004457D5" w:rsidRDefault="00BA5461" w:rsidP="00416B1F">
            <w:pPr>
              <w:tabs>
                <w:tab w:val="left" w:pos="1368"/>
                <w:tab w:val="left" w:pos="1908"/>
                <w:tab w:val="left" w:pos="5760"/>
                <w:tab w:val="left" w:pos="7200"/>
                <w:tab w:val="left" w:pos="7848"/>
              </w:tabs>
              <w:rPr>
                <w:ins w:id="1023" w:author="COT" w:date="2010-02-04T16:33:00Z"/>
              </w:rPr>
            </w:pPr>
            <w:ins w:id="1024" w:author="COT" w:date="2010-02-04T16:33:00Z">
              <w:r w:rsidRPr="004457D5">
                <w:t>I feel guilty that I am HIV positive</w:t>
              </w:r>
            </w:ins>
          </w:p>
        </w:tc>
        <w:tc>
          <w:tcPr>
            <w:tcW w:w="763" w:type="dxa"/>
          </w:tcPr>
          <w:p w:rsidR="00BA5461" w:rsidRPr="008A5905" w:rsidRDefault="00BA5461" w:rsidP="00490196">
            <w:pPr>
              <w:jc w:val="center"/>
              <w:rPr>
                <w:ins w:id="1025" w:author="COT" w:date="2010-02-04T16:33:00Z"/>
                <w:b/>
              </w:rPr>
            </w:pPr>
            <w:ins w:id="1026" w:author="COT" w:date="2010-02-04T16:33:00Z">
              <w:r w:rsidRPr="008A5905">
                <w:rPr>
                  <w:rFonts w:ascii="Wingdings" w:hAnsi="Wingdings"/>
                  <w:sz w:val="36"/>
                  <w:szCs w:val="36"/>
                </w:rPr>
                <w:t></w:t>
              </w:r>
            </w:ins>
          </w:p>
        </w:tc>
        <w:tc>
          <w:tcPr>
            <w:tcW w:w="902" w:type="dxa"/>
          </w:tcPr>
          <w:p w:rsidR="00BA5461" w:rsidRPr="008A5905" w:rsidRDefault="00BA5461" w:rsidP="00490196">
            <w:pPr>
              <w:jc w:val="center"/>
              <w:rPr>
                <w:ins w:id="1027" w:author="COT" w:date="2010-02-04T16:33:00Z"/>
                <w:b/>
              </w:rPr>
            </w:pPr>
            <w:ins w:id="1028" w:author="COT" w:date="2010-02-04T16:33:00Z">
              <w:r w:rsidRPr="008A5905">
                <w:rPr>
                  <w:rFonts w:ascii="Wingdings" w:hAnsi="Wingdings"/>
                  <w:sz w:val="36"/>
                  <w:szCs w:val="36"/>
                </w:rPr>
                <w:t></w:t>
              </w:r>
            </w:ins>
          </w:p>
        </w:tc>
        <w:tc>
          <w:tcPr>
            <w:tcW w:w="902" w:type="dxa"/>
          </w:tcPr>
          <w:p w:rsidR="00BA5461" w:rsidRPr="008A5905" w:rsidRDefault="00BA5461" w:rsidP="00490196">
            <w:pPr>
              <w:jc w:val="center"/>
              <w:rPr>
                <w:ins w:id="1029" w:author="COT" w:date="2010-02-04T16:33:00Z"/>
                <w:b/>
              </w:rPr>
            </w:pPr>
            <w:ins w:id="1030" w:author="COT" w:date="2010-02-04T16:33:00Z">
              <w:r w:rsidRPr="008A5905">
                <w:rPr>
                  <w:rFonts w:ascii="Wingdings" w:hAnsi="Wingdings"/>
                  <w:sz w:val="36"/>
                  <w:szCs w:val="36"/>
                </w:rPr>
                <w:t></w:t>
              </w:r>
            </w:ins>
          </w:p>
        </w:tc>
        <w:tc>
          <w:tcPr>
            <w:tcW w:w="901" w:type="dxa"/>
          </w:tcPr>
          <w:p w:rsidR="00BA5461" w:rsidRPr="008A5905" w:rsidRDefault="00BA5461" w:rsidP="00490196">
            <w:pPr>
              <w:jc w:val="center"/>
              <w:rPr>
                <w:ins w:id="1031" w:author="COT" w:date="2010-02-04T16:33:00Z"/>
                <w:b/>
              </w:rPr>
            </w:pPr>
            <w:ins w:id="1032" w:author="COT" w:date="2010-02-04T16:33:00Z">
              <w:r w:rsidRPr="008A5905">
                <w:rPr>
                  <w:rFonts w:ascii="Wingdings" w:hAnsi="Wingdings"/>
                  <w:sz w:val="36"/>
                  <w:szCs w:val="36"/>
                </w:rPr>
                <w:t></w:t>
              </w:r>
            </w:ins>
          </w:p>
        </w:tc>
        <w:tc>
          <w:tcPr>
            <w:tcW w:w="902" w:type="dxa"/>
          </w:tcPr>
          <w:p w:rsidR="00BA5461" w:rsidRPr="008A5905" w:rsidRDefault="00BA5461" w:rsidP="00490196">
            <w:pPr>
              <w:jc w:val="center"/>
              <w:rPr>
                <w:ins w:id="1033" w:author="COT" w:date="2010-02-04T16:33:00Z"/>
                <w:b/>
              </w:rPr>
            </w:pPr>
            <w:ins w:id="1034" w:author="COT" w:date="2010-02-04T16:33:00Z">
              <w:r w:rsidRPr="008A5905">
                <w:rPr>
                  <w:rFonts w:ascii="Wingdings" w:hAnsi="Wingdings"/>
                  <w:sz w:val="36"/>
                  <w:szCs w:val="36"/>
                </w:rPr>
                <w:t></w:t>
              </w:r>
            </w:ins>
          </w:p>
        </w:tc>
        <w:tc>
          <w:tcPr>
            <w:tcW w:w="902" w:type="dxa"/>
          </w:tcPr>
          <w:p w:rsidR="00BA5461" w:rsidRDefault="00BA5461">
            <w:pPr>
              <w:jc w:val="center"/>
              <w:rPr>
                <w:ins w:id="1035" w:author="COT" w:date="2010-02-04T16:33:00Z"/>
                <w:b/>
                <w:color w:val="999999"/>
              </w:rPr>
            </w:pPr>
            <w:ins w:id="1036" w:author="COT" w:date="2010-02-04T16:33:00Z">
              <w:r w:rsidRPr="008A5905">
                <w:rPr>
                  <w:rFonts w:ascii="Wingdings" w:hAnsi="Wingdings"/>
                  <w:color w:val="808080"/>
                  <w:sz w:val="36"/>
                  <w:szCs w:val="36"/>
                </w:rPr>
                <w:t></w:t>
              </w:r>
            </w:ins>
          </w:p>
        </w:tc>
        <w:tc>
          <w:tcPr>
            <w:tcW w:w="763" w:type="dxa"/>
          </w:tcPr>
          <w:p w:rsidR="00BA5461" w:rsidRDefault="00BA5461">
            <w:pPr>
              <w:jc w:val="center"/>
              <w:rPr>
                <w:ins w:id="1037" w:author="COT" w:date="2010-02-04T16:33:00Z"/>
                <w:b/>
                <w:color w:val="999999"/>
              </w:rPr>
            </w:pPr>
            <w:ins w:id="1038" w:author="COT" w:date="2010-02-04T16:33:00Z">
              <w:r w:rsidRPr="008A5905">
                <w:rPr>
                  <w:rFonts w:ascii="Wingdings" w:hAnsi="Wingdings"/>
                  <w:color w:val="808080"/>
                  <w:sz w:val="36"/>
                  <w:szCs w:val="36"/>
                </w:rPr>
                <w:t></w:t>
              </w:r>
            </w:ins>
          </w:p>
        </w:tc>
      </w:tr>
      <w:tr w:rsidR="00BA5461" w:rsidRPr="008A5905" w:rsidTr="00AD2A27">
        <w:trPr>
          <w:ins w:id="1039" w:author="COT" w:date="2010-02-04T16:33:00Z"/>
        </w:trPr>
        <w:tc>
          <w:tcPr>
            <w:tcW w:w="1124" w:type="dxa"/>
          </w:tcPr>
          <w:p w:rsidR="00BA5461" w:rsidRDefault="00BA5461">
            <w:pPr>
              <w:jc w:val="center"/>
              <w:rPr>
                <w:ins w:id="1040" w:author="COT" w:date="2010-02-04T16:33:00Z"/>
                <w:color w:val="0F243E"/>
              </w:rPr>
            </w:pPr>
            <w:ins w:id="1041" w:author="COT" w:date="2010-02-04T16:33:00Z">
              <w:r>
                <w:rPr>
                  <w:color w:val="0F243E"/>
                </w:rPr>
                <w:t>R1d.</w:t>
              </w:r>
            </w:ins>
          </w:p>
        </w:tc>
        <w:tc>
          <w:tcPr>
            <w:tcW w:w="3236" w:type="dxa"/>
          </w:tcPr>
          <w:p w:rsidR="00BA5461" w:rsidRPr="004457D5" w:rsidRDefault="00BA5461" w:rsidP="00416B1F">
            <w:pPr>
              <w:autoSpaceDE w:val="0"/>
              <w:autoSpaceDN w:val="0"/>
              <w:adjustRightInd w:val="0"/>
              <w:rPr>
                <w:ins w:id="1042" w:author="COT" w:date="2010-02-04T16:33:00Z"/>
              </w:rPr>
            </w:pPr>
            <w:ins w:id="1043" w:author="COT" w:date="2010-02-04T16:33:00Z">
              <w:r w:rsidRPr="004457D5">
                <w:t>I am ashamed that I am HIV positive</w:t>
              </w:r>
            </w:ins>
          </w:p>
        </w:tc>
        <w:tc>
          <w:tcPr>
            <w:tcW w:w="763" w:type="dxa"/>
          </w:tcPr>
          <w:p w:rsidR="00BA5461" w:rsidRPr="008A5905" w:rsidRDefault="00BA5461" w:rsidP="00490196">
            <w:pPr>
              <w:jc w:val="center"/>
              <w:rPr>
                <w:ins w:id="1044" w:author="COT" w:date="2010-02-04T16:33:00Z"/>
                <w:b/>
              </w:rPr>
            </w:pPr>
            <w:ins w:id="1045" w:author="COT" w:date="2010-02-04T16:33:00Z">
              <w:r w:rsidRPr="008A5905">
                <w:rPr>
                  <w:rFonts w:ascii="Wingdings" w:hAnsi="Wingdings"/>
                  <w:sz w:val="36"/>
                  <w:szCs w:val="36"/>
                </w:rPr>
                <w:t></w:t>
              </w:r>
            </w:ins>
          </w:p>
        </w:tc>
        <w:tc>
          <w:tcPr>
            <w:tcW w:w="902" w:type="dxa"/>
          </w:tcPr>
          <w:p w:rsidR="00BA5461" w:rsidRPr="008A5905" w:rsidRDefault="00BA5461" w:rsidP="00490196">
            <w:pPr>
              <w:jc w:val="center"/>
              <w:rPr>
                <w:ins w:id="1046" w:author="COT" w:date="2010-02-04T16:33:00Z"/>
                <w:b/>
              </w:rPr>
            </w:pPr>
            <w:ins w:id="1047" w:author="COT" w:date="2010-02-04T16:33:00Z">
              <w:r w:rsidRPr="008A5905">
                <w:rPr>
                  <w:rFonts w:ascii="Wingdings" w:hAnsi="Wingdings"/>
                  <w:sz w:val="36"/>
                  <w:szCs w:val="36"/>
                </w:rPr>
                <w:t></w:t>
              </w:r>
            </w:ins>
          </w:p>
        </w:tc>
        <w:tc>
          <w:tcPr>
            <w:tcW w:w="902" w:type="dxa"/>
          </w:tcPr>
          <w:p w:rsidR="00BA5461" w:rsidRPr="008A5905" w:rsidRDefault="00BA5461" w:rsidP="00490196">
            <w:pPr>
              <w:jc w:val="center"/>
              <w:rPr>
                <w:ins w:id="1048" w:author="COT" w:date="2010-02-04T16:33:00Z"/>
                <w:b/>
              </w:rPr>
            </w:pPr>
            <w:ins w:id="1049" w:author="COT" w:date="2010-02-04T16:33:00Z">
              <w:r w:rsidRPr="008A5905">
                <w:rPr>
                  <w:rFonts w:ascii="Wingdings" w:hAnsi="Wingdings"/>
                  <w:sz w:val="36"/>
                  <w:szCs w:val="36"/>
                </w:rPr>
                <w:t></w:t>
              </w:r>
            </w:ins>
          </w:p>
        </w:tc>
        <w:tc>
          <w:tcPr>
            <w:tcW w:w="901" w:type="dxa"/>
          </w:tcPr>
          <w:p w:rsidR="00BA5461" w:rsidRPr="008A5905" w:rsidRDefault="00BA5461" w:rsidP="00490196">
            <w:pPr>
              <w:jc w:val="center"/>
              <w:rPr>
                <w:ins w:id="1050" w:author="COT" w:date="2010-02-04T16:33:00Z"/>
                <w:b/>
              </w:rPr>
            </w:pPr>
            <w:ins w:id="1051" w:author="COT" w:date="2010-02-04T16:33:00Z">
              <w:r w:rsidRPr="008A5905">
                <w:rPr>
                  <w:rFonts w:ascii="Wingdings" w:hAnsi="Wingdings"/>
                  <w:sz w:val="36"/>
                  <w:szCs w:val="36"/>
                </w:rPr>
                <w:t></w:t>
              </w:r>
            </w:ins>
          </w:p>
        </w:tc>
        <w:tc>
          <w:tcPr>
            <w:tcW w:w="902" w:type="dxa"/>
          </w:tcPr>
          <w:p w:rsidR="00BA5461" w:rsidRPr="008A5905" w:rsidRDefault="00BA5461" w:rsidP="00490196">
            <w:pPr>
              <w:jc w:val="center"/>
              <w:rPr>
                <w:ins w:id="1052" w:author="COT" w:date="2010-02-04T16:33:00Z"/>
                <w:b/>
              </w:rPr>
            </w:pPr>
            <w:ins w:id="1053" w:author="COT" w:date="2010-02-04T16:33:00Z">
              <w:r w:rsidRPr="008A5905">
                <w:rPr>
                  <w:rFonts w:ascii="Wingdings" w:hAnsi="Wingdings"/>
                  <w:sz w:val="36"/>
                  <w:szCs w:val="36"/>
                </w:rPr>
                <w:t></w:t>
              </w:r>
            </w:ins>
          </w:p>
        </w:tc>
        <w:tc>
          <w:tcPr>
            <w:tcW w:w="902" w:type="dxa"/>
          </w:tcPr>
          <w:p w:rsidR="00BA5461" w:rsidRDefault="00BA5461">
            <w:pPr>
              <w:jc w:val="center"/>
              <w:rPr>
                <w:ins w:id="1054" w:author="COT" w:date="2010-02-04T16:33:00Z"/>
                <w:b/>
                <w:color w:val="999999"/>
              </w:rPr>
            </w:pPr>
            <w:ins w:id="1055" w:author="COT" w:date="2010-02-04T16:33:00Z">
              <w:r w:rsidRPr="008A5905">
                <w:rPr>
                  <w:rFonts w:ascii="Wingdings" w:hAnsi="Wingdings"/>
                  <w:color w:val="808080"/>
                  <w:sz w:val="36"/>
                  <w:szCs w:val="36"/>
                </w:rPr>
                <w:t></w:t>
              </w:r>
            </w:ins>
          </w:p>
        </w:tc>
        <w:tc>
          <w:tcPr>
            <w:tcW w:w="763" w:type="dxa"/>
          </w:tcPr>
          <w:p w:rsidR="00BA5461" w:rsidRDefault="00BA5461">
            <w:pPr>
              <w:jc w:val="center"/>
              <w:rPr>
                <w:ins w:id="1056" w:author="COT" w:date="2010-02-04T16:33:00Z"/>
                <w:b/>
                <w:color w:val="999999"/>
              </w:rPr>
            </w:pPr>
            <w:ins w:id="1057" w:author="COT" w:date="2010-02-04T16:33:00Z">
              <w:r w:rsidRPr="008A5905">
                <w:rPr>
                  <w:rFonts w:ascii="Wingdings" w:hAnsi="Wingdings"/>
                  <w:color w:val="808080"/>
                  <w:sz w:val="36"/>
                  <w:szCs w:val="36"/>
                </w:rPr>
                <w:t></w:t>
              </w:r>
            </w:ins>
          </w:p>
        </w:tc>
      </w:tr>
      <w:tr w:rsidR="00BA5461" w:rsidRPr="008A5905" w:rsidTr="00AD2A27">
        <w:trPr>
          <w:ins w:id="1058" w:author="COT" w:date="2010-02-04T16:33:00Z"/>
        </w:trPr>
        <w:tc>
          <w:tcPr>
            <w:tcW w:w="1124" w:type="dxa"/>
          </w:tcPr>
          <w:p w:rsidR="00BA5461" w:rsidRDefault="00BA5461">
            <w:pPr>
              <w:jc w:val="center"/>
              <w:rPr>
                <w:ins w:id="1059" w:author="COT" w:date="2010-02-04T16:33:00Z"/>
                <w:color w:val="0F243E"/>
              </w:rPr>
            </w:pPr>
            <w:ins w:id="1060" w:author="COT" w:date="2010-02-04T16:33:00Z">
              <w:r>
                <w:rPr>
                  <w:color w:val="0F243E"/>
                </w:rPr>
                <w:t>R1e.</w:t>
              </w:r>
            </w:ins>
          </w:p>
        </w:tc>
        <w:tc>
          <w:tcPr>
            <w:tcW w:w="3236" w:type="dxa"/>
          </w:tcPr>
          <w:p w:rsidR="00BA5461" w:rsidRPr="004457D5" w:rsidRDefault="00BA5461" w:rsidP="00416B1F">
            <w:pPr>
              <w:autoSpaceDE w:val="0"/>
              <w:autoSpaceDN w:val="0"/>
              <w:adjustRightInd w:val="0"/>
              <w:rPr>
                <w:ins w:id="1061" w:author="COT" w:date="2010-02-04T16:33:00Z"/>
              </w:rPr>
            </w:pPr>
            <w:ins w:id="1062" w:author="COT" w:date="2010-02-04T16:33:00Z">
              <w:r w:rsidRPr="004457D5">
                <w:t>I sometimes feel worthless because I am HIV positive</w:t>
              </w:r>
            </w:ins>
          </w:p>
        </w:tc>
        <w:tc>
          <w:tcPr>
            <w:tcW w:w="763" w:type="dxa"/>
          </w:tcPr>
          <w:p w:rsidR="00BA5461" w:rsidRPr="008A5905" w:rsidRDefault="00BA5461" w:rsidP="00490196">
            <w:pPr>
              <w:jc w:val="center"/>
              <w:rPr>
                <w:ins w:id="1063" w:author="COT" w:date="2010-02-04T16:33:00Z"/>
                <w:b/>
              </w:rPr>
            </w:pPr>
            <w:ins w:id="1064" w:author="COT" w:date="2010-02-04T16:33:00Z">
              <w:r w:rsidRPr="008A5905">
                <w:rPr>
                  <w:rFonts w:ascii="Wingdings" w:hAnsi="Wingdings"/>
                  <w:sz w:val="36"/>
                  <w:szCs w:val="36"/>
                </w:rPr>
                <w:t></w:t>
              </w:r>
            </w:ins>
          </w:p>
        </w:tc>
        <w:tc>
          <w:tcPr>
            <w:tcW w:w="902" w:type="dxa"/>
          </w:tcPr>
          <w:p w:rsidR="00BA5461" w:rsidRPr="008A5905" w:rsidRDefault="00BA5461" w:rsidP="00490196">
            <w:pPr>
              <w:jc w:val="center"/>
              <w:rPr>
                <w:ins w:id="1065" w:author="COT" w:date="2010-02-04T16:33:00Z"/>
                <w:b/>
              </w:rPr>
            </w:pPr>
            <w:ins w:id="1066" w:author="COT" w:date="2010-02-04T16:33:00Z">
              <w:r w:rsidRPr="008A5905">
                <w:rPr>
                  <w:rFonts w:ascii="Wingdings" w:hAnsi="Wingdings"/>
                  <w:sz w:val="36"/>
                  <w:szCs w:val="36"/>
                </w:rPr>
                <w:t></w:t>
              </w:r>
            </w:ins>
          </w:p>
        </w:tc>
        <w:tc>
          <w:tcPr>
            <w:tcW w:w="902" w:type="dxa"/>
          </w:tcPr>
          <w:p w:rsidR="00BA5461" w:rsidRPr="008A5905" w:rsidRDefault="00BA5461" w:rsidP="00490196">
            <w:pPr>
              <w:jc w:val="center"/>
              <w:rPr>
                <w:ins w:id="1067" w:author="COT" w:date="2010-02-04T16:33:00Z"/>
                <w:b/>
              </w:rPr>
            </w:pPr>
            <w:ins w:id="1068" w:author="COT" w:date="2010-02-04T16:33:00Z">
              <w:r w:rsidRPr="008A5905">
                <w:rPr>
                  <w:rFonts w:ascii="Wingdings" w:hAnsi="Wingdings"/>
                  <w:sz w:val="36"/>
                  <w:szCs w:val="36"/>
                </w:rPr>
                <w:t></w:t>
              </w:r>
            </w:ins>
          </w:p>
        </w:tc>
        <w:tc>
          <w:tcPr>
            <w:tcW w:w="901" w:type="dxa"/>
          </w:tcPr>
          <w:p w:rsidR="00BA5461" w:rsidRPr="008A5905" w:rsidRDefault="00BA5461" w:rsidP="00490196">
            <w:pPr>
              <w:jc w:val="center"/>
              <w:rPr>
                <w:ins w:id="1069" w:author="COT" w:date="2010-02-04T16:33:00Z"/>
                <w:b/>
              </w:rPr>
            </w:pPr>
            <w:ins w:id="1070" w:author="COT" w:date="2010-02-04T16:33:00Z">
              <w:r w:rsidRPr="008A5905">
                <w:rPr>
                  <w:rFonts w:ascii="Wingdings" w:hAnsi="Wingdings"/>
                  <w:sz w:val="36"/>
                  <w:szCs w:val="36"/>
                </w:rPr>
                <w:t></w:t>
              </w:r>
            </w:ins>
          </w:p>
        </w:tc>
        <w:tc>
          <w:tcPr>
            <w:tcW w:w="902" w:type="dxa"/>
          </w:tcPr>
          <w:p w:rsidR="00BA5461" w:rsidRPr="008A5905" w:rsidRDefault="00BA5461" w:rsidP="00490196">
            <w:pPr>
              <w:jc w:val="center"/>
              <w:rPr>
                <w:ins w:id="1071" w:author="COT" w:date="2010-02-04T16:33:00Z"/>
                <w:b/>
              </w:rPr>
            </w:pPr>
            <w:ins w:id="1072" w:author="COT" w:date="2010-02-04T16:33:00Z">
              <w:r w:rsidRPr="008A5905">
                <w:rPr>
                  <w:rFonts w:ascii="Wingdings" w:hAnsi="Wingdings"/>
                  <w:sz w:val="36"/>
                  <w:szCs w:val="36"/>
                </w:rPr>
                <w:t></w:t>
              </w:r>
            </w:ins>
          </w:p>
        </w:tc>
        <w:tc>
          <w:tcPr>
            <w:tcW w:w="902" w:type="dxa"/>
          </w:tcPr>
          <w:p w:rsidR="00BA5461" w:rsidRDefault="00BA5461">
            <w:pPr>
              <w:jc w:val="center"/>
              <w:rPr>
                <w:ins w:id="1073" w:author="COT" w:date="2010-02-04T16:33:00Z"/>
                <w:b/>
                <w:color w:val="999999"/>
              </w:rPr>
            </w:pPr>
            <w:ins w:id="1074" w:author="COT" w:date="2010-02-04T16:33:00Z">
              <w:r w:rsidRPr="008A5905">
                <w:rPr>
                  <w:rFonts w:ascii="Wingdings" w:hAnsi="Wingdings"/>
                  <w:color w:val="808080"/>
                  <w:sz w:val="36"/>
                  <w:szCs w:val="36"/>
                </w:rPr>
                <w:t></w:t>
              </w:r>
            </w:ins>
          </w:p>
        </w:tc>
        <w:tc>
          <w:tcPr>
            <w:tcW w:w="763" w:type="dxa"/>
          </w:tcPr>
          <w:p w:rsidR="00BA5461" w:rsidRDefault="00BA5461">
            <w:pPr>
              <w:jc w:val="center"/>
              <w:rPr>
                <w:ins w:id="1075" w:author="COT" w:date="2010-02-04T16:33:00Z"/>
                <w:b/>
                <w:color w:val="999999"/>
              </w:rPr>
            </w:pPr>
            <w:ins w:id="1076" w:author="COT" w:date="2010-02-04T16:33:00Z">
              <w:r w:rsidRPr="008A5905">
                <w:rPr>
                  <w:rFonts w:ascii="Wingdings" w:hAnsi="Wingdings"/>
                  <w:color w:val="808080"/>
                  <w:sz w:val="36"/>
                  <w:szCs w:val="36"/>
                </w:rPr>
                <w:t></w:t>
              </w:r>
            </w:ins>
          </w:p>
        </w:tc>
      </w:tr>
      <w:tr w:rsidR="00BA5461" w:rsidRPr="008A5905" w:rsidTr="00AD2A27">
        <w:trPr>
          <w:trHeight w:val="512"/>
          <w:ins w:id="1077" w:author="COT" w:date="2010-02-04T16:33:00Z"/>
        </w:trPr>
        <w:tc>
          <w:tcPr>
            <w:tcW w:w="1124" w:type="dxa"/>
          </w:tcPr>
          <w:p w:rsidR="00BA5461" w:rsidRDefault="00BA5461">
            <w:pPr>
              <w:jc w:val="center"/>
              <w:rPr>
                <w:ins w:id="1078" w:author="COT" w:date="2010-02-04T16:33:00Z"/>
                <w:color w:val="0F243E"/>
              </w:rPr>
            </w:pPr>
            <w:ins w:id="1079" w:author="COT" w:date="2010-02-04T16:33:00Z">
              <w:r>
                <w:rPr>
                  <w:color w:val="0F243E"/>
                </w:rPr>
                <w:t>R1f.</w:t>
              </w:r>
            </w:ins>
          </w:p>
        </w:tc>
        <w:tc>
          <w:tcPr>
            <w:tcW w:w="3236" w:type="dxa"/>
          </w:tcPr>
          <w:p w:rsidR="00BA5461" w:rsidRPr="004457D5" w:rsidRDefault="00BA5461" w:rsidP="00416B1F">
            <w:pPr>
              <w:autoSpaceDE w:val="0"/>
              <w:autoSpaceDN w:val="0"/>
              <w:adjustRightInd w:val="0"/>
              <w:rPr>
                <w:ins w:id="1080" w:author="COT" w:date="2010-02-04T16:33:00Z"/>
              </w:rPr>
            </w:pPr>
            <w:ins w:id="1081" w:author="COT" w:date="2010-02-04T16:33:00Z">
              <w:r w:rsidRPr="004457D5">
                <w:t>I hide my HIV status from others</w:t>
              </w:r>
            </w:ins>
          </w:p>
        </w:tc>
        <w:tc>
          <w:tcPr>
            <w:tcW w:w="763" w:type="dxa"/>
          </w:tcPr>
          <w:p w:rsidR="00BA5461" w:rsidRPr="008A5905" w:rsidRDefault="00BA5461" w:rsidP="00490196">
            <w:pPr>
              <w:jc w:val="center"/>
              <w:rPr>
                <w:ins w:id="1082" w:author="COT" w:date="2010-02-04T16:33:00Z"/>
                <w:b/>
              </w:rPr>
            </w:pPr>
            <w:ins w:id="1083" w:author="COT" w:date="2010-02-04T16:33:00Z">
              <w:r w:rsidRPr="0084301B">
                <w:rPr>
                  <w:rFonts w:ascii="Wingdings" w:hAnsi="Wingdings"/>
                  <w:b/>
                  <w:sz w:val="36"/>
                  <w:szCs w:val="36"/>
                </w:rPr>
                <w:t></w:t>
              </w:r>
            </w:ins>
          </w:p>
        </w:tc>
        <w:tc>
          <w:tcPr>
            <w:tcW w:w="902" w:type="dxa"/>
          </w:tcPr>
          <w:p w:rsidR="00BA5461" w:rsidRPr="008A5905" w:rsidRDefault="00BA5461" w:rsidP="00490196">
            <w:pPr>
              <w:jc w:val="center"/>
              <w:rPr>
                <w:ins w:id="1084" w:author="COT" w:date="2010-02-04T16:33:00Z"/>
                <w:b/>
              </w:rPr>
            </w:pPr>
            <w:ins w:id="1085" w:author="COT" w:date="2010-02-04T16:33:00Z">
              <w:r w:rsidRPr="008A5905">
                <w:rPr>
                  <w:rFonts w:ascii="Wingdings" w:hAnsi="Wingdings"/>
                  <w:sz w:val="36"/>
                  <w:szCs w:val="36"/>
                </w:rPr>
                <w:t></w:t>
              </w:r>
            </w:ins>
          </w:p>
        </w:tc>
        <w:tc>
          <w:tcPr>
            <w:tcW w:w="902" w:type="dxa"/>
          </w:tcPr>
          <w:p w:rsidR="00BA5461" w:rsidRPr="008A5905" w:rsidRDefault="00BA5461" w:rsidP="00490196">
            <w:pPr>
              <w:jc w:val="center"/>
              <w:rPr>
                <w:ins w:id="1086" w:author="COT" w:date="2010-02-04T16:33:00Z"/>
                <w:b/>
              </w:rPr>
            </w:pPr>
            <w:ins w:id="1087" w:author="COT" w:date="2010-02-04T16:33:00Z">
              <w:r w:rsidRPr="008A5905">
                <w:rPr>
                  <w:rFonts w:ascii="Wingdings" w:hAnsi="Wingdings"/>
                  <w:sz w:val="36"/>
                  <w:szCs w:val="36"/>
                </w:rPr>
                <w:t></w:t>
              </w:r>
            </w:ins>
          </w:p>
        </w:tc>
        <w:tc>
          <w:tcPr>
            <w:tcW w:w="901" w:type="dxa"/>
          </w:tcPr>
          <w:p w:rsidR="00BA5461" w:rsidRPr="008A5905" w:rsidRDefault="00BA5461" w:rsidP="00490196">
            <w:pPr>
              <w:jc w:val="center"/>
              <w:rPr>
                <w:ins w:id="1088" w:author="COT" w:date="2010-02-04T16:33:00Z"/>
                <w:b/>
              </w:rPr>
            </w:pPr>
            <w:ins w:id="1089" w:author="COT" w:date="2010-02-04T16:33:00Z">
              <w:r w:rsidRPr="008A5905">
                <w:rPr>
                  <w:rFonts w:ascii="Wingdings" w:hAnsi="Wingdings"/>
                  <w:sz w:val="36"/>
                  <w:szCs w:val="36"/>
                </w:rPr>
                <w:t></w:t>
              </w:r>
            </w:ins>
          </w:p>
        </w:tc>
        <w:tc>
          <w:tcPr>
            <w:tcW w:w="902" w:type="dxa"/>
          </w:tcPr>
          <w:p w:rsidR="00BA5461" w:rsidRPr="008A5905" w:rsidRDefault="00BA5461" w:rsidP="00490196">
            <w:pPr>
              <w:jc w:val="center"/>
              <w:rPr>
                <w:ins w:id="1090" w:author="COT" w:date="2010-02-04T16:33:00Z"/>
                <w:b/>
              </w:rPr>
            </w:pPr>
            <w:ins w:id="1091" w:author="COT" w:date="2010-02-04T16:33:00Z">
              <w:r w:rsidRPr="008A5905">
                <w:rPr>
                  <w:rFonts w:ascii="Wingdings" w:hAnsi="Wingdings"/>
                  <w:sz w:val="36"/>
                  <w:szCs w:val="36"/>
                </w:rPr>
                <w:t></w:t>
              </w:r>
            </w:ins>
          </w:p>
        </w:tc>
        <w:tc>
          <w:tcPr>
            <w:tcW w:w="902" w:type="dxa"/>
          </w:tcPr>
          <w:p w:rsidR="00BA5461" w:rsidRDefault="00BA5461">
            <w:pPr>
              <w:jc w:val="center"/>
              <w:rPr>
                <w:ins w:id="1092" w:author="COT" w:date="2010-02-04T16:33:00Z"/>
                <w:b/>
                <w:color w:val="999999"/>
              </w:rPr>
            </w:pPr>
            <w:ins w:id="1093" w:author="COT" w:date="2010-02-04T16:33:00Z">
              <w:r w:rsidRPr="008A5905">
                <w:rPr>
                  <w:rFonts w:ascii="Wingdings" w:hAnsi="Wingdings"/>
                  <w:color w:val="808080"/>
                  <w:sz w:val="36"/>
                  <w:szCs w:val="36"/>
                </w:rPr>
                <w:t></w:t>
              </w:r>
            </w:ins>
          </w:p>
        </w:tc>
        <w:tc>
          <w:tcPr>
            <w:tcW w:w="763" w:type="dxa"/>
          </w:tcPr>
          <w:p w:rsidR="00BA5461" w:rsidRDefault="00BA5461">
            <w:pPr>
              <w:jc w:val="center"/>
              <w:rPr>
                <w:ins w:id="1094" w:author="COT" w:date="2010-02-04T16:33:00Z"/>
                <w:b/>
                <w:color w:val="999999"/>
              </w:rPr>
            </w:pPr>
            <w:ins w:id="1095" w:author="COT" w:date="2010-02-04T16:33:00Z">
              <w:r w:rsidRPr="008A5905">
                <w:rPr>
                  <w:rFonts w:ascii="Wingdings" w:hAnsi="Wingdings"/>
                  <w:color w:val="808080"/>
                  <w:sz w:val="36"/>
                  <w:szCs w:val="36"/>
                </w:rPr>
                <w:t></w:t>
              </w:r>
            </w:ins>
          </w:p>
        </w:tc>
      </w:tr>
    </w:tbl>
    <w:p w:rsidR="00BA5461" w:rsidRDefault="00BA5461" w:rsidP="00490196">
      <w:pPr>
        <w:ind w:left="720" w:hanging="720"/>
        <w:rPr>
          <w:ins w:id="1096" w:author="COT" w:date="2010-02-04T16:33:00Z"/>
          <w:color w:val="0F243E"/>
        </w:rPr>
      </w:pPr>
    </w:p>
    <w:tbl>
      <w:tblPr>
        <w:tblW w:w="0" w:type="auto"/>
        <w:tblInd w:w="378" w:type="dxa"/>
        <w:tblLook w:val="01E0"/>
      </w:tblPr>
      <w:tblGrid>
        <w:gridCol w:w="720"/>
        <w:gridCol w:w="3388"/>
        <w:gridCol w:w="1200"/>
        <w:gridCol w:w="1212"/>
        <w:gridCol w:w="1368"/>
        <w:gridCol w:w="1368"/>
      </w:tblGrid>
      <w:tr w:rsidR="00BA5461" w:rsidRPr="008A5905" w:rsidTr="00490196">
        <w:trPr>
          <w:cantSplit/>
          <w:tblHeader/>
          <w:ins w:id="1097" w:author="COT" w:date="2010-02-04T16:33:00Z"/>
        </w:trPr>
        <w:tc>
          <w:tcPr>
            <w:tcW w:w="720" w:type="dxa"/>
            <w:shd w:val="clear" w:color="auto" w:fill="D9D9D9"/>
          </w:tcPr>
          <w:p w:rsidR="00BA5461" w:rsidRPr="008A5905" w:rsidRDefault="00BA5461" w:rsidP="00490196">
            <w:pPr>
              <w:rPr>
                <w:ins w:id="1098" w:author="COT" w:date="2010-02-04T16:33:00Z"/>
                <w:b/>
              </w:rPr>
            </w:pPr>
          </w:p>
        </w:tc>
        <w:tc>
          <w:tcPr>
            <w:tcW w:w="3388" w:type="dxa"/>
            <w:shd w:val="clear" w:color="auto" w:fill="D9D9D9"/>
          </w:tcPr>
          <w:p w:rsidR="00BA5461" w:rsidRPr="008A5905" w:rsidRDefault="00BA5461" w:rsidP="00490196">
            <w:pPr>
              <w:tabs>
                <w:tab w:val="left" w:pos="1368"/>
                <w:tab w:val="left" w:pos="1908"/>
                <w:tab w:val="left" w:pos="5760"/>
                <w:tab w:val="left" w:pos="7200"/>
                <w:tab w:val="left" w:pos="7848"/>
              </w:tabs>
              <w:rPr>
                <w:ins w:id="1099" w:author="COT" w:date="2010-02-04T16:33:00Z"/>
                <w:b/>
                <w:bCs/>
                <w:i/>
              </w:rPr>
            </w:pPr>
            <w:ins w:id="1100" w:author="COT" w:date="2010-02-04T16:33:00Z">
              <w:r>
                <w:rPr>
                  <w:color w:val="0F243E"/>
                </w:rPr>
                <w:t xml:space="preserve">People with HIV sometimes sense discrimination from health care providers in different ways. Has anyone in the health care system done any of the following to you </w:t>
              </w:r>
              <w:r w:rsidRPr="005021FB">
                <w:rPr>
                  <w:b/>
                  <w:color w:val="0F243E"/>
                </w:rPr>
                <w:t>since testing positive for HIV</w:t>
              </w:r>
              <w:r>
                <w:rPr>
                  <w:color w:val="0F243E"/>
                </w:rPr>
                <w:t>?</w:t>
              </w:r>
            </w:ins>
          </w:p>
        </w:tc>
        <w:tc>
          <w:tcPr>
            <w:tcW w:w="1200" w:type="dxa"/>
            <w:shd w:val="clear" w:color="auto" w:fill="D9D9D9"/>
          </w:tcPr>
          <w:p w:rsidR="00BA5461" w:rsidRPr="008A5905" w:rsidRDefault="00BA5461" w:rsidP="00490196">
            <w:pPr>
              <w:rPr>
                <w:ins w:id="1101" w:author="COT" w:date="2010-02-04T16:33:00Z"/>
                <w:color w:val="999999"/>
                <w:sz w:val="16"/>
                <w:szCs w:val="16"/>
              </w:rPr>
            </w:pPr>
            <w:ins w:id="1102" w:author="COT" w:date="2010-02-04T16:33:00Z">
              <w:r w:rsidRPr="008A5905">
                <w:rPr>
                  <w:b/>
                </w:rPr>
                <w:t>No</w:t>
              </w:r>
              <w:r w:rsidRPr="008A5905">
                <w:rPr>
                  <w:b/>
                  <w:color w:val="999999"/>
                  <w:sz w:val="16"/>
                  <w:szCs w:val="16"/>
                </w:rPr>
                <w:t xml:space="preserve"> </w:t>
              </w:r>
              <w:r w:rsidRPr="008A5905">
                <w:rPr>
                  <w:color w:val="999999"/>
                  <w:sz w:val="16"/>
                  <w:szCs w:val="16"/>
                </w:rPr>
                <w:t>(0)</w:t>
              </w:r>
            </w:ins>
          </w:p>
        </w:tc>
        <w:tc>
          <w:tcPr>
            <w:tcW w:w="1212" w:type="dxa"/>
            <w:shd w:val="clear" w:color="auto" w:fill="D9D9D9"/>
          </w:tcPr>
          <w:p w:rsidR="00BA5461" w:rsidRPr="008A5905" w:rsidRDefault="00BA5461" w:rsidP="00490196">
            <w:pPr>
              <w:rPr>
                <w:ins w:id="1103" w:author="COT" w:date="2010-02-04T16:33:00Z"/>
                <w:b/>
                <w:color w:val="999999"/>
                <w:sz w:val="16"/>
                <w:szCs w:val="16"/>
              </w:rPr>
            </w:pPr>
            <w:ins w:id="1104" w:author="COT" w:date="2010-02-04T16:33:00Z">
              <w:r w:rsidRPr="008A5905">
                <w:rPr>
                  <w:b/>
                </w:rPr>
                <w:t xml:space="preserve">Yes </w:t>
              </w:r>
              <w:r w:rsidRPr="008A5905">
                <w:rPr>
                  <w:color w:val="999999"/>
                  <w:sz w:val="16"/>
                  <w:szCs w:val="16"/>
                </w:rPr>
                <w:t>(1)</w:t>
              </w:r>
            </w:ins>
          </w:p>
        </w:tc>
        <w:tc>
          <w:tcPr>
            <w:tcW w:w="1368" w:type="dxa"/>
            <w:shd w:val="clear" w:color="auto" w:fill="D9D9D9"/>
          </w:tcPr>
          <w:p w:rsidR="00BA5461" w:rsidRPr="008A5905" w:rsidRDefault="00BA5461" w:rsidP="00490196">
            <w:pPr>
              <w:rPr>
                <w:ins w:id="1105" w:author="COT" w:date="2010-02-04T16:33:00Z"/>
                <w:b/>
                <w:color w:val="999999"/>
              </w:rPr>
            </w:pPr>
            <w:ins w:id="1106" w:author="COT" w:date="2010-02-04T16:33:00Z">
              <w:r w:rsidRPr="008A5905">
                <w:rPr>
                  <w:b/>
                  <w:color w:val="999999"/>
                </w:rPr>
                <w:t xml:space="preserve">Refused to answer </w:t>
              </w:r>
              <w:r w:rsidRPr="008A5905">
                <w:rPr>
                  <w:color w:val="999999"/>
                  <w:sz w:val="16"/>
                  <w:szCs w:val="16"/>
                </w:rPr>
                <w:t>(7)</w:t>
              </w:r>
            </w:ins>
          </w:p>
        </w:tc>
        <w:tc>
          <w:tcPr>
            <w:tcW w:w="1368" w:type="dxa"/>
            <w:shd w:val="clear" w:color="auto" w:fill="D9D9D9"/>
          </w:tcPr>
          <w:p w:rsidR="00BA5461" w:rsidRPr="008A5905" w:rsidRDefault="00BA5461" w:rsidP="00490196">
            <w:pPr>
              <w:rPr>
                <w:ins w:id="1107" w:author="COT" w:date="2010-02-04T16:33:00Z"/>
                <w:b/>
                <w:color w:val="999999"/>
              </w:rPr>
            </w:pPr>
            <w:ins w:id="1108" w:author="COT" w:date="2010-02-04T16:33:00Z">
              <w:r w:rsidRPr="008A5905">
                <w:rPr>
                  <w:b/>
                  <w:color w:val="999999"/>
                </w:rPr>
                <w:t xml:space="preserve">Don’t know </w:t>
              </w:r>
              <w:r w:rsidRPr="008A5905">
                <w:rPr>
                  <w:color w:val="999999"/>
                  <w:sz w:val="16"/>
                  <w:szCs w:val="16"/>
                </w:rPr>
                <w:t>(8)</w:t>
              </w:r>
            </w:ins>
          </w:p>
        </w:tc>
      </w:tr>
      <w:tr w:rsidR="00BA5461" w:rsidRPr="008A5905" w:rsidTr="00490196">
        <w:trPr>
          <w:cantSplit/>
          <w:ins w:id="1109" w:author="COT" w:date="2010-02-04T16:33:00Z"/>
        </w:trPr>
        <w:tc>
          <w:tcPr>
            <w:tcW w:w="720" w:type="dxa"/>
          </w:tcPr>
          <w:p w:rsidR="00BA5461" w:rsidRPr="008A5905" w:rsidRDefault="00BA5461" w:rsidP="00490196">
            <w:pPr>
              <w:rPr>
                <w:ins w:id="1110" w:author="COT" w:date="2010-02-04T16:33:00Z"/>
                <w:b/>
              </w:rPr>
            </w:pPr>
            <w:ins w:id="1111" w:author="COT" w:date="2010-02-04T16:33:00Z">
              <w:r>
                <w:rPr>
                  <w:bCs/>
                </w:rPr>
                <w:t>R2</w:t>
              </w:r>
              <w:r w:rsidRPr="00147A5D">
                <w:t>a.</w:t>
              </w:r>
            </w:ins>
          </w:p>
        </w:tc>
        <w:tc>
          <w:tcPr>
            <w:tcW w:w="3388" w:type="dxa"/>
            <w:vAlign w:val="center"/>
          </w:tcPr>
          <w:p w:rsidR="00BA5461" w:rsidRPr="008A5905" w:rsidRDefault="00BA5461" w:rsidP="00490196">
            <w:pPr>
              <w:rPr>
                <w:ins w:id="1112" w:author="COT" w:date="2010-02-04T16:33:00Z"/>
                <w:b/>
              </w:rPr>
            </w:pPr>
            <w:ins w:id="1113" w:author="COT" w:date="2010-02-04T16:33:00Z">
              <w:r>
                <w:t>Exhibited hostility or a lack of respect toward you?</w:t>
              </w:r>
            </w:ins>
          </w:p>
        </w:tc>
        <w:tc>
          <w:tcPr>
            <w:tcW w:w="1200" w:type="dxa"/>
            <w:vAlign w:val="center"/>
          </w:tcPr>
          <w:p w:rsidR="00BA5461" w:rsidRPr="008A5905" w:rsidRDefault="00BA5461" w:rsidP="00490196">
            <w:pPr>
              <w:rPr>
                <w:ins w:id="1114" w:author="COT" w:date="2010-02-04T16:33:00Z"/>
                <w:b/>
              </w:rPr>
            </w:pPr>
            <w:ins w:id="1115" w:author="COT" w:date="2010-02-04T16:33:00Z">
              <w:r w:rsidRPr="008A5905">
                <w:rPr>
                  <w:rFonts w:ascii="Wingdings" w:hAnsi="Wingdings"/>
                  <w:sz w:val="36"/>
                  <w:szCs w:val="36"/>
                </w:rPr>
                <w:t></w:t>
              </w:r>
            </w:ins>
          </w:p>
        </w:tc>
        <w:tc>
          <w:tcPr>
            <w:tcW w:w="1212" w:type="dxa"/>
            <w:vAlign w:val="center"/>
          </w:tcPr>
          <w:p w:rsidR="00BA5461" w:rsidRPr="008A5905" w:rsidRDefault="00BA5461" w:rsidP="00490196">
            <w:pPr>
              <w:rPr>
                <w:ins w:id="1116" w:author="COT" w:date="2010-02-04T16:33:00Z"/>
                <w:b/>
              </w:rPr>
            </w:pPr>
            <w:ins w:id="1117" w:author="COT" w:date="2010-02-04T16:33:00Z">
              <w:r w:rsidRPr="008A5905">
                <w:rPr>
                  <w:rFonts w:ascii="Wingdings" w:hAnsi="Wingdings"/>
                  <w:sz w:val="36"/>
                  <w:szCs w:val="36"/>
                </w:rPr>
                <w:t></w:t>
              </w:r>
            </w:ins>
          </w:p>
        </w:tc>
        <w:tc>
          <w:tcPr>
            <w:tcW w:w="1368" w:type="dxa"/>
            <w:vAlign w:val="center"/>
          </w:tcPr>
          <w:p w:rsidR="00BA5461" w:rsidRPr="008A5905" w:rsidRDefault="00BA5461" w:rsidP="00490196">
            <w:pPr>
              <w:rPr>
                <w:ins w:id="1118" w:author="COT" w:date="2010-02-04T16:33:00Z"/>
                <w:b/>
                <w:color w:val="999999"/>
              </w:rPr>
            </w:pPr>
            <w:ins w:id="1119" w:author="COT" w:date="2010-02-04T16:33:00Z">
              <w:r w:rsidRPr="008A5905">
                <w:rPr>
                  <w:rFonts w:ascii="Wingdings" w:hAnsi="Wingdings"/>
                  <w:color w:val="808080"/>
                  <w:sz w:val="36"/>
                  <w:szCs w:val="36"/>
                </w:rPr>
                <w:t></w:t>
              </w:r>
            </w:ins>
          </w:p>
        </w:tc>
        <w:tc>
          <w:tcPr>
            <w:tcW w:w="1368" w:type="dxa"/>
            <w:vAlign w:val="center"/>
          </w:tcPr>
          <w:p w:rsidR="00BA5461" w:rsidRPr="008A5905" w:rsidRDefault="00BA5461" w:rsidP="00490196">
            <w:pPr>
              <w:rPr>
                <w:ins w:id="1120" w:author="COT" w:date="2010-02-04T16:33:00Z"/>
                <w:b/>
                <w:color w:val="999999"/>
              </w:rPr>
            </w:pPr>
            <w:ins w:id="1121" w:author="COT" w:date="2010-02-04T16:33:00Z">
              <w:r w:rsidRPr="008A5905">
                <w:rPr>
                  <w:rFonts w:ascii="Wingdings" w:hAnsi="Wingdings"/>
                  <w:color w:val="808080"/>
                  <w:sz w:val="36"/>
                  <w:szCs w:val="36"/>
                </w:rPr>
                <w:t></w:t>
              </w:r>
            </w:ins>
          </w:p>
        </w:tc>
      </w:tr>
      <w:tr w:rsidR="00BA5461" w:rsidRPr="008A5905" w:rsidTr="00490196">
        <w:trPr>
          <w:cantSplit/>
          <w:ins w:id="1122" w:author="COT" w:date="2010-02-04T16:33:00Z"/>
        </w:trPr>
        <w:tc>
          <w:tcPr>
            <w:tcW w:w="720" w:type="dxa"/>
          </w:tcPr>
          <w:p w:rsidR="00BA5461" w:rsidRDefault="00BA5461" w:rsidP="00490196">
            <w:pPr>
              <w:rPr>
                <w:ins w:id="1123" w:author="COT" w:date="2010-02-04T16:33:00Z"/>
                <w:bCs/>
              </w:rPr>
            </w:pPr>
            <w:ins w:id="1124" w:author="COT" w:date="2010-02-04T16:33:00Z">
              <w:r>
                <w:rPr>
                  <w:bCs/>
                </w:rPr>
                <w:t>R2b.</w:t>
              </w:r>
            </w:ins>
          </w:p>
        </w:tc>
        <w:tc>
          <w:tcPr>
            <w:tcW w:w="3388" w:type="dxa"/>
            <w:vAlign w:val="center"/>
          </w:tcPr>
          <w:p w:rsidR="00BA5461" w:rsidRDefault="00BA5461" w:rsidP="00490196">
            <w:pPr>
              <w:rPr>
                <w:ins w:id="1125" w:author="COT" w:date="2010-02-04T16:33:00Z"/>
              </w:rPr>
            </w:pPr>
            <w:ins w:id="1126" w:author="COT" w:date="2010-02-04T16:33:00Z">
              <w:r>
                <w:t>Given you less attention than other patients?</w:t>
              </w:r>
            </w:ins>
          </w:p>
        </w:tc>
        <w:tc>
          <w:tcPr>
            <w:tcW w:w="1200" w:type="dxa"/>
            <w:vAlign w:val="center"/>
          </w:tcPr>
          <w:p w:rsidR="00BA5461" w:rsidRPr="008A5905" w:rsidRDefault="00BA5461" w:rsidP="00490196">
            <w:pPr>
              <w:rPr>
                <w:ins w:id="1127" w:author="COT" w:date="2010-02-04T16:33:00Z"/>
                <w:b/>
              </w:rPr>
            </w:pPr>
            <w:ins w:id="1128" w:author="COT" w:date="2010-02-04T16:33:00Z">
              <w:r w:rsidRPr="008A5905">
                <w:rPr>
                  <w:rFonts w:ascii="Wingdings" w:hAnsi="Wingdings"/>
                  <w:sz w:val="36"/>
                  <w:szCs w:val="36"/>
                </w:rPr>
                <w:t></w:t>
              </w:r>
            </w:ins>
          </w:p>
        </w:tc>
        <w:tc>
          <w:tcPr>
            <w:tcW w:w="1212" w:type="dxa"/>
            <w:vAlign w:val="center"/>
          </w:tcPr>
          <w:p w:rsidR="00BA5461" w:rsidRPr="008A5905" w:rsidRDefault="00BA5461" w:rsidP="00490196">
            <w:pPr>
              <w:rPr>
                <w:ins w:id="1129" w:author="COT" w:date="2010-02-04T16:33:00Z"/>
                <w:b/>
              </w:rPr>
            </w:pPr>
            <w:ins w:id="1130" w:author="COT" w:date="2010-02-04T16:33:00Z">
              <w:r w:rsidRPr="008A5905">
                <w:rPr>
                  <w:rFonts w:ascii="Wingdings" w:hAnsi="Wingdings"/>
                  <w:sz w:val="36"/>
                  <w:szCs w:val="36"/>
                </w:rPr>
                <w:t></w:t>
              </w:r>
            </w:ins>
          </w:p>
        </w:tc>
        <w:tc>
          <w:tcPr>
            <w:tcW w:w="1368" w:type="dxa"/>
            <w:vAlign w:val="center"/>
          </w:tcPr>
          <w:p w:rsidR="00BA5461" w:rsidRPr="008A5905" w:rsidRDefault="00BA5461" w:rsidP="00490196">
            <w:pPr>
              <w:rPr>
                <w:ins w:id="1131" w:author="COT" w:date="2010-02-04T16:33:00Z"/>
                <w:b/>
                <w:color w:val="999999"/>
              </w:rPr>
            </w:pPr>
            <w:ins w:id="1132" w:author="COT" w:date="2010-02-04T16:33:00Z">
              <w:r w:rsidRPr="008A5905">
                <w:rPr>
                  <w:rFonts w:ascii="Wingdings" w:hAnsi="Wingdings"/>
                  <w:color w:val="808080"/>
                  <w:sz w:val="36"/>
                  <w:szCs w:val="36"/>
                </w:rPr>
                <w:t></w:t>
              </w:r>
            </w:ins>
          </w:p>
        </w:tc>
        <w:tc>
          <w:tcPr>
            <w:tcW w:w="1368" w:type="dxa"/>
            <w:vAlign w:val="center"/>
          </w:tcPr>
          <w:p w:rsidR="00BA5461" w:rsidRPr="008A5905" w:rsidRDefault="00BA5461" w:rsidP="00490196">
            <w:pPr>
              <w:rPr>
                <w:ins w:id="1133" w:author="COT" w:date="2010-02-04T16:33:00Z"/>
                <w:b/>
                <w:color w:val="999999"/>
              </w:rPr>
            </w:pPr>
            <w:ins w:id="1134" w:author="COT" w:date="2010-02-04T16:33:00Z">
              <w:r w:rsidRPr="008A5905">
                <w:rPr>
                  <w:rFonts w:ascii="Wingdings" w:hAnsi="Wingdings"/>
                  <w:color w:val="808080"/>
                  <w:sz w:val="36"/>
                  <w:szCs w:val="36"/>
                </w:rPr>
                <w:t></w:t>
              </w:r>
            </w:ins>
          </w:p>
        </w:tc>
      </w:tr>
      <w:tr w:rsidR="00BA5461" w:rsidRPr="008A5905" w:rsidTr="00490196">
        <w:trPr>
          <w:cantSplit/>
          <w:ins w:id="1135" w:author="COT" w:date="2010-02-04T16:33:00Z"/>
        </w:trPr>
        <w:tc>
          <w:tcPr>
            <w:tcW w:w="720" w:type="dxa"/>
          </w:tcPr>
          <w:p w:rsidR="00BA5461" w:rsidRDefault="00BA5461" w:rsidP="00490196">
            <w:pPr>
              <w:rPr>
                <w:ins w:id="1136" w:author="COT" w:date="2010-02-04T16:33:00Z"/>
                <w:bCs/>
              </w:rPr>
            </w:pPr>
            <w:ins w:id="1137" w:author="COT" w:date="2010-02-04T16:33:00Z">
              <w:r>
                <w:rPr>
                  <w:bCs/>
                </w:rPr>
                <w:t>R2c.</w:t>
              </w:r>
            </w:ins>
          </w:p>
        </w:tc>
        <w:tc>
          <w:tcPr>
            <w:tcW w:w="3388" w:type="dxa"/>
            <w:vAlign w:val="center"/>
          </w:tcPr>
          <w:p w:rsidR="00BA5461" w:rsidRDefault="00BA5461" w:rsidP="00490196">
            <w:pPr>
              <w:rPr>
                <w:ins w:id="1138" w:author="COT" w:date="2010-02-04T16:33:00Z"/>
              </w:rPr>
            </w:pPr>
            <w:ins w:id="1139" w:author="COT" w:date="2010-02-04T16:33:00Z">
              <w:r>
                <w:t xml:space="preserve">Refused you service? </w:t>
              </w:r>
            </w:ins>
          </w:p>
        </w:tc>
        <w:tc>
          <w:tcPr>
            <w:tcW w:w="1200" w:type="dxa"/>
            <w:vAlign w:val="center"/>
          </w:tcPr>
          <w:p w:rsidR="00BA5461" w:rsidRPr="008A5905" w:rsidRDefault="00BA5461" w:rsidP="00490196">
            <w:pPr>
              <w:rPr>
                <w:ins w:id="1140" w:author="COT" w:date="2010-02-04T16:33:00Z"/>
                <w:b/>
              </w:rPr>
            </w:pPr>
            <w:ins w:id="1141" w:author="COT" w:date="2010-02-04T16:33:00Z">
              <w:r w:rsidRPr="008A5905">
                <w:rPr>
                  <w:rFonts w:ascii="Wingdings" w:hAnsi="Wingdings"/>
                  <w:sz w:val="36"/>
                  <w:szCs w:val="36"/>
                </w:rPr>
                <w:t></w:t>
              </w:r>
            </w:ins>
          </w:p>
        </w:tc>
        <w:tc>
          <w:tcPr>
            <w:tcW w:w="1212" w:type="dxa"/>
            <w:vAlign w:val="center"/>
          </w:tcPr>
          <w:p w:rsidR="00BA5461" w:rsidRPr="008A5905" w:rsidRDefault="00BA5461" w:rsidP="00490196">
            <w:pPr>
              <w:rPr>
                <w:ins w:id="1142" w:author="COT" w:date="2010-02-04T16:33:00Z"/>
                <w:b/>
              </w:rPr>
            </w:pPr>
            <w:ins w:id="1143" w:author="COT" w:date="2010-02-04T16:33:00Z">
              <w:r w:rsidRPr="008A5905">
                <w:rPr>
                  <w:rFonts w:ascii="Wingdings" w:hAnsi="Wingdings"/>
                  <w:sz w:val="36"/>
                  <w:szCs w:val="36"/>
                </w:rPr>
                <w:t></w:t>
              </w:r>
            </w:ins>
          </w:p>
        </w:tc>
        <w:tc>
          <w:tcPr>
            <w:tcW w:w="1368" w:type="dxa"/>
            <w:vAlign w:val="center"/>
          </w:tcPr>
          <w:p w:rsidR="00BA5461" w:rsidRPr="008A5905" w:rsidRDefault="00BA5461" w:rsidP="00490196">
            <w:pPr>
              <w:rPr>
                <w:ins w:id="1144" w:author="COT" w:date="2010-02-04T16:33:00Z"/>
                <w:b/>
                <w:color w:val="999999"/>
              </w:rPr>
            </w:pPr>
            <w:ins w:id="1145" w:author="COT" w:date="2010-02-04T16:33:00Z">
              <w:r w:rsidRPr="008A5905">
                <w:rPr>
                  <w:rFonts w:ascii="Wingdings" w:hAnsi="Wingdings"/>
                  <w:color w:val="808080"/>
                  <w:sz w:val="36"/>
                  <w:szCs w:val="36"/>
                </w:rPr>
                <w:t></w:t>
              </w:r>
            </w:ins>
          </w:p>
        </w:tc>
        <w:tc>
          <w:tcPr>
            <w:tcW w:w="1368" w:type="dxa"/>
            <w:vAlign w:val="center"/>
          </w:tcPr>
          <w:p w:rsidR="00BA5461" w:rsidRPr="008A5905" w:rsidRDefault="00BA5461" w:rsidP="00490196">
            <w:pPr>
              <w:rPr>
                <w:ins w:id="1146" w:author="COT" w:date="2010-02-04T16:33:00Z"/>
                <w:b/>
                <w:color w:val="999999"/>
              </w:rPr>
            </w:pPr>
            <w:ins w:id="1147" w:author="COT" w:date="2010-02-04T16:33:00Z">
              <w:r w:rsidRPr="008A5905">
                <w:rPr>
                  <w:rFonts w:ascii="Wingdings" w:hAnsi="Wingdings"/>
                  <w:color w:val="808080"/>
                  <w:sz w:val="36"/>
                  <w:szCs w:val="36"/>
                </w:rPr>
                <w:t></w:t>
              </w:r>
            </w:ins>
          </w:p>
        </w:tc>
      </w:tr>
    </w:tbl>
    <w:p w:rsidR="00BA5461" w:rsidRDefault="00BA5461" w:rsidP="00490196">
      <w:pPr>
        <w:ind w:left="720" w:hanging="720"/>
        <w:rPr>
          <w:ins w:id="1148" w:author="COT" w:date="2010-02-04T16:33:00Z"/>
          <w:color w:val="0F243E"/>
        </w:rPr>
      </w:pPr>
    </w:p>
    <w:p w:rsidR="00BA5461" w:rsidRPr="00147A5D" w:rsidRDefault="00BA5461" w:rsidP="00490196">
      <w:pPr>
        <w:pBdr>
          <w:top w:val="single" w:sz="12" w:space="0" w:color="auto"/>
          <w:left w:val="single" w:sz="12" w:space="4" w:color="auto"/>
          <w:bottom w:val="single" w:sz="12" w:space="1" w:color="auto"/>
          <w:right w:val="single" w:sz="12" w:space="4" w:color="auto"/>
        </w:pBdr>
        <w:shd w:val="clear" w:color="auto" w:fill="E0E0E0"/>
        <w:rPr>
          <w:ins w:id="1149" w:author="COT" w:date="2010-02-04T16:33:00Z"/>
          <w:b/>
          <w:i/>
        </w:rPr>
      </w:pPr>
      <w:ins w:id="1150" w:author="COT" w:date="2010-02-04T16:33:00Z">
        <w:r w:rsidRPr="00147A5D">
          <w:rPr>
            <w:b/>
            <w:i/>
          </w:rPr>
          <w:t xml:space="preserve">Interviewer instructions: If </w:t>
        </w:r>
        <w:r>
          <w:rPr>
            <w:b/>
            <w:i/>
          </w:rPr>
          <w:t xml:space="preserve">any of the </w:t>
        </w:r>
        <w:r w:rsidRPr="00147A5D">
          <w:rPr>
            <w:b/>
            <w:i/>
          </w:rPr>
          <w:t>response</w:t>
        </w:r>
        <w:r>
          <w:rPr>
            <w:b/>
            <w:i/>
          </w:rPr>
          <w:t>s inR2</w:t>
        </w:r>
        <w:r w:rsidRPr="00147A5D">
          <w:rPr>
            <w:b/>
            <w:i/>
          </w:rPr>
          <w:t>a</w:t>
        </w:r>
        <w:r>
          <w:rPr>
            <w:b/>
            <w:i/>
          </w:rPr>
          <w:t>-R2c is “yes,” go to R3. Otherwise, skip to say box before T1</w:t>
        </w:r>
        <w:r w:rsidRPr="00147A5D">
          <w:rPr>
            <w:b/>
            <w:i/>
          </w:rPr>
          <w:t xml:space="preserve"> </w:t>
        </w:r>
      </w:ins>
    </w:p>
    <w:p w:rsidR="00BA5461" w:rsidRDefault="00BA5461" w:rsidP="00490196">
      <w:pPr>
        <w:ind w:left="720" w:hanging="720"/>
        <w:rPr>
          <w:ins w:id="1151" w:author="COT" w:date="2010-02-04T16:33:00Z"/>
          <w:color w:val="0F243E"/>
        </w:rPr>
      </w:pPr>
    </w:p>
    <w:tbl>
      <w:tblPr>
        <w:tblW w:w="0" w:type="auto"/>
        <w:tblInd w:w="378" w:type="dxa"/>
        <w:tblLook w:val="01E0"/>
      </w:tblPr>
      <w:tblGrid>
        <w:gridCol w:w="720"/>
        <w:gridCol w:w="3388"/>
        <w:gridCol w:w="1200"/>
        <w:gridCol w:w="1212"/>
        <w:gridCol w:w="1368"/>
        <w:gridCol w:w="1368"/>
      </w:tblGrid>
      <w:tr w:rsidR="00BA5461" w:rsidRPr="008A5905" w:rsidTr="00490196">
        <w:trPr>
          <w:cantSplit/>
          <w:tblHeader/>
          <w:ins w:id="1152" w:author="COT" w:date="2010-02-04T16:33:00Z"/>
        </w:trPr>
        <w:tc>
          <w:tcPr>
            <w:tcW w:w="720" w:type="dxa"/>
            <w:shd w:val="clear" w:color="auto" w:fill="D9D9D9"/>
          </w:tcPr>
          <w:p w:rsidR="00BA5461" w:rsidRPr="008A5905" w:rsidRDefault="00BA5461" w:rsidP="00490196">
            <w:pPr>
              <w:rPr>
                <w:ins w:id="1153" w:author="COT" w:date="2010-02-04T16:33:00Z"/>
                <w:b/>
              </w:rPr>
            </w:pPr>
            <w:ins w:id="1154" w:author="COT" w:date="2010-02-04T16:33:00Z">
              <w:r>
                <w:rPr>
                  <w:color w:val="0F243E"/>
                </w:rPr>
                <w:t>R3.</w:t>
              </w:r>
            </w:ins>
          </w:p>
        </w:tc>
        <w:tc>
          <w:tcPr>
            <w:tcW w:w="3388" w:type="dxa"/>
            <w:shd w:val="clear" w:color="auto" w:fill="D9D9D9"/>
          </w:tcPr>
          <w:p w:rsidR="00BA5461" w:rsidRPr="008A5905" w:rsidRDefault="00BA5461" w:rsidP="009825AF">
            <w:pPr>
              <w:tabs>
                <w:tab w:val="left" w:pos="1368"/>
                <w:tab w:val="left" w:pos="1908"/>
                <w:tab w:val="left" w:pos="5760"/>
                <w:tab w:val="left" w:pos="7200"/>
                <w:tab w:val="left" w:pos="7848"/>
              </w:tabs>
              <w:rPr>
                <w:ins w:id="1155" w:author="COT" w:date="2010-02-04T16:33:00Z"/>
                <w:b/>
                <w:bCs/>
                <w:i/>
              </w:rPr>
            </w:pPr>
            <w:ins w:id="1156" w:author="COT" w:date="2010-02-04T16:33:00Z">
              <w:r>
                <w:rPr>
                  <w:color w:val="0F243E"/>
                </w:rPr>
                <w:t>Did the discrimination occur because of</w:t>
              </w:r>
            </w:ins>
          </w:p>
        </w:tc>
        <w:tc>
          <w:tcPr>
            <w:tcW w:w="1200" w:type="dxa"/>
            <w:shd w:val="clear" w:color="auto" w:fill="D9D9D9"/>
          </w:tcPr>
          <w:p w:rsidR="00BA5461" w:rsidRPr="008A5905" w:rsidRDefault="00BA5461" w:rsidP="00490196">
            <w:pPr>
              <w:rPr>
                <w:ins w:id="1157" w:author="COT" w:date="2010-02-04T16:33:00Z"/>
                <w:color w:val="999999"/>
                <w:sz w:val="16"/>
                <w:szCs w:val="16"/>
              </w:rPr>
            </w:pPr>
            <w:ins w:id="1158" w:author="COT" w:date="2010-02-04T16:33:00Z">
              <w:r w:rsidRPr="008A5905">
                <w:rPr>
                  <w:b/>
                </w:rPr>
                <w:t>No</w:t>
              </w:r>
              <w:r w:rsidRPr="008A5905">
                <w:rPr>
                  <w:b/>
                  <w:color w:val="999999"/>
                  <w:sz w:val="16"/>
                  <w:szCs w:val="16"/>
                </w:rPr>
                <w:t xml:space="preserve"> </w:t>
              </w:r>
              <w:r w:rsidRPr="008A5905">
                <w:rPr>
                  <w:color w:val="999999"/>
                  <w:sz w:val="16"/>
                  <w:szCs w:val="16"/>
                </w:rPr>
                <w:t>(0)</w:t>
              </w:r>
            </w:ins>
          </w:p>
        </w:tc>
        <w:tc>
          <w:tcPr>
            <w:tcW w:w="1212" w:type="dxa"/>
            <w:shd w:val="clear" w:color="auto" w:fill="D9D9D9"/>
          </w:tcPr>
          <w:p w:rsidR="00BA5461" w:rsidRPr="008A5905" w:rsidRDefault="00BA5461" w:rsidP="00490196">
            <w:pPr>
              <w:rPr>
                <w:ins w:id="1159" w:author="COT" w:date="2010-02-04T16:33:00Z"/>
                <w:b/>
                <w:color w:val="999999"/>
                <w:sz w:val="16"/>
                <w:szCs w:val="16"/>
              </w:rPr>
            </w:pPr>
            <w:ins w:id="1160" w:author="COT" w:date="2010-02-04T16:33:00Z">
              <w:r w:rsidRPr="008A5905">
                <w:rPr>
                  <w:b/>
                </w:rPr>
                <w:t xml:space="preserve">Yes </w:t>
              </w:r>
              <w:r w:rsidRPr="008A5905">
                <w:rPr>
                  <w:color w:val="999999"/>
                  <w:sz w:val="16"/>
                  <w:szCs w:val="16"/>
                </w:rPr>
                <w:t>(1)</w:t>
              </w:r>
            </w:ins>
          </w:p>
        </w:tc>
        <w:tc>
          <w:tcPr>
            <w:tcW w:w="1368" w:type="dxa"/>
            <w:shd w:val="clear" w:color="auto" w:fill="D9D9D9"/>
          </w:tcPr>
          <w:p w:rsidR="00BA5461" w:rsidRPr="008A5905" w:rsidRDefault="00BA5461" w:rsidP="00490196">
            <w:pPr>
              <w:rPr>
                <w:ins w:id="1161" w:author="COT" w:date="2010-02-04T16:33:00Z"/>
                <w:b/>
                <w:color w:val="999999"/>
              </w:rPr>
            </w:pPr>
            <w:ins w:id="1162" w:author="COT" w:date="2010-02-04T16:33:00Z">
              <w:r w:rsidRPr="008A5905">
                <w:rPr>
                  <w:b/>
                  <w:color w:val="999999"/>
                </w:rPr>
                <w:t xml:space="preserve">Refused to answer </w:t>
              </w:r>
              <w:r w:rsidRPr="008A5905">
                <w:rPr>
                  <w:color w:val="999999"/>
                  <w:sz w:val="16"/>
                  <w:szCs w:val="16"/>
                </w:rPr>
                <w:t>(7)</w:t>
              </w:r>
            </w:ins>
          </w:p>
        </w:tc>
        <w:tc>
          <w:tcPr>
            <w:tcW w:w="1368" w:type="dxa"/>
            <w:shd w:val="clear" w:color="auto" w:fill="D9D9D9"/>
          </w:tcPr>
          <w:p w:rsidR="00BA5461" w:rsidRPr="008A5905" w:rsidRDefault="00BA5461" w:rsidP="00490196">
            <w:pPr>
              <w:rPr>
                <w:ins w:id="1163" w:author="COT" w:date="2010-02-04T16:33:00Z"/>
                <w:b/>
                <w:color w:val="999999"/>
              </w:rPr>
            </w:pPr>
            <w:ins w:id="1164" w:author="COT" w:date="2010-02-04T16:33:00Z">
              <w:r w:rsidRPr="008A5905">
                <w:rPr>
                  <w:b/>
                  <w:color w:val="999999"/>
                </w:rPr>
                <w:t xml:space="preserve">Don’t know </w:t>
              </w:r>
              <w:r w:rsidRPr="008A5905">
                <w:rPr>
                  <w:color w:val="999999"/>
                  <w:sz w:val="16"/>
                  <w:szCs w:val="16"/>
                </w:rPr>
                <w:t>(8)</w:t>
              </w:r>
            </w:ins>
          </w:p>
        </w:tc>
      </w:tr>
      <w:tr w:rsidR="00BA5461" w:rsidRPr="008A5905" w:rsidTr="00490196">
        <w:trPr>
          <w:cantSplit/>
          <w:ins w:id="1165" w:author="COT" w:date="2010-02-04T16:33:00Z"/>
        </w:trPr>
        <w:tc>
          <w:tcPr>
            <w:tcW w:w="720" w:type="dxa"/>
          </w:tcPr>
          <w:p w:rsidR="00BA5461" w:rsidRPr="008A5905" w:rsidRDefault="00BA5461" w:rsidP="00490196">
            <w:pPr>
              <w:rPr>
                <w:ins w:id="1166" w:author="COT" w:date="2010-02-04T16:33:00Z"/>
                <w:b/>
              </w:rPr>
            </w:pPr>
            <w:ins w:id="1167" w:author="COT" w:date="2010-02-04T16:33:00Z">
              <w:r>
                <w:rPr>
                  <w:bCs/>
                </w:rPr>
                <w:lastRenderedPageBreak/>
                <w:t>R3</w:t>
              </w:r>
              <w:r w:rsidRPr="00147A5D">
                <w:t>a.</w:t>
              </w:r>
            </w:ins>
          </w:p>
        </w:tc>
        <w:tc>
          <w:tcPr>
            <w:tcW w:w="3388" w:type="dxa"/>
            <w:vAlign w:val="center"/>
          </w:tcPr>
          <w:p w:rsidR="00BA5461" w:rsidRPr="008A5905" w:rsidRDefault="00BA5461" w:rsidP="00490196">
            <w:pPr>
              <w:rPr>
                <w:ins w:id="1168" w:author="COT" w:date="2010-02-04T16:33:00Z"/>
                <w:b/>
              </w:rPr>
            </w:pPr>
            <w:ins w:id="1169" w:author="COT" w:date="2010-02-04T16:33:00Z">
              <w:r>
                <w:t>…your HIV infection?</w:t>
              </w:r>
            </w:ins>
          </w:p>
        </w:tc>
        <w:tc>
          <w:tcPr>
            <w:tcW w:w="1200" w:type="dxa"/>
            <w:vAlign w:val="center"/>
          </w:tcPr>
          <w:p w:rsidR="00BA5461" w:rsidRPr="008A5905" w:rsidRDefault="00BA5461" w:rsidP="00490196">
            <w:pPr>
              <w:rPr>
                <w:ins w:id="1170" w:author="COT" w:date="2010-02-04T16:33:00Z"/>
                <w:b/>
              </w:rPr>
            </w:pPr>
            <w:ins w:id="1171" w:author="COT" w:date="2010-02-04T16:33:00Z">
              <w:r w:rsidRPr="008A5905">
                <w:rPr>
                  <w:rFonts w:ascii="Wingdings" w:hAnsi="Wingdings"/>
                  <w:sz w:val="36"/>
                  <w:szCs w:val="36"/>
                </w:rPr>
                <w:t></w:t>
              </w:r>
            </w:ins>
          </w:p>
        </w:tc>
        <w:tc>
          <w:tcPr>
            <w:tcW w:w="1212" w:type="dxa"/>
            <w:vAlign w:val="center"/>
          </w:tcPr>
          <w:p w:rsidR="00BA5461" w:rsidRPr="008A5905" w:rsidRDefault="00BA5461" w:rsidP="00490196">
            <w:pPr>
              <w:rPr>
                <w:ins w:id="1172" w:author="COT" w:date="2010-02-04T16:33:00Z"/>
                <w:b/>
              </w:rPr>
            </w:pPr>
            <w:ins w:id="1173" w:author="COT" w:date="2010-02-04T16:33:00Z">
              <w:r w:rsidRPr="008A5905">
                <w:rPr>
                  <w:rFonts w:ascii="Wingdings" w:hAnsi="Wingdings"/>
                  <w:sz w:val="36"/>
                  <w:szCs w:val="36"/>
                </w:rPr>
                <w:t></w:t>
              </w:r>
            </w:ins>
          </w:p>
        </w:tc>
        <w:tc>
          <w:tcPr>
            <w:tcW w:w="1368" w:type="dxa"/>
            <w:vAlign w:val="center"/>
          </w:tcPr>
          <w:p w:rsidR="00BA5461" w:rsidRPr="008A5905" w:rsidRDefault="00BA5461" w:rsidP="00490196">
            <w:pPr>
              <w:rPr>
                <w:ins w:id="1174" w:author="COT" w:date="2010-02-04T16:33:00Z"/>
                <w:b/>
                <w:color w:val="999999"/>
              </w:rPr>
            </w:pPr>
            <w:ins w:id="1175" w:author="COT" w:date="2010-02-04T16:33:00Z">
              <w:r w:rsidRPr="008A5905">
                <w:rPr>
                  <w:rFonts w:ascii="Wingdings" w:hAnsi="Wingdings"/>
                  <w:color w:val="808080"/>
                  <w:sz w:val="36"/>
                  <w:szCs w:val="36"/>
                </w:rPr>
                <w:t></w:t>
              </w:r>
            </w:ins>
          </w:p>
        </w:tc>
        <w:tc>
          <w:tcPr>
            <w:tcW w:w="1368" w:type="dxa"/>
            <w:vAlign w:val="center"/>
          </w:tcPr>
          <w:p w:rsidR="00BA5461" w:rsidRPr="008A5905" w:rsidRDefault="00BA5461" w:rsidP="00490196">
            <w:pPr>
              <w:rPr>
                <w:ins w:id="1176" w:author="COT" w:date="2010-02-04T16:33:00Z"/>
                <w:b/>
                <w:color w:val="999999"/>
              </w:rPr>
            </w:pPr>
            <w:ins w:id="1177" w:author="COT" w:date="2010-02-04T16:33:00Z">
              <w:r w:rsidRPr="008A5905">
                <w:rPr>
                  <w:rFonts w:ascii="Wingdings" w:hAnsi="Wingdings"/>
                  <w:color w:val="808080"/>
                  <w:sz w:val="36"/>
                  <w:szCs w:val="36"/>
                </w:rPr>
                <w:t></w:t>
              </w:r>
            </w:ins>
          </w:p>
        </w:tc>
      </w:tr>
      <w:tr w:rsidR="00BA5461" w:rsidRPr="008A5905" w:rsidTr="00490196">
        <w:trPr>
          <w:cantSplit/>
          <w:ins w:id="1178" w:author="COT" w:date="2010-02-04T16:33:00Z"/>
        </w:trPr>
        <w:tc>
          <w:tcPr>
            <w:tcW w:w="720" w:type="dxa"/>
          </w:tcPr>
          <w:p w:rsidR="00BA5461" w:rsidRDefault="00BA5461" w:rsidP="00490196">
            <w:pPr>
              <w:rPr>
                <w:ins w:id="1179" w:author="COT" w:date="2010-02-04T16:33:00Z"/>
                <w:bCs/>
              </w:rPr>
            </w:pPr>
            <w:ins w:id="1180" w:author="COT" w:date="2010-02-04T16:33:00Z">
              <w:r>
                <w:rPr>
                  <w:bCs/>
                </w:rPr>
                <w:t>R3b.</w:t>
              </w:r>
            </w:ins>
          </w:p>
        </w:tc>
        <w:tc>
          <w:tcPr>
            <w:tcW w:w="3388" w:type="dxa"/>
            <w:vAlign w:val="center"/>
          </w:tcPr>
          <w:p w:rsidR="00BA5461" w:rsidRDefault="00BA5461" w:rsidP="00490196">
            <w:pPr>
              <w:rPr>
                <w:ins w:id="1181" w:author="COT" w:date="2010-02-04T16:33:00Z"/>
              </w:rPr>
            </w:pPr>
            <w:ins w:id="1182" w:author="COT" w:date="2010-02-04T16:33:00Z">
              <w:r>
                <w:t>…your gender?</w:t>
              </w:r>
            </w:ins>
          </w:p>
        </w:tc>
        <w:tc>
          <w:tcPr>
            <w:tcW w:w="1200" w:type="dxa"/>
            <w:vAlign w:val="center"/>
          </w:tcPr>
          <w:p w:rsidR="00BA5461" w:rsidRPr="008A5905" w:rsidRDefault="00BA5461" w:rsidP="00490196">
            <w:pPr>
              <w:rPr>
                <w:ins w:id="1183" w:author="COT" w:date="2010-02-04T16:33:00Z"/>
                <w:b/>
              </w:rPr>
            </w:pPr>
            <w:ins w:id="1184" w:author="COT" w:date="2010-02-04T16:33:00Z">
              <w:r w:rsidRPr="008A5905">
                <w:rPr>
                  <w:rFonts w:ascii="Wingdings" w:hAnsi="Wingdings"/>
                  <w:sz w:val="36"/>
                  <w:szCs w:val="36"/>
                </w:rPr>
                <w:t></w:t>
              </w:r>
            </w:ins>
          </w:p>
        </w:tc>
        <w:tc>
          <w:tcPr>
            <w:tcW w:w="1212" w:type="dxa"/>
            <w:vAlign w:val="center"/>
          </w:tcPr>
          <w:p w:rsidR="00BA5461" w:rsidRPr="008A5905" w:rsidRDefault="00BA5461" w:rsidP="00490196">
            <w:pPr>
              <w:rPr>
                <w:ins w:id="1185" w:author="COT" w:date="2010-02-04T16:33:00Z"/>
                <w:b/>
              </w:rPr>
            </w:pPr>
            <w:ins w:id="1186" w:author="COT" w:date="2010-02-04T16:33:00Z">
              <w:r w:rsidRPr="008A5905">
                <w:rPr>
                  <w:rFonts w:ascii="Wingdings" w:hAnsi="Wingdings"/>
                  <w:sz w:val="36"/>
                  <w:szCs w:val="36"/>
                </w:rPr>
                <w:t></w:t>
              </w:r>
            </w:ins>
          </w:p>
        </w:tc>
        <w:tc>
          <w:tcPr>
            <w:tcW w:w="1368" w:type="dxa"/>
            <w:vAlign w:val="center"/>
          </w:tcPr>
          <w:p w:rsidR="00BA5461" w:rsidRPr="008A5905" w:rsidRDefault="00BA5461" w:rsidP="00490196">
            <w:pPr>
              <w:rPr>
                <w:ins w:id="1187" w:author="COT" w:date="2010-02-04T16:33:00Z"/>
                <w:b/>
                <w:color w:val="999999"/>
              </w:rPr>
            </w:pPr>
            <w:ins w:id="1188" w:author="COT" w:date="2010-02-04T16:33:00Z">
              <w:r w:rsidRPr="008A5905">
                <w:rPr>
                  <w:rFonts w:ascii="Wingdings" w:hAnsi="Wingdings"/>
                  <w:color w:val="808080"/>
                  <w:sz w:val="36"/>
                  <w:szCs w:val="36"/>
                </w:rPr>
                <w:t></w:t>
              </w:r>
            </w:ins>
          </w:p>
        </w:tc>
        <w:tc>
          <w:tcPr>
            <w:tcW w:w="1368" w:type="dxa"/>
            <w:vAlign w:val="center"/>
          </w:tcPr>
          <w:p w:rsidR="00BA5461" w:rsidRPr="008A5905" w:rsidRDefault="00BA5461" w:rsidP="00490196">
            <w:pPr>
              <w:rPr>
                <w:ins w:id="1189" w:author="COT" w:date="2010-02-04T16:33:00Z"/>
                <w:b/>
                <w:color w:val="999999"/>
              </w:rPr>
            </w:pPr>
            <w:ins w:id="1190" w:author="COT" w:date="2010-02-04T16:33:00Z">
              <w:r w:rsidRPr="008A5905">
                <w:rPr>
                  <w:rFonts w:ascii="Wingdings" w:hAnsi="Wingdings"/>
                  <w:color w:val="808080"/>
                  <w:sz w:val="36"/>
                  <w:szCs w:val="36"/>
                </w:rPr>
                <w:t></w:t>
              </w:r>
            </w:ins>
          </w:p>
        </w:tc>
      </w:tr>
      <w:tr w:rsidR="00BA5461" w:rsidRPr="008A5905" w:rsidTr="00490196">
        <w:trPr>
          <w:cantSplit/>
          <w:ins w:id="1191" w:author="COT" w:date="2010-02-04T16:33:00Z"/>
        </w:trPr>
        <w:tc>
          <w:tcPr>
            <w:tcW w:w="720" w:type="dxa"/>
          </w:tcPr>
          <w:p w:rsidR="00BA5461" w:rsidRDefault="00BA5461" w:rsidP="00490196">
            <w:pPr>
              <w:rPr>
                <w:ins w:id="1192" w:author="COT" w:date="2010-02-04T16:33:00Z"/>
                <w:bCs/>
              </w:rPr>
            </w:pPr>
            <w:ins w:id="1193" w:author="COT" w:date="2010-02-04T16:33:00Z">
              <w:r>
                <w:rPr>
                  <w:bCs/>
                </w:rPr>
                <w:t>R3c.</w:t>
              </w:r>
            </w:ins>
          </w:p>
        </w:tc>
        <w:tc>
          <w:tcPr>
            <w:tcW w:w="3388" w:type="dxa"/>
            <w:vAlign w:val="center"/>
          </w:tcPr>
          <w:p w:rsidR="00BA5461" w:rsidRDefault="00BA5461" w:rsidP="00490196">
            <w:pPr>
              <w:rPr>
                <w:ins w:id="1194" w:author="COT" w:date="2010-02-04T16:33:00Z"/>
              </w:rPr>
            </w:pPr>
            <w:ins w:id="1195" w:author="COT" w:date="2010-02-04T16:33:00Z">
              <w:r>
                <w:t xml:space="preserve">…your sexual orientation and practices? </w:t>
              </w:r>
            </w:ins>
          </w:p>
        </w:tc>
        <w:tc>
          <w:tcPr>
            <w:tcW w:w="1200" w:type="dxa"/>
            <w:vAlign w:val="center"/>
          </w:tcPr>
          <w:p w:rsidR="00BA5461" w:rsidRPr="008A5905" w:rsidRDefault="00BA5461" w:rsidP="00490196">
            <w:pPr>
              <w:rPr>
                <w:ins w:id="1196" w:author="COT" w:date="2010-02-04T16:33:00Z"/>
                <w:b/>
              </w:rPr>
            </w:pPr>
            <w:ins w:id="1197" w:author="COT" w:date="2010-02-04T16:33:00Z">
              <w:r w:rsidRPr="008A5905">
                <w:rPr>
                  <w:rFonts w:ascii="Wingdings" w:hAnsi="Wingdings"/>
                  <w:sz w:val="36"/>
                  <w:szCs w:val="36"/>
                </w:rPr>
                <w:t></w:t>
              </w:r>
            </w:ins>
          </w:p>
        </w:tc>
        <w:tc>
          <w:tcPr>
            <w:tcW w:w="1212" w:type="dxa"/>
            <w:vAlign w:val="center"/>
          </w:tcPr>
          <w:p w:rsidR="00BA5461" w:rsidRPr="008A5905" w:rsidRDefault="00BA5461" w:rsidP="00490196">
            <w:pPr>
              <w:rPr>
                <w:ins w:id="1198" w:author="COT" w:date="2010-02-04T16:33:00Z"/>
                <w:b/>
              </w:rPr>
            </w:pPr>
            <w:ins w:id="1199" w:author="COT" w:date="2010-02-04T16:33:00Z">
              <w:r w:rsidRPr="008A5905">
                <w:rPr>
                  <w:rFonts w:ascii="Wingdings" w:hAnsi="Wingdings"/>
                  <w:sz w:val="36"/>
                  <w:szCs w:val="36"/>
                </w:rPr>
                <w:t></w:t>
              </w:r>
            </w:ins>
          </w:p>
        </w:tc>
        <w:tc>
          <w:tcPr>
            <w:tcW w:w="1368" w:type="dxa"/>
            <w:vAlign w:val="center"/>
          </w:tcPr>
          <w:p w:rsidR="00BA5461" w:rsidRPr="008A5905" w:rsidRDefault="00BA5461" w:rsidP="00490196">
            <w:pPr>
              <w:rPr>
                <w:ins w:id="1200" w:author="COT" w:date="2010-02-04T16:33:00Z"/>
                <w:b/>
                <w:color w:val="999999"/>
              </w:rPr>
            </w:pPr>
            <w:ins w:id="1201" w:author="COT" w:date="2010-02-04T16:33:00Z">
              <w:r w:rsidRPr="008A5905">
                <w:rPr>
                  <w:rFonts w:ascii="Wingdings" w:hAnsi="Wingdings"/>
                  <w:color w:val="808080"/>
                  <w:sz w:val="36"/>
                  <w:szCs w:val="36"/>
                </w:rPr>
                <w:t></w:t>
              </w:r>
            </w:ins>
          </w:p>
        </w:tc>
        <w:tc>
          <w:tcPr>
            <w:tcW w:w="1368" w:type="dxa"/>
            <w:vAlign w:val="center"/>
          </w:tcPr>
          <w:p w:rsidR="00BA5461" w:rsidRPr="008A5905" w:rsidRDefault="00BA5461" w:rsidP="00490196">
            <w:pPr>
              <w:rPr>
                <w:ins w:id="1202" w:author="COT" w:date="2010-02-04T16:33:00Z"/>
                <w:b/>
                <w:color w:val="999999"/>
              </w:rPr>
            </w:pPr>
            <w:ins w:id="1203" w:author="COT" w:date="2010-02-04T16:33:00Z">
              <w:r w:rsidRPr="008A5905">
                <w:rPr>
                  <w:rFonts w:ascii="Wingdings" w:hAnsi="Wingdings"/>
                  <w:color w:val="808080"/>
                  <w:sz w:val="36"/>
                  <w:szCs w:val="36"/>
                </w:rPr>
                <w:t></w:t>
              </w:r>
            </w:ins>
          </w:p>
        </w:tc>
      </w:tr>
      <w:tr w:rsidR="00BA5461" w:rsidRPr="008A5905" w:rsidTr="00490196">
        <w:trPr>
          <w:cantSplit/>
          <w:ins w:id="1204" w:author="COT" w:date="2010-02-04T16:33:00Z"/>
        </w:trPr>
        <w:tc>
          <w:tcPr>
            <w:tcW w:w="720" w:type="dxa"/>
          </w:tcPr>
          <w:p w:rsidR="00BA5461" w:rsidRDefault="00BA5461" w:rsidP="00490196">
            <w:pPr>
              <w:rPr>
                <w:ins w:id="1205" w:author="COT" w:date="2010-02-04T16:33:00Z"/>
                <w:bCs/>
              </w:rPr>
            </w:pPr>
            <w:ins w:id="1206" w:author="COT" w:date="2010-02-04T16:33:00Z">
              <w:r>
                <w:rPr>
                  <w:bCs/>
                </w:rPr>
                <w:t>R3d.</w:t>
              </w:r>
            </w:ins>
          </w:p>
        </w:tc>
        <w:tc>
          <w:tcPr>
            <w:tcW w:w="3388" w:type="dxa"/>
            <w:vAlign w:val="center"/>
          </w:tcPr>
          <w:p w:rsidR="00BA5461" w:rsidRDefault="00BA5461" w:rsidP="00490196">
            <w:pPr>
              <w:rPr>
                <w:ins w:id="1207" w:author="COT" w:date="2010-02-04T16:33:00Z"/>
              </w:rPr>
            </w:pPr>
            <w:ins w:id="1208" w:author="COT" w:date="2010-02-04T16:33:00Z">
              <w:r>
                <w:t>…your race or ethnicity?</w:t>
              </w:r>
            </w:ins>
          </w:p>
        </w:tc>
        <w:tc>
          <w:tcPr>
            <w:tcW w:w="1200" w:type="dxa"/>
            <w:vAlign w:val="center"/>
          </w:tcPr>
          <w:p w:rsidR="00BA5461" w:rsidRPr="008A5905" w:rsidRDefault="00BA5461" w:rsidP="00490196">
            <w:pPr>
              <w:rPr>
                <w:ins w:id="1209" w:author="COT" w:date="2010-02-04T16:33:00Z"/>
                <w:b/>
              </w:rPr>
            </w:pPr>
            <w:ins w:id="1210" w:author="COT" w:date="2010-02-04T16:33:00Z">
              <w:r w:rsidRPr="008A5905">
                <w:rPr>
                  <w:rFonts w:ascii="Wingdings" w:hAnsi="Wingdings"/>
                  <w:sz w:val="36"/>
                  <w:szCs w:val="36"/>
                </w:rPr>
                <w:t></w:t>
              </w:r>
            </w:ins>
          </w:p>
        </w:tc>
        <w:tc>
          <w:tcPr>
            <w:tcW w:w="1212" w:type="dxa"/>
            <w:vAlign w:val="center"/>
          </w:tcPr>
          <w:p w:rsidR="00BA5461" w:rsidRPr="008A5905" w:rsidRDefault="00BA5461" w:rsidP="00490196">
            <w:pPr>
              <w:rPr>
                <w:ins w:id="1211" w:author="COT" w:date="2010-02-04T16:33:00Z"/>
                <w:b/>
              </w:rPr>
            </w:pPr>
            <w:ins w:id="1212" w:author="COT" w:date="2010-02-04T16:33:00Z">
              <w:r w:rsidRPr="008A5905">
                <w:rPr>
                  <w:rFonts w:ascii="Wingdings" w:hAnsi="Wingdings"/>
                  <w:sz w:val="36"/>
                  <w:szCs w:val="36"/>
                </w:rPr>
                <w:t></w:t>
              </w:r>
            </w:ins>
          </w:p>
        </w:tc>
        <w:tc>
          <w:tcPr>
            <w:tcW w:w="1368" w:type="dxa"/>
            <w:vAlign w:val="center"/>
          </w:tcPr>
          <w:p w:rsidR="00BA5461" w:rsidRPr="008A5905" w:rsidRDefault="00BA5461" w:rsidP="00490196">
            <w:pPr>
              <w:rPr>
                <w:ins w:id="1213" w:author="COT" w:date="2010-02-04T16:33:00Z"/>
                <w:b/>
                <w:color w:val="999999"/>
              </w:rPr>
            </w:pPr>
            <w:ins w:id="1214" w:author="COT" w:date="2010-02-04T16:33:00Z">
              <w:r w:rsidRPr="008A5905">
                <w:rPr>
                  <w:rFonts w:ascii="Wingdings" w:hAnsi="Wingdings"/>
                  <w:color w:val="808080"/>
                  <w:sz w:val="36"/>
                  <w:szCs w:val="36"/>
                </w:rPr>
                <w:t></w:t>
              </w:r>
            </w:ins>
          </w:p>
        </w:tc>
        <w:tc>
          <w:tcPr>
            <w:tcW w:w="1368" w:type="dxa"/>
            <w:vAlign w:val="center"/>
          </w:tcPr>
          <w:p w:rsidR="00BA5461" w:rsidRPr="008A5905" w:rsidRDefault="00BA5461" w:rsidP="00490196">
            <w:pPr>
              <w:rPr>
                <w:ins w:id="1215" w:author="COT" w:date="2010-02-04T16:33:00Z"/>
                <w:b/>
                <w:color w:val="999999"/>
              </w:rPr>
            </w:pPr>
            <w:ins w:id="1216" w:author="COT" w:date="2010-02-04T16:33:00Z">
              <w:r w:rsidRPr="008A5905">
                <w:rPr>
                  <w:rFonts w:ascii="Wingdings" w:hAnsi="Wingdings"/>
                  <w:color w:val="808080"/>
                  <w:sz w:val="36"/>
                  <w:szCs w:val="36"/>
                </w:rPr>
                <w:t></w:t>
              </w:r>
            </w:ins>
          </w:p>
        </w:tc>
      </w:tr>
      <w:tr w:rsidR="00BA5461" w:rsidRPr="008A5905" w:rsidTr="00490196">
        <w:trPr>
          <w:cantSplit/>
          <w:ins w:id="1217" w:author="COT" w:date="2010-02-04T16:33:00Z"/>
        </w:trPr>
        <w:tc>
          <w:tcPr>
            <w:tcW w:w="720" w:type="dxa"/>
          </w:tcPr>
          <w:p w:rsidR="00BA5461" w:rsidRDefault="00BA5461" w:rsidP="00490196">
            <w:pPr>
              <w:rPr>
                <w:ins w:id="1218" w:author="COT" w:date="2010-02-04T16:33:00Z"/>
                <w:bCs/>
              </w:rPr>
            </w:pPr>
            <w:ins w:id="1219" w:author="COT" w:date="2010-02-04T16:33:00Z">
              <w:r>
                <w:rPr>
                  <w:bCs/>
                </w:rPr>
                <w:t>R3e.</w:t>
              </w:r>
            </w:ins>
          </w:p>
        </w:tc>
        <w:tc>
          <w:tcPr>
            <w:tcW w:w="3388" w:type="dxa"/>
            <w:vAlign w:val="center"/>
          </w:tcPr>
          <w:p w:rsidR="00BA5461" w:rsidRDefault="00BA5461" w:rsidP="00490196">
            <w:pPr>
              <w:rPr>
                <w:ins w:id="1220" w:author="COT" w:date="2010-02-04T16:33:00Z"/>
              </w:rPr>
            </w:pPr>
            <w:ins w:id="1221" w:author="COT" w:date="2010-02-04T16:33:00Z">
              <w:r>
                <w:t>your drug injecting habit?</w:t>
              </w:r>
            </w:ins>
          </w:p>
        </w:tc>
        <w:tc>
          <w:tcPr>
            <w:tcW w:w="1200" w:type="dxa"/>
            <w:vAlign w:val="center"/>
          </w:tcPr>
          <w:p w:rsidR="00BA5461" w:rsidRPr="008A5905" w:rsidRDefault="00BA5461" w:rsidP="00490196">
            <w:pPr>
              <w:rPr>
                <w:ins w:id="1222" w:author="COT" w:date="2010-02-04T16:33:00Z"/>
                <w:b/>
              </w:rPr>
            </w:pPr>
            <w:ins w:id="1223" w:author="COT" w:date="2010-02-04T16:33:00Z">
              <w:r w:rsidRPr="008A5905">
                <w:rPr>
                  <w:rFonts w:ascii="Wingdings" w:hAnsi="Wingdings"/>
                  <w:sz w:val="36"/>
                  <w:szCs w:val="36"/>
                </w:rPr>
                <w:t></w:t>
              </w:r>
            </w:ins>
          </w:p>
        </w:tc>
        <w:tc>
          <w:tcPr>
            <w:tcW w:w="1212" w:type="dxa"/>
            <w:vAlign w:val="center"/>
          </w:tcPr>
          <w:p w:rsidR="00BA5461" w:rsidRPr="008A5905" w:rsidRDefault="00BA5461" w:rsidP="00490196">
            <w:pPr>
              <w:rPr>
                <w:ins w:id="1224" w:author="COT" w:date="2010-02-04T16:33:00Z"/>
                <w:b/>
              </w:rPr>
            </w:pPr>
            <w:ins w:id="1225" w:author="COT" w:date="2010-02-04T16:33:00Z">
              <w:r w:rsidRPr="008A5905">
                <w:rPr>
                  <w:rFonts w:ascii="Wingdings" w:hAnsi="Wingdings"/>
                  <w:sz w:val="36"/>
                  <w:szCs w:val="36"/>
                </w:rPr>
                <w:t></w:t>
              </w:r>
            </w:ins>
          </w:p>
        </w:tc>
        <w:tc>
          <w:tcPr>
            <w:tcW w:w="1368" w:type="dxa"/>
            <w:vAlign w:val="center"/>
          </w:tcPr>
          <w:p w:rsidR="00BA5461" w:rsidRPr="008A5905" w:rsidRDefault="00BA5461" w:rsidP="00490196">
            <w:pPr>
              <w:rPr>
                <w:ins w:id="1226" w:author="COT" w:date="2010-02-04T16:33:00Z"/>
                <w:b/>
                <w:color w:val="999999"/>
              </w:rPr>
            </w:pPr>
            <w:ins w:id="1227" w:author="COT" w:date="2010-02-04T16:33:00Z">
              <w:r w:rsidRPr="008A5905">
                <w:rPr>
                  <w:rFonts w:ascii="Wingdings" w:hAnsi="Wingdings"/>
                  <w:color w:val="808080"/>
                  <w:sz w:val="36"/>
                  <w:szCs w:val="36"/>
                </w:rPr>
                <w:t></w:t>
              </w:r>
            </w:ins>
          </w:p>
        </w:tc>
        <w:tc>
          <w:tcPr>
            <w:tcW w:w="1368" w:type="dxa"/>
            <w:vAlign w:val="center"/>
          </w:tcPr>
          <w:p w:rsidR="00BA5461" w:rsidRPr="008A5905" w:rsidRDefault="00BA5461" w:rsidP="00490196">
            <w:pPr>
              <w:rPr>
                <w:ins w:id="1228" w:author="COT" w:date="2010-02-04T16:33:00Z"/>
                <w:b/>
                <w:color w:val="999999"/>
              </w:rPr>
            </w:pPr>
            <w:ins w:id="1229" w:author="COT" w:date="2010-02-04T16:33:00Z">
              <w:r w:rsidRPr="008A5905">
                <w:rPr>
                  <w:rFonts w:ascii="Wingdings" w:hAnsi="Wingdings"/>
                  <w:color w:val="808080"/>
                  <w:sz w:val="36"/>
                  <w:szCs w:val="36"/>
                </w:rPr>
                <w:t></w:t>
              </w:r>
            </w:ins>
          </w:p>
        </w:tc>
      </w:tr>
    </w:tbl>
    <w:p w:rsidR="00BA5461" w:rsidRDefault="00BA5461">
      <w:pPr>
        <w:rPr>
          <w:ins w:id="1230" w:author="COT" w:date="2010-02-04T16:33:00Z"/>
          <w:bCs/>
        </w:rPr>
      </w:pPr>
      <w:ins w:id="1231" w:author="COT" w:date="2010-02-04T16:33:00Z">
        <w:r>
          <w:br w:type="page"/>
        </w:r>
      </w:ins>
    </w:p>
    <w:p w:rsidR="00BA5461" w:rsidRPr="00147A5D" w:rsidRDefault="00BA5461" w:rsidP="00C0093F">
      <w:pPr>
        <w:pStyle w:val="Heading1"/>
        <w:jc w:val="center"/>
        <w:rPr>
          <w:rFonts w:ascii="Times New Roman" w:hAnsi="Times New Roman"/>
          <w:bCs w:val="0"/>
          <w:smallCaps/>
          <w:sz w:val="28"/>
          <w:szCs w:val="28"/>
          <w:u w:val="single"/>
        </w:rPr>
      </w:pPr>
      <w:bookmarkStart w:id="1232" w:name="_Toc252436232"/>
      <w:bookmarkStart w:id="1233" w:name="_Toc224013824"/>
      <w:r w:rsidRPr="00147A5D">
        <w:rPr>
          <w:rFonts w:ascii="Times New Roman" w:hAnsi="Times New Roman"/>
          <w:bCs w:val="0"/>
          <w:smallCaps/>
          <w:sz w:val="28"/>
          <w:szCs w:val="28"/>
          <w:u w:val="single"/>
        </w:rPr>
        <w:t>HIV Treatment and Adherence</w:t>
      </w:r>
      <w:bookmarkEnd w:id="1232"/>
      <w:bookmarkEnd w:id="1233"/>
    </w:p>
    <w:p w:rsidR="00BA5461" w:rsidRPr="00147A5D" w:rsidRDefault="00BA5461" w:rsidP="00C0093F">
      <w:r w:rsidRPr="00147A5D">
        <w:t xml:space="preserve">  </w:t>
      </w:r>
    </w:p>
    <w:p w:rsidR="00BA5461" w:rsidRPr="00147A5D" w:rsidRDefault="00BA5461" w:rsidP="00C0093F">
      <w:pPr>
        <w:pBdr>
          <w:top w:val="single" w:sz="12" w:space="1" w:color="auto"/>
          <w:left w:val="single" w:sz="12" w:space="4" w:color="auto"/>
          <w:bottom w:val="single" w:sz="12" w:space="1" w:color="auto"/>
          <w:right w:val="single" w:sz="12" w:space="4" w:color="auto"/>
        </w:pBdr>
      </w:pPr>
      <w:r w:rsidRPr="00147A5D">
        <w:rPr>
          <w:b/>
          <w:i/>
          <w:iCs/>
        </w:rPr>
        <w:t>SAY</w:t>
      </w:r>
      <w:r w:rsidRPr="00147A5D">
        <w:rPr>
          <w:b/>
        </w:rPr>
        <w:t>:</w:t>
      </w:r>
      <w:r w:rsidRPr="00147A5D">
        <w:t xml:space="preserve"> “Now I’m going to ask some questions about medicines that you are taking for your HIV.  These medicines are called antiretrovirals, also known as ART, HAART, or the AIDS cocktail.” </w:t>
      </w:r>
    </w:p>
    <w:p w:rsidR="00BA5461" w:rsidRPr="00147A5D" w:rsidRDefault="00BA5461" w:rsidP="00C0093F"/>
    <w:p w:rsidR="00BA5461" w:rsidRPr="00881544" w:rsidRDefault="00BA5461" w:rsidP="00C0093F">
      <w:pPr>
        <w:ind w:left="720" w:hanging="720"/>
        <w:rPr>
          <w:color w:val="800000"/>
        </w:rPr>
      </w:pPr>
      <w:r w:rsidRPr="00147A5D">
        <w:t xml:space="preserve">T1.    </w:t>
      </w:r>
      <w:r w:rsidRPr="00147A5D">
        <w:tab/>
        <w:t xml:space="preserve">Have you </w:t>
      </w:r>
      <w:r w:rsidRPr="00147A5D">
        <w:rPr>
          <w:b/>
        </w:rPr>
        <w:t>ever</w:t>
      </w:r>
      <w:r w:rsidRPr="00147A5D">
        <w:t xml:space="preserve"> taken any antiretroviral medicines for your HIV? </w:t>
      </w:r>
      <w:r w:rsidRPr="00881544">
        <w:rPr>
          <w:b/>
          <w:i/>
          <w:color w:val="800000"/>
          <w:sz w:val="20"/>
        </w:rPr>
        <w:t>[ANTIRE_9]</w:t>
      </w:r>
      <w:r w:rsidRPr="00881544">
        <w:rPr>
          <w:color w:val="800000"/>
        </w:rPr>
        <w:t xml:space="preserve">  </w:t>
      </w:r>
    </w:p>
    <w:p w:rsidR="00BA5461" w:rsidRDefault="00BA5461">
      <w:pPr>
        <w:tabs>
          <w:tab w:val="left" w:pos="720"/>
          <w:tab w:val="left" w:leader="dot" w:pos="6480"/>
        </w:tabs>
        <w:rPr>
          <w:b/>
          <w:bCs/>
          <w:i/>
          <w:iCs/>
          <w:color w:val="999999"/>
        </w:rPr>
      </w:pPr>
      <w:r w:rsidRPr="00147A5D">
        <w:rPr>
          <w:color w:val="999999"/>
        </w:rPr>
        <w:tab/>
        <w:t>No………………….…………………..……</w:t>
      </w:r>
      <w:r w:rsidRPr="00147A5D">
        <w:rPr>
          <w:color w:val="999999"/>
        </w:rPr>
        <w:tab/>
      </w:r>
      <w:r w:rsidRPr="00147A5D">
        <w:rPr>
          <w:rFonts w:ascii="Wingdings" w:hAnsi="Wingdings"/>
          <w:color w:val="999999"/>
          <w:sz w:val="36"/>
          <w:szCs w:val="36"/>
        </w:rPr>
        <w:t></w:t>
      </w:r>
      <w:r w:rsidRPr="00147A5D">
        <w:rPr>
          <w:color w:val="999999"/>
          <w:sz w:val="16"/>
        </w:rPr>
        <w:t xml:space="preserve"> 0  </w:t>
      </w:r>
      <w:r w:rsidRPr="00147A5D">
        <w:rPr>
          <w:b/>
          <w:i/>
          <w:color w:val="999999"/>
        </w:rPr>
        <w:t xml:space="preserve">             </w:t>
      </w:r>
    </w:p>
    <w:p w:rsidR="00BA5461" w:rsidRDefault="00237561">
      <w:pPr>
        <w:tabs>
          <w:tab w:val="left" w:pos="720"/>
          <w:tab w:val="left" w:leader="dot" w:pos="6480"/>
        </w:tabs>
        <w:rPr>
          <w:b/>
          <w:bCs/>
          <w:i/>
          <w:iCs/>
          <w:color w:val="999999"/>
        </w:rPr>
      </w:pPr>
      <w:r w:rsidRPr="00237561">
        <w:rPr>
          <w:noProof/>
        </w:rPr>
        <w:pict>
          <v:line id="_x0000_s1268" style="position:absolute;z-index:251809792" from="351pt,15.35pt" to="384.8pt,15.55pt" strokecolor="#969696" strokeweight="3.5pt">
            <v:stroke endarrow="block"/>
          </v:line>
        </w:pict>
      </w:r>
      <w:r w:rsidRPr="00237561">
        <w:rPr>
          <w:noProof/>
        </w:rPr>
        <w:pict>
          <v:line id="_x0000_s1269" style="position:absolute;z-index:251572224" from="351pt,15.35pt" to="384.8pt,15.55pt" strokecolor="#969696" strokeweight="3.5pt">
            <v:stroke endarrow="block"/>
          </v:line>
        </w:pict>
      </w:r>
      <w:r w:rsidR="00BA5461" w:rsidRPr="00147A5D">
        <w:rPr>
          <w:color w:val="999999"/>
        </w:rPr>
        <w:tab/>
        <w:t>Yes………………………………………..……</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1                       </w:t>
      </w:r>
      <w:r w:rsidR="00BA5461" w:rsidRPr="00147A5D">
        <w:rPr>
          <w:b/>
          <w:i/>
          <w:color w:val="999999"/>
        </w:rPr>
        <w:t>Skip to T3</w:t>
      </w:r>
    </w:p>
    <w:p w:rsidR="00BA5461" w:rsidRDefault="00237561">
      <w:pPr>
        <w:tabs>
          <w:tab w:val="left" w:pos="720"/>
          <w:tab w:val="left" w:leader="dot" w:pos="6480"/>
        </w:tabs>
        <w:rPr>
          <w:b/>
          <w:bCs/>
          <w:i/>
          <w:iCs/>
          <w:color w:val="999999"/>
        </w:rPr>
      </w:pPr>
      <w:r w:rsidRPr="00237561">
        <w:rPr>
          <w:noProof/>
        </w:rPr>
        <w:pict>
          <v:shape id="_x0000_s1270" type="#_x0000_t88" style="position:absolute;margin-left:351pt;margin-top:12.15pt;width:30.75pt;height:27pt;z-index:251810816" adj="2297,10290" strokecolor="#969696" strokeweight="3.5pt"/>
        </w:pict>
      </w:r>
      <w:r w:rsidRPr="00237561">
        <w:rPr>
          <w:noProof/>
        </w:rPr>
        <w:pict>
          <v:shape id="_x0000_s1271" type="#_x0000_t202" style="position:absolute;margin-left:387pt;margin-top:12.15pt;width:81pt;height:22.8pt;z-index:251811840" stroked="f">
            <v:textbox style="mso-next-textbox:#_x0000_s1271">
              <w:txbxContent>
                <w:p w:rsidR="00BA5461" w:rsidRPr="002A04AC" w:rsidRDefault="00BA5461" w:rsidP="00C0093F">
                  <w:pPr>
                    <w:rPr>
                      <w:del w:id="1234" w:author="COT" w:date="2010-02-04T16:33:00Z"/>
                      <w:color w:val="999999"/>
                    </w:rPr>
                  </w:pPr>
                  <w:del w:id="1235" w:author="COT" w:date="2010-02-04T16:33:00Z">
                    <w:r w:rsidRPr="002A04AC">
                      <w:rPr>
                        <w:b/>
                        <w:bCs/>
                        <w:i/>
                        <w:iCs/>
                        <w:color w:val="999999"/>
                      </w:rPr>
                      <w:delText xml:space="preserve">Skip to </w:delText>
                    </w:r>
                    <w:r>
                      <w:rPr>
                        <w:b/>
                        <w:bCs/>
                        <w:i/>
                        <w:iCs/>
                        <w:color w:val="999999"/>
                      </w:rPr>
                      <w:delText>T19</w:delText>
                    </w:r>
                  </w:del>
                </w:p>
              </w:txbxContent>
            </v:textbox>
            <w10:wrap side="left"/>
          </v:shape>
        </w:pict>
      </w:r>
      <w:r w:rsidRPr="00237561">
        <w:rPr>
          <w:noProof/>
        </w:rPr>
        <w:pict>
          <v:shape id="_x0000_s1272" type="#_x0000_t88" style="position:absolute;margin-left:351pt;margin-top:12.15pt;width:30.75pt;height:27pt;z-index:251573248" adj="2297,10290" strokecolor="#969696" strokeweight="3.5pt"/>
        </w:pict>
      </w:r>
      <w:r w:rsidRPr="00237561">
        <w:rPr>
          <w:noProof/>
        </w:rPr>
        <w:pict>
          <v:shape id="_x0000_s1273" type="#_x0000_t202" style="position:absolute;margin-left:387pt;margin-top:12.15pt;width:81pt;height:22.8pt;z-index:251574272" stroked="f">
            <v:textbox style="mso-next-textbox:#_x0000_s1273">
              <w:txbxContent>
                <w:p w:rsidR="00BA5461" w:rsidRPr="002A04AC" w:rsidRDefault="00BA5461" w:rsidP="00C0093F">
                  <w:pPr>
                    <w:rPr>
                      <w:ins w:id="1236" w:author="COT" w:date="2010-02-04T16:33:00Z"/>
                      <w:color w:val="999999"/>
                    </w:rPr>
                  </w:pPr>
                  <w:ins w:id="1237" w:author="COT" w:date="2010-02-04T16:33:00Z">
                    <w:r w:rsidRPr="002A04AC">
                      <w:rPr>
                        <w:b/>
                        <w:bCs/>
                        <w:i/>
                        <w:iCs/>
                        <w:color w:val="999999"/>
                      </w:rPr>
                      <w:t xml:space="preserve">Skip to </w:t>
                    </w:r>
                    <w:r>
                      <w:rPr>
                        <w:b/>
                        <w:bCs/>
                        <w:i/>
                        <w:iCs/>
                        <w:color w:val="999999"/>
                      </w:rPr>
                      <w:t>T19</w:t>
                    </w:r>
                  </w:ins>
                </w:p>
              </w:txbxContent>
            </v:textbox>
            <w10:wrap side="left"/>
          </v:shape>
        </w:pict>
      </w:r>
      <w:r w:rsidR="00BA5461" w:rsidRPr="00147A5D">
        <w:rPr>
          <w:b/>
          <w:bCs/>
          <w:i/>
          <w:iCs/>
          <w:color w:val="999999"/>
        </w:rPr>
        <w:tab/>
      </w:r>
      <w:r w:rsidR="00BA5461" w:rsidRPr="00147A5D">
        <w:rPr>
          <w:color w:val="999999"/>
        </w:rPr>
        <w:t>Refused to answer……………………………</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7</w:t>
      </w:r>
      <w:r w:rsidR="00BA5461" w:rsidRPr="00147A5D">
        <w:rPr>
          <w:b/>
          <w:bCs/>
          <w:i/>
          <w:iCs/>
          <w:color w:val="999999"/>
        </w:rPr>
        <w:t xml:space="preserve">                                  </w:t>
      </w:r>
    </w:p>
    <w:p w:rsidR="00BA5461" w:rsidRDefault="00BA5461">
      <w:pPr>
        <w:tabs>
          <w:tab w:val="left" w:pos="720"/>
          <w:tab w:val="left" w:leader="dot" w:pos="6480"/>
        </w:tabs>
        <w:rPr>
          <w:b/>
          <w:bCs/>
          <w:i/>
          <w:iCs/>
          <w:color w:val="999999"/>
        </w:rPr>
      </w:pPr>
      <w:r w:rsidRPr="00147A5D">
        <w:rPr>
          <w:b/>
          <w:bCs/>
          <w:i/>
          <w:iCs/>
          <w:color w:val="999999"/>
        </w:rPr>
        <w:t xml:space="preserve">       </w:t>
      </w:r>
      <w:r w:rsidRPr="00147A5D">
        <w:rPr>
          <w:b/>
          <w:bCs/>
          <w:i/>
          <w:iCs/>
          <w:color w:val="999999"/>
        </w:rPr>
        <w:tab/>
      </w:r>
      <w:r w:rsidRPr="00147A5D">
        <w:rPr>
          <w:color w:val="999999"/>
        </w:rPr>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r w:rsidRPr="00147A5D">
        <w:rPr>
          <w:b/>
          <w:bCs/>
          <w:i/>
          <w:iCs/>
          <w:color w:val="999999"/>
        </w:rPr>
        <w:t xml:space="preserve">                       </w:t>
      </w:r>
    </w:p>
    <w:p w:rsidR="00BA5461" w:rsidRDefault="00BA5461">
      <w:pPr>
        <w:tabs>
          <w:tab w:val="left" w:pos="720"/>
          <w:tab w:val="left" w:pos="1368"/>
          <w:tab w:val="left" w:pos="1908"/>
          <w:tab w:val="left" w:pos="5400"/>
          <w:tab w:val="left" w:pos="7200"/>
          <w:tab w:val="left" w:pos="7848"/>
        </w:tabs>
        <w:rPr>
          <w:b/>
          <w:bCs/>
          <w:i/>
          <w:iCs/>
          <w:sz w:val="12"/>
          <w:szCs w:val="12"/>
        </w:rPr>
      </w:pPr>
    </w:p>
    <w:p w:rsidR="00BA5461" w:rsidRDefault="00BA5461">
      <w:pPr>
        <w:tabs>
          <w:tab w:val="left" w:pos="720"/>
          <w:tab w:val="left" w:pos="1368"/>
          <w:tab w:val="left" w:pos="1908"/>
          <w:tab w:val="left" w:pos="5400"/>
          <w:tab w:val="left" w:pos="7200"/>
          <w:tab w:val="left" w:pos="7848"/>
        </w:tabs>
        <w:rPr>
          <w:b/>
          <w:bCs/>
          <w:i/>
          <w:iCs/>
          <w:sz w:val="12"/>
          <w:szCs w:val="12"/>
        </w:rPr>
      </w:pPr>
    </w:p>
    <w:p w:rsidR="00BA5461" w:rsidRPr="00881544" w:rsidRDefault="00BA5461" w:rsidP="00C0093F">
      <w:pPr>
        <w:pStyle w:val="BodyTextIndent"/>
        <w:tabs>
          <w:tab w:val="clear" w:pos="540"/>
          <w:tab w:val="clear" w:pos="1620"/>
          <w:tab w:val="clear" w:pos="2160"/>
          <w:tab w:val="clear" w:pos="30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ind w:left="720" w:hanging="720"/>
        <w:rPr>
          <w:b/>
          <w:i/>
          <w:color w:val="800000"/>
          <w:sz w:val="22"/>
        </w:rPr>
      </w:pPr>
      <w:r w:rsidRPr="00147A5D">
        <w:t>T2.</w:t>
      </w:r>
      <w:r w:rsidRPr="00147A5D">
        <w:tab/>
        <w:t xml:space="preserve">What is the </w:t>
      </w:r>
      <w:r w:rsidRPr="00147A5D">
        <w:rPr>
          <w:u w:val="single"/>
        </w:rPr>
        <w:t>main reason</w:t>
      </w:r>
      <w:r w:rsidRPr="00147A5D">
        <w:t xml:space="preserve"> you have </w:t>
      </w:r>
      <w:r w:rsidRPr="00147A5D">
        <w:rPr>
          <w:b/>
        </w:rPr>
        <w:t>never</w:t>
      </w:r>
      <w:r w:rsidRPr="00147A5D">
        <w:t xml:space="preserve"> taken any antiretroviral medicines? </w:t>
      </w:r>
      <w:r w:rsidRPr="00147A5D">
        <w:rPr>
          <w:b/>
          <w:i/>
          <w:sz w:val="22"/>
          <w:szCs w:val="22"/>
        </w:rPr>
        <w:t xml:space="preserve">[DON’T READ RESPONSES. CHECK ONLY ONE.] </w:t>
      </w:r>
      <w:r w:rsidRPr="00881544">
        <w:rPr>
          <w:b/>
          <w:i/>
          <w:color w:val="800000"/>
          <w:sz w:val="20"/>
        </w:rPr>
        <w:t>[NANTRE_9]</w:t>
      </w:r>
    </w:p>
    <w:p w:rsidR="00BA5461" w:rsidRDefault="00BA5461">
      <w:pPr>
        <w:tabs>
          <w:tab w:val="left" w:pos="720"/>
          <w:tab w:val="left" w:leader="dot" w:pos="6480"/>
        </w:tabs>
        <w:rPr>
          <w:b/>
          <w:bCs/>
          <w:i/>
          <w:iCs/>
          <w:color w:val="999999"/>
        </w:rPr>
      </w:pPr>
      <w:r w:rsidRPr="00147A5D">
        <w:rPr>
          <w:color w:val="999999"/>
        </w:rPr>
        <w:tab/>
        <w:t>Doctor advised to delay treatment</w:t>
      </w:r>
      <w:r w:rsidRPr="00147A5D">
        <w:rPr>
          <w:color w:val="999999"/>
        </w:rPr>
        <w:tab/>
      </w:r>
      <w:r w:rsidRPr="00147A5D">
        <w:rPr>
          <w:rFonts w:ascii="Wingdings" w:hAnsi="Wingdings"/>
          <w:color w:val="999999"/>
          <w:sz w:val="36"/>
          <w:szCs w:val="36"/>
        </w:rPr>
        <w:t></w:t>
      </w:r>
      <w:r w:rsidRPr="00147A5D">
        <w:rPr>
          <w:color w:val="999999"/>
          <w:sz w:val="16"/>
        </w:rPr>
        <w:t xml:space="preserve"> 1</w:t>
      </w:r>
      <w:r w:rsidRPr="00147A5D">
        <w:rPr>
          <w:color w:val="999999"/>
        </w:rPr>
        <w:tab/>
      </w:r>
    </w:p>
    <w:p w:rsidR="00BA5461" w:rsidRDefault="00BA5461">
      <w:pPr>
        <w:tabs>
          <w:tab w:val="left" w:pos="720"/>
          <w:tab w:val="left" w:leader="dot" w:pos="6480"/>
        </w:tabs>
        <w:rPr>
          <w:color w:val="999999"/>
        </w:rPr>
      </w:pPr>
      <w:r w:rsidRPr="00147A5D">
        <w:rPr>
          <w:color w:val="999999"/>
        </w:rPr>
        <w:tab/>
      </w:r>
      <w:r>
        <w:rPr>
          <w:color w:val="999999"/>
        </w:rPr>
        <w:t xml:space="preserve">Participant believed he/she didn’t need medications because </w:t>
      </w:r>
    </w:p>
    <w:p w:rsidR="00BA5461" w:rsidRDefault="00BA5461">
      <w:pPr>
        <w:tabs>
          <w:tab w:val="left" w:pos="720"/>
          <w:tab w:val="left" w:leader="dot" w:pos="6480"/>
        </w:tabs>
        <w:rPr>
          <w:b/>
          <w:bCs/>
          <w:i/>
          <w:iCs/>
        </w:rPr>
      </w:pPr>
      <w:r>
        <w:rPr>
          <w:color w:val="999999"/>
        </w:rPr>
        <w:tab/>
        <w:t>felt healthy or believed HIV laboratory results were good</w:t>
      </w:r>
      <w:r w:rsidRPr="00147A5D">
        <w:rPr>
          <w:color w:val="999999"/>
        </w:rPr>
        <w:tab/>
      </w:r>
      <w:r w:rsidRPr="00147A5D">
        <w:rPr>
          <w:rFonts w:ascii="Wingdings" w:hAnsi="Wingdings"/>
          <w:color w:val="999999"/>
          <w:sz w:val="36"/>
          <w:szCs w:val="36"/>
        </w:rPr>
        <w:t></w:t>
      </w:r>
      <w:r w:rsidRPr="00147A5D">
        <w:rPr>
          <w:color w:val="999999"/>
          <w:sz w:val="16"/>
        </w:rPr>
        <w:t xml:space="preserve"> 2 </w:t>
      </w:r>
    </w:p>
    <w:p w:rsidR="00BA5461" w:rsidRDefault="00BA5461">
      <w:pPr>
        <w:tabs>
          <w:tab w:val="left" w:pos="720"/>
          <w:tab w:val="left" w:leader="dot" w:pos="6480"/>
        </w:tabs>
        <w:rPr>
          <w:b/>
          <w:bCs/>
          <w:i/>
          <w:iCs/>
          <w:color w:val="999999"/>
        </w:rPr>
      </w:pPr>
      <w:r w:rsidRPr="00147A5D">
        <w:rPr>
          <w:color w:val="999999"/>
        </w:rPr>
        <w:tab/>
      </w:r>
      <w:r>
        <w:rPr>
          <w:color w:val="999999"/>
        </w:rPr>
        <w:t>Due to side effects of medication</w:t>
      </w:r>
      <w:r w:rsidRPr="00147A5D">
        <w:rPr>
          <w:color w:val="999999"/>
        </w:rPr>
        <w:tab/>
      </w:r>
      <w:r w:rsidRPr="00147A5D">
        <w:rPr>
          <w:rFonts w:ascii="Wingdings" w:hAnsi="Wingdings"/>
          <w:color w:val="999999"/>
          <w:sz w:val="36"/>
          <w:szCs w:val="36"/>
        </w:rPr>
        <w:t></w:t>
      </w:r>
      <w:r w:rsidRPr="00147A5D">
        <w:rPr>
          <w:color w:val="999999"/>
          <w:sz w:val="16"/>
        </w:rPr>
        <w:t xml:space="preserve"> 3</w:t>
      </w:r>
      <w:r w:rsidRPr="00147A5D">
        <w:rPr>
          <w:color w:val="999999"/>
        </w:rPr>
        <w:tab/>
      </w:r>
    </w:p>
    <w:p w:rsidR="00BA5461" w:rsidRDefault="00BA5461">
      <w:pPr>
        <w:tabs>
          <w:tab w:val="left" w:pos="720"/>
          <w:tab w:val="left" w:leader="dot" w:pos="6480"/>
        </w:tabs>
        <w:rPr>
          <w:color w:val="999999"/>
        </w:rPr>
      </w:pPr>
      <w:r w:rsidRPr="00147A5D">
        <w:rPr>
          <w:color w:val="999999"/>
        </w:rPr>
        <w:tab/>
      </w:r>
      <w:r>
        <w:rPr>
          <w:color w:val="999999"/>
        </w:rPr>
        <w:t>Felt depressed or overwhelmed</w:t>
      </w:r>
      <w:r w:rsidRPr="00147A5D">
        <w:rPr>
          <w:color w:val="999999"/>
        </w:rPr>
        <w:tab/>
      </w:r>
      <w:r w:rsidRPr="00147A5D">
        <w:rPr>
          <w:rFonts w:ascii="Wingdings" w:hAnsi="Wingdings"/>
          <w:color w:val="999999"/>
          <w:sz w:val="36"/>
          <w:szCs w:val="36"/>
        </w:rPr>
        <w:t></w:t>
      </w:r>
      <w:r w:rsidRPr="00147A5D">
        <w:rPr>
          <w:color w:val="999999"/>
          <w:sz w:val="16"/>
        </w:rPr>
        <w:t xml:space="preserve"> 4</w:t>
      </w:r>
      <w:r w:rsidRPr="00147A5D">
        <w:rPr>
          <w:color w:val="999999"/>
        </w:rPr>
        <w:tab/>
      </w:r>
    </w:p>
    <w:p w:rsidR="00BA5461" w:rsidRDefault="00BA5461">
      <w:pPr>
        <w:tabs>
          <w:tab w:val="left" w:pos="720"/>
          <w:tab w:val="left" w:leader="dot" w:pos="6480"/>
        </w:tabs>
        <w:rPr>
          <w:b/>
          <w:bCs/>
          <w:i/>
          <w:iCs/>
        </w:rPr>
      </w:pPr>
      <w:r w:rsidRPr="00147A5D">
        <w:rPr>
          <w:color w:val="999999"/>
        </w:rPr>
        <w:tab/>
      </w:r>
      <w:r>
        <w:rPr>
          <w:color w:val="999999"/>
        </w:rPr>
        <w:t>Didn’t want to think about being HIV positive</w:t>
      </w:r>
      <w:r w:rsidRPr="00147A5D">
        <w:rPr>
          <w:color w:val="999999"/>
        </w:rPr>
        <w:tab/>
      </w:r>
      <w:r w:rsidRPr="00147A5D">
        <w:rPr>
          <w:rFonts w:ascii="Wingdings" w:hAnsi="Wingdings"/>
          <w:color w:val="999999"/>
          <w:sz w:val="36"/>
          <w:szCs w:val="36"/>
        </w:rPr>
        <w:t></w:t>
      </w:r>
      <w:r w:rsidRPr="00147A5D">
        <w:rPr>
          <w:color w:val="999999"/>
          <w:sz w:val="16"/>
        </w:rPr>
        <w:t xml:space="preserve"> 5 </w:t>
      </w:r>
    </w:p>
    <w:p w:rsidR="00BA5461" w:rsidRDefault="00BA5461">
      <w:pPr>
        <w:tabs>
          <w:tab w:val="left" w:pos="720"/>
          <w:tab w:val="left" w:leader="dot" w:pos="6480"/>
        </w:tabs>
        <w:rPr>
          <w:b/>
          <w:bCs/>
          <w:i/>
          <w:iCs/>
        </w:rPr>
      </w:pPr>
      <w:r w:rsidRPr="00147A5D">
        <w:rPr>
          <w:color w:val="999999"/>
        </w:rPr>
        <w:tab/>
      </w:r>
      <w:r>
        <w:rPr>
          <w:color w:val="999999"/>
        </w:rPr>
        <w:t>Worried about ability to adhere</w:t>
      </w:r>
      <w:r w:rsidRPr="00147A5D">
        <w:rPr>
          <w:color w:val="999999"/>
        </w:rPr>
        <w:tab/>
      </w:r>
      <w:r w:rsidRPr="00147A5D">
        <w:rPr>
          <w:rFonts w:ascii="Wingdings" w:hAnsi="Wingdings"/>
          <w:color w:val="999999"/>
          <w:sz w:val="36"/>
          <w:szCs w:val="36"/>
        </w:rPr>
        <w:t></w:t>
      </w:r>
      <w:r w:rsidRPr="00147A5D">
        <w:rPr>
          <w:color w:val="999999"/>
          <w:sz w:val="16"/>
        </w:rPr>
        <w:t xml:space="preserve"> 6 </w:t>
      </w:r>
    </w:p>
    <w:p w:rsidR="00BA5461" w:rsidRDefault="00BA5461">
      <w:pPr>
        <w:tabs>
          <w:tab w:val="left" w:pos="720"/>
          <w:tab w:val="left" w:leader="dot" w:pos="6480"/>
        </w:tabs>
        <w:rPr>
          <w:b/>
          <w:bCs/>
          <w:i/>
          <w:iCs/>
          <w:color w:val="999999"/>
        </w:rPr>
      </w:pPr>
      <w:r w:rsidRPr="00147A5D">
        <w:rPr>
          <w:color w:val="999999"/>
        </w:rPr>
        <w:tab/>
      </w:r>
      <w:r>
        <w:rPr>
          <w:color w:val="999999"/>
        </w:rPr>
        <w:t>Drinking or using drugs</w:t>
      </w:r>
      <w:r w:rsidRPr="00147A5D">
        <w:rPr>
          <w:color w:val="999999"/>
        </w:rPr>
        <w:tab/>
      </w:r>
      <w:r w:rsidRPr="00147A5D">
        <w:rPr>
          <w:rFonts w:ascii="Wingdings" w:hAnsi="Wingdings"/>
          <w:color w:val="999999"/>
          <w:sz w:val="36"/>
          <w:szCs w:val="36"/>
        </w:rPr>
        <w:t></w:t>
      </w:r>
      <w:r w:rsidRPr="00147A5D">
        <w:rPr>
          <w:color w:val="999999"/>
          <w:sz w:val="16"/>
        </w:rPr>
        <w:t xml:space="preserve"> 7</w:t>
      </w:r>
      <w:r w:rsidRPr="00147A5D">
        <w:rPr>
          <w:color w:val="999999"/>
        </w:rPr>
        <w:tab/>
      </w:r>
      <w:r w:rsidRPr="00147A5D">
        <w:rPr>
          <w:color w:val="999999"/>
        </w:rPr>
        <w:tab/>
        <w:t xml:space="preserve">                                                                                                                                                             </w:t>
      </w:r>
    </w:p>
    <w:p w:rsidR="00BA5461" w:rsidRDefault="00BA5461">
      <w:pPr>
        <w:tabs>
          <w:tab w:val="left" w:pos="720"/>
          <w:tab w:val="left" w:leader="dot" w:pos="6480"/>
        </w:tabs>
        <w:rPr>
          <w:color w:val="999999"/>
          <w:sz w:val="16"/>
        </w:rPr>
      </w:pPr>
      <w:r w:rsidRPr="00147A5D">
        <w:rPr>
          <w:color w:val="999999"/>
        </w:rPr>
        <w:tab/>
      </w:r>
      <w:r>
        <w:rPr>
          <w:color w:val="999999"/>
        </w:rPr>
        <w:t>Money or insurance issues</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BA5461" w:rsidRDefault="00BA5461">
      <w:pPr>
        <w:tabs>
          <w:tab w:val="left" w:pos="720"/>
          <w:tab w:val="left" w:leader="dot" w:pos="6480"/>
        </w:tabs>
        <w:rPr>
          <w:b/>
          <w:bCs/>
          <w:i/>
          <w:iCs/>
          <w:color w:val="999999"/>
        </w:rPr>
      </w:pPr>
      <w:r w:rsidRPr="00147A5D">
        <w:rPr>
          <w:color w:val="999999"/>
        </w:rPr>
        <w:tab/>
      </w:r>
      <w:r>
        <w:rPr>
          <w:color w:val="999999"/>
        </w:rPr>
        <w:t>Homeless</w:t>
      </w:r>
      <w:r w:rsidRPr="00147A5D">
        <w:rPr>
          <w:color w:val="999999"/>
        </w:rPr>
        <w:tab/>
      </w:r>
      <w:r w:rsidRPr="00147A5D">
        <w:rPr>
          <w:rFonts w:ascii="Wingdings" w:hAnsi="Wingdings"/>
          <w:color w:val="999999"/>
          <w:sz w:val="36"/>
          <w:szCs w:val="36"/>
        </w:rPr>
        <w:t></w:t>
      </w:r>
      <w:r w:rsidRPr="00147A5D">
        <w:rPr>
          <w:color w:val="999999"/>
          <w:sz w:val="16"/>
        </w:rPr>
        <w:t xml:space="preserve"> 9</w:t>
      </w:r>
      <w:r w:rsidRPr="00147A5D">
        <w:rPr>
          <w:color w:val="999999"/>
        </w:rPr>
        <w:tab/>
      </w:r>
    </w:p>
    <w:p w:rsidR="00BA5461" w:rsidRDefault="00BA5461">
      <w:pPr>
        <w:tabs>
          <w:tab w:val="left" w:pos="720"/>
          <w:tab w:val="left" w:leader="dot" w:pos="6480"/>
        </w:tabs>
        <w:rPr>
          <w:b/>
          <w:bCs/>
          <w:i/>
          <w:iCs/>
          <w:color w:val="800000"/>
        </w:rPr>
      </w:pPr>
      <w:r w:rsidRPr="00147A5D">
        <w:rPr>
          <w:color w:val="999999"/>
        </w:rPr>
        <w:tab/>
        <w:t>Taking alternative or complementary medicines</w:t>
      </w:r>
      <w:r w:rsidRPr="00147A5D">
        <w:rPr>
          <w:color w:val="999999"/>
        </w:rPr>
        <w:tab/>
      </w:r>
      <w:r w:rsidRPr="00147A5D">
        <w:rPr>
          <w:rFonts w:ascii="Wingdings" w:hAnsi="Wingdings"/>
          <w:color w:val="999999"/>
          <w:sz w:val="36"/>
          <w:szCs w:val="36"/>
        </w:rPr>
        <w:t></w:t>
      </w:r>
      <w:r w:rsidRPr="00147A5D">
        <w:rPr>
          <w:color w:val="999999"/>
          <w:sz w:val="16"/>
        </w:rPr>
        <w:t xml:space="preserve"> 1</w:t>
      </w:r>
      <w:r>
        <w:rPr>
          <w:color w:val="999999"/>
          <w:sz w:val="16"/>
        </w:rPr>
        <w:t>0</w:t>
      </w:r>
      <w:r w:rsidRPr="00147A5D">
        <w:rPr>
          <w:color w:val="999999"/>
        </w:rPr>
        <w:tab/>
      </w:r>
    </w:p>
    <w:p w:rsidR="00BA5461" w:rsidRPr="00881544" w:rsidRDefault="00BA5461" w:rsidP="00704E83">
      <w:pPr>
        <w:pStyle w:val="BodyTextIndent"/>
        <w:tabs>
          <w:tab w:val="clear" w:pos="540"/>
          <w:tab w:val="clear" w:pos="1620"/>
          <w:tab w:val="clear" w:pos="2160"/>
          <w:tab w:val="clear" w:pos="3060"/>
          <w:tab w:val="clear" w:pos="3600"/>
          <w:tab w:val="clear" w:pos="4320"/>
          <w:tab w:val="clear" w:pos="5040"/>
          <w:tab w:val="clear" w:pos="5760"/>
          <w:tab w:val="clear" w:pos="7200"/>
          <w:tab w:val="clear" w:pos="7920"/>
          <w:tab w:val="clear" w:pos="8640"/>
          <w:tab w:val="clear" w:pos="9360"/>
          <w:tab w:val="clear" w:pos="10080"/>
          <w:tab w:val="clear" w:pos="10800"/>
          <w:tab w:val="clear" w:pos="11520"/>
          <w:tab w:val="clear" w:pos="12240"/>
          <w:tab w:val="clear" w:pos="12960"/>
        </w:tabs>
        <w:ind w:left="720" w:firstLine="0"/>
        <w:rPr>
          <w:b/>
          <w:i/>
          <w:color w:val="800000"/>
          <w:sz w:val="22"/>
        </w:rPr>
      </w:pPr>
      <w:r w:rsidRPr="00147A5D">
        <w:rPr>
          <w:color w:val="999999"/>
        </w:rPr>
        <w:t xml:space="preserve">Other </w:t>
      </w:r>
      <w:r w:rsidRPr="00147A5D">
        <w:rPr>
          <w:b/>
          <w:i/>
          <w:color w:val="999999"/>
        </w:rPr>
        <w:t>(Specify:</w:t>
      </w:r>
      <w:r w:rsidRPr="00147A5D">
        <w:rPr>
          <w:color w:val="999999"/>
        </w:rPr>
        <w:t>______________________________)</w:t>
      </w:r>
      <w:r>
        <w:rPr>
          <w:color w:val="999999"/>
        </w:rPr>
        <w:tab/>
      </w:r>
      <w:r w:rsidRPr="00147A5D">
        <w:rPr>
          <w:rFonts w:ascii="Wingdings" w:hAnsi="Wingdings"/>
          <w:color w:val="999999"/>
          <w:sz w:val="36"/>
          <w:szCs w:val="36"/>
        </w:rPr>
        <w:t></w:t>
      </w:r>
      <w:r>
        <w:rPr>
          <w:color w:val="999999"/>
          <w:sz w:val="16"/>
        </w:rPr>
        <w:t xml:space="preserve"> 11</w:t>
      </w:r>
      <w:r w:rsidRPr="00147A5D">
        <w:rPr>
          <w:color w:val="999999"/>
          <w:sz w:val="16"/>
        </w:rPr>
        <w:t xml:space="preserve"> </w:t>
      </w:r>
      <w:r w:rsidRPr="00881544">
        <w:rPr>
          <w:b/>
          <w:i/>
          <w:color w:val="800000"/>
          <w:sz w:val="20"/>
        </w:rPr>
        <w:t>[NANT_9OS]</w:t>
      </w:r>
      <w:r w:rsidRPr="00881544">
        <w:rPr>
          <w:rFonts w:ascii="Arial" w:hAnsi="Arial"/>
          <w:color w:val="800000"/>
          <w:sz w:val="20"/>
        </w:rPr>
        <w:t xml:space="preserve"> </w:t>
      </w:r>
    </w:p>
    <w:p w:rsidR="00BA5461" w:rsidRDefault="00BA5461" w:rsidP="00881544">
      <w:pPr>
        <w:numPr>
          <w:ilvl w:val="12"/>
          <w:numId w:val="0"/>
        </w:numPr>
        <w:tabs>
          <w:tab w:val="left" w:pos="720"/>
          <w:tab w:val="left" w:leader="dot" w:pos="6480"/>
        </w:tabs>
        <w:ind w:left="720"/>
        <w:rPr>
          <w:color w:val="999999"/>
          <w:sz w:val="16"/>
        </w:rPr>
      </w:pPr>
      <w:r w:rsidRPr="00147A5D">
        <w:rPr>
          <w:color w:val="999999"/>
        </w:rPr>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77</w:t>
      </w:r>
    </w:p>
    <w:p w:rsidR="00BA5461" w:rsidRDefault="00BA5461">
      <w:pPr>
        <w:tabs>
          <w:tab w:val="left" w:pos="720"/>
          <w:tab w:val="left" w:leader="dot" w:pos="6480"/>
        </w:tabs>
        <w:rPr>
          <w:color w:val="999999"/>
          <w:sz w:val="16"/>
        </w:rPr>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88</w:t>
      </w:r>
    </w:p>
    <w:p w:rsidR="00BA5461" w:rsidRDefault="00BA5461">
      <w:pPr>
        <w:tabs>
          <w:tab w:val="left" w:pos="720"/>
          <w:tab w:val="left" w:pos="1368"/>
          <w:tab w:val="left" w:pos="1908"/>
          <w:tab w:val="left" w:pos="3420"/>
          <w:tab w:val="left" w:pos="3960"/>
          <w:tab w:val="left" w:pos="4320"/>
          <w:tab w:val="left" w:pos="5220"/>
          <w:tab w:val="left" w:pos="6300"/>
          <w:tab w:val="left" w:pos="7848"/>
        </w:tabs>
        <w:rPr>
          <w:b/>
          <w:bCs/>
          <w:i/>
          <w:iCs/>
        </w:rPr>
      </w:pPr>
    </w:p>
    <w:p w:rsidR="00BA5461" w:rsidRDefault="00BA5461">
      <w:pPr>
        <w:pBdr>
          <w:top w:val="single" w:sz="12" w:space="1" w:color="auto"/>
          <w:left w:val="single" w:sz="12" w:space="4" w:color="auto"/>
          <w:bottom w:val="single" w:sz="12" w:space="1" w:color="auto"/>
          <w:right w:val="single" w:sz="12" w:space="4" w:color="auto"/>
        </w:pBdr>
        <w:shd w:val="clear" w:color="auto" w:fill="E0E0E0"/>
        <w:tabs>
          <w:tab w:val="left" w:pos="720"/>
          <w:tab w:val="left" w:pos="1368"/>
          <w:tab w:val="left" w:pos="1908"/>
          <w:tab w:val="left" w:pos="3420"/>
          <w:tab w:val="left" w:pos="3960"/>
          <w:tab w:val="left" w:pos="4320"/>
          <w:tab w:val="left" w:pos="5220"/>
          <w:tab w:val="left" w:pos="6300"/>
          <w:tab w:val="left" w:pos="7848"/>
        </w:tabs>
        <w:rPr>
          <w:sz w:val="16"/>
        </w:rPr>
      </w:pPr>
      <w:r w:rsidRPr="00147A5D">
        <w:rPr>
          <w:b/>
          <w:bCs/>
          <w:i/>
          <w:iCs/>
        </w:rPr>
        <w:t>Interviewer instructions: Skip to T1</w:t>
      </w:r>
      <w:r>
        <w:rPr>
          <w:b/>
          <w:bCs/>
          <w:i/>
          <w:iCs/>
        </w:rPr>
        <w:t>9</w:t>
      </w:r>
    </w:p>
    <w:p w:rsidR="00BA5461" w:rsidRPr="00147A5D" w:rsidRDefault="00BA5461" w:rsidP="00C0093F">
      <w:pPr>
        <w:tabs>
          <w:tab w:val="left" w:pos="684"/>
          <w:tab w:val="left" w:pos="5508"/>
          <w:tab w:val="left" w:pos="7848"/>
        </w:tabs>
        <w:ind w:left="720" w:hanging="720"/>
      </w:pPr>
    </w:p>
    <w:p w:rsidR="00BA5461" w:rsidRPr="00881544" w:rsidRDefault="00BA5461" w:rsidP="001E0AD1">
      <w:pPr>
        <w:tabs>
          <w:tab w:val="left" w:pos="684"/>
          <w:tab w:val="left" w:pos="5508"/>
          <w:tab w:val="left" w:pos="7848"/>
        </w:tabs>
        <w:ind w:left="684" w:hanging="684"/>
        <w:rPr>
          <w:rFonts w:ascii="Arial" w:hAnsi="Arial"/>
          <w:color w:val="800000"/>
          <w:sz w:val="20"/>
        </w:rPr>
      </w:pPr>
      <w:r w:rsidRPr="00147A5D">
        <w:t>T3.</w:t>
      </w:r>
      <w:r w:rsidRPr="00147A5D">
        <w:tab/>
        <w:t xml:space="preserve">When was the first time you </w:t>
      </w:r>
      <w:r w:rsidRPr="00147A5D">
        <w:rPr>
          <w:b/>
        </w:rPr>
        <w:t>ever</w:t>
      </w:r>
      <w:r w:rsidRPr="00147A5D">
        <w:t xml:space="preserve"> took any antiretroviral medicines for your HIV?  Please tell me the month and year. </w:t>
      </w:r>
      <w:r w:rsidRPr="00881544">
        <w:rPr>
          <w:b/>
          <w:i/>
          <w:color w:val="800000"/>
          <w:sz w:val="20"/>
        </w:rPr>
        <w:t>[FSTMY_9]</w:t>
      </w:r>
    </w:p>
    <w:p w:rsidR="00BA5461" w:rsidRPr="001E0AD1" w:rsidRDefault="00BA5461" w:rsidP="001E0AD1">
      <w:pPr>
        <w:tabs>
          <w:tab w:val="left" w:pos="684"/>
          <w:tab w:val="left" w:pos="5508"/>
          <w:tab w:val="left" w:pos="7848"/>
        </w:tabs>
        <w:ind w:left="684" w:hanging="684"/>
        <w:rPr>
          <w:color w:val="008000"/>
        </w:rPr>
      </w:pPr>
      <w:r w:rsidRPr="00147A5D">
        <w:t xml:space="preserve">                                                                      </w:t>
      </w:r>
    </w:p>
    <w:p w:rsidR="00BA5461" w:rsidRPr="00147A5D" w:rsidRDefault="00BA5461" w:rsidP="00C0093F">
      <w:pPr>
        <w:tabs>
          <w:tab w:val="left" w:pos="720"/>
        </w:tabs>
        <w:ind w:left="720" w:right="-360" w:hanging="720"/>
      </w:pPr>
      <w:r w:rsidRPr="00147A5D">
        <w:tab/>
        <w:t>__ __/ __ __ __ __</w:t>
      </w:r>
    </w:p>
    <w:p w:rsidR="00BA5461" w:rsidRPr="00147A5D" w:rsidRDefault="00BA5461" w:rsidP="00C0093F">
      <w:pPr>
        <w:tabs>
          <w:tab w:val="left" w:pos="720"/>
        </w:tabs>
        <w:ind w:right="-360"/>
        <w:rPr>
          <w:rStyle w:val="instruction1"/>
          <w:color w:val="C0C0C0"/>
          <w:sz w:val="22"/>
          <w:szCs w:val="22"/>
        </w:rPr>
      </w:pPr>
      <w:r w:rsidRPr="00147A5D">
        <w:t xml:space="preserve">         </w:t>
      </w:r>
      <w:r w:rsidRPr="00147A5D">
        <w:tab/>
      </w:r>
      <w:r w:rsidRPr="00147A5D">
        <w:rPr>
          <w:vertAlign w:val="superscript"/>
        </w:rPr>
        <w:t>(M   M  /   Y     Y     Y    Y )</w:t>
      </w:r>
      <w:r w:rsidRPr="00147A5D">
        <w:tab/>
      </w:r>
      <w:r w:rsidRPr="00147A5D">
        <w:rPr>
          <w:rStyle w:val="instruction1"/>
          <w:color w:val="C0C0C0"/>
          <w:sz w:val="22"/>
          <w:szCs w:val="22"/>
        </w:rPr>
        <w:t xml:space="preserve">[Month: 77 = Refused to answer, 88= Don’t know; </w:t>
      </w:r>
    </w:p>
    <w:p w:rsidR="00BA5461" w:rsidRPr="00147A5D" w:rsidRDefault="00BA5461" w:rsidP="00C0093F">
      <w:pPr>
        <w:tabs>
          <w:tab w:val="left" w:pos="720"/>
        </w:tabs>
        <w:ind w:right="-360"/>
        <w:rPr>
          <w:b/>
          <w:i/>
          <w:color w:val="C0C0C0"/>
          <w:sz w:val="22"/>
          <w:szCs w:val="22"/>
        </w:rPr>
      </w:pPr>
      <w:r w:rsidRPr="00147A5D">
        <w:rPr>
          <w:rStyle w:val="instruction1"/>
          <w:color w:val="C0C0C0"/>
          <w:sz w:val="22"/>
          <w:szCs w:val="22"/>
        </w:rPr>
        <w:tab/>
      </w:r>
      <w:r w:rsidRPr="00147A5D">
        <w:rPr>
          <w:rStyle w:val="instruction1"/>
          <w:color w:val="C0C0C0"/>
          <w:sz w:val="22"/>
          <w:szCs w:val="22"/>
        </w:rPr>
        <w:tab/>
      </w:r>
      <w:r w:rsidRPr="00147A5D">
        <w:rPr>
          <w:rStyle w:val="instruction1"/>
          <w:color w:val="C0C0C0"/>
          <w:sz w:val="22"/>
          <w:szCs w:val="22"/>
        </w:rPr>
        <w:tab/>
      </w:r>
      <w:r w:rsidRPr="00147A5D">
        <w:rPr>
          <w:rStyle w:val="instruction1"/>
          <w:color w:val="C0C0C0"/>
          <w:sz w:val="22"/>
          <w:szCs w:val="22"/>
        </w:rPr>
        <w:tab/>
        <w:t>Year: 7777 = Refused to answer, 8888 = Don’t know]</w:t>
      </w:r>
      <w:r w:rsidRPr="00147A5D">
        <w:rPr>
          <w:rStyle w:val="instruction1"/>
          <w:color w:val="C0C0C0"/>
          <w:sz w:val="22"/>
          <w:szCs w:val="22"/>
        </w:rPr>
        <w:tab/>
      </w:r>
    </w:p>
    <w:p w:rsidR="00BA5461" w:rsidRPr="00147A5D" w:rsidRDefault="00BA5461" w:rsidP="00C0093F">
      <w:pPr>
        <w:tabs>
          <w:tab w:val="left" w:pos="720"/>
        </w:tabs>
        <w:ind w:right="-360"/>
      </w:pPr>
      <w:r w:rsidRPr="00147A5D">
        <w:rPr>
          <w:rStyle w:val="instruction1"/>
          <w:color w:val="C0C0C0"/>
          <w:sz w:val="22"/>
          <w:szCs w:val="22"/>
        </w:rPr>
        <w:lastRenderedPageBreak/>
        <w:tab/>
      </w:r>
      <w:r w:rsidRPr="00147A5D">
        <w:t xml:space="preserve">          </w:t>
      </w:r>
    </w:p>
    <w:p w:rsidR="00BA5461" w:rsidRPr="00147A5D" w:rsidRDefault="00BA5461" w:rsidP="00C0093F">
      <w:pPr>
        <w:pStyle w:val="Default"/>
        <w:pBdr>
          <w:top w:val="single" w:sz="12" w:space="1" w:color="auto"/>
          <w:left w:val="single" w:sz="12" w:space="4" w:color="auto"/>
          <w:bottom w:val="single" w:sz="12" w:space="1" w:color="auto"/>
          <w:right w:val="single" w:sz="12" w:space="4" w:color="auto"/>
        </w:pBdr>
        <w:shd w:val="clear" w:color="auto" w:fill="99CCFF"/>
        <w:rPr>
          <w:b/>
          <w:i/>
          <w:color w:val="auto"/>
        </w:rPr>
      </w:pPr>
      <w:r w:rsidRPr="00147A5D">
        <w:rPr>
          <w:b/>
          <w:i/>
          <w:color w:val="auto"/>
        </w:rPr>
        <w:t>Inconsistency checks</w:t>
      </w:r>
      <w:r w:rsidRPr="00147A5D">
        <w:rPr>
          <w:color w:val="auto"/>
        </w:rPr>
        <w:t xml:space="preserve">: </w:t>
      </w:r>
      <w:r w:rsidRPr="00147A5D">
        <w:rPr>
          <w:b/>
          <w:i/>
          <w:color w:val="auto"/>
        </w:rPr>
        <w:t xml:space="preserve">Confirm response if T3 (date first time took ART) is </w:t>
      </w:r>
      <w:r w:rsidRPr="00147A5D">
        <w:rPr>
          <w:b/>
          <w:i/>
          <w:color w:val="auto"/>
          <w:u w:val="single"/>
        </w:rPr>
        <w:t>earlier</w:t>
      </w:r>
      <w:r w:rsidRPr="00147A5D">
        <w:rPr>
          <w:b/>
          <w:i/>
          <w:color w:val="auto"/>
        </w:rPr>
        <w:t xml:space="preserve"> than A5 (date first went to a provider for HIV care). </w:t>
      </w:r>
      <w:r w:rsidRPr="003D6153">
        <w:rPr>
          <w:b/>
          <w:i/>
          <w:color w:val="auto"/>
        </w:rPr>
        <w:t xml:space="preserve">Confirm response if T3 is </w:t>
      </w:r>
      <w:r w:rsidRPr="003D6153">
        <w:rPr>
          <w:b/>
          <w:i/>
          <w:color w:val="auto"/>
          <w:u w:val="single"/>
        </w:rPr>
        <w:t>earlier</w:t>
      </w:r>
      <w:r>
        <w:rPr>
          <w:b/>
          <w:i/>
          <w:color w:val="auto"/>
        </w:rPr>
        <w:t xml:space="preserve"> than</w:t>
      </w:r>
      <w:r w:rsidRPr="003D6153">
        <w:rPr>
          <w:b/>
          <w:i/>
          <w:color w:val="auto"/>
        </w:rPr>
        <w:t xml:space="preserve"> A1</w:t>
      </w:r>
      <w:r>
        <w:rPr>
          <w:b/>
          <w:i/>
          <w:color w:val="auto"/>
        </w:rPr>
        <w:t xml:space="preserve"> (date tested positive for HIV)</w:t>
      </w:r>
      <w:r w:rsidRPr="003D6153">
        <w:rPr>
          <w:b/>
          <w:i/>
          <w:color w:val="auto"/>
        </w:rPr>
        <w:t xml:space="preserve">. </w:t>
      </w:r>
      <w:r w:rsidRPr="00147A5D">
        <w:rPr>
          <w:b/>
          <w:i/>
          <w:color w:val="auto"/>
        </w:rPr>
        <w:t xml:space="preserve">T3 cannot be </w:t>
      </w:r>
      <w:r w:rsidRPr="00147A5D">
        <w:rPr>
          <w:b/>
          <w:i/>
          <w:color w:val="auto"/>
          <w:u w:val="single"/>
        </w:rPr>
        <w:t>later</w:t>
      </w:r>
      <w:r w:rsidRPr="00147A5D">
        <w:rPr>
          <w:b/>
          <w:i/>
          <w:color w:val="auto"/>
        </w:rPr>
        <w:t xml:space="preserve"> than I4 (interview date). </w:t>
      </w:r>
    </w:p>
    <w:p w:rsidR="00BA5461" w:rsidRDefault="00BA5461" w:rsidP="00C0093F">
      <w:pPr>
        <w:rPr>
          <w:b/>
          <w:i/>
        </w:rPr>
      </w:pPr>
    </w:p>
    <w:p w:rsidR="00BA5461" w:rsidRPr="003D6153" w:rsidRDefault="00BA5461" w:rsidP="001E0AD1">
      <w:pPr>
        <w:pBdr>
          <w:top w:val="single" w:sz="12" w:space="1" w:color="auto"/>
          <w:left w:val="single" w:sz="12" w:space="4" w:color="auto"/>
          <w:bottom w:val="single" w:sz="12" w:space="1" w:color="auto"/>
          <w:right w:val="single" w:sz="12" w:space="4" w:color="auto"/>
        </w:pBdr>
        <w:shd w:val="clear" w:color="auto" w:fill="FF9900"/>
      </w:pPr>
      <w:r>
        <w:t xml:space="preserve">QDS programming note for T3: If T3 is earlier than A5, display note to interviewer: “Date entered is earlier than the date first went to a provider for HIV care. Confirm response.” Allow program to advance. Accept “??” for month field. If T3 is earlier than A1, </w:t>
      </w:r>
      <w:r w:rsidRPr="003D6153">
        <w:t xml:space="preserve">display a message </w:t>
      </w:r>
      <w:r>
        <w:t>to the interviewer saying, “Date entered is earlier than date</w:t>
      </w:r>
      <w:r w:rsidRPr="003D6153">
        <w:t xml:space="preserve"> </w:t>
      </w:r>
      <w:r>
        <w:t>first</w:t>
      </w:r>
      <w:r w:rsidRPr="003D6153">
        <w:t xml:space="preserve"> tested positive for HIV. Confirm response." Allow the program to advance.</w:t>
      </w:r>
    </w:p>
    <w:p w:rsidR="00BA5461" w:rsidRPr="00147A5D" w:rsidRDefault="00BA5461" w:rsidP="00C0093F">
      <w:pPr>
        <w:rPr>
          <w:b/>
          <w:i/>
        </w:rPr>
      </w:pPr>
    </w:p>
    <w:p w:rsidR="00BA5461" w:rsidRPr="00147A5D" w:rsidRDefault="00BA5461" w:rsidP="00C0093F">
      <w:pPr>
        <w:pBdr>
          <w:top w:val="single" w:sz="12" w:space="1" w:color="auto"/>
          <w:left w:val="single" w:sz="12" w:space="4" w:color="auto"/>
          <w:bottom w:val="single" w:sz="12" w:space="1" w:color="auto"/>
          <w:right w:val="single" w:sz="12" w:space="4" w:color="auto"/>
        </w:pBdr>
      </w:pPr>
      <w:r w:rsidRPr="00147A5D">
        <w:rPr>
          <w:b/>
          <w:i/>
        </w:rPr>
        <w:t xml:space="preserve">SAY: </w:t>
      </w:r>
      <w:r w:rsidRPr="00147A5D">
        <w:rPr>
          <w:i/>
        </w:rPr>
        <w:t>“</w:t>
      </w:r>
      <w:r w:rsidRPr="00147A5D">
        <w:t>Now I’m going to show you a card with HIV medicines on them.  Please tell me which of these medicines you have</w:t>
      </w:r>
      <w:r w:rsidRPr="00147A5D">
        <w:rPr>
          <w:b/>
        </w:rPr>
        <w:t xml:space="preserve"> ever</w:t>
      </w:r>
      <w:r w:rsidRPr="00147A5D">
        <w:t xml:space="preserve"> taken to treat your HIV, including those that you are currently taking.  If you are taking any combination medicines, please tell me the name of the combination, not the separate name of each medicine in the combination.”</w:t>
      </w:r>
    </w:p>
    <w:p w:rsidR="00BA5461" w:rsidRDefault="00BA5461">
      <w:pPr>
        <w:tabs>
          <w:tab w:val="left" w:pos="720"/>
          <w:tab w:val="left" w:pos="1368"/>
          <w:tab w:val="left" w:pos="1908"/>
          <w:tab w:val="left" w:pos="5760"/>
          <w:tab w:val="left" w:pos="7200"/>
          <w:tab w:val="left" w:pos="7848"/>
        </w:tabs>
        <w:rPr>
          <w:vertAlign w:val="superscript"/>
        </w:rPr>
      </w:pPr>
      <w:r w:rsidRPr="00147A5D">
        <w:t xml:space="preserve">     </w:t>
      </w:r>
    </w:p>
    <w:p w:rsidR="00BA5461" w:rsidRPr="00147A5D" w:rsidRDefault="00BA5461" w:rsidP="00C0093F">
      <w:pPr>
        <w:ind w:left="720" w:hanging="720"/>
        <w:rPr>
          <w:sz w:val="22"/>
          <w:szCs w:val="22"/>
        </w:rPr>
      </w:pPr>
      <w:r w:rsidRPr="00147A5D">
        <w:t xml:space="preserve">T4a. </w:t>
      </w:r>
      <w:r w:rsidRPr="00147A5D">
        <w:tab/>
        <w:t xml:space="preserve">Have you </w:t>
      </w:r>
      <w:r w:rsidRPr="00147A5D">
        <w:rPr>
          <w:b/>
        </w:rPr>
        <w:t>ever</w:t>
      </w:r>
      <w:r w:rsidRPr="00147A5D">
        <w:t xml:space="preserve"> taken any of the following </w:t>
      </w:r>
      <w:r w:rsidRPr="00147A5D">
        <w:rPr>
          <w:u w:val="single"/>
        </w:rPr>
        <w:t>Nucleoside Analogue Combinations (Combination Treatments)</w:t>
      </w:r>
      <w:r w:rsidRPr="00147A5D">
        <w:t xml:space="preserve">: </w:t>
      </w:r>
      <w:r w:rsidRPr="00147A5D">
        <w:rPr>
          <w:b/>
          <w:bCs/>
          <w:i/>
          <w:sz w:val="22"/>
          <w:szCs w:val="22"/>
        </w:rPr>
        <w:t>[CHECK ALL THAT APPLY. USE HIV MEDICATION CHART.]</w:t>
      </w:r>
      <w:r w:rsidRPr="00147A5D">
        <w:rPr>
          <w:color w:val="808080"/>
          <w:sz w:val="22"/>
          <w:szCs w:val="22"/>
        </w:rPr>
        <w:t xml:space="preserve"> </w:t>
      </w:r>
      <w:r w:rsidRPr="005B5EF9">
        <w:rPr>
          <w:b/>
          <w:bCs/>
          <w:i/>
          <w:color w:val="800000"/>
          <w:sz w:val="20"/>
          <w:szCs w:val="20"/>
        </w:rPr>
        <w:t>[</w:t>
      </w:r>
      <w:r w:rsidRPr="005B5EF9">
        <w:rPr>
          <w:rFonts w:cs="Arial"/>
          <w:b/>
          <w:bCs/>
          <w:i/>
          <w:iCs/>
          <w:color w:val="800000"/>
          <w:sz w:val="20"/>
          <w:szCs w:val="20"/>
        </w:rPr>
        <w:t>COMBO]</w:t>
      </w:r>
    </w:p>
    <w:p w:rsidR="00BA5461" w:rsidRPr="00147A5D" w:rsidRDefault="00BA5461" w:rsidP="00C0093F">
      <w:pPr>
        <w:tabs>
          <w:tab w:val="left" w:pos="720"/>
          <w:tab w:val="left" w:leader="dot" w:pos="6480"/>
        </w:tabs>
        <w:rPr>
          <w:color w:val="808080"/>
        </w:rPr>
      </w:pPr>
      <w:r w:rsidRPr="00147A5D">
        <w:tab/>
        <w:t>Combivir (AZT+3TC)</w:t>
      </w:r>
      <w:r w:rsidRPr="00147A5D">
        <w:tab/>
      </w:r>
      <w:r w:rsidRPr="00147A5D">
        <w:rPr>
          <w:rFonts w:ascii="Wingdings" w:hAnsi="Wingdings"/>
          <w:sz w:val="36"/>
          <w:szCs w:val="36"/>
        </w:rPr>
        <w:t></w:t>
      </w:r>
      <w:r w:rsidRPr="00147A5D">
        <w:rPr>
          <w:sz w:val="16"/>
        </w:rPr>
        <w:t xml:space="preserve"> 1 </w:t>
      </w:r>
      <w:r w:rsidRPr="00147A5D">
        <w:rPr>
          <w:b/>
          <w:bCs/>
          <w:i/>
          <w:color w:val="800000"/>
          <w:sz w:val="20"/>
          <w:szCs w:val="20"/>
        </w:rPr>
        <w:t>[</w:t>
      </w:r>
      <w:r w:rsidRPr="00147A5D">
        <w:rPr>
          <w:rFonts w:cs="Arial"/>
          <w:b/>
          <w:bCs/>
          <w:i/>
          <w:iCs/>
          <w:color w:val="800000"/>
          <w:sz w:val="20"/>
          <w:szCs w:val="20"/>
        </w:rPr>
        <w:t>COMBOA]</w:t>
      </w:r>
      <w:r w:rsidRPr="00147A5D">
        <w:rPr>
          <w:sz w:val="36"/>
        </w:rPr>
        <w:tab/>
      </w:r>
    </w:p>
    <w:p w:rsidR="00BA5461" w:rsidRPr="00147A5D" w:rsidRDefault="00BA5461" w:rsidP="00C0093F">
      <w:pPr>
        <w:tabs>
          <w:tab w:val="left" w:pos="720"/>
          <w:tab w:val="left" w:leader="dot" w:pos="6480"/>
        </w:tabs>
        <w:rPr>
          <w:color w:val="808080"/>
        </w:rPr>
      </w:pPr>
      <w:r w:rsidRPr="00147A5D">
        <w:tab/>
        <w:t>Trizivir (AZT+3TC+</w:t>
      </w:r>
      <w:r>
        <w:t>ABC</w:t>
      </w:r>
      <w:r w:rsidRPr="00147A5D">
        <w:t>)</w:t>
      </w:r>
      <w:r w:rsidRPr="00147A5D">
        <w:tab/>
      </w:r>
      <w:r w:rsidRPr="00147A5D">
        <w:rPr>
          <w:rFonts w:ascii="Wingdings" w:hAnsi="Wingdings"/>
          <w:sz w:val="36"/>
          <w:szCs w:val="36"/>
        </w:rPr>
        <w:t></w:t>
      </w:r>
      <w:r w:rsidRPr="00147A5D">
        <w:rPr>
          <w:sz w:val="16"/>
        </w:rPr>
        <w:t xml:space="preserve"> 2 </w:t>
      </w:r>
      <w:r w:rsidRPr="00147A5D">
        <w:rPr>
          <w:b/>
          <w:bCs/>
          <w:i/>
          <w:color w:val="800000"/>
          <w:sz w:val="20"/>
          <w:szCs w:val="20"/>
        </w:rPr>
        <w:t>[</w:t>
      </w:r>
      <w:r w:rsidRPr="00147A5D">
        <w:rPr>
          <w:rFonts w:cs="Arial"/>
          <w:b/>
          <w:bCs/>
          <w:i/>
          <w:iCs/>
          <w:color w:val="800000"/>
          <w:sz w:val="20"/>
          <w:szCs w:val="20"/>
        </w:rPr>
        <w:t>COMBOB]</w:t>
      </w:r>
      <w:r w:rsidRPr="00147A5D">
        <w:rPr>
          <w:sz w:val="36"/>
        </w:rPr>
        <w:tab/>
      </w:r>
    </w:p>
    <w:p w:rsidR="00BA5461" w:rsidRPr="00147A5D" w:rsidRDefault="00BA5461" w:rsidP="00C0093F">
      <w:pPr>
        <w:tabs>
          <w:tab w:val="left" w:pos="720"/>
          <w:tab w:val="left" w:leader="dot" w:pos="6480"/>
        </w:tabs>
        <w:ind w:firstLine="720"/>
      </w:pPr>
      <w:r w:rsidRPr="00147A5D">
        <w:t>Epzicom (3TC+ABC)</w:t>
      </w:r>
      <w:r w:rsidRPr="00147A5D">
        <w:tab/>
      </w:r>
      <w:r w:rsidRPr="00147A5D">
        <w:rPr>
          <w:rFonts w:ascii="Wingdings" w:hAnsi="Wingdings"/>
          <w:sz w:val="36"/>
          <w:szCs w:val="36"/>
        </w:rPr>
        <w:t></w:t>
      </w:r>
      <w:r w:rsidRPr="00147A5D">
        <w:rPr>
          <w:sz w:val="16"/>
        </w:rPr>
        <w:t xml:space="preserve"> 3 </w:t>
      </w:r>
      <w:r w:rsidRPr="00147A5D">
        <w:rPr>
          <w:b/>
          <w:bCs/>
          <w:i/>
          <w:color w:val="800000"/>
          <w:sz w:val="20"/>
          <w:szCs w:val="20"/>
        </w:rPr>
        <w:t>[</w:t>
      </w:r>
      <w:r w:rsidRPr="00147A5D">
        <w:rPr>
          <w:rFonts w:cs="Arial"/>
          <w:b/>
          <w:bCs/>
          <w:i/>
          <w:iCs/>
          <w:color w:val="800000"/>
          <w:sz w:val="20"/>
          <w:szCs w:val="20"/>
        </w:rPr>
        <w:t>COMBOC]</w:t>
      </w:r>
    </w:p>
    <w:p w:rsidR="00BA5461" w:rsidRPr="00147A5D" w:rsidRDefault="00BA5461" w:rsidP="00C0093F">
      <w:pPr>
        <w:tabs>
          <w:tab w:val="left" w:pos="720"/>
          <w:tab w:val="left" w:leader="dot" w:pos="6480"/>
        </w:tabs>
        <w:ind w:firstLine="720"/>
        <w:rPr>
          <w:sz w:val="36"/>
        </w:rPr>
      </w:pPr>
      <w:r w:rsidRPr="00147A5D">
        <w:t>Truvada (FTC+TDF)</w:t>
      </w:r>
      <w:r w:rsidRPr="00147A5D">
        <w:tab/>
      </w:r>
      <w:r w:rsidRPr="00147A5D">
        <w:rPr>
          <w:rFonts w:ascii="Wingdings" w:hAnsi="Wingdings"/>
          <w:sz w:val="36"/>
          <w:szCs w:val="36"/>
        </w:rPr>
        <w:t></w:t>
      </w:r>
      <w:r w:rsidRPr="00147A5D">
        <w:rPr>
          <w:sz w:val="16"/>
        </w:rPr>
        <w:t xml:space="preserve"> 4 </w:t>
      </w:r>
      <w:r w:rsidRPr="00147A5D">
        <w:rPr>
          <w:b/>
          <w:bCs/>
          <w:i/>
          <w:color w:val="800000"/>
          <w:sz w:val="20"/>
          <w:szCs w:val="20"/>
        </w:rPr>
        <w:t>[</w:t>
      </w:r>
      <w:r w:rsidRPr="00147A5D">
        <w:rPr>
          <w:rFonts w:cs="Arial"/>
          <w:b/>
          <w:bCs/>
          <w:i/>
          <w:iCs/>
          <w:color w:val="800000"/>
          <w:sz w:val="20"/>
          <w:szCs w:val="20"/>
        </w:rPr>
        <w:t>COMBOD]</w:t>
      </w:r>
    </w:p>
    <w:p w:rsidR="00BA5461" w:rsidRPr="00147A5D" w:rsidRDefault="00BA5461" w:rsidP="00C0093F">
      <w:pPr>
        <w:tabs>
          <w:tab w:val="left" w:pos="720"/>
          <w:tab w:val="left" w:leader="dot" w:pos="6480"/>
        </w:tabs>
        <w:ind w:firstLine="720"/>
        <w:rPr>
          <w:color w:val="C0C0C0"/>
          <w:sz w:val="36"/>
          <w:lang w:val="es-ES"/>
        </w:rPr>
      </w:pPr>
      <w:r w:rsidRPr="00147A5D">
        <w:rPr>
          <w:bCs/>
          <w:lang w:val="es-ES"/>
        </w:rPr>
        <w:t>Atripla (EFV/FTC/TDF)</w:t>
      </w:r>
      <w:r w:rsidRPr="00147A5D">
        <w:rPr>
          <w:bCs/>
          <w:lang w:val="es-ES"/>
        </w:rPr>
        <w:tab/>
      </w:r>
      <w:r w:rsidRPr="00147A5D">
        <w:rPr>
          <w:rFonts w:ascii="Wingdings" w:hAnsi="Wingdings"/>
          <w:sz w:val="36"/>
          <w:szCs w:val="36"/>
        </w:rPr>
        <w:t></w:t>
      </w:r>
      <w:r w:rsidRPr="00147A5D">
        <w:rPr>
          <w:sz w:val="16"/>
          <w:lang w:val="es-ES"/>
        </w:rPr>
        <w:t xml:space="preserve"> 5 </w:t>
      </w:r>
      <w:r w:rsidRPr="00147A5D">
        <w:rPr>
          <w:b/>
          <w:bCs/>
          <w:i/>
          <w:color w:val="800000"/>
          <w:sz w:val="20"/>
          <w:szCs w:val="20"/>
          <w:lang w:val="es-ES"/>
        </w:rPr>
        <w:t>[</w:t>
      </w:r>
      <w:r w:rsidRPr="00147A5D">
        <w:rPr>
          <w:rFonts w:cs="Arial"/>
          <w:b/>
          <w:bCs/>
          <w:i/>
          <w:iCs/>
          <w:color w:val="800000"/>
          <w:sz w:val="20"/>
          <w:szCs w:val="20"/>
          <w:lang w:val="es-ES"/>
        </w:rPr>
        <w:t>COMBOE]</w:t>
      </w:r>
    </w:p>
    <w:p w:rsidR="00BA5461" w:rsidRPr="00E13708" w:rsidRDefault="00BA5461" w:rsidP="0087732A">
      <w:pPr>
        <w:tabs>
          <w:tab w:val="left" w:pos="720"/>
          <w:tab w:val="left" w:leader="dot" w:pos="6480"/>
        </w:tabs>
        <w:ind w:firstLine="720"/>
        <w:rPr>
          <w:color w:val="C0C0C0"/>
          <w:sz w:val="36"/>
        </w:rPr>
      </w:pPr>
      <w:r w:rsidRPr="00147A5D">
        <w:rPr>
          <w:color w:val="999999"/>
        </w:rPr>
        <w:t>None</w:t>
      </w:r>
      <w:r w:rsidRPr="00147A5D">
        <w:rPr>
          <w:color w:val="999999"/>
        </w:rPr>
        <w:tab/>
      </w:r>
      <w:r w:rsidRPr="00147A5D">
        <w:rPr>
          <w:rFonts w:ascii="Wingdings" w:hAnsi="Wingdings"/>
          <w:color w:val="999999"/>
          <w:sz w:val="36"/>
          <w:szCs w:val="36"/>
        </w:rPr>
        <w:t></w:t>
      </w:r>
      <w:r w:rsidRPr="00147A5D">
        <w:rPr>
          <w:color w:val="999999"/>
          <w:sz w:val="16"/>
        </w:rPr>
        <w:t xml:space="preserve"> 6</w:t>
      </w:r>
      <w:r>
        <w:rPr>
          <w:color w:val="999999"/>
          <w:sz w:val="16"/>
        </w:rPr>
        <w:t xml:space="preserve"> </w:t>
      </w:r>
      <w:r w:rsidRPr="00E13708">
        <w:rPr>
          <w:b/>
          <w:bCs/>
          <w:i/>
          <w:color w:val="800000"/>
          <w:sz w:val="20"/>
          <w:szCs w:val="20"/>
        </w:rPr>
        <w:t>[</w:t>
      </w:r>
      <w:r w:rsidRPr="00E13708">
        <w:rPr>
          <w:rFonts w:cs="Arial"/>
          <w:b/>
          <w:bCs/>
          <w:i/>
          <w:iCs/>
          <w:color w:val="800000"/>
          <w:sz w:val="20"/>
          <w:szCs w:val="20"/>
        </w:rPr>
        <w:t>COMBOF]</w:t>
      </w:r>
    </w:p>
    <w:p w:rsidR="00BA5461" w:rsidRPr="00147A5D" w:rsidRDefault="00BA5461" w:rsidP="00C0093F">
      <w:pPr>
        <w:tabs>
          <w:tab w:val="left" w:pos="720"/>
          <w:tab w:val="left" w:leader="dot" w:pos="6480"/>
        </w:tabs>
        <w:ind w:firstLine="720"/>
        <w:rPr>
          <w:color w:val="999999"/>
        </w:rPr>
      </w:pPr>
      <w:r w:rsidRPr="00147A5D">
        <w:rPr>
          <w:color w:val="999999"/>
        </w:rPr>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w:t>
      </w:r>
    </w:p>
    <w:p w:rsidR="00BA5461" w:rsidRPr="00147A5D" w:rsidRDefault="00BA5461" w:rsidP="00C0093F">
      <w:pPr>
        <w:numPr>
          <w:ilvl w:val="12"/>
          <w:numId w:val="0"/>
        </w:numPr>
        <w:tabs>
          <w:tab w:val="left" w:pos="720"/>
          <w:tab w:val="left" w:leader="dot" w:pos="6480"/>
        </w:tabs>
        <w:ind w:firstLine="720"/>
        <w:rPr>
          <w:color w:val="999999"/>
          <w:sz w:val="16"/>
        </w:rPr>
      </w:pPr>
      <w:r w:rsidRPr="00147A5D">
        <w:rPr>
          <w:color w:val="999999"/>
        </w:rPr>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BA5461" w:rsidRDefault="00BA5461" w:rsidP="00C0093F">
      <w:pPr>
        <w:ind w:left="720" w:hanging="720"/>
      </w:pPr>
    </w:p>
    <w:p w:rsidR="00BA5461" w:rsidRPr="00147A5D" w:rsidRDefault="00BA5461" w:rsidP="00D07299">
      <w:pPr>
        <w:pStyle w:val="Default"/>
        <w:pBdr>
          <w:top w:val="single" w:sz="12" w:space="1" w:color="auto"/>
          <w:left w:val="single" w:sz="12" w:space="4" w:color="auto"/>
          <w:bottom w:val="single" w:sz="12" w:space="1" w:color="auto"/>
          <w:right w:val="single" w:sz="12" w:space="4" w:color="auto"/>
        </w:pBdr>
        <w:shd w:val="clear" w:color="auto" w:fill="99CCFF"/>
        <w:rPr>
          <w:b/>
          <w:i/>
          <w:color w:val="auto"/>
        </w:rPr>
      </w:pPr>
      <w:r w:rsidRPr="00147A5D">
        <w:rPr>
          <w:b/>
          <w:i/>
          <w:color w:val="auto"/>
        </w:rPr>
        <w:t>Inconsistency checks</w:t>
      </w:r>
      <w:r w:rsidRPr="00147A5D">
        <w:rPr>
          <w:color w:val="auto"/>
        </w:rPr>
        <w:t>:</w:t>
      </w:r>
      <w:r>
        <w:rPr>
          <w:b/>
          <w:i/>
          <w:color w:val="auto"/>
        </w:rPr>
        <w:t xml:space="preserve"> If T4a is “None,” then other responses should not be selected</w:t>
      </w:r>
      <w:r w:rsidRPr="00147A5D">
        <w:rPr>
          <w:b/>
          <w:i/>
          <w:color w:val="auto"/>
        </w:rPr>
        <w:t xml:space="preserve">. </w:t>
      </w:r>
    </w:p>
    <w:p w:rsidR="00BA5461" w:rsidRPr="00147A5D" w:rsidRDefault="00BA5461" w:rsidP="00C0093F">
      <w:pPr>
        <w:ind w:left="720" w:hanging="720"/>
      </w:pPr>
    </w:p>
    <w:p w:rsidR="00BA5461" w:rsidRPr="00147A5D" w:rsidRDefault="00BA5461" w:rsidP="00C0093F">
      <w:pPr>
        <w:ind w:left="720" w:hanging="720"/>
        <w:rPr>
          <w:color w:val="808080"/>
          <w:sz w:val="22"/>
          <w:szCs w:val="22"/>
        </w:rPr>
      </w:pPr>
      <w:r w:rsidRPr="00147A5D">
        <w:t xml:space="preserve">T4b. </w:t>
      </w:r>
      <w:r w:rsidRPr="00147A5D">
        <w:tab/>
        <w:t xml:space="preserve">Have you </w:t>
      </w:r>
      <w:r w:rsidRPr="00147A5D">
        <w:rPr>
          <w:b/>
        </w:rPr>
        <w:t>ever</w:t>
      </w:r>
      <w:r w:rsidRPr="00147A5D">
        <w:t xml:space="preserve"> taken any of the following </w:t>
      </w:r>
      <w:r w:rsidRPr="00147A5D">
        <w:rPr>
          <w:u w:val="single"/>
        </w:rPr>
        <w:t>Nucleoside/Nucleotide Analogue Reverse Transcriptase Inhibitors (NRTI)</w:t>
      </w:r>
      <w:r w:rsidRPr="00147A5D">
        <w:t>, also known as ‘Nukes’:</w:t>
      </w:r>
      <w:r w:rsidRPr="00147A5D">
        <w:rPr>
          <w:b/>
        </w:rPr>
        <w:t xml:space="preserve"> </w:t>
      </w:r>
      <w:r w:rsidRPr="00147A5D">
        <w:rPr>
          <w:b/>
          <w:bCs/>
          <w:i/>
          <w:sz w:val="22"/>
          <w:szCs w:val="22"/>
        </w:rPr>
        <w:t>[CHECK ALL THAT APPLY. USE HIV MEDICATION CHART.]</w:t>
      </w:r>
      <w:r w:rsidRPr="00147A5D">
        <w:rPr>
          <w:color w:val="808080"/>
          <w:sz w:val="22"/>
          <w:szCs w:val="22"/>
        </w:rPr>
        <w:t xml:space="preserve"> </w:t>
      </w:r>
      <w:r w:rsidRPr="00147A5D">
        <w:rPr>
          <w:b/>
          <w:bCs/>
          <w:i/>
          <w:color w:val="800000"/>
          <w:sz w:val="20"/>
          <w:szCs w:val="20"/>
        </w:rPr>
        <w:t>[</w:t>
      </w:r>
      <w:r w:rsidRPr="00147A5D">
        <w:rPr>
          <w:rFonts w:cs="Arial"/>
          <w:b/>
          <w:bCs/>
          <w:i/>
          <w:iCs/>
          <w:color w:val="800000"/>
          <w:sz w:val="20"/>
          <w:szCs w:val="20"/>
        </w:rPr>
        <w:t>NUKES]</w:t>
      </w:r>
      <w:r w:rsidRPr="00147A5D">
        <w:rPr>
          <w:sz w:val="36"/>
        </w:rPr>
        <w:tab/>
      </w:r>
    </w:p>
    <w:p w:rsidR="00BA5461" w:rsidRPr="00147A5D" w:rsidRDefault="00BA5461" w:rsidP="00C0093F">
      <w:pPr>
        <w:tabs>
          <w:tab w:val="left" w:pos="720"/>
          <w:tab w:val="left" w:leader="dot" w:pos="6480"/>
        </w:tabs>
        <w:rPr>
          <w:sz w:val="36"/>
        </w:rPr>
      </w:pPr>
      <w:r w:rsidRPr="00147A5D">
        <w:tab/>
        <w:t>Epivir (lamivudine, 3TC)</w:t>
      </w:r>
      <w:r w:rsidRPr="00147A5D">
        <w:tab/>
      </w:r>
      <w:r w:rsidRPr="00147A5D">
        <w:rPr>
          <w:rFonts w:ascii="Wingdings" w:hAnsi="Wingdings"/>
          <w:sz w:val="36"/>
          <w:szCs w:val="36"/>
        </w:rPr>
        <w:t></w:t>
      </w:r>
      <w:r w:rsidRPr="00147A5D">
        <w:rPr>
          <w:sz w:val="16"/>
        </w:rPr>
        <w:t xml:space="preserve"> 1 </w:t>
      </w:r>
      <w:r w:rsidRPr="00147A5D">
        <w:rPr>
          <w:b/>
          <w:bCs/>
          <w:i/>
          <w:color w:val="800000"/>
          <w:sz w:val="20"/>
          <w:szCs w:val="20"/>
        </w:rPr>
        <w:t>[</w:t>
      </w:r>
      <w:r w:rsidRPr="00147A5D">
        <w:rPr>
          <w:rFonts w:cs="Arial"/>
          <w:b/>
          <w:bCs/>
          <w:i/>
          <w:iCs/>
          <w:color w:val="800000"/>
          <w:sz w:val="20"/>
          <w:szCs w:val="20"/>
        </w:rPr>
        <w:t>NUKESA]</w:t>
      </w:r>
      <w:r w:rsidRPr="00147A5D">
        <w:rPr>
          <w:sz w:val="36"/>
        </w:rPr>
        <w:tab/>
      </w:r>
    </w:p>
    <w:p w:rsidR="00BA5461" w:rsidRPr="00147A5D" w:rsidRDefault="00BA5461" w:rsidP="00C0093F">
      <w:pPr>
        <w:tabs>
          <w:tab w:val="left" w:pos="720"/>
          <w:tab w:val="left" w:leader="dot" w:pos="6480"/>
        </w:tabs>
        <w:rPr>
          <w:sz w:val="36"/>
        </w:rPr>
      </w:pPr>
      <w:r w:rsidRPr="00147A5D">
        <w:tab/>
        <w:t>Videx EC (didanosine, ddI EC)</w:t>
      </w:r>
      <w:r w:rsidRPr="00147A5D">
        <w:tab/>
      </w:r>
      <w:r w:rsidRPr="00147A5D">
        <w:rPr>
          <w:rFonts w:ascii="Wingdings" w:hAnsi="Wingdings"/>
          <w:sz w:val="36"/>
          <w:szCs w:val="36"/>
        </w:rPr>
        <w:t></w:t>
      </w:r>
      <w:r w:rsidRPr="00147A5D">
        <w:rPr>
          <w:sz w:val="16"/>
        </w:rPr>
        <w:t xml:space="preserve"> 2 </w:t>
      </w:r>
      <w:r w:rsidRPr="00147A5D">
        <w:rPr>
          <w:b/>
          <w:bCs/>
          <w:i/>
          <w:color w:val="800000"/>
          <w:sz w:val="20"/>
          <w:szCs w:val="20"/>
        </w:rPr>
        <w:t>[</w:t>
      </w:r>
      <w:r w:rsidRPr="00147A5D">
        <w:rPr>
          <w:rFonts w:cs="Arial"/>
          <w:b/>
          <w:bCs/>
          <w:i/>
          <w:iCs/>
          <w:color w:val="800000"/>
          <w:sz w:val="20"/>
          <w:szCs w:val="20"/>
        </w:rPr>
        <w:t>NUKESB]</w:t>
      </w:r>
      <w:r w:rsidRPr="00147A5D">
        <w:rPr>
          <w:sz w:val="36"/>
        </w:rPr>
        <w:tab/>
      </w:r>
    </w:p>
    <w:p w:rsidR="00BA5461" w:rsidRPr="00147A5D" w:rsidRDefault="00BA5461" w:rsidP="00C0093F">
      <w:pPr>
        <w:tabs>
          <w:tab w:val="left" w:pos="720"/>
          <w:tab w:val="left" w:leader="dot" w:pos="6480"/>
        </w:tabs>
        <w:rPr>
          <w:sz w:val="36"/>
        </w:rPr>
      </w:pPr>
      <w:r w:rsidRPr="00147A5D">
        <w:tab/>
        <w:t>Videx (didanosine, ddI)</w:t>
      </w:r>
      <w:r w:rsidRPr="00147A5D">
        <w:tab/>
      </w:r>
      <w:r w:rsidRPr="00147A5D">
        <w:rPr>
          <w:rFonts w:ascii="Wingdings" w:hAnsi="Wingdings"/>
          <w:sz w:val="36"/>
          <w:szCs w:val="36"/>
        </w:rPr>
        <w:t></w:t>
      </w:r>
      <w:r w:rsidRPr="00147A5D">
        <w:rPr>
          <w:sz w:val="16"/>
        </w:rPr>
        <w:t xml:space="preserve"> 3 </w:t>
      </w:r>
      <w:r w:rsidRPr="00147A5D">
        <w:rPr>
          <w:b/>
          <w:bCs/>
          <w:i/>
          <w:color w:val="800000"/>
          <w:sz w:val="20"/>
          <w:szCs w:val="20"/>
        </w:rPr>
        <w:t>[</w:t>
      </w:r>
      <w:r w:rsidRPr="00147A5D">
        <w:rPr>
          <w:rFonts w:cs="Arial"/>
          <w:b/>
          <w:bCs/>
          <w:i/>
          <w:iCs/>
          <w:color w:val="800000"/>
          <w:sz w:val="20"/>
          <w:szCs w:val="20"/>
        </w:rPr>
        <w:t>NUKESC]</w:t>
      </w:r>
      <w:r w:rsidRPr="00147A5D">
        <w:rPr>
          <w:sz w:val="36"/>
        </w:rPr>
        <w:tab/>
      </w:r>
    </w:p>
    <w:p w:rsidR="00BA5461" w:rsidRPr="00147A5D" w:rsidRDefault="00BA5461" w:rsidP="00C0093F">
      <w:pPr>
        <w:tabs>
          <w:tab w:val="left" w:pos="720"/>
          <w:tab w:val="left" w:leader="dot" w:pos="6480"/>
        </w:tabs>
        <w:ind w:firstLine="720"/>
        <w:rPr>
          <w:color w:val="808080"/>
        </w:rPr>
      </w:pPr>
      <w:r w:rsidRPr="00147A5D">
        <w:t>Emtriva (emtricitabine, FTC)</w:t>
      </w:r>
      <w:r w:rsidRPr="00147A5D">
        <w:tab/>
      </w:r>
      <w:r w:rsidRPr="00147A5D">
        <w:rPr>
          <w:rFonts w:ascii="Wingdings" w:hAnsi="Wingdings"/>
          <w:sz w:val="36"/>
          <w:szCs w:val="36"/>
        </w:rPr>
        <w:t></w:t>
      </w:r>
      <w:r w:rsidRPr="00147A5D">
        <w:rPr>
          <w:sz w:val="16"/>
        </w:rPr>
        <w:t xml:space="preserve"> 4 </w:t>
      </w:r>
      <w:r w:rsidRPr="00147A5D">
        <w:rPr>
          <w:b/>
          <w:bCs/>
          <w:i/>
          <w:color w:val="800000"/>
          <w:sz w:val="20"/>
          <w:szCs w:val="20"/>
        </w:rPr>
        <w:t>[</w:t>
      </w:r>
      <w:r w:rsidRPr="00147A5D">
        <w:rPr>
          <w:rFonts w:cs="Arial"/>
          <w:b/>
          <w:bCs/>
          <w:i/>
          <w:iCs/>
          <w:color w:val="800000"/>
          <w:sz w:val="20"/>
          <w:szCs w:val="20"/>
        </w:rPr>
        <w:t>NUKESD]</w:t>
      </w:r>
      <w:r w:rsidRPr="00147A5D">
        <w:rPr>
          <w:sz w:val="36"/>
        </w:rPr>
        <w:tab/>
      </w:r>
    </w:p>
    <w:p w:rsidR="00BA5461" w:rsidRPr="00147A5D" w:rsidRDefault="00BA5461" w:rsidP="00C0093F">
      <w:pPr>
        <w:tabs>
          <w:tab w:val="left" w:pos="720"/>
          <w:tab w:val="left" w:leader="dot" w:pos="6480"/>
        </w:tabs>
        <w:ind w:firstLine="720"/>
        <w:rPr>
          <w:color w:val="808080"/>
        </w:rPr>
      </w:pPr>
      <w:r w:rsidRPr="00147A5D">
        <w:t>Viread (tenofovir, TDF)</w:t>
      </w:r>
      <w:r w:rsidRPr="00147A5D">
        <w:tab/>
      </w:r>
      <w:r w:rsidRPr="00147A5D">
        <w:rPr>
          <w:rFonts w:ascii="Wingdings" w:hAnsi="Wingdings"/>
          <w:sz w:val="36"/>
          <w:szCs w:val="36"/>
        </w:rPr>
        <w:t></w:t>
      </w:r>
      <w:r w:rsidRPr="00147A5D">
        <w:rPr>
          <w:sz w:val="16"/>
        </w:rPr>
        <w:t xml:space="preserve"> 5 </w:t>
      </w:r>
      <w:r w:rsidRPr="00147A5D">
        <w:rPr>
          <w:b/>
          <w:bCs/>
          <w:i/>
          <w:color w:val="800000"/>
          <w:sz w:val="20"/>
          <w:szCs w:val="20"/>
        </w:rPr>
        <w:t>[</w:t>
      </w:r>
      <w:r w:rsidRPr="00147A5D">
        <w:rPr>
          <w:rFonts w:cs="Arial"/>
          <w:b/>
          <w:bCs/>
          <w:i/>
          <w:iCs/>
          <w:color w:val="800000"/>
          <w:sz w:val="20"/>
          <w:szCs w:val="20"/>
        </w:rPr>
        <w:t>NUKESE]</w:t>
      </w:r>
      <w:r w:rsidRPr="00147A5D">
        <w:rPr>
          <w:sz w:val="36"/>
        </w:rPr>
        <w:tab/>
      </w:r>
    </w:p>
    <w:p w:rsidR="00BA5461" w:rsidRPr="00147A5D" w:rsidRDefault="00BA5461" w:rsidP="00C0093F">
      <w:pPr>
        <w:tabs>
          <w:tab w:val="left" w:pos="720"/>
          <w:tab w:val="left" w:leader="dot" w:pos="6480"/>
        </w:tabs>
        <w:rPr>
          <w:sz w:val="20"/>
          <w:szCs w:val="20"/>
        </w:rPr>
      </w:pPr>
      <w:r w:rsidRPr="00147A5D">
        <w:tab/>
        <w:t>Hivid (zalcitabine (ddC,)</w:t>
      </w:r>
      <w:r w:rsidRPr="00147A5D">
        <w:tab/>
      </w:r>
      <w:r w:rsidRPr="00147A5D">
        <w:rPr>
          <w:rFonts w:ascii="Wingdings" w:hAnsi="Wingdings"/>
          <w:sz w:val="36"/>
          <w:szCs w:val="36"/>
        </w:rPr>
        <w:t></w:t>
      </w:r>
      <w:r w:rsidRPr="00147A5D">
        <w:rPr>
          <w:sz w:val="16"/>
        </w:rPr>
        <w:t xml:space="preserve"> 6 </w:t>
      </w:r>
      <w:r w:rsidRPr="00147A5D">
        <w:rPr>
          <w:b/>
          <w:bCs/>
          <w:i/>
          <w:color w:val="800000"/>
          <w:sz w:val="20"/>
          <w:szCs w:val="20"/>
        </w:rPr>
        <w:t>[</w:t>
      </w:r>
      <w:r w:rsidRPr="00147A5D">
        <w:rPr>
          <w:rFonts w:cs="Arial"/>
          <w:b/>
          <w:bCs/>
          <w:i/>
          <w:iCs/>
          <w:color w:val="800000"/>
          <w:sz w:val="20"/>
          <w:szCs w:val="20"/>
        </w:rPr>
        <w:t>NUKESF]</w:t>
      </w:r>
      <w:r w:rsidRPr="00147A5D">
        <w:rPr>
          <w:sz w:val="36"/>
        </w:rPr>
        <w:tab/>
      </w:r>
    </w:p>
    <w:p w:rsidR="00BA5461" w:rsidRPr="00147A5D" w:rsidRDefault="00BA5461" w:rsidP="00C0093F">
      <w:pPr>
        <w:tabs>
          <w:tab w:val="left" w:pos="720"/>
          <w:tab w:val="left" w:leader="dot" w:pos="6480"/>
        </w:tabs>
        <w:ind w:firstLine="720"/>
        <w:rPr>
          <w:color w:val="808080"/>
        </w:rPr>
      </w:pPr>
      <w:r w:rsidRPr="00147A5D">
        <w:lastRenderedPageBreak/>
        <w:t>Zerit (stavudine, d4T)</w:t>
      </w:r>
      <w:r w:rsidRPr="00147A5D">
        <w:tab/>
      </w:r>
      <w:r w:rsidRPr="00147A5D">
        <w:rPr>
          <w:rFonts w:ascii="Wingdings" w:hAnsi="Wingdings"/>
          <w:sz w:val="36"/>
          <w:szCs w:val="36"/>
        </w:rPr>
        <w:t></w:t>
      </w:r>
      <w:r w:rsidRPr="00147A5D">
        <w:rPr>
          <w:sz w:val="16"/>
        </w:rPr>
        <w:t xml:space="preserve"> 7 </w:t>
      </w:r>
      <w:r w:rsidRPr="00147A5D">
        <w:rPr>
          <w:b/>
          <w:bCs/>
          <w:i/>
          <w:color w:val="800000"/>
          <w:sz w:val="20"/>
          <w:szCs w:val="20"/>
        </w:rPr>
        <w:t>[</w:t>
      </w:r>
      <w:r w:rsidRPr="00147A5D">
        <w:rPr>
          <w:rFonts w:cs="Arial"/>
          <w:b/>
          <w:bCs/>
          <w:i/>
          <w:iCs/>
          <w:color w:val="800000"/>
          <w:sz w:val="20"/>
          <w:szCs w:val="20"/>
        </w:rPr>
        <w:t>NUKESG]</w:t>
      </w:r>
    </w:p>
    <w:p w:rsidR="00BA5461" w:rsidRPr="00147A5D" w:rsidRDefault="00BA5461" w:rsidP="00C0093F">
      <w:pPr>
        <w:tabs>
          <w:tab w:val="left" w:pos="720"/>
          <w:tab w:val="left" w:leader="dot" w:pos="6480"/>
        </w:tabs>
      </w:pPr>
      <w:r w:rsidRPr="00147A5D">
        <w:tab/>
        <w:t>Retrovir (zidovudine, AZT, ZDV)</w:t>
      </w:r>
      <w:r w:rsidRPr="00147A5D">
        <w:tab/>
      </w:r>
      <w:r w:rsidRPr="00147A5D">
        <w:rPr>
          <w:rFonts w:ascii="Wingdings" w:hAnsi="Wingdings"/>
          <w:sz w:val="36"/>
          <w:szCs w:val="36"/>
        </w:rPr>
        <w:t></w:t>
      </w:r>
      <w:r w:rsidRPr="00147A5D">
        <w:rPr>
          <w:sz w:val="16"/>
        </w:rPr>
        <w:t xml:space="preserve"> 8 </w:t>
      </w:r>
      <w:r w:rsidRPr="00147A5D">
        <w:rPr>
          <w:b/>
          <w:bCs/>
          <w:i/>
          <w:color w:val="800000"/>
          <w:sz w:val="20"/>
          <w:szCs w:val="20"/>
        </w:rPr>
        <w:t>[</w:t>
      </w:r>
      <w:r w:rsidRPr="00147A5D">
        <w:rPr>
          <w:rFonts w:cs="Arial"/>
          <w:b/>
          <w:bCs/>
          <w:i/>
          <w:iCs/>
          <w:color w:val="800000"/>
          <w:sz w:val="20"/>
          <w:szCs w:val="20"/>
        </w:rPr>
        <w:t>NUKESH]</w:t>
      </w:r>
      <w:r w:rsidRPr="00147A5D">
        <w:rPr>
          <w:sz w:val="36"/>
        </w:rPr>
        <w:tab/>
      </w:r>
    </w:p>
    <w:p w:rsidR="00BA5461" w:rsidRPr="00147A5D" w:rsidRDefault="00BA5461" w:rsidP="00C0093F">
      <w:pPr>
        <w:tabs>
          <w:tab w:val="left" w:pos="720"/>
          <w:tab w:val="left" w:leader="dot" w:pos="6480"/>
        </w:tabs>
        <w:ind w:firstLine="720"/>
        <w:rPr>
          <w:sz w:val="16"/>
        </w:rPr>
      </w:pPr>
      <w:r w:rsidRPr="00147A5D">
        <w:t>Ziagen (abacavir, ABC)</w:t>
      </w:r>
      <w:r w:rsidRPr="00147A5D">
        <w:tab/>
      </w:r>
      <w:r w:rsidRPr="00147A5D">
        <w:rPr>
          <w:rFonts w:ascii="Wingdings" w:hAnsi="Wingdings"/>
          <w:sz w:val="36"/>
          <w:szCs w:val="36"/>
        </w:rPr>
        <w:t></w:t>
      </w:r>
      <w:r w:rsidRPr="00147A5D">
        <w:rPr>
          <w:sz w:val="16"/>
        </w:rPr>
        <w:t xml:space="preserve"> 9 </w:t>
      </w:r>
      <w:r w:rsidRPr="00147A5D">
        <w:rPr>
          <w:b/>
          <w:bCs/>
          <w:i/>
          <w:color w:val="800000"/>
          <w:sz w:val="20"/>
          <w:szCs w:val="20"/>
        </w:rPr>
        <w:t>[</w:t>
      </w:r>
      <w:r w:rsidRPr="00147A5D">
        <w:rPr>
          <w:rFonts w:cs="Arial"/>
          <w:b/>
          <w:bCs/>
          <w:i/>
          <w:iCs/>
          <w:color w:val="800000"/>
          <w:sz w:val="20"/>
          <w:szCs w:val="20"/>
        </w:rPr>
        <w:t>NUKESI]</w:t>
      </w:r>
    </w:p>
    <w:p w:rsidR="00BA5461" w:rsidRPr="00147A5D" w:rsidRDefault="00BA5461" w:rsidP="00C0093F">
      <w:pPr>
        <w:tabs>
          <w:tab w:val="left" w:pos="720"/>
          <w:tab w:val="left" w:leader="dot" w:pos="6480"/>
        </w:tabs>
        <w:ind w:firstLine="720"/>
        <w:rPr>
          <w:color w:val="999999"/>
          <w:sz w:val="16"/>
        </w:rPr>
      </w:pPr>
      <w:r w:rsidRPr="00147A5D">
        <w:rPr>
          <w:color w:val="999999"/>
        </w:rPr>
        <w:t>None</w:t>
      </w:r>
      <w:r w:rsidRPr="00147A5D">
        <w:rPr>
          <w:color w:val="999999"/>
        </w:rPr>
        <w:tab/>
      </w:r>
      <w:r w:rsidRPr="00147A5D">
        <w:rPr>
          <w:rFonts w:ascii="Wingdings" w:hAnsi="Wingdings"/>
          <w:color w:val="999999"/>
          <w:sz w:val="36"/>
          <w:szCs w:val="36"/>
        </w:rPr>
        <w:t></w:t>
      </w:r>
      <w:r w:rsidRPr="00147A5D">
        <w:rPr>
          <w:color w:val="999999"/>
          <w:sz w:val="16"/>
        </w:rPr>
        <w:t xml:space="preserve"> 10 </w:t>
      </w:r>
      <w:r w:rsidRPr="00147A5D">
        <w:rPr>
          <w:b/>
          <w:bCs/>
          <w:i/>
          <w:color w:val="800000"/>
          <w:sz w:val="20"/>
          <w:szCs w:val="20"/>
        </w:rPr>
        <w:t>[</w:t>
      </w:r>
      <w:r w:rsidRPr="00147A5D">
        <w:rPr>
          <w:rFonts w:cs="Arial"/>
          <w:b/>
          <w:bCs/>
          <w:i/>
          <w:iCs/>
          <w:color w:val="800000"/>
          <w:sz w:val="20"/>
          <w:szCs w:val="20"/>
        </w:rPr>
        <w:t>NUKESJ]</w:t>
      </w:r>
    </w:p>
    <w:p w:rsidR="00BA5461" w:rsidRPr="00147A5D" w:rsidRDefault="00BA5461" w:rsidP="00C0093F">
      <w:pPr>
        <w:tabs>
          <w:tab w:val="left" w:pos="720"/>
          <w:tab w:val="left" w:leader="dot" w:pos="6480"/>
        </w:tabs>
        <w:ind w:firstLine="720"/>
        <w:rPr>
          <w:color w:val="999999"/>
        </w:rPr>
      </w:pPr>
      <w:r w:rsidRPr="00147A5D">
        <w:rPr>
          <w:color w:val="999999"/>
        </w:rPr>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77</w:t>
      </w:r>
    </w:p>
    <w:p w:rsidR="00BA5461" w:rsidRPr="00147A5D" w:rsidRDefault="00BA5461" w:rsidP="00C0093F">
      <w:pPr>
        <w:numPr>
          <w:ilvl w:val="12"/>
          <w:numId w:val="0"/>
        </w:numPr>
        <w:tabs>
          <w:tab w:val="left" w:pos="720"/>
          <w:tab w:val="left" w:leader="dot" w:pos="6480"/>
        </w:tabs>
        <w:ind w:firstLine="720"/>
        <w:rPr>
          <w:color w:val="999999"/>
          <w:sz w:val="16"/>
        </w:rPr>
      </w:pPr>
      <w:r w:rsidRPr="00147A5D">
        <w:rPr>
          <w:color w:val="999999"/>
        </w:rPr>
        <w:t>Don’t know</w:t>
      </w:r>
      <w:r w:rsidRPr="00147A5D">
        <w:rPr>
          <w:color w:val="999999"/>
        </w:rPr>
        <w:tab/>
      </w:r>
      <w:r w:rsidRPr="00147A5D">
        <w:rPr>
          <w:rFonts w:ascii="Wingdings" w:hAnsi="Wingdings"/>
          <w:color w:val="999999"/>
          <w:sz w:val="36"/>
          <w:szCs w:val="36"/>
        </w:rPr>
        <w:t></w:t>
      </w:r>
      <w:r w:rsidRPr="00147A5D">
        <w:rPr>
          <w:color w:val="999999"/>
          <w:sz w:val="16"/>
        </w:rPr>
        <w:t xml:space="preserve"> 88</w:t>
      </w:r>
    </w:p>
    <w:p w:rsidR="00BA5461" w:rsidRDefault="00BA5461" w:rsidP="00C0093F">
      <w:pPr>
        <w:rPr>
          <w:b/>
        </w:rPr>
      </w:pPr>
    </w:p>
    <w:p w:rsidR="00BA5461" w:rsidRPr="00147A5D" w:rsidRDefault="00BA5461" w:rsidP="001200AC">
      <w:pPr>
        <w:pStyle w:val="Default"/>
        <w:pBdr>
          <w:top w:val="single" w:sz="12" w:space="1" w:color="auto"/>
          <w:left w:val="single" w:sz="12" w:space="4" w:color="auto"/>
          <w:bottom w:val="single" w:sz="12" w:space="1" w:color="auto"/>
          <w:right w:val="single" w:sz="12" w:space="4" w:color="auto"/>
        </w:pBdr>
        <w:shd w:val="clear" w:color="auto" w:fill="99CCFF"/>
        <w:rPr>
          <w:b/>
          <w:i/>
          <w:color w:val="auto"/>
        </w:rPr>
      </w:pPr>
      <w:r w:rsidRPr="00147A5D">
        <w:rPr>
          <w:b/>
          <w:i/>
          <w:color w:val="auto"/>
        </w:rPr>
        <w:t>Inconsistency checks</w:t>
      </w:r>
      <w:r w:rsidRPr="00147A5D">
        <w:rPr>
          <w:color w:val="auto"/>
        </w:rPr>
        <w:t>:</w:t>
      </w:r>
      <w:r>
        <w:rPr>
          <w:b/>
          <w:i/>
          <w:color w:val="auto"/>
        </w:rPr>
        <w:t xml:space="preserve"> If T4b is “None,” then other responses should not be selected</w:t>
      </w:r>
      <w:r w:rsidRPr="00147A5D">
        <w:rPr>
          <w:b/>
          <w:i/>
          <w:color w:val="auto"/>
        </w:rPr>
        <w:t xml:space="preserve">. </w:t>
      </w:r>
    </w:p>
    <w:p w:rsidR="00BA5461" w:rsidRPr="00147A5D" w:rsidRDefault="00BA5461" w:rsidP="00C0093F">
      <w:pPr>
        <w:rPr>
          <w:b/>
        </w:rPr>
      </w:pPr>
    </w:p>
    <w:p w:rsidR="00BA5461" w:rsidRPr="00147A5D" w:rsidRDefault="00BA5461" w:rsidP="00C0093F">
      <w:pPr>
        <w:ind w:left="720" w:hanging="720"/>
        <w:rPr>
          <w:color w:val="808080"/>
          <w:sz w:val="22"/>
          <w:szCs w:val="22"/>
        </w:rPr>
      </w:pPr>
      <w:r w:rsidRPr="00147A5D">
        <w:t xml:space="preserve">T4c. </w:t>
      </w:r>
      <w:r w:rsidRPr="00147A5D">
        <w:tab/>
        <w:t xml:space="preserve">Have you </w:t>
      </w:r>
      <w:r w:rsidRPr="00147A5D">
        <w:rPr>
          <w:b/>
        </w:rPr>
        <w:t>ever</w:t>
      </w:r>
      <w:r w:rsidRPr="00147A5D">
        <w:t xml:space="preserve"> taken any</w:t>
      </w:r>
      <w:r w:rsidRPr="00147A5D">
        <w:rPr>
          <w:b/>
        </w:rPr>
        <w:t xml:space="preserve"> </w:t>
      </w:r>
      <w:r w:rsidRPr="00147A5D">
        <w:t>of the following</w:t>
      </w:r>
      <w:r w:rsidRPr="00147A5D">
        <w:rPr>
          <w:b/>
        </w:rPr>
        <w:t xml:space="preserve"> </w:t>
      </w:r>
      <w:r w:rsidRPr="00147A5D">
        <w:rPr>
          <w:u w:val="single"/>
        </w:rPr>
        <w:t>Protease Inhibitors (PI)</w:t>
      </w:r>
      <w:r w:rsidRPr="00147A5D">
        <w:t>:</w:t>
      </w:r>
      <w:r w:rsidRPr="00147A5D">
        <w:rPr>
          <w:b/>
          <w:bCs/>
          <w:i/>
        </w:rPr>
        <w:t xml:space="preserve"> </w:t>
      </w:r>
      <w:r w:rsidRPr="00147A5D">
        <w:rPr>
          <w:b/>
          <w:bCs/>
          <w:i/>
          <w:sz w:val="22"/>
          <w:szCs w:val="22"/>
        </w:rPr>
        <w:t>[CHECK ALL THAT APPLY. USE HIV MEDICATION CHART.]</w:t>
      </w:r>
      <w:r w:rsidRPr="00147A5D">
        <w:rPr>
          <w:color w:val="808080"/>
          <w:sz w:val="22"/>
          <w:szCs w:val="22"/>
        </w:rPr>
        <w:t xml:space="preserve"> </w:t>
      </w:r>
      <w:r w:rsidRPr="00147A5D">
        <w:rPr>
          <w:b/>
          <w:bCs/>
          <w:i/>
          <w:color w:val="800000"/>
          <w:sz w:val="20"/>
          <w:szCs w:val="20"/>
        </w:rPr>
        <w:t>[</w:t>
      </w:r>
      <w:r>
        <w:rPr>
          <w:rFonts w:cs="Arial"/>
          <w:b/>
          <w:bCs/>
          <w:i/>
          <w:iCs/>
          <w:color w:val="800000"/>
          <w:sz w:val="20"/>
          <w:szCs w:val="20"/>
        </w:rPr>
        <w:t>PI</w:t>
      </w:r>
      <w:r w:rsidRPr="00147A5D">
        <w:rPr>
          <w:rFonts w:cs="Arial"/>
          <w:b/>
          <w:bCs/>
          <w:i/>
          <w:iCs/>
          <w:color w:val="800000"/>
          <w:sz w:val="20"/>
          <w:szCs w:val="20"/>
        </w:rPr>
        <w:t>]</w:t>
      </w:r>
    </w:p>
    <w:p w:rsidR="00BA5461" w:rsidRPr="00147A5D" w:rsidRDefault="00BA5461" w:rsidP="001E0AD1">
      <w:pPr>
        <w:tabs>
          <w:tab w:val="left" w:leader="dot" w:pos="6480"/>
        </w:tabs>
        <w:ind w:left="720" w:hanging="720"/>
      </w:pPr>
      <w:r>
        <w:tab/>
        <w:t>Agenerase (amprenavir, APV)</w:t>
      </w:r>
      <w:r>
        <w:tab/>
      </w:r>
      <w:r w:rsidRPr="00147A5D">
        <w:rPr>
          <w:rFonts w:ascii="Wingdings" w:hAnsi="Wingdings"/>
          <w:sz w:val="36"/>
          <w:szCs w:val="36"/>
        </w:rPr>
        <w:t></w:t>
      </w:r>
      <w:r w:rsidRPr="00147A5D">
        <w:rPr>
          <w:sz w:val="16"/>
        </w:rPr>
        <w:t xml:space="preserve"> 1 </w:t>
      </w:r>
      <w:r w:rsidRPr="00147A5D">
        <w:rPr>
          <w:b/>
          <w:bCs/>
          <w:i/>
          <w:color w:val="800000"/>
          <w:sz w:val="20"/>
          <w:szCs w:val="20"/>
        </w:rPr>
        <w:t>[</w:t>
      </w:r>
      <w:r w:rsidRPr="00147A5D">
        <w:rPr>
          <w:rFonts w:cs="Arial"/>
          <w:b/>
          <w:bCs/>
          <w:i/>
          <w:iCs/>
          <w:color w:val="800000"/>
          <w:sz w:val="20"/>
          <w:szCs w:val="20"/>
        </w:rPr>
        <w:t>PIA]</w:t>
      </w:r>
      <w:r w:rsidRPr="00147A5D">
        <w:rPr>
          <w:sz w:val="36"/>
        </w:rPr>
        <w:tab/>
      </w:r>
    </w:p>
    <w:p w:rsidR="00BA5461" w:rsidRPr="008D7BA7" w:rsidRDefault="00BA5461" w:rsidP="00C0093F">
      <w:pPr>
        <w:tabs>
          <w:tab w:val="left" w:pos="720"/>
          <w:tab w:val="left" w:leader="dot" w:pos="6480"/>
        </w:tabs>
        <w:ind w:firstLine="720"/>
        <w:rPr>
          <w:color w:val="808080"/>
        </w:rPr>
      </w:pPr>
      <w:r w:rsidRPr="008D7BA7">
        <w:t>Invirase (saquinavir hard gel, SQV)</w:t>
      </w:r>
      <w:r w:rsidRPr="008D7BA7">
        <w:tab/>
      </w:r>
      <w:r w:rsidRPr="00147A5D">
        <w:rPr>
          <w:rFonts w:ascii="Wingdings" w:hAnsi="Wingdings"/>
          <w:sz w:val="36"/>
          <w:szCs w:val="36"/>
        </w:rPr>
        <w:t></w:t>
      </w:r>
      <w:r w:rsidRPr="008D7BA7">
        <w:rPr>
          <w:sz w:val="16"/>
        </w:rPr>
        <w:t xml:space="preserve"> 2 </w:t>
      </w:r>
      <w:r w:rsidRPr="008D7BA7">
        <w:rPr>
          <w:b/>
          <w:i/>
          <w:color w:val="800000"/>
          <w:sz w:val="20"/>
        </w:rPr>
        <w:t>[PIB]</w:t>
      </w:r>
      <w:r w:rsidRPr="008D7BA7">
        <w:rPr>
          <w:sz w:val="36"/>
        </w:rPr>
        <w:tab/>
      </w:r>
    </w:p>
    <w:p w:rsidR="00BA5461" w:rsidRPr="008D7BA7" w:rsidRDefault="00BA5461" w:rsidP="00C0093F">
      <w:pPr>
        <w:tabs>
          <w:tab w:val="left" w:pos="720"/>
          <w:tab w:val="left" w:leader="dot" w:pos="6480"/>
        </w:tabs>
        <w:ind w:firstLine="720"/>
      </w:pPr>
      <w:r w:rsidRPr="008D7BA7">
        <w:t>Kaletra (lopinavir/ritonavir, LPVr)</w:t>
      </w:r>
      <w:r w:rsidRPr="008D7BA7">
        <w:tab/>
      </w:r>
      <w:r w:rsidRPr="00147A5D">
        <w:rPr>
          <w:rFonts w:ascii="Wingdings" w:hAnsi="Wingdings"/>
          <w:sz w:val="36"/>
          <w:szCs w:val="36"/>
        </w:rPr>
        <w:t></w:t>
      </w:r>
      <w:r w:rsidRPr="008D7BA7">
        <w:rPr>
          <w:sz w:val="16"/>
        </w:rPr>
        <w:t xml:space="preserve"> 3 </w:t>
      </w:r>
      <w:r w:rsidRPr="008D7BA7">
        <w:rPr>
          <w:b/>
          <w:i/>
          <w:color w:val="800000"/>
          <w:sz w:val="20"/>
        </w:rPr>
        <w:t>[PIC]</w:t>
      </w:r>
      <w:r w:rsidRPr="008D7BA7">
        <w:rPr>
          <w:sz w:val="36"/>
        </w:rPr>
        <w:tab/>
      </w:r>
    </w:p>
    <w:p w:rsidR="00BA5461" w:rsidRPr="00147A5D" w:rsidRDefault="00BA5461" w:rsidP="00C0093F">
      <w:pPr>
        <w:tabs>
          <w:tab w:val="left" w:pos="720"/>
          <w:tab w:val="left" w:leader="dot" w:pos="6480"/>
        </w:tabs>
        <w:ind w:firstLine="720"/>
        <w:rPr>
          <w:lang w:val="es-MX"/>
        </w:rPr>
      </w:pPr>
      <w:r w:rsidRPr="00147A5D">
        <w:rPr>
          <w:lang w:val="es-ES"/>
        </w:rPr>
        <w:t>Crixivan (indinavir, IDV)</w:t>
      </w:r>
      <w:r w:rsidRPr="00147A5D">
        <w:rPr>
          <w:lang w:val="es-ES"/>
        </w:rPr>
        <w:tab/>
      </w:r>
      <w:r w:rsidRPr="00147A5D">
        <w:rPr>
          <w:rFonts w:ascii="Wingdings" w:hAnsi="Wingdings"/>
          <w:sz w:val="36"/>
          <w:szCs w:val="36"/>
        </w:rPr>
        <w:t></w:t>
      </w:r>
      <w:r w:rsidRPr="00147A5D">
        <w:rPr>
          <w:sz w:val="16"/>
          <w:lang w:val="es-ES"/>
        </w:rPr>
        <w:t xml:space="preserve"> 4 </w:t>
      </w:r>
      <w:r w:rsidRPr="00147A5D">
        <w:rPr>
          <w:b/>
          <w:bCs/>
          <w:i/>
          <w:color w:val="800000"/>
          <w:sz w:val="20"/>
          <w:szCs w:val="20"/>
          <w:lang w:val="es-ES"/>
        </w:rPr>
        <w:t>[</w:t>
      </w:r>
      <w:r w:rsidRPr="00147A5D">
        <w:rPr>
          <w:rFonts w:cs="Arial"/>
          <w:b/>
          <w:bCs/>
          <w:i/>
          <w:iCs/>
          <w:color w:val="800000"/>
          <w:sz w:val="20"/>
          <w:szCs w:val="20"/>
          <w:lang w:val="es-ES"/>
        </w:rPr>
        <w:t>PID]</w:t>
      </w:r>
    </w:p>
    <w:p w:rsidR="00BA5461" w:rsidRPr="00147A5D" w:rsidRDefault="00BA5461" w:rsidP="00C0093F">
      <w:pPr>
        <w:tabs>
          <w:tab w:val="left" w:pos="720"/>
          <w:tab w:val="left" w:leader="dot" w:pos="6480"/>
        </w:tabs>
        <w:ind w:firstLine="720"/>
        <w:rPr>
          <w:lang w:val="es-MX"/>
        </w:rPr>
      </w:pPr>
      <w:r w:rsidRPr="00147A5D">
        <w:rPr>
          <w:lang w:val="es-ES"/>
        </w:rPr>
        <w:t>Lexiva (fosamprenavir, FPV)</w:t>
      </w:r>
      <w:r w:rsidRPr="00147A5D">
        <w:rPr>
          <w:lang w:val="es-ES"/>
        </w:rPr>
        <w:tab/>
      </w:r>
      <w:r w:rsidRPr="00147A5D">
        <w:rPr>
          <w:rFonts w:ascii="Wingdings" w:hAnsi="Wingdings"/>
          <w:sz w:val="36"/>
          <w:szCs w:val="36"/>
        </w:rPr>
        <w:t></w:t>
      </w:r>
      <w:r w:rsidRPr="00147A5D">
        <w:rPr>
          <w:sz w:val="16"/>
          <w:lang w:val="es-ES"/>
        </w:rPr>
        <w:t xml:space="preserve"> 5 </w:t>
      </w:r>
      <w:r w:rsidRPr="00147A5D">
        <w:rPr>
          <w:b/>
          <w:bCs/>
          <w:i/>
          <w:color w:val="800000"/>
          <w:sz w:val="20"/>
          <w:szCs w:val="20"/>
          <w:lang w:val="es-ES"/>
        </w:rPr>
        <w:t>[</w:t>
      </w:r>
      <w:r w:rsidRPr="00147A5D">
        <w:rPr>
          <w:rFonts w:cs="Arial"/>
          <w:b/>
          <w:bCs/>
          <w:i/>
          <w:iCs/>
          <w:color w:val="800000"/>
          <w:sz w:val="20"/>
          <w:szCs w:val="20"/>
          <w:lang w:val="es-ES"/>
        </w:rPr>
        <w:t>PIE]</w:t>
      </w:r>
    </w:p>
    <w:p w:rsidR="00BA5461" w:rsidRPr="00147A5D" w:rsidRDefault="00BA5461" w:rsidP="00C0093F">
      <w:pPr>
        <w:tabs>
          <w:tab w:val="left" w:pos="720"/>
          <w:tab w:val="left" w:leader="dot" w:pos="6480"/>
        </w:tabs>
        <w:rPr>
          <w:lang w:val="es-MX"/>
        </w:rPr>
      </w:pPr>
      <w:r w:rsidRPr="00147A5D">
        <w:rPr>
          <w:color w:val="808080"/>
          <w:lang w:val="es-MX"/>
        </w:rPr>
        <w:tab/>
      </w:r>
      <w:r w:rsidRPr="00147A5D">
        <w:rPr>
          <w:lang w:val="es-MX"/>
        </w:rPr>
        <w:t>Reyataz (atazanavir</w:t>
      </w:r>
      <w:r w:rsidRPr="00147A5D">
        <w:rPr>
          <w:lang w:val="es-CO"/>
        </w:rPr>
        <w:t>, ATV)</w:t>
      </w:r>
      <w:r w:rsidRPr="00147A5D">
        <w:rPr>
          <w:lang w:val="es-CO"/>
        </w:rPr>
        <w:tab/>
      </w:r>
      <w:r w:rsidRPr="00147A5D">
        <w:rPr>
          <w:rFonts w:ascii="Wingdings" w:hAnsi="Wingdings"/>
          <w:sz w:val="36"/>
          <w:szCs w:val="36"/>
        </w:rPr>
        <w:t></w:t>
      </w:r>
      <w:r w:rsidRPr="00147A5D">
        <w:rPr>
          <w:sz w:val="16"/>
          <w:lang w:val="es-CO"/>
        </w:rPr>
        <w:t xml:space="preserve"> 6 </w:t>
      </w:r>
      <w:r w:rsidRPr="00147A5D">
        <w:rPr>
          <w:b/>
          <w:bCs/>
          <w:i/>
          <w:color w:val="800000"/>
          <w:sz w:val="20"/>
          <w:szCs w:val="20"/>
          <w:lang w:val="es-ES"/>
        </w:rPr>
        <w:t>[</w:t>
      </w:r>
      <w:r w:rsidRPr="00147A5D">
        <w:rPr>
          <w:rFonts w:cs="Arial"/>
          <w:b/>
          <w:bCs/>
          <w:i/>
          <w:iCs/>
          <w:color w:val="800000"/>
          <w:sz w:val="20"/>
          <w:szCs w:val="20"/>
          <w:lang w:val="es-ES"/>
        </w:rPr>
        <w:t>PIF]</w:t>
      </w:r>
    </w:p>
    <w:p w:rsidR="00BA5461" w:rsidRPr="00147A5D" w:rsidRDefault="00BA5461" w:rsidP="00C0093F">
      <w:pPr>
        <w:tabs>
          <w:tab w:val="left" w:pos="720"/>
          <w:tab w:val="left" w:leader="dot" w:pos="6480"/>
        </w:tabs>
        <w:ind w:firstLine="720"/>
        <w:rPr>
          <w:lang w:val="es-MX"/>
        </w:rPr>
      </w:pPr>
      <w:r w:rsidRPr="00147A5D">
        <w:rPr>
          <w:lang w:val="es-CO"/>
        </w:rPr>
        <w:t>Fortovase (saquinavir soft gel, SQV)</w:t>
      </w:r>
      <w:r w:rsidRPr="00147A5D">
        <w:rPr>
          <w:lang w:val="es-CO"/>
        </w:rPr>
        <w:tab/>
      </w:r>
      <w:r w:rsidRPr="00147A5D">
        <w:rPr>
          <w:rFonts w:ascii="Wingdings" w:hAnsi="Wingdings"/>
          <w:sz w:val="36"/>
          <w:szCs w:val="36"/>
        </w:rPr>
        <w:t></w:t>
      </w:r>
      <w:r w:rsidRPr="00147A5D">
        <w:rPr>
          <w:sz w:val="16"/>
          <w:lang w:val="es-CO"/>
        </w:rPr>
        <w:t xml:space="preserve"> 7 </w:t>
      </w:r>
      <w:r w:rsidRPr="00147A5D">
        <w:rPr>
          <w:b/>
          <w:bCs/>
          <w:i/>
          <w:color w:val="800000"/>
          <w:sz w:val="20"/>
          <w:szCs w:val="20"/>
          <w:lang w:val="es-MX"/>
        </w:rPr>
        <w:t>[</w:t>
      </w:r>
      <w:r w:rsidRPr="00147A5D">
        <w:rPr>
          <w:rFonts w:cs="Arial"/>
          <w:b/>
          <w:bCs/>
          <w:i/>
          <w:iCs/>
          <w:color w:val="800000"/>
          <w:sz w:val="20"/>
          <w:szCs w:val="20"/>
          <w:lang w:val="es-MX"/>
        </w:rPr>
        <w:t>PIG]</w:t>
      </w:r>
    </w:p>
    <w:p w:rsidR="00BA5461" w:rsidRPr="00147A5D" w:rsidRDefault="00BA5461" w:rsidP="00C0093F">
      <w:pPr>
        <w:tabs>
          <w:tab w:val="left" w:pos="720"/>
          <w:tab w:val="left" w:leader="dot" w:pos="6480"/>
        </w:tabs>
        <w:ind w:firstLine="720"/>
        <w:rPr>
          <w:lang w:val="es-MX"/>
        </w:rPr>
      </w:pPr>
      <w:r w:rsidRPr="00147A5D">
        <w:rPr>
          <w:lang w:val="es-CO"/>
        </w:rPr>
        <w:t>Norvir (ritonavir, RTV)</w:t>
      </w:r>
      <w:r w:rsidRPr="00147A5D">
        <w:rPr>
          <w:lang w:val="es-CO"/>
        </w:rPr>
        <w:tab/>
      </w:r>
      <w:r w:rsidRPr="00147A5D">
        <w:rPr>
          <w:rFonts w:ascii="Wingdings" w:hAnsi="Wingdings"/>
          <w:sz w:val="36"/>
          <w:szCs w:val="36"/>
        </w:rPr>
        <w:t></w:t>
      </w:r>
      <w:r w:rsidRPr="00147A5D">
        <w:rPr>
          <w:sz w:val="16"/>
          <w:lang w:val="es-CO"/>
        </w:rPr>
        <w:t xml:space="preserve"> 8 </w:t>
      </w:r>
      <w:r w:rsidRPr="00147A5D">
        <w:rPr>
          <w:b/>
          <w:bCs/>
          <w:i/>
          <w:color w:val="800000"/>
          <w:sz w:val="20"/>
          <w:szCs w:val="20"/>
          <w:lang w:val="es-MX"/>
        </w:rPr>
        <w:t>[</w:t>
      </w:r>
      <w:r w:rsidRPr="00147A5D">
        <w:rPr>
          <w:rFonts w:cs="Arial"/>
          <w:b/>
          <w:bCs/>
          <w:i/>
          <w:iCs/>
          <w:color w:val="800000"/>
          <w:sz w:val="20"/>
          <w:szCs w:val="20"/>
          <w:lang w:val="es-MX"/>
        </w:rPr>
        <w:t>PIH]</w:t>
      </w:r>
    </w:p>
    <w:p w:rsidR="00BA5461" w:rsidRPr="00147A5D" w:rsidRDefault="00BA5461" w:rsidP="00C0093F">
      <w:pPr>
        <w:tabs>
          <w:tab w:val="left" w:pos="720"/>
          <w:tab w:val="left" w:leader="dot" w:pos="6480"/>
        </w:tabs>
        <w:ind w:firstLine="720"/>
        <w:rPr>
          <w:color w:val="808080"/>
          <w:lang w:val="es-CO"/>
        </w:rPr>
      </w:pPr>
      <w:r w:rsidRPr="00147A5D">
        <w:rPr>
          <w:lang w:val="es-CO"/>
        </w:rPr>
        <w:t>Viracept (nelfinavir, NFV)</w:t>
      </w:r>
      <w:r w:rsidRPr="00147A5D">
        <w:rPr>
          <w:lang w:val="es-CO"/>
        </w:rPr>
        <w:tab/>
      </w:r>
      <w:r w:rsidRPr="00147A5D">
        <w:rPr>
          <w:rFonts w:ascii="Wingdings" w:hAnsi="Wingdings"/>
          <w:sz w:val="36"/>
          <w:szCs w:val="36"/>
        </w:rPr>
        <w:t></w:t>
      </w:r>
      <w:r w:rsidRPr="00147A5D">
        <w:rPr>
          <w:sz w:val="16"/>
          <w:lang w:val="es-CO"/>
        </w:rPr>
        <w:t xml:space="preserve"> 9 </w:t>
      </w:r>
      <w:r w:rsidRPr="00147A5D">
        <w:rPr>
          <w:b/>
          <w:bCs/>
          <w:i/>
          <w:color w:val="800000"/>
          <w:sz w:val="20"/>
          <w:szCs w:val="20"/>
          <w:lang w:val="es-CO"/>
        </w:rPr>
        <w:t>[</w:t>
      </w:r>
      <w:r w:rsidRPr="00147A5D">
        <w:rPr>
          <w:rFonts w:cs="Arial"/>
          <w:b/>
          <w:bCs/>
          <w:i/>
          <w:iCs/>
          <w:color w:val="800000"/>
          <w:sz w:val="20"/>
          <w:szCs w:val="20"/>
          <w:lang w:val="es-CO"/>
        </w:rPr>
        <w:t>PII]</w:t>
      </w:r>
    </w:p>
    <w:p w:rsidR="00BA5461" w:rsidRPr="00147A5D" w:rsidRDefault="00BA5461" w:rsidP="00C0093F">
      <w:pPr>
        <w:tabs>
          <w:tab w:val="left" w:pos="720"/>
          <w:tab w:val="left" w:leader="dot" w:pos="6480"/>
        </w:tabs>
        <w:ind w:firstLine="720"/>
        <w:rPr>
          <w:color w:val="808080"/>
          <w:sz w:val="36"/>
          <w:lang w:val="es-CO"/>
        </w:rPr>
      </w:pPr>
      <w:r w:rsidRPr="00147A5D">
        <w:rPr>
          <w:lang w:val="es-CO"/>
        </w:rPr>
        <w:t>Aptivus (tipranavir, TPV)</w:t>
      </w:r>
      <w:r w:rsidRPr="00147A5D">
        <w:rPr>
          <w:lang w:val="es-CO"/>
        </w:rPr>
        <w:tab/>
      </w:r>
      <w:r w:rsidRPr="00147A5D">
        <w:rPr>
          <w:rFonts w:ascii="Wingdings" w:hAnsi="Wingdings"/>
          <w:sz w:val="36"/>
          <w:szCs w:val="36"/>
        </w:rPr>
        <w:t></w:t>
      </w:r>
      <w:r w:rsidRPr="00147A5D">
        <w:rPr>
          <w:sz w:val="16"/>
          <w:lang w:val="es-CO"/>
        </w:rPr>
        <w:t xml:space="preserve"> 10  </w:t>
      </w:r>
      <w:r w:rsidRPr="00147A5D">
        <w:rPr>
          <w:b/>
          <w:bCs/>
          <w:i/>
          <w:color w:val="800000"/>
          <w:sz w:val="20"/>
          <w:szCs w:val="20"/>
          <w:lang w:val="es-CO"/>
        </w:rPr>
        <w:t>[</w:t>
      </w:r>
      <w:r w:rsidRPr="00147A5D">
        <w:rPr>
          <w:rFonts w:cs="Arial"/>
          <w:b/>
          <w:bCs/>
          <w:i/>
          <w:iCs/>
          <w:color w:val="800000"/>
          <w:sz w:val="20"/>
          <w:szCs w:val="20"/>
          <w:lang w:val="es-CO"/>
        </w:rPr>
        <w:t>PIJ]</w:t>
      </w:r>
    </w:p>
    <w:p w:rsidR="00BA5461" w:rsidRPr="00147A5D" w:rsidRDefault="00BA5461" w:rsidP="00C0093F">
      <w:pPr>
        <w:tabs>
          <w:tab w:val="left" w:pos="720"/>
          <w:tab w:val="left" w:leader="dot" w:pos="6480"/>
        </w:tabs>
        <w:ind w:firstLine="720"/>
        <w:rPr>
          <w:color w:val="808080"/>
          <w:lang w:val="es-CO"/>
        </w:rPr>
      </w:pPr>
      <w:r w:rsidRPr="00147A5D">
        <w:rPr>
          <w:lang w:val="es-CO"/>
        </w:rPr>
        <w:t>Prezista (darunavir</w:t>
      </w:r>
      <w:r>
        <w:rPr>
          <w:lang w:val="es-CO"/>
        </w:rPr>
        <w:t>, DRV</w:t>
      </w:r>
      <w:r w:rsidRPr="00147A5D">
        <w:rPr>
          <w:lang w:val="es-CO"/>
        </w:rPr>
        <w:t>)</w:t>
      </w:r>
      <w:r w:rsidRPr="00147A5D">
        <w:rPr>
          <w:lang w:val="es-CO"/>
        </w:rPr>
        <w:tab/>
      </w:r>
      <w:r w:rsidRPr="00147A5D">
        <w:rPr>
          <w:rFonts w:ascii="Wingdings" w:hAnsi="Wingdings"/>
          <w:sz w:val="36"/>
          <w:szCs w:val="36"/>
        </w:rPr>
        <w:t></w:t>
      </w:r>
      <w:r w:rsidRPr="00147A5D">
        <w:rPr>
          <w:sz w:val="16"/>
          <w:lang w:val="es-CO"/>
        </w:rPr>
        <w:t xml:space="preserve"> 11 </w:t>
      </w:r>
      <w:r w:rsidRPr="00147A5D">
        <w:rPr>
          <w:b/>
          <w:bCs/>
          <w:i/>
          <w:color w:val="800000"/>
          <w:sz w:val="20"/>
          <w:szCs w:val="20"/>
          <w:lang w:val="es-CO"/>
        </w:rPr>
        <w:t>[</w:t>
      </w:r>
      <w:r w:rsidRPr="00147A5D">
        <w:rPr>
          <w:rFonts w:cs="Arial"/>
          <w:b/>
          <w:bCs/>
          <w:i/>
          <w:iCs/>
          <w:color w:val="800000"/>
          <w:sz w:val="20"/>
          <w:szCs w:val="20"/>
          <w:lang w:val="es-CO"/>
        </w:rPr>
        <w:t>PIK]</w:t>
      </w:r>
    </w:p>
    <w:p w:rsidR="00BA5461" w:rsidRPr="00147A5D" w:rsidRDefault="00BA5461" w:rsidP="00C0093F">
      <w:pPr>
        <w:tabs>
          <w:tab w:val="left" w:pos="720"/>
          <w:tab w:val="left" w:leader="dot" w:pos="6480"/>
        </w:tabs>
      </w:pPr>
      <w:r w:rsidRPr="00147A5D">
        <w:rPr>
          <w:sz w:val="16"/>
          <w:lang w:val="es-CO"/>
        </w:rPr>
        <w:tab/>
      </w:r>
      <w:r w:rsidRPr="00147A5D">
        <w:rPr>
          <w:color w:val="999999"/>
        </w:rPr>
        <w:t>None</w:t>
      </w:r>
      <w:r w:rsidRPr="00147A5D">
        <w:rPr>
          <w:color w:val="999999"/>
        </w:rPr>
        <w:tab/>
      </w:r>
      <w:r w:rsidRPr="00147A5D">
        <w:rPr>
          <w:rFonts w:ascii="Wingdings" w:hAnsi="Wingdings"/>
          <w:color w:val="999999"/>
          <w:sz w:val="36"/>
          <w:szCs w:val="36"/>
        </w:rPr>
        <w:t></w:t>
      </w:r>
      <w:r w:rsidRPr="00147A5D">
        <w:rPr>
          <w:color w:val="999999"/>
          <w:sz w:val="16"/>
        </w:rPr>
        <w:t xml:space="preserve"> 12 </w:t>
      </w:r>
      <w:r w:rsidRPr="00147A5D">
        <w:rPr>
          <w:b/>
          <w:bCs/>
          <w:i/>
          <w:color w:val="800000"/>
          <w:sz w:val="20"/>
          <w:szCs w:val="20"/>
        </w:rPr>
        <w:t>[</w:t>
      </w:r>
      <w:r w:rsidRPr="00147A5D">
        <w:rPr>
          <w:rFonts w:cs="Arial"/>
          <w:b/>
          <w:bCs/>
          <w:i/>
          <w:iCs/>
          <w:color w:val="800000"/>
          <w:sz w:val="20"/>
          <w:szCs w:val="20"/>
        </w:rPr>
        <w:t>PIL]</w:t>
      </w:r>
    </w:p>
    <w:p w:rsidR="00BA5461" w:rsidRPr="00147A5D" w:rsidRDefault="00BA5461" w:rsidP="00C0093F">
      <w:pPr>
        <w:tabs>
          <w:tab w:val="left" w:pos="720"/>
          <w:tab w:val="left" w:leader="dot" w:pos="6480"/>
        </w:tabs>
        <w:rPr>
          <w:color w:val="999999"/>
        </w:rPr>
      </w:pPr>
      <w:r w:rsidRPr="00147A5D">
        <w:rPr>
          <w:color w:val="999999"/>
          <w:sz w:val="16"/>
        </w:rPr>
        <w:tab/>
      </w:r>
      <w:r w:rsidRPr="00147A5D">
        <w:rPr>
          <w:color w:val="999999"/>
        </w:rPr>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77</w:t>
      </w:r>
    </w:p>
    <w:p w:rsidR="00BA5461" w:rsidRPr="00147A5D" w:rsidRDefault="00BA5461" w:rsidP="00C0093F">
      <w:pPr>
        <w:numPr>
          <w:ilvl w:val="12"/>
          <w:numId w:val="0"/>
        </w:numPr>
        <w:tabs>
          <w:tab w:val="left" w:pos="720"/>
          <w:tab w:val="left" w:leader="dot" w:pos="6480"/>
        </w:tabs>
        <w:ind w:firstLine="720"/>
        <w:rPr>
          <w:color w:val="999999"/>
          <w:sz w:val="16"/>
        </w:rPr>
      </w:pPr>
      <w:r w:rsidRPr="00147A5D">
        <w:rPr>
          <w:color w:val="999999"/>
        </w:rPr>
        <w:t>Don’t know</w:t>
      </w:r>
      <w:r w:rsidRPr="00147A5D">
        <w:rPr>
          <w:color w:val="999999"/>
        </w:rPr>
        <w:tab/>
      </w:r>
      <w:r w:rsidRPr="00147A5D">
        <w:rPr>
          <w:rFonts w:ascii="Wingdings" w:hAnsi="Wingdings"/>
          <w:color w:val="999999"/>
          <w:sz w:val="36"/>
          <w:szCs w:val="36"/>
        </w:rPr>
        <w:t></w:t>
      </w:r>
      <w:r w:rsidRPr="00147A5D">
        <w:rPr>
          <w:color w:val="999999"/>
          <w:sz w:val="16"/>
        </w:rPr>
        <w:t>88</w:t>
      </w:r>
    </w:p>
    <w:p w:rsidR="00BA5461" w:rsidRDefault="00BA5461" w:rsidP="00C0093F"/>
    <w:p w:rsidR="00BA5461" w:rsidRPr="00147A5D" w:rsidRDefault="00BA5461" w:rsidP="001200AC">
      <w:pPr>
        <w:pStyle w:val="Default"/>
        <w:pBdr>
          <w:top w:val="single" w:sz="12" w:space="1" w:color="auto"/>
          <w:left w:val="single" w:sz="12" w:space="4" w:color="auto"/>
          <w:bottom w:val="single" w:sz="12" w:space="1" w:color="auto"/>
          <w:right w:val="single" w:sz="12" w:space="4" w:color="auto"/>
        </w:pBdr>
        <w:shd w:val="clear" w:color="auto" w:fill="99CCFF"/>
        <w:rPr>
          <w:b/>
          <w:i/>
          <w:color w:val="auto"/>
        </w:rPr>
      </w:pPr>
      <w:r w:rsidRPr="00147A5D">
        <w:rPr>
          <w:b/>
          <w:i/>
          <w:color w:val="auto"/>
        </w:rPr>
        <w:t>Inconsistency checks</w:t>
      </w:r>
      <w:r w:rsidRPr="00147A5D">
        <w:rPr>
          <w:color w:val="auto"/>
        </w:rPr>
        <w:t>:</w:t>
      </w:r>
      <w:r>
        <w:rPr>
          <w:b/>
          <w:i/>
          <w:color w:val="auto"/>
        </w:rPr>
        <w:t xml:space="preserve"> If T4c is “None,” then other responses should not be selected</w:t>
      </w:r>
      <w:r w:rsidRPr="00147A5D">
        <w:rPr>
          <w:b/>
          <w:i/>
          <w:color w:val="auto"/>
        </w:rPr>
        <w:t xml:space="preserve">. </w:t>
      </w:r>
    </w:p>
    <w:p w:rsidR="00BA5461" w:rsidRPr="00147A5D" w:rsidRDefault="00BA5461" w:rsidP="00C0093F"/>
    <w:p w:rsidR="00BA5461" w:rsidRPr="005B5EF9" w:rsidRDefault="00BA5461" w:rsidP="00C0093F">
      <w:pPr>
        <w:ind w:left="720" w:hanging="720"/>
        <w:rPr>
          <w:color w:val="800000"/>
          <w:sz w:val="22"/>
        </w:rPr>
      </w:pPr>
      <w:r w:rsidRPr="00147A5D">
        <w:t xml:space="preserve">T4d. </w:t>
      </w:r>
      <w:r w:rsidRPr="00147A5D">
        <w:tab/>
        <w:t xml:space="preserve">Have you </w:t>
      </w:r>
      <w:r w:rsidRPr="00147A5D">
        <w:rPr>
          <w:b/>
        </w:rPr>
        <w:t>ever</w:t>
      </w:r>
      <w:r w:rsidRPr="00147A5D">
        <w:t xml:space="preserve"> taken any of the following </w:t>
      </w:r>
      <w:r w:rsidRPr="00147A5D">
        <w:rPr>
          <w:u w:val="single"/>
        </w:rPr>
        <w:t>Non-Nucleoside Reverse Transcriptase Inhibitors (NNRTI)</w:t>
      </w:r>
      <w:r w:rsidRPr="00147A5D">
        <w:t>, also known as ‘Non-nukes’:</w:t>
      </w:r>
      <w:r w:rsidRPr="00147A5D">
        <w:rPr>
          <w:b/>
          <w:bCs/>
          <w:i/>
        </w:rPr>
        <w:t xml:space="preserve"> </w:t>
      </w:r>
      <w:r w:rsidRPr="00147A5D">
        <w:rPr>
          <w:b/>
          <w:bCs/>
          <w:i/>
          <w:sz w:val="22"/>
          <w:szCs w:val="22"/>
        </w:rPr>
        <w:t>[CHECK ALL THAT APPLY. USE HIV MEDICATION CHART.]</w:t>
      </w:r>
      <w:r w:rsidRPr="00147A5D">
        <w:rPr>
          <w:color w:val="808080"/>
          <w:sz w:val="22"/>
          <w:szCs w:val="22"/>
        </w:rPr>
        <w:t xml:space="preserve"> </w:t>
      </w:r>
      <w:r w:rsidRPr="005B5EF9">
        <w:rPr>
          <w:b/>
          <w:i/>
          <w:color w:val="800000"/>
          <w:sz w:val="20"/>
        </w:rPr>
        <w:t>[NNUKE9]</w:t>
      </w:r>
    </w:p>
    <w:p w:rsidR="00BA5461" w:rsidRPr="00147A5D" w:rsidRDefault="00BA5461" w:rsidP="00C0093F">
      <w:pPr>
        <w:tabs>
          <w:tab w:val="left" w:leader="dot" w:pos="6480"/>
        </w:tabs>
        <w:ind w:left="720" w:hanging="720"/>
        <w:rPr>
          <w:color w:val="808080"/>
        </w:rPr>
      </w:pPr>
      <w:r w:rsidRPr="00147A5D">
        <w:tab/>
        <w:t>Rescriptor (delavirdine, DLV)</w:t>
      </w:r>
      <w:r w:rsidRPr="00147A5D">
        <w:tab/>
      </w:r>
      <w:r w:rsidRPr="00147A5D">
        <w:rPr>
          <w:rFonts w:ascii="Wingdings" w:hAnsi="Wingdings"/>
          <w:sz w:val="36"/>
          <w:szCs w:val="36"/>
        </w:rPr>
        <w:t></w:t>
      </w:r>
      <w:r w:rsidRPr="00147A5D">
        <w:rPr>
          <w:sz w:val="16"/>
        </w:rPr>
        <w:t xml:space="preserve"> 1 </w:t>
      </w:r>
      <w:r w:rsidRPr="005B5EF9">
        <w:rPr>
          <w:b/>
          <w:i/>
          <w:color w:val="800000"/>
          <w:sz w:val="20"/>
        </w:rPr>
        <w:t>[NNUKE9A]</w:t>
      </w:r>
      <w:r w:rsidRPr="005B5EF9">
        <w:rPr>
          <w:color w:val="800000"/>
          <w:sz w:val="36"/>
        </w:rPr>
        <w:tab/>
      </w:r>
    </w:p>
    <w:p w:rsidR="00BA5461" w:rsidRPr="00147A5D" w:rsidRDefault="00BA5461" w:rsidP="00C0093F">
      <w:pPr>
        <w:tabs>
          <w:tab w:val="left" w:pos="720"/>
          <w:tab w:val="left" w:leader="dot" w:pos="6480"/>
        </w:tabs>
        <w:rPr>
          <w:color w:val="808080"/>
          <w:sz w:val="36"/>
          <w:lang w:val="it-IT"/>
        </w:rPr>
      </w:pPr>
      <w:r w:rsidRPr="00147A5D">
        <w:tab/>
      </w:r>
      <w:r w:rsidRPr="00147A5D">
        <w:rPr>
          <w:lang w:val="it-IT"/>
        </w:rPr>
        <w:t>Viramune (nevirapine, NVP)</w:t>
      </w:r>
      <w:r w:rsidRPr="00147A5D">
        <w:rPr>
          <w:lang w:val="it-IT"/>
        </w:rPr>
        <w:tab/>
      </w:r>
      <w:r w:rsidRPr="00147A5D">
        <w:rPr>
          <w:rFonts w:ascii="Wingdings" w:hAnsi="Wingdings"/>
          <w:sz w:val="36"/>
          <w:szCs w:val="36"/>
        </w:rPr>
        <w:t></w:t>
      </w:r>
      <w:r w:rsidRPr="00147A5D">
        <w:rPr>
          <w:sz w:val="16"/>
          <w:lang w:val="it-IT"/>
        </w:rPr>
        <w:t xml:space="preserve"> 2 </w:t>
      </w:r>
      <w:r w:rsidRPr="005B5EF9">
        <w:rPr>
          <w:b/>
          <w:i/>
          <w:color w:val="800000"/>
          <w:sz w:val="20"/>
        </w:rPr>
        <w:t>[NNUKE9B]</w:t>
      </w:r>
      <w:r w:rsidRPr="00147A5D">
        <w:rPr>
          <w:sz w:val="36"/>
          <w:lang w:val="it-IT"/>
        </w:rPr>
        <w:tab/>
      </w:r>
    </w:p>
    <w:p w:rsidR="00BA5461" w:rsidRPr="00147A5D" w:rsidRDefault="00BA5461" w:rsidP="00C0093F">
      <w:pPr>
        <w:tabs>
          <w:tab w:val="left" w:pos="720"/>
          <w:tab w:val="left" w:leader="dot" w:pos="6480"/>
        </w:tabs>
        <w:ind w:firstLine="720"/>
        <w:rPr>
          <w:color w:val="808080"/>
          <w:sz w:val="36"/>
          <w:lang w:val="it-IT"/>
        </w:rPr>
      </w:pPr>
      <w:r w:rsidRPr="00147A5D">
        <w:rPr>
          <w:lang w:val="it-IT"/>
        </w:rPr>
        <w:t>Sustiva (efavirenz, EFV)</w:t>
      </w:r>
      <w:r w:rsidRPr="00147A5D">
        <w:rPr>
          <w:lang w:val="it-IT"/>
        </w:rPr>
        <w:tab/>
      </w:r>
      <w:r w:rsidRPr="00147A5D">
        <w:rPr>
          <w:rFonts w:ascii="Wingdings" w:hAnsi="Wingdings"/>
          <w:sz w:val="36"/>
          <w:szCs w:val="36"/>
        </w:rPr>
        <w:t></w:t>
      </w:r>
      <w:r w:rsidRPr="00147A5D">
        <w:rPr>
          <w:sz w:val="16"/>
          <w:lang w:val="it-IT"/>
        </w:rPr>
        <w:t xml:space="preserve"> 3 </w:t>
      </w:r>
      <w:r w:rsidRPr="005B5EF9">
        <w:rPr>
          <w:b/>
          <w:i/>
          <w:color w:val="800000"/>
          <w:sz w:val="20"/>
          <w:lang w:val="it-IT"/>
        </w:rPr>
        <w:t>[NNUKE9C]</w:t>
      </w:r>
      <w:r w:rsidRPr="00147A5D">
        <w:rPr>
          <w:sz w:val="36"/>
          <w:lang w:val="it-IT"/>
        </w:rPr>
        <w:tab/>
      </w:r>
    </w:p>
    <w:p w:rsidR="00BA5461" w:rsidRPr="005B5EF9" w:rsidRDefault="00BA5461" w:rsidP="00C0093F">
      <w:pPr>
        <w:tabs>
          <w:tab w:val="left" w:leader="dot" w:pos="6480"/>
        </w:tabs>
        <w:ind w:left="720" w:hanging="720"/>
        <w:rPr>
          <w:b/>
          <w:color w:val="800000"/>
          <w:lang w:val="it-IT"/>
        </w:rPr>
      </w:pPr>
      <w:r>
        <w:rPr>
          <w:lang w:val="it-IT"/>
        </w:rPr>
        <w:tab/>
        <w:t>Intelence (etravirine, ETV</w:t>
      </w:r>
      <w:r w:rsidRPr="00147A5D">
        <w:rPr>
          <w:lang w:val="it-IT"/>
        </w:rPr>
        <w:t>)</w:t>
      </w:r>
      <w:r w:rsidRPr="00147A5D">
        <w:rPr>
          <w:lang w:val="it-IT"/>
        </w:rPr>
        <w:tab/>
      </w:r>
      <w:r w:rsidRPr="00147A5D">
        <w:rPr>
          <w:rFonts w:ascii="Wingdings" w:hAnsi="Wingdings"/>
          <w:sz w:val="36"/>
          <w:szCs w:val="36"/>
        </w:rPr>
        <w:t></w:t>
      </w:r>
      <w:r w:rsidRPr="00147A5D">
        <w:rPr>
          <w:sz w:val="16"/>
          <w:lang w:val="it-IT"/>
        </w:rPr>
        <w:t xml:space="preserve"> 4 </w:t>
      </w:r>
      <w:r w:rsidRPr="005B5EF9">
        <w:rPr>
          <w:b/>
          <w:i/>
          <w:color w:val="800000"/>
          <w:sz w:val="20"/>
          <w:lang w:val="it-IT"/>
        </w:rPr>
        <w:t>[NNUKE9D]</w:t>
      </w:r>
    </w:p>
    <w:p w:rsidR="00BA5461" w:rsidRPr="005B5EF9" w:rsidRDefault="00BA5461" w:rsidP="00C0093F">
      <w:pPr>
        <w:tabs>
          <w:tab w:val="left" w:pos="720"/>
          <w:tab w:val="left" w:leader="dot" w:pos="6480"/>
        </w:tabs>
        <w:ind w:firstLine="720"/>
        <w:rPr>
          <w:color w:val="800000"/>
          <w:sz w:val="16"/>
          <w:lang w:val="it-IT"/>
        </w:rPr>
      </w:pPr>
      <w:r w:rsidRPr="00147A5D">
        <w:rPr>
          <w:color w:val="999999"/>
          <w:lang w:val="it-IT"/>
        </w:rPr>
        <w:lastRenderedPageBreak/>
        <w:t>None</w:t>
      </w:r>
      <w:r w:rsidRPr="00147A5D">
        <w:rPr>
          <w:color w:val="999999"/>
          <w:lang w:val="it-IT"/>
        </w:rPr>
        <w:tab/>
      </w:r>
      <w:r w:rsidRPr="00147A5D">
        <w:rPr>
          <w:rFonts w:ascii="Wingdings" w:hAnsi="Wingdings"/>
          <w:color w:val="999999"/>
          <w:sz w:val="36"/>
          <w:szCs w:val="36"/>
        </w:rPr>
        <w:t></w:t>
      </w:r>
      <w:r>
        <w:rPr>
          <w:color w:val="999999"/>
          <w:sz w:val="16"/>
          <w:lang w:val="it-IT"/>
        </w:rPr>
        <w:t>5</w:t>
      </w:r>
      <w:r w:rsidRPr="00147A5D">
        <w:rPr>
          <w:color w:val="999999"/>
          <w:sz w:val="16"/>
          <w:lang w:val="it-IT"/>
        </w:rPr>
        <w:t xml:space="preserve"> </w:t>
      </w:r>
      <w:r w:rsidRPr="005B5EF9">
        <w:rPr>
          <w:b/>
          <w:i/>
          <w:color w:val="800000"/>
          <w:sz w:val="20"/>
          <w:lang w:val="it-IT"/>
        </w:rPr>
        <w:t>[NNUKE9E]</w:t>
      </w:r>
    </w:p>
    <w:p w:rsidR="00BA5461" w:rsidRPr="00147A5D" w:rsidRDefault="00BA5461" w:rsidP="00C0093F">
      <w:pPr>
        <w:tabs>
          <w:tab w:val="left" w:pos="720"/>
          <w:tab w:val="left" w:leader="dot" w:pos="6480"/>
        </w:tabs>
        <w:ind w:firstLine="720"/>
        <w:rPr>
          <w:color w:val="999999"/>
        </w:rPr>
      </w:pPr>
      <w:r w:rsidRPr="00147A5D">
        <w:rPr>
          <w:color w:val="999999"/>
        </w:rPr>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w:t>
      </w:r>
    </w:p>
    <w:p w:rsidR="00BA5461" w:rsidRDefault="00BA5461" w:rsidP="00C0093F">
      <w:pPr>
        <w:numPr>
          <w:ilvl w:val="12"/>
          <w:numId w:val="0"/>
        </w:numPr>
        <w:tabs>
          <w:tab w:val="left" w:pos="720"/>
          <w:tab w:val="left" w:leader="dot" w:pos="6480"/>
        </w:tabs>
        <w:ind w:firstLine="720"/>
        <w:rPr>
          <w:color w:val="999999"/>
          <w:sz w:val="16"/>
        </w:rPr>
      </w:pPr>
      <w:r w:rsidRPr="00147A5D">
        <w:rPr>
          <w:color w:val="999999"/>
        </w:rPr>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BA5461" w:rsidRPr="00147A5D" w:rsidRDefault="00BA5461" w:rsidP="00C0093F">
      <w:pPr>
        <w:numPr>
          <w:ilvl w:val="12"/>
          <w:numId w:val="0"/>
        </w:numPr>
        <w:tabs>
          <w:tab w:val="left" w:pos="720"/>
          <w:tab w:val="left" w:leader="dot" w:pos="6480"/>
        </w:tabs>
        <w:ind w:firstLine="720"/>
        <w:rPr>
          <w:color w:val="999999"/>
          <w:sz w:val="16"/>
        </w:rPr>
      </w:pPr>
    </w:p>
    <w:p w:rsidR="00BA5461" w:rsidRPr="00147A5D" w:rsidRDefault="00BA5461" w:rsidP="001200AC">
      <w:pPr>
        <w:pStyle w:val="Default"/>
        <w:pBdr>
          <w:top w:val="single" w:sz="12" w:space="1" w:color="auto"/>
          <w:left w:val="single" w:sz="12" w:space="4" w:color="auto"/>
          <w:bottom w:val="single" w:sz="12" w:space="1" w:color="auto"/>
          <w:right w:val="single" w:sz="12" w:space="4" w:color="auto"/>
        </w:pBdr>
        <w:shd w:val="clear" w:color="auto" w:fill="99CCFF"/>
        <w:rPr>
          <w:b/>
          <w:i/>
          <w:color w:val="auto"/>
        </w:rPr>
      </w:pPr>
      <w:r w:rsidRPr="00147A5D">
        <w:rPr>
          <w:b/>
          <w:i/>
          <w:color w:val="auto"/>
        </w:rPr>
        <w:t>Inconsistency checks</w:t>
      </w:r>
      <w:r w:rsidRPr="00147A5D">
        <w:rPr>
          <w:color w:val="auto"/>
        </w:rPr>
        <w:t>:</w:t>
      </w:r>
      <w:r>
        <w:rPr>
          <w:b/>
          <w:i/>
          <w:color w:val="auto"/>
        </w:rPr>
        <w:t xml:space="preserve"> If T4d is “None,” then other responses should not be selected</w:t>
      </w:r>
      <w:r w:rsidRPr="00147A5D">
        <w:rPr>
          <w:b/>
          <w:i/>
          <w:color w:val="auto"/>
        </w:rPr>
        <w:t xml:space="preserve">. </w:t>
      </w:r>
    </w:p>
    <w:p w:rsidR="00BA5461" w:rsidRPr="00147A5D" w:rsidRDefault="00BA5461" w:rsidP="00C0093F">
      <w:pPr>
        <w:numPr>
          <w:ilvl w:val="12"/>
          <w:numId w:val="0"/>
        </w:numPr>
        <w:tabs>
          <w:tab w:val="left" w:pos="720"/>
          <w:tab w:val="left" w:leader="dot" w:pos="6480"/>
        </w:tabs>
        <w:ind w:firstLine="720"/>
        <w:rPr>
          <w:color w:val="808080"/>
          <w:sz w:val="16"/>
        </w:rPr>
      </w:pPr>
    </w:p>
    <w:p w:rsidR="00BA5461" w:rsidRPr="00147A5D" w:rsidRDefault="00BA5461" w:rsidP="00C0093F">
      <w:pPr>
        <w:ind w:left="720" w:hanging="720"/>
        <w:rPr>
          <w:color w:val="808080"/>
          <w:sz w:val="22"/>
          <w:szCs w:val="22"/>
        </w:rPr>
      </w:pPr>
      <w:r w:rsidRPr="00147A5D">
        <w:t xml:space="preserve">T4e. </w:t>
      </w:r>
      <w:r w:rsidRPr="00147A5D">
        <w:tab/>
        <w:t xml:space="preserve">Have you </w:t>
      </w:r>
      <w:r w:rsidRPr="00147A5D">
        <w:rPr>
          <w:b/>
        </w:rPr>
        <w:t>ever</w:t>
      </w:r>
      <w:r w:rsidRPr="00147A5D">
        <w:t xml:space="preserve"> taken </w:t>
      </w:r>
      <w:r w:rsidRPr="00147A5D">
        <w:rPr>
          <w:u w:val="single"/>
        </w:rPr>
        <w:t>Entry/Fusion Inhibitors</w:t>
      </w:r>
      <w:r w:rsidRPr="00147A5D">
        <w:t xml:space="preserve">? </w:t>
      </w:r>
      <w:r w:rsidRPr="00147A5D">
        <w:rPr>
          <w:b/>
          <w:bCs/>
          <w:i/>
          <w:sz w:val="22"/>
          <w:szCs w:val="22"/>
        </w:rPr>
        <w:t>[CHECK ALL THAT APPLY. USE HIV MEDICATION CHART.]</w:t>
      </w:r>
      <w:r w:rsidRPr="00147A5D">
        <w:rPr>
          <w:color w:val="808080"/>
          <w:sz w:val="22"/>
          <w:szCs w:val="22"/>
        </w:rPr>
        <w:t xml:space="preserve"> </w:t>
      </w:r>
      <w:r w:rsidRPr="00147A5D">
        <w:rPr>
          <w:b/>
          <w:bCs/>
          <w:i/>
          <w:color w:val="800000"/>
          <w:sz w:val="20"/>
          <w:szCs w:val="20"/>
        </w:rPr>
        <w:t>[</w:t>
      </w:r>
      <w:r w:rsidRPr="00147A5D">
        <w:rPr>
          <w:rFonts w:cs="Arial"/>
          <w:b/>
          <w:bCs/>
          <w:i/>
          <w:iCs/>
          <w:color w:val="800000"/>
          <w:sz w:val="20"/>
          <w:szCs w:val="20"/>
        </w:rPr>
        <w:t>FUSIN]</w:t>
      </w:r>
      <w:r w:rsidRPr="00147A5D">
        <w:rPr>
          <w:sz w:val="36"/>
        </w:rPr>
        <w:tab/>
      </w:r>
    </w:p>
    <w:p w:rsidR="00BA5461" w:rsidRPr="00147A5D" w:rsidRDefault="00BA5461" w:rsidP="00C0093F">
      <w:pPr>
        <w:tabs>
          <w:tab w:val="left" w:pos="720"/>
          <w:tab w:val="left" w:leader="dot" w:pos="6480"/>
        </w:tabs>
        <w:rPr>
          <w:color w:val="808080"/>
          <w:sz w:val="36"/>
        </w:rPr>
      </w:pPr>
      <w:r w:rsidRPr="00147A5D">
        <w:tab/>
        <w:t>Fuzeon (enfuvirtide</w:t>
      </w:r>
      <w:r>
        <w:t>, T-20</w:t>
      </w:r>
      <w:r w:rsidRPr="00147A5D">
        <w:t>)</w:t>
      </w:r>
      <w:r w:rsidRPr="00147A5D">
        <w:tab/>
      </w:r>
      <w:r w:rsidRPr="00147A5D">
        <w:rPr>
          <w:rFonts w:ascii="Wingdings" w:hAnsi="Wingdings"/>
          <w:sz w:val="36"/>
          <w:szCs w:val="36"/>
        </w:rPr>
        <w:t></w:t>
      </w:r>
      <w:r w:rsidRPr="00147A5D">
        <w:rPr>
          <w:sz w:val="16"/>
        </w:rPr>
        <w:t xml:space="preserve"> 1 </w:t>
      </w:r>
      <w:r w:rsidRPr="00147A5D">
        <w:rPr>
          <w:b/>
          <w:bCs/>
          <w:i/>
          <w:color w:val="800000"/>
          <w:sz w:val="20"/>
          <w:szCs w:val="20"/>
        </w:rPr>
        <w:t>[</w:t>
      </w:r>
      <w:r w:rsidRPr="00147A5D">
        <w:rPr>
          <w:rFonts w:cs="Arial"/>
          <w:b/>
          <w:bCs/>
          <w:i/>
          <w:iCs/>
          <w:color w:val="800000"/>
          <w:sz w:val="20"/>
          <w:szCs w:val="20"/>
        </w:rPr>
        <w:t>FUSINA]</w:t>
      </w:r>
      <w:r w:rsidRPr="00147A5D">
        <w:rPr>
          <w:sz w:val="36"/>
        </w:rPr>
        <w:tab/>
      </w:r>
    </w:p>
    <w:p w:rsidR="00BA5461" w:rsidRPr="00147A5D" w:rsidRDefault="00BA5461" w:rsidP="001E0AD1">
      <w:pPr>
        <w:tabs>
          <w:tab w:val="left" w:pos="720"/>
          <w:tab w:val="left" w:leader="dot" w:pos="6480"/>
        </w:tabs>
        <w:rPr>
          <w:color w:val="808080"/>
          <w:sz w:val="36"/>
        </w:rPr>
      </w:pPr>
      <w:r w:rsidRPr="00147A5D">
        <w:tab/>
      </w:r>
      <w:r>
        <w:t>Selzentry (maraviroc, MVC)</w:t>
      </w:r>
      <w:r w:rsidRPr="00147A5D">
        <w:tab/>
      </w:r>
      <w:r w:rsidRPr="00147A5D">
        <w:rPr>
          <w:rFonts w:ascii="Wingdings" w:hAnsi="Wingdings"/>
          <w:sz w:val="36"/>
          <w:szCs w:val="36"/>
        </w:rPr>
        <w:t></w:t>
      </w:r>
      <w:r w:rsidRPr="00147A5D">
        <w:rPr>
          <w:sz w:val="16"/>
        </w:rPr>
        <w:t xml:space="preserve"> 1 </w:t>
      </w:r>
      <w:r w:rsidRPr="00147A5D">
        <w:rPr>
          <w:b/>
          <w:bCs/>
          <w:i/>
          <w:color w:val="800000"/>
          <w:sz w:val="20"/>
          <w:szCs w:val="20"/>
        </w:rPr>
        <w:t>[</w:t>
      </w:r>
      <w:r>
        <w:rPr>
          <w:rFonts w:cs="Arial"/>
          <w:b/>
          <w:bCs/>
          <w:i/>
          <w:iCs/>
          <w:color w:val="800000"/>
          <w:sz w:val="20"/>
          <w:szCs w:val="20"/>
        </w:rPr>
        <w:t>FUSINB</w:t>
      </w:r>
      <w:r w:rsidRPr="00147A5D">
        <w:rPr>
          <w:rFonts w:cs="Arial"/>
          <w:b/>
          <w:bCs/>
          <w:i/>
          <w:iCs/>
          <w:color w:val="800000"/>
          <w:sz w:val="20"/>
          <w:szCs w:val="20"/>
        </w:rPr>
        <w:t>]</w:t>
      </w:r>
      <w:r w:rsidRPr="00147A5D">
        <w:rPr>
          <w:sz w:val="36"/>
        </w:rPr>
        <w:tab/>
      </w:r>
    </w:p>
    <w:p w:rsidR="00BA5461" w:rsidRPr="00147A5D" w:rsidRDefault="00BA5461" w:rsidP="00C0093F">
      <w:pPr>
        <w:tabs>
          <w:tab w:val="left" w:pos="720"/>
          <w:tab w:val="left" w:leader="dot" w:pos="6480"/>
        </w:tabs>
        <w:ind w:firstLine="720"/>
        <w:rPr>
          <w:color w:val="C0C0C0"/>
          <w:sz w:val="16"/>
        </w:rPr>
      </w:pPr>
      <w:r w:rsidRPr="00147A5D">
        <w:rPr>
          <w:color w:val="999999"/>
        </w:rPr>
        <w:t>None</w:t>
      </w:r>
      <w:r w:rsidRPr="00147A5D">
        <w:rPr>
          <w:color w:val="999999"/>
        </w:rPr>
        <w:tab/>
      </w:r>
      <w:r w:rsidRPr="00147A5D">
        <w:rPr>
          <w:rFonts w:ascii="Wingdings" w:hAnsi="Wingdings"/>
          <w:color w:val="999999"/>
          <w:sz w:val="36"/>
          <w:szCs w:val="36"/>
        </w:rPr>
        <w:t></w:t>
      </w:r>
      <w:r w:rsidRPr="00147A5D">
        <w:rPr>
          <w:color w:val="999999"/>
          <w:sz w:val="16"/>
        </w:rPr>
        <w:t xml:space="preserve"> 2 </w:t>
      </w:r>
      <w:r w:rsidRPr="00147A5D">
        <w:rPr>
          <w:b/>
          <w:bCs/>
          <w:i/>
          <w:color w:val="800000"/>
          <w:sz w:val="20"/>
          <w:szCs w:val="20"/>
        </w:rPr>
        <w:t>[</w:t>
      </w:r>
      <w:r w:rsidRPr="00147A5D">
        <w:rPr>
          <w:rFonts w:cs="Arial"/>
          <w:b/>
          <w:bCs/>
          <w:i/>
          <w:iCs/>
          <w:color w:val="800000"/>
          <w:sz w:val="20"/>
          <w:szCs w:val="20"/>
        </w:rPr>
        <w:t>FUSIN</w:t>
      </w:r>
      <w:r>
        <w:rPr>
          <w:rFonts w:cs="Arial"/>
          <w:b/>
          <w:bCs/>
          <w:i/>
          <w:iCs/>
          <w:color w:val="800000"/>
          <w:sz w:val="20"/>
          <w:szCs w:val="20"/>
        </w:rPr>
        <w:t>C</w:t>
      </w:r>
      <w:r w:rsidRPr="00147A5D">
        <w:rPr>
          <w:rFonts w:cs="Arial"/>
          <w:b/>
          <w:bCs/>
          <w:i/>
          <w:iCs/>
          <w:color w:val="800000"/>
          <w:sz w:val="20"/>
          <w:szCs w:val="20"/>
        </w:rPr>
        <w:t>]</w:t>
      </w:r>
    </w:p>
    <w:p w:rsidR="00BA5461" w:rsidRPr="00147A5D" w:rsidRDefault="00BA5461" w:rsidP="00C0093F">
      <w:pPr>
        <w:tabs>
          <w:tab w:val="left" w:pos="720"/>
          <w:tab w:val="left" w:leader="dot" w:pos="6480"/>
        </w:tabs>
        <w:ind w:firstLine="720"/>
        <w:rPr>
          <w:color w:val="999999"/>
        </w:rPr>
      </w:pPr>
      <w:r w:rsidRPr="00147A5D">
        <w:rPr>
          <w:color w:val="999999"/>
        </w:rPr>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w:t>
      </w:r>
    </w:p>
    <w:p w:rsidR="00BA5461" w:rsidRPr="00147A5D" w:rsidRDefault="00BA5461" w:rsidP="00C0093F">
      <w:pPr>
        <w:numPr>
          <w:ilvl w:val="12"/>
          <w:numId w:val="0"/>
        </w:numPr>
        <w:tabs>
          <w:tab w:val="left" w:pos="720"/>
          <w:tab w:val="left" w:leader="dot" w:pos="6480"/>
        </w:tabs>
        <w:ind w:firstLine="720"/>
        <w:rPr>
          <w:color w:val="999999"/>
          <w:sz w:val="16"/>
        </w:rPr>
      </w:pPr>
      <w:r w:rsidRPr="00147A5D">
        <w:rPr>
          <w:color w:val="999999"/>
        </w:rPr>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BA5461" w:rsidRDefault="00BA5461" w:rsidP="00C0093F">
      <w:pPr>
        <w:rPr>
          <w:b/>
        </w:rPr>
      </w:pPr>
    </w:p>
    <w:p w:rsidR="00BA5461" w:rsidRPr="00147A5D" w:rsidRDefault="00BA5461" w:rsidP="001200AC">
      <w:pPr>
        <w:pStyle w:val="Default"/>
        <w:pBdr>
          <w:top w:val="single" w:sz="12" w:space="1" w:color="auto"/>
          <w:left w:val="single" w:sz="12" w:space="4" w:color="auto"/>
          <w:bottom w:val="single" w:sz="12" w:space="1" w:color="auto"/>
          <w:right w:val="single" w:sz="12" w:space="4" w:color="auto"/>
        </w:pBdr>
        <w:shd w:val="clear" w:color="auto" w:fill="99CCFF"/>
        <w:rPr>
          <w:b/>
          <w:i/>
          <w:color w:val="auto"/>
        </w:rPr>
      </w:pPr>
      <w:r w:rsidRPr="00147A5D">
        <w:rPr>
          <w:b/>
          <w:i/>
          <w:color w:val="auto"/>
        </w:rPr>
        <w:t>Inconsistency checks</w:t>
      </w:r>
      <w:r w:rsidRPr="00147A5D">
        <w:rPr>
          <w:color w:val="auto"/>
        </w:rPr>
        <w:t>:</w:t>
      </w:r>
      <w:r>
        <w:rPr>
          <w:b/>
          <w:i/>
          <w:color w:val="auto"/>
        </w:rPr>
        <w:t xml:space="preserve"> If T4e is “None,” then other responses should not be selected</w:t>
      </w:r>
      <w:r w:rsidRPr="00147A5D">
        <w:rPr>
          <w:b/>
          <w:i/>
          <w:color w:val="auto"/>
        </w:rPr>
        <w:t xml:space="preserve">. </w:t>
      </w:r>
    </w:p>
    <w:p w:rsidR="00BA5461" w:rsidRPr="00147A5D" w:rsidRDefault="00BA5461" w:rsidP="00C0093F">
      <w:pPr>
        <w:rPr>
          <w:b/>
        </w:rPr>
      </w:pPr>
    </w:p>
    <w:p w:rsidR="00BA5461" w:rsidRPr="00147A5D" w:rsidRDefault="00BA5461" w:rsidP="00C0093F">
      <w:pPr>
        <w:ind w:left="720" w:hanging="720"/>
        <w:rPr>
          <w:color w:val="808080"/>
        </w:rPr>
      </w:pPr>
      <w:r w:rsidRPr="00147A5D">
        <w:t>T4f.</w:t>
      </w:r>
      <w:r w:rsidRPr="00147A5D">
        <w:tab/>
        <w:t xml:space="preserve">Have you </w:t>
      </w:r>
      <w:r w:rsidRPr="00147A5D">
        <w:rPr>
          <w:b/>
        </w:rPr>
        <w:t>ever</w:t>
      </w:r>
      <w:r w:rsidRPr="00147A5D">
        <w:t xml:space="preserve"> taken </w:t>
      </w:r>
      <w:r w:rsidRPr="00147A5D">
        <w:rPr>
          <w:u w:val="single"/>
        </w:rPr>
        <w:t>Integrase Inhibitors</w:t>
      </w:r>
      <w:r w:rsidRPr="00147A5D">
        <w:t xml:space="preserve">? </w:t>
      </w:r>
      <w:r w:rsidRPr="00147A5D">
        <w:rPr>
          <w:b/>
          <w:bCs/>
          <w:i/>
          <w:sz w:val="22"/>
          <w:szCs w:val="22"/>
        </w:rPr>
        <w:t>[CHECK ALL THAT APPLY. USE HIV MEDICATION CHART.]</w:t>
      </w:r>
      <w:r w:rsidRPr="00147A5D">
        <w:rPr>
          <w:color w:val="808080"/>
          <w:sz w:val="22"/>
          <w:szCs w:val="22"/>
        </w:rPr>
        <w:t xml:space="preserve"> </w:t>
      </w:r>
      <w:r w:rsidRPr="00147A5D">
        <w:rPr>
          <w:b/>
          <w:bCs/>
          <w:i/>
          <w:color w:val="800000"/>
          <w:sz w:val="20"/>
          <w:szCs w:val="20"/>
        </w:rPr>
        <w:t>[</w:t>
      </w:r>
      <w:r>
        <w:rPr>
          <w:rFonts w:cs="Arial"/>
          <w:b/>
          <w:bCs/>
          <w:i/>
          <w:iCs/>
          <w:color w:val="800000"/>
          <w:sz w:val="20"/>
          <w:szCs w:val="20"/>
        </w:rPr>
        <w:t>INTIN</w:t>
      </w:r>
      <w:r w:rsidRPr="00147A5D">
        <w:rPr>
          <w:rFonts w:cs="Arial"/>
          <w:b/>
          <w:bCs/>
          <w:i/>
          <w:iCs/>
          <w:color w:val="800000"/>
          <w:sz w:val="20"/>
          <w:szCs w:val="20"/>
        </w:rPr>
        <w:t>]</w:t>
      </w:r>
      <w:r w:rsidRPr="00147A5D">
        <w:rPr>
          <w:sz w:val="36"/>
        </w:rPr>
        <w:tab/>
      </w:r>
    </w:p>
    <w:p w:rsidR="00BA5461" w:rsidRPr="00147A5D" w:rsidRDefault="00BA5461" w:rsidP="00C0093F">
      <w:pPr>
        <w:tabs>
          <w:tab w:val="left" w:pos="720"/>
          <w:tab w:val="left" w:leader="dot" w:pos="6480"/>
        </w:tabs>
        <w:rPr>
          <w:color w:val="808080"/>
          <w:sz w:val="36"/>
        </w:rPr>
      </w:pPr>
      <w:r w:rsidRPr="00147A5D">
        <w:tab/>
        <w:t>Isentress (raltegravir, R</w:t>
      </w:r>
      <w:r>
        <w:t>AL</w:t>
      </w:r>
      <w:r w:rsidRPr="00147A5D">
        <w:t>)</w:t>
      </w:r>
      <w:r w:rsidRPr="00147A5D">
        <w:tab/>
      </w:r>
      <w:r w:rsidRPr="00147A5D">
        <w:rPr>
          <w:rFonts w:ascii="Wingdings" w:hAnsi="Wingdings"/>
          <w:sz w:val="36"/>
          <w:szCs w:val="36"/>
        </w:rPr>
        <w:t></w:t>
      </w:r>
      <w:r w:rsidRPr="00147A5D">
        <w:rPr>
          <w:sz w:val="16"/>
        </w:rPr>
        <w:t xml:space="preserve"> 1</w:t>
      </w:r>
      <w:r>
        <w:rPr>
          <w:sz w:val="16"/>
        </w:rPr>
        <w:t xml:space="preserve"> </w:t>
      </w:r>
      <w:r w:rsidRPr="00147A5D">
        <w:rPr>
          <w:b/>
          <w:bCs/>
          <w:i/>
          <w:color w:val="800000"/>
          <w:sz w:val="20"/>
          <w:szCs w:val="20"/>
        </w:rPr>
        <w:t>[</w:t>
      </w:r>
      <w:r>
        <w:rPr>
          <w:rFonts w:cs="Arial"/>
          <w:b/>
          <w:bCs/>
          <w:i/>
          <w:iCs/>
          <w:color w:val="800000"/>
          <w:sz w:val="20"/>
          <w:szCs w:val="20"/>
        </w:rPr>
        <w:t>INTINA</w:t>
      </w:r>
      <w:r w:rsidRPr="00147A5D">
        <w:rPr>
          <w:rFonts w:cs="Arial"/>
          <w:b/>
          <w:bCs/>
          <w:i/>
          <w:iCs/>
          <w:color w:val="800000"/>
          <w:sz w:val="20"/>
          <w:szCs w:val="20"/>
        </w:rPr>
        <w:t>]</w:t>
      </w:r>
      <w:r w:rsidRPr="00147A5D">
        <w:rPr>
          <w:sz w:val="36"/>
        </w:rPr>
        <w:tab/>
      </w:r>
      <w:r w:rsidRPr="00147A5D">
        <w:rPr>
          <w:sz w:val="36"/>
        </w:rPr>
        <w:tab/>
      </w:r>
    </w:p>
    <w:p w:rsidR="00BA5461" w:rsidRPr="00147A5D" w:rsidRDefault="00BA5461" w:rsidP="00C0093F">
      <w:pPr>
        <w:tabs>
          <w:tab w:val="left" w:pos="720"/>
          <w:tab w:val="left" w:leader="dot" w:pos="6480"/>
        </w:tabs>
        <w:ind w:firstLine="720"/>
        <w:rPr>
          <w:color w:val="999999"/>
          <w:sz w:val="16"/>
        </w:rPr>
      </w:pPr>
      <w:r w:rsidRPr="00147A5D">
        <w:rPr>
          <w:color w:val="999999"/>
        </w:rPr>
        <w:t>None</w:t>
      </w:r>
      <w:r w:rsidRPr="00147A5D">
        <w:rPr>
          <w:color w:val="999999"/>
        </w:rPr>
        <w:tab/>
      </w:r>
      <w:r w:rsidRPr="00147A5D">
        <w:rPr>
          <w:rFonts w:ascii="Wingdings" w:hAnsi="Wingdings"/>
          <w:color w:val="999999"/>
          <w:sz w:val="36"/>
          <w:szCs w:val="36"/>
        </w:rPr>
        <w:t></w:t>
      </w:r>
      <w:r w:rsidRPr="00147A5D">
        <w:rPr>
          <w:color w:val="999999"/>
          <w:sz w:val="16"/>
        </w:rPr>
        <w:t xml:space="preserve"> 2</w:t>
      </w:r>
      <w:r>
        <w:rPr>
          <w:color w:val="999999"/>
          <w:sz w:val="16"/>
        </w:rPr>
        <w:t xml:space="preserve"> </w:t>
      </w:r>
      <w:r w:rsidRPr="00147A5D">
        <w:rPr>
          <w:b/>
          <w:bCs/>
          <w:i/>
          <w:color w:val="800000"/>
          <w:sz w:val="20"/>
          <w:szCs w:val="20"/>
        </w:rPr>
        <w:t>[</w:t>
      </w:r>
      <w:r>
        <w:rPr>
          <w:rFonts w:cs="Arial"/>
          <w:b/>
          <w:bCs/>
          <w:i/>
          <w:iCs/>
          <w:color w:val="800000"/>
          <w:sz w:val="20"/>
          <w:szCs w:val="20"/>
        </w:rPr>
        <w:t>INTINB</w:t>
      </w:r>
      <w:r w:rsidRPr="00147A5D">
        <w:rPr>
          <w:rFonts w:cs="Arial"/>
          <w:b/>
          <w:bCs/>
          <w:i/>
          <w:iCs/>
          <w:color w:val="800000"/>
          <w:sz w:val="20"/>
          <w:szCs w:val="20"/>
        </w:rPr>
        <w:t>]</w:t>
      </w:r>
      <w:r w:rsidRPr="00147A5D">
        <w:rPr>
          <w:sz w:val="36"/>
        </w:rPr>
        <w:tab/>
      </w:r>
    </w:p>
    <w:p w:rsidR="00BA5461" w:rsidRPr="00147A5D" w:rsidRDefault="00BA5461" w:rsidP="00C0093F">
      <w:pPr>
        <w:tabs>
          <w:tab w:val="left" w:pos="720"/>
          <w:tab w:val="left" w:leader="dot" w:pos="6480"/>
        </w:tabs>
        <w:ind w:firstLine="720"/>
        <w:rPr>
          <w:color w:val="999999"/>
        </w:rPr>
      </w:pPr>
      <w:r w:rsidRPr="00147A5D">
        <w:rPr>
          <w:color w:val="999999"/>
        </w:rPr>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w:t>
      </w:r>
    </w:p>
    <w:p w:rsidR="00BA5461" w:rsidRDefault="00BA5461" w:rsidP="00C0093F">
      <w:pPr>
        <w:numPr>
          <w:ilvl w:val="12"/>
          <w:numId w:val="0"/>
        </w:numPr>
        <w:tabs>
          <w:tab w:val="left" w:pos="720"/>
          <w:tab w:val="left" w:leader="dot" w:pos="6480"/>
        </w:tabs>
        <w:ind w:firstLine="720"/>
        <w:rPr>
          <w:color w:val="999999"/>
          <w:sz w:val="16"/>
        </w:rPr>
      </w:pPr>
      <w:r w:rsidRPr="00147A5D">
        <w:rPr>
          <w:color w:val="999999"/>
        </w:rPr>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BA5461" w:rsidRPr="00147A5D" w:rsidRDefault="00BA5461" w:rsidP="00C0093F">
      <w:pPr>
        <w:numPr>
          <w:ilvl w:val="12"/>
          <w:numId w:val="0"/>
        </w:numPr>
        <w:tabs>
          <w:tab w:val="left" w:pos="720"/>
          <w:tab w:val="left" w:leader="dot" w:pos="6480"/>
        </w:tabs>
        <w:ind w:firstLine="720"/>
        <w:rPr>
          <w:color w:val="999999"/>
          <w:sz w:val="16"/>
        </w:rPr>
      </w:pPr>
    </w:p>
    <w:p w:rsidR="00BA5461" w:rsidRPr="00147A5D" w:rsidRDefault="00BA5461" w:rsidP="001200AC">
      <w:pPr>
        <w:pStyle w:val="Default"/>
        <w:pBdr>
          <w:top w:val="single" w:sz="12" w:space="1" w:color="auto"/>
          <w:left w:val="single" w:sz="12" w:space="4" w:color="auto"/>
          <w:bottom w:val="single" w:sz="12" w:space="1" w:color="auto"/>
          <w:right w:val="single" w:sz="12" w:space="4" w:color="auto"/>
        </w:pBdr>
        <w:shd w:val="clear" w:color="auto" w:fill="99CCFF"/>
        <w:rPr>
          <w:b/>
          <w:i/>
          <w:color w:val="auto"/>
        </w:rPr>
      </w:pPr>
      <w:r w:rsidRPr="00147A5D">
        <w:rPr>
          <w:b/>
          <w:i/>
          <w:color w:val="auto"/>
        </w:rPr>
        <w:t>Inconsistency checks</w:t>
      </w:r>
      <w:r w:rsidRPr="00147A5D">
        <w:rPr>
          <w:color w:val="auto"/>
        </w:rPr>
        <w:t>:</w:t>
      </w:r>
      <w:r>
        <w:rPr>
          <w:b/>
          <w:i/>
          <w:color w:val="auto"/>
        </w:rPr>
        <w:t xml:space="preserve"> If T4f is “None,” then other responses should not be selected</w:t>
      </w:r>
      <w:r w:rsidRPr="00147A5D">
        <w:rPr>
          <w:b/>
          <w:i/>
          <w:color w:val="auto"/>
        </w:rPr>
        <w:t xml:space="preserve">. </w:t>
      </w:r>
    </w:p>
    <w:p w:rsidR="00BA5461" w:rsidRPr="00147A5D" w:rsidRDefault="00BA5461" w:rsidP="00C0093F">
      <w:pPr>
        <w:tabs>
          <w:tab w:val="left" w:leader="dot" w:pos="6480"/>
        </w:tabs>
        <w:rPr>
          <w:bCs/>
        </w:rPr>
      </w:pPr>
    </w:p>
    <w:p w:rsidR="00BA5461" w:rsidRPr="00147A5D" w:rsidRDefault="00BA5461" w:rsidP="00C0093F">
      <w:pPr>
        <w:tabs>
          <w:tab w:val="left" w:leader="dot" w:pos="6480"/>
        </w:tabs>
        <w:ind w:left="720" w:hanging="720"/>
        <w:rPr>
          <w:bCs/>
        </w:rPr>
      </w:pPr>
      <w:r w:rsidRPr="00147A5D">
        <w:rPr>
          <w:bCs/>
        </w:rPr>
        <w:t>T4</w:t>
      </w:r>
      <w:r>
        <w:rPr>
          <w:bCs/>
        </w:rPr>
        <w:t>g</w:t>
      </w:r>
      <w:r w:rsidRPr="00147A5D">
        <w:rPr>
          <w:bCs/>
        </w:rPr>
        <w:t>.</w:t>
      </w:r>
      <w:r w:rsidRPr="00147A5D">
        <w:rPr>
          <w:bCs/>
        </w:rPr>
        <w:tab/>
        <w:t xml:space="preserve">Have you </w:t>
      </w:r>
      <w:r w:rsidRPr="00147A5D">
        <w:rPr>
          <w:b/>
          <w:bCs/>
        </w:rPr>
        <w:t>ever</w:t>
      </w:r>
      <w:r w:rsidRPr="00147A5D">
        <w:rPr>
          <w:bCs/>
        </w:rPr>
        <w:t xml:space="preserve"> taken any other antiretroviral medicines?</w:t>
      </w:r>
    </w:p>
    <w:p w:rsidR="00BA5461" w:rsidRPr="005B5EF9" w:rsidRDefault="00BA5461" w:rsidP="00C0093F">
      <w:pPr>
        <w:tabs>
          <w:tab w:val="left" w:leader="dot" w:pos="6480"/>
        </w:tabs>
        <w:rPr>
          <w:b/>
          <w:color w:val="800000"/>
        </w:rPr>
      </w:pPr>
      <w:r w:rsidRPr="00147A5D">
        <w:rPr>
          <w:color w:val="999999"/>
        </w:rPr>
        <w:t xml:space="preserve">            Other 1 </w:t>
      </w:r>
      <w:r w:rsidRPr="00147A5D">
        <w:rPr>
          <w:b/>
          <w:i/>
          <w:color w:val="999999"/>
        </w:rPr>
        <w:t>(Specify:</w:t>
      </w:r>
      <w:r w:rsidRPr="00147A5D">
        <w:rPr>
          <w:color w:val="999999"/>
        </w:rPr>
        <w:t>________________________)</w:t>
      </w:r>
      <w:r w:rsidRPr="00147A5D">
        <w:rPr>
          <w:color w:val="999999"/>
        </w:rPr>
        <w:tab/>
      </w:r>
      <w:r w:rsidRPr="00147A5D">
        <w:rPr>
          <w:rFonts w:ascii="Wingdings" w:hAnsi="Wingdings"/>
          <w:color w:val="999999"/>
          <w:sz w:val="36"/>
          <w:szCs w:val="36"/>
        </w:rPr>
        <w:t></w:t>
      </w:r>
      <w:r w:rsidRPr="00147A5D">
        <w:rPr>
          <w:color w:val="999999"/>
          <w:sz w:val="16"/>
        </w:rPr>
        <w:t xml:space="preserve"> 1 </w:t>
      </w:r>
      <w:r w:rsidRPr="00147A5D">
        <w:rPr>
          <w:b/>
          <w:bCs/>
          <w:i/>
          <w:color w:val="800000"/>
          <w:sz w:val="20"/>
          <w:szCs w:val="20"/>
        </w:rPr>
        <w:t>[</w:t>
      </w:r>
      <w:r w:rsidRPr="00147A5D">
        <w:rPr>
          <w:rFonts w:cs="Arial"/>
          <w:b/>
          <w:bCs/>
          <w:i/>
          <w:iCs/>
          <w:color w:val="800000"/>
          <w:sz w:val="20"/>
          <w:szCs w:val="20"/>
        </w:rPr>
        <w:t>OTSPANM1]</w:t>
      </w:r>
      <w:r>
        <w:rPr>
          <w:rFonts w:cs="Arial"/>
          <w:b/>
          <w:bCs/>
          <w:i/>
          <w:iCs/>
          <w:color w:val="800000"/>
          <w:sz w:val="20"/>
          <w:szCs w:val="20"/>
        </w:rPr>
        <w:t xml:space="preserve"> </w:t>
      </w:r>
      <w:r w:rsidRPr="005B5EF9">
        <w:rPr>
          <w:b/>
          <w:i/>
          <w:color w:val="800000"/>
          <w:sz w:val="20"/>
        </w:rPr>
        <w:t xml:space="preserve">[OTANM1OS] </w:t>
      </w:r>
    </w:p>
    <w:p w:rsidR="00BA5461" w:rsidRPr="00BF7695" w:rsidRDefault="00BA5461" w:rsidP="00BF7695">
      <w:pPr>
        <w:tabs>
          <w:tab w:val="left" w:pos="720"/>
          <w:tab w:val="left" w:leader="dot" w:pos="6480"/>
        </w:tabs>
        <w:rPr>
          <w:b/>
          <w:color w:val="008000"/>
        </w:rPr>
      </w:pPr>
      <w:r>
        <w:rPr>
          <w:color w:val="999999"/>
        </w:rPr>
        <w:tab/>
      </w:r>
      <w:r w:rsidRPr="00147A5D">
        <w:rPr>
          <w:color w:val="999999"/>
        </w:rPr>
        <w:t xml:space="preserve">Other 2 </w:t>
      </w:r>
      <w:r w:rsidRPr="00147A5D">
        <w:rPr>
          <w:b/>
          <w:i/>
          <w:color w:val="999999"/>
        </w:rPr>
        <w:t>(Specify:</w:t>
      </w:r>
      <w:r w:rsidRPr="00147A5D">
        <w:rPr>
          <w:color w:val="999999"/>
        </w:rPr>
        <w:t>________________________)</w:t>
      </w:r>
      <w:r w:rsidRPr="00147A5D">
        <w:rPr>
          <w:color w:val="999999"/>
        </w:rPr>
        <w:tab/>
      </w:r>
      <w:r w:rsidRPr="00147A5D">
        <w:rPr>
          <w:rFonts w:ascii="Wingdings" w:hAnsi="Wingdings"/>
          <w:color w:val="999999"/>
          <w:sz w:val="36"/>
          <w:szCs w:val="36"/>
        </w:rPr>
        <w:t></w:t>
      </w:r>
      <w:r w:rsidRPr="00147A5D">
        <w:rPr>
          <w:color w:val="999999"/>
          <w:sz w:val="16"/>
        </w:rPr>
        <w:t xml:space="preserve"> 2 </w:t>
      </w:r>
      <w:r w:rsidRPr="00147A5D">
        <w:rPr>
          <w:b/>
          <w:bCs/>
          <w:i/>
          <w:color w:val="800000"/>
          <w:sz w:val="20"/>
          <w:szCs w:val="20"/>
        </w:rPr>
        <w:t>[</w:t>
      </w:r>
      <w:r w:rsidRPr="00147A5D">
        <w:rPr>
          <w:rFonts w:cs="Arial"/>
          <w:b/>
          <w:bCs/>
          <w:i/>
          <w:iCs/>
          <w:color w:val="800000"/>
          <w:sz w:val="20"/>
          <w:szCs w:val="20"/>
        </w:rPr>
        <w:t>OTSPANM2]</w:t>
      </w:r>
      <w:r w:rsidRPr="00BF7695">
        <w:rPr>
          <w:b/>
          <w:bCs/>
          <w:i/>
          <w:color w:val="008000"/>
          <w:sz w:val="20"/>
          <w:szCs w:val="20"/>
        </w:rPr>
        <w:t xml:space="preserve"> </w:t>
      </w:r>
      <w:r w:rsidRPr="005B5EF9">
        <w:rPr>
          <w:b/>
          <w:i/>
          <w:color w:val="800000"/>
          <w:sz w:val="20"/>
        </w:rPr>
        <w:t>[OTANM2OS]</w:t>
      </w:r>
      <w:r w:rsidRPr="00BF7695">
        <w:rPr>
          <w:rFonts w:cs="Arial"/>
          <w:b/>
          <w:bCs/>
          <w:i/>
          <w:iCs/>
          <w:color w:val="008000"/>
          <w:sz w:val="20"/>
          <w:szCs w:val="20"/>
        </w:rPr>
        <w:t xml:space="preserve"> </w:t>
      </w:r>
    </w:p>
    <w:p w:rsidR="00BA5461" w:rsidRPr="005B5EF9" w:rsidRDefault="00BA5461" w:rsidP="00C0093F">
      <w:pPr>
        <w:tabs>
          <w:tab w:val="left" w:leader="dot" w:pos="6480"/>
        </w:tabs>
        <w:ind w:firstLine="720"/>
        <w:rPr>
          <w:color w:val="800000"/>
          <w:sz w:val="36"/>
        </w:rPr>
      </w:pPr>
      <w:r w:rsidRPr="00147A5D">
        <w:rPr>
          <w:color w:val="999999"/>
        </w:rPr>
        <w:t xml:space="preserve">Other 3 </w:t>
      </w:r>
      <w:r w:rsidRPr="00147A5D">
        <w:rPr>
          <w:b/>
          <w:i/>
          <w:color w:val="999999"/>
        </w:rPr>
        <w:t>(Specify:</w:t>
      </w:r>
      <w:r w:rsidRPr="00147A5D">
        <w:rPr>
          <w:color w:val="999999"/>
        </w:rPr>
        <w:t>________________________)</w:t>
      </w:r>
      <w:r w:rsidRPr="00147A5D">
        <w:rPr>
          <w:color w:val="999999"/>
        </w:rPr>
        <w:tab/>
      </w:r>
      <w:r w:rsidRPr="00147A5D">
        <w:rPr>
          <w:rFonts w:ascii="Wingdings" w:hAnsi="Wingdings"/>
          <w:color w:val="999999"/>
          <w:sz w:val="36"/>
          <w:szCs w:val="36"/>
        </w:rPr>
        <w:t></w:t>
      </w:r>
      <w:r w:rsidRPr="00147A5D">
        <w:rPr>
          <w:color w:val="999999"/>
          <w:sz w:val="16"/>
        </w:rPr>
        <w:t xml:space="preserve"> 3 </w:t>
      </w:r>
      <w:r w:rsidRPr="00147A5D">
        <w:rPr>
          <w:b/>
          <w:bCs/>
          <w:i/>
          <w:color w:val="800000"/>
          <w:sz w:val="20"/>
          <w:szCs w:val="20"/>
        </w:rPr>
        <w:t>[</w:t>
      </w:r>
      <w:r w:rsidRPr="00147A5D">
        <w:rPr>
          <w:rFonts w:cs="Arial"/>
          <w:b/>
          <w:bCs/>
          <w:i/>
          <w:iCs/>
          <w:color w:val="800000"/>
          <w:sz w:val="20"/>
          <w:szCs w:val="20"/>
        </w:rPr>
        <w:t>OTSPANM3]</w:t>
      </w:r>
      <w:r w:rsidRPr="00BF7695">
        <w:rPr>
          <w:b/>
          <w:bCs/>
          <w:i/>
          <w:color w:val="008000"/>
          <w:sz w:val="20"/>
          <w:szCs w:val="20"/>
        </w:rPr>
        <w:t xml:space="preserve"> </w:t>
      </w:r>
      <w:r w:rsidRPr="005B5EF9">
        <w:rPr>
          <w:b/>
          <w:i/>
          <w:color w:val="800000"/>
          <w:sz w:val="20"/>
        </w:rPr>
        <w:t>[OTANM3OS]</w:t>
      </w:r>
    </w:p>
    <w:p w:rsidR="00BA5461" w:rsidRPr="005B5EF9" w:rsidRDefault="00BA5461" w:rsidP="00BF7695">
      <w:pPr>
        <w:tabs>
          <w:tab w:val="left" w:leader="dot" w:pos="6480"/>
        </w:tabs>
        <w:ind w:firstLine="720"/>
        <w:rPr>
          <w:color w:val="800000"/>
          <w:sz w:val="36"/>
        </w:rPr>
      </w:pPr>
      <w:r w:rsidRPr="00147A5D">
        <w:rPr>
          <w:color w:val="999999"/>
        </w:rPr>
        <w:t xml:space="preserve">Other 4 </w:t>
      </w:r>
      <w:r w:rsidRPr="00147A5D">
        <w:rPr>
          <w:b/>
          <w:i/>
          <w:color w:val="999999"/>
        </w:rPr>
        <w:t>(Specify:</w:t>
      </w:r>
      <w:r w:rsidRPr="00147A5D">
        <w:rPr>
          <w:color w:val="999999"/>
        </w:rPr>
        <w:t>________________________)</w:t>
      </w:r>
      <w:r w:rsidRPr="00147A5D">
        <w:rPr>
          <w:color w:val="999999"/>
        </w:rPr>
        <w:tab/>
      </w:r>
      <w:r w:rsidRPr="00147A5D">
        <w:rPr>
          <w:rFonts w:ascii="Wingdings" w:hAnsi="Wingdings"/>
          <w:color w:val="999999"/>
          <w:sz w:val="36"/>
          <w:szCs w:val="36"/>
        </w:rPr>
        <w:t></w:t>
      </w:r>
      <w:r w:rsidRPr="00147A5D">
        <w:rPr>
          <w:color w:val="999999"/>
          <w:sz w:val="16"/>
        </w:rPr>
        <w:t xml:space="preserve"> 4 </w:t>
      </w:r>
      <w:r w:rsidRPr="00147A5D">
        <w:rPr>
          <w:b/>
          <w:bCs/>
          <w:i/>
          <w:color w:val="800000"/>
          <w:sz w:val="20"/>
          <w:szCs w:val="20"/>
        </w:rPr>
        <w:t>[</w:t>
      </w:r>
      <w:r w:rsidRPr="00147A5D">
        <w:rPr>
          <w:rFonts w:cs="Arial"/>
          <w:b/>
          <w:bCs/>
          <w:i/>
          <w:iCs/>
          <w:color w:val="800000"/>
          <w:sz w:val="20"/>
          <w:szCs w:val="20"/>
        </w:rPr>
        <w:t>OTSPANM4]</w:t>
      </w:r>
      <w:r w:rsidRPr="00BF7695">
        <w:rPr>
          <w:b/>
          <w:bCs/>
          <w:i/>
          <w:color w:val="008000"/>
          <w:sz w:val="20"/>
          <w:szCs w:val="20"/>
        </w:rPr>
        <w:t xml:space="preserve"> </w:t>
      </w:r>
      <w:r w:rsidRPr="005B5EF9">
        <w:rPr>
          <w:b/>
          <w:i/>
          <w:color w:val="800000"/>
          <w:sz w:val="20"/>
        </w:rPr>
        <w:t>[OTANM4OS]</w:t>
      </w:r>
    </w:p>
    <w:p w:rsidR="00BA5461" w:rsidRPr="00147A5D" w:rsidRDefault="00BA5461" w:rsidP="00C0093F">
      <w:pPr>
        <w:tabs>
          <w:tab w:val="left" w:leader="dot" w:pos="6480"/>
        </w:tabs>
        <w:ind w:firstLine="720"/>
        <w:rPr>
          <w:b/>
          <w:color w:val="999999"/>
        </w:rPr>
      </w:pPr>
      <w:r w:rsidRPr="00147A5D">
        <w:rPr>
          <w:color w:val="999999"/>
        </w:rPr>
        <w:t>None</w:t>
      </w:r>
      <w:r w:rsidRPr="00147A5D">
        <w:rPr>
          <w:color w:val="999999"/>
        </w:rPr>
        <w:tab/>
      </w:r>
      <w:r w:rsidRPr="00147A5D">
        <w:rPr>
          <w:rFonts w:ascii="Wingdings" w:hAnsi="Wingdings"/>
          <w:color w:val="999999"/>
          <w:sz w:val="36"/>
          <w:szCs w:val="36"/>
        </w:rPr>
        <w:t></w:t>
      </w:r>
      <w:r w:rsidRPr="00147A5D">
        <w:rPr>
          <w:color w:val="999999"/>
          <w:sz w:val="16"/>
        </w:rPr>
        <w:t xml:space="preserve"> 5 </w:t>
      </w:r>
      <w:r w:rsidRPr="00147A5D">
        <w:rPr>
          <w:b/>
          <w:bCs/>
          <w:i/>
          <w:color w:val="800000"/>
          <w:sz w:val="20"/>
          <w:szCs w:val="20"/>
        </w:rPr>
        <w:t>[</w:t>
      </w:r>
      <w:r w:rsidRPr="00147A5D">
        <w:rPr>
          <w:rFonts w:cs="Arial"/>
          <w:b/>
          <w:bCs/>
          <w:i/>
          <w:iCs/>
          <w:color w:val="800000"/>
          <w:sz w:val="20"/>
          <w:szCs w:val="20"/>
        </w:rPr>
        <w:t>OTHANT1F]</w:t>
      </w:r>
      <w:r w:rsidRPr="00147A5D">
        <w:rPr>
          <w:color w:val="999999"/>
          <w:sz w:val="36"/>
        </w:rPr>
        <w:tab/>
      </w:r>
      <w:r w:rsidRPr="00147A5D">
        <w:rPr>
          <w:color w:val="999999"/>
        </w:rPr>
        <w:tab/>
      </w:r>
      <w:r w:rsidRPr="00147A5D">
        <w:rPr>
          <w:color w:val="999999"/>
          <w:sz w:val="16"/>
        </w:rPr>
        <w:t xml:space="preserve"> </w:t>
      </w:r>
    </w:p>
    <w:p w:rsidR="00BA5461" w:rsidRPr="00147A5D" w:rsidRDefault="00BA5461" w:rsidP="00C0093F">
      <w:pPr>
        <w:tabs>
          <w:tab w:val="left" w:pos="720"/>
          <w:tab w:val="left" w:leader="dot" w:pos="6480"/>
        </w:tabs>
        <w:ind w:firstLine="720"/>
        <w:rPr>
          <w:color w:val="999999"/>
        </w:rPr>
      </w:pPr>
      <w:r w:rsidRPr="00147A5D">
        <w:rPr>
          <w:color w:val="999999"/>
        </w:rPr>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77</w:t>
      </w:r>
    </w:p>
    <w:p w:rsidR="00BA5461" w:rsidRPr="00147A5D" w:rsidRDefault="00BA5461" w:rsidP="00C0093F">
      <w:pPr>
        <w:numPr>
          <w:ilvl w:val="12"/>
          <w:numId w:val="0"/>
        </w:numPr>
        <w:tabs>
          <w:tab w:val="left" w:pos="720"/>
          <w:tab w:val="left" w:leader="dot" w:pos="6480"/>
        </w:tabs>
        <w:ind w:firstLine="720"/>
        <w:rPr>
          <w:color w:val="999999"/>
          <w:sz w:val="16"/>
        </w:rPr>
      </w:pPr>
      <w:r w:rsidRPr="00147A5D">
        <w:rPr>
          <w:color w:val="999999"/>
        </w:rPr>
        <w:t>Don’t know</w:t>
      </w:r>
      <w:r w:rsidRPr="00147A5D">
        <w:rPr>
          <w:color w:val="999999"/>
        </w:rPr>
        <w:tab/>
      </w:r>
      <w:r w:rsidRPr="00147A5D">
        <w:rPr>
          <w:rFonts w:ascii="Wingdings" w:hAnsi="Wingdings"/>
          <w:color w:val="999999"/>
          <w:sz w:val="36"/>
          <w:szCs w:val="36"/>
        </w:rPr>
        <w:t></w:t>
      </w:r>
      <w:r w:rsidRPr="00147A5D">
        <w:rPr>
          <w:color w:val="999999"/>
          <w:sz w:val="16"/>
        </w:rPr>
        <w:t xml:space="preserve"> 88</w:t>
      </w:r>
    </w:p>
    <w:p w:rsidR="00BA5461" w:rsidRDefault="00BA5461" w:rsidP="00C0093F"/>
    <w:p w:rsidR="00BA5461" w:rsidRPr="00147A5D" w:rsidRDefault="00BA5461" w:rsidP="001200AC">
      <w:pPr>
        <w:pStyle w:val="Default"/>
        <w:pBdr>
          <w:top w:val="single" w:sz="12" w:space="1" w:color="auto"/>
          <w:left w:val="single" w:sz="12" w:space="4" w:color="auto"/>
          <w:bottom w:val="single" w:sz="12" w:space="1" w:color="auto"/>
          <w:right w:val="single" w:sz="12" w:space="4" w:color="auto"/>
        </w:pBdr>
        <w:shd w:val="clear" w:color="auto" w:fill="99CCFF"/>
        <w:rPr>
          <w:b/>
          <w:i/>
          <w:color w:val="auto"/>
        </w:rPr>
      </w:pPr>
      <w:r w:rsidRPr="00147A5D">
        <w:rPr>
          <w:b/>
          <w:i/>
          <w:color w:val="auto"/>
        </w:rPr>
        <w:t>Inconsistency checks</w:t>
      </w:r>
      <w:r w:rsidRPr="00147A5D">
        <w:rPr>
          <w:color w:val="auto"/>
        </w:rPr>
        <w:t>:</w:t>
      </w:r>
      <w:r>
        <w:rPr>
          <w:b/>
          <w:i/>
          <w:color w:val="auto"/>
        </w:rPr>
        <w:t xml:space="preserve"> If T4g is “None,” then other responses should not be selected</w:t>
      </w:r>
      <w:r w:rsidRPr="00147A5D">
        <w:rPr>
          <w:b/>
          <w:i/>
          <w:color w:val="auto"/>
        </w:rPr>
        <w:t xml:space="preserve">. </w:t>
      </w:r>
    </w:p>
    <w:p w:rsidR="00BA5461" w:rsidRDefault="00BA5461" w:rsidP="00C0093F"/>
    <w:p w:rsidR="00BA5461" w:rsidRPr="0013170A" w:rsidRDefault="00BA5461" w:rsidP="0013170A">
      <w:pPr>
        <w:pBdr>
          <w:top w:val="single" w:sz="12" w:space="1" w:color="auto"/>
          <w:left w:val="single" w:sz="12" w:space="4" w:color="auto"/>
          <w:bottom w:val="single" w:sz="12" w:space="1" w:color="auto"/>
          <w:right w:val="single" w:sz="12" w:space="4" w:color="auto"/>
        </w:pBdr>
        <w:shd w:val="clear" w:color="auto" w:fill="FF9900"/>
        <w:rPr>
          <w:rFonts w:eastAsia="SimSun"/>
        </w:rPr>
      </w:pPr>
      <w:r w:rsidRPr="0013170A">
        <w:lastRenderedPageBreak/>
        <w:t>QDS coding note: If T1 is “Yes,” and T4a–T4g is “None,” then QDS displays the following note: “</w:t>
      </w:r>
      <w:r w:rsidRPr="0013170A">
        <w:rPr>
          <w:rFonts w:eastAsia="SimSun"/>
        </w:rPr>
        <w:t>You said that you have taken antiretroviral drugs. Please tell me the name of the anti</w:t>
      </w:r>
      <w:r>
        <w:rPr>
          <w:rFonts w:eastAsia="SimSun"/>
        </w:rPr>
        <w:t>retroviral drug you have taken.”</w:t>
      </w:r>
    </w:p>
    <w:p w:rsidR="00BA5461" w:rsidRPr="00147A5D" w:rsidRDefault="00BA5461" w:rsidP="00C0093F">
      <w:r>
        <w:t xml:space="preserve"> </w:t>
      </w:r>
    </w:p>
    <w:p w:rsidR="00BA5461" w:rsidRPr="00147A5D" w:rsidRDefault="00BA5461" w:rsidP="00C0093F">
      <w:pPr>
        <w:pBdr>
          <w:top w:val="single" w:sz="12" w:space="1" w:color="auto"/>
          <w:left w:val="single" w:sz="12" w:space="4" w:color="auto"/>
          <w:bottom w:val="single" w:sz="12" w:space="1" w:color="auto"/>
          <w:right w:val="single" w:sz="12" w:space="4" w:color="auto"/>
        </w:pBdr>
      </w:pPr>
      <w:r w:rsidRPr="00147A5D">
        <w:rPr>
          <w:b/>
          <w:i/>
        </w:rPr>
        <w:t xml:space="preserve">SAY: </w:t>
      </w:r>
      <w:r w:rsidRPr="00147A5D">
        <w:t xml:space="preserve">“Now I’m going to ask you about antiretroviral medicines you are currently taking—ones you are taking now.” </w:t>
      </w:r>
    </w:p>
    <w:p w:rsidR="00BA5461" w:rsidRPr="00147A5D" w:rsidRDefault="00BA5461" w:rsidP="00C0093F">
      <w:r w:rsidRPr="00147A5D">
        <w:tab/>
      </w:r>
    </w:p>
    <w:p w:rsidR="00BA5461" w:rsidRPr="00881544" w:rsidRDefault="00BA5461" w:rsidP="00C0093F">
      <w:pPr>
        <w:rPr>
          <w:color w:val="800000"/>
        </w:rPr>
      </w:pPr>
      <w:r w:rsidRPr="00147A5D">
        <w:t xml:space="preserve">T5.    </w:t>
      </w:r>
      <w:r w:rsidRPr="00147A5D">
        <w:tab/>
        <w:t xml:space="preserve">Are you </w:t>
      </w:r>
      <w:r w:rsidRPr="00147A5D">
        <w:rPr>
          <w:b/>
        </w:rPr>
        <w:t>currently</w:t>
      </w:r>
      <w:r w:rsidRPr="00147A5D">
        <w:t xml:space="preserve"> taking any antiretroviral medicines for your HIV? </w:t>
      </w:r>
      <w:r w:rsidRPr="00881544">
        <w:rPr>
          <w:b/>
          <w:i/>
          <w:color w:val="800000"/>
          <w:sz w:val="20"/>
        </w:rPr>
        <w:t>[CURME_9]</w:t>
      </w:r>
      <w:r w:rsidRPr="00881544">
        <w:rPr>
          <w:color w:val="800000"/>
        </w:rPr>
        <w:t xml:space="preserve"> </w:t>
      </w:r>
    </w:p>
    <w:p w:rsidR="00BA5461" w:rsidRPr="00147A5D" w:rsidRDefault="00BA5461" w:rsidP="00C0093F">
      <w:pPr>
        <w:tabs>
          <w:tab w:val="left" w:pos="720"/>
          <w:tab w:val="left" w:leader="dot" w:pos="6480"/>
        </w:tabs>
        <w:rPr>
          <w:b/>
          <w:bCs/>
          <w:i/>
          <w:iCs/>
          <w:color w:val="999999"/>
        </w:rPr>
      </w:pPr>
      <w:r w:rsidRPr="00147A5D">
        <w:rPr>
          <w:color w:val="999999"/>
        </w:rPr>
        <w:tab/>
        <w:t>No………………….…………………..……</w:t>
      </w:r>
      <w:r w:rsidRPr="00147A5D">
        <w:rPr>
          <w:color w:val="999999"/>
        </w:rPr>
        <w:tab/>
      </w:r>
      <w:r w:rsidRPr="00147A5D">
        <w:rPr>
          <w:rFonts w:ascii="Wingdings" w:hAnsi="Wingdings"/>
          <w:color w:val="999999"/>
          <w:sz w:val="36"/>
          <w:szCs w:val="36"/>
        </w:rPr>
        <w:t></w:t>
      </w:r>
      <w:r w:rsidRPr="00147A5D">
        <w:rPr>
          <w:color w:val="999999"/>
          <w:sz w:val="16"/>
        </w:rPr>
        <w:t xml:space="preserve"> 0  </w:t>
      </w:r>
      <w:r w:rsidRPr="00147A5D">
        <w:rPr>
          <w:b/>
          <w:i/>
          <w:color w:val="999999"/>
        </w:rPr>
        <w:t xml:space="preserve">             </w:t>
      </w:r>
    </w:p>
    <w:p w:rsidR="00BA5461" w:rsidRPr="00147A5D" w:rsidRDefault="00237561" w:rsidP="00C0093F">
      <w:pPr>
        <w:tabs>
          <w:tab w:val="left" w:pos="720"/>
          <w:tab w:val="left" w:leader="dot" w:pos="6480"/>
        </w:tabs>
        <w:rPr>
          <w:b/>
          <w:bCs/>
          <w:i/>
          <w:iCs/>
          <w:color w:val="999999"/>
        </w:rPr>
      </w:pPr>
      <w:r w:rsidRPr="00237561">
        <w:rPr>
          <w:noProof/>
        </w:rPr>
        <w:pict>
          <v:shape id="_x0000_s1274" type="#_x0000_t202" style="position:absolute;margin-left:396pt;margin-top:-9pt;width:90pt;height:36pt;z-index:251575296" stroked="f">
            <v:textbox style="mso-next-textbox:#_x0000_s1274">
              <w:txbxContent>
                <w:p w:rsidR="00BA5461" w:rsidRPr="00C27F31" w:rsidRDefault="00BA5461" w:rsidP="00C0093F">
                  <w:pPr>
                    <w:tabs>
                      <w:tab w:val="left" w:pos="720"/>
                      <w:tab w:val="left" w:pos="5400"/>
                      <w:tab w:val="left" w:pos="7200"/>
                    </w:tabs>
                    <w:rPr>
                      <w:b/>
                      <w:bCs/>
                      <w:i/>
                      <w:iCs/>
                      <w:color w:val="999999"/>
                    </w:rPr>
                  </w:pPr>
                  <w:r w:rsidRPr="00C27F31">
                    <w:rPr>
                      <w:b/>
                      <w:i/>
                      <w:color w:val="999999"/>
                    </w:rPr>
                    <w:t xml:space="preserve">Skip to </w:t>
                  </w:r>
                  <w:r>
                    <w:rPr>
                      <w:b/>
                      <w:i/>
                      <w:color w:val="999999"/>
                    </w:rPr>
                    <w:t>Say box before T6</w:t>
                  </w:r>
                </w:p>
                <w:p w:rsidR="00BA5461" w:rsidRDefault="00BA5461" w:rsidP="00C0093F"/>
              </w:txbxContent>
            </v:textbox>
          </v:shape>
        </w:pict>
      </w:r>
      <w:r w:rsidRPr="00237561">
        <w:rPr>
          <w:noProof/>
        </w:rPr>
        <w:pict>
          <v:line id="_x0000_s1275" style="position:absolute;z-index:251576320" from="5in,9.2pt" to="393.8pt,9.4pt" strokecolor="#969696" strokeweight="3.5pt">
            <v:stroke endarrow="block"/>
          </v:line>
        </w:pict>
      </w:r>
      <w:r w:rsidR="00BA5461" w:rsidRPr="00147A5D">
        <w:rPr>
          <w:color w:val="999999"/>
        </w:rPr>
        <w:tab/>
        <w:t>Yes………………………………………..……</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1                       </w:t>
      </w:r>
    </w:p>
    <w:p w:rsidR="00BA5461" w:rsidRPr="00147A5D" w:rsidRDefault="00237561" w:rsidP="00C0093F">
      <w:pPr>
        <w:tabs>
          <w:tab w:val="left" w:pos="720"/>
          <w:tab w:val="left" w:leader="dot" w:pos="6480"/>
        </w:tabs>
        <w:rPr>
          <w:b/>
          <w:bCs/>
          <w:i/>
          <w:iCs/>
          <w:color w:val="999999"/>
        </w:rPr>
      </w:pPr>
      <w:r w:rsidRPr="00237561">
        <w:rPr>
          <w:noProof/>
        </w:rPr>
        <w:pict>
          <v:shape id="_x0000_s1276" type="#_x0000_t202" style="position:absolute;margin-left:396pt;margin-top:12.6pt;width:81pt;height:27pt;z-index:251578368" stroked="f">
            <v:textbox style="mso-next-textbox:#_x0000_s1276">
              <w:txbxContent>
                <w:p w:rsidR="00BA5461" w:rsidRPr="00C27F31" w:rsidRDefault="00BA5461" w:rsidP="00C0093F">
                  <w:pPr>
                    <w:rPr>
                      <w:color w:val="999999"/>
                    </w:rPr>
                  </w:pPr>
                  <w:r w:rsidRPr="00C27F31">
                    <w:rPr>
                      <w:b/>
                      <w:bCs/>
                      <w:i/>
                      <w:iCs/>
                      <w:color w:val="999999"/>
                    </w:rPr>
                    <w:t xml:space="preserve">Skip to </w:t>
                  </w:r>
                  <w:r>
                    <w:rPr>
                      <w:b/>
                      <w:bCs/>
                      <w:i/>
                      <w:iCs/>
                      <w:color w:val="999999"/>
                    </w:rPr>
                    <w:t>T15</w:t>
                  </w:r>
                </w:p>
              </w:txbxContent>
            </v:textbox>
            <w10:wrap side="left"/>
          </v:shape>
        </w:pict>
      </w:r>
      <w:r w:rsidRPr="00237561">
        <w:rPr>
          <w:noProof/>
        </w:rPr>
        <w:pict>
          <v:shape id="_x0000_s1277" type="#_x0000_t88" style="position:absolute;margin-left:5in;margin-top:5.25pt;width:30.75pt;height:31.5pt;z-index:251577344" adj="2297,10290" strokecolor="#969696" strokeweight="3.5pt"/>
        </w:pict>
      </w:r>
      <w:r w:rsidR="00BA5461" w:rsidRPr="00147A5D">
        <w:rPr>
          <w:b/>
          <w:bCs/>
          <w:i/>
          <w:iCs/>
          <w:color w:val="999999"/>
        </w:rPr>
        <w:tab/>
      </w:r>
      <w:r w:rsidR="00BA5461" w:rsidRPr="00147A5D">
        <w:rPr>
          <w:color w:val="999999"/>
        </w:rPr>
        <w:t>Refused to answer……………………………</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7</w:t>
      </w:r>
      <w:r w:rsidR="00BA5461" w:rsidRPr="00147A5D">
        <w:rPr>
          <w:b/>
          <w:bCs/>
          <w:i/>
          <w:iCs/>
          <w:color w:val="999999"/>
        </w:rPr>
        <w:t xml:space="preserve">                                  </w:t>
      </w:r>
    </w:p>
    <w:p w:rsidR="00BA5461" w:rsidRPr="00147A5D" w:rsidRDefault="00BA5461" w:rsidP="00C0093F">
      <w:pPr>
        <w:tabs>
          <w:tab w:val="left" w:pos="720"/>
          <w:tab w:val="left" w:leader="dot" w:pos="6480"/>
        </w:tabs>
        <w:rPr>
          <w:b/>
          <w:bCs/>
          <w:i/>
          <w:iCs/>
          <w:color w:val="999999"/>
        </w:rPr>
      </w:pPr>
      <w:r w:rsidRPr="00147A5D">
        <w:rPr>
          <w:b/>
          <w:bCs/>
          <w:i/>
          <w:iCs/>
          <w:color w:val="999999"/>
        </w:rPr>
        <w:t xml:space="preserve">       </w:t>
      </w:r>
      <w:r w:rsidRPr="00147A5D">
        <w:rPr>
          <w:b/>
          <w:bCs/>
          <w:i/>
          <w:iCs/>
          <w:color w:val="999999"/>
        </w:rPr>
        <w:tab/>
      </w:r>
      <w:r w:rsidRPr="00147A5D">
        <w:rPr>
          <w:color w:val="999999"/>
        </w:rPr>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r w:rsidRPr="00147A5D">
        <w:rPr>
          <w:b/>
          <w:bCs/>
          <w:i/>
          <w:iCs/>
          <w:color w:val="999999"/>
        </w:rPr>
        <w:t xml:space="preserve">                       </w:t>
      </w:r>
    </w:p>
    <w:p w:rsidR="00BA5461" w:rsidRPr="00147A5D" w:rsidRDefault="00BA5461" w:rsidP="00C0093F">
      <w:pPr>
        <w:pStyle w:val="BodyTextIndent"/>
        <w:tabs>
          <w:tab w:val="clear" w:pos="540"/>
          <w:tab w:val="left" w:pos="0"/>
          <w:tab w:val="left" w:pos="720"/>
        </w:tabs>
        <w:ind w:left="0" w:firstLine="0"/>
        <w:rPr>
          <w:color w:val="808080"/>
        </w:rPr>
      </w:pPr>
    </w:p>
    <w:p w:rsidR="00BA5461" w:rsidRPr="00881544" w:rsidRDefault="00BA5461">
      <w:pPr>
        <w:pStyle w:val="BodyTextIndent"/>
        <w:tabs>
          <w:tab w:val="clear" w:pos="540"/>
          <w:tab w:val="left" w:pos="0"/>
          <w:tab w:val="left" w:pos="720"/>
        </w:tabs>
        <w:ind w:left="720" w:hanging="720"/>
        <w:rPr>
          <w:color w:val="800000"/>
        </w:rPr>
      </w:pPr>
      <w:r w:rsidRPr="00147A5D">
        <w:t xml:space="preserve">T5a.  </w:t>
      </w:r>
      <w:r w:rsidRPr="00147A5D">
        <w:tab/>
        <w:t xml:space="preserve">What is the </w:t>
      </w:r>
      <w:r w:rsidRPr="00147A5D">
        <w:rPr>
          <w:u w:val="single"/>
        </w:rPr>
        <w:t>main reason</w:t>
      </w:r>
      <w:r w:rsidRPr="00147A5D">
        <w:t xml:space="preserve"> you aren’t </w:t>
      </w:r>
      <w:r w:rsidRPr="00147A5D">
        <w:rPr>
          <w:b/>
        </w:rPr>
        <w:t>currently</w:t>
      </w:r>
      <w:r w:rsidRPr="00147A5D">
        <w:t xml:space="preserve"> taking any antiretroviral medicines? </w:t>
      </w:r>
      <w:r w:rsidRPr="00147A5D">
        <w:rPr>
          <w:b/>
          <w:i/>
          <w:sz w:val="22"/>
          <w:szCs w:val="22"/>
        </w:rPr>
        <w:t xml:space="preserve">[DON’T READ RESPONSES. CHECK ONLY ONE.] </w:t>
      </w:r>
      <w:r w:rsidRPr="00881544">
        <w:rPr>
          <w:b/>
          <w:i/>
          <w:color w:val="800000"/>
          <w:sz w:val="20"/>
        </w:rPr>
        <w:t>[NMANT8_9]</w:t>
      </w:r>
    </w:p>
    <w:p w:rsidR="00BA5461" w:rsidRDefault="00BA5461">
      <w:pPr>
        <w:tabs>
          <w:tab w:val="left" w:pos="720"/>
          <w:tab w:val="left" w:leader="dot" w:pos="6480"/>
        </w:tabs>
        <w:rPr>
          <w:b/>
          <w:bCs/>
          <w:i/>
          <w:iCs/>
          <w:color w:val="999999"/>
        </w:rPr>
      </w:pPr>
      <w:r w:rsidRPr="00147A5D">
        <w:tab/>
      </w:r>
      <w:r>
        <w:rPr>
          <w:color w:val="999999"/>
        </w:rPr>
        <w:t xml:space="preserve">Doctor advised to delay or </w:t>
      </w:r>
      <w:r w:rsidRPr="00147A5D">
        <w:rPr>
          <w:color w:val="999999"/>
        </w:rPr>
        <w:t>stop treatment</w:t>
      </w:r>
      <w:r w:rsidRPr="00147A5D">
        <w:rPr>
          <w:color w:val="999999"/>
        </w:rPr>
        <w:tab/>
      </w:r>
      <w:r w:rsidRPr="00147A5D">
        <w:rPr>
          <w:rFonts w:ascii="Wingdings" w:hAnsi="Wingdings"/>
          <w:color w:val="999999"/>
          <w:sz w:val="36"/>
          <w:szCs w:val="36"/>
        </w:rPr>
        <w:t></w:t>
      </w:r>
      <w:r w:rsidRPr="00147A5D">
        <w:rPr>
          <w:color w:val="999999"/>
          <w:sz w:val="16"/>
        </w:rPr>
        <w:t xml:space="preserve"> 1 </w:t>
      </w:r>
    </w:p>
    <w:p w:rsidR="00BA5461" w:rsidRDefault="00BA5461">
      <w:pPr>
        <w:tabs>
          <w:tab w:val="left" w:pos="720"/>
          <w:tab w:val="left" w:leader="dot" w:pos="6480"/>
        </w:tabs>
        <w:rPr>
          <w:color w:val="999999"/>
        </w:rPr>
      </w:pPr>
      <w:r w:rsidRPr="00147A5D">
        <w:rPr>
          <w:color w:val="999999"/>
        </w:rPr>
        <w:tab/>
      </w:r>
      <w:r>
        <w:rPr>
          <w:color w:val="999999"/>
        </w:rPr>
        <w:t xml:space="preserve">Participant believed he/she didn’t need medications because </w:t>
      </w:r>
    </w:p>
    <w:p w:rsidR="00BA5461" w:rsidRDefault="00BA5461">
      <w:pPr>
        <w:tabs>
          <w:tab w:val="left" w:pos="720"/>
          <w:tab w:val="left" w:leader="dot" w:pos="6480"/>
        </w:tabs>
        <w:rPr>
          <w:color w:val="999999"/>
        </w:rPr>
      </w:pPr>
      <w:r>
        <w:rPr>
          <w:color w:val="999999"/>
        </w:rPr>
        <w:tab/>
        <w:t xml:space="preserve">felt health or believed HIV laboratory results were good </w:t>
      </w:r>
      <w:r w:rsidRPr="00147A5D">
        <w:rPr>
          <w:color w:val="999999"/>
        </w:rPr>
        <w:tab/>
      </w:r>
      <w:r w:rsidRPr="00147A5D">
        <w:rPr>
          <w:rFonts w:ascii="Wingdings" w:hAnsi="Wingdings"/>
          <w:color w:val="999999"/>
          <w:sz w:val="36"/>
          <w:szCs w:val="36"/>
        </w:rPr>
        <w:t></w:t>
      </w:r>
      <w:r w:rsidRPr="00147A5D">
        <w:rPr>
          <w:color w:val="999999"/>
          <w:sz w:val="16"/>
        </w:rPr>
        <w:t xml:space="preserve"> 2</w:t>
      </w:r>
    </w:p>
    <w:p w:rsidR="00BA5461" w:rsidRDefault="00BA5461">
      <w:pPr>
        <w:tabs>
          <w:tab w:val="left" w:pos="720"/>
          <w:tab w:val="left" w:leader="dot" w:pos="6480"/>
        </w:tabs>
        <w:rPr>
          <w:color w:val="999999"/>
          <w:sz w:val="16"/>
        </w:rPr>
      </w:pPr>
      <w:r w:rsidRPr="00147A5D">
        <w:rPr>
          <w:color w:val="999999"/>
        </w:rPr>
        <w:tab/>
      </w:r>
      <w:r>
        <w:rPr>
          <w:color w:val="999999"/>
        </w:rPr>
        <w:t>Due to side effects of medications</w:t>
      </w:r>
      <w:r w:rsidRPr="00147A5D">
        <w:rPr>
          <w:color w:val="999999"/>
        </w:rPr>
        <w:tab/>
      </w:r>
      <w:r w:rsidRPr="00147A5D">
        <w:rPr>
          <w:rFonts w:ascii="Wingdings" w:hAnsi="Wingdings"/>
          <w:color w:val="999999"/>
          <w:sz w:val="36"/>
          <w:szCs w:val="36"/>
        </w:rPr>
        <w:t></w:t>
      </w:r>
      <w:r w:rsidRPr="00147A5D">
        <w:rPr>
          <w:color w:val="999999"/>
          <w:sz w:val="16"/>
        </w:rPr>
        <w:t xml:space="preserve"> 3</w:t>
      </w:r>
    </w:p>
    <w:p w:rsidR="00BA5461" w:rsidRPr="00147A5D" w:rsidRDefault="00BA5461" w:rsidP="00C0093F">
      <w:pPr>
        <w:tabs>
          <w:tab w:val="left" w:pos="720"/>
          <w:tab w:val="left" w:leader="dot" w:pos="6480"/>
        </w:tabs>
        <w:rPr>
          <w:b/>
          <w:bCs/>
          <w:i/>
          <w:iCs/>
        </w:rPr>
      </w:pPr>
      <w:r w:rsidRPr="00147A5D">
        <w:rPr>
          <w:color w:val="999999"/>
        </w:rPr>
        <w:tab/>
      </w:r>
      <w:r>
        <w:rPr>
          <w:color w:val="999999"/>
        </w:rPr>
        <w:t>Felt depressed or overwhelmed</w:t>
      </w:r>
      <w:r w:rsidRPr="00147A5D">
        <w:rPr>
          <w:color w:val="999999"/>
        </w:rPr>
        <w:tab/>
      </w:r>
      <w:r w:rsidRPr="00147A5D">
        <w:rPr>
          <w:rFonts w:ascii="Wingdings" w:hAnsi="Wingdings"/>
          <w:color w:val="999999"/>
          <w:sz w:val="36"/>
          <w:szCs w:val="36"/>
        </w:rPr>
        <w:t></w:t>
      </w:r>
      <w:r w:rsidRPr="00147A5D">
        <w:rPr>
          <w:color w:val="999999"/>
          <w:sz w:val="16"/>
        </w:rPr>
        <w:t xml:space="preserve"> 4 </w:t>
      </w:r>
    </w:p>
    <w:p w:rsidR="00BA5461" w:rsidRDefault="00BA5461">
      <w:pPr>
        <w:tabs>
          <w:tab w:val="left" w:pos="720"/>
          <w:tab w:val="left" w:leader="dot" w:pos="6480"/>
        </w:tabs>
        <w:rPr>
          <w:color w:val="999999"/>
        </w:rPr>
      </w:pPr>
      <w:r w:rsidRPr="00147A5D">
        <w:rPr>
          <w:color w:val="999999"/>
        </w:rPr>
        <w:tab/>
      </w:r>
      <w:r>
        <w:rPr>
          <w:color w:val="999999"/>
        </w:rPr>
        <w:t>Didn’t want to think about being HIV positive</w:t>
      </w:r>
      <w:r w:rsidRPr="00147A5D">
        <w:rPr>
          <w:color w:val="999999"/>
        </w:rPr>
        <w:tab/>
      </w:r>
      <w:r w:rsidRPr="00147A5D">
        <w:rPr>
          <w:rFonts w:ascii="Wingdings" w:hAnsi="Wingdings"/>
          <w:color w:val="999999"/>
          <w:sz w:val="36"/>
          <w:szCs w:val="36"/>
        </w:rPr>
        <w:t></w:t>
      </w:r>
      <w:r w:rsidRPr="00147A5D">
        <w:rPr>
          <w:color w:val="999999"/>
          <w:sz w:val="16"/>
        </w:rPr>
        <w:t xml:space="preserve"> 5</w:t>
      </w:r>
      <w:r w:rsidRPr="00147A5D">
        <w:rPr>
          <w:color w:val="999999"/>
        </w:rPr>
        <w:tab/>
      </w:r>
    </w:p>
    <w:p w:rsidR="00BA5461" w:rsidRPr="00147A5D" w:rsidRDefault="00BA5461" w:rsidP="00C0093F">
      <w:pPr>
        <w:tabs>
          <w:tab w:val="left" w:pos="720"/>
          <w:tab w:val="left" w:leader="dot" w:pos="6480"/>
        </w:tabs>
        <w:rPr>
          <w:b/>
          <w:bCs/>
          <w:i/>
          <w:iCs/>
        </w:rPr>
      </w:pPr>
      <w:r w:rsidRPr="00147A5D">
        <w:rPr>
          <w:color w:val="999999"/>
        </w:rPr>
        <w:tab/>
      </w:r>
      <w:r>
        <w:rPr>
          <w:color w:val="999999"/>
        </w:rPr>
        <w:t>Worried about ability to adhere</w:t>
      </w:r>
      <w:r w:rsidRPr="00147A5D">
        <w:rPr>
          <w:color w:val="999999"/>
        </w:rPr>
        <w:tab/>
      </w:r>
      <w:r w:rsidRPr="00147A5D">
        <w:rPr>
          <w:rFonts w:ascii="Wingdings" w:hAnsi="Wingdings"/>
          <w:color w:val="999999"/>
          <w:sz w:val="36"/>
          <w:szCs w:val="36"/>
        </w:rPr>
        <w:t></w:t>
      </w:r>
      <w:r w:rsidRPr="00147A5D">
        <w:rPr>
          <w:color w:val="999999"/>
          <w:sz w:val="16"/>
        </w:rPr>
        <w:t xml:space="preserve"> 6 </w:t>
      </w:r>
      <w:r w:rsidRPr="00147A5D">
        <w:rPr>
          <w:color w:val="999999"/>
        </w:rPr>
        <w:tab/>
      </w:r>
    </w:p>
    <w:p w:rsidR="00BA5461" w:rsidRPr="00147A5D" w:rsidRDefault="00BA5461" w:rsidP="00C0093F">
      <w:pPr>
        <w:tabs>
          <w:tab w:val="left" w:pos="720"/>
          <w:tab w:val="left" w:leader="dot" w:pos="6480"/>
        </w:tabs>
        <w:rPr>
          <w:b/>
          <w:bCs/>
          <w:i/>
          <w:iCs/>
        </w:rPr>
      </w:pPr>
      <w:r w:rsidRPr="00147A5D">
        <w:rPr>
          <w:color w:val="999999"/>
        </w:rPr>
        <w:tab/>
        <w:t>Drinking or using drugs</w:t>
      </w:r>
      <w:r w:rsidRPr="00147A5D">
        <w:rPr>
          <w:color w:val="999999"/>
        </w:rPr>
        <w:tab/>
      </w:r>
      <w:r w:rsidRPr="00147A5D">
        <w:rPr>
          <w:rFonts w:ascii="Wingdings" w:hAnsi="Wingdings"/>
          <w:color w:val="999999"/>
          <w:sz w:val="36"/>
          <w:szCs w:val="36"/>
        </w:rPr>
        <w:t></w:t>
      </w:r>
      <w:r w:rsidRPr="00147A5D">
        <w:rPr>
          <w:color w:val="999999"/>
          <w:sz w:val="16"/>
        </w:rPr>
        <w:t xml:space="preserve"> 7 </w:t>
      </w:r>
    </w:p>
    <w:p w:rsidR="00BA5461" w:rsidRDefault="00BA5461">
      <w:pPr>
        <w:tabs>
          <w:tab w:val="left" w:pos="720"/>
          <w:tab w:val="left" w:leader="dot" w:pos="6480"/>
        </w:tabs>
        <w:rPr>
          <w:b/>
          <w:bCs/>
          <w:i/>
          <w:iCs/>
          <w:color w:val="999999"/>
        </w:rPr>
      </w:pPr>
      <w:r w:rsidRPr="00147A5D">
        <w:rPr>
          <w:color w:val="999999"/>
        </w:rPr>
        <w:tab/>
      </w:r>
      <w:r>
        <w:rPr>
          <w:color w:val="999999"/>
        </w:rPr>
        <w:t>Money or insurance issues</w:t>
      </w:r>
      <w:r w:rsidRPr="00147A5D">
        <w:rPr>
          <w:color w:val="999999"/>
        </w:rPr>
        <w:tab/>
      </w:r>
      <w:r w:rsidRPr="00147A5D">
        <w:rPr>
          <w:rFonts w:ascii="Wingdings" w:hAnsi="Wingdings"/>
          <w:color w:val="999999"/>
          <w:sz w:val="36"/>
          <w:szCs w:val="36"/>
        </w:rPr>
        <w:t></w:t>
      </w:r>
      <w:r w:rsidRPr="00147A5D">
        <w:rPr>
          <w:color w:val="999999"/>
          <w:sz w:val="16"/>
        </w:rPr>
        <w:t xml:space="preserve"> 8 </w:t>
      </w:r>
      <w:r w:rsidRPr="00147A5D">
        <w:rPr>
          <w:color w:val="999999"/>
        </w:rPr>
        <w:tab/>
        <w:t xml:space="preserve">                                                                                                                                                             </w:t>
      </w:r>
    </w:p>
    <w:p w:rsidR="00BA5461" w:rsidRDefault="00BA5461">
      <w:pPr>
        <w:tabs>
          <w:tab w:val="left" w:pos="720"/>
          <w:tab w:val="left" w:leader="dot" w:pos="6480"/>
        </w:tabs>
        <w:rPr>
          <w:color w:val="999999"/>
          <w:sz w:val="16"/>
        </w:rPr>
      </w:pPr>
      <w:r w:rsidRPr="00147A5D">
        <w:rPr>
          <w:color w:val="999999"/>
        </w:rPr>
        <w:tab/>
      </w:r>
      <w:r>
        <w:rPr>
          <w:color w:val="999999"/>
        </w:rPr>
        <w:t>Homeless</w:t>
      </w:r>
      <w:r w:rsidRPr="00147A5D">
        <w:rPr>
          <w:color w:val="999999"/>
        </w:rPr>
        <w:tab/>
      </w:r>
      <w:r w:rsidRPr="00147A5D">
        <w:rPr>
          <w:rFonts w:ascii="Wingdings" w:hAnsi="Wingdings"/>
          <w:color w:val="999999"/>
          <w:sz w:val="36"/>
          <w:szCs w:val="36"/>
        </w:rPr>
        <w:t></w:t>
      </w:r>
      <w:r w:rsidRPr="00147A5D">
        <w:rPr>
          <w:color w:val="999999"/>
          <w:sz w:val="16"/>
        </w:rPr>
        <w:t xml:space="preserve"> 9</w:t>
      </w:r>
    </w:p>
    <w:p w:rsidR="00BA5461" w:rsidRPr="00147A5D" w:rsidRDefault="00BA5461" w:rsidP="00C0093F">
      <w:pPr>
        <w:tabs>
          <w:tab w:val="left" w:pos="720"/>
          <w:tab w:val="left" w:leader="dot" w:pos="6480"/>
        </w:tabs>
        <w:rPr>
          <w:b/>
          <w:bCs/>
          <w:i/>
          <w:iCs/>
        </w:rPr>
      </w:pPr>
      <w:r w:rsidRPr="00147A5D">
        <w:rPr>
          <w:color w:val="999999"/>
        </w:rPr>
        <w:tab/>
        <w:t>Taking alternative or complementary medicines</w:t>
      </w:r>
      <w:r w:rsidRPr="00147A5D">
        <w:rPr>
          <w:color w:val="999999"/>
        </w:rPr>
        <w:tab/>
      </w:r>
      <w:r w:rsidRPr="00147A5D">
        <w:rPr>
          <w:rFonts w:ascii="Wingdings" w:hAnsi="Wingdings"/>
          <w:color w:val="999999"/>
          <w:sz w:val="36"/>
          <w:szCs w:val="36"/>
        </w:rPr>
        <w:t></w:t>
      </w:r>
      <w:r w:rsidRPr="00147A5D">
        <w:rPr>
          <w:color w:val="999999"/>
          <w:sz w:val="16"/>
        </w:rPr>
        <w:t xml:space="preserve"> 1</w:t>
      </w:r>
      <w:r>
        <w:rPr>
          <w:color w:val="999999"/>
          <w:sz w:val="16"/>
        </w:rPr>
        <w:t>0</w:t>
      </w:r>
    </w:p>
    <w:p w:rsidR="00BA5461" w:rsidRPr="0071430B" w:rsidRDefault="00BA5461" w:rsidP="00863C93">
      <w:pPr>
        <w:pStyle w:val="BodyTextIndent"/>
        <w:tabs>
          <w:tab w:val="clear" w:pos="540"/>
          <w:tab w:val="clear" w:pos="1620"/>
          <w:tab w:val="clear" w:pos="2160"/>
          <w:tab w:val="clear" w:pos="3060"/>
          <w:tab w:val="clear" w:pos="3600"/>
          <w:tab w:val="clear" w:pos="4320"/>
          <w:tab w:val="clear" w:pos="5040"/>
          <w:tab w:val="clear" w:pos="5760"/>
          <w:tab w:val="clear" w:pos="7200"/>
          <w:tab w:val="clear" w:pos="7920"/>
          <w:tab w:val="clear" w:pos="8640"/>
          <w:tab w:val="clear" w:pos="9360"/>
          <w:tab w:val="clear" w:pos="10080"/>
          <w:tab w:val="clear" w:pos="10800"/>
          <w:tab w:val="clear" w:pos="11520"/>
          <w:tab w:val="clear" w:pos="12240"/>
          <w:tab w:val="clear" w:pos="12960"/>
        </w:tabs>
        <w:ind w:left="720" w:hanging="720"/>
        <w:rPr>
          <w:color w:val="008000"/>
        </w:rPr>
      </w:pPr>
      <w:r>
        <w:rPr>
          <w:color w:val="999999"/>
        </w:rPr>
        <w:tab/>
      </w:r>
      <w:r w:rsidRPr="00147A5D">
        <w:rPr>
          <w:color w:val="999999"/>
        </w:rPr>
        <w:t xml:space="preserve">Other </w:t>
      </w:r>
      <w:r w:rsidRPr="00147A5D">
        <w:rPr>
          <w:b/>
          <w:i/>
          <w:color w:val="999999"/>
        </w:rPr>
        <w:t>(Specify:</w:t>
      </w:r>
      <w:r w:rsidRPr="00147A5D">
        <w:rPr>
          <w:color w:val="999999"/>
        </w:rPr>
        <w:t>______________________________)</w:t>
      </w:r>
      <w:r w:rsidRPr="00147A5D">
        <w:rPr>
          <w:color w:val="999999"/>
        </w:rPr>
        <w:tab/>
      </w:r>
      <w:r w:rsidRPr="00147A5D">
        <w:rPr>
          <w:rFonts w:ascii="Wingdings" w:hAnsi="Wingdings"/>
          <w:color w:val="999999"/>
          <w:sz w:val="36"/>
          <w:szCs w:val="36"/>
        </w:rPr>
        <w:t></w:t>
      </w:r>
      <w:r>
        <w:rPr>
          <w:color w:val="999999"/>
          <w:sz w:val="16"/>
        </w:rPr>
        <w:t xml:space="preserve"> 11</w:t>
      </w:r>
      <w:r w:rsidRPr="00147A5D">
        <w:rPr>
          <w:color w:val="999999"/>
          <w:sz w:val="16"/>
        </w:rPr>
        <w:t xml:space="preserve"> </w:t>
      </w:r>
      <w:r w:rsidRPr="00881544">
        <w:rPr>
          <w:b/>
          <w:i/>
          <w:color w:val="800000"/>
          <w:sz w:val="20"/>
        </w:rPr>
        <w:t>[NMA8_9OS]</w:t>
      </w:r>
      <w:r w:rsidRPr="00F12A11">
        <w:rPr>
          <w:sz w:val="22"/>
          <w:szCs w:val="22"/>
          <w:highlight w:val="green"/>
        </w:rPr>
        <w:t xml:space="preserve"> </w:t>
      </w:r>
    </w:p>
    <w:p w:rsidR="00BA5461" w:rsidRDefault="00BA5461" w:rsidP="00881544">
      <w:pPr>
        <w:numPr>
          <w:ilvl w:val="12"/>
          <w:numId w:val="0"/>
        </w:numPr>
        <w:tabs>
          <w:tab w:val="left" w:pos="720"/>
          <w:tab w:val="left" w:leader="dot" w:pos="6480"/>
        </w:tabs>
        <w:ind w:left="720"/>
        <w:rPr>
          <w:color w:val="999999"/>
          <w:sz w:val="16"/>
        </w:rPr>
      </w:pPr>
      <w:r w:rsidRPr="00147A5D">
        <w:rPr>
          <w:color w:val="999999"/>
        </w:rPr>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77</w:t>
      </w:r>
    </w:p>
    <w:p w:rsidR="00BA5461" w:rsidRDefault="00BA5461">
      <w:pPr>
        <w:tabs>
          <w:tab w:val="left" w:pos="720"/>
          <w:tab w:val="left" w:leader="dot" w:pos="6480"/>
        </w:tabs>
        <w:rPr>
          <w:color w:val="999999"/>
          <w:sz w:val="16"/>
        </w:rPr>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88</w:t>
      </w:r>
    </w:p>
    <w:p w:rsidR="00BA5461" w:rsidRDefault="00BA5461">
      <w:pPr>
        <w:tabs>
          <w:tab w:val="left" w:pos="720"/>
          <w:tab w:val="left" w:pos="1368"/>
          <w:tab w:val="left" w:pos="1908"/>
          <w:tab w:val="left" w:pos="3420"/>
          <w:tab w:val="left" w:pos="3960"/>
          <w:tab w:val="left" w:pos="4320"/>
          <w:tab w:val="left" w:pos="5220"/>
          <w:tab w:val="left" w:pos="6300"/>
          <w:tab w:val="left" w:pos="7848"/>
        </w:tabs>
        <w:rPr>
          <w:bCs/>
        </w:rPr>
      </w:pPr>
      <w:r w:rsidRPr="00147A5D">
        <w:rPr>
          <w:bCs/>
        </w:rPr>
        <w:tab/>
      </w:r>
      <w:r w:rsidRPr="00147A5D">
        <w:rPr>
          <w:bCs/>
        </w:rPr>
        <w:tab/>
        <w:t xml:space="preserve">         </w:t>
      </w:r>
    </w:p>
    <w:p w:rsidR="00BA5461" w:rsidRDefault="00BA5461">
      <w:pPr>
        <w:pBdr>
          <w:top w:val="single" w:sz="12" w:space="1" w:color="auto"/>
          <w:left w:val="single" w:sz="12" w:space="4" w:color="auto"/>
          <w:bottom w:val="single" w:sz="12" w:space="1" w:color="auto"/>
          <w:right w:val="single" w:sz="12" w:space="4" w:color="auto"/>
        </w:pBdr>
        <w:shd w:val="clear" w:color="auto" w:fill="E0E0E0"/>
        <w:tabs>
          <w:tab w:val="left" w:pos="0"/>
          <w:tab w:val="left" w:pos="1368"/>
          <w:tab w:val="left" w:pos="1908"/>
          <w:tab w:val="left" w:pos="3420"/>
          <w:tab w:val="left" w:pos="3960"/>
          <w:tab w:val="left" w:pos="4320"/>
          <w:tab w:val="left" w:pos="5220"/>
          <w:tab w:val="left" w:pos="6300"/>
          <w:tab w:val="left" w:pos="7848"/>
        </w:tabs>
        <w:rPr>
          <w:b/>
          <w:bCs/>
          <w:i/>
          <w:iCs/>
        </w:rPr>
      </w:pPr>
      <w:r w:rsidRPr="00147A5D">
        <w:rPr>
          <w:b/>
          <w:bCs/>
          <w:i/>
          <w:iCs/>
          <w:shd w:val="clear" w:color="auto" w:fill="E0E0E0"/>
        </w:rPr>
        <w:t>Interviewer</w:t>
      </w:r>
      <w:r w:rsidRPr="00147A5D">
        <w:rPr>
          <w:b/>
          <w:bCs/>
          <w:i/>
          <w:iCs/>
        </w:rPr>
        <w:t xml:space="preserve"> instructions: Skip to T15.</w:t>
      </w:r>
    </w:p>
    <w:p w:rsidR="00BA5461" w:rsidRDefault="00BA5461">
      <w:pPr>
        <w:tabs>
          <w:tab w:val="left" w:pos="4140"/>
          <w:tab w:val="left" w:pos="5040"/>
          <w:tab w:val="left" w:pos="8100"/>
        </w:tabs>
      </w:pPr>
      <w:bookmarkStart w:id="1238" w:name="OLE_LINK1"/>
    </w:p>
    <w:p w:rsidR="00BA5461" w:rsidRPr="00147A5D" w:rsidRDefault="00BA5461" w:rsidP="00C0093F">
      <w:pPr>
        <w:pBdr>
          <w:top w:val="single" w:sz="12" w:space="1" w:color="auto"/>
          <w:left w:val="single" w:sz="12" w:space="4" w:color="auto"/>
          <w:bottom w:val="single" w:sz="12" w:space="1" w:color="auto"/>
          <w:right w:val="single" w:sz="12" w:space="4" w:color="auto"/>
        </w:pBdr>
      </w:pPr>
      <w:r w:rsidRPr="00147A5D">
        <w:rPr>
          <w:b/>
          <w:i/>
        </w:rPr>
        <w:t xml:space="preserve">SAY: </w:t>
      </w:r>
      <w:r w:rsidRPr="00147A5D">
        <w:t xml:space="preserve">“Now I’m going to ask you some questions about the antiretrovirals you are </w:t>
      </w:r>
      <w:r w:rsidRPr="00147A5D">
        <w:rPr>
          <w:b/>
        </w:rPr>
        <w:t>currently</w:t>
      </w:r>
      <w:r w:rsidRPr="00147A5D">
        <w:t xml:space="preserve"> taking.  Don’t worry about telling me that you don’t take all your medicine.  And please remember, none of this information will be shared with your doctor, nurse, or other health care worker.”</w:t>
      </w:r>
      <w:r w:rsidRPr="00147A5D">
        <w:rPr>
          <w:b/>
          <w:bCs/>
          <w:i/>
        </w:rPr>
        <w:tab/>
      </w:r>
    </w:p>
    <w:p w:rsidR="00BA5461" w:rsidRDefault="00BA5461">
      <w:pPr>
        <w:tabs>
          <w:tab w:val="left" w:pos="4320"/>
          <w:tab w:val="left" w:pos="5877"/>
          <w:tab w:val="left" w:pos="7020"/>
          <w:tab w:val="left" w:pos="8280"/>
        </w:tabs>
      </w:pPr>
    </w:p>
    <w:tbl>
      <w:tblPr>
        <w:tblW w:w="11216" w:type="dxa"/>
        <w:jc w:val="center"/>
        <w:tblInd w:w="-416" w:type="dxa"/>
        <w:tblLayout w:type="fixed"/>
        <w:tblLook w:val="01E0"/>
      </w:tblPr>
      <w:tblGrid>
        <w:gridCol w:w="1958"/>
        <w:gridCol w:w="1543"/>
        <w:gridCol w:w="1543"/>
        <w:gridCol w:w="1543"/>
        <w:gridCol w:w="1543"/>
        <w:gridCol w:w="1543"/>
        <w:gridCol w:w="1543"/>
      </w:tblGrid>
      <w:tr w:rsidR="00BA5461" w:rsidRPr="00147A5D" w:rsidTr="000E5035">
        <w:trPr>
          <w:cantSplit/>
          <w:tblHeader/>
          <w:jc w:val="center"/>
        </w:trPr>
        <w:tc>
          <w:tcPr>
            <w:tcW w:w="1958" w:type="dxa"/>
            <w:shd w:val="clear" w:color="auto" w:fill="E0E0E0"/>
          </w:tcPr>
          <w:p w:rsidR="00BA5461" w:rsidRPr="00147A5D" w:rsidRDefault="00BA5461" w:rsidP="00C0093F">
            <w:r w:rsidRPr="00147A5D">
              <w:lastRenderedPageBreak/>
              <w:t>T6.</w:t>
            </w:r>
          </w:p>
        </w:tc>
        <w:tc>
          <w:tcPr>
            <w:tcW w:w="1543" w:type="dxa"/>
          </w:tcPr>
          <w:p w:rsidR="00BA5461" w:rsidRPr="00147A5D" w:rsidRDefault="00BA5461" w:rsidP="00C0093F">
            <w:r w:rsidRPr="00147A5D">
              <w:t xml:space="preserve">a. Are you currently taking </w:t>
            </w:r>
            <w:r w:rsidRPr="008A5905">
              <w:rPr>
                <w:b/>
                <w:i/>
                <w:sz w:val="22"/>
                <w:szCs w:val="22"/>
              </w:rPr>
              <w:t>[INSERT DRUG NAME SHOW RESPOND-ENT HIV PRESCRIP-TION DRUG CARD]</w:t>
            </w:r>
            <w:r w:rsidRPr="008A5905">
              <w:rPr>
                <w:sz w:val="22"/>
                <w:szCs w:val="22"/>
              </w:rPr>
              <w:t>?</w:t>
            </w:r>
          </w:p>
          <w:p w:rsidR="00BA5461" w:rsidRPr="008A5905" w:rsidRDefault="00BA5461" w:rsidP="00C0093F">
            <w:pPr>
              <w:pStyle w:val="BodyText"/>
              <w:rPr>
                <w:rStyle w:val="instruction1"/>
                <w:bCs/>
                <w:i w:val="0"/>
                <w:sz w:val="22"/>
              </w:rPr>
            </w:pPr>
          </w:p>
          <w:p w:rsidR="00BA5461" w:rsidRPr="008A5905" w:rsidRDefault="00BA5461" w:rsidP="00C0093F">
            <w:pPr>
              <w:pStyle w:val="BodyText"/>
              <w:rPr>
                <w:rStyle w:val="instruction1"/>
                <w:bCs/>
                <w:i w:val="0"/>
                <w:sz w:val="22"/>
              </w:rPr>
            </w:pPr>
            <w:r w:rsidRPr="008A5905">
              <w:rPr>
                <w:rStyle w:val="instruction1"/>
                <w:bCs/>
                <w:i w:val="0"/>
                <w:sz w:val="22"/>
                <w:szCs w:val="22"/>
              </w:rPr>
              <w:t xml:space="preserve">CODES: No = 0, Yes  = 1, Refused to answer = 7, </w:t>
            </w:r>
          </w:p>
          <w:p w:rsidR="00BA5461" w:rsidRPr="008A5905" w:rsidRDefault="00BA5461" w:rsidP="00C0093F">
            <w:pPr>
              <w:rPr>
                <w:rStyle w:val="instruction1"/>
                <w:bCs/>
                <w:i w:val="0"/>
                <w:sz w:val="22"/>
              </w:rPr>
            </w:pPr>
            <w:r w:rsidRPr="008A5905">
              <w:rPr>
                <w:rStyle w:val="instruction1"/>
                <w:bCs/>
                <w:i w:val="0"/>
                <w:sz w:val="22"/>
                <w:szCs w:val="22"/>
              </w:rPr>
              <w:t>Don’t know = 8</w:t>
            </w:r>
          </w:p>
          <w:p w:rsidR="00BA5461" w:rsidRPr="008A5905" w:rsidRDefault="00BA5461" w:rsidP="00C0093F">
            <w:pPr>
              <w:rPr>
                <w:rStyle w:val="instruction1"/>
                <w:bCs/>
                <w:sz w:val="22"/>
              </w:rPr>
            </w:pPr>
          </w:p>
          <w:p w:rsidR="00BA5461" w:rsidRPr="008A5905" w:rsidRDefault="00BA5461" w:rsidP="00C0093F">
            <w:pPr>
              <w:rPr>
                <w:i/>
              </w:rPr>
            </w:pPr>
            <w:r w:rsidRPr="008A5905">
              <w:rPr>
                <w:rStyle w:val="instruction1"/>
                <w:bCs/>
                <w:sz w:val="22"/>
                <w:szCs w:val="22"/>
              </w:rPr>
              <w:t>If “Yes,” go to T6b; otherwise, skip to next drug.</w:t>
            </w:r>
          </w:p>
        </w:tc>
        <w:tc>
          <w:tcPr>
            <w:tcW w:w="1543" w:type="dxa"/>
          </w:tcPr>
          <w:p w:rsidR="00BA5461" w:rsidRPr="00147A5D" w:rsidRDefault="00BA5461" w:rsidP="00C0093F">
            <w:r w:rsidRPr="00147A5D">
              <w:t xml:space="preserve">b. How many pills, spoonfuls, or injections are you supposed to take of </w:t>
            </w:r>
            <w:r w:rsidRPr="008A5905">
              <w:rPr>
                <w:b/>
                <w:i/>
                <w:sz w:val="22"/>
                <w:szCs w:val="22"/>
              </w:rPr>
              <w:t>[INSERT DRUG NAME]</w:t>
            </w:r>
            <w:r w:rsidRPr="008A5905">
              <w:rPr>
                <w:b/>
                <w:i/>
              </w:rPr>
              <w:t xml:space="preserve"> </w:t>
            </w:r>
            <w:r w:rsidRPr="008A5905">
              <w:rPr>
                <w:b/>
              </w:rPr>
              <w:t>each time</w:t>
            </w:r>
            <w:r w:rsidRPr="00147A5D">
              <w:t xml:space="preserve"> you take it?  </w:t>
            </w:r>
          </w:p>
          <w:p w:rsidR="00BA5461" w:rsidRPr="008A5905" w:rsidRDefault="00BA5461" w:rsidP="00C0093F">
            <w:pPr>
              <w:pStyle w:val="BodyText"/>
              <w:rPr>
                <w:rStyle w:val="instruction1"/>
                <w:bCs/>
                <w:i w:val="0"/>
                <w:sz w:val="22"/>
              </w:rPr>
            </w:pPr>
          </w:p>
          <w:p w:rsidR="00BA5461" w:rsidRPr="008A5905" w:rsidRDefault="00BA5461" w:rsidP="00C0093F">
            <w:pPr>
              <w:pStyle w:val="BodyText"/>
              <w:rPr>
                <w:rStyle w:val="instruction1"/>
                <w:bCs/>
                <w:i w:val="0"/>
                <w:sz w:val="22"/>
              </w:rPr>
            </w:pPr>
            <w:bookmarkStart w:id="1239" w:name="OLE_LINK7"/>
            <w:bookmarkStart w:id="1240" w:name="OLE_LINK8"/>
            <w:r w:rsidRPr="008A5905">
              <w:rPr>
                <w:rStyle w:val="instruction1"/>
                <w:bCs/>
                <w:i w:val="0"/>
                <w:sz w:val="22"/>
                <w:szCs w:val="22"/>
              </w:rPr>
              <w:t xml:space="preserve">CODES: Refused to answer = 77, </w:t>
            </w:r>
          </w:p>
          <w:p w:rsidR="00BA5461" w:rsidRPr="008A5905" w:rsidRDefault="00BA5461" w:rsidP="00C0093F">
            <w:pPr>
              <w:rPr>
                <w:rStyle w:val="instruction1"/>
                <w:bCs/>
                <w:i w:val="0"/>
                <w:sz w:val="22"/>
              </w:rPr>
            </w:pPr>
            <w:r w:rsidRPr="008A5905">
              <w:rPr>
                <w:rStyle w:val="instruction1"/>
                <w:bCs/>
                <w:i w:val="0"/>
                <w:sz w:val="22"/>
                <w:szCs w:val="22"/>
              </w:rPr>
              <w:t>Don’t know = 88</w:t>
            </w:r>
          </w:p>
          <w:bookmarkEnd w:id="1239"/>
          <w:bookmarkEnd w:id="1240"/>
          <w:p w:rsidR="00BA5461" w:rsidRPr="00147A5D" w:rsidRDefault="00BA5461" w:rsidP="00C0093F"/>
        </w:tc>
        <w:tc>
          <w:tcPr>
            <w:tcW w:w="1543" w:type="dxa"/>
          </w:tcPr>
          <w:p w:rsidR="00BA5461" w:rsidRPr="008A5905" w:rsidRDefault="00BA5461" w:rsidP="00C0093F">
            <w:r w:rsidRPr="00147A5D">
              <w:t xml:space="preserve">c. How many times </w:t>
            </w:r>
            <w:r w:rsidRPr="008A5905">
              <w:rPr>
                <w:b/>
              </w:rPr>
              <w:t xml:space="preserve">per day </w:t>
            </w:r>
            <w:r w:rsidRPr="00147A5D">
              <w:t xml:space="preserve">are you supposed to take </w:t>
            </w:r>
            <w:r w:rsidRPr="008A5905">
              <w:rPr>
                <w:b/>
                <w:i/>
                <w:sz w:val="22"/>
                <w:szCs w:val="22"/>
              </w:rPr>
              <w:t>[INSERT DRUG NAME]</w:t>
            </w:r>
            <w:r w:rsidRPr="008A5905">
              <w:rPr>
                <w:sz w:val="22"/>
                <w:szCs w:val="22"/>
              </w:rPr>
              <w:t>?</w:t>
            </w:r>
          </w:p>
          <w:p w:rsidR="00BA5461" w:rsidRPr="008A5905" w:rsidRDefault="00BA5461" w:rsidP="00C0093F">
            <w:pPr>
              <w:pStyle w:val="BodyText"/>
              <w:rPr>
                <w:rStyle w:val="instruction1"/>
                <w:bCs/>
                <w:i w:val="0"/>
                <w:sz w:val="22"/>
              </w:rPr>
            </w:pPr>
          </w:p>
          <w:p w:rsidR="00BA5461" w:rsidRPr="008A5905" w:rsidRDefault="00BA5461" w:rsidP="0071430B">
            <w:pPr>
              <w:pStyle w:val="BodyText"/>
              <w:rPr>
                <w:rStyle w:val="instruction1"/>
                <w:bCs/>
                <w:i w:val="0"/>
                <w:sz w:val="22"/>
              </w:rPr>
            </w:pPr>
            <w:r w:rsidRPr="008A5905">
              <w:rPr>
                <w:rStyle w:val="instruction1"/>
                <w:bCs/>
                <w:i w:val="0"/>
                <w:sz w:val="22"/>
                <w:szCs w:val="22"/>
              </w:rPr>
              <w:t xml:space="preserve">CODES: Refused to answer = 77, </w:t>
            </w:r>
          </w:p>
          <w:p w:rsidR="00BA5461" w:rsidRPr="008A5905" w:rsidRDefault="00BA5461" w:rsidP="0071430B">
            <w:pPr>
              <w:rPr>
                <w:rStyle w:val="instruction1"/>
                <w:bCs/>
                <w:i w:val="0"/>
                <w:sz w:val="22"/>
              </w:rPr>
            </w:pPr>
            <w:r w:rsidRPr="008A5905">
              <w:rPr>
                <w:rStyle w:val="instruction1"/>
                <w:bCs/>
                <w:i w:val="0"/>
                <w:sz w:val="22"/>
                <w:szCs w:val="22"/>
              </w:rPr>
              <w:t>Don’t know = 88</w:t>
            </w:r>
          </w:p>
          <w:p w:rsidR="00BA5461" w:rsidRPr="00147A5D" w:rsidRDefault="00BA5461" w:rsidP="00C0093F"/>
        </w:tc>
        <w:tc>
          <w:tcPr>
            <w:tcW w:w="1543" w:type="dxa"/>
          </w:tcPr>
          <w:p w:rsidR="00BA5461" w:rsidRPr="00147A5D" w:rsidRDefault="00BA5461" w:rsidP="00C0093F">
            <w:r w:rsidRPr="00147A5D">
              <w:t xml:space="preserve">d. </w:t>
            </w:r>
            <w:r w:rsidRPr="008A5905">
              <w:rPr>
                <w:b/>
              </w:rPr>
              <w:t>Yesterday</w:t>
            </w:r>
            <w:r w:rsidRPr="00147A5D">
              <w:t xml:space="preserve">, how many times did you miss taking a dose or a set of pills, spoonfuls, or injections of </w:t>
            </w:r>
            <w:r w:rsidRPr="008A5905">
              <w:rPr>
                <w:b/>
                <w:i/>
                <w:sz w:val="22"/>
                <w:szCs w:val="22"/>
              </w:rPr>
              <w:t>[INSERT DRUG NAME]</w:t>
            </w:r>
            <w:r w:rsidRPr="00147A5D">
              <w:t xml:space="preserve">?  If you only took part of your dose, please report this as the whole dose missed. </w:t>
            </w:r>
          </w:p>
          <w:p w:rsidR="00BA5461" w:rsidRPr="008A5905" w:rsidRDefault="00BA5461" w:rsidP="00C0093F">
            <w:pPr>
              <w:pStyle w:val="BodyText"/>
              <w:rPr>
                <w:rStyle w:val="instruction1"/>
                <w:bCs/>
                <w:i w:val="0"/>
                <w:sz w:val="22"/>
              </w:rPr>
            </w:pPr>
          </w:p>
          <w:p w:rsidR="00BA5461" w:rsidRPr="008A5905" w:rsidRDefault="00BA5461" w:rsidP="0071430B">
            <w:pPr>
              <w:pStyle w:val="BodyText"/>
              <w:rPr>
                <w:rStyle w:val="instruction1"/>
                <w:bCs/>
                <w:i w:val="0"/>
                <w:sz w:val="22"/>
              </w:rPr>
            </w:pPr>
            <w:r w:rsidRPr="008A5905">
              <w:rPr>
                <w:rStyle w:val="instruction1"/>
                <w:bCs/>
                <w:i w:val="0"/>
                <w:sz w:val="22"/>
                <w:szCs w:val="22"/>
              </w:rPr>
              <w:t xml:space="preserve">CODES: Not applicable = 66, Refused to answer = 77, </w:t>
            </w:r>
          </w:p>
          <w:p w:rsidR="00BA5461" w:rsidRPr="008A5905" w:rsidRDefault="00BA5461" w:rsidP="0071430B">
            <w:pPr>
              <w:rPr>
                <w:rStyle w:val="instruction1"/>
                <w:bCs/>
                <w:i w:val="0"/>
                <w:sz w:val="22"/>
              </w:rPr>
            </w:pPr>
            <w:r w:rsidRPr="008A5905">
              <w:rPr>
                <w:rStyle w:val="instruction1"/>
                <w:bCs/>
                <w:i w:val="0"/>
                <w:sz w:val="22"/>
                <w:szCs w:val="22"/>
              </w:rPr>
              <w:t>Don’t know = 88</w:t>
            </w:r>
          </w:p>
          <w:p w:rsidR="00BA5461" w:rsidRPr="008A5905" w:rsidRDefault="00BA5461" w:rsidP="00C0093F">
            <w:pPr>
              <w:rPr>
                <w:b/>
              </w:rPr>
            </w:pPr>
          </w:p>
        </w:tc>
        <w:tc>
          <w:tcPr>
            <w:tcW w:w="1543" w:type="dxa"/>
          </w:tcPr>
          <w:p w:rsidR="00BA5461" w:rsidRPr="00147A5D" w:rsidRDefault="00BA5461" w:rsidP="00C0093F">
            <w:r w:rsidRPr="00147A5D">
              <w:t xml:space="preserve">e. </w:t>
            </w:r>
            <w:r w:rsidRPr="008A5905">
              <w:rPr>
                <w:b/>
              </w:rPr>
              <w:t>The</w:t>
            </w:r>
            <w:r w:rsidRPr="00147A5D">
              <w:t xml:space="preserve"> </w:t>
            </w:r>
            <w:r w:rsidRPr="008A5905">
              <w:rPr>
                <w:b/>
              </w:rPr>
              <w:t>day before yesterday</w:t>
            </w:r>
            <w:r w:rsidRPr="00147A5D">
              <w:t xml:space="preserve">, how many times did you miss taking a dose or a set of these pills, spoonfuls, or injections of </w:t>
            </w:r>
            <w:r w:rsidRPr="008A5905">
              <w:rPr>
                <w:b/>
                <w:i/>
                <w:sz w:val="22"/>
                <w:szCs w:val="22"/>
              </w:rPr>
              <w:t>[INSERT DRUG NAME]</w:t>
            </w:r>
            <w:r w:rsidRPr="00147A5D">
              <w:t>? Again, if you only took part of your dose, please report this as the whole dose missed.</w:t>
            </w:r>
          </w:p>
          <w:p w:rsidR="00BA5461" w:rsidRPr="008A5905" w:rsidRDefault="00BA5461" w:rsidP="00C0093F">
            <w:pPr>
              <w:pStyle w:val="BodyText"/>
              <w:rPr>
                <w:rStyle w:val="instruction1"/>
                <w:bCs/>
                <w:i w:val="0"/>
                <w:sz w:val="22"/>
              </w:rPr>
            </w:pPr>
          </w:p>
          <w:p w:rsidR="00BA5461" w:rsidRPr="008A5905" w:rsidRDefault="00BA5461" w:rsidP="0071430B">
            <w:pPr>
              <w:pStyle w:val="BodyText"/>
              <w:rPr>
                <w:rStyle w:val="instruction1"/>
                <w:bCs/>
                <w:i w:val="0"/>
                <w:sz w:val="22"/>
              </w:rPr>
            </w:pPr>
            <w:r w:rsidRPr="008A5905">
              <w:rPr>
                <w:rStyle w:val="instruction1"/>
                <w:bCs/>
                <w:i w:val="0"/>
                <w:sz w:val="22"/>
                <w:szCs w:val="22"/>
              </w:rPr>
              <w:t xml:space="preserve">CODES: Not applicable = 66, Refused to answer = 77, </w:t>
            </w:r>
          </w:p>
          <w:p w:rsidR="00BA5461" w:rsidRPr="008A5905" w:rsidRDefault="00BA5461" w:rsidP="00C0093F">
            <w:pPr>
              <w:rPr>
                <w:b/>
              </w:rPr>
            </w:pPr>
            <w:r w:rsidRPr="008A5905">
              <w:rPr>
                <w:rStyle w:val="instruction1"/>
                <w:bCs/>
                <w:i w:val="0"/>
                <w:sz w:val="22"/>
                <w:szCs w:val="22"/>
              </w:rPr>
              <w:t>Don’t know = 88</w:t>
            </w:r>
          </w:p>
        </w:tc>
        <w:tc>
          <w:tcPr>
            <w:tcW w:w="1543" w:type="dxa"/>
          </w:tcPr>
          <w:p w:rsidR="00BA5461" w:rsidRPr="00147A5D" w:rsidRDefault="00BA5461" w:rsidP="00C0093F">
            <w:r w:rsidRPr="00147A5D">
              <w:t xml:space="preserve">f. </w:t>
            </w:r>
            <w:r w:rsidRPr="008A5905">
              <w:rPr>
                <w:b/>
              </w:rPr>
              <w:t>Three days ago</w:t>
            </w:r>
            <w:r w:rsidRPr="00147A5D">
              <w:t xml:space="preserve">, how many times did you miss taking a dose or a set of these pills, spoonfuls, or injections of </w:t>
            </w:r>
            <w:r w:rsidRPr="008A5905">
              <w:rPr>
                <w:b/>
                <w:i/>
                <w:sz w:val="22"/>
                <w:szCs w:val="22"/>
              </w:rPr>
              <w:t>[INSERT DRUG NAME]</w:t>
            </w:r>
            <w:r w:rsidRPr="00147A5D">
              <w:t>? Again, if you only took part of your dose, please report this as the whole dose missed.</w:t>
            </w:r>
          </w:p>
          <w:p w:rsidR="00BA5461" w:rsidRPr="008A5905" w:rsidRDefault="00BA5461" w:rsidP="00C0093F">
            <w:pPr>
              <w:pStyle w:val="BodyText"/>
              <w:rPr>
                <w:rStyle w:val="instruction1"/>
                <w:bCs/>
                <w:i w:val="0"/>
                <w:sz w:val="22"/>
              </w:rPr>
            </w:pPr>
          </w:p>
          <w:p w:rsidR="00BA5461" w:rsidRPr="008A5905" w:rsidRDefault="00BA5461" w:rsidP="0071430B">
            <w:pPr>
              <w:pStyle w:val="BodyText"/>
              <w:rPr>
                <w:rStyle w:val="instruction1"/>
                <w:bCs/>
                <w:i w:val="0"/>
                <w:sz w:val="22"/>
              </w:rPr>
            </w:pPr>
            <w:r w:rsidRPr="008A5905">
              <w:rPr>
                <w:rStyle w:val="instruction1"/>
                <w:bCs/>
                <w:i w:val="0"/>
                <w:sz w:val="22"/>
                <w:szCs w:val="22"/>
              </w:rPr>
              <w:t xml:space="preserve">CODES: Not applicable = 66, Refused to answer = 77, </w:t>
            </w:r>
          </w:p>
          <w:p w:rsidR="00BA5461" w:rsidRPr="008A5905" w:rsidRDefault="00BA5461" w:rsidP="0071430B">
            <w:pPr>
              <w:rPr>
                <w:rStyle w:val="instruction1"/>
                <w:bCs/>
                <w:i w:val="0"/>
                <w:sz w:val="22"/>
              </w:rPr>
            </w:pPr>
            <w:r w:rsidRPr="008A5905">
              <w:rPr>
                <w:rStyle w:val="instruction1"/>
                <w:bCs/>
                <w:i w:val="0"/>
                <w:sz w:val="22"/>
                <w:szCs w:val="22"/>
              </w:rPr>
              <w:t>Don’t know = 88</w:t>
            </w:r>
          </w:p>
          <w:p w:rsidR="00BA5461" w:rsidRPr="008A5905" w:rsidRDefault="00BA5461" w:rsidP="00C0093F">
            <w:pPr>
              <w:rPr>
                <w:b/>
              </w:rPr>
            </w:pPr>
          </w:p>
        </w:tc>
      </w:tr>
      <w:tr w:rsidR="00BA5461" w:rsidRPr="00147A5D" w:rsidTr="000E5035">
        <w:trPr>
          <w:cantSplit/>
          <w:jc w:val="center"/>
        </w:trPr>
        <w:tc>
          <w:tcPr>
            <w:tcW w:w="11216" w:type="dxa"/>
            <w:gridSpan w:val="7"/>
            <w:shd w:val="clear" w:color="auto" w:fill="E0E0E0"/>
          </w:tcPr>
          <w:p w:rsidR="00BA5461" w:rsidRPr="008A5905" w:rsidRDefault="00BA5461" w:rsidP="008A5905">
            <w:pPr>
              <w:pBdr>
                <w:top w:val="single" w:sz="12" w:space="1" w:color="auto"/>
                <w:left w:val="single" w:sz="12" w:space="4" w:color="auto"/>
                <w:bottom w:val="single" w:sz="12" w:space="1" w:color="auto"/>
                <w:right w:val="single" w:sz="12" w:space="4" w:color="auto"/>
              </w:pBdr>
              <w:shd w:val="clear" w:color="auto" w:fill="E0E0E0"/>
              <w:rPr>
                <w:b/>
                <w:i/>
              </w:rPr>
            </w:pPr>
            <w:r w:rsidRPr="008A5905">
              <w:rPr>
                <w:b/>
                <w:i/>
              </w:rPr>
              <w:t xml:space="preserve">Interviewer instructions: Only ask about combination treatments previously identified in T4a (ever taken combination treatments). </w:t>
            </w:r>
          </w:p>
        </w:tc>
      </w:tr>
      <w:tr w:rsidR="00BA5461" w:rsidRPr="00147A5D" w:rsidTr="000E5035">
        <w:trPr>
          <w:cantSplit/>
          <w:jc w:val="center"/>
        </w:trPr>
        <w:tc>
          <w:tcPr>
            <w:tcW w:w="1958" w:type="dxa"/>
          </w:tcPr>
          <w:p w:rsidR="00BA5461" w:rsidRPr="00147A5D" w:rsidRDefault="00BA5461" w:rsidP="00C0093F">
            <w:r w:rsidRPr="008A5905">
              <w:rPr>
                <w:b/>
              </w:rPr>
              <w:t>Nucleoside Analogue Combinations (Combination Treatments)</w:t>
            </w:r>
          </w:p>
        </w:tc>
        <w:tc>
          <w:tcPr>
            <w:tcW w:w="1543" w:type="dxa"/>
            <w:shd w:val="clear" w:color="auto" w:fill="E0E0E0"/>
          </w:tcPr>
          <w:p w:rsidR="00BA5461" w:rsidRPr="00147A5D" w:rsidRDefault="00BA5461" w:rsidP="00C0093F"/>
        </w:tc>
        <w:tc>
          <w:tcPr>
            <w:tcW w:w="1543" w:type="dxa"/>
            <w:shd w:val="clear" w:color="auto" w:fill="E0E0E0"/>
          </w:tcPr>
          <w:p w:rsidR="00BA5461" w:rsidRPr="00147A5D" w:rsidRDefault="00BA5461" w:rsidP="00C0093F"/>
        </w:tc>
        <w:tc>
          <w:tcPr>
            <w:tcW w:w="1543" w:type="dxa"/>
            <w:shd w:val="clear" w:color="auto" w:fill="E0E0E0"/>
          </w:tcPr>
          <w:p w:rsidR="00BA5461" w:rsidRPr="00147A5D" w:rsidRDefault="00BA5461" w:rsidP="00C0093F"/>
        </w:tc>
        <w:tc>
          <w:tcPr>
            <w:tcW w:w="1543" w:type="dxa"/>
            <w:shd w:val="clear" w:color="auto" w:fill="E0E0E0"/>
          </w:tcPr>
          <w:p w:rsidR="00BA5461" w:rsidRPr="00147A5D" w:rsidRDefault="00BA5461" w:rsidP="00C0093F"/>
        </w:tc>
        <w:tc>
          <w:tcPr>
            <w:tcW w:w="1543" w:type="dxa"/>
            <w:shd w:val="clear" w:color="auto" w:fill="E0E0E0"/>
          </w:tcPr>
          <w:p w:rsidR="00BA5461" w:rsidRPr="00147A5D" w:rsidRDefault="00BA5461" w:rsidP="00C0093F"/>
        </w:tc>
        <w:tc>
          <w:tcPr>
            <w:tcW w:w="1543" w:type="dxa"/>
            <w:shd w:val="clear" w:color="auto" w:fill="E0E0E0"/>
          </w:tcPr>
          <w:p w:rsidR="00BA5461" w:rsidRPr="00147A5D" w:rsidRDefault="00BA5461" w:rsidP="00C0093F"/>
        </w:tc>
      </w:tr>
      <w:tr w:rsidR="00BA5461" w:rsidRPr="00147A5D" w:rsidTr="000E5035">
        <w:trPr>
          <w:cantSplit/>
          <w:jc w:val="center"/>
        </w:trPr>
        <w:tc>
          <w:tcPr>
            <w:tcW w:w="1958" w:type="dxa"/>
            <w:vAlign w:val="center"/>
          </w:tcPr>
          <w:p w:rsidR="00BA5461" w:rsidRPr="00147A5D" w:rsidRDefault="00BA5461" w:rsidP="00C0093F">
            <w:r w:rsidRPr="008A5905">
              <w:rPr>
                <w:lang w:val="es-MX"/>
              </w:rPr>
              <w:t>Combivir (AZT+3TC)</w:t>
            </w:r>
          </w:p>
        </w:tc>
        <w:tc>
          <w:tcPr>
            <w:tcW w:w="1543" w:type="dxa"/>
            <w:vAlign w:val="center"/>
          </w:tcPr>
          <w:p w:rsidR="00BA5461" w:rsidRPr="00147A5D" w:rsidRDefault="00BA5461" w:rsidP="008A5905">
            <w:pPr>
              <w:jc w:val="center"/>
            </w:pPr>
          </w:p>
          <w:p w:rsidR="00BA5461" w:rsidRPr="00147A5D" w:rsidRDefault="00BA5461" w:rsidP="008A5905">
            <w:pPr>
              <w:jc w:val="center"/>
            </w:pPr>
            <w:r w:rsidRPr="00147A5D">
              <w:t>_____</w:t>
            </w:r>
          </w:p>
          <w:p w:rsidR="00BA5461" w:rsidRPr="00147A5D" w:rsidRDefault="00BA5461" w:rsidP="008A5905">
            <w:pPr>
              <w:jc w:val="center"/>
            </w:pPr>
            <w:r w:rsidRPr="008A5905">
              <w:rPr>
                <w:rFonts w:cs="Arial"/>
                <w:b/>
                <w:bCs/>
                <w:i/>
                <w:iCs/>
                <w:color w:val="800000"/>
                <w:sz w:val="20"/>
                <w:szCs w:val="20"/>
              </w:rPr>
              <w:t>[COMBCUR]</w:t>
            </w:r>
          </w:p>
          <w:p w:rsidR="00BA5461" w:rsidRPr="00147A5D" w:rsidRDefault="00BA5461" w:rsidP="008A5905">
            <w:pPr>
              <w:jc w:val="center"/>
            </w:pP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241" w:author="Unknown">
                  <w:rPr>
                    <w:color w:val="008000"/>
                  </w:rPr>
                </w:rPrChange>
              </w:rPr>
            </w:pPr>
            <w:r w:rsidRPr="00237561">
              <w:rPr>
                <w:b/>
                <w:i/>
                <w:color w:val="800000"/>
                <w:sz w:val="20"/>
                <w:rPrChange w:id="1242" w:author="COT" w:date="2010-02-04T16:33:00Z">
                  <w:rPr>
                    <w:b/>
                    <w:i/>
                    <w:color w:val="008000"/>
                    <w:sz w:val="20"/>
                    <w:u w:val="single"/>
                  </w:rPr>
                </w:rPrChange>
              </w:rPr>
              <w:t>[COMBET_9]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243" w:author="Unknown">
                  <w:rPr>
                    <w:color w:val="008000"/>
                  </w:rPr>
                </w:rPrChange>
              </w:rPr>
            </w:pPr>
            <w:r w:rsidRPr="00237561">
              <w:rPr>
                <w:b/>
                <w:i/>
                <w:color w:val="800000"/>
                <w:sz w:val="20"/>
                <w:rPrChange w:id="1244" w:author="COT" w:date="2010-02-04T16:33:00Z">
                  <w:rPr>
                    <w:b/>
                    <w:i/>
                    <w:color w:val="008000"/>
                    <w:sz w:val="20"/>
                    <w:u w:val="single"/>
                  </w:rPr>
                </w:rPrChange>
              </w:rPr>
              <w:t xml:space="preserve">[COMBDY_9]  </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245" w:author="Unknown">
                  <w:rPr>
                    <w:color w:val="008000"/>
                  </w:rPr>
                </w:rPrChange>
              </w:rPr>
            </w:pPr>
            <w:r w:rsidRPr="00237561">
              <w:rPr>
                <w:b/>
                <w:i/>
                <w:color w:val="800000"/>
                <w:sz w:val="20"/>
                <w:rPrChange w:id="1246" w:author="COT" w:date="2010-02-04T16:33:00Z">
                  <w:rPr>
                    <w:b/>
                    <w:i/>
                    <w:color w:val="008000"/>
                    <w:sz w:val="20"/>
                    <w:u w:val="single"/>
                  </w:rPr>
                </w:rPrChange>
              </w:rPr>
              <w:t>[CBMIS1_9]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247" w:author="Unknown">
                  <w:rPr>
                    <w:color w:val="008000"/>
                  </w:rPr>
                </w:rPrChange>
              </w:rPr>
            </w:pPr>
            <w:r w:rsidRPr="00237561">
              <w:rPr>
                <w:b/>
                <w:i/>
                <w:color w:val="800000"/>
                <w:sz w:val="20"/>
                <w:rPrChange w:id="1248" w:author="COT" w:date="2010-02-04T16:33:00Z">
                  <w:rPr>
                    <w:b/>
                    <w:i/>
                    <w:color w:val="008000"/>
                    <w:sz w:val="20"/>
                    <w:u w:val="single"/>
                  </w:rPr>
                </w:rPrChange>
              </w:rPr>
              <w:t>[CBMIS2_9]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249" w:author="Unknown">
                  <w:rPr>
                    <w:color w:val="008000"/>
                  </w:rPr>
                </w:rPrChange>
              </w:rPr>
            </w:pPr>
            <w:r w:rsidRPr="00237561">
              <w:rPr>
                <w:b/>
                <w:i/>
                <w:color w:val="800000"/>
                <w:sz w:val="20"/>
                <w:rPrChange w:id="1250" w:author="COT" w:date="2010-02-04T16:33:00Z">
                  <w:rPr>
                    <w:b/>
                    <w:i/>
                    <w:color w:val="008000"/>
                    <w:sz w:val="20"/>
                    <w:u w:val="single"/>
                  </w:rPr>
                </w:rPrChange>
              </w:rPr>
              <w:t>[CBMIS3_9]</w:t>
            </w:r>
          </w:p>
        </w:tc>
      </w:tr>
      <w:tr w:rsidR="00BA5461" w:rsidRPr="00147A5D" w:rsidTr="000E5035">
        <w:trPr>
          <w:cantSplit/>
          <w:jc w:val="center"/>
        </w:trPr>
        <w:tc>
          <w:tcPr>
            <w:tcW w:w="1958" w:type="dxa"/>
            <w:vAlign w:val="center"/>
          </w:tcPr>
          <w:p w:rsidR="00BA5461" w:rsidRPr="008A5905" w:rsidRDefault="00BA5461" w:rsidP="00C0093F">
            <w:pPr>
              <w:rPr>
                <w:lang w:val="es-MX"/>
              </w:rPr>
            </w:pPr>
            <w:r w:rsidRPr="008A5905">
              <w:rPr>
                <w:lang w:val="es-MX"/>
              </w:rPr>
              <w:t>Trizivir (AZT+3TC+</w:t>
            </w:r>
          </w:p>
          <w:p w:rsidR="00BA5461" w:rsidRPr="008A5905" w:rsidRDefault="00BA5461" w:rsidP="00C0093F">
            <w:pPr>
              <w:rPr>
                <w:lang w:val="es-MX"/>
              </w:rPr>
            </w:pPr>
            <w:r w:rsidRPr="008A5905">
              <w:rPr>
                <w:lang w:val="es-MX"/>
              </w:rPr>
              <w:t>ABC)</w:t>
            </w:r>
          </w:p>
        </w:tc>
        <w:tc>
          <w:tcPr>
            <w:tcW w:w="1543" w:type="dxa"/>
            <w:vAlign w:val="center"/>
          </w:tcPr>
          <w:p w:rsidR="00BA5461" w:rsidRPr="00147A5D" w:rsidRDefault="00BA5461" w:rsidP="008A5905">
            <w:pPr>
              <w:jc w:val="center"/>
            </w:pPr>
            <w:r w:rsidRPr="00147A5D">
              <w:t>_____</w:t>
            </w:r>
          </w:p>
          <w:p w:rsidR="00BA5461" w:rsidRPr="00147A5D" w:rsidRDefault="00BA5461" w:rsidP="008A5905">
            <w:pPr>
              <w:jc w:val="center"/>
            </w:pPr>
            <w:r w:rsidRPr="008A5905">
              <w:rPr>
                <w:rFonts w:cs="Arial"/>
                <w:b/>
                <w:bCs/>
                <w:i/>
                <w:iCs/>
                <w:color w:val="800000"/>
                <w:sz w:val="20"/>
                <w:szCs w:val="20"/>
              </w:rPr>
              <w:t>[TRIZCUR]</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251" w:author="Unknown">
                  <w:rPr>
                    <w:color w:val="008000"/>
                  </w:rPr>
                </w:rPrChange>
              </w:rPr>
            </w:pPr>
            <w:r w:rsidRPr="00237561">
              <w:rPr>
                <w:b/>
                <w:i/>
                <w:color w:val="800000"/>
                <w:sz w:val="20"/>
                <w:rPrChange w:id="1252" w:author="COT" w:date="2010-02-04T16:33:00Z">
                  <w:rPr>
                    <w:b/>
                    <w:i/>
                    <w:color w:val="008000"/>
                    <w:sz w:val="20"/>
                    <w:u w:val="single"/>
                  </w:rPr>
                </w:rPrChange>
              </w:rPr>
              <w:t xml:space="preserve">[TRIZET_9]   </w:t>
            </w:r>
          </w:p>
        </w:tc>
        <w:tc>
          <w:tcPr>
            <w:tcW w:w="1543" w:type="dxa"/>
            <w:vAlign w:val="center"/>
          </w:tcPr>
          <w:p w:rsidR="00BA5461" w:rsidRPr="00147A5D" w:rsidRDefault="00BA5461" w:rsidP="008A5905">
            <w:pPr>
              <w:jc w:val="center"/>
            </w:pPr>
            <w:r w:rsidRPr="00147A5D">
              <w:t>___ ___</w:t>
            </w:r>
          </w:p>
          <w:p w:rsidR="00BA5461" w:rsidRPr="00BA5461" w:rsidRDefault="00BA5461" w:rsidP="008A5905">
            <w:pPr>
              <w:jc w:val="center"/>
              <w:rPr>
                <w:color w:val="800000"/>
                <w:rPrChange w:id="1253" w:author="Unknown">
                  <w:rPr>
                    <w:color w:val="008000"/>
                  </w:rPr>
                </w:rPrChange>
              </w:rPr>
            </w:pPr>
            <w:r w:rsidRPr="008A5905">
              <w:rPr>
                <w:rFonts w:cs="Arial"/>
                <w:b/>
                <w:bCs/>
                <w:i/>
                <w:iCs/>
                <w:color w:val="800000"/>
                <w:sz w:val="20"/>
                <w:szCs w:val="20"/>
              </w:rPr>
              <w:t xml:space="preserve"> </w:t>
            </w:r>
            <w:r w:rsidR="00237561" w:rsidRPr="00237561">
              <w:rPr>
                <w:b/>
                <w:i/>
                <w:color w:val="800000"/>
                <w:sz w:val="20"/>
                <w:rPrChange w:id="1254" w:author="COT" w:date="2010-02-04T16:33:00Z">
                  <w:rPr>
                    <w:b/>
                    <w:i/>
                    <w:color w:val="008000"/>
                    <w:sz w:val="20"/>
                    <w:u w:val="single"/>
                  </w:rPr>
                </w:rPrChange>
              </w:rPr>
              <w:t xml:space="preserve"> [TRIZDY_9]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255" w:author="Unknown">
                  <w:rPr>
                    <w:color w:val="008000"/>
                  </w:rPr>
                </w:rPrChange>
              </w:rPr>
            </w:pPr>
            <w:r w:rsidRPr="00237561">
              <w:rPr>
                <w:b/>
                <w:i/>
                <w:color w:val="800000"/>
                <w:sz w:val="20"/>
                <w:rPrChange w:id="1256" w:author="COT" w:date="2010-02-04T16:33:00Z">
                  <w:rPr>
                    <w:b/>
                    <w:i/>
                    <w:color w:val="008000"/>
                    <w:sz w:val="20"/>
                    <w:u w:val="single"/>
                  </w:rPr>
                </w:rPrChange>
              </w:rPr>
              <w:t>[TZMIS1_9]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257" w:author="Unknown">
                  <w:rPr>
                    <w:color w:val="008000"/>
                  </w:rPr>
                </w:rPrChange>
              </w:rPr>
            </w:pPr>
            <w:r w:rsidRPr="00237561">
              <w:rPr>
                <w:b/>
                <w:i/>
                <w:color w:val="800000"/>
                <w:sz w:val="20"/>
                <w:rPrChange w:id="1258" w:author="COT" w:date="2010-02-04T16:33:00Z">
                  <w:rPr>
                    <w:b/>
                    <w:i/>
                    <w:color w:val="008000"/>
                    <w:sz w:val="20"/>
                    <w:u w:val="single"/>
                  </w:rPr>
                </w:rPrChange>
              </w:rPr>
              <w:t>[TZMIS2_9]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259" w:author="Unknown">
                  <w:rPr>
                    <w:color w:val="008000"/>
                  </w:rPr>
                </w:rPrChange>
              </w:rPr>
            </w:pPr>
            <w:r w:rsidRPr="00237561">
              <w:rPr>
                <w:b/>
                <w:i/>
                <w:color w:val="800000"/>
                <w:sz w:val="20"/>
                <w:rPrChange w:id="1260" w:author="COT" w:date="2010-02-04T16:33:00Z">
                  <w:rPr>
                    <w:b/>
                    <w:i/>
                    <w:color w:val="008000"/>
                    <w:sz w:val="20"/>
                    <w:u w:val="single"/>
                  </w:rPr>
                </w:rPrChange>
              </w:rPr>
              <w:t>[TZMIS3_9]</w:t>
            </w:r>
          </w:p>
        </w:tc>
      </w:tr>
      <w:tr w:rsidR="00BA5461" w:rsidRPr="00147A5D" w:rsidTr="000E5035">
        <w:trPr>
          <w:cantSplit/>
          <w:jc w:val="center"/>
        </w:trPr>
        <w:tc>
          <w:tcPr>
            <w:tcW w:w="1958" w:type="dxa"/>
            <w:vAlign w:val="center"/>
          </w:tcPr>
          <w:p w:rsidR="00BA5461" w:rsidRPr="008A5905" w:rsidRDefault="00BA5461" w:rsidP="00C0093F">
            <w:pPr>
              <w:rPr>
                <w:lang w:val="es-MX"/>
              </w:rPr>
            </w:pPr>
            <w:r w:rsidRPr="008A5905">
              <w:rPr>
                <w:lang w:val="es-MX"/>
              </w:rPr>
              <w:t>Epzicom (3TC+ABC)</w:t>
            </w:r>
          </w:p>
        </w:tc>
        <w:tc>
          <w:tcPr>
            <w:tcW w:w="1543" w:type="dxa"/>
            <w:vAlign w:val="center"/>
          </w:tcPr>
          <w:p w:rsidR="00BA5461" w:rsidRPr="00147A5D" w:rsidRDefault="00BA5461" w:rsidP="008A5905">
            <w:pPr>
              <w:jc w:val="center"/>
            </w:pPr>
            <w:r w:rsidRPr="00147A5D">
              <w:t>_____</w:t>
            </w:r>
          </w:p>
          <w:p w:rsidR="00BA5461" w:rsidRPr="008A5905" w:rsidRDefault="00BA5461" w:rsidP="008A5905">
            <w:pPr>
              <w:jc w:val="center"/>
              <w:rPr>
                <w:b/>
              </w:rPr>
            </w:pPr>
            <w:r w:rsidRPr="008A5905">
              <w:rPr>
                <w:rFonts w:cs="Arial"/>
                <w:b/>
                <w:bCs/>
                <w:i/>
                <w:iCs/>
                <w:color w:val="800000"/>
                <w:sz w:val="20"/>
                <w:szCs w:val="20"/>
                <w:lang w:val="es-MX"/>
              </w:rPr>
              <w:t>[EPZICUR]</w:t>
            </w:r>
          </w:p>
        </w:tc>
        <w:tc>
          <w:tcPr>
            <w:tcW w:w="1543" w:type="dxa"/>
            <w:vAlign w:val="center"/>
          </w:tcPr>
          <w:p w:rsidR="00BA5461" w:rsidRPr="008A5905" w:rsidRDefault="00BA5461" w:rsidP="008A5905">
            <w:pPr>
              <w:jc w:val="center"/>
              <w:rPr>
                <w:b/>
              </w:rPr>
            </w:pPr>
            <w:r w:rsidRPr="008A5905">
              <w:rPr>
                <w:b/>
              </w:rPr>
              <w:t>___ ___</w:t>
            </w:r>
          </w:p>
          <w:p w:rsidR="00BA5461" w:rsidRPr="00BA5461" w:rsidRDefault="00237561" w:rsidP="008A5905">
            <w:pPr>
              <w:jc w:val="center"/>
              <w:rPr>
                <w:b/>
                <w:color w:val="800000"/>
                <w:rPrChange w:id="1261" w:author="Unknown">
                  <w:rPr>
                    <w:b/>
                    <w:color w:val="008000"/>
                  </w:rPr>
                </w:rPrChange>
              </w:rPr>
            </w:pPr>
            <w:r w:rsidRPr="00237561">
              <w:rPr>
                <w:b/>
                <w:i/>
                <w:color w:val="800000"/>
                <w:sz w:val="20"/>
                <w:lang w:val="es-MX"/>
                <w:rPrChange w:id="1262" w:author="COT" w:date="2010-02-04T16:33:00Z">
                  <w:rPr>
                    <w:b/>
                    <w:i/>
                    <w:color w:val="008000"/>
                    <w:sz w:val="20"/>
                    <w:u w:val="single"/>
                    <w:lang w:val="es-MX"/>
                  </w:rPr>
                </w:rPrChange>
              </w:rPr>
              <w:t xml:space="preserve">[EPZIET_9]  </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263" w:author="Unknown">
                  <w:rPr>
                    <w:color w:val="008000"/>
                  </w:rPr>
                </w:rPrChange>
              </w:rPr>
            </w:pPr>
            <w:r w:rsidRPr="00237561">
              <w:rPr>
                <w:b/>
                <w:i/>
                <w:color w:val="800000"/>
                <w:sz w:val="20"/>
                <w:lang w:val="es-MX"/>
                <w:rPrChange w:id="1264" w:author="COT" w:date="2010-02-04T16:33:00Z">
                  <w:rPr>
                    <w:b/>
                    <w:i/>
                    <w:color w:val="008000"/>
                    <w:sz w:val="20"/>
                    <w:u w:val="single"/>
                    <w:lang w:val="es-MX"/>
                  </w:rPr>
                </w:rPrChange>
              </w:rPr>
              <w:t xml:space="preserve">[EPZIDY_9]  </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265" w:author="Unknown">
                  <w:rPr>
                    <w:color w:val="008000"/>
                  </w:rPr>
                </w:rPrChange>
              </w:rPr>
            </w:pPr>
            <w:r w:rsidRPr="00237561">
              <w:rPr>
                <w:b/>
                <w:i/>
                <w:color w:val="800000"/>
                <w:sz w:val="20"/>
                <w:lang w:val="es-MX"/>
                <w:rPrChange w:id="1266" w:author="COT" w:date="2010-02-04T16:33:00Z">
                  <w:rPr>
                    <w:b/>
                    <w:i/>
                    <w:color w:val="008000"/>
                    <w:sz w:val="20"/>
                    <w:u w:val="single"/>
                    <w:lang w:val="es-MX"/>
                  </w:rPr>
                </w:rPrChange>
              </w:rPr>
              <w:t xml:space="preserve">[EPMIS1_9]  </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267" w:author="Unknown">
                  <w:rPr>
                    <w:color w:val="008000"/>
                  </w:rPr>
                </w:rPrChange>
              </w:rPr>
            </w:pPr>
            <w:r w:rsidRPr="00237561">
              <w:rPr>
                <w:b/>
                <w:i/>
                <w:color w:val="800000"/>
                <w:sz w:val="20"/>
                <w:lang w:val="es-MX"/>
                <w:rPrChange w:id="1268" w:author="COT" w:date="2010-02-04T16:33:00Z">
                  <w:rPr>
                    <w:b/>
                    <w:i/>
                    <w:color w:val="008000"/>
                    <w:sz w:val="20"/>
                    <w:u w:val="single"/>
                    <w:lang w:val="es-MX"/>
                  </w:rPr>
                </w:rPrChange>
              </w:rPr>
              <w:t xml:space="preserve">[EPMIS2_9]  </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269" w:author="Unknown">
                  <w:rPr>
                    <w:color w:val="008000"/>
                  </w:rPr>
                </w:rPrChange>
              </w:rPr>
            </w:pPr>
            <w:r w:rsidRPr="00237561">
              <w:rPr>
                <w:b/>
                <w:i/>
                <w:color w:val="800000"/>
                <w:sz w:val="20"/>
                <w:lang w:val="es-MX"/>
                <w:rPrChange w:id="1270" w:author="COT" w:date="2010-02-04T16:33:00Z">
                  <w:rPr>
                    <w:b/>
                    <w:i/>
                    <w:color w:val="008000"/>
                    <w:sz w:val="20"/>
                    <w:u w:val="single"/>
                    <w:lang w:val="es-MX"/>
                  </w:rPr>
                </w:rPrChange>
              </w:rPr>
              <w:t xml:space="preserve">[EPMIS3_9]  </w:t>
            </w:r>
          </w:p>
        </w:tc>
      </w:tr>
      <w:tr w:rsidR="00BA5461" w:rsidRPr="00147A5D" w:rsidTr="000E5035">
        <w:trPr>
          <w:cantSplit/>
          <w:jc w:val="center"/>
        </w:trPr>
        <w:tc>
          <w:tcPr>
            <w:tcW w:w="1958" w:type="dxa"/>
            <w:vAlign w:val="center"/>
          </w:tcPr>
          <w:p w:rsidR="00BA5461" w:rsidRPr="008A5905" w:rsidRDefault="00BA5461" w:rsidP="00C0093F">
            <w:pPr>
              <w:rPr>
                <w:lang w:val="es-MX"/>
              </w:rPr>
            </w:pPr>
            <w:r w:rsidRPr="008A5905">
              <w:rPr>
                <w:lang w:val="es-MX"/>
              </w:rPr>
              <w:t>Truvada (FTC+TDF)</w:t>
            </w:r>
          </w:p>
        </w:tc>
        <w:tc>
          <w:tcPr>
            <w:tcW w:w="1543" w:type="dxa"/>
            <w:vAlign w:val="center"/>
          </w:tcPr>
          <w:p w:rsidR="00BA5461" w:rsidRPr="00147A5D" w:rsidRDefault="00BA5461" w:rsidP="008A5905">
            <w:pPr>
              <w:jc w:val="center"/>
            </w:pPr>
            <w:r w:rsidRPr="00147A5D">
              <w:t>_____</w:t>
            </w:r>
          </w:p>
          <w:p w:rsidR="00BA5461" w:rsidRPr="00147A5D" w:rsidRDefault="00BA5461" w:rsidP="008A5905">
            <w:pPr>
              <w:jc w:val="center"/>
            </w:pPr>
            <w:r w:rsidRPr="008A5905">
              <w:rPr>
                <w:rFonts w:cs="Arial"/>
                <w:b/>
                <w:bCs/>
                <w:i/>
                <w:iCs/>
                <w:color w:val="800000"/>
                <w:sz w:val="20"/>
                <w:szCs w:val="20"/>
              </w:rPr>
              <w:t>[TRUVCUR]</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271" w:author="Unknown">
                  <w:rPr>
                    <w:color w:val="008000"/>
                  </w:rPr>
                </w:rPrChange>
              </w:rPr>
            </w:pPr>
            <w:r w:rsidRPr="00237561">
              <w:rPr>
                <w:b/>
                <w:i/>
                <w:color w:val="800000"/>
                <w:sz w:val="20"/>
                <w:rPrChange w:id="1272" w:author="COT" w:date="2010-02-04T16:33:00Z">
                  <w:rPr>
                    <w:b/>
                    <w:i/>
                    <w:color w:val="008000"/>
                    <w:sz w:val="20"/>
                    <w:u w:val="single"/>
                  </w:rPr>
                </w:rPrChange>
              </w:rPr>
              <w:t>[TRUVET_9]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273" w:author="Unknown">
                  <w:rPr>
                    <w:color w:val="008000"/>
                  </w:rPr>
                </w:rPrChange>
              </w:rPr>
            </w:pPr>
            <w:r w:rsidRPr="00237561">
              <w:rPr>
                <w:b/>
                <w:i/>
                <w:color w:val="800000"/>
                <w:sz w:val="20"/>
                <w:rPrChange w:id="1274" w:author="COT" w:date="2010-02-04T16:33:00Z">
                  <w:rPr>
                    <w:b/>
                    <w:i/>
                    <w:color w:val="008000"/>
                    <w:sz w:val="20"/>
                    <w:u w:val="single"/>
                  </w:rPr>
                </w:rPrChange>
              </w:rPr>
              <w:t>[TRUVDY_9]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275" w:author="Unknown">
                  <w:rPr>
                    <w:color w:val="008000"/>
                  </w:rPr>
                </w:rPrChange>
              </w:rPr>
            </w:pPr>
            <w:r w:rsidRPr="00237561">
              <w:rPr>
                <w:b/>
                <w:i/>
                <w:color w:val="800000"/>
                <w:sz w:val="20"/>
                <w:rPrChange w:id="1276" w:author="COT" w:date="2010-02-04T16:33:00Z">
                  <w:rPr>
                    <w:b/>
                    <w:i/>
                    <w:color w:val="008000"/>
                    <w:sz w:val="20"/>
                    <w:u w:val="single"/>
                  </w:rPr>
                </w:rPrChange>
              </w:rPr>
              <w:t>[TRMIS1_9]</w:t>
            </w:r>
          </w:p>
        </w:tc>
        <w:tc>
          <w:tcPr>
            <w:tcW w:w="1543" w:type="dxa"/>
            <w:vAlign w:val="center"/>
          </w:tcPr>
          <w:p w:rsidR="00BA5461" w:rsidRPr="00147A5D" w:rsidRDefault="00BA5461" w:rsidP="008A5905">
            <w:pPr>
              <w:jc w:val="center"/>
            </w:pPr>
            <w:r w:rsidRPr="00147A5D">
              <w:t>___ ___</w:t>
            </w:r>
          </w:p>
          <w:p w:rsidR="00BA5461" w:rsidRPr="00BA5461" w:rsidRDefault="00BA5461" w:rsidP="00C0093F">
            <w:pPr>
              <w:rPr>
                <w:color w:val="800000"/>
                <w:sz w:val="20"/>
                <w:lang w:val="es-MX"/>
                <w:rPrChange w:id="1277" w:author="Unknown">
                  <w:rPr>
                    <w:color w:val="008000"/>
                    <w:sz w:val="20"/>
                    <w:lang w:val="es-MX"/>
                  </w:rPr>
                </w:rPrChange>
              </w:rPr>
            </w:pPr>
            <w:r w:rsidRPr="008A5905">
              <w:rPr>
                <w:rFonts w:cs="Arial"/>
                <w:b/>
                <w:bCs/>
                <w:i/>
                <w:iCs/>
                <w:color w:val="800000"/>
                <w:sz w:val="20"/>
                <w:szCs w:val="20"/>
              </w:rPr>
              <w:t xml:space="preserve">  </w:t>
            </w:r>
            <w:r w:rsidR="00237561" w:rsidRPr="00237561">
              <w:rPr>
                <w:b/>
                <w:i/>
                <w:color w:val="800000"/>
                <w:sz w:val="20"/>
                <w:rPrChange w:id="1278" w:author="COT" w:date="2010-02-04T16:33:00Z">
                  <w:rPr>
                    <w:b/>
                    <w:i/>
                    <w:color w:val="008000"/>
                    <w:sz w:val="20"/>
                    <w:u w:val="single"/>
                  </w:rPr>
                </w:rPrChange>
              </w:rPr>
              <w:t>[TRMIS2_9]</w:t>
            </w:r>
          </w:p>
        </w:tc>
        <w:tc>
          <w:tcPr>
            <w:tcW w:w="1543" w:type="dxa"/>
            <w:vAlign w:val="center"/>
          </w:tcPr>
          <w:p w:rsidR="00BA5461" w:rsidRPr="00147A5D" w:rsidRDefault="00BA5461" w:rsidP="008A5905">
            <w:pPr>
              <w:jc w:val="center"/>
            </w:pPr>
            <w:r w:rsidRPr="00147A5D">
              <w:t>___ ___</w:t>
            </w:r>
          </w:p>
          <w:p w:rsidR="00BA5461" w:rsidRPr="00BA5461" w:rsidRDefault="00BA5461" w:rsidP="00C0093F">
            <w:pPr>
              <w:rPr>
                <w:color w:val="800000"/>
                <w:sz w:val="20"/>
                <w:lang w:val="es-MX"/>
                <w:rPrChange w:id="1279" w:author="Unknown">
                  <w:rPr>
                    <w:color w:val="008000"/>
                    <w:sz w:val="20"/>
                    <w:lang w:val="es-MX"/>
                  </w:rPr>
                </w:rPrChange>
              </w:rPr>
            </w:pPr>
            <w:r w:rsidRPr="008A5905">
              <w:rPr>
                <w:rFonts w:cs="Arial"/>
                <w:b/>
                <w:bCs/>
                <w:i/>
                <w:iCs/>
                <w:color w:val="800000"/>
                <w:sz w:val="20"/>
                <w:szCs w:val="20"/>
              </w:rPr>
              <w:t xml:space="preserve">  </w:t>
            </w:r>
            <w:r w:rsidR="00237561" w:rsidRPr="00237561">
              <w:rPr>
                <w:b/>
                <w:i/>
                <w:color w:val="800000"/>
                <w:sz w:val="20"/>
                <w:rPrChange w:id="1280" w:author="COT" w:date="2010-02-04T16:33:00Z">
                  <w:rPr>
                    <w:b/>
                    <w:i/>
                    <w:color w:val="008000"/>
                    <w:sz w:val="20"/>
                    <w:u w:val="single"/>
                  </w:rPr>
                </w:rPrChange>
              </w:rPr>
              <w:t xml:space="preserve"> [TRMIS3_9]</w:t>
            </w:r>
          </w:p>
        </w:tc>
      </w:tr>
      <w:tr w:rsidR="00BA5461" w:rsidRPr="00147A5D" w:rsidTr="000E5035">
        <w:trPr>
          <w:cantSplit/>
          <w:jc w:val="center"/>
        </w:trPr>
        <w:tc>
          <w:tcPr>
            <w:tcW w:w="1958" w:type="dxa"/>
            <w:vAlign w:val="center"/>
          </w:tcPr>
          <w:p w:rsidR="00BA5461" w:rsidRPr="008A5905" w:rsidRDefault="00BA5461" w:rsidP="00C0093F">
            <w:pPr>
              <w:rPr>
                <w:lang w:val="es-MX"/>
              </w:rPr>
            </w:pPr>
            <w:r w:rsidRPr="008A5905">
              <w:rPr>
                <w:bCs/>
                <w:lang w:val="es-ES"/>
              </w:rPr>
              <w:t>Atripla (EFV/FTC/TDF)</w:t>
            </w:r>
          </w:p>
        </w:tc>
        <w:tc>
          <w:tcPr>
            <w:tcW w:w="1543" w:type="dxa"/>
            <w:vAlign w:val="center"/>
          </w:tcPr>
          <w:p w:rsidR="00BA5461" w:rsidRPr="00147A5D" w:rsidRDefault="00BA5461" w:rsidP="008A5905">
            <w:pPr>
              <w:jc w:val="center"/>
            </w:pPr>
            <w:r w:rsidRPr="00147A5D">
              <w:t>_____</w:t>
            </w:r>
          </w:p>
          <w:p w:rsidR="00BA5461" w:rsidRPr="00147A5D" w:rsidRDefault="00BA5461" w:rsidP="008A5905">
            <w:pPr>
              <w:jc w:val="center"/>
            </w:pPr>
            <w:r w:rsidRPr="008A5905">
              <w:rPr>
                <w:rFonts w:cs="Arial"/>
                <w:b/>
                <w:bCs/>
                <w:i/>
                <w:iCs/>
                <w:color w:val="800000"/>
                <w:sz w:val="20"/>
                <w:szCs w:val="20"/>
              </w:rPr>
              <w:t>[ATRIPLA]</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281" w:author="Unknown">
                  <w:rPr>
                    <w:color w:val="008000"/>
                  </w:rPr>
                </w:rPrChange>
              </w:rPr>
            </w:pPr>
            <w:r w:rsidRPr="00237561">
              <w:rPr>
                <w:b/>
                <w:i/>
                <w:color w:val="800000"/>
                <w:sz w:val="20"/>
                <w:rPrChange w:id="1282" w:author="COT" w:date="2010-02-04T16:33:00Z">
                  <w:rPr>
                    <w:b/>
                    <w:i/>
                    <w:color w:val="008000"/>
                    <w:sz w:val="20"/>
                    <w:u w:val="single"/>
                  </w:rPr>
                </w:rPrChange>
              </w:rPr>
              <w:t>[ATRTIM_9]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283" w:author="Unknown">
                  <w:rPr>
                    <w:color w:val="008000"/>
                  </w:rPr>
                </w:rPrChange>
              </w:rPr>
            </w:pPr>
            <w:r w:rsidRPr="00237561">
              <w:rPr>
                <w:b/>
                <w:i/>
                <w:color w:val="800000"/>
                <w:sz w:val="20"/>
                <w:rPrChange w:id="1284" w:author="COT" w:date="2010-02-04T16:33:00Z">
                  <w:rPr>
                    <w:b/>
                    <w:i/>
                    <w:color w:val="008000"/>
                    <w:sz w:val="20"/>
                    <w:u w:val="single"/>
                  </w:rPr>
                </w:rPrChange>
              </w:rPr>
              <w:t>[ATRDAY_9]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285" w:author="Unknown">
                  <w:rPr>
                    <w:color w:val="008000"/>
                  </w:rPr>
                </w:rPrChange>
              </w:rPr>
            </w:pPr>
            <w:r w:rsidRPr="00237561">
              <w:rPr>
                <w:b/>
                <w:i/>
                <w:color w:val="800000"/>
                <w:sz w:val="20"/>
                <w:rPrChange w:id="1286" w:author="COT" w:date="2010-02-04T16:33:00Z">
                  <w:rPr>
                    <w:b/>
                    <w:i/>
                    <w:color w:val="008000"/>
                    <w:sz w:val="20"/>
                    <w:u w:val="single"/>
                  </w:rPr>
                </w:rPrChange>
              </w:rPr>
              <w:t>[ATMIS1_9]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287" w:author="Unknown">
                  <w:rPr>
                    <w:color w:val="008000"/>
                  </w:rPr>
                </w:rPrChange>
              </w:rPr>
            </w:pPr>
            <w:r w:rsidRPr="00237561">
              <w:rPr>
                <w:b/>
                <w:i/>
                <w:color w:val="800000"/>
                <w:sz w:val="20"/>
                <w:rPrChange w:id="1288" w:author="COT" w:date="2010-02-04T16:33:00Z">
                  <w:rPr>
                    <w:b/>
                    <w:i/>
                    <w:color w:val="008000"/>
                    <w:sz w:val="20"/>
                    <w:u w:val="single"/>
                  </w:rPr>
                </w:rPrChange>
              </w:rPr>
              <w:t>[ATMIS2_9]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289" w:author="Unknown">
                  <w:rPr>
                    <w:color w:val="008000"/>
                  </w:rPr>
                </w:rPrChange>
              </w:rPr>
            </w:pPr>
            <w:r w:rsidRPr="00237561">
              <w:rPr>
                <w:b/>
                <w:i/>
                <w:color w:val="800000"/>
                <w:sz w:val="20"/>
                <w:rPrChange w:id="1290" w:author="COT" w:date="2010-02-04T16:33:00Z">
                  <w:rPr>
                    <w:b/>
                    <w:i/>
                    <w:color w:val="008000"/>
                    <w:sz w:val="20"/>
                    <w:u w:val="single"/>
                  </w:rPr>
                </w:rPrChange>
              </w:rPr>
              <w:t>[ATMIS3_9]</w:t>
            </w:r>
          </w:p>
        </w:tc>
      </w:tr>
      <w:tr w:rsidR="00BA5461" w:rsidRPr="00147A5D" w:rsidTr="000E5035">
        <w:trPr>
          <w:cantSplit/>
          <w:jc w:val="center"/>
        </w:trPr>
        <w:tc>
          <w:tcPr>
            <w:tcW w:w="11216" w:type="dxa"/>
            <w:gridSpan w:val="7"/>
            <w:vAlign w:val="center"/>
          </w:tcPr>
          <w:p w:rsidR="00BA5461" w:rsidRPr="008A5905" w:rsidRDefault="00BA5461" w:rsidP="008A5905">
            <w:pPr>
              <w:pBdr>
                <w:top w:val="single" w:sz="12" w:space="1" w:color="auto"/>
                <w:left w:val="single" w:sz="12" w:space="4" w:color="auto"/>
                <w:bottom w:val="single" w:sz="12" w:space="1" w:color="auto"/>
                <w:right w:val="single" w:sz="12" w:space="4" w:color="auto"/>
              </w:pBdr>
              <w:shd w:val="clear" w:color="auto" w:fill="E0E0E0"/>
              <w:rPr>
                <w:b/>
                <w:i/>
              </w:rPr>
            </w:pPr>
            <w:r w:rsidRPr="008A5905">
              <w:rPr>
                <w:b/>
                <w:i/>
              </w:rPr>
              <w:lastRenderedPageBreak/>
              <w:t>Interviewer instructions: Only ask about NRTI medicines previously identified in T4b (ever taken NRTI).</w:t>
            </w:r>
          </w:p>
        </w:tc>
      </w:tr>
      <w:tr w:rsidR="00BA5461" w:rsidRPr="00147A5D" w:rsidTr="000E5035">
        <w:trPr>
          <w:cantSplit/>
          <w:jc w:val="center"/>
        </w:trPr>
        <w:tc>
          <w:tcPr>
            <w:tcW w:w="1958" w:type="dxa"/>
          </w:tcPr>
          <w:p w:rsidR="00BA5461" w:rsidRPr="008A5905" w:rsidRDefault="00BA5461" w:rsidP="00C0093F">
            <w:pPr>
              <w:rPr>
                <w:b/>
              </w:rPr>
            </w:pPr>
            <w:r w:rsidRPr="008A5905">
              <w:rPr>
                <w:b/>
              </w:rPr>
              <w:t>Nucleoside/</w:t>
            </w:r>
          </w:p>
          <w:p w:rsidR="00BA5461" w:rsidRPr="00147A5D" w:rsidRDefault="00BA5461" w:rsidP="00C0093F">
            <w:r w:rsidRPr="008A5905">
              <w:rPr>
                <w:b/>
              </w:rPr>
              <w:t>Nucleotide Analogue Reverse Transcriptase Inhibitors (NRTI), also known as ‘Nukes’</w:t>
            </w:r>
          </w:p>
        </w:tc>
        <w:tc>
          <w:tcPr>
            <w:tcW w:w="1543" w:type="dxa"/>
            <w:shd w:val="clear" w:color="auto" w:fill="E0E0E0"/>
          </w:tcPr>
          <w:p w:rsidR="00BA5461" w:rsidRPr="00147A5D" w:rsidRDefault="00BA5461" w:rsidP="00C0093F"/>
        </w:tc>
        <w:tc>
          <w:tcPr>
            <w:tcW w:w="1543" w:type="dxa"/>
            <w:shd w:val="clear" w:color="auto" w:fill="E0E0E0"/>
          </w:tcPr>
          <w:p w:rsidR="00BA5461" w:rsidRPr="00147A5D" w:rsidRDefault="00BA5461" w:rsidP="00C0093F"/>
        </w:tc>
        <w:tc>
          <w:tcPr>
            <w:tcW w:w="1543" w:type="dxa"/>
            <w:shd w:val="clear" w:color="auto" w:fill="E0E0E0"/>
          </w:tcPr>
          <w:p w:rsidR="00BA5461" w:rsidRPr="00147A5D" w:rsidRDefault="00BA5461" w:rsidP="00C0093F"/>
        </w:tc>
        <w:tc>
          <w:tcPr>
            <w:tcW w:w="1543" w:type="dxa"/>
            <w:shd w:val="clear" w:color="auto" w:fill="E0E0E0"/>
          </w:tcPr>
          <w:p w:rsidR="00BA5461" w:rsidRPr="00147A5D" w:rsidRDefault="00BA5461" w:rsidP="00C0093F"/>
        </w:tc>
        <w:tc>
          <w:tcPr>
            <w:tcW w:w="1543" w:type="dxa"/>
            <w:shd w:val="clear" w:color="auto" w:fill="E0E0E0"/>
          </w:tcPr>
          <w:p w:rsidR="00BA5461" w:rsidRPr="00147A5D" w:rsidRDefault="00BA5461" w:rsidP="00C0093F"/>
        </w:tc>
        <w:tc>
          <w:tcPr>
            <w:tcW w:w="1543" w:type="dxa"/>
            <w:shd w:val="clear" w:color="auto" w:fill="E0E0E0"/>
          </w:tcPr>
          <w:p w:rsidR="00BA5461" w:rsidRPr="00147A5D" w:rsidRDefault="00BA5461" w:rsidP="00C0093F"/>
        </w:tc>
      </w:tr>
      <w:tr w:rsidR="00BA5461" w:rsidRPr="00147A5D" w:rsidTr="000E5035">
        <w:trPr>
          <w:cantSplit/>
          <w:jc w:val="center"/>
        </w:trPr>
        <w:tc>
          <w:tcPr>
            <w:tcW w:w="1958" w:type="dxa"/>
            <w:vAlign w:val="center"/>
          </w:tcPr>
          <w:p w:rsidR="00BA5461" w:rsidRPr="008A5905" w:rsidRDefault="00BA5461" w:rsidP="00C0093F">
            <w:pPr>
              <w:rPr>
                <w:lang w:val="es-ES"/>
              </w:rPr>
            </w:pPr>
            <w:r w:rsidRPr="008A5905">
              <w:rPr>
                <w:lang w:val="es-ES"/>
              </w:rPr>
              <w:t>Epivir (lamivudine, 3TC)</w:t>
            </w:r>
          </w:p>
        </w:tc>
        <w:tc>
          <w:tcPr>
            <w:tcW w:w="1543" w:type="dxa"/>
            <w:vAlign w:val="center"/>
          </w:tcPr>
          <w:p w:rsidR="00BA5461" w:rsidRPr="00147A5D" w:rsidRDefault="00BA5461" w:rsidP="008A5905">
            <w:pPr>
              <w:jc w:val="center"/>
            </w:pPr>
            <w:r w:rsidRPr="00147A5D">
              <w:t>_____</w:t>
            </w:r>
          </w:p>
          <w:p w:rsidR="00BA5461" w:rsidRPr="00147A5D" w:rsidRDefault="00BA5461" w:rsidP="008A5905">
            <w:pPr>
              <w:jc w:val="center"/>
            </w:pPr>
            <w:r w:rsidRPr="008A5905">
              <w:rPr>
                <w:rFonts w:cs="Arial"/>
                <w:b/>
                <w:bCs/>
                <w:i/>
                <w:iCs/>
                <w:color w:val="800000"/>
                <w:sz w:val="20"/>
                <w:szCs w:val="20"/>
              </w:rPr>
              <w:t>[LAMICUR]</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291" w:author="Unknown">
                  <w:rPr>
                    <w:color w:val="008000"/>
                  </w:rPr>
                </w:rPrChange>
              </w:rPr>
            </w:pPr>
            <w:r w:rsidRPr="00237561">
              <w:rPr>
                <w:b/>
                <w:i/>
                <w:color w:val="800000"/>
                <w:sz w:val="20"/>
                <w:rPrChange w:id="1292" w:author="COT" w:date="2010-02-04T16:33:00Z">
                  <w:rPr>
                    <w:b/>
                    <w:i/>
                    <w:color w:val="008000"/>
                    <w:sz w:val="20"/>
                    <w:u w:val="single"/>
                  </w:rPr>
                </w:rPrChange>
              </w:rPr>
              <w:t>[LAMIET_9]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b/>
                <w:color w:val="800000"/>
                <w:rPrChange w:id="1293" w:author="Unknown">
                  <w:rPr>
                    <w:b/>
                    <w:color w:val="008000"/>
                  </w:rPr>
                </w:rPrChange>
              </w:rPr>
            </w:pPr>
            <w:r w:rsidRPr="00237561">
              <w:rPr>
                <w:b/>
                <w:i/>
                <w:color w:val="800000"/>
                <w:sz w:val="20"/>
                <w:rPrChange w:id="1294" w:author="COT" w:date="2010-02-04T16:33:00Z">
                  <w:rPr>
                    <w:b/>
                    <w:i/>
                    <w:color w:val="008000"/>
                    <w:sz w:val="20"/>
                    <w:u w:val="single"/>
                  </w:rPr>
                </w:rPrChange>
              </w:rPr>
              <w:t>[LAMIDY_9]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295" w:author="Unknown">
                  <w:rPr>
                    <w:color w:val="008000"/>
                  </w:rPr>
                </w:rPrChange>
              </w:rPr>
            </w:pPr>
            <w:r w:rsidRPr="00237561">
              <w:rPr>
                <w:b/>
                <w:i/>
                <w:color w:val="800000"/>
                <w:sz w:val="20"/>
                <w:rPrChange w:id="1296" w:author="COT" w:date="2010-02-04T16:33:00Z">
                  <w:rPr>
                    <w:b/>
                    <w:i/>
                    <w:color w:val="008000"/>
                    <w:sz w:val="20"/>
                    <w:u w:val="single"/>
                  </w:rPr>
                </w:rPrChange>
              </w:rPr>
              <w:t>[LAMIS1_9]</w:t>
            </w:r>
          </w:p>
        </w:tc>
        <w:tc>
          <w:tcPr>
            <w:tcW w:w="1543" w:type="dxa"/>
            <w:vAlign w:val="center"/>
          </w:tcPr>
          <w:p w:rsidR="00BA5461" w:rsidRPr="00147A5D" w:rsidRDefault="00BA5461" w:rsidP="008A5905">
            <w:pPr>
              <w:jc w:val="center"/>
            </w:pPr>
          </w:p>
          <w:p w:rsidR="00BA5461" w:rsidRPr="00147A5D" w:rsidRDefault="00BA5461" w:rsidP="008A5905">
            <w:pPr>
              <w:jc w:val="center"/>
            </w:pPr>
            <w:r w:rsidRPr="00147A5D">
              <w:t>___ ___</w:t>
            </w:r>
          </w:p>
          <w:p w:rsidR="00BA5461" w:rsidRPr="00BA5461" w:rsidRDefault="00237561" w:rsidP="00C0093F">
            <w:pPr>
              <w:rPr>
                <w:color w:val="800000"/>
                <w:sz w:val="20"/>
                <w:lang w:val="es-MX"/>
                <w:rPrChange w:id="1297" w:author="Unknown">
                  <w:rPr>
                    <w:color w:val="008000"/>
                    <w:sz w:val="20"/>
                    <w:lang w:val="es-MX"/>
                  </w:rPr>
                </w:rPrChange>
              </w:rPr>
            </w:pPr>
            <w:r w:rsidRPr="00237561">
              <w:rPr>
                <w:b/>
                <w:i/>
                <w:color w:val="800000"/>
                <w:sz w:val="20"/>
                <w:rPrChange w:id="1298" w:author="COT" w:date="2010-02-04T16:33:00Z">
                  <w:rPr>
                    <w:b/>
                    <w:i/>
                    <w:color w:val="008000"/>
                    <w:sz w:val="20"/>
                    <w:u w:val="single"/>
                  </w:rPr>
                </w:rPrChange>
              </w:rPr>
              <w:t>[LAMIS2_9]</w:t>
            </w:r>
          </w:p>
          <w:p w:rsidR="00BA5461" w:rsidRPr="00147A5D" w:rsidRDefault="00BA5461" w:rsidP="008A5905">
            <w:pPr>
              <w:jc w:val="center"/>
            </w:pP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299" w:author="Unknown">
                  <w:rPr>
                    <w:color w:val="008000"/>
                  </w:rPr>
                </w:rPrChange>
              </w:rPr>
            </w:pPr>
            <w:r w:rsidRPr="00237561">
              <w:rPr>
                <w:b/>
                <w:i/>
                <w:color w:val="800000"/>
                <w:sz w:val="20"/>
                <w:rPrChange w:id="1300" w:author="COT" w:date="2010-02-04T16:33:00Z">
                  <w:rPr>
                    <w:b/>
                    <w:i/>
                    <w:color w:val="008000"/>
                    <w:sz w:val="20"/>
                    <w:u w:val="single"/>
                  </w:rPr>
                </w:rPrChange>
              </w:rPr>
              <w:t>[LAMIS3_9]</w:t>
            </w:r>
          </w:p>
        </w:tc>
      </w:tr>
      <w:tr w:rsidR="00BA5461" w:rsidRPr="00147A5D" w:rsidTr="000E5035">
        <w:trPr>
          <w:cantSplit/>
          <w:jc w:val="center"/>
        </w:trPr>
        <w:tc>
          <w:tcPr>
            <w:tcW w:w="1958" w:type="dxa"/>
            <w:vAlign w:val="center"/>
          </w:tcPr>
          <w:p w:rsidR="00BA5461" w:rsidRPr="00147A5D" w:rsidRDefault="00BA5461" w:rsidP="00C0093F">
            <w:r w:rsidRPr="00147A5D">
              <w:t>Videx EC (didanosine, ddI EC)</w:t>
            </w:r>
          </w:p>
        </w:tc>
        <w:tc>
          <w:tcPr>
            <w:tcW w:w="1543" w:type="dxa"/>
            <w:vAlign w:val="center"/>
          </w:tcPr>
          <w:p w:rsidR="00BA5461" w:rsidRPr="00147A5D" w:rsidRDefault="00BA5461" w:rsidP="008A5905">
            <w:pPr>
              <w:jc w:val="center"/>
            </w:pPr>
            <w:r w:rsidRPr="00147A5D">
              <w:t>_____</w:t>
            </w:r>
          </w:p>
          <w:p w:rsidR="00BA5461" w:rsidRPr="00147A5D" w:rsidRDefault="00BA5461" w:rsidP="008A5905">
            <w:pPr>
              <w:jc w:val="center"/>
            </w:pPr>
            <w:r w:rsidRPr="008A5905">
              <w:rPr>
                <w:rFonts w:cs="Arial"/>
                <w:b/>
                <w:bCs/>
                <w:i/>
                <w:iCs/>
                <w:color w:val="800000"/>
                <w:sz w:val="20"/>
                <w:szCs w:val="20"/>
              </w:rPr>
              <w:t>[DAECCUR]</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301" w:author="Unknown">
                  <w:rPr>
                    <w:color w:val="008000"/>
                  </w:rPr>
                </w:rPrChange>
              </w:rPr>
            </w:pPr>
            <w:r w:rsidRPr="00237561">
              <w:rPr>
                <w:b/>
                <w:i/>
                <w:color w:val="800000"/>
                <w:sz w:val="20"/>
                <w:rPrChange w:id="1302" w:author="COT" w:date="2010-02-04T16:33:00Z">
                  <w:rPr>
                    <w:b/>
                    <w:i/>
                    <w:color w:val="008000"/>
                    <w:sz w:val="20"/>
                    <w:u w:val="single"/>
                  </w:rPr>
                </w:rPrChange>
              </w:rPr>
              <w:t>[DAECET_9]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303" w:author="Unknown">
                  <w:rPr>
                    <w:color w:val="008000"/>
                  </w:rPr>
                </w:rPrChange>
              </w:rPr>
            </w:pPr>
            <w:r w:rsidRPr="00237561">
              <w:rPr>
                <w:b/>
                <w:i/>
                <w:color w:val="800000"/>
                <w:sz w:val="20"/>
                <w:rPrChange w:id="1304" w:author="COT" w:date="2010-02-04T16:33:00Z">
                  <w:rPr>
                    <w:b/>
                    <w:i/>
                    <w:color w:val="008000"/>
                    <w:sz w:val="20"/>
                    <w:u w:val="single"/>
                  </w:rPr>
                </w:rPrChange>
              </w:rPr>
              <w:t>[DAECDY_9]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305" w:author="Unknown">
                  <w:rPr>
                    <w:color w:val="008000"/>
                  </w:rPr>
                </w:rPrChange>
              </w:rPr>
            </w:pPr>
            <w:r w:rsidRPr="00237561">
              <w:rPr>
                <w:b/>
                <w:i/>
                <w:color w:val="800000"/>
                <w:sz w:val="20"/>
                <w:rPrChange w:id="1306" w:author="COT" w:date="2010-02-04T16:33:00Z">
                  <w:rPr>
                    <w:b/>
                    <w:i/>
                    <w:color w:val="008000"/>
                    <w:sz w:val="20"/>
                    <w:u w:val="single"/>
                  </w:rPr>
                </w:rPrChange>
              </w:rPr>
              <w:t>[DAMIS1_9]</w:t>
            </w:r>
          </w:p>
        </w:tc>
        <w:tc>
          <w:tcPr>
            <w:tcW w:w="1543" w:type="dxa"/>
            <w:vAlign w:val="center"/>
          </w:tcPr>
          <w:p w:rsidR="00BA5461" w:rsidRPr="00147A5D" w:rsidRDefault="00BA5461" w:rsidP="008A5905">
            <w:pPr>
              <w:jc w:val="center"/>
            </w:pPr>
          </w:p>
          <w:p w:rsidR="00BA5461" w:rsidRPr="00147A5D" w:rsidRDefault="00BA5461" w:rsidP="008A5905">
            <w:pPr>
              <w:jc w:val="center"/>
            </w:pPr>
            <w:r w:rsidRPr="00147A5D">
              <w:t>___ ___</w:t>
            </w:r>
          </w:p>
          <w:p w:rsidR="00BA5461" w:rsidRPr="00BA5461" w:rsidRDefault="00237561" w:rsidP="00C0093F">
            <w:pPr>
              <w:rPr>
                <w:color w:val="800000"/>
                <w:sz w:val="20"/>
                <w:lang w:val="es-MX"/>
                <w:rPrChange w:id="1307" w:author="Unknown">
                  <w:rPr>
                    <w:color w:val="008000"/>
                    <w:sz w:val="20"/>
                    <w:lang w:val="es-MX"/>
                  </w:rPr>
                </w:rPrChange>
              </w:rPr>
            </w:pPr>
            <w:r w:rsidRPr="00237561">
              <w:rPr>
                <w:b/>
                <w:i/>
                <w:color w:val="800000"/>
                <w:sz w:val="20"/>
                <w:rPrChange w:id="1308" w:author="COT" w:date="2010-02-04T16:33:00Z">
                  <w:rPr>
                    <w:b/>
                    <w:i/>
                    <w:color w:val="008000"/>
                    <w:sz w:val="20"/>
                    <w:u w:val="single"/>
                  </w:rPr>
                </w:rPrChange>
              </w:rPr>
              <w:t>[DAMIS2_9]</w:t>
            </w:r>
          </w:p>
          <w:p w:rsidR="00BA5461" w:rsidRPr="00147A5D" w:rsidRDefault="00BA5461" w:rsidP="008A5905">
            <w:pPr>
              <w:jc w:val="center"/>
            </w:pPr>
          </w:p>
        </w:tc>
        <w:tc>
          <w:tcPr>
            <w:tcW w:w="1543" w:type="dxa"/>
            <w:vAlign w:val="center"/>
          </w:tcPr>
          <w:p w:rsidR="00BA5461" w:rsidRPr="00147A5D" w:rsidRDefault="00BA5461" w:rsidP="008A5905">
            <w:pPr>
              <w:jc w:val="center"/>
            </w:pPr>
            <w:r w:rsidRPr="00147A5D">
              <w:t>___ ___</w:t>
            </w:r>
          </w:p>
          <w:p w:rsidR="00BA5461" w:rsidRPr="00BA5461" w:rsidRDefault="00BA5461" w:rsidP="00C0093F">
            <w:pPr>
              <w:rPr>
                <w:color w:val="800000"/>
                <w:sz w:val="20"/>
                <w:lang w:val="es-MX"/>
                <w:rPrChange w:id="1309" w:author="Unknown">
                  <w:rPr>
                    <w:color w:val="008000"/>
                    <w:sz w:val="20"/>
                    <w:lang w:val="es-MX"/>
                  </w:rPr>
                </w:rPrChange>
              </w:rPr>
            </w:pPr>
            <w:r w:rsidRPr="008A5905">
              <w:rPr>
                <w:rFonts w:cs="Arial"/>
                <w:b/>
                <w:bCs/>
                <w:i/>
                <w:iCs/>
                <w:color w:val="800000"/>
                <w:sz w:val="20"/>
                <w:szCs w:val="20"/>
              </w:rPr>
              <w:t xml:space="preserve">  </w:t>
            </w:r>
            <w:r w:rsidR="00237561" w:rsidRPr="00237561">
              <w:rPr>
                <w:b/>
                <w:i/>
                <w:color w:val="800000"/>
                <w:sz w:val="20"/>
                <w:rPrChange w:id="1310" w:author="COT" w:date="2010-02-04T16:33:00Z">
                  <w:rPr>
                    <w:b/>
                    <w:i/>
                    <w:color w:val="008000"/>
                    <w:sz w:val="20"/>
                    <w:u w:val="single"/>
                  </w:rPr>
                </w:rPrChange>
              </w:rPr>
              <w:t>[DAMIS3_9]</w:t>
            </w:r>
          </w:p>
        </w:tc>
      </w:tr>
      <w:tr w:rsidR="00BA5461" w:rsidRPr="00147A5D" w:rsidTr="000E5035">
        <w:trPr>
          <w:cantSplit/>
          <w:jc w:val="center"/>
        </w:trPr>
        <w:tc>
          <w:tcPr>
            <w:tcW w:w="1958" w:type="dxa"/>
            <w:vAlign w:val="center"/>
          </w:tcPr>
          <w:p w:rsidR="00BA5461" w:rsidRPr="00147A5D" w:rsidRDefault="00BA5461" w:rsidP="00C0093F">
            <w:r w:rsidRPr="00147A5D">
              <w:t>Videx (didanosine, ddI)</w:t>
            </w:r>
          </w:p>
        </w:tc>
        <w:tc>
          <w:tcPr>
            <w:tcW w:w="1543" w:type="dxa"/>
            <w:vAlign w:val="center"/>
          </w:tcPr>
          <w:p w:rsidR="00BA5461" w:rsidRPr="00147A5D" w:rsidRDefault="00BA5461" w:rsidP="008A5905">
            <w:pPr>
              <w:jc w:val="center"/>
            </w:pPr>
            <w:r w:rsidRPr="00147A5D">
              <w:t>_____</w:t>
            </w:r>
          </w:p>
          <w:p w:rsidR="00BA5461" w:rsidRPr="00147A5D" w:rsidRDefault="00BA5461" w:rsidP="008A5905">
            <w:pPr>
              <w:jc w:val="center"/>
            </w:pPr>
            <w:r w:rsidRPr="008A5905">
              <w:rPr>
                <w:rFonts w:cs="Arial"/>
                <w:b/>
                <w:bCs/>
                <w:i/>
                <w:iCs/>
                <w:color w:val="800000"/>
                <w:sz w:val="20"/>
                <w:szCs w:val="20"/>
              </w:rPr>
              <w:t>[DIDACUR]</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311" w:author="Unknown">
                  <w:rPr>
                    <w:color w:val="008000"/>
                  </w:rPr>
                </w:rPrChange>
              </w:rPr>
            </w:pPr>
            <w:r w:rsidRPr="00237561">
              <w:rPr>
                <w:b/>
                <w:i/>
                <w:color w:val="800000"/>
                <w:sz w:val="20"/>
                <w:rPrChange w:id="1312" w:author="COT" w:date="2010-02-04T16:33:00Z">
                  <w:rPr>
                    <w:b/>
                    <w:i/>
                    <w:color w:val="008000"/>
                    <w:sz w:val="20"/>
                    <w:u w:val="single"/>
                  </w:rPr>
                </w:rPrChange>
              </w:rPr>
              <w:t>[DIDAET_9]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313" w:author="Unknown">
                  <w:rPr>
                    <w:color w:val="008000"/>
                  </w:rPr>
                </w:rPrChange>
              </w:rPr>
            </w:pPr>
            <w:r w:rsidRPr="00237561">
              <w:rPr>
                <w:b/>
                <w:i/>
                <w:color w:val="800000"/>
                <w:sz w:val="20"/>
                <w:rPrChange w:id="1314" w:author="COT" w:date="2010-02-04T16:33:00Z">
                  <w:rPr>
                    <w:b/>
                    <w:i/>
                    <w:color w:val="008000"/>
                    <w:sz w:val="20"/>
                    <w:u w:val="single"/>
                  </w:rPr>
                </w:rPrChange>
              </w:rPr>
              <w:t>[DIDADY_9]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315" w:author="Unknown">
                  <w:rPr>
                    <w:color w:val="008000"/>
                  </w:rPr>
                </w:rPrChange>
              </w:rPr>
            </w:pPr>
            <w:r w:rsidRPr="00237561">
              <w:rPr>
                <w:b/>
                <w:i/>
                <w:color w:val="800000"/>
                <w:sz w:val="20"/>
                <w:rPrChange w:id="1316" w:author="COT" w:date="2010-02-04T16:33:00Z">
                  <w:rPr>
                    <w:b/>
                    <w:i/>
                    <w:color w:val="008000"/>
                    <w:sz w:val="20"/>
                    <w:u w:val="single"/>
                  </w:rPr>
                </w:rPrChange>
              </w:rPr>
              <w:t>[DIMIS1_9]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317" w:author="Unknown">
                  <w:rPr>
                    <w:color w:val="008000"/>
                  </w:rPr>
                </w:rPrChange>
              </w:rPr>
            </w:pPr>
            <w:r w:rsidRPr="00237561">
              <w:rPr>
                <w:b/>
                <w:i/>
                <w:color w:val="800000"/>
                <w:sz w:val="20"/>
                <w:rPrChange w:id="1318" w:author="COT" w:date="2010-02-04T16:33:00Z">
                  <w:rPr>
                    <w:b/>
                    <w:i/>
                    <w:color w:val="008000"/>
                    <w:sz w:val="20"/>
                    <w:u w:val="single"/>
                  </w:rPr>
                </w:rPrChange>
              </w:rPr>
              <w:t>[DIMIS2_9]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319" w:author="Unknown">
                  <w:rPr>
                    <w:color w:val="008000"/>
                  </w:rPr>
                </w:rPrChange>
              </w:rPr>
            </w:pPr>
            <w:r w:rsidRPr="00237561">
              <w:rPr>
                <w:b/>
                <w:i/>
                <w:color w:val="800000"/>
                <w:sz w:val="20"/>
                <w:rPrChange w:id="1320" w:author="COT" w:date="2010-02-04T16:33:00Z">
                  <w:rPr>
                    <w:b/>
                    <w:i/>
                    <w:color w:val="008000"/>
                    <w:sz w:val="20"/>
                    <w:u w:val="single"/>
                  </w:rPr>
                </w:rPrChange>
              </w:rPr>
              <w:t>[DIMIS3_9]</w:t>
            </w:r>
          </w:p>
        </w:tc>
      </w:tr>
      <w:tr w:rsidR="00BA5461" w:rsidRPr="00147A5D" w:rsidTr="000E5035">
        <w:trPr>
          <w:cantSplit/>
          <w:jc w:val="center"/>
        </w:trPr>
        <w:tc>
          <w:tcPr>
            <w:tcW w:w="1958" w:type="dxa"/>
            <w:vAlign w:val="center"/>
          </w:tcPr>
          <w:p w:rsidR="00BA5461" w:rsidRPr="00147A5D" w:rsidRDefault="00BA5461" w:rsidP="00C0093F">
            <w:r w:rsidRPr="008A5905">
              <w:rPr>
                <w:lang w:val="es-MX"/>
              </w:rPr>
              <w:lastRenderedPageBreak/>
              <w:t>Emtriva (emtricitabine, FTC)</w:t>
            </w:r>
          </w:p>
        </w:tc>
        <w:tc>
          <w:tcPr>
            <w:tcW w:w="1543" w:type="dxa"/>
            <w:vAlign w:val="center"/>
          </w:tcPr>
          <w:p w:rsidR="00BA5461" w:rsidRPr="00147A5D" w:rsidRDefault="00BA5461" w:rsidP="008A5905">
            <w:pPr>
              <w:jc w:val="center"/>
            </w:pPr>
            <w:r w:rsidRPr="00147A5D">
              <w:t>_____</w:t>
            </w:r>
          </w:p>
          <w:p w:rsidR="00BA5461" w:rsidRPr="00147A5D" w:rsidRDefault="00BA5461" w:rsidP="008A5905">
            <w:pPr>
              <w:jc w:val="center"/>
            </w:pPr>
            <w:r w:rsidRPr="008A5905">
              <w:rPr>
                <w:rFonts w:cs="Arial"/>
                <w:b/>
                <w:bCs/>
                <w:i/>
                <w:iCs/>
                <w:color w:val="800000"/>
                <w:sz w:val="20"/>
                <w:szCs w:val="20"/>
              </w:rPr>
              <w:t>[EMTRCUR]</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321" w:author="Unknown">
                  <w:rPr>
                    <w:color w:val="008000"/>
                  </w:rPr>
                </w:rPrChange>
              </w:rPr>
            </w:pPr>
            <w:r w:rsidRPr="00237561">
              <w:rPr>
                <w:b/>
                <w:i/>
                <w:color w:val="800000"/>
                <w:sz w:val="20"/>
                <w:rPrChange w:id="1322" w:author="COT" w:date="2010-02-04T16:33:00Z">
                  <w:rPr>
                    <w:b/>
                    <w:i/>
                    <w:color w:val="008000"/>
                    <w:sz w:val="20"/>
                    <w:u w:val="single"/>
                  </w:rPr>
                </w:rPrChange>
              </w:rPr>
              <w:t>[EMTRET_9]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323" w:author="Unknown">
                  <w:rPr>
                    <w:color w:val="008000"/>
                  </w:rPr>
                </w:rPrChange>
              </w:rPr>
            </w:pPr>
            <w:r w:rsidRPr="00237561">
              <w:rPr>
                <w:b/>
                <w:i/>
                <w:color w:val="800000"/>
                <w:sz w:val="20"/>
                <w:rPrChange w:id="1324" w:author="COT" w:date="2010-02-04T16:33:00Z">
                  <w:rPr>
                    <w:b/>
                    <w:i/>
                    <w:color w:val="008000"/>
                    <w:sz w:val="20"/>
                    <w:u w:val="single"/>
                  </w:rPr>
                </w:rPrChange>
              </w:rPr>
              <w:t>[EMTRDY_9]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325" w:author="Unknown">
                  <w:rPr>
                    <w:color w:val="008000"/>
                  </w:rPr>
                </w:rPrChange>
              </w:rPr>
            </w:pPr>
            <w:r w:rsidRPr="00237561">
              <w:rPr>
                <w:b/>
                <w:i/>
                <w:color w:val="800000"/>
                <w:sz w:val="20"/>
                <w:rPrChange w:id="1326" w:author="COT" w:date="2010-02-04T16:33:00Z">
                  <w:rPr>
                    <w:b/>
                    <w:i/>
                    <w:color w:val="008000"/>
                    <w:sz w:val="20"/>
                    <w:u w:val="single"/>
                  </w:rPr>
                </w:rPrChange>
              </w:rPr>
              <w:t>[EMMIS1_9]</w:t>
            </w:r>
          </w:p>
        </w:tc>
        <w:tc>
          <w:tcPr>
            <w:tcW w:w="1543" w:type="dxa"/>
            <w:vAlign w:val="center"/>
          </w:tcPr>
          <w:p w:rsidR="00BA5461" w:rsidRPr="00147A5D" w:rsidRDefault="00BA5461" w:rsidP="008A5905">
            <w:pPr>
              <w:jc w:val="center"/>
            </w:pPr>
          </w:p>
          <w:p w:rsidR="00BA5461" w:rsidRPr="00147A5D" w:rsidRDefault="00BA5461" w:rsidP="008A5905">
            <w:pPr>
              <w:jc w:val="center"/>
            </w:pPr>
            <w:r w:rsidRPr="00147A5D">
              <w:t>___ ___</w:t>
            </w:r>
          </w:p>
          <w:p w:rsidR="00BA5461" w:rsidRPr="00BA5461" w:rsidRDefault="00237561" w:rsidP="00C0093F">
            <w:pPr>
              <w:rPr>
                <w:color w:val="800000"/>
                <w:sz w:val="20"/>
                <w:rPrChange w:id="1327" w:author="Unknown">
                  <w:rPr>
                    <w:color w:val="008000"/>
                    <w:sz w:val="20"/>
                  </w:rPr>
                </w:rPrChange>
              </w:rPr>
            </w:pPr>
            <w:r w:rsidRPr="00237561">
              <w:rPr>
                <w:b/>
                <w:i/>
                <w:color w:val="800000"/>
                <w:sz w:val="20"/>
                <w:rPrChange w:id="1328" w:author="COT" w:date="2010-02-04T16:33:00Z">
                  <w:rPr>
                    <w:b/>
                    <w:i/>
                    <w:color w:val="008000"/>
                    <w:sz w:val="20"/>
                    <w:u w:val="single"/>
                  </w:rPr>
                </w:rPrChange>
              </w:rPr>
              <w:t>[EMMIS2_9]</w:t>
            </w:r>
          </w:p>
          <w:p w:rsidR="00BA5461" w:rsidRPr="00147A5D" w:rsidRDefault="00BA5461" w:rsidP="008A5905">
            <w:pPr>
              <w:jc w:val="center"/>
            </w:pPr>
          </w:p>
        </w:tc>
        <w:tc>
          <w:tcPr>
            <w:tcW w:w="1543" w:type="dxa"/>
            <w:vAlign w:val="center"/>
          </w:tcPr>
          <w:p w:rsidR="00BA5461" w:rsidRPr="00BA5461" w:rsidRDefault="00BA5461" w:rsidP="008A5905">
            <w:pPr>
              <w:jc w:val="center"/>
              <w:rPr>
                <w:color w:val="800000"/>
                <w:rPrChange w:id="1329" w:author="Unknown">
                  <w:rPr/>
                </w:rPrChange>
              </w:rPr>
            </w:pPr>
            <w:r w:rsidRPr="00BA2697">
              <w:t>___</w:t>
            </w:r>
            <w:r w:rsidR="00237561" w:rsidRPr="00237561">
              <w:rPr>
                <w:color w:val="800000"/>
                <w:rPrChange w:id="1330" w:author="COT" w:date="2010-02-04T16:33:00Z">
                  <w:rPr>
                    <w:color w:val="0000FF"/>
                    <w:u w:val="single"/>
                  </w:rPr>
                </w:rPrChange>
              </w:rPr>
              <w:t xml:space="preserve"> </w:t>
            </w:r>
            <w:r w:rsidRPr="00C53F52">
              <w:t>___</w:t>
            </w:r>
          </w:p>
          <w:p w:rsidR="00BA5461" w:rsidRPr="00BA5461" w:rsidRDefault="00BA5461" w:rsidP="00C0093F">
            <w:pPr>
              <w:rPr>
                <w:color w:val="800000"/>
                <w:sz w:val="20"/>
                <w:rPrChange w:id="1331" w:author="Unknown">
                  <w:rPr>
                    <w:color w:val="008000"/>
                    <w:sz w:val="20"/>
                  </w:rPr>
                </w:rPrChange>
              </w:rPr>
            </w:pPr>
            <w:r w:rsidRPr="008A5905">
              <w:rPr>
                <w:rFonts w:cs="Arial"/>
                <w:b/>
                <w:bCs/>
                <w:i/>
                <w:iCs/>
                <w:color w:val="800000"/>
                <w:sz w:val="20"/>
                <w:szCs w:val="20"/>
              </w:rPr>
              <w:t xml:space="preserve">  </w:t>
            </w:r>
            <w:r w:rsidR="00237561" w:rsidRPr="00237561">
              <w:rPr>
                <w:b/>
                <w:i/>
                <w:color w:val="800000"/>
                <w:sz w:val="20"/>
                <w:rPrChange w:id="1332" w:author="COT" w:date="2010-02-04T16:33:00Z">
                  <w:rPr>
                    <w:b/>
                    <w:i/>
                    <w:color w:val="008000"/>
                    <w:sz w:val="20"/>
                    <w:u w:val="single"/>
                  </w:rPr>
                </w:rPrChange>
              </w:rPr>
              <w:t>[EMMIS3_9]</w:t>
            </w:r>
          </w:p>
        </w:tc>
      </w:tr>
      <w:tr w:rsidR="00BA5461" w:rsidRPr="00147A5D" w:rsidTr="000E5035">
        <w:trPr>
          <w:cantSplit/>
          <w:jc w:val="center"/>
        </w:trPr>
        <w:tc>
          <w:tcPr>
            <w:tcW w:w="1958" w:type="dxa"/>
            <w:vAlign w:val="center"/>
          </w:tcPr>
          <w:p w:rsidR="00BA5461" w:rsidRPr="008A5905" w:rsidRDefault="00BA5461" w:rsidP="00C0093F">
            <w:pPr>
              <w:rPr>
                <w:lang w:val="es-MX"/>
              </w:rPr>
            </w:pPr>
            <w:r w:rsidRPr="008A5905">
              <w:rPr>
                <w:lang w:val="es-ES"/>
              </w:rPr>
              <w:t>Viread (tenofovir, TDF)</w:t>
            </w:r>
          </w:p>
        </w:tc>
        <w:tc>
          <w:tcPr>
            <w:tcW w:w="1543" w:type="dxa"/>
            <w:vAlign w:val="center"/>
          </w:tcPr>
          <w:p w:rsidR="00BA5461" w:rsidRPr="00147A5D" w:rsidRDefault="00BA5461" w:rsidP="008A5905">
            <w:pPr>
              <w:jc w:val="center"/>
            </w:pPr>
            <w:r>
              <w:t>___</w:t>
            </w:r>
            <w:r w:rsidRPr="00147A5D">
              <w:t>__</w:t>
            </w:r>
          </w:p>
          <w:p w:rsidR="00BA5461" w:rsidRPr="00147A5D" w:rsidRDefault="00BA5461" w:rsidP="008A5905">
            <w:pPr>
              <w:jc w:val="center"/>
            </w:pPr>
            <w:r w:rsidRPr="008A5905">
              <w:rPr>
                <w:rFonts w:cs="Arial"/>
                <w:b/>
                <w:bCs/>
                <w:i/>
                <w:iCs/>
                <w:color w:val="800000"/>
                <w:sz w:val="20"/>
                <w:szCs w:val="20"/>
              </w:rPr>
              <w:t>[TENOCUR]</w:t>
            </w:r>
          </w:p>
        </w:tc>
        <w:tc>
          <w:tcPr>
            <w:tcW w:w="1543" w:type="dxa"/>
            <w:vAlign w:val="center"/>
          </w:tcPr>
          <w:p w:rsidR="00BA5461" w:rsidRPr="00147A5D" w:rsidRDefault="00BA5461" w:rsidP="008A5905">
            <w:pPr>
              <w:jc w:val="center"/>
            </w:pPr>
            <w:r>
              <w:t>___</w:t>
            </w:r>
            <w:r w:rsidRPr="00147A5D">
              <w:t xml:space="preserve"> </w:t>
            </w:r>
            <w:r>
              <w:t>___</w:t>
            </w:r>
          </w:p>
          <w:p w:rsidR="00BA5461" w:rsidRPr="00BA5461" w:rsidRDefault="00237561" w:rsidP="008A5905">
            <w:pPr>
              <w:jc w:val="center"/>
              <w:rPr>
                <w:color w:val="800000"/>
                <w:rPrChange w:id="1333" w:author="Unknown">
                  <w:rPr>
                    <w:color w:val="008000"/>
                  </w:rPr>
                </w:rPrChange>
              </w:rPr>
            </w:pPr>
            <w:r w:rsidRPr="00237561">
              <w:rPr>
                <w:b/>
                <w:i/>
                <w:color w:val="800000"/>
                <w:sz w:val="20"/>
                <w:rPrChange w:id="1334" w:author="COT" w:date="2010-02-04T16:33:00Z">
                  <w:rPr>
                    <w:b/>
                    <w:i/>
                    <w:color w:val="008000"/>
                    <w:sz w:val="20"/>
                    <w:u w:val="single"/>
                  </w:rPr>
                </w:rPrChange>
              </w:rPr>
              <w:t>[TENOET_9]</w:t>
            </w:r>
          </w:p>
        </w:tc>
        <w:tc>
          <w:tcPr>
            <w:tcW w:w="1543" w:type="dxa"/>
            <w:vAlign w:val="center"/>
          </w:tcPr>
          <w:p w:rsidR="00BA5461" w:rsidRPr="00147A5D" w:rsidRDefault="00BA5461" w:rsidP="008A5905">
            <w:pPr>
              <w:jc w:val="center"/>
            </w:pPr>
            <w:r>
              <w:t>___</w:t>
            </w:r>
            <w:r w:rsidRPr="00147A5D">
              <w:t xml:space="preserve"> </w:t>
            </w:r>
            <w:r>
              <w:t>___</w:t>
            </w:r>
          </w:p>
          <w:p w:rsidR="00BA5461" w:rsidRPr="00BA5461" w:rsidRDefault="00237561" w:rsidP="008A5905">
            <w:pPr>
              <w:jc w:val="center"/>
              <w:rPr>
                <w:color w:val="800000"/>
                <w:rPrChange w:id="1335" w:author="Unknown">
                  <w:rPr>
                    <w:color w:val="008000"/>
                  </w:rPr>
                </w:rPrChange>
              </w:rPr>
            </w:pPr>
            <w:r w:rsidRPr="00237561">
              <w:rPr>
                <w:b/>
                <w:i/>
                <w:color w:val="800000"/>
                <w:sz w:val="20"/>
                <w:rPrChange w:id="1336" w:author="COT" w:date="2010-02-04T16:33:00Z">
                  <w:rPr>
                    <w:b/>
                    <w:i/>
                    <w:color w:val="008000"/>
                    <w:sz w:val="20"/>
                    <w:u w:val="single"/>
                  </w:rPr>
                </w:rPrChange>
              </w:rPr>
              <w:t>[TENODY_9]</w:t>
            </w:r>
          </w:p>
        </w:tc>
        <w:tc>
          <w:tcPr>
            <w:tcW w:w="1543" w:type="dxa"/>
            <w:vAlign w:val="center"/>
          </w:tcPr>
          <w:p w:rsidR="00BA5461" w:rsidRPr="00147A5D" w:rsidRDefault="00BA5461" w:rsidP="008A5905">
            <w:pPr>
              <w:jc w:val="center"/>
            </w:pPr>
            <w:r>
              <w:t>___</w:t>
            </w:r>
            <w:r w:rsidRPr="00147A5D">
              <w:t xml:space="preserve"> </w:t>
            </w:r>
            <w:r>
              <w:t>___</w:t>
            </w:r>
          </w:p>
          <w:p w:rsidR="00BA5461" w:rsidRPr="00BA5461" w:rsidRDefault="00237561" w:rsidP="008A5905">
            <w:pPr>
              <w:jc w:val="center"/>
              <w:rPr>
                <w:color w:val="800000"/>
                <w:rPrChange w:id="1337" w:author="Unknown">
                  <w:rPr>
                    <w:color w:val="008000"/>
                  </w:rPr>
                </w:rPrChange>
              </w:rPr>
            </w:pPr>
            <w:r w:rsidRPr="00237561">
              <w:rPr>
                <w:b/>
                <w:i/>
                <w:color w:val="800000"/>
                <w:sz w:val="20"/>
                <w:rPrChange w:id="1338" w:author="COT" w:date="2010-02-04T16:33:00Z">
                  <w:rPr>
                    <w:b/>
                    <w:i/>
                    <w:color w:val="008000"/>
                    <w:sz w:val="20"/>
                    <w:u w:val="single"/>
                  </w:rPr>
                </w:rPrChange>
              </w:rPr>
              <w:t>[TEMIS1_9]</w:t>
            </w:r>
          </w:p>
        </w:tc>
        <w:tc>
          <w:tcPr>
            <w:tcW w:w="1543" w:type="dxa"/>
            <w:vAlign w:val="center"/>
          </w:tcPr>
          <w:p w:rsidR="00BA5461" w:rsidRPr="00147A5D" w:rsidRDefault="00BA5461" w:rsidP="008A5905">
            <w:pPr>
              <w:jc w:val="center"/>
            </w:pPr>
            <w:r>
              <w:t>___</w:t>
            </w:r>
            <w:r w:rsidRPr="00147A5D">
              <w:t xml:space="preserve"> </w:t>
            </w:r>
            <w:r>
              <w:t>___</w:t>
            </w:r>
          </w:p>
          <w:p w:rsidR="00BA5461" w:rsidRPr="00BA5461" w:rsidRDefault="00237561" w:rsidP="008A5905">
            <w:pPr>
              <w:jc w:val="center"/>
              <w:rPr>
                <w:color w:val="800000"/>
                <w:rPrChange w:id="1339" w:author="Unknown">
                  <w:rPr>
                    <w:color w:val="008000"/>
                  </w:rPr>
                </w:rPrChange>
              </w:rPr>
            </w:pPr>
            <w:r w:rsidRPr="00237561">
              <w:rPr>
                <w:b/>
                <w:i/>
                <w:color w:val="800000"/>
                <w:sz w:val="20"/>
                <w:rPrChange w:id="1340" w:author="COT" w:date="2010-02-04T16:33:00Z">
                  <w:rPr>
                    <w:b/>
                    <w:i/>
                    <w:color w:val="008000"/>
                    <w:sz w:val="20"/>
                    <w:u w:val="single"/>
                  </w:rPr>
                </w:rPrChange>
              </w:rPr>
              <w:t>[TEMIS2_9]</w:t>
            </w:r>
          </w:p>
        </w:tc>
        <w:tc>
          <w:tcPr>
            <w:tcW w:w="1543" w:type="dxa"/>
            <w:vAlign w:val="center"/>
          </w:tcPr>
          <w:p w:rsidR="00BA5461" w:rsidRPr="00BA5461" w:rsidRDefault="00BA5461" w:rsidP="008A5905">
            <w:pPr>
              <w:jc w:val="center"/>
              <w:rPr>
                <w:color w:val="800000"/>
                <w:rPrChange w:id="1341" w:author="Unknown">
                  <w:rPr/>
                </w:rPrChange>
              </w:rPr>
            </w:pPr>
            <w:r w:rsidRPr="00C53F52">
              <w:t>___</w:t>
            </w:r>
            <w:r w:rsidR="00237561" w:rsidRPr="00237561">
              <w:rPr>
                <w:color w:val="800000"/>
                <w:rPrChange w:id="1342" w:author="COT" w:date="2010-02-04T16:33:00Z">
                  <w:rPr>
                    <w:color w:val="0000FF"/>
                    <w:u w:val="single"/>
                  </w:rPr>
                </w:rPrChange>
              </w:rPr>
              <w:t xml:space="preserve"> </w:t>
            </w:r>
            <w:r w:rsidRPr="00C53F52">
              <w:t>___</w:t>
            </w:r>
          </w:p>
          <w:p w:rsidR="00BA5461" w:rsidRPr="00BA5461" w:rsidRDefault="00237561" w:rsidP="008A5905">
            <w:pPr>
              <w:jc w:val="center"/>
              <w:rPr>
                <w:color w:val="800000"/>
                <w:rPrChange w:id="1343" w:author="Unknown">
                  <w:rPr>
                    <w:color w:val="008000"/>
                  </w:rPr>
                </w:rPrChange>
              </w:rPr>
            </w:pPr>
            <w:r w:rsidRPr="00237561">
              <w:rPr>
                <w:b/>
                <w:i/>
                <w:color w:val="800000"/>
                <w:sz w:val="20"/>
                <w:rPrChange w:id="1344" w:author="COT" w:date="2010-02-04T16:33:00Z">
                  <w:rPr>
                    <w:b/>
                    <w:i/>
                    <w:color w:val="008000"/>
                    <w:sz w:val="20"/>
                    <w:u w:val="single"/>
                  </w:rPr>
                </w:rPrChange>
              </w:rPr>
              <w:t>[TEMIS3_9]</w:t>
            </w:r>
          </w:p>
        </w:tc>
      </w:tr>
      <w:tr w:rsidR="00BA5461" w:rsidRPr="00147A5D" w:rsidTr="000E5035">
        <w:trPr>
          <w:cantSplit/>
          <w:jc w:val="center"/>
        </w:trPr>
        <w:tc>
          <w:tcPr>
            <w:tcW w:w="1958" w:type="dxa"/>
            <w:vAlign w:val="center"/>
          </w:tcPr>
          <w:p w:rsidR="00BA5461" w:rsidRPr="008A5905" w:rsidRDefault="00BA5461" w:rsidP="00C0093F">
            <w:pPr>
              <w:rPr>
                <w:lang w:val="es-ES"/>
              </w:rPr>
            </w:pPr>
            <w:r w:rsidRPr="00147A5D">
              <w:t>Hivid (zalcitabine ddC)</w:t>
            </w:r>
            <w:r>
              <w:t xml:space="preserve"> </w:t>
            </w:r>
          </w:p>
        </w:tc>
        <w:tc>
          <w:tcPr>
            <w:tcW w:w="1543" w:type="dxa"/>
            <w:vAlign w:val="center"/>
          </w:tcPr>
          <w:p w:rsidR="00BA5461" w:rsidRPr="00147A5D" w:rsidRDefault="00BA5461" w:rsidP="008A5905">
            <w:pPr>
              <w:jc w:val="center"/>
            </w:pPr>
            <w:r>
              <w:t>___</w:t>
            </w:r>
            <w:r w:rsidRPr="00147A5D">
              <w:t>__</w:t>
            </w:r>
          </w:p>
          <w:p w:rsidR="00BA5461" w:rsidRPr="00147A5D" w:rsidRDefault="00BA5461" w:rsidP="008A5905">
            <w:pPr>
              <w:jc w:val="center"/>
            </w:pPr>
            <w:r w:rsidRPr="008A5905">
              <w:rPr>
                <w:rFonts w:cs="Arial"/>
                <w:b/>
                <w:bCs/>
                <w:i/>
                <w:iCs/>
                <w:color w:val="800000"/>
                <w:sz w:val="20"/>
                <w:szCs w:val="20"/>
              </w:rPr>
              <w:t>[ZALCCUR]</w:t>
            </w:r>
          </w:p>
        </w:tc>
        <w:tc>
          <w:tcPr>
            <w:tcW w:w="1543" w:type="dxa"/>
            <w:vAlign w:val="center"/>
          </w:tcPr>
          <w:p w:rsidR="00BA5461" w:rsidRPr="00147A5D" w:rsidRDefault="00BA5461" w:rsidP="008A5905">
            <w:pPr>
              <w:jc w:val="center"/>
            </w:pPr>
            <w:r>
              <w:t>___</w:t>
            </w:r>
            <w:r w:rsidRPr="00147A5D">
              <w:t xml:space="preserve"> </w:t>
            </w:r>
            <w:r>
              <w:t>___</w:t>
            </w:r>
          </w:p>
          <w:p w:rsidR="00BA5461" w:rsidRPr="00BA5461" w:rsidRDefault="00237561" w:rsidP="008A5905">
            <w:pPr>
              <w:jc w:val="center"/>
              <w:rPr>
                <w:color w:val="800000"/>
                <w:rPrChange w:id="1345" w:author="Unknown">
                  <w:rPr>
                    <w:color w:val="008000"/>
                  </w:rPr>
                </w:rPrChange>
              </w:rPr>
            </w:pPr>
            <w:r w:rsidRPr="00237561">
              <w:rPr>
                <w:b/>
                <w:i/>
                <w:color w:val="800000"/>
                <w:sz w:val="20"/>
                <w:rPrChange w:id="1346" w:author="COT" w:date="2010-02-04T16:33:00Z">
                  <w:rPr>
                    <w:b/>
                    <w:i/>
                    <w:color w:val="008000"/>
                    <w:sz w:val="20"/>
                    <w:u w:val="single"/>
                  </w:rPr>
                </w:rPrChange>
              </w:rPr>
              <w:t>[ZALCET_9]</w:t>
            </w:r>
          </w:p>
        </w:tc>
        <w:tc>
          <w:tcPr>
            <w:tcW w:w="1543" w:type="dxa"/>
            <w:vAlign w:val="center"/>
          </w:tcPr>
          <w:p w:rsidR="00BA5461" w:rsidRPr="00147A5D" w:rsidRDefault="00BA5461" w:rsidP="008A5905">
            <w:pPr>
              <w:jc w:val="center"/>
            </w:pPr>
            <w:r>
              <w:t>___</w:t>
            </w:r>
            <w:r w:rsidRPr="00147A5D">
              <w:t xml:space="preserve"> </w:t>
            </w:r>
            <w:r>
              <w:t>___</w:t>
            </w:r>
          </w:p>
          <w:p w:rsidR="00BA5461" w:rsidRPr="00BA5461" w:rsidRDefault="00237561" w:rsidP="008A5905">
            <w:pPr>
              <w:jc w:val="center"/>
              <w:rPr>
                <w:color w:val="800000"/>
                <w:rPrChange w:id="1347" w:author="Unknown">
                  <w:rPr>
                    <w:color w:val="008000"/>
                  </w:rPr>
                </w:rPrChange>
              </w:rPr>
            </w:pPr>
            <w:r w:rsidRPr="00237561">
              <w:rPr>
                <w:b/>
                <w:i/>
                <w:color w:val="800000"/>
                <w:sz w:val="20"/>
                <w:rPrChange w:id="1348" w:author="COT" w:date="2010-02-04T16:33:00Z">
                  <w:rPr>
                    <w:b/>
                    <w:i/>
                    <w:color w:val="008000"/>
                    <w:sz w:val="20"/>
                    <w:u w:val="single"/>
                  </w:rPr>
                </w:rPrChange>
              </w:rPr>
              <w:t>[ZALCDY_9]</w:t>
            </w:r>
          </w:p>
        </w:tc>
        <w:tc>
          <w:tcPr>
            <w:tcW w:w="1543" w:type="dxa"/>
            <w:vAlign w:val="center"/>
          </w:tcPr>
          <w:p w:rsidR="00BA5461" w:rsidRPr="00147A5D" w:rsidRDefault="00BA5461" w:rsidP="008A5905">
            <w:pPr>
              <w:jc w:val="center"/>
            </w:pPr>
            <w:r>
              <w:t>___</w:t>
            </w:r>
            <w:r w:rsidRPr="00147A5D">
              <w:t xml:space="preserve"> </w:t>
            </w:r>
            <w:r>
              <w:t>___</w:t>
            </w:r>
          </w:p>
          <w:p w:rsidR="00BA5461" w:rsidRPr="00BA5461" w:rsidRDefault="00237561" w:rsidP="008A5905">
            <w:pPr>
              <w:jc w:val="center"/>
              <w:rPr>
                <w:color w:val="800000"/>
                <w:rPrChange w:id="1349" w:author="Unknown">
                  <w:rPr>
                    <w:color w:val="008000"/>
                  </w:rPr>
                </w:rPrChange>
              </w:rPr>
            </w:pPr>
            <w:r w:rsidRPr="00237561">
              <w:rPr>
                <w:b/>
                <w:i/>
                <w:color w:val="800000"/>
                <w:sz w:val="20"/>
                <w:rPrChange w:id="1350" w:author="COT" w:date="2010-02-04T16:33:00Z">
                  <w:rPr>
                    <w:b/>
                    <w:i/>
                    <w:color w:val="008000"/>
                    <w:sz w:val="20"/>
                    <w:u w:val="single"/>
                  </w:rPr>
                </w:rPrChange>
              </w:rPr>
              <w:t>[ZAMIS1_9]</w:t>
            </w:r>
          </w:p>
        </w:tc>
        <w:tc>
          <w:tcPr>
            <w:tcW w:w="1543" w:type="dxa"/>
            <w:vAlign w:val="center"/>
          </w:tcPr>
          <w:p w:rsidR="00BA5461" w:rsidRPr="00147A5D" w:rsidRDefault="00BA5461" w:rsidP="008A5905">
            <w:pPr>
              <w:jc w:val="center"/>
            </w:pPr>
            <w:r>
              <w:t>___</w:t>
            </w:r>
            <w:r w:rsidRPr="00147A5D">
              <w:t xml:space="preserve"> </w:t>
            </w:r>
            <w:r>
              <w:t>___</w:t>
            </w:r>
          </w:p>
          <w:p w:rsidR="00BA5461" w:rsidRPr="00BA5461" w:rsidRDefault="00237561" w:rsidP="008A5905">
            <w:pPr>
              <w:jc w:val="center"/>
              <w:rPr>
                <w:color w:val="800000"/>
                <w:rPrChange w:id="1351" w:author="Unknown">
                  <w:rPr>
                    <w:color w:val="008000"/>
                  </w:rPr>
                </w:rPrChange>
              </w:rPr>
            </w:pPr>
            <w:r w:rsidRPr="00237561">
              <w:rPr>
                <w:b/>
                <w:i/>
                <w:color w:val="800000"/>
                <w:sz w:val="20"/>
                <w:rPrChange w:id="1352" w:author="COT" w:date="2010-02-04T16:33:00Z">
                  <w:rPr>
                    <w:b/>
                    <w:i/>
                    <w:color w:val="008000"/>
                    <w:sz w:val="20"/>
                    <w:u w:val="single"/>
                  </w:rPr>
                </w:rPrChange>
              </w:rPr>
              <w:t>[ZAMIS2_9]</w:t>
            </w:r>
          </w:p>
        </w:tc>
        <w:tc>
          <w:tcPr>
            <w:tcW w:w="1543" w:type="dxa"/>
            <w:vAlign w:val="center"/>
          </w:tcPr>
          <w:p w:rsidR="00BA5461" w:rsidRPr="00BA5461" w:rsidRDefault="00BA5461" w:rsidP="008A5905">
            <w:pPr>
              <w:jc w:val="center"/>
              <w:rPr>
                <w:color w:val="800000"/>
                <w:rPrChange w:id="1353" w:author="Unknown">
                  <w:rPr/>
                </w:rPrChange>
              </w:rPr>
            </w:pPr>
            <w:r w:rsidRPr="00C53F52">
              <w:t>___</w:t>
            </w:r>
            <w:r w:rsidR="00237561" w:rsidRPr="00237561">
              <w:rPr>
                <w:color w:val="800000"/>
                <w:rPrChange w:id="1354" w:author="COT" w:date="2010-02-04T16:33:00Z">
                  <w:rPr>
                    <w:color w:val="0000FF"/>
                    <w:u w:val="single"/>
                  </w:rPr>
                </w:rPrChange>
              </w:rPr>
              <w:t xml:space="preserve"> </w:t>
            </w:r>
            <w:r w:rsidRPr="00C53F52">
              <w:t>___</w:t>
            </w:r>
          </w:p>
          <w:p w:rsidR="00BA5461" w:rsidRPr="00BA5461" w:rsidRDefault="00237561" w:rsidP="008A5905">
            <w:pPr>
              <w:jc w:val="center"/>
              <w:rPr>
                <w:color w:val="800000"/>
                <w:rPrChange w:id="1355" w:author="Unknown">
                  <w:rPr>
                    <w:color w:val="008000"/>
                  </w:rPr>
                </w:rPrChange>
              </w:rPr>
            </w:pPr>
            <w:r w:rsidRPr="00237561">
              <w:rPr>
                <w:b/>
                <w:i/>
                <w:color w:val="800000"/>
                <w:sz w:val="20"/>
                <w:rPrChange w:id="1356" w:author="COT" w:date="2010-02-04T16:33:00Z">
                  <w:rPr>
                    <w:b/>
                    <w:i/>
                    <w:color w:val="008000"/>
                    <w:sz w:val="20"/>
                    <w:u w:val="single"/>
                  </w:rPr>
                </w:rPrChange>
              </w:rPr>
              <w:t>[ZAMIS3_9]</w:t>
            </w:r>
          </w:p>
        </w:tc>
      </w:tr>
      <w:tr w:rsidR="00BA5461" w:rsidRPr="00147A5D" w:rsidTr="000E5035">
        <w:trPr>
          <w:cantSplit/>
          <w:jc w:val="center"/>
        </w:trPr>
        <w:tc>
          <w:tcPr>
            <w:tcW w:w="1958" w:type="dxa"/>
            <w:vAlign w:val="center"/>
          </w:tcPr>
          <w:p w:rsidR="00BA5461" w:rsidRPr="00147A5D" w:rsidRDefault="00BA5461" w:rsidP="00C0093F">
            <w:r w:rsidRPr="00147A5D">
              <w:t>Zerit (stavudine, d4T)</w:t>
            </w:r>
          </w:p>
        </w:tc>
        <w:tc>
          <w:tcPr>
            <w:tcW w:w="1543" w:type="dxa"/>
            <w:vAlign w:val="center"/>
          </w:tcPr>
          <w:p w:rsidR="00BA5461" w:rsidRPr="00147A5D" w:rsidRDefault="00BA5461" w:rsidP="008A5905">
            <w:pPr>
              <w:jc w:val="center"/>
            </w:pPr>
            <w:r w:rsidRPr="00147A5D">
              <w:t>_____</w:t>
            </w:r>
          </w:p>
          <w:p w:rsidR="00BA5461" w:rsidRPr="00147A5D" w:rsidRDefault="00BA5461" w:rsidP="008A5905">
            <w:pPr>
              <w:jc w:val="center"/>
            </w:pPr>
            <w:r w:rsidRPr="008A5905">
              <w:rPr>
                <w:rFonts w:cs="Arial"/>
                <w:b/>
                <w:bCs/>
                <w:i/>
                <w:iCs/>
                <w:color w:val="800000"/>
                <w:sz w:val="20"/>
                <w:szCs w:val="20"/>
              </w:rPr>
              <w:t>[STAVCUR]</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357" w:author="Unknown">
                  <w:rPr>
                    <w:color w:val="008000"/>
                  </w:rPr>
                </w:rPrChange>
              </w:rPr>
            </w:pPr>
            <w:r w:rsidRPr="00237561">
              <w:rPr>
                <w:b/>
                <w:i/>
                <w:color w:val="800000"/>
                <w:sz w:val="20"/>
                <w:rPrChange w:id="1358" w:author="COT" w:date="2010-02-04T16:33:00Z">
                  <w:rPr>
                    <w:b/>
                    <w:i/>
                    <w:color w:val="008000"/>
                    <w:sz w:val="20"/>
                    <w:u w:val="single"/>
                  </w:rPr>
                </w:rPrChange>
              </w:rPr>
              <w:t>[STAVET_9]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359" w:author="Unknown">
                  <w:rPr>
                    <w:color w:val="008000"/>
                  </w:rPr>
                </w:rPrChange>
              </w:rPr>
            </w:pPr>
            <w:r w:rsidRPr="00237561">
              <w:rPr>
                <w:b/>
                <w:i/>
                <w:color w:val="800000"/>
                <w:sz w:val="20"/>
                <w:rPrChange w:id="1360" w:author="COT" w:date="2010-02-04T16:33:00Z">
                  <w:rPr>
                    <w:b/>
                    <w:i/>
                    <w:color w:val="008000"/>
                    <w:sz w:val="20"/>
                    <w:u w:val="single"/>
                  </w:rPr>
                </w:rPrChange>
              </w:rPr>
              <w:t>[STAVDY_9]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361" w:author="Unknown">
                  <w:rPr>
                    <w:color w:val="008000"/>
                  </w:rPr>
                </w:rPrChange>
              </w:rPr>
            </w:pPr>
            <w:r w:rsidRPr="00237561">
              <w:rPr>
                <w:b/>
                <w:i/>
                <w:color w:val="800000"/>
                <w:sz w:val="20"/>
                <w:rPrChange w:id="1362" w:author="COT" w:date="2010-02-04T16:33:00Z">
                  <w:rPr>
                    <w:b/>
                    <w:i/>
                    <w:color w:val="008000"/>
                    <w:sz w:val="20"/>
                    <w:u w:val="single"/>
                  </w:rPr>
                </w:rPrChange>
              </w:rPr>
              <w:t>[STMIS1_9]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363" w:author="Unknown">
                  <w:rPr>
                    <w:color w:val="008000"/>
                  </w:rPr>
                </w:rPrChange>
              </w:rPr>
            </w:pPr>
            <w:r w:rsidRPr="00237561">
              <w:rPr>
                <w:b/>
                <w:i/>
                <w:color w:val="800000"/>
                <w:sz w:val="20"/>
                <w:rPrChange w:id="1364" w:author="COT" w:date="2010-02-04T16:33:00Z">
                  <w:rPr>
                    <w:b/>
                    <w:i/>
                    <w:color w:val="008000"/>
                    <w:sz w:val="20"/>
                    <w:u w:val="single"/>
                  </w:rPr>
                </w:rPrChange>
              </w:rPr>
              <w:t>[STMIS2_9]</w:t>
            </w:r>
          </w:p>
        </w:tc>
        <w:tc>
          <w:tcPr>
            <w:tcW w:w="1543" w:type="dxa"/>
            <w:vAlign w:val="center"/>
          </w:tcPr>
          <w:p w:rsidR="00BA5461" w:rsidRPr="00BA5461" w:rsidRDefault="00BA5461" w:rsidP="008A5905">
            <w:pPr>
              <w:jc w:val="center"/>
              <w:rPr>
                <w:color w:val="800000"/>
                <w:rPrChange w:id="1365" w:author="Unknown">
                  <w:rPr/>
                </w:rPrChange>
              </w:rPr>
            </w:pPr>
            <w:r w:rsidRPr="00C53F52">
              <w:t>___</w:t>
            </w:r>
            <w:r w:rsidR="00237561" w:rsidRPr="00237561">
              <w:rPr>
                <w:color w:val="800000"/>
                <w:rPrChange w:id="1366" w:author="COT" w:date="2010-02-04T16:33:00Z">
                  <w:rPr>
                    <w:color w:val="0000FF"/>
                    <w:u w:val="single"/>
                  </w:rPr>
                </w:rPrChange>
              </w:rPr>
              <w:t xml:space="preserve"> </w:t>
            </w:r>
            <w:r w:rsidRPr="00C53F52">
              <w:t>___</w:t>
            </w:r>
          </w:p>
          <w:p w:rsidR="00BA5461" w:rsidRPr="00BA5461" w:rsidRDefault="00237561" w:rsidP="008A5905">
            <w:pPr>
              <w:jc w:val="center"/>
              <w:rPr>
                <w:color w:val="800000"/>
                <w:rPrChange w:id="1367" w:author="Unknown">
                  <w:rPr>
                    <w:color w:val="008000"/>
                  </w:rPr>
                </w:rPrChange>
              </w:rPr>
            </w:pPr>
            <w:r w:rsidRPr="00237561">
              <w:rPr>
                <w:b/>
                <w:i/>
                <w:color w:val="800000"/>
                <w:sz w:val="20"/>
                <w:rPrChange w:id="1368" w:author="COT" w:date="2010-02-04T16:33:00Z">
                  <w:rPr>
                    <w:b/>
                    <w:i/>
                    <w:color w:val="008000"/>
                    <w:sz w:val="20"/>
                    <w:u w:val="single"/>
                  </w:rPr>
                </w:rPrChange>
              </w:rPr>
              <w:t>[STMIS3_9]</w:t>
            </w:r>
          </w:p>
        </w:tc>
      </w:tr>
      <w:tr w:rsidR="00BA5461" w:rsidRPr="00147A5D" w:rsidTr="000E5035">
        <w:trPr>
          <w:cantSplit/>
          <w:jc w:val="center"/>
        </w:trPr>
        <w:tc>
          <w:tcPr>
            <w:tcW w:w="1958" w:type="dxa"/>
            <w:vAlign w:val="center"/>
          </w:tcPr>
          <w:p w:rsidR="00BA5461" w:rsidRPr="00147A5D" w:rsidRDefault="00BA5461" w:rsidP="00C0093F">
            <w:r w:rsidRPr="008A5905">
              <w:rPr>
                <w:lang w:val="es-MX"/>
              </w:rPr>
              <w:t>Retrovir (zidovudine, AZT, ZDV)</w:t>
            </w:r>
          </w:p>
        </w:tc>
        <w:tc>
          <w:tcPr>
            <w:tcW w:w="1543" w:type="dxa"/>
            <w:vAlign w:val="center"/>
          </w:tcPr>
          <w:p w:rsidR="00BA5461" w:rsidRPr="00147A5D" w:rsidRDefault="00BA5461" w:rsidP="008A5905">
            <w:pPr>
              <w:jc w:val="center"/>
            </w:pPr>
            <w:r w:rsidRPr="00147A5D">
              <w:t>_____</w:t>
            </w:r>
          </w:p>
          <w:p w:rsidR="00BA5461" w:rsidRPr="00147A5D" w:rsidRDefault="00BA5461" w:rsidP="008A5905">
            <w:pPr>
              <w:jc w:val="center"/>
            </w:pPr>
            <w:r w:rsidRPr="008A5905">
              <w:rPr>
                <w:rFonts w:cs="Arial"/>
                <w:b/>
                <w:bCs/>
                <w:i/>
                <w:iCs/>
                <w:color w:val="800000"/>
                <w:sz w:val="20"/>
                <w:szCs w:val="20"/>
              </w:rPr>
              <w:t>[ZIDOCUR]</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369" w:author="Unknown">
                  <w:rPr>
                    <w:color w:val="008000"/>
                  </w:rPr>
                </w:rPrChange>
              </w:rPr>
            </w:pPr>
            <w:r w:rsidRPr="00237561">
              <w:rPr>
                <w:b/>
                <w:i/>
                <w:color w:val="800000"/>
                <w:sz w:val="20"/>
                <w:rPrChange w:id="1370" w:author="COT" w:date="2010-02-04T16:33:00Z">
                  <w:rPr>
                    <w:b/>
                    <w:i/>
                    <w:color w:val="008000"/>
                    <w:sz w:val="20"/>
                    <w:u w:val="single"/>
                  </w:rPr>
                </w:rPrChange>
              </w:rPr>
              <w:t>[ZIDOET_9]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371" w:author="Unknown">
                  <w:rPr>
                    <w:color w:val="008000"/>
                  </w:rPr>
                </w:rPrChange>
              </w:rPr>
            </w:pPr>
            <w:r w:rsidRPr="00237561">
              <w:rPr>
                <w:b/>
                <w:i/>
                <w:color w:val="800000"/>
                <w:sz w:val="20"/>
                <w:rPrChange w:id="1372" w:author="COT" w:date="2010-02-04T16:33:00Z">
                  <w:rPr>
                    <w:b/>
                    <w:i/>
                    <w:color w:val="008000"/>
                    <w:sz w:val="20"/>
                    <w:u w:val="single"/>
                  </w:rPr>
                </w:rPrChange>
              </w:rPr>
              <w:t>[ZIDODY_9]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b/>
                <w:color w:val="800000"/>
                <w:rPrChange w:id="1373" w:author="Unknown">
                  <w:rPr>
                    <w:b/>
                    <w:color w:val="008000"/>
                  </w:rPr>
                </w:rPrChange>
              </w:rPr>
            </w:pPr>
            <w:r w:rsidRPr="00237561">
              <w:rPr>
                <w:b/>
                <w:i/>
                <w:color w:val="800000"/>
                <w:sz w:val="20"/>
                <w:rPrChange w:id="1374" w:author="COT" w:date="2010-02-04T16:33:00Z">
                  <w:rPr>
                    <w:b/>
                    <w:i/>
                    <w:color w:val="008000"/>
                    <w:sz w:val="20"/>
                    <w:u w:val="single"/>
                  </w:rPr>
                </w:rPrChange>
              </w:rPr>
              <w:t>[ZIMIS1_9]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375" w:author="Unknown">
                  <w:rPr>
                    <w:color w:val="008000"/>
                  </w:rPr>
                </w:rPrChange>
              </w:rPr>
            </w:pPr>
            <w:r w:rsidRPr="00237561">
              <w:rPr>
                <w:b/>
                <w:i/>
                <w:color w:val="800000"/>
                <w:sz w:val="20"/>
                <w:rPrChange w:id="1376" w:author="COT" w:date="2010-02-04T16:33:00Z">
                  <w:rPr>
                    <w:b/>
                    <w:i/>
                    <w:color w:val="008000"/>
                    <w:sz w:val="20"/>
                    <w:u w:val="single"/>
                  </w:rPr>
                </w:rPrChange>
              </w:rPr>
              <w:t>[ZIMIS2_9]</w:t>
            </w:r>
          </w:p>
        </w:tc>
        <w:tc>
          <w:tcPr>
            <w:tcW w:w="1543" w:type="dxa"/>
            <w:vAlign w:val="center"/>
          </w:tcPr>
          <w:p w:rsidR="00BA5461" w:rsidRPr="00BA5461" w:rsidRDefault="00BA5461" w:rsidP="008A5905">
            <w:pPr>
              <w:jc w:val="center"/>
              <w:rPr>
                <w:color w:val="800000"/>
                <w:rPrChange w:id="1377" w:author="Unknown">
                  <w:rPr/>
                </w:rPrChange>
              </w:rPr>
            </w:pPr>
            <w:r w:rsidRPr="00C53F52">
              <w:t>___</w:t>
            </w:r>
            <w:r w:rsidR="00237561" w:rsidRPr="00237561">
              <w:rPr>
                <w:color w:val="800000"/>
                <w:rPrChange w:id="1378" w:author="COT" w:date="2010-02-04T16:33:00Z">
                  <w:rPr>
                    <w:color w:val="0000FF"/>
                    <w:u w:val="single"/>
                  </w:rPr>
                </w:rPrChange>
              </w:rPr>
              <w:t xml:space="preserve"> </w:t>
            </w:r>
            <w:r w:rsidRPr="00C53F52">
              <w:t>___</w:t>
            </w:r>
          </w:p>
          <w:p w:rsidR="00BA5461" w:rsidRPr="00BA5461" w:rsidRDefault="00237561" w:rsidP="008A5905">
            <w:pPr>
              <w:jc w:val="center"/>
              <w:rPr>
                <w:color w:val="800000"/>
                <w:rPrChange w:id="1379" w:author="Unknown">
                  <w:rPr>
                    <w:color w:val="008000"/>
                  </w:rPr>
                </w:rPrChange>
              </w:rPr>
            </w:pPr>
            <w:r w:rsidRPr="00237561">
              <w:rPr>
                <w:b/>
                <w:i/>
                <w:color w:val="800000"/>
                <w:sz w:val="20"/>
                <w:rPrChange w:id="1380" w:author="COT" w:date="2010-02-04T16:33:00Z">
                  <w:rPr>
                    <w:b/>
                    <w:i/>
                    <w:color w:val="008000"/>
                    <w:sz w:val="20"/>
                    <w:u w:val="single"/>
                  </w:rPr>
                </w:rPrChange>
              </w:rPr>
              <w:t>[ZIMIS3_9]</w:t>
            </w:r>
          </w:p>
        </w:tc>
      </w:tr>
      <w:tr w:rsidR="00BA5461" w:rsidRPr="00147A5D" w:rsidTr="000E5035">
        <w:trPr>
          <w:cantSplit/>
          <w:jc w:val="center"/>
        </w:trPr>
        <w:tc>
          <w:tcPr>
            <w:tcW w:w="1958" w:type="dxa"/>
            <w:vAlign w:val="center"/>
          </w:tcPr>
          <w:p w:rsidR="00BA5461" w:rsidRPr="008A5905" w:rsidRDefault="00BA5461" w:rsidP="00C0093F">
            <w:pPr>
              <w:rPr>
                <w:lang w:val="es-MX"/>
              </w:rPr>
            </w:pPr>
            <w:r w:rsidRPr="008A5905">
              <w:rPr>
                <w:lang w:val="es-MX"/>
              </w:rPr>
              <w:t>Ziagen (abacavir, ABC)</w:t>
            </w:r>
          </w:p>
        </w:tc>
        <w:tc>
          <w:tcPr>
            <w:tcW w:w="1543" w:type="dxa"/>
            <w:vAlign w:val="center"/>
          </w:tcPr>
          <w:p w:rsidR="00BA5461" w:rsidRPr="008A5905" w:rsidRDefault="00BA5461" w:rsidP="008A5905">
            <w:pPr>
              <w:jc w:val="center"/>
              <w:rPr>
                <w:b/>
              </w:rPr>
            </w:pPr>
            <w:r w:rsidRPr="008A5905">
              <w:rPr>
                <w:b/>
              </w:rPr>
              <w:t>_____</w:t>
            </w:r>
          </w:p>
          <w:p w:rsidR="00BA5461" w:rsidRPr="008A5905" w:rsidRDefault="00BA5461" w:rsidP="008A5905">
            <w:pPr>
              <w:jc w:val="center"/>
              <w:rPr>
                <w:b/>
              </w:rPr>
            </w:pPr>
            <w:r w:rsidRPr="008A5905">
              <w:rPr>
                <w:rFonts w:cs="Arial"/>
                <w:b/>
                <w:bCs/>
                <w:i/>
                <w:iCs/>
                <w:color w:val="800000"/>
                <w:sz w:val="20"/>
                <w:szCs w:val="20"/>
              </w:rPr>
              <w:t>[ABACACUR]</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381" w:author="Unknown">
                  <w:rPr>
                    <w:color w:val="008000"/>
                  </w:rPr>
                </w:rPrChange>
              </w:rPr>
            </w:pPr>
            <w:r w:rsidRPr="00237561">
              <w:rPr>
                <w:b/>
                <w:i/>
                <w:color w:val="800000"/>
                <w:sz w:val="20"/>
                <w:rPrChange w:id="1382" w:author="COT" w:date="2010-02-04T16:33:00Z">
                  <w:rPr>
                    <w:b/>
                    <w:i/>
                    <w:color w:val="008000"/>
                    <w:sz w:val="20"/>
                    <w:u w:val="single"/>
                  </w:rPr>
                </w:rPrChange>
              </w:rPr>
              <w:t>[ABACET_9]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383" w:author="Unknown">
                  <w:rPr>
                    <w:color w:val="008000"/>
                  </w:rPr>
                </w:rPrChange>
              </w:rPr>
            </w:pPr>
            <w:r w:rsidRPr="00237561">
              <w:rPr>
                <w:b/>
                <w:i/>
                <w:color w:val="800000"/>
                <w:sz w:val="20"/>
                <w:rPrChange w:id="1384" w:author="COT" w:date="2010-02-04T16:33:00Z">
                  <w:rPr>
                    <w:b/>
                    <w:i/>
                    <w:color w:val="008000"/>
                    <w:sz w:val="20"/>
                    <w:u w:val="single"/>
                  </w:rPr>
                </w:rPrChange>
              </w:rPr>
              <w:t>[ABACDY_9]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385" w:author="Unknown">
                  <w:rPr>
                    <w:color w:val="008000"/>
                  </w:rPr>
                </w:rPrChange>
              </w:rPr>
            </w:pPr>
            <w:r w:rsidRPr="00237561">
              <w:rPr>
                <w:b/>
                <w:i/>
                <w:color w:val="800000"/>
                <w:sz w:val="20"/>
                <w:rPrChange w:id="1386" w:author="COT" w:date="2010-02-04T16:33:00Z">
                  <w:rPr>
                    <w:b/>
                    <w:i/>
                    <w:color w:val="008000"/>
                    <w:sz w:val="20"/>
                    <w:u w:val="single"/>
                  </w:rPr>
                </w:rPrChange>
              </w:rPr>
              <w:t>[ABMIS1_9]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387" w:author="Unknown">
                  <w:rPr>
                    <w:color w:val="008000"/>
                  </w:rPr>
                </w:rPrChange>
              </w:rPr>
            </w:pPr>
            <w:r w:rsidRPr="00237561">
              <w:rPr>
                <w:b/>
                <w:i/>
                <w:color w:val="800000"/>
                <w:sz w:val="20"/>
                <w:rPrChange w:id="1388" w:author="COT" w:date="2010-02-04T16:33:00Z">
                  <w:rPr>
                    <w:b/>
                    <w:i/>
                    <w:color w:val="008000"/>
                    <w:sz w:val="20"/>
                    <w:u w:val="single"/>
                  </w:rPr>
                </w:rPrChange>
              </w:rPr>
              <w:t>[ABMIS2_9]</w:t>
            </w:r>
          </w:p>
        </w:tc>
        <w:tc>
          <w:tcPr>
            <w:tcW w:w="1543" w:type="dxa"/>
            <w:vAlign w:val="center"/>
          </w:tcPr>
          <w:p w:rsidR="00BA5461" w:rsidRPr="00BA5461" w:rsidRDefault="00BA5461" w:rsidP="008A5905">
            <w:pPr>
              <w:jc w:val="center"/>
              <w:rPr>
                <w:color w:val="800000"/>
                <w:rPrChange w:id="1389" w:author="Unknown">
                  <w:rPr/>
                </w:rPrChange>
              </w:rPr>
            </w:pPr>
            <w:r w:rsidRPr="00C53F52">
              <w:t>___</w:t>
            </w:r>
            <w:r w:rsidR="00237561" w:rsidRPr="00237561">
              <w:rPr>
                <w:color w:val="800000"/>
                <w:rPrChange w:id="1390" w:author="COT" w:date="2010-02-04T16:33:00Z">
                  <w:rPr>
                    <w:color w:val="0000FF"/>
                    <w:u w:val="single"/>
                  </w:rPr>
                </w:rPrChange>
              </w:rPr>
              <w:t xml:space="preserve"> </w:t>
            </w:r>
            <w:r w:rsidRPr="00C53F52">
              <w:t>___</w:t>
            </w:r>
          </w:p>
          <w:p w:rsidR="00BA5461" w:rsidRPr="00BA5461" w:rsidRDefault="00237561" w:rsidP="008A5905">
            <w:pPr>
              <w:jc w:val="center"/>
              <w:rPr>
                <w:b/>
                <w:i/>
                <w:color w:val="800000"/>
                <w:sz w:val="20"/>
                <w:rPrChange w:id="1391" w:author="Unknown">
                  <w:rPr>
                    <w:b/>
                    <w:i/>
                    <w:color w:val="008000"/>
                    <w:sz w:val="20"/>
                  </w:rPr>
                </w:rPrChange>
              </w:rPr>
            </w:pPr>
            <w:r w:rsidRPr="00237561">
              <w:rPr>
                <w:b/>
                <w:i/>
                <w:color w:val="800000"/>
                <w:sz w:val="20"/>
                <w:rPrChange w:id="1392" w:author="COT" w:date="2010-02-04T16:33:00Z">
                  <w:rPr>
                    <w:b/>
                    <w:i/>
                    <w:color w:val="008000"/>
                    <w:sz w:val="20"/>
                    <w:u w:val="single"/>
                  </w:rPr>
                </w:rPrChange>
              </w:rPr>
              <w:t>[ABMIS3_9]</w:t>
            </w:r>
          </w:p>
        </w:tc>
      </w:tr>
      <w:tr w:rsidR="00BA5461" w:rsidRPr="00147A5D" w:rsidTr="000E5035">
        <w:trPr>
          <w:cantSplit/>
          <w:jc w:val="center"/>
        </w:trPr>
        <w:tc>
          <w:tcPr>
            <w:tcW w:w="11216" w:type="dxa"/>
            <w:gridSpan w:val="7"/>
            <w:vAlign w:val="center"/>
          </w:tcPr>
          <w:p w:rsidR="00BA5461" w:rsidRPr="008A5905" w:rsidRDefault="00BA5461" w:rsidP="008A5905">
            <w:pPr>
              <w:pBdr>
                <w:top w:val="single" w:sz="12" w:space="1" w:color="auto"/>
                <w:left w:val="single" w:sz="12" w:space="4" w:color="auto"/>
                <w:bottom w:val="single" w:sz="12" w:space="1" w:color="auto"/>
                <w:right w:val="single" w:sz="12" w:space="4" w:color="auto"/>
              </w:pBdr>
              <w:shd w:val="clear" w:color="auto" w:fill="E0E0E0"/>
              <w:rPr>
                <w:b/>
                <w:i/>
              </w:rPr>
            </w:pPr>
            <w:r w:rsidRPr="008A5905">
              <w:rPr>
                <w:b/>
                <w:i/>
              </w:rPr>
              <w:t>Interviewer instructions: Only ask about PI medicines previously identified in T4c (ever taken PI).</w:t>
            </w:r>
          </w:p>
        </w:tc>
      </w:tr>
      <w:tr w:rsidR="00BA5461" w:rsidRPr="00147A5D" w:rsidTr="000E5035">
        <w:trPr>
          <w:cantSplit/>
          <w:jc w:val="center"/>
        </w:trPr>
        <w:tc>
          <w:tcPr>
            <w:tcW w:w="1958" w:type="dxa"/>
          </w:tcPr>
          <w:p w:rsidR="00BA5461" w:rsidRPr="00147A5D" w:rsidRDefault="00BA5461" w:rsidP="00C0093F">
            <w:r w:rsidRPr="008A5905">
              <w:rPr>
                <w:b/>
              </w:rPr>
              <w:t>Protease Inhibitors (PI)</w:t>
            </w:r>
          </w:p>
        </w:tc>
        <w:tc>
          <w:tcPr>
            <w:tcW w:w="1543" w:type="dxa"/>
            <w:shd w:val="clear" w:color="auto" w:fill="E0E0E0"/>
          </w:tcPr>
          <w:p w:rsidR="00BA5461" w:rsidRPr="00147A5D" w:rsidRDefault="00BA5461" w:rsidP="00C0093F"/>
        </w:tc>
        <w:tc>
          <w:tcPr>
            <w:tcW w:w="1543" w:type="dxa"/>
            <w:shd w:val="clear" w:color="auto" w:fill="E0E0E0"/>
          </w:tcPr>
          <w:p w:rsidR="00BA5461" w:rsidRPr="00147A5D" w:rsidRDefault="00BA5461" w:rsidP="00C0093F"/>
        </w:tc>
        <w:tc>
          <w:tcPr>
            <w:tcW w:w="1543" w:type="dxa"/>
            <w:shd w:val="clear" w:color="auto" w:fill="E0E0E0"/>
          </w:tcPr>
          <w:p w:rsidR="00BA5461" w:rsidRPr="00147A5D" w:rsidRDefault="00BA5461" w:rsidP="00C0093F"/>
        </w:tc>
        <w:tc>
          <w:tcPr>
            <w:tcW w:w="1543" w:type="dxa"/>
            <w:shd w:val="clear" w:color="auto" w:fill="E0E0E0"/>
          </w:tcPr>
          <w:p w:rsidR="00BA5461" w:rsidRPr="00147A5D" w:rsidRDefault="00BA5461" w:rsidP="00C0093F"/>
        </w:tc>
        <w:tc>
          <w:tcPr>
            <w:tcW w:w="1543" w:type="dxa"/>
            <w:shd w:val="clear" w:color="auto" w:fill="E0E0E0"/>
          </w:tcPr>
          <w:p w:rsidR="00BA5461" w:rsidRPr="00147A5D" w:rsidRDefault="00BA5461" w:rsidP="00C0093F"/>
        </w:tc>
        <w:tc>
          <w:tcPr>
            <w:tcW w:w="1543" w:type="dxa"/>
            <w:shd w:val="clear" w:color="auto" w:fill="E0E0E0"/>
          </w:tcPr>
          <w:p w:rsidR="00BA5461" w:rsidRPr="00147A5D" w:rsidRDefault="00BA5461" w:rsidP="00C0093F"/>
        </w:tc>
      </w:tr>
      <w:tr w:rsidR="00BA5461" w:rsidRPr="00147A5D" w:rsidTr="000E5035">
        <w:trPr>
          <w:cantSplit/>
          <w:jc w:val="center"/>
        </w:trPr>
        <w:tc>
          <w:tcPr>
            <w:tcW w:w="1958" w:type="dxa"/>
            <w:vAlign w:val="center"/>
          </w:tcPr>
          <w:p w:rsidR="00BA5461" w:rsidRPr="008A5905" w:rsidRDefault="00BA5461" w:rsidP="00C0093F">
            <w:pPr>
              <w:rPr>
                <w:lang w:val="es-ES"/>
              </w:rPr>
            </w:pPr>
            <w:r w:rsidRPr="008A5905">
              <w:rPr>
                <w:lang w:val="es-ES"/>
              </w:rPr>
              <w:lastRenderedPageBreak/>
              <w:t xml:space="preserve">Agenerase (amprenavir, APV) </w:t>
            </w:r>
          </w:p>
        </w:tc>
        <w:tc>
          <w:tcPr>
            <w:tcW w:w="1543" w:type="dxa"/>
            <w:vAlign w:val="center"/>
          </w:tcPr>
          <w:p w:rsidR="00BA5461" w:rsidRPr="00147A5D" w:rsidRDefault="00BA5461" w:rsidP="008A5905">
            <w:pPr>
              <w:jc w:val="center"/>
            </w:pPr>
            <w:r w:rsidRPr="00147A5D">
              <w:t>_____</w:t>
            </w:r>
          </w:p>
          <w:p w:rsidR="00BA5461" w:rsidRPr="00147A5D" w:rsidRDefault="00BA5461" w:rsidP="008A5905">
            <w:pPr>
              <w:jc w:val="center"/>
            </w:pPr>
            <w:r w:rsidRPr="008A5905">
              <w:rPr>
                <w:rFonts w:cs="Arial"/>
                <w:b/>
                <w:bCs/>
                <w:i/>
                <w:iCs/>
                <w:color w:val="800000"/>
                <w:sz w:val="20"/>
                <w:szCs w:val="20"/>
              </w:rPr>
              <w:t>[AMPRCUR]</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393" w:author="Unknown">
                  <w:rPr>
                    <w:color w:val="008000"/>
                  </w:rPr>
                </w:rPrChange>
              </w:rPr>
            </w:pPr>
            <w:r w:rsidRPr="00237561">
              <w:rPr>
                <w:b/>
                <w:i/>
                <w:color w:val="800000"/>
                <w:sz w:val="20"/>
                <w:rPrChange w:id="1394" w:author="COT" w:date="2010-02-04T16:33:00Z">
                  <w:rPr>
                    <w:b/>
                    <w:i/>
                    <w:color w:val="008000"/>
                    <w:sz w:val="20"/>
                    <w:u w:val="single"/>
                  </w:rPr>
                </w:rPrChange>
              </w:rPr>
              <w:t>[AMPRET_9]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395" w:author="Unknown">
                  <w:rPr>
                    <w:color w:val="008000"/>
                  </w:rPr>
                </w:rPrChange>
              </w:rPr>
            </w:pPr>
            <w:r w:rsidRPr="00237561">
              <w:rPr>
                <w:b/>
                <w:i/>
                <w:color w:val="800000"/>
                <w:sz w:val="20"/>
                <w:rPrChange w:id="1396" w:author="COT" w:date="2010-02-04T16:33:00Z">
                  <w:rPr>
                    <w:b/>
                    <w:i/>
                    <w:color w:val="008000"/>
                    <w:sz w:val="20"/>
                    <w:u w:val="single"/>
                  </w:rPr>
                </w:rPrChange>
              </w:rPr>
              <w:t>[AMPRDY_9]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397" w:author="Unknown">
                  <w:rPr>
                    <w:color w:val="008000"/>
                  </w:rPr>
                </w:rPrChange>
              </w:rPr>
            </w:pPr>
            <w:r w:rsidRPr="00237561">
              <w:rPr>
                <w:b/>
                <w:i/>
                <w:color w:val="800000"/>
                <w:sz w:val="20"/>
                <w:rPrChange w:id="1398" w:author="COT" w:date="2010-02-04T16:33:00Z">
                  <w:rPr>
                    <w:b/>
                    <w:i/>
                    <w:color w:val="008000"/>
                    <w:sz w:val="20"/>
                    <w:u w:val="single"/>
                  </w:rPr>
                </w:rPrChange>
              </w:rPr>
              <w:t>[AMMIS1_9]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399" w:author="Unknown">
                  <w:rPr>
                    <w:color w:val="008000"/>
                  </w:rPr>
                </w:rPrChange>
              </w:rPr>
            </w:pPr>
            <w:r w:rsidRPr="00237561">
              <w:rPr>
                <w:b/>
                <w:i/>
                <w:color w:val="800000"/>
                <w:sz w:val="20"/>
                <w:rPrChange w:id="1400" w:author="COT" w:date="2010-02-04T16:33:00Z">
                  <w:rPr>
                    <w:b/>
                    <w:i/>
                    <w:color w:val="008000"/>
                    <w:sz w:val="20"/>
                    <w:u w:val="single"/>
                  </w:rPr>
                </w:rPrChange>
              </w:rPr>
              <w:t>[AMMIS2_9]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401" w:author="Unknown">
                  <w:rPr>
                    <w:color w:val="008000"/>
                  </w:rPr>
                </w:rPrChange>
              </w:rPr>
            </w:pPr>
            <w:r w:rsidRPr="00237561">
              <w:rPr>
                <w:b/>
                <w:i/>
                <w:color w:val="800000"/>
                <w:sz w:val="20"/>
                <w:rPrChange w:id="1402" w:author="COT" w:date="2010-02-04T16:33:00Z">
                  <w:rPr>
                    <w:b/>
                    <w:i/>
                    <w:color w:val="008000"/>
                    <w:sz w:val="20"/>
                    <w:u w:val="single"/>
                  </w:rPr>
                </w:rPrChange>
              </w:rPr>
              <w:t>[AMMIS3_9]</w:t>
            </w:r>
          </w:p>
        </w:tc>
      </w:tr>
      <w:tr w:rsidR="00BA5461" w:rsidRPr="00147A5D" w:rsidTr="000E5035">
        <w:trPr>
          <w:cantSplit/>
          <w:jc w:val="center"/>
        </w:trPr>
        <w:tc>
          <w:tcPr>
            <w:tcW w:w="1958" w:type="dxa"/>
            <w:vAlign w:val="center"/>
          </w:tcPr>
          <w:p w:rsidR="00BA5461" w:rsidRPr="008A5905" w:rsidRDefault="00BA5461" w:rsidP="00C0093F">
            <w:pPr>
              <w:rPr>
                <w:lang w:val="es-ES"/>
              </w:rPr>
            </w:pPr>
            <w:r w:rsidRPr="008A5905">
              <w:rPr>
                <w:lang w:val="es-ES"/>
              </w:rPr>
              <w:t>Invirase (saquinavir hard gel, SQV)</w:t>
            </w:r>
          </w:p>
        </w:tc>
        <w:tc>
          <w:tcPr>
            <w:tcW w:w="1543" w:type="dxa"/>
            <w:vAlign w:val="center"/>
          </w:tcPr>
          <w:p w:rsidR="00BA5461" w:rsidRPr="00147A5D" w:rsidRDefault="00BA5461" w:rsidP="008A5905">
            <w:pPr>
              <w:jc w:val="center"/>
            </w:pPr>
            <w:r w:rsidRPr="00147A5D">
              <w:t>_____</w:t>
            </w:r>
          </w:p>
          <w:p w:rsidR="00BA5461" w:rsidRPr="00147A5D" w:rsidRDefault="00BA5461" w:rsidP="008A5905">
            <w:pPr>
              <w:jc w:val="center"/>
            </w:pPr>
            <w:r w:rsidRPr="008A5905">
              <w:rPr>
                <w:rFonts w:cs="Arial"/>
                <w:b/>
                <w:bCs/>
                <w:i/>
                <w:iCs/>
                <w:color w:val="800000"/>
                <w:sz w:val="20"/>
                <w:szCs w:val="20"/>
              </w:rPr>
              <w:t>[SACQCUR]</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403" w:author="Unknown">
                  <w:rPr>
                    <w:color w:val="008000"/>
                  </w:rPr>
                </w:rPrChange>
              </w:rPr>
            </w:pPr>
            <w:r w:rsidRPr="00237561">
              <w:rPr>
                <w:b/>
                <w:i/>
                <w:color w:val="800000"/>
                <w:sz w:val="20"/>
                <w:rPrChange w:id="1404" w:author="COT" w:date="2010-02-04T16:33:00Z">
                  <w:rPr>
                    <w:b/>
                    <w:i/>
                    <w:color w:val="008000"/>
                    <w:sz w:val="20"/>
                    <w:u w:val="single"/>
                  </w:rPr>
                </w:rPrChange>
              </w:rPr>
              <w:t>[SACQT_9]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405" w:author="Unknown">
                  <w:rPr>
                    <w:color w:val="008000"/>
                  </w:rPr>
                </w:rPrChange>
              </w:rPr>
            </w:pPr>
            <w:r w:rsidRPr="00237561">
              <w:rPr>
                <w:b/>
                <w:i/>
                <w:color w:val="800000"/>
                <w:sz w:val="20"/>
                <w:rPrChange w:id="1406" w:author="COT" w:date="2010-02-04T16:33:00Z">
                  <w:rPr>
                    <w:b/>
                    <w:i/>
                    <w:color w:val="008000"/>
                    <w:sz w:val="20"/>
                    <w:u w:val="single"/>
                  </w:rPr>
                </w:rPrChange>
              </w:rPr>
              <w:t>[SACQDY_9]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b/>
                <w:i/>
                <w:color w:val="800000"/>
                <w:sz w:val="20"/>
                <w:rPrChange w:id="1407" w:author="Unknown">
                  <w:rPr>
                    <w:b/>
                    <w:i/>
                    <w:color w:val="008000"/>
                    <w:sz w:val="20"/>
                  </w:rPr>
                </w:rPrChange>
              </w:rPr>
            </w:pPr>
            <w:r w:rsidRPr="00237561">
              <w:rPr>
                <w:b/>
                <w:i/>
                <w:color w:val="800000"/>
                <w:sz w:val="20"/>
                <w:rPrChange w:id="1408" w:author="COT" w:date="2010-02-04T16:33:00Z">
                  <w:rPr>
                    <w:b/>
                    <w:i/>
                    <w:color w:val="008000"/>
                    <w:sz w:val="20"/>
                    <w:u w:val="single"/>
                  </w:rPr>
                </w:rPrChange>
              </w:rPr>
              <w:t>[SAMIS1_9]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409" w:author="Unknown">
                  <w:rPr>
                    <w:color w:val="008000"/>
                  </w:rPr>
                </w:rPrChange>
              </w:rPr>
            </w:pPr>
            <w:r w:rsidRPr="00237561">
              <w:rPr>
                <w:b/>
                <w:i/>
                <w:color w:val="800000"/>
                <w:sz w:val="20"/>
                <w:rPrChange w:id="1410" w:author="COT" w:date="2010-02-04T16:33:00Z">
                  <w:rPr>
                    <w:b/>
                    <w:i/>
                    <w:color w:val="008000"/>
                    <w:sz w:val="20"/>
                    <w:u w:val="single"/>
                  </w:rPr>
                </w:rPrChange>
              </w:rPr>
              <w:t>[SAMIS2_9]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411" w:author="Unknown">
                  <w:rPr>
                    <w:color w:val="008000"/>
                  </w:rPr>
                </w:rPrChange>
              </w:rPr>
            </w:pPr>
            <w:r w:rsidRPr="00237561">
              <w:rPr>
                <w:b/>
                <w:i/>
                <w:color w:val="800000"/>
                <w:sz w:val="20"/>
                <w:rPrChange w:id="1412" w:author="COT" w:date="2010-02-04T16:33:00Z">
                  <w:rPr>
                    <w:b/>
                    <w:i/>
                    <w:color w:val="008000"/>
                    <w:sz w:val="20"/>
                    <w:u w:val="single"/>
                  </w:rPr>
                </w:rPrChange>
              </w:rPr>
              <w:t>[SAMIS3_9]</w:t>
            </w:r>
          </w:p>
        </w:tc>
      </w:tr>
      <w:tr w:rsidR="00BA5461" w:rsidRPr="008A5905" w:rsidTr="000E5035">
        <w:trPr>
          <w:cantSplit/>
          <w:jc w:val="center"/>
        </w:trPr>
        <w:tc>
          <w:tcPr>
            <w:tcW w:w="1958" w:type="dxa"/>
            <w:vAlign w:val="center"/>
          </w:tcPr>
          <w:p w:rsidR="00BA5461" w:rsidRPr="008A5905" w:rsidRDefault="00BA5461" w:rsidP="00C0093F">
            <w:pPr>
              <w:rPr>
                <w:lang w:val="es-ES"/>
              </w:rPr>
            </w:pPr>
            <w:r w:rsidRPr="008A5905">
              <w:rPr>
                <w:lang w:val="es-ES"/>
              </w:rPr>
              <w:t>Kaletra (lopinavir/ritonavir, LPVr)</w:t>
            </w:r>
          </w:p>
        </w:tc>
        <w:tc>
          <w:tcPr>
            <w:tcW w:w="1543" w:type="dxa"/>
            <w:vAlign w:val="center"/>
          </w:tcPr>
          <w:p w:rsidR="00BA5461" w:rsidRPr="00147A5D" w:rsidRDefault="00BA5461" w:rsidP="008A5905">
            <w:pPr>
              <w:jc w:val="center"/>
            </w:pPr>
            <w:r w:rsidRPr="00147A5D">
              <w:t>_____</w:t>
            </w:r>
          </w:p>
          <w:p w:rsidR="00BA5461" w:rsidRPr="00147A5D" w:rsidRDefault="00BA5461" w:rsidP="008A5905">
            <w:pPr>
              <w:jc w:val="center"/>
            </w:pPr>
            <w:r w:rsidRPr="008A5905">
              <w:rPr>
                <w:rFonts w:cs="Arial"/>
                <w:b/>
                <w:bCs/>
                <w:i/>
                <w:iCs/>
                <w:color w:val="800000"/>
                <w:sz w:val="20"/>
                <w:szCs w:val="20"/>
              </w:rPr>
              <w:t>[LOPICUR]</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413" w:author="Unknown">
                  <w:rPr>
                    <w:color w:val="008000"/>
                  </w:rPr>
                </w:rPrChange>
              </w:rPr>
            </w:pPr>
            <w:r w:rsidRPr="00237561">
              <w:rPr>
                <w:b/>
                <w:i/>
                <w:color w:val="800000"/>
                <w:sz w:val="20"/>
                <w:rPrChange w:id="1414" w:author="COT" w:date="2010-02-04T16:33:00Z">
                  <w:rPr>
                    <w:b/>
                    <w:i/>
                    <w:color w:val="008000"/>
                    <w:sz w:val="20"/>
                    <w:u w:val="single"/>
                  </w:rPr>
                </w:rPrChange>
              </w:rPr>
              <w:t>[LOPIT_9]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415" w:author="Unknown">
                  <w:rPr>
                    <w:color w:val="008000"/>
                  </w:rPr>
                </w:rPrChange>
              </w:rPr>
            </w:pPr>
            <w:r w:rsidRPr="00237561">
              <w:rPr>
                <w:b/>
                <w:i/>
                <w:color w:val="800000"/>
                <w:sz w:val="20"/>
                <w:rPrChange w:id="1416" w:author="COT" w:date="2010-02-04T16:33:00Z">
                  <w:rPr>
                    <w:b/>
                    <w:i/>
                    <w:color w:val="008000"/>
                    <w:sz w:val="20"/>
                    <w:u w:val="single"/>
                  </w:rPr>
                </w:rPrChange>
              </w:rPr>
              <w:t>[LOPIDY_9]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417" w:author="Unknown">
                  <w:rPr>
                    <w:color w:val="008000"/>
                  </w:rPr>
                </w:rPrChange>
              </w:rPr>
            </w:pPr>
            <w:r w:rsidRPr="00237561">
              <w:rPr>
                <w:b/>
                <w:i/>
                <w:color w:val="800000"/>
                <w:sz w:val="20"/>
                <w:rPrChange w:id="1418" w:author="COT" w:date="2010-02-04T16:33:00Z">
                  <w:rPr>
                    <w:b/>
                    <w:i/>
                    <w:color w:val="008000"/>
                    <w:sz w:val="20"/>
                    <w:u w:val="single"/>
                  </w:rPr>
                </w:rPrChange>
              </w:rPr>
              <w:t>[LOMIS1_9]</w:t>
            </w:r>
          </w:p>
        </w:tc>
        <w:tc>
          <w:tcPr>
            <w:tcW w:w="1543" w:type="dxa"/>
            <w:vAlign w:val="center"/>
          </w:tcPr>
          <w:p w:rsidR="00BA5461" w:rsidRPr="00147A5D" w:rsidRDefault="00BA5461" w:rsidP="008A5905">
            <w:pPr>
              <w:jc w:val="center"/>
            </w:pPr>
          </w:p>
          <w:p w:rsidR="00BA5461" w:rsidRPr="00147A5D" w:rsidRDefault="00BA5461" w:rsidP="008A5905">
            <w:pPr>
              <w:jc w:val="center"/>
            </w:pPr>
            <w:r w:rsidRPr="00147A5D">
              <w:t>___ ___</w:t>
            </w:r>
          </w:p>
          <w:p w:rsidR="00BA5461" w:rsidRPr="00BA5461" w:rsidRDefault="00BA5461" w:rsidP="00C0093F">
            <w:pPr>
              <w:rPr>
                <w:color w:val="800000"/>
                <w:sz w:val="20"/>
                <w:lang w:val="es-ES"/>
                <w:rPrChange w:id="1419" w:author="Unknown">
                  <w:rPr>
                    <w:color w:val="008000"/>
                    <w:sz w:val="20"/>
                    <w:lang w:val="es-ES"/>
                  </w:rPr>
                </w:rPrChange>
              </w:rPr>
            </w:pPr>
            <w:r w:rsidRPr="008A5905">
              <w:rPr>
                <w:rFonts w:cs="Arial"/>
                <w:b/>
                <w:bCs/>
                <w:i/>
                <w:iCs/>
                <w:color w:val="800000"/>
                <w:sz w:val="20"/>
                <w:szCs w:val="20"/>
              </w:rPr>
              <w:t xml:space="preserve">   </w:t>
            </w:r>
            <w:r w:rsidR="00237561" w:rsidRPr="00237561">
              <w:rPr>
                <w:b/>
                <w:i/>
                <w:color w:val="800000"/>
                <w:sz w:val="20"/>
                <w:rPrChange w:id="1420" w:author="COT" w:date="2010-02-04T16:33:00Z">
                  <w:rPr>
                    <w:b/>
                    <w:i/>
                    <w:color w:val="008000"/>
                    <w:sz w:val="20"/>
                    <w:u w:val="single"/>
                  </w:rPr>
                </w:rPrChange>
              </w:rPr>
              <w:t>[LOMIS2_9]</w:t>
            </w:r>
          </w:p>
          <w:p w:rsidR="00BA5461" w:rsidRPr="00147A5D" w:rsidRDefault="00BA5461" w:rsidP="008A5905">
            <w:pPr>
              <w:jc w:val="center"/>
            </w:pPr>
          </w:p>
        </w:tc>
        <w:tc>
          <w:tcPr>
            <w:tcW w:w="1543" w:type="dxa"/>
            <w:vAlign w:val="center"/>
          </w:tcPr>
          <w:p w:rsidR="00BA5461" w:rsidRPr="00147A5D" w:rsidRDefault="00BA5461" w:rsidP="008A5905">
            <w:pPr>
              <w:jc w:val="center"/>
            </w:pPr>
            <w:r w:rsidRPr="00147A5D">
              <w:t>___ ___</w:t>
            </w:r>
          </w:p>
          <w:p w:rsidR="00BA5461" w:rsidRPr="00BA5461" w:rsidRDefault="00BA5461" w:rsidP="00C0093F">
            <w:pPr>
              <w:rPr>
                <w:color w:val="800000"/>
                <w:sz w:val="20"/>
                <w:lang w:val="es-ES"/>
                <w:rPrChange w:id="1421" w:author="Unknown">
                  <w:rPr>
                    <w:color w:val="008000"/>
                    <w:sz w:val="20"/>
                    <w:lang w:val="es-ES"/>
                  </w:rPr>
                </w:rPrChange>
              </w:rPr>
            </w:pPr>
            <w:r w:rsidRPr="008A5905">
              <w:rPr>
                <w:rFonts w:cs="Arial"/>
                <w:b/>
                <w:bCs/>
                <w:i/>
                <w:iCs/>
                <w:color w:val="800000"/>
                <w:sz w:val="20"/>
                <w:szCs w:val="20"/>
              </w:rPr>
              <w:t xml:space="preserve">   </w:t>
            </w:r>
            <w:r w:rsidR="00237561" w:rsidRPr="00237561">
              <w:rPr>
                <w:b/>
                <w:i/>
                <w:color w:val="800000"/>
                <w:sz w:val="20"/>
                <w:rPrChange w:id="1422" w:author="COT" w:date="2010-02-04T16:33:00Z">
                  <w:rPr>
                    <w:b/>
                    <w:i/>
                    <w:color w:val="008000"/>
                    <w:sz w:val="20"/>
                    <w:u w:val="single"/>
                  </w:rPr>
                </w:rPrChange>
              </w:rPr>
              <w:t xml:space="preserve"> [LOMIS3_9]</w:t>
            </w:r>
          </w:p>
        </w:tc>
      </w:tr>
      <w:tr w:rsidR="00BA5461" w:rsidRPr="008A5905" w:rsidTr="000E5035">
        <w:trPr>
          <w:cantSplit/>
          <w:jc w:val="center"/>
        </w:trPr>
        <w:tc>
          <w:tcPr>
            <w:tcW w:w="1958" w:type="dxa"/>
            <w:vAlign w:val="center"/>
          </w:tcPr>
          <w:p w:rsidR="00BA5461" w:rsidRPr="008A5905" w:rsidRDefault="00BA5461" w:rsidP="00C0093F">
            <w:pPr>
              <w:rPr>
                <w:lang w:val="es-ES"/>
              </w:rPr>
            </w:pPr>
            <w:r w:rsidRPr="008A5905">
              <w:rPr>
                <w:lang w:val="es-ES"/>
              </w:rPr>
              <w:t>Crixivan (indinavir, IDV)</w:t>
            </w:r>
          </w:p>
        </w:tc>
        <w:tc>
          <w:tcPr>
            <w:tcW w:w="1543" w:type="dxa"/>
            <w:vAlign w:val="center"/>
          </w:tcPr>
          <w:p w:rsidR="00BA5461" w:rsidRPr="00147A5D" w:rsidRDefault="00BA5461" w:rsidP="008A5905">
            <w:pPr>
              <w:jc w:val="center"/>
            </w:pPr>
            <w:r w:rsidRPr="00147A5D">
              <w:t>_____</w:t>
            </w:r>
          </w:p>
          <w:p w:rsidR="00BA5461" w:rsidRPr="00147A5D" w:rsidRDefault="00BA5461" w:rsidP="008A5905">
            <w:pPr>
              <w:jc w:val="center"/>
            </w:pPr>
            <w:r w:rsidRPr="008A5905">
              <w:rPr>
                <w:rFonts w:cs="Arial"/>
                <w:b/>
                <w:bCs/>
                <w:i/>
                <w:iCs/>
                <w:color w:val="800000"/>
                <w:sz w:val="20"/>
                <w:szCs w:val="20"/>
              </w:rPr>
              <w:t>[INDICUR]</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423" w:author="Unknown">
                  <w:rPr>
                    <w:color w:val="008000"/>
                  </w:rPr>
                </w:rPrChange>
              </w:rPr>
            </w:pPr>
            <w:r w:rsidRPr="00237561">
              <w:rPr>
                <w:b/>
                <w:i/>
                <w:color w:val="800000"/>
                <w:sz w:val="20"/>
                <w:rPrChange w:id="1424" w:author="COT" w:date="2010-02-04T16:33:00Z">
                  <w:rPr>
                    <w:b/>
                    <w:i/>
                    <w:color w:val="008000"/>
                    <w:sz w:val="20"/>
                    <w:u w:val="single"/>
                  </w:rPr>
                </w:rPrChange>
              </w:rPr>
              <w:t>[INDIET_9]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425" w:author="Unknown">
                  <w:rPr>
                    <w:color w:val="008000"/>
                  </w:rPr>
                </w:rPrChange>
              </w:rPr>
            </w:pPr>
            <w:r w:rsidRPr="00237561">
              <w:rPr>
                <w:b/>
                <w:i/>
                <w:color w:val="800000"/>
                <w:sz w:val="20"/>
                <w:rPrChange w:id="1426" w:author="COT" w:date="2010-02-04T16:33:00Z">
                  <w:rPr>
                    <w:b/>
                    <w:i/>
                    <w:color w:val="008000"/>
                    <w:sz w:val="20"/>
                    <w:u w:val="single"/>
                  </w:rPr>
                </w:rPrChange>
              </w:rPr>
              <w:t>[INDIDY_9]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427" w:author="Unknown">
                  <w:rPr>
                    <w:color w:val="008000"/>
                  </w:rPr>
                </w:rPrChange>
              </w:rPr>
            </w:pPr>
            <w:r w:rsidRPr="00237561">
              <w:rPr>
                <w:b/>
                <w:i/>
                <w:color w:val="800000"/>
                <w:sz w:val="20"/>
                <w:rPrChange w:id="1428" w:author="COT" w:date="2010-02-04T16:33:00Z">
                  <w:rPr>
                    <w:b/>
                    <w:i/>
                    <w:color w:val="008000"/>
                    <w:sz w:val="20"/>
                    <w:u w:val="single"/>
                  </w:rPr>
                </w:rPrChange>
              </w:rPr>
              <w:t>[INMIS1_9]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429" w:author="Unknown">
                  <w:rPr>
                    <w:color w:val="008000"/>
                  </w:rPr>
                </w:rPrChange>
              </w:rPr>
            </w:pPr>
            <w:r w:rsidRPr="00237561">
              <w:rPr>
                <w:b/>
                <w:i/>
                <w:color w:val="800000"/>
                <w:sz w:val="20"/>
                <w:rPrChange w:id="1430" w:author="COT" w:date="2010-02-04T16:33:00Z">
                  <w:rPr>
                    <w:b/>
                    <w:i/>
                    <w:color w:val="008000"/>
                    <w:sz w:val="20"/>
                    <w:u w:val="single"/>
                  </w:rPr>
                </w:rPrChange>
              </w:rPr>
              <w:t>[INMIS2_9]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431" w:author="Unknown">
                  <w:rPr>
                    <w:color w:val="008000"/>
                  </w:rPr>
                </w:rPrChange>
              </w:rPr>
            </w:pPr>
            <w:r w:rsidRPr="00237561">
              <w:rPr>
                <w:b/>
                <w:i/>
                <w:color w:val="800000"/>
                <w:sz w:val="20"/>
                <w:rPrChange w:id="1432" w:author="COT" w:date="2010-02-04T16:33:00Z">
                  <w:rPr>
                    <w:b/>
                    <w:i/>
                    <w:color w:val="008000"/>
                    <w:sz w:val="20"/>
                    <w:u w:val="single"/>
                  </w:rPr>
                </w:rPrChange>
              </w:rPr>
              <w:t>[INMIS3_9]</w:t>
            </w:r>
          </w:p>
        </w:tc>
      </w:tr>
      <w:tr w:rsidR="00BA5461" w:rsidRPr="008A5905" w:rsidTr="000E5035">
        <w:trPr>
          <w:cantSplit/>
          <w:jc w:val="center"/>
        </w:trPr>
        <w:tc>
          <w:tcPr>
            <w:tcW w:w="1958" w:type="dxa"/>
            <w:vAlign w:val="center"/>
          </w:tcPr>
          <w:p w:rsidR="00BA5461" w:rsidRPr="008A5905" w:rsidRDefault="00BA5461" w:rsidP="00C0093F">
            <w:pPr>
              <w:rPr>
                <w:lang w:val="es-ES"/>
              </w:rPr>
            </w:pPr>
            <w:r w:rsidRPr="008A5905">
              <w:rPr>
                <w:lang w:val="es-MX"/>
              </w:rPr>
              <w:t>Lexiva (fosamprenavir, FPV)</w:t>
            </w:r>
          </w:p>
        </w:tc>
        <w:tc>
          <w:tcPr>
            <w:tcW w:w="1543" w:type="dxa"/>
            <w:vAlign w:val="center"/>
          </w:tcPr>
          <w:p w:rsidR="00BA5461" w:rsidRPr="00147A5D" w:rsidRDefault="00BA5461" w:rsidP="008A5905">
            <w:pPr>
              <w:jc w:val="center"/>
            </w:pPr>
            <w:r w:rsidRPr="00147A5D">
              <w:t>_____</w:t>
            </w:r>
          </w:p>
          <w:p w:rsidR="00BA5461" w:rsidRPr="00147A5D" w:rsidRDefault="00BA5461" w:rsidP="008A5905">
            <w:pPr>
              <w:jc w:val="center"/>
            </w:pPr>
            <w:r w:rsidRPr="008A5905">
              <w:rPr>
                <w:rFonts w:cs="Arial"/>
                <w:b/>
                <w:bCs/>
                <w:i/>
                <w:iCs/>
                <w:color w:val="800000"/>
                <w:sz w:val="20"/>
                <w:szCs w:val="20"/>
              </w:rPr>
              <w:t>[FUSACUR]</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433" w:author="Unknown">
                  <w:rPr>
                    <w:color w:val="008000"/>
                  </w:rPr>
                </w:rPrChange>
              </w:rPr>
            </w:pPr>
            <w:r w:rsidRPr="00237561">
              <w:rPr>
                <w:b/>
                <w:i/>
                <w:color w:val="800000"/>
                <w:sz w:val="20"/>
                <w:rPrChange w:id="1434" w:author="COT" w:date="2010-02-04T16:33:00Z">
                  <w:rPr>
                    <w:b/>
                    <w:i/>
                    <w:color w:val="008000"/>
                    <w:sz w:val="20"/>
                    <w:u w:val="single"/>
                  </w:rPr>
                </w:rPrChange>
              </w:rPr>
              <w:t>[FUSAET_9]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435" w:author="Unknown">
                  <w:rPr>
                    <w:color w:val="008000"/>
                  </w:rPr>
                </w:rPrChange>
              </w:rPr>
            </w:pPr>
            <w:r w:rsidRPr="00237561">
              <w:rPr>
                <w:b/>
                <w:i/>
                <w:color w:val="800000"/>
                <w:sz w:val="20"/>
                <w:rPrChange w:id="1436" w:author="COT" w:date="2010-02-04T16:33:00Z">
                  <w:rPr>
                    <w:b/>
                    <w:i/>
                    <w:color w:val="008000"/>
                    <w:sz w:val="20"/>
                    <w:u w:val="single"/>
                  </w:rPr>
                </w:rPrChange>
              </w:rPr>
              <w:t>[FUSADY_9]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437" w:author="Unknown">
                  <w:rPr>
                    <w:color w:val="008000"/>
                  </w:rPr>
                </w:rPrChange>
              </w:rPr>
            </w:pPr>
            <w:r w:rsidRPr="00237561">
              <w:rPr>
                <w:b/>
                <w:i/>
                <w:color w:val="800000"/>
                <w:sz w:val="20"/>
                <w:rPrChange w:id="1438" w:author="COT" w:date="2010-02-04T16:33:00Z">
                  <w:rPr>
                    <w:b/>
                    <w:i/>
                    <w:color w:val="008000"/>
                    <w:sz w:val="20"/>
                    <w:u w:val="single"/>
                  </w:rPr>
                </w:rPrChange>
              </w:rPr>
              <w:t>[FOMIS1_9]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439" w:author="Unknown">
                  <w:rPr>
                    <w:color w:val="008000"/>
                  </w:rPr>
                </w:rPrChange>
              </w:rPr>
            </w:pPr>
            <w:r w:rsidRPr="00237561">
              <w:rPr>
                <w:b/>
                <w:i/>
                <w:color w:val="800000"/>
                <w:sz w:val="20"/>
                <w:rPrChange w:id="1440" w:author="COT" w:date="2010-02-04T16:33:00Z">
                  <w:rPr>
                    <w:b/>
                    <w:i/>
                    <w:color w:val="008000"/>
                    <w:sz w:val="20"/>
                    <w:u w:val="single"/>
                  </w:rPr>
                </w:rPrChange>
              </w:rPr>
              <w:t>[FOMIS2_9]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441" w:author="Unknown">
                  <w:rPr>
                    <w:color w:val="008000"/>
                  </w:rPr>
                </w:rPrChange>
              </w:rPr>
            </w:pPr>
            <w:r w:rsidRPr="00237561">
              <w:rPr>
                <w:b/>
                <w:i/>
                <w:color w:val="800000"/>
                <w:sz w:val="20"/>
                <w:rPrChange w:id="1442" w:author="COT" w:date="2010-02-04T16:33:00Z">
                  <w:rPr>
                    <w:b/>
                    <w:i/>
                    <w:color w:val="008000"/>
                    <w:sz w:val="20"/>
                    <w:u w:val="single"/>
                  </w:rPr>
                </w:rPrChange>
              </w:rPr>
              <w:t>[FOMIS3_9]</w:t>
            </w:r>
          </w:p>
        </w:tc>
      </w:tr>
      <w:tr w:rsidR="00BA5461" w:rsidRPr="008A5905" w:rsidTr="000E5035">
        <w:trPr>
          <w:cantSplit/>
          <w:jc w:val="center"/>
        </w:trPr>
        <w:tc>
          <w:tcPr>
            <w:tcW w:w="1958" w:type="dxa"/>
            <w:vAlign w:val="center"/>
          </w:tcPr>
          <w:p w:rsidR="00BA5461" w:rsidRPr="008A5905" w:rsidRDefault="00BA5461" w:rsidP="00C0093F">
            <w:pPr>
              <w:rPr>
                <w:lang w:val="es-MX"/>
              </w:rPr>
            </w:pPr>
            <w:r w:rsidRPr="008A5905">
              <w:rPr>
                <w:lang w:val="es-MX"/>
              </w:rPr>
              <w:t>Reyataz (atazanavir, ATV)</w:t>
            </w:r>
          </w:p>
        </w:tc>
        <w:tc>
          <w:tcPr>
            <w:tcW w:w="1543" w:type="dxa"/>
            <w:vAlign w:val="center"/>
          </w:tcPr>
          <w:p w:rsidR="00BA5461" w:rsidRPr="00147A5D" w:rsidRDefault="00BA5461" w:rsidP="008A5905">
            <w:pPr>
              <w:jc w:val="center"/>
            </w:pPr>
            <w:r w:rsidRPr="00147A5D">
              <w:t>_____</w:t>
            </w:r>
          </w:p>
          <w:p w:rsidR="00BA5461" w:rsidRPr="00147A5D" w:rsidRDefault="00BA5461" w:rsidP="008A5905">
            <w:pPr>
              <w:jc w:val="center"/>
            </w:pPr>
            <w:r w:rsidRPr="008A5905">
              <w:rPr>
                <w:rFonts w:cs="Arial"/>
                <w:b/>
                <w:bCs/>
                <w:i/>
                <w:iCs/>
                <w:color w:val="800000"/>
                <w:sz w:val="20"/>
                <w:szCs w:val="20"/>
                <w:lang w:val="es-MX"/>
              </w:rPr>
              <w:t>[ATAZCUR]</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443" w:author="Unknown">
                  <w:rPr>
                    <w:color w:val="008000"/>
                  </w:rPr>
                </w:rPrChange>
              </w:rPr>
            </w:pPr>
            <w:r w:rsidRPr="00237561">
              <w:rPr>
                <w:b/>
                <w:i/>
                <w:color w:val="800000"/>
                <w:sz w:val="20"/>
                <w:lang w:val="es-MX"/>
                <w:rPrChange w:id="1444" w:author="COT" w:date="2010-02-04T16:33:00Z">
                  <w:rPr>
                    <w:b/>
                    <w:i/>
                    <w:color w:val="008000"/>
                    <w:sz w:val="20"/>
                    <w:u w:val="single"/>
                    <w:lang w:val="es-MX"/>
                  </w:rPr>
                </w:rPrChange>
              </w:rPr>
              <w:t>[ATAZET_9]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445" w:author="Unknown">
                  <w:rPr>
                    <w:color w:val="008000"/>
                  </w:rPr>
                </w:rPrChange>
              </w:rPr>
            </w:pPr>
            <w:r w:rsidRPr="00237561">
              <w:rPr>
                <w:b/>
                <w:i/>
                <w:color w:val="800000"/>
                <w:sz w:val="20"/>
                <w:lang w:val="es-MX"/>
                <w:rPrChange w:id="1446" w:author="COT" w:date="2010-02-04T16:33:00Z">
                  <w:rPr>
                    <w:b/>
                    <w:i/>
                    <w:color w:val="008000"/>
                    <w:sz w:val="20"/>
                    <w:u w:val="single"/>
                    <w:lang w:val="es-MX"/>
                  </w:rPr>
                </w:rPrChange>
              </w:rPr>
              <w:t>[ATAZDY_9]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b/>
                <w:i/>
                <w:color w:val="800000"/>
                <w:sz w:val="20"/>
                <w:lang w:val="es-MX"/>
                <w:rPrChange w:id="1447" w:author="Unknown">
                  <w:rPr>
                    <w:b/>
                    <w:i/>
                    <w:color w:val="008000"/>
                    <w:sz w:val="20"/>
                    <w:lang w:val="es-MX"/>
                  </w:rPr>
                </w:rPrChange>
              </w:rPr>
            </w:pPr>
            <w:r w:rsidRPr="00237561">
              <w:rPr>
                <w:b/>
                <w:i/>
                <w:color w:val="800000"/>
                <w:sz w:val="20"/>
                <w:lang w:val="es-MX"/>
                <w:rPrChange w:id="1448" w:author="COT" w:date="2010-02-04T16:33:00Z">
                  <w:rPr>
                    <w:b/>
                    <w:i/>
                    <w:color w:val="008000"/>
                    <w:sz w:val="20"/>
                    <w:u w:val="single"/>
                    <w:lang w:val="es-MX"/>
                  </w:rPr>
                </w:rPrChange>
              </w:rPr>
              <w:t xml:space="preserve">[ATZIS1_9]  </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449" w:author="Unknown">
                  <w:rPr>
                    <w:color w:val="008000"/>
                  </w:rPr>
                </w:rPrChange>
              </w:rPr>
            </w:pPr>
            <w:r w:rsidRPr="00237561">
              <w:rPr>
                <w:b/>
                <w:i/>
                <w:color w:val="800000"/>
                <w:sz w:val="20"/>
                <w:lang w:val="es-MX"/>
                <w:rPrChange w:id="1450" w:author="COT" w:date="2010-02-04T16:33:00Z">
                  <w:rPr>
                    <w:b/>
                    <w:i/>
                    <w:color w:val="008000"/>
                    <w:sz w:val="20"/>
                    <w:u w:val="single"/>
                    <w:lang w:val="es-MX"/>
                  </w:rPr>
                </w:rPrChange>
              </w:rPr>
              <w:t xml:space="preserve">[ATZIS2_9]  </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b/>
                <w:i/>
                <w:color w:val="800000"/>
                <w:sz w:val="20"/>
                <w:lang w:val="es-MX"/>
                <w:rPrChange w:id="1451" w:author="Unknown">
                  <w:rPr>
                    <w:b/>
                    <w:i/>
                    <w:color w:val="008000"/>
                    <w:sz w:val="20"/>
                    <w:lang w:val="es-MX"/>
                  </w:rPr>
                </w:rPrChange>
              </w:rPr>
            </w:pPr>
            <w:r w:rsidRPr="00237561">
              <w:rPr>
                <w:b/>
                <w:i/>
                <w:color w:val="800000"/>
                <w:sz w:val="20"/>
                <w:lang w:val="es-MX"/>
                <w:rPrChange w:id="1452" w:author="COT" w:date="2010-02-04T16:33:00Z">
                  <w:rPr>
                    <w:b/>
                    <w:i/>
                    <w:color w:val="008000"/>
                    <w:sz w:val="20"/>
                    <w:u w:val="single"/>
                    <w:lang w:val="es-MX"/>
                  </w:rPr>
                </w:rPrChange>
              </w:rPr>
              <w:t xml:space="preserve">[ATZIS3_9]  </w:t>
            </w:r>
          </w:p>
        </w:tc>
      </w:tr>
      <w:tr w:rsidR="00BA5461" w:rsidRPr="008A5905" w:rsidTr="000E5035">
        <w:trPr>
          <w:cantSplit/>
          <w:jc w:val="center"/>
        </w:trPr>
        <w:tc>
          <w:tcPr>
            <w:tcW w:w="1958" w:type="dxa"/>
            <w:vAlign w:val="center"/>
          </w:tcPr>
          <w:p w:rsidR="00BA5461" w:rsidRPr="008A5905" w:rsidRDefault="00BA5461" w:rsidP="00C0093F">
            <w:pPr>
              <w:rPr>
                <w:lang w:val="es-MX"/>
              </w:rPr>
            </w:pPr>
            <w:r w:rsidRPr="008A5905">
              <w:rPr>
                <w:lang w:val="es-MX"/>
              </w:rPr>
              <w:lastRenderedPageBreak/>
              <w:t xml:space="preserve">Fortovase (saquinavir soft gel, SQV) </w:t>
            </w:r>
          </w:p>
        </w:tc>
        <w:tc>
          <w:tcPr>
            <w:tcW w:w="1543" w:type="dxa"/>
            <w:vAlign w:val="center"/>
          </w:tcPr>
          <w:p w:rsidR="00BA5461" w:rsidRPr="00147A5D" w:rsidRDefault="00BA5461" w:rsidP="008A5905">
            <w:pPr>
              <w:jc w:val="center"/>
            </w:pPr>
            <w:r w:rsidRPr="00147A5D">
              <w:t>_____</w:t>
            </w:r>
          </w:p>
          <w:p w:rsidR="00BA5461" w:rsidRPr="00147A5D" w:rsidRDefault="00BA5461" w:rsidP="008A5905">
            <w:pPr>
              <w:jc w:val="center"/>
            </w:pPr>
            <w:r w:rsidRPr="008A5905">
              <w:rPr>
                <w:rFonts w:cs="Arial"/>
                <w:b/>
                <w:bCs/>
                <w:i/>
                <w:iCs/>
                <w:color w:val="800000"/>
                <w:sz w:val="20"/>
                <w:szCs w:val="20"/>
              </w:rPr>
              <w:t>[SAC2CUR]</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453" w:author="Unknown">
                  <w:rPr>
                    <w:color w:val="008000"/>
                  </w:rPr>
                </w:rPrChange>
              </w:rPr>
            </w:pPr>
            <w:r w:rsidRPr="00237561">
              <w:rPr>
                <w:b/>
                <w:i/>
                <w:color w:val="800000"/>
                <w:sz w:val="20"/>
                <w:rPrChange w:id="1454" w:author="COT" w:date="2010-02-04T16:33:00Z">
                  <w:rPr>
                    <w:b/>
                    <w:i/>
                    <w:color w:val="008000"/>
                    <w:sz w:val="20"/>
                    <w:u w:val="single"/>
                  </w:rPr>
                </w:rPrChange>
              </w:rPr>
              <w:t>[SAC2T_9]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455" w:author="Unknown">
                  <w:rPr>
                    <w:color w:val="008000"/>
                  </w:rPr>
                </w:rPrChange>
              </w:rPr>
            </w:pPr>
            <w:r w:rsidRPr="00237561">
              <w:rPr>
                <w:b/>
                <w:i/>
                <w:color w:val="800000"/>
                <w:sz w:val="20"/>
                <w:rPrChange w:id="1456" w:author="COT" w:date="2010-02-04T16:33:00Z">
                  <w:rPr>
                    <w:b/>
                    <w:i/>
                    <w:color w:val="008000"/>
                    <w:sz w:val="20"/>
                    <w:u w:val="single"/>
                  </w:rPr>
                </w:rPrChange>
              </w:rPr>
              <w:t>[SAC2DY_9]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457" w:author="Unknown">
                  <w:rPr>
                    <w:color w:val="008000"/>
                  </w:rPr>
                </w:rPrChange>
              </w:rPr>
            </w:pPr>
            <w:r w:rsidRPr="00237561">
              <w:rPr>
                <w:b/>
                <w:i/>
                <w:color w:val="800000"/>
                <w:sz w:val="20"/>
                <w:rPrChange w:id="1458" w:author="COT" w:date="2010-02-04T16:33:00Z">
                  <w:rPr>
                    <w:b/>
                    <w:i/>
                    <w:color w:val="008000"/>
                    <w:sz w:val="20"/>
                    <w:u w:val="single"/>
                  </w:rPr>
                </w:rPrChange>
              </w:rPr>
              <w:t>[SQMIS1_9]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459" w:author="Unknown">
                  <w:rPr>
                    <w:color w:val="008000"/>
                  </w:rPr>
                </w:rPrChange>
              </w:rPr>
            </w:pPr>
            <w:r w:rsidRPr="00237561">
              <w:rPr>
                <w:b/>
                <w:i/>
                <w:color w:val="800000"/>
                <w:sz w:val="20"/>
                <w:rPrChange w:id="1460" w:author="COT" w:date="2010-02-04T16:33:00Z">
                  <w:rPr>
                    <w:b/>
                    <w:i/>
                    <w:color w:val="008000"/>
                    <w:sz w:val="20"/>
                    <w:u w:val="single"/>
                  </w:rPr>
                </w:rPrChange>
              </w:rPr>
              <w:t>[SQMIS2_9]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461" w:author="Unknown">
                  <w:rPr>
                    <w:color w:val="008000"/>
                  </w:rPr>
                </w:rPrChange>
              </w:rPr>
            </w:pPr>
            <w:r w:rsidRPr="00237561">
              <w:rPr>
                <w:b/>
                <w:i/>
                <w:color w:val="800000"/>
                <w:sz w:val="20"/>
                <w:rPrChange w:id="1462" w:author="COT" w:date="2010-02-04T16:33:00Z">
                  <w:rPr>
                    <w:b/>
                    <w:i/>
                    <w:color w:val="008000"/>
                    <w:sz w:val="20"/>
                    <w:u w:val="single"/>
                  </w:rPr>
                </w:rPrChange>
              </w:rPr>
              <w:t>[SQMIS3_9]</w:t>
            </w:r>
          </w:p>
        </w:tc>
      </w:tr>
      <w:tr w:rsidR="00BA5461" w:rsidRPr="008A5905" w:rsidTr="000E5035">
        <w:trPr>
          <w:cantSplit/>
          <w:jc w:val="center"/>
        </w:trPr>
        <w:tc>
          <w:tcPr>
            <w:tcW w:w="1958" w:type="dxa"/>
            <w:vAlign w:val="center"/>
          </w:tcPr>
          <w:p w:rsidR="00BA5461" w:rsidRPr="008A5905" w:rsidRDefault="00BA5461" w:rsidP="00C0093F">
            <w:pPr>
              <w:rPr>
                <w:lang w:val="es-MX"/>
              </w:rPr>
            </w:pPr>
            <w:r w:rsidRPr="008A5905">
              <w:rPr>
                <w:lang w:val="es-MX"/>
              </w:rPr>
              <w:t>Norvir (ritonavir, RTV)</w:t>
            </w:r>
          </w:p>
        </w:tc>
        <w:tc>
          <w:tcPr>
            <w:tcW w:w="1543" w:type="dxa"/>
            <w:vAlign w:val="center"/>
          </w:tcPr>
          <w:p w:rsidR="00BA5461" w:rsidRPr="00147A5D" w:rsidRDefault="00BA5461" w:rsidP="008A5905">
            <w:pPr>
              <w:jc w:val="center"/>
            </w:pPr>
            <w:r w:rsidRPr="00147A5D">
              <w:t>_____</w:t>
            </w:r>
          </w:p>
          <w:p w:rsidR="00BA5461" w:rsidRPr="00147A5D" w:rsidRDefault="00BA5461" w:rsidP="008A5905">
            <w:pPr>
              <w:jc w:val="center"/>
            </w:pPr>
            <w:r w:rsidRPr="008A5905">
              <w:rPr>
                <w:rFonts w:cs="Arial"/>
                <w:b/>
                <w:bCs/>
                <w:i/>
                <w:iCs/>
                <w:color w:val="800000"/>
                <w:sz w:val="20"/>
                <w:szCs w:val="20"/>
              </w:rPr>
              <w:t>[RITOCUR]</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463" w:author="Unknown">
                  <w:rPr>
                    <w:color w:val="008000"/>
                  </w:rPr>
                </w:rPrChange>
              </w:rPr>
            </w:pPr>
            <w:r w:rsidRPr="00237561">
              <w:rPr>
                <w:b/>
                <w:i/>
                <w:color w:val="800000"/>
                <w:sz w:val="20"/>
                <w:rPrChange w:id="1464" w:author="COT" w:date="2010-02-04T16:33:00Z">
                  <w:rPr>
                    <w:b/>
                    <w:i/>
                    <w:color w:val="008000"/>
                    <w:sz w:val="20"/>
                    <w:u w:val="single"/>
                  </w:rPr>
                </w:rPrChange>
              </w:rPr>
              <w:t>[RITOET_9]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465" w:author="Unknown">
                  <w:rPr>
                    <w:color w:val="008000"/>
                  </w:rPr>
                </w:rPrChange>
              </w:rPr>
            </w:pPr>
            <w:r w:rsidRPr="00237561">
              <w:rPr>
                <w:b/>
                <w:i/>
                <w:color w:val="800000"/>
                <w:sz w:val="20"/>
                <w:rPrChange w:id="1466" w:author="COT" w:date="2010-02-04T16:33:00Z">
                  <w:rPr>
                    <w:b/>
                    <w:i/>
                    <w:color w:val="008000"/>
                    <w:sz w:val="20"/>
                    <w:u w:val="single"/>
                  </w:rPr>
                </w:rPrChange>
              </w:rPr>
              <w:t>[RITODY_9]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467" w:author="Unknown">
                  <w:rPr>
                    <w:color w:val="008000"/>
                  </w:rPr>
                </w:rPrChange>
              </w:rPr>
            </w:pPr>
            <w:r w:rsidRPr="00237561">
              <w:rPr>
                <w:b/>
                <w:i/>
                <w:color w:val="800000"/>
                <w:sz w:val="20"/>
                <w:rPrChange w:id="1468" w:author="COT" w:date="2010-02-04T16:33:00Z">
                  <w:rPr>
                    <w:b/>
                    <w:i/>
                    <w:color w:val="008000"/>
                    <w:sz w:val="20"/>
                    <w:u w:val="single"/>
                  </w:rPr>
                </w:rPrChange>
              </w:rPr>
              <w:t>[RIMIS1_9]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469" w:author="Unknown">
                  <w:rPr>
                    <w:color w:val="008000"/>
                  </w:rPr>
                </w:rPrChange>
              </w:rPr>
            </w:pPr>
            <w:r w:rsidRPr="00237561">
              <w:rPr>
                <w:b/>
                <w:i/>
                <w:color w:val="800000"/>
                <w:sz w:val="20"/>
                <w:rPrChange w:id="1470" w:author="COT" w:date="2010-02-04T16:33:00Z">
                  <w:rPr>
                    <w:b/>
                    <w:i/>
                    <w:color w:val="008000"/>
                    <w:sz w:val="20"/>
                    <w:u w:val="single"/>
                  </w:rPr>
                </w:rPrChange>
              </w:rPr>
              <w:t>[RIMIS2_9]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471" w:author="Unknown">
                  <w:rPr>
                    <w:color w:val="008000"/>
                  </w:rPr>
                </w:rPrChange>
              </w:rPr>
            </w:pPr>
            <w:r w:rsidRPr="00237561">
              <w:rPr>
                <w:b/>
                <w:i/>
                <w:color w:val="800000"/>
                <w:sz w:val="20"/>
                <w:rPrChange w:id="1472" w:author="COT" w:date="2010-02-04T16:33:00Z">
                  <w:rPr>
                    <w:b/>
                    <w:i/>
                    <w:color w:val="008000"/>
                    <w:sz w:val="20"/>
                    <w:u w:val="single"/>
                  </w:rPr>
                </w:rPrChange>
              </w:rPr>
              <w:t>[RIMIS3_9]</w:t>
            </w:r>
          </w:p>
        </w:tc>
      </w:tr>
      <w:tr w:rsidR="00BA5461" w:rsidRPr="008A5905" w:rsidTr="000E5035">
        <w:trPr>
          <w:cantSplit/>
          <w:jc w:val="center"/>
        </w:trPr>
        <w:tc>
          <w:tcPr>
            <w:tcW w:w="1958" w:type="dxa"/>
            <w:vAlign w:val="center"/>
          </w:tcPr>
          <w:p w:rsidR="00BA5461" w:rsidRPr="008A5905" w:rsidRDefault="00BA5461" w:rsidP="00C0093F">
            <w:pPr>
              <w:rPr>
                <w:lang w:val="es-MX"/>
              </w:rPr>
            </w:pPr>
            <w:r w:rsidRPr="008A5905">
              <w:rPr>
                <w:lang w:val="es-MX"/>
              </w:rPr>
              <w:t>Viracept (nelfinavir, NFV)</w:t>
            </w:r>
          </w:p>
        </w:tc>
        <w:tc>
          <w:tcPr>
            <w:tcW w:w="1543" w:type="dxa"/>
            <w:vAlign w:val="center"/>
          </w:tcPr>
          <w:p w:rsidR="00BA5461" w:rsidRPr="00147A5D" w:rsidRDefault="00BA5461" w:rsidP="008A5905">
            <w:pPr>
              <w:jc w:val="center"/>
            </w:pPr>
            <w:r w:rsidRPr="00147A5D">
              <w:t>_____</w:t>
            </w:r>
          </w:p>
          <w:p w:rsidR="00BA5461" w:rsidRPr="00147A5D" w:rsidRDefault="00BA5461" w:rsidP="008A5905">
            <w:pPr>
              <w:jc w:val="center"/>
            </w:pPr>
            <w:r w:rsidRPr="008A5905">
              <w:rPr>
                <w:rFonts w:cs="Arial"/>
                <w:b/>
                <w:bCs/>
                <w:i/>
                <w:iCs/>
                <w:color w:val="800000"/>
                <w:sz w:val="20"/>
                <w:szCs w:val="20"/>
              </w:rPr>
              <w:t>[NELFCUR]</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473" w:author="Unknown">
                  <w:rPr>
                    <w:color w:val="008000"/>
                  </w:rPr>
                </w:rPrChange>
              </w:rPr>
            </w:pPr>
            <w:r w:rsidRPr="00237561">
              <w:rPr>
                <w:b/>
                <w:i/>
                <w:color w:val="800000"/>
                <w:sz w:val="20"/>
                <w:rPrChange w:id="1474" w:author="COT" w:date="2010-02-04T16:33:00Z">
                  <w:rPr>
                    <w:b/>
                    <w:i/>
                    <w:color w:val="008000"/>
                    <w:sz w:val="20"/>
                    <w:u w:val="single"/>
                  </w:rPr>
                </w:rPrChange>
              </w:rPr>
              <w:t>[NELFET_9]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475" w:author="Unknown">
                  <w:rPr>
                    <w:color w:val="008000"/>
                  </w:rPr>
                </w:rPrChange>
              </w:rPr>
            </w:pPr>
            <w:r w:rsidRPr="00237561">
              <w:rPr>
                <w:b/>
                <w:i/>
                <w:color w:val="800000"/>
                <w:sz w:val="20"/>
                <w:rPrChange w:id="1476" w:author="COT" w:date="2010-02-04T16:33:00Z">
                  <w:rPr>
                    <w:b/>
                    <w:i/>
                    <w:color w:val="008000"/>
                    <w:sz w:val="20"/>
                    <w:u w:val="single"/>
                  </w:rPr>
                </w:rPrChange>
              </w:rPr>
              <w:t>[NELFDY_9]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477" w:author="Unknown">
                  <w:rPr>
                    <w:color w:val="008000"/>
                  </w:rPr>
                </w:rPrChange>
              </w:rPr>
            </w:pPr>
            <w:r w:rsidRPr="00237561">
              <w:rPr>
                <w:b/>
                <w:i/>
                <w:color w:val="800000"/>
                <w:sz w:val="20"/>
                <w:rPrChange w:id="1478" w:author="COT" w:date="2010-02-04T16:33:00Z">
                  <w:rPr>
                    <w:b/>
                    <w:i/>
                    <w:color w:val="008000"/>
                    <w:sz w:val="20"/>
                    <w:u w:val="single"/>
                  </w:rPr>
                </w:rPrChange>
              </w:rPr>
              <w:t>[NEMIS1_9]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479" w:author="Unknown">
                  <w:rPr>
                    <w:color w:val="008000"/>
                  </w:rPr>
                </w:rPrChange>
              </w:rPr>
            </w:pPr>
            <w:r w:rsidRPr="00237561">
              <w:rPr>
                <w:b/>
                <w:i/>
                <w:color w:val="800000"/>
                <w:sz w:val="20"/>
                <w:rPrChange w:id="1480" w:author="COT" w:date="2010-02-04T16:33:00Z">
                  <w:rPr>
                    <w:b/>
                    <w:i/>
                    <w:color w:val="008000"/>
                    <w:sz w:val="20"/>
                    <w:u w:val="single"/>
                  </w:rPr>
                </w:rPrChange>
              </w:rPr>
              <w:t>[NEMIS2_9]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481" w:author="Unknown">
                  <w:rPr>
                    <w:color w:val="008000"/>
                  </w:rPr>
                </w:rPrChange>
              </w:rPr>
            </w:pPr>
            <w:r w:rsidRPr="00237561">
              <w:rPr>
                <w:b/>
                <w:i/>
                <w:color w:val="800000"/>
                <w:sz w:val="20"/>
                <w:rPrChange w:id="1482" w:author="COT" w:date="2010-02-04T16:33:00Z">
                  <w:rPr>
                    <w:b/>
                    <w:i/>
                    <w:color w:val="008000"/>
                    <w:sz w:val="20"/>
                    <w:u w:val="single"/>
                  </w:rPr>
                </w:rPrChange>
              </w:rPr>
              <w:t>[NEMIS3_9]</w:t>
            </w:r>
          </w:p>
        </w:tc>
      </w:tr>
      <w:tr w:rsidR="00BA5461" w:rsidRPr="008A5905" w:rsidTr="000E5035">
        <w:trPr>
          <w:cantSplit/>
          <w:jc w:val="center"/>
        </w:trPr>
        <w:tc>
          <w:tcPr>
            <w:tcW w:w="1958" w:type="dxa"/>
            <w:vAlign w:val="center"/>
          </w:tcPr>
          <w:p w:rsidR="00BA5461" w:rsidRPr="008A5905" w:rsidRDefault="00BA5461" w:rsidP="00C0093F">
            <w:pPr>
              <w:rPr>
                <w:lang w:val="es-MX"/>
              </w:rPr>
            </w:pPr>
            <w:r w:rsidRPr="008A5905">
              <w:rPr>
                <w:lang w:val="es-MX"/>
              </w:rPr>
              <w:t>Aptivus (tipranavir, TPV)</w:t>
            </w:r>
          </w:p>
        </w:tc>
        <w:tc>
          <w:tcPr>
            <w:tcW w:w="1543" w:type="dxa"/>
            <w:vAlign w:val="center"/>
          </w:tcPr>
          <w:p w:rsidR="00BA5461" w:rsidRPr="00147A5D" w:rsidRDefault="00BA5461" w:rsidP="008A5905">
            <w:pPr>
              <w:jc w:val="center"/>
            </w:pPr>
            <w:r w:rsidRPr="00147A5D">
              <w:t>_____</w:t>
            </w:r>
          </w:p>
          <w:p w:rsidR="00BA5461" w:rsidRPr="00147A5D" w:rsidRDefault="00BA5461" w:rsidP="008A5905">
            <w:pPr>
              <w:jc w:val="center"/>
            </w:pPr>
            <w:r w:rsidRPr="008A5905">
              <w:rPr>
                <w:rFonts w:cs="Arial"/>
                <w:b/>
                <w:bCs/>
                <w:i/>
                <w:iCs/>
                <w:color w:val="800000"/>
                <w:sz w:val="20"/>
                <w:szCs w:val="20"/>
              </w:rPr>
              <w:t>[TIPRCUR]</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483" w:author="Unknown">
                  <w:rPr>
                    <w:color w:val="008000"/>
                  </w:rPr>
                </w:rPrChange>
              </w:rPr>
            </w:pPr>
            <w:r w:rsidRPr="00237561">
              <w:rPr>
                <w:b/>
                <w:i/>
                <w:color w:val="800000"/>
                <w:sz w:val="20"/>
                <w:rPrChange w:id="1484" w:author="COT" w:date="2010-02-04T16:33:00Z">
                  <w:rPr>
                    <w:b/>
                    <w:i/>
                    <w:color w:val="008000"/>
                    <w:sz w:val="20"/>
                    <w:u w:val="single"/>
                  </w:rPr>
                </w:rPrChange>
              </w:rPr>
              <w:t>[TIPRET_9]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485" w:author="Unknown">
                  <w:rPr>
                    <w:color w:val="008000"/>
                  </w:rPr>
                </w:rPrChange>
              </w:rPr>
            </w:pPr>
            <w:r w:rsidRPr="00237561">
              <w:rPr>
                <w:b/>
                <w:i/>
                <w:color w:val="800000"/>
                <w:sz w:val="20"/>
                <w:rPrChange w:id="1486" w:author="COT" w:date="2010-02-04T16:33:00Z">
                  <w:rPr>
                    <w:b/>
                    <w:i/>
                    <w:color w:val="008000"/>
                    <w:sz w:val="20"/>
                    <w:u w:val="single"/>
                  </w:rPr>
                </w:rPrChange>
              </w:rPr>
              <w:t>[TIPRDY_9]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487" w:author="Unknown">
                  <w:rPr>
                    <w:color w:val="008000"/>
                  </w:rPr>
                </w:rPrChange>
              </w:rPr>
            </w:pPr>
            <w:r w:rsidRPr="00237561">
              <w:rPr>
                <w:b/>
                <w:i/>
                <w:color w:val="800000"/>
                <w:sz w:val="20"/>
                <w:rPrChange w:id="1488" w:author="COT" w:date="2010-02-04T16:33:00Z">
                  <w:rPr>
                    <w:b/>
                    <w:i/>
                    <w:color w:val="008000"/>
                    <w:sz w:val="20"/>
                    <w:u w:val="single"/>
                  </w:rPr>
                </w:rPrChange>
              </w:rPr>
              <w:t>[TIMIS1_9]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489" w:author="Unknown">
                  <w:rPr>
                    <w:color w:val="008000"/>
                  </w:rPr>
                </w:rPrChange>
              </w:rPr>
            </w:pPr>
            <w:r w:rsidRPr="00237561">
              <w:rPr>
                <w:b/>
                <w:i/>
                <w:color w:val="800000"/>
                <w:sz w:val="20"/>
                <w:rPrChange w:id="1490" w:author="COT" w:date="2010-02-04T16:33:00Z">
                  <w:rPr>
                    <w:b/>
                    <w:i/>
                    <w:color w:val="008000"/>
                    <w:sz w:val="20"/>
                    <w:u w:val="single"/>
                  </w:rPr>
                </w:rPrChange>
              </w:rPr>
              <w:t>[TIMIS2_9]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491" w:author="Unknown">
                  <w:rPr>
                    <w:color w:val="008000"/>
                  </w:rPr>
                </w:rPrChange>
              </w:rPr>
            </w:pPr>
            <w:r w:rsidRPr="00237561">
              <w:rPr>
                <w:b/>
                <w:i/>
                <w:color w:val="800000"/>
                <w:sz w:val="20"/>
                <w:rPrChange w:id="1492" w:author="COT" w:date="2010-02-04T16:33:00Z">
                  <w:rPr>
                    <w:b/>
                    <w:i/>
                    <w:color w:val="008000"/>
                    <w:sz w:val="20"/>
                    <w:u w:val="single"/>
                  </w:rPr>
                </w:rPrChange>
              </w:rPr>
              <w:t>[TIMIS3_9]</w:t>
            </w:r>
          </w:p>
        </w:tc>
      </w:tr>
      <w:tr w:rsidR="00BA5461" w:rsidRPr="008A5905" w:rsidTr="000E5035">
        <w:trPr>
          <w:cantSplit/>
          <w:jc w:val="center"/>
        </w:trPr>
        <w:tc>
          <w:tcPr>
            <w:tcW w:w="1958" w:type="dxa"/>
            <w:vAlign w:val="center"/>
          </w:tcPr>
          <w:p w:rsidR="00BA5461" w:rsidRPr="00147A5D" w:rsidRDefault="00BA5461" w:rsidP="00C0093F">
            <w:r w:rsidRPr="00147A5D">
              <w:t>Prezista (darunavir</w:t>
            </w:r>
            <w:r>
              <w:t>, DRV</w:t>
            </w:r>
            <w:r w:rsidRPr="00147A5D">
              <w:t>)</w:t>
            </w:r>
          </w:p>
        </w:tc>
        <w:tc>
          <w:tcPr>
            <w:tcW w:w="1543" w:type="dxa"/>
            <w:vAlign w:val="center"/>
          </w:tcPr>
          <w:p w:rsidR="00BA5461" w:rsidRPr="00147A5D" w:rsidRDefault="00BA5461" w:rsidP="008A5905">
            <w:pPr>
              <w:jc w:val="center"/>
            </w:pPr>
            <w:r w:rsidRPr="00147A5D">
              <w:t>___ ___</w:t>
            </w:r>
          </w:p>
          <w:p w:rsidR="00BA5461" w:rsidRPr="00147A5D" w:rsidRDefault="00BA5461" w:rsidP="008A5905">
            <w:pPr>
              <w:jc w:val="center"/>
            </w:pPr>
            <w:r w:rsidRPr="008A5905">
              <w:rPr>
                <w:rFonts w:cs="Arial"/>
                <w:b/>
                <w:bCs/>
                <w:i/>
                <w:iCs/>
                <w:color w:val="800000"/>
                <w:sz w:val="20"/>
                <w:szCs w:val="20"/>
              </w:rPr>
              <w:t>[PREZCUR]</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493" w:author="Unknown">
                  <w:rPr>
                    <w:color w:val="008000"/>
                  </w:rPr>
                </w:rPrChange>
              </w:rPr>
            </w:pPr>
            <w:r w:rsidRPr="00237561">
              <w:rPr>
                <w:b/>
                <w:i/>
                <w:color w:val="800000"/>
                <w:sz w:val="20"/>
                <w:rPrChange w:id="1494" w:author="COT" w:date="2010-02-04T16:33:00Z">
                  <w:rPr>
                    <w:b/>
                    <w:i/>
                    <w:color w:val="008000"/>
                    <w:sz w:val="20"/>
                    <w:u w:val="single"/>
                  </w:rPr>
                </w:rPrChange>
              </w:rPr>
              <w:t>[PREZET_9]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495" w:author="Unknown">
                  <w:rPr>
                    <w:color w:val="008000"/>
                  </w:rPr>
                </w:rPrChange>
              </w:rPr>
            </w:pPr>
            <w:r w:rsidRPr="00237561">
              <w:rPr>
                <w:b/>
                <w:i/>
                <w:color w:val="800000"/>
                <w:sz w:val="20"/>
                <w:rPrChange w:id="1496" w:author="COT" w:date="2010-02-04T16:33:00Z">
                  <w:rPr>
                    <w:b/>
                    <w:i/>
                    <w:color w:val="008000"/>
                    <w:sz w:val="20"/>
                    <w:u w:val="single"/>
                  </w:rPr>
                </w:rPrChange>
              </w:rPr>
              <w:t>[PREZDY_9]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497" w:author="Unknown">
                  <w:rPr>
                    <w:color w:val="008000"/>
                  </w:rPr>
                </w:rPrChange>
              </w:rPr>
            </w:pPr>
            <w:r w:rsidRPr="00237561">
              <w:rPr>
                <w:b/>
                <w:i/>
                <w:color w:val="800000"/>
                <w:sz w:val="20"/>
                <w:rPrChange w:id="1498" w:author="COT" w:date="2010-02-04T16:33:00Z">
                  <w:rPr>
                    <w:b/>
                    <w:i/>
                    <w:color w:val="008000"/>
                    <w:sz w:val="20"/>
                    <w:u w:val="single"/>
                  </w:rPr>
                </w:rPrChange>
              </w:rPr>
              <w:t>[PRMIS1_9]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b/>
                <w:color w:val="800000"/>
                <w:sz w:val="20"/>
                <w:rPrChange w:id="1499" w:author="Unknown">
                  <w:rPr>
                    <w:b/>
                    <w:color w:val="008000"/>
                    <w:sz w:val="20"/>
                  </w:rPr>
                </w:rPrChange>
              </w:rPr>
            </w:pPr>
            <w:r w:rsidRPr="00237561">
              <w:rPr>
                <w:b/>
                <w:i/>
                <w:color w:val="800000"/>
                <w:sz w:val="20"/>
                <w:rPrChange w:id="1500" w:author="COT" w:date="2010-02-04T16:33:00Z">
                  <w:rPr>
                    <w:b/>
                    <w:i/>
                    <w:color w:val="008000"/>
                    <w:sz w:val="20"/>
                    <w:u w:val="single"/>
                  </w:rPr>
                </w:rPrChange>
              </w:rPr>
              <w:t>[PRMIS2_9]</w:t>
            </w:r>
          </w:p>
        </w:tc>
        <w:tc>
          <w:tcPr>
            <w:tcW w:w="1543" w:type="dxa"/>
            <w:vAlign w:val="center"/>
          </w:tcPr>
          <w:p w:rsidR="00BA5461" w:rsidRPr="00147A5D" w:rsidRDefault="00BA5461" w:rsidP="008A5905">
            <w:pPr>
              <w:jc w:val="center"/>
            </w:pPr>
            <w:r w:rsidRPr="00147A5D">
              <w:t>___ ___</w:t>
            </w:r>
          </w:p>
          <w:p w:rsidR="00BA5461" w:rsidRPr="00BA5461" w:rsidRDefault="00BA5461" w:rsidP="00C0093F">
            <w:pPr>
              <w:rPr>
                <w:color w:val="800000"/>
                <w:rPrChange w:id="1501" w:author="Unknown">
                  <w:rPr>
                    <w:color w:val="008000"/>
                  </w:rPr>
                </w:rPrChange>
              </w:rPr>
            </w:pPr>
            <w:r w:rsidRPr="008A5905">
              <w:rPr>
                <w:rFonts w:cs="Arial"/>
                <w:b/>
                <w:bCs/>
                <w:i/>
                <w:iCs/>
                <w:color w:val="800000"/>
                <w:sz w:val="20"/>
                <w:szCs w:val="20"/>
              </w:rPr>
              <w:t xml:space="preserve">   </w:t>
            </w:r>
            <w:r w:rsidR="00237561" w:rsidRPr="00237561">
              <w:rPr>
                <w:b/>
                <w:i/>
                <w:color w:val="800000"/>
                <w:sz w:val="20"/>
                <w:rPrChange w:id="1502" w:author="COT" w:date="2010-02-04T16:33:00Z">
                  <w:rPr>
                    <w:b/>
                    <w:i/>
                    <w:color w:val="008000"/>
                    <w:sz w:val="20"/>
                    <w:u w:val="single"/>
                  </w:rPr>
                </w:rPrChange>
              </w:rPr>
              <w:t>[PRMIS3_9]</w:t>
            </w:r>
          </w:p>
        </w:tc>
      </w:tr>
      <w:tr w:rsidR="00BA5461" w:rsidRPr="00147A5D" w:rsidTr="000E5035">
        <w:trPr>
          <w:cantSplit/>
          <w:jc w:val="center"/>
        </w:trPr>
        <w:tc>
          <w:tcPr>
            <w:tcW w:w="11216" w:type="dxa"/>
            <w:gridSpan w:val="7"/>
            <w:vAlign w:val="center"/>
          </w:tcPr>
          <w:p w:rsidR="00BA5461" w:rsidRPr="008A5905" w:rsidRDefault="00BA5461" w:rsidP="008A5905">
            <w:pPr>
              <w:pBdr>
                <w:top w:val="single" w:sz="12" w:space="1" w:color="auto"/>
                <w:left w:val="single" w:sz="12" w:space="4" w:color="auto"/>
                <w:bottom w:val="single" w:sz="12" w:space="1" w:color="auto"/>
                <w:right w:val="single" w:sz="12" w:space="4" w:color="auto"/>
              </w:pBdr>
              <w:shd w:val="clear" w:color="auto" w:fill="E0E0E0"/>
              <w:rPr>
                <w:b/>
                <w:i/>
              </w:rPr>
            </w:pPr>
            <w:r w:rsidRPr="008A5905">
              <w:rPr>
                <w:b/>
                <w:i/>
              </w:rPr>
              <w:t>Interviewer instructions: Only ask about NNRTI medicines previously identified in T4d (ever taken NRTI).</w:t>
            </w:r>
          </w:p>
        </w:tc>
      </w:tr>
      <w:tr w:rsidR="00BA5461" w:rsidRPr="00147A5D" w:rsidTr="000E5035">
        <w:trPr>
          <w:cantSplit/>
          <w:jc w:val="center"/>
        </w:trPr>
        <w:tc>
          <w:tcPr>
            <w:tcW w:w="1958" w:type="dxa"/>
          </w:tcPr>
          <w:p w:rsidR="00BA5461" w:rsidRPr="00147A5D" w:rsidRDefault="00BA5461" w:rsidP="00C0093F">
            <w:r w:rsidRPr="008A5905">
              <w:rPr>
                <w:b/>
              </w:rPr>
              <w:t>Non-Nucleoside Reverse Transcriptase Inhibitors (NNRTI), also known as ‘Non-nukes’</w:t>
            </w:r>
          </w:p>
        </w:tc>
        <w:tc>
          <w:tcPr>
            <w:tcW w:w="1543" w:type="dxa"/>
            <w:shd w:val="clear" w:color="auto" w:fill="E0E0E0"/>
          </w:tcPr>
          <w:p w:rsidR="00BA5461" w:rsidRPr="00147A5D" w:rsidRDefault="00BA5461" w:rsidP="00C0093F"/>
        </w:tc>
        <w:tc>
          <w:tcPr>
            <w:tcW w:w="1543" w:type="dxa"/>
            <w:shd w:val="clear" w:color="auto" w:fill="E0E0E0"/>
          </w:tcPr>
          <w:p w:rsidR="00BA5461" w:rsidRPr="00147A5D" w:rsidRDefault="00BA5461" w:rsidP="00C0093F"/>
        </w:tc>
        <w:tc>
          <w:tcPr>
            <w:tcW w:w="1543" w:type="dxa"/>
            <w:shd w:val="clear" w:color="auto" w:fill="E0E0E0"/>
          </w:tcPr>
          <w:p w:rsidR="00BA5461" w:rsidRPr="00147A5D" w:rsidRDefault="00BA5461" w:rsidP="00C0093F"/>
        </w:tc>
        <w:tc>
          <w:tcPr>
            <w:tcW w:w="1543" w:type="dxa"/>
            <w:shd w:val="clear" w:color="auto" w:fill="E0E0E0"/>
          </w:tcPr>
          <w:p w:rsidR="00BA5461" w:rsidRPr="00147A5D" w:rsidRDefault="00BA5461" w:rsidP="00C0093F"/>
        </w:tc>
        <w:tc>
          <w:tcPr>
            <w:tcW w:w="1543" w:type="dxa"/>
            <w:shd w:val="clear" w:color="auto" w:fill="E0E0E0"/>
          </w:tcPr>
          <w:p w:rsidR="00BA5461" w:rsidRPr="00147A5D" w:rsidRDefault="00BA5461" w:rsidP="00C0093F"/>
        </w:tc>
        <w:tc>
          <w:tcPr>
            <w:tcW w:w="1543" w:type="dxa"/>
            <w:shd w:val="clear" w:color="auto" w:fill="E0E0E0"/>
          </w:tcPr>
          <w:p w:rsidR="00BA5461" w:rsidRPr="00147A5D" w:rsidRDefault="00BA5461" w:rsidP="00C0093F"/>
        </w:tc>
      </w:tr>
      <w:tr w:rsidR="00BA5461" w:rsidRPr="00147A5D" w:rsidTr="000E5035">
        <w:trPr>
          <w:cantSplit/>
          <w:jc w:val="center"/>
        </w:trPr>
        <w:tc>
          <w:tcPr>
            <w:tcW w:w="1958" w:type="dxa"/>
            <w:vAlign w:val="center"/>
          </w:tcPr>
          <w:p w:rsidR="00BA5461" w:rsidRPr="00147A5D" w:rsidRDefault="00BA5461" w:rsidP="00C0093F">
            <w:r w:rsidRPr="008A5905">
              <w:rPr>
                <w:lang w:val="es-MX"/>
              </w:rPr>
              <w:lastRenderedPageBreak/>
              <w:t>Rescriptor (delavirdine, DLV)</w:t>
            </w:r>
          </w:p>
        </w:tc>
        <w:tc>
          <w:tcPr>
            <w:tcW w:w="1543" w:type="dxa"/>
            <w:vAlign w:val="center"/>
          </w:tcPr>
          <w:p w:rsidR="00BA5461" w:rsidRPr="00147A5D" w:rsidRDefault="00BA5461" w:rsidP="008A5905">
            <w:pPr>
              <w:jc w:val="center"/>
            </w:pPr>
            <w:r w:rsidRPr="00147A5D">
              <w:t>_____</w:t>
            </w:r>
          </w:p>
          <w:p w:rsidR="00BA5461" w:rsidRPr="00147A5D" w:rsidRDefault="00BA5461" w:rsidP="008A5905">
            <w:pPr>
              <w:jc w:val="center"/>
            </w:pPr>
            <w:r w:rsidRPr="008A5905">
              <w:rPr>
                <w:rFonts w:cs="Arial"/>
                <w:b/>
                <w:bCs/>
                <w:i/>
                <w:iCs/>
                <w:color w:val="800000"/>
                <w:sz w:val="20"/>
                <w:szCs w:val="20"/>
              </w:rPr>
              <w:t>[DELACUR]</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503" w:author="Unknown">
                  <w:rPr>
                    <w:color w:val="008000"/>
                  </w:rPr>
                </w:rPrChange>
              </w:rPr>
            </w:pPr>
            <w:r w:rsidRPr="00237561">
              <w:rPr>
                <w:b/>
                <w:i/>
                <w:color w:val="800000"/>
                <w:sz w:val="20"/>
                <w:rPrChange w:id="1504" w:author="COT" w:date="2010-02-04T16:33:00Z">
                  <w:rPr>
                    <w:b/>
                    <w:i/>
                    <w:color w:val="008000"/>
                    <w:sz w:val="20"/>
                    <w:u w:val="single"/>
                  </w:rPr>
                </w:rPrChange>
              </w:rPr>
              <w:t xml:space="preserve">[DELAET_9]   </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505" w:author="Unknown">
                  <w:rPr>
                    <w:color w:val="008000"/>
                  </w:rPr>
                </w:rPrChange>
              </w:rPr>
            </w:pPr>
            <w:r w:rsidRPr="00237561">
              <w:rPr>
                <w:b/>
                <w:i/>
                <w:color w:val="800000"/>
                <w:sz w:val="20"/>
                <w:rPrChange w:id="1506" w:author="COT" w:date="2010-02-04T16:33:00Z">
                  <w:rPr>
                    <w:b/>
                    <w:i/>
                    <w:color w:val="008000"/>
                    <w:sz w:val="20"/>
                    <w:u w:val="single"/>
                  </w:rPr>
                </w:rPrChange>
              </w:rPr>
              <w:t xml:space="preserve">[DELADY_9] </w:t>
            </w:r>
          </w:p>
        </w:tc>
        <w:tc>
          <w:tcPr>
            <w:tcW w:w="1543" w:type="dxa"/>
            <w:vAlign w:val="center"/>
          </w:tcPr>
          <w:p w:rsidR="00BA5461" w:rsidRPr="00147A5D" w:rsidRDefault="00BA5461" w:rsidP="008A5905">
            <w:pPr>
              <w:jc w:val="center"/>
            </w:pPr>
          </w:p>
          <w:p w:rsidR="00BA5461" w:rsidRPr="00147A5D" w:rsidRDefault="00BA5461" w:rsidP="008A5905">
            <w:pPr>
              <w:jc w:val="center"/>
            </w:pPr>
            <w:r w:rsidRPr="00147A5D">
              <w:t>___ ___</w:t>
            </w:r>
          </w:p>
          <w:p w:rsidR="00BA5461" w:rsidRPr="00BA5461" w:rsidRDefault="00BA5461" w:rsidP="00C0093F">
            <w:pPr>
              <w:rPr>
                <w:color w:val="800000"/>
                <w:sz w:val="20"/>
                <w:lang w:val="it-IT"/>
                <w:rPrChange w:id="1507" w:author="Unknown">
                  <w:rPr>
                    <w:color w:val="008000"/>
                    <w:sz w:val="20"/>
                    <w:lang w:val="it-IT"/>
                  </w:rPr>
                </w:rPrChange>
              </w:rPr>
            </w:pPr>
            <w:r w:rsidRPr="008A5905">
              <w:rPr>
                <w:rFonts w:cs="Arial"/>
                <w:b/>
                <w:bCs/>
                <w:i/>
                <w:iCs/>
                <w:color w:val="800000"/>
                <w:sz w:val="20"/>
                <w:szCs w:val="20"/>
              </w:rPr>
              <w:t xml:space="preserve">  </w:t>
            </w:r>
            <w:r w:rsidR="00237561" w:rsidRPr="00237561">
              <w:rPr>
                <w:b/>
                <w:i/>
                <w:color w:val="800000"/>
                <w:sz w:val="20"/>
                <w:rPrChange w:id="1508" w:author="COT" w:date="2010-02-04T16:33:00Z">
                  <w:rPr>
                    <w:b/>
                    <w:i/>
                    <w:color w:val="008000"/>
                    <w:sz w:val="20"/>
                    <w:u w:val="single"/>
                  </w:rPr>
                </w:rPrChange>
              </w:rPr>
              <w:t xml:space="preserve"> [DEMIS1_9]</w:t>
            </w:r>
          </w:p>
          <w:p w:rsidR="00BA5461" w:rsidRPr="00147A5D" w:rsidRDefault="00BA5461" w:rsidP="008A5905">
            <w:pPr>
              <w:jc w:val="center"/>
            </w:pPr>
          </w:p>
        </w:tc>
        <w:tc>
          <w:tcPr>
            <w:tcW w:w="1543" w:type="dxa"/>
            <w:vAlign w:val="center"/>
          </w:tcPr>
          <w:p w:rsidR="00BA5461" w:rsidRPr="00147A5D" w:rsidRDefault="00BA5461" w:rsidP="008A5905">
            <w:pPr>
              <w:jc w:val="center"/>
            </w:pPr>
          </w:p>
          <w:p w:rsidR="00BA5461" w:rsidRPr="00147A5D" w:rsidRDefault="00BA5461" w:rsidP="008A5905">
            <w:pPr>
              <w:jc w:val="center"/>
            </w:pPr>
            <w:r w:rsidRPr="00147A5D">
              <w:t>___ ___</w:t>
            </w:r>
          </w:p>
          <w:p w:rsidR="00BA5461" w:rsidRPr="00BA5461" w:rsidRDefault="00BA5461" w:rsidP="00C0093F">
            <w:pPr>
              <w:rPr>
                <w:color w:val="800000"/>
                <w:sz w:val="20"/>
                <w:lang w:val="it-IT"/>
                <w:rPrChange w:id="1509" w:author="Unknown">
                  <w:rPr>
                    <w:color w:val="008000"/>
                    <w:sz w:val="20"/>
                    <w:lang w:val="it-IT"/>
                  </w:rPr>
                </w:rPrChange>
              </w:rPr>
            </w:pPr>
            <w:r w:rsidRPr="008A5905">
              <w:rPr>
                <w:rFonts w:cs="Arial"/>
                <w:b/>
                <w:bCs/>
                <w:i/>
                <w:iCs/>
                <w:color w:val="800000"/>
                <w:sz w:val="20"/>
                <w:szCs w:val="20"/>
              </w:rPr>
              <w:t xml:space="preserve">   </w:t>
            </w:r>
            <w:r w:rsidR="00237561" w:rsidRPr="00237561">
              <w:rPr>
                <w:b/>
                <w:i/>
                <w:color w:val="800000"/>
                <w:sz w:val="20"/>
                <w:rPrChange w:id="1510" w:author="COT" w:date="2010-02-04T16:33:00Z">
                  <w:rPr>
                    <w:b/>
                    <w:i/>
                    <w:color w:val="008000"/>
                    <w:sz w:val="20"/>
                    <w:u w:val="single"/>
                  </w:rPr>
                </w:rPrChange>
              </w:rPr>
              <w:t>[DEMIS2_9]</w:t>
            </w:r>
          </w:p>
          <w:p w:rsidR="00BA5461" w:rsidRPr="00147A5D" w:rsidRDefault="00BA5461" w:rsidP="008A5905">
            <w:pPr>
              <w:jc w:val="center"/>
            </w:pPr>
          </w:p>
        </w:tc>
        <w:tc>
          <w:tcPr>
            <w:tcW w:w="1543" w:type="dxa"/>
            <w:vAlign w:val="center"/>
          </w:tcPr>
          <w:p w:rsidR="00BA5461" w:rsidRPr="00147A5D" w:rsidRDefault="00BA5461" w:rsidP="008A5905">
            <w:pPr>
              <w:jc w:val="center"/>
            </w:pPr>
            <w:r w:rsidRPr="00147A5D">
              <w:t>___ ___</w:t>
            </w:r>
          </w:p>
          <w:p w:rsidR="00BA5461" w:rsidRPr="00BA5461" w:rsidRDefault="00BA5461" w:rsidP="00C0093F">
            <w:pPr>
              <w:rPr>
                <w:color w:val="800000"/>
                <w:sz w:val="20"/>
                <w:lang w:val="it-IT"/>
                <w:rPrChange w:id="1511" w:author="Unknown">
                  <w:rPr>
                    <w:color w:val="008000"/>
                    <w:sz w:val="20"/>
                    <w:lang w:val="it-IT"/>
                  </w:rPr>
                </w:rPrChange>
              </w:rPr>
            </w:pPr>
            <w:r w:rsidRPr="008A5905">
              <w:rPr>
                <w:rFonts w:cs="Arial"/>
                <w:b/>
                <w:bCs/>
                <w:i/>
                <w:iCs/>
                <w:color w:val="800000"/>
                <w:sz w:val="20"/>
                <w:szCs w:val="20"/>
              </w:rPr>
              <w:t xml:space="preserve">  </w:t>
            </w:r>
            <w:r w:rsidRPr="008A5905">
              <w:rPr>
                <w:rFonts w:cs="Arial"/>
                <w:b/>
                <w:bCs/>
                <w:i/>
                <w:iCs/>
                <w:color w:val="008000"/>
                <w:sz w:val="20"/>
                <w:szCs w:val="20"/>
              </w:rPr>
              <w:t xml:space="preserve"> </w:t>
            </w:r>
            <w:r w:rsidR="00237561" w:rsidRPr="00237561">
              <w:rPr>
                <w:b/>
                <w:i/>
                <w:color w:val="800000"/>
                <w:sz w:val="20"/>
                <w:rPrChange w:id="1512" w:author="COT" w:date="2010-02-04T16:33:00Z">
                  <w:rPr>
                    <w:b/>
                    <w:i/>
                    <w:color w:val="008000"/>
                    <w:sz w:val="20"/>
                    <w:u w:val="single"/>
                  </w:rPr>
                </w:rPrChange>
              </w:rPr>
              <w:t>[DEMIS3_9]</w:t>
            </w:r>
          </w:p>
        </w:tc>
      </w:tr>
      <w:tr w:rsidR="00BA5461" w:rsidRPr="00147A5D" w:rsidTr="000E5035">
        <w:trPr>
          <w:cantSplit/>
          <w:jc w:val="center"/>
        </w:trPr>
        <w:tc>
          <w:tcPr>
            <w:tcW w:w="1958" w:type="dxa"/>
            <w:vAlign w:val="center"/>
          </w:tcPr>
          <w:p w:rsidR="00BA5461" w:rsidRPr="008A5905" w:rsidRDefault="00BA5461" w:rsidP="00C0093F">
            <w:pPr>
              <w:rPr>
                <w:lang w:val="es-MX"/>
              </w:rPr>
            </w:pPr>
            <w:r w:rsidRPr="008A5905">
              <w:rPr>
                <w:lang w:val="it-IT"/>
              </w:rPr>
              <w:t>Viramune (nevirapine, NVP)</w:t>
            </w:r>
          </w:p>
        </w:tc>
        <w:tc>
          <w:tcPr>
            <w:tcW w:w="1543" w:type="dxa"/>
            <w:vAlign w:val="center"/>
          </w:tcPr>
          <w:p w:rsidR="00BA5461" w:rsidRPr="00147A5D" w:rsidRDefault="00BA5461" w:rsidP="008A5905">
            <w:pPr>
              <w:jc w:val="center"/>
            </w:pPr>
            <w:r w:rsidRPr="00147A5D">
              <w:t>_____</w:t>
            </w:r>
          </w:p>
          <w:p w:rsidR="00BA5461" w:rsidRPr="00147A5D" w:rsidRDefault="00BA5461" w:rsidP="008A5905">
            <w:pPr>
              <w:jc w:val="center"/>
            </w:pPr>
            <w:r w:rsidRPr="008A5905">
              <w:rPr>
                <w:rFonts w:cs="Arial"/>
                <w:b/>
                <w:bCs/>
                <w:i/>
                <w:iCs/>
                <w:color w:val="800000"/>
                <w:sz w:val="20"/>
                <w:szCs w:val="20"/>
              </w:rPr>
              <w:t>[NEVICUR]</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513" w:author="Unknown">
                  <w:rPr>
                    <w:color w:val="008000"/>
                  </w:rPr>
                </w:rPrChange>
              </w:rPr>
            </w:pPr>
            <w:r w:rsidRPr="00237561">
              <w:rPr>
                <w:b/>
                <w:i/>
                <w:color w:val="800000"/>
                <w:sz w:val="20"/>
                <w:rPrChange w:id="1514" w:author="COT" w:date="2010-02-04T16:33:00Z">
                  <w:rPr>
                    <w:b/>
                    <w:i/>
                    <w:color w:val="008000"/>
                    <w:sz w:val="20"/>
                    <w:u w:val="single"/>
                  </w:rPr>
                </w:rPrChange>
              </w:rPr>
              <w:t>[NEVIET</w:t>
            </w:r>
            <w:r w:rsidR="00BA5461" w:rsidRPr="0086385E">
              <w:rPr>
                <w:b/>
                <w:i/>
                <w:color w:val="800000"/>
                <w:sz w:val="20"/>
              </w:rPr>
              <w:softHyphen/>
            </w:r>
            <w:r w:rsidRPr="00237561">
              <w:rPr>
                <w:b/>
                <w:i/>
                <w:color w:val="800000"/>
                <w:sz w:val="20"/>
                <w:rPrChange w:id="1515" w:author="COT" w:date="2010-02-04T16:33:00Z">
                  <w:rPr>
                    <w:b/>
                    <w:i/>
                    <w:color w:val="008000"/>
                    <w:sz w:val="20"/>
                    <w:u w:val="single"/>
                  </w:rPr>
                </w:rPrChange>
              </w:rPr>
              <w:t xml:space="preserve">_9]   </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516" w:author="Unknown">
                  <w:rPr>
                    <w:color w:val="008000"/>
                  </w:rPr>
                </w:rPrChange>
              </w:rPr>
            </w:pPr>
            <w:r w:rsidRPr="00237561">
              <w:rPr>
                <w:b/>
                <w:i/>
                <w:color w:val="800000"/>
                <w:sz w:val="20"/>
                <w:rPrChange w:id="1517" w:author="COT" w:date="2010-02-04T16:33:00Z">
                  <w:rPr>
                    <w:b/>
                    <w:i/>
                    <w:color w:val="008000"/>
                    <w:sz w:val="20"/>
                    <w:u w:val="single"/>
                  </w:rPr>
                </w:rPrChange>
              </w:rPr>
              <w:t>[NEVIDY</w:t>
            </w:r>
            <w:r w:rsidR="00BA5461" w:rsidRPr="0086385E">
              <w:rPr>
                <w:b/>
                <w:i/>
                <w:color w:val="800000"/>
                <w:sz w:val="20"/>
              </w:rPr>
              <w:softHyphen/>
            </w:r>
            <w:r w:rsidRPr="00237561">
              <w:rPr>
                <w:b/>
                <w:i/>
                <w:color w:val="800000"/>
                <w:sz w:val="20"/>
                <w:rPrChange w:id="1518" w:author="COT" w:date="2010-02-04T16:33:00Z">
                  <w:rPr>
                    <w:b/>
                    <w:i/>
                    <w:color w:val="008000"/>
                    <w:sz w:val="20"/>
                    <w:u w:val="single"/>
                  </w:rPr>
                </w:rPrChange>
              </w:rPr>
              <w:t>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b/>
                <w:i/>
                <w:color w:val="800000"/>
                <w:sz w:val="20"/>
                <w:rPrChange w:id="1519" w:author="Unknown">
                  <w:rPr>
                    <w:b/>
                    <w:i/>
                    <w:color w:val="008000"/>
                    <w:sz w:val="20"/>
                  </w:rPr>
                </w:rPrChange>
              </w:rPr>
            </w:pPr>
            <w:r w:rsidRPr="00237561">
              <w:rPr>
                <w:b/>
                <w:i/>
                <w:color w:val="800000"/>
                <w:sz w:val="20"/>
                <w:rPrChange w:id="1520" w:author="COT" w:date="2010-02-04T16:33:00Z">
                  <w:rPr>
                    <w:b/>
                    <w:i/>
                    <w:color w:val="008000"/>
                    <w:sz w:val="20"/>
                    <w:u w:val="single"/>
                  </w:rPr>
                </w:rPrChange>
              </w:rPr>
              <w:t>[NEVIS1_9]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521" w:author="Unknown">
                  <w:rPr>
                    <w:color w:val="008000"/>
                  </w:rPr>
                </w:rPrChange>
              </w:rPr>
            </w:pPr>
            <w:r w:rsidRPr="00237561">
              <w:rPr>
                <w:b/>
                <w:i/>
                <w:color w:val="800000"/>
                <w:sz w:val="20"/>
                <w:rPrChange w:id="1522" w:author="COT" w:date="2010-02-04T16:33:00Z">
                  <w:rPr>
                    <w:b/>
                    <w:i/>
                    <w:color w:val="008000"/>
                    <w:sz w:val="20"/>
                    <w:u w:val="single"/>
                  </w:rPr>
                </w:rPrChange>
              </w:rPr>
              <w:t>[NEVIS2_9]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523" w:author="Unknown">
                  <w:rPr>
                    <w:color w:val="008000"/>
                  </w:rPr>
                </w:rPrChange>
              </w:rPr>
            </w:pPr>
            <w:r w:rsidRPr="00237561">
              <w:rPr>
                <w:b/>
                <w:i/>
                <w:color w:val="800000"/>
                <w:sz w:val="20"/>
                <w:rPrChange w:id="1524" w:author="COT" w:date="2010-02-04T16:33:00Z">
                  <w:rPr>
                    <w:b/>
                    <w:i/>
                    <w:color w:val="008000"/>
                    <w:sz w:val="20"/>
                    <w:u w:val="single"/>
                  </w:rPr>
                </w:rPrChange>
              </w:rPr>
              <w:t>[NEVIS3_9]</w:t>
            </w:r>
          </w:p>
        </w:tc>
      </w:tr>
      <w:tr w:rsidR="00BA5461" w:rsidRPr="00147A5D" w:rsidTr="000E5035">
        <w:trPr>
          <w:cantSplit/>
          <w:jc w:val="center"/>
        </w:trPr>
        <w:tc>
          <w:tcPr>
            <w:tcW w:w="1958" w:type="dxa"/>
            <w:vAlign w:val="center"/>
          </w:tcPr>
          <w:p w:rsidR="00BA5461" w:rsidRPr="008A5905" w:rsidRDefault="00BA5461" w:rsidP="00C0093F">
            <w:pPr>
              <w:rPr>
                <w:lang w:val="it-IT"/>
              </w:rPr>
            </w:pPr>
            <w:r w:rsidRPr="008A5905">
              <w:rPr>
                <w:lang w:val="it-IT"/>
              </w:rPr>
              <w:t>Sustiva (efavirenz, EFV)</w:t>
            </w:r>
          </w:p>
        </w:tc>
        <w:tc>
          <w:tcPr>
            <w:tcW w:w="1543" w:type="dxa"/>
            <w:vAlign w:val="center"/>
          </w:tcPr>
          <w:p w:rsidR="00BA5461" w:rsidRPr="00147A5D" w:rsidRDefault="00BA5461" w:rsidP="008A5905">
            <w:pPr>
              <w:jc w:val="center"/>
            </w:pPr>
            <w:r w:rsidRPr="00147A5D">
              <w:t>_____</w:t>
            </w:r>
          </w:p>
          <w:p w:rsidR="00BA5461" w:rsidRPr="00147A5D" w:rsidRDefault="00BA5461" w:rsidP="008A5905">
            <w:pPr>
              <w:jc w:val="center"/>
            </w:pPr>
            <w:r w:rsidRPr="008A5905">
              <w:rPr>
                <w:rFonts w:cs="Arial"/>
                <w:b/>
                <w:bCs/>
                <w:i/>
                <w:iCs/>
                <w:color w:val="800000"/>
                <w:sz w:val="20"/>
                <w:szCs w:val="20"/>
                <w:lang w:val="it-IT"/>
              </w:rPr>
              <w:t>[EFAVCUR]</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525" w:author="Unknown">
                  <w:rPr>
                    <w:color w:val="008000"/>
                  </w:rPr>
                </w:rPrChange>
              </w:rPr>
            </w:pPr>
            <w:r w:rsidRPr="00237561">
              <w:rPr>
                <w:b/>
                <w:i/>
                <w:color w:val="800000"/>
                <w:sz w:val="20"/>
                <w:lang w:val="it-IT"/>
                <w:rPrChange w:id="1526" w:author="COT" w:date="2010-02-04T16:33:00Z">
                  <w:rPr>
                    <w:b/>
                    <w:i/>
                    <w:color w:val="008000"/>
                    <w:sz w:val="20"/>
                    <w:u w:val="single"/>
                    <w:lang w:val="it-IT"/>
                  </w:rPr>
                </w:rPrChange>
              </w:rPr>
              <w:t>[EFAVET_9]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527" w:author="Unknown">
                  <w:rPr>
                    <w:color w:val="008000"/>
                  </w:rPr>
                </w:rPrChange>
              </w:rPr>
            </w:pPr>
            <w:r w:rsidRPr="00237561">
              <w:rPr>
                <w:b/>
                <w:i/>
                <w:color w:val="800000"/>
                <w:sz w:val="20"/>
                <w:lang w:val="it-IT"/>
                <w:rPrChange w:id="1528" w:author="COT" w:date="2010-02-04T16:33:00Z">
                  <w:rPr>
                    <w:b/>
                    <w:i/>
                    <w:color w:val="008000"/>
                    <w:sz w:val="20"/>
                    <w:u w:val="single"/>
                    <w:lang w:val="it-IT"/>
                  </w:rPr>
                </w:rPrChange>
              </w:rPr>
              <w:t>[EFAVDY_9]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529" w:author="Unknown">
                  <w:rPr>
                    <w:color w:val="008000"/>
                  </w:rPr>
                </w:rPrChange>
              </w:rPr>
            </w:pPr>
            <w:r w:rsidRPr="00237561">
              <w:rPr>
                <w:b/>
                <w:i/>
                <w:color w:val="800000"/>
                <w:sz w:val="20"/>
                <w:lang w:val="it-IT"/>
                <w:rPrChange w:id="1530" w:author="COT" w:date="2010-02-04T16:33:00Z">
                  <w:rPr>
                    <w:b/>
                    <w:i/>
                    <w:color w:val="008000"/>
                    <w:sz w:val="20"/>
                    <w:u w:val="single"/>
                    <w:lang w:val="it-IT"/>
                  </w:rPr>
                </w:rPrChange>
              </w:rPr>
              <w:t>[EFMIS1_9]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b/>
                <w:color w:val="800000"/>
                <w:sz w:val="20"/>
                <w:lang w:val="it-IT"/>
                <w:rPrChange w:id="1531" w:author="Unknown">
                  <w:rPr>
                    <w:b/>
                    <w:color w:val="008000"/>
                    <w:sz w:val="20"/>
                    <w:lang w:val="it-IT"/>
                  </w:rPr>
                </w:rPrChange>
              </w:rPr>
            </w:pPr>
            <w:r w:rsidRPr="00237561">
              <w:rPr>
                <w:b/>
                <w:i/>
                <w:color w:val="800000"/>
                <w:sz w:val="20"/>
                <w:lang w:val="it-IT"/>
                <w:rPrChange w:id="1532" w:author="COT" w:date="2010-02-04T16:33:00Z">
                  <w:rPr>
                    <w:b/>
                    <w:i/>
                    <w:color w:val="008000"/>
                    <w:sz w:val="20"/>
                    <w:u w:val="single"/>
                    <w:lang w:val="it-IT"/>
                  </w:rPr>
                </w:rPrChange>
              </w:rPr>
              <w:t>[EFMIS2_9]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b/>
                <w:color w:val="800000"/>
                <w:sz w:val="20"/>
                <w:lang w:val="it-IT"/>
                <w:rPrChange w:id="1533" w:author="Unknown">
                  <w:rPr>
                    <w:b/>
                    <w:color w:val="008000"/>
                    <w:sz w:val="20"/>
                    <w:lang w:val="it-IT"/>
                  </w:rPr>
                </w:rPrChange>
              </w:rPr>
            </w:pPr>
            <w:r w:rsidRPr="00237561">
              <w:rPr>
                <w:b/>
                <w:i/>
                <w:color w:val="800000"/>
                <w:sz w:val="20"/>
                <w:lang w:val="it-IT"/>
                <w:rPrChange w:id="1534" w:author="COT" w:date="2010-02-04T16:33:00Z">
                  <w:rPr>
                    <w:b/>
                    <w:i/>
                    <w:color w:val="008000"/>
                    <w:sz w:val="20"/>
                    <w:u w:val="single"/>
                    <w:lang w:val="it-IT"/>
                  </w:rPr>
                </w:rPrChange>
              </w:rPr>
              <w:t>[EFMIS3_9]</w:t>
            </w:r>
          </w:p>
        </w:tc>
      </w:tr>
      <w:tr w:rsidR="00BA5461" w:rsidRPr="00147A5D" w:rsidTr="000E5035">
        <w:trPr>
          <w:cantSplit/>
          <w:jc w:val="center"/>
        </w:trPr>
        <w:tc>
          <w:tcPr>
            <w:tcW w:w="1958" w:type="dxa"/>
            <w:vAlign w:val="center"/>
          </w:tcPr>
          <w:p w:rsidR="00BA5461" w:rsidRPr="008A5905" w:rsidRDefault="00BA5461" w:rsidP="00C0093F">
            <w:pPr>
              <w:rPr>
                <w:sz w:val="20"/>
                <w:szCs w:val="20"/>
              </w:rPr>
            </w:pPr>
            <w:r w:rsidRPr="00147A5D">
              <w:t xml:space="preserve">Intelence (etravirine </w:t>
            </w:r>
            <w:r>
              <w:t>ETV</w:t>
            </w:r>
            <w:r w:rsidRPr="00147A5D">
              <w:t>)</w:t>
            </w:r>
            <w:r>
              <w:t xml:space="preserve"> </w:t>
            </w:r>
          </w:p>
          <w:p w:rsidR="00BA5461" w:rsidRPr="008A5905" w:rsidRDefault="00BA5461" w:rsidP="00C0093F">
            <w:pPr>
              <w:rPr>
                <w:lang w:val="es-ES"/>
              </w:rPr>
            </w:pPr>
          </w:p>
        </w:tc>
        <w:tc>
          <w:tcPr>
            <w:tcW w:w="1543" w:type="dxa"/>
            <w:vAlign w:val="center"/>
          </w:tcPr>
          <w:p w:rsidR="00BA5461" w:rsidRPr="00147A5D" w:rsidRDefault="00BA5461" w:rsidP="008A5905">
            <w:pPr>
              <w:jc w:val="center"/>
            </w:pPr>
            <w:r w:rsidRPr="00147A5D">
              <w:t>_____</w:t>
            </w:r>
          </w:p>
          <w:p w:rsidR="00BA5461" w:rsidRPr="00147A5D" w:rsidRDefault="00BA5461" w:rsidP="008A5905">
            <w:pPr>
              <w:jc w:val="center"/>
            </w:pPr>
            <w:r w:rsidRPr="008A5905">
              <w:rPr>
                <w:rFonts w:cs="Arial"/>
                <w:b/>
                <w:bCs/>
                <w:i/>
                <w:iCs/>
                <w:color w:val="800000"/>
                <w:sz w:val="20"/>
                <w:szCs w:val="20"/>
                <w:lang w:val="es-ES"/>
              </w:rPr>
              <w:t>[TMC]</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535" w:author="Unknown">
                  <w:rPr>
                    <w:color w:val="008000"/>
                  </w:rPr>
                </w:rPrChange>
              </w:rPr>
            </w:pPr>
            <w:r w:rsidRPr="00237561">
              <w:rPr>
                <w:b/>
                <w:i/>
                <w:color w:val="800000"/>
                <w:sz w:val="20"/>
                <w:lang w:val="es-ES"/>
                <w:rPrChange w:id="1536" w:author="COT" w:date="2010-02-04T16:33:00Z">
                  <w:rPr>
                    <w:b/>
                    <w:i/>
                    <w:color w:val="008000"/>
                    <w:sz w:val="20"/>
                    <w:u w:val="single"/>
                    <w:lang w:val="es-ES"/>
                  </w:rPr>
                </w:rPrChange>
              </w:rPr>
              <w:t>[TMCTIM_9]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537" w:author="Unknown">
                  <w:rPr>
                    <w:color w:val="008000"/>
                  </w:rPr>
                </w:rPrChange>
              </w:rPr>
            </w:pPr>
            <w:r w:rsidRPr="00237561">
              <w:rPr>
                <w:b/>
                <w:i/>
                <w:color w:val="800000"/>
                <w:sz w:val="20"/>
                <w:lang w:val="es-ES"/>
                <w:rPrChange w:id="1538" w:author="COT" w:date="2010-02-04T16:33:00Z">
                  <w:rPr>
                    <w:b/>
                    <w:i/>
                    <w:color w:val="008000"/>
                    <w:sz w:val="20"/>
                    <w:u w:val="single"/>
                    <w:lang w:val="es-ES"/>
                  </w:rPr>
                </w:rPrChange>
              </w:rPr>
              <w:t xml:space="preserve">[TMCDAY_9]  </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539" w:author="Unknown">
                  <w:rPr>
                    <w:color w:val="008000"/>
                  </w:rPr>
                </w:rPrChange>
              </w:rPr>
            </w:pPr>
            <w:r w:rsidRPr="00237561">
              <w:rPr>
                <w:b/>
                <w:i/>
                <w:color w:val="800000"/>
                <w:sz w:val="20"/>
                <w:lang w:val="es-ES"/>
                <w:rPrChange w:id="1540" w:author="COT" w:date="2010-02-04T16:33:00Z">
                  <w:rPr>
                    <w:b/>
                    <w:i/>
                    <w:color w:val="008000"/>
                    <w:sz w:val="20"/>
                    <w:u w:val="single"/>
                    <w:lang w:val="es-ES"/>
                  </w:rPr>
                </w:rPrChange>
              </w:rPr>
              <w:t xml:space="preserve">[TMMIS1_9]   </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541" w:author="Unknown">
                  <w:rPr>
                    <w:color w:val="008000"/>
                  </w:rPr>
                </w:rPrChange>
              </w:rPr>
            </w:pPr>
            <w:r w:rsidRPr="00237561">
              <w:rPr>
                <w:b/>
                <w:i/>
                <w:color w:val="800000"/>
                <w:sz w:val="20"/>
                <w:lang w:val="es-ES"/>
                <w:rPrChange w:id="1542" w:author="COT" w:date="2010-02-04T16:33:00Z">
                  <w:rPr>
                    <w:b/>
                    <w:i/>
                    <w:color w:val="008000"/>
                    <w:sz w:val="20"/>
                    <w:u w:val="single"/>
                    <w:lang w:val="es-ES"/>
                  </w:rPr>
                </w:rPrChange>
              </w:rPr>
              <w:t xml:space="preserve">[TMMIS2_9]   </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543" w:author="Unknown">
                  <w:rPr>
                    <w:color w:val="008000"/>
                  </w:rPr>
                </w:rPrChange>
              </w:rPr>
            </w:pPr>
            <w:r w:rsidRPr="00237561">
              <w:rPr>
                <w:b/>
                <w:i/>
                <w:color w:val="800000"/>
                <w:sz w:val="20"/>
                <w:lang w:val="es-ES"/>
                <w:rPrChange w:id="1544" w:author="COT" w:date="2010-02-04T16:33:00Z">
                  <w:rPr>
                    <w:b/>
                    <w:i/>
                    <w:color w:val="008000"/>
                    <w:sz w:val="20"/>
                    <w:u w:val="single"/>
                    <w:lang w:val="es-ES"/>
                  </w:rPr>
                </w:rPrChange>
              </w:rPr>
              <w:t xml:space="preserve">[TMMIS3_9]   </w:t>
            </w:r>
          </w:p>
        </w:tc>
      </w:tr>
      <w:tr w:rsidR="00BA5461" w:rsidRPr="00147A5D" w:rsidTr="000E5035">
        <w:trPr>
          <w:cantSplit/>
          <w:jc w:val="center"/>
        </w:trPr>
        <w:tc>
          <w:tcPr>
            <w:tcW w:w="11216" w:type="dxa"/>
            <w:gridSpan w:val="7"/>
            <w:vAlign w:val="center"/>
          </w:tcPr>
          <w:p w:rsidR="00BA5461" w:rsidRPr="008A5905" w:rsidRDefault="00BA5461" w:rsidP="008A5905">
            <w:pPr>
              <w:pBdr>
                <w:top w:val="single" w:sz="12" w:space="1" w:color="auto"/>
                <w:left w:val="single" w:sz="12" w:space="4" w:color="auto"/>
                <w:bottom w:val="single" w:sz="12" w:space="1" w:color="auto"/>
                <w:right w:val="single" w:sz="12" w:space="4" w:color="auto"/>
              </w:pBdr>
              <w:shd w:val="clear" w:color="auto" w:fill="E0E0E0"/>
              <w:rPr>
                <w:b/>
                <w:i/>
              </w:rPr>
            </w:pPr>
            <w:r w:rsidRPr="008A5905">
              <w:rPr>
                <w:b/>
                <w:i/>
              </w:rPr>
              <w:t>Interviewer instructions: Only ask about Entry/Fusion Inhibitors previously identified in T4e (ever taken Entry/Fusion Inhibitors).</w:t>
            </w:r>
          </w:p>
        </w:tc>
      </w:tr>
      <w:tr w:rsidR="00BA5461" w:rsidRPr="00147A5D" w:rsidTr="000E5035">
        <w:trPr>
          <w:cantSplit/>
          <w:jc w:val="center"/>
        </w:trPr>
        <w:tc>
          <w:tcPr>
            <w:tcW w:w="1958" w:type="dxa"/>
          </w:tcPr>
          <w:p w:rsidR="00BA5461" w:rsidRPr="00147A5D" w:rsidRDefault="00BA5461" w:rsidP="00C0093F">
            <w:r w:rsidRPr="008A5905">
              <w:rPr>
                <w:b/>
              </w:rPr>
              <w:t>Entry/Fusion Inhibitors</w:t>
            </w:r>
          </w:p>
        </w:tc>
        <w:tc>
          <w:tcPr>
            <w:tcW w:w="1543" w:type="dxa"/>
            <w:shd w:val="clear" w:color="auto" w:fill="E0E0E0"/>
          </w:tcPr>
          <w:p w:rsidR="00BA5461" w:rsidRPr="00147A5D" w:rsidRDefault="00BA5461" w:rsidP="00C0093F"/>
        </w:tc>
        <w:tc>
          <w:tcPr>
            <w:tcW w:w="1543" w:type="dxa"/>
            <w:shd w:val="clear" w:color="auto" w:fill="E0E0E0"/>
          </w:tcPr>
          <w:p w:rsidR="00BA5461" w:rsidRPr="00147A5D" w:rsidRDefault="00BA5461" w:rsidP="00C0093F"/>
        </w:tc>
        <w:tc>
          <w:tcPr>
            <w:tcW w:w="1543" w:type="dxa"/>
            <w:shd w:val="clear" w:color="auto" w:fill="E0E0E0"/>
          </w:tcPr>
          <w:p w:rsidR="00BA5461" w:rsidRPr="00147A5D" w:rsidRDefault="00BA5461" w:rsidP="00C0093F"/>
        </w:tc>
        <w:tc>
          <w:tcPr>
            <w:tcW w:w="1543" w:type="dxa"/>
            <w:shd w:val="clear" w:color="auto" w:fill="E0E0E0"/>
          </w:tcPr>
          <w:p w:rsidR="00BA5461" w:rsidRPr="00147A5D" w:rsidRDefault="00BA5461" w:rsidP="00C0093F"/>
        </w:tc>
        <w:tc>
          <w:tcPr>
            <w:tcW w:w="1543" w:type="dxa"/>
            <w:shd w:val="clear" w:color="auto" w:fill="E0E0E0"/>
          </w:tcPr>
          <w:p w:rsidR="00BA5461" w:rsidRPr="00147A5D" w:rsidRDefault="00BA5461" w:rsidP="00C0093F"/>
        </w:tc>
        <w:tc>
          <w:tcPr>
            <w:tcW w:w="1543" w:type="dxa"/>
            <w:shd w:val="clear" w:color="auto" w:fill="E0E0E0"/>
          </w:tcPr>
          <w:p w:rsidR="00BA5461" w:rsidRPr="00147A5D" w:rsidRDefault="00BA5461" w:rsidP="00C0093F"/>
        </w:tc>
      </w:tr>
      <w:tr w:rsidR="00BA5461" w:rsidRPr="00147A5D" w:rsidTr="000E5035">
        <w:trPr>
          <w:cantSplit/>
          <w:jc w:val="center"/>
        </w:trPr>
        <w:tc>
          <w:tcPr>
            <w:tcW w:w="1958" w:type="dxa"/>
            <w:vAlign w:val="center"/>
          </w:tcPr>
          <w:p w:rsidR="00BA5461" w:rsidRPr="00147A5D" w:rsidRDefault="00BA5461" w:rsidP="00C0093F">
            <w:r w:rsidRPr="00147A5D">
              <w:t>Fuzeon (enfuvirtide, T–20)</w:t>
            </w:r>
          </w:p>
        </w:tc>
        <w:tc>
          <w:tcPr>
            <w:tcW w:w="1543" w:type="dxa"/>
            <w:vAlign w:val="center"/>
          </w:tcPr>
          <w:p w:rsidR="00BA5461" w:rsidRPr="00147A5D" w:rsidRDefault="00BA5461" w:rsidP="008A5905">
            <w:pPr>
              <w:jc w:val="center"/>
            </w:pPr>
            <w:r w:rsidRPr="00147A5D">
              <w:t>_____</w:t>
            </w:r>
          </w:p>
          <w:p w:rsidR="00BA5461" w:rsidRPr="00147A5D" w:rsidRDefault="00BA5461" w:rsidP="008A5905">
            <w:pPr>
              <w:jc w:val="center"/>
            </w:pPr>
            <w:r w:rsidRPr="008A5905">
              <w:rPr>
                <w:rFonts w:cs="Arial"/>
                <w:b/>
                <w:bCs/>
                <w:i/>
                <w:iCs/>
                <w:color w:val="800000"/>
                <w:sz w:val="20"/>
                <w:szCs w:val="20"/>
              </w:rPr>
              <w:t>[ENFUCUR]</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545" w:author="Unknown">
                  <w:rPr>
                    <w:color w:val="008000"/>
                  </w:rPr>
                </w:rPrChange>
              </w:rPr>
            </w:pPr>
            <w:r w:rsidRPr="00237561">
              <w:rPr>
                <w:b/>
                <w:i/>
                <w:color w:val="800000"/>
                <w:sz w:val="20"/>
                <w:rPrChange w:id="1546" w:author="COT" w:date="2010-02-04T16:33:00Z">
                  <w:rPr>
                    <w:b/>
                    <w:i/>
                    <w:color w:val="008000"/>
                    <w:sz w:val="20"/>
                    <w:u w:val="single"/>
                  </w:rPr>
                </w:rPrChange>
              </w:rPr>
              <w:t>[ENFUET_9]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547" w:author="Unknown">
                  <w:rPr>
                    <w:color w:val="008000"/>
                  </w:rPr>
                </w:rPrChange>
              </w:rPr>
            </w:pPr>
            <w:r w:rsidRPr="00237561">
              <w:rPr>
                <w:b/>
                <w:i/>
                <w:color w:val="800000"/>
                <w:sz w:val="20"/>
                <w:rPrChange w:id="1548" w:author="COT" w:date="2010-02-04T16:33:00Z">
                  <w:rPr>
                    <w:b/>
                    <w:i/>
                    <w:color w:val="008000"/>
                    <w:sz w:val="20"/>
                    <w:u w:val="single"/>
                  </w:rPr>
                </w:rPrChange>
              </w:rPr>
              <w:t>[ENFUND_9]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549" w:author="Unknown">
                  <w:rPr>
                    <w:color w:val="008000"/>
                  </w:rPr>
                </w:rPrChange>
              </w:rPr>
            </w:pPr>
            <w:r w:rsidRPr="00237561">
              <w:rPr>
                <w:b/>
                <w:i/>
                <w:color w:val="800000"/>
                <w:sz w:val="20"/>
                <w:rPrChange w:id="1550" w:author="COT" w:date="2010-02-04T16:33:00Z">
                  <w:rPr>
                    <w:b/>
                    <w:i/>
                    <w:color w:val="008000"/>
                    <w:sz w:val="20"/>
                    <w:u w:val="single"/>
                  </w:rPr>
                </w:rPrChange>
              </w:rPr>
              <w:t>[ENMIS1_9]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551" w:author="Unknown">
                  <w:rPr>
                    <w:color w:val="008000"/>
                  </w:rPr>
                </w:rPrChange>
              </w:rPr>
            </w:pPr>
            <w:r w:rsidRPr="00237561">
              <w:rPr>
                <w:b/>
                <w:i/>
                <w:color w:val="800000"/>
                <w:sz w:val="20"/>
                <w:rPrChange w:id="1552" w:author="COT" w:date="2010-02-04T16:33:00Z">
                  <w:rPr>
                    <w:b/>
                    <w:i/>
                    <w:color w:val="008000"/>
                    <w:sz w:val="20"/>
                    <w:u w:val="single"/>
                  </w:rPr>
                </w:rPrChange>
              </w:rPr>
              <w:t>[ENMIS2_9]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553" w:author="Unknown">
                  <w:rPr>
                    <w:color w:val="008000"/>
                  </w:rPr>
                </w:rPrChange>
              </w:rPr>
            </w:pPr>
            <w:r w:rsidRPr="00237561">
              <w:rPr>
                <w:b/>
                <w:i/>
                <w:color w:val="800000"/>
                <w:sz w:val="20"/>
                <w:rPrChange w:id="1554" w:author="COT" w:date="2010-02-04T16:33:00Z">
                  <w:rPr>
                    <w:b/>
                    <w:i/>
                    <w:color w:val="008000"/>
                    <w:sz w:val="20"/>
                    <w:u w:val="single"/>
                  </w:rPr>
                </w:rPrChange>
              </w:rPr>
              <w:t>[ENMIS3_9]</w:t>
            </w:r>
          </w:p>
        </w:tc>
      </w:tr>
      <w:tr w:rsidR="00BA5461" w:rsidRPr="00147A5D" w:rsidTr="000E5035">
        <w:trPr>
          <w:cantSplit/>
          <w:jc w:val="center"/>
        </w:trPr>
        <w:tc>
          <w:tcPr>
            <w:tcW w:w="1958" w:type="dxa"/>
            <w:vAlign w:val="center"/>
          </w:tcPr>
          <w:p w:rsidR="00BA5461" w:rsidRPr="008A5905" w:rsidRDefault="00BA5461" w:rsidP="00DB6D2A">
            <w:pPr>
              <w:rPr>
                <w:lang w:val="es-ES"/>
              </w:rPr>
            </w:pPr>
            <w:r w:rsidRPr="008A5905">
              <w:rPr>
                <w:color w:val="000000"/>
              </w:rPr>
              <w:lastRenderedPageBreak/>
              <w:t>Selzentry</w:t>
            </w:r>
            <w:r w:rsidRPr="008A5905">
              <w:rPr>
                <w:lang w:val="es-ES"/>
              </w:rPr>
              <w:t xml:space="preserve"> (maraviroc, MVC)</w:t>
            </w:r>
          </w:p>
        </w:tc>
        <w:tc>
          <w:tcPr>
            <w:tcW w:w="1543" w:type="dxa"/>
            <w:vAlign w:val="center"/>
          </w:tcPr>
          <w:p w:rsidR="00BA5461" w:rsidRPr="00147A5D" w:rsidRDefault="00BA5461" w:rsidP="008A5905">
            <w:pPr>
              <w:jc w:val="center"/>
            </w:pPr>
            <w:r w:rsidRPr="00147A5D">
              <w:t>_____</w:t>
            </w:r>
          </w:p>
          <w:p w:rsidR="00BA5461" w:rsidRPr="00147A5D" w:rsidRDefault="00BA5461" w:rsidP="008A5905">
            <w:pPr>
              <w:jc w:val="center"/>
            </w:pPr>
            <w:r w:rsidRPr="008A5905">
              <w:rPr>
                <w:rFonts w:cs="Arial"/>
                <w:b/>
                <w:bCs/>
                <w:i/>
                <w:iCs/>
                <w:color w:val="800000"/>
                <w:sz w:val="20"/>
                <w:szCs w:val="20"/>
              </w:rPr>
              <w:t>[MARAVIRO]</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555" w:author="Unknown">
                  <w:rPr>
                    <w:color w:val="008000"/>
                  </w:rPr>
                </w:rPrChange>
              </w:rPr>
            </w:pPr>
            <w:r w:rsidRPr="00237561">
              <w:rPr>
                <w:b/>
                <w:i/>
                <w:color w:val="800000"/>
                <w:sz w:val="20"/>
                <w:rPrChange w:id="1556" w:author="COT" w:date="2010-02-04T16:33:00Z">
                  <w:rPr>
                    <w:b/>
                    <w:i/>
                    <w:color w:val="008000"/>
                    <w:sz w:val="20"/>
                    <w:u w:val="single"/>
                  </w:rPr>
                </w:rPrChange>
              </w:rPr>
              <w:t>[MARTIM_9]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557" w:author="Unknown">
                  <w:rPr>
                    <w:color w:val="008000"/>
                  </w:rPr>
                </w:rPrChange>
              </w:rPr>
            </w:pPr>
            <w:r w:rsidRPr="00237561">
              <w:rPr>
                <w:b/>
                <w:i/>
                <w:color w:val="800000"/>
                <w:sz w:val="20"/>
                <w:rPrChange w:id="1558" w:author="COT" w:date="2010-02-04T16:33:00Z">
                  <w:rPr>
                    <w:b/>
                    <w:i/>
                    <w:color w:val="008000"/>
                    <w:sz w:val="20"/>
                    <w:u w:val="single"/>
                  </w:rPr>
                </w:rPrChange>
              </w:rPr>
              <w:t xml:space="preserve">[MARDAY_9]  </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559" w:author="Unknown">
                  <w:rPr>
                    <w:color w:val="008000"/>
                  </w:rPr>
                </w:rPrChange>
              </w:rPr>
            </w:pPr>
            <w:r w:rsidRPr="00237561">
              <w:rPr>
                <w:b/>
                <w:i/>
                <w:color w:val="800000"/>
                <w:sz w:val="20"/>
                <w:rPrChange w:id="1560" w:author="COT" w:date="2010-02-04T16:33:00Z">
                  <w:rPr>
                    <w:b/>
                    <w:i/>
                    <w:color w:val="008000"/>
                    <w:sz w:val="20"/>
                    <w:u w:val="single"/>
                  </w:rPr>
                </w:rPrChange>
              </w:rPr>
              <w:t>[MAMIS1_9]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561" w:author="Unknown">
                  <w:rPr>
                    <w:color w:val="008000"/>
                  </w:rPr>
                </w:rPrChange>
              </w:rPr>
            </w:pPr>
            <w:r w:rsidRPr="00237561">
              <w:rPr>
                <w:b/>
                <w:i/>
                <w:color w:val="800000"/>
                <w:sz w:val="20"/>
                <w:rPrChange w:id="1562" w:author="COT" w:date="2010-02-04T16:33:00Z">
                  <w:rPr>
                    <w:b/>
                    <w:i/>
                    <w:color w:val="008000"/>
                    <w:sz w:val="20"/>
                    <w:u w:val="single"/>
                  </w:rPr>
                </w:rPrChange>
              </w:rPr>
              <w:t>[MAMIS2_9]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563" w:author="Unknown">
                  <w:rPr>
                    <w:color w:val="008000"/>
                  </w:rPr>
                </w:rPrChange>
              </w:rPr>
            </w:pPr>
            <w:r w:rsidRPr="00237561">
              <w:rPr>
                <w:b/>
                <w:i/>
                <w:color w:val="800000"/>
                <w:sz w:val="20"/>
                <w:rPrChange w:id="1564" w:author="COT" w:date="2010-02-04T16:33:00Z">
                  <w:rPr>
                    <w:b/>
                    <w:i/>
                    <w:color w:val="008000"/>
                    <w:sz w:val="20"/>
                    <w:u w:val="single"/>
                  </w:rPr>
                </w:rPrChange>
              </w:rPr>
              <w:t>[MAMIS3_9]</w:t>
            </w:r>
          </w:p>
        </w:tc>
      </w:tr>
      <w:tr w:rsidR="00BA5461" w:rsidRPr="00147A5D" w:rsidTr="000E5035">
        <w:trPr>
          <w:cantSplit/>
          <w:jc w:val="center"/>
        </w:trPr>
        <w:tc>
          <w:tcPr>
            <w:tcW w:w="11216" w:type="dxa"/>
            <w:gridSpan w:val="7"/>
            <w:vAlign w:val="center"/>
          </w:tcPr>
          <w:p w:rsidR="00BA5461" w:rsidRPr="008A5905" w:rsidRDefault="00BA5461" w:rsidP="008A5905">
            <w:pPr>
              <w:pBdr>
                <w:top w:val="single" w:sz="12" w:space="1" w:color="auto"/>
                <w:left w:val="single" w:sz="12" w:space="4" w:color="auto"/>
                <w:bottom w:val="single" w:sz="12" w:space="1" w:color="auto"/>
                <w:right w:val="single" w:sz="12" w:space="4" w:color="auto"/>
              </w:pBdr>
              <w:shd w:val="clear" w:color="auto" w:fill="E0E0E0"/>
              <w:rPr>
                <w:b/>
                <w:i/>
              </w:rPr>
            </w:pPr>
            <w:r w:rsidRPr="008A5905">
              <w:rPr>
                <w:b/>
                <w:i/>
              </w:rPr>
              <w:t>Interviewer instructions: Only ask about Integrase Inhibitors previously identified in T4f (ever taken Integrase Inhibitors).</w:t>
            </w:r>
          </w:p>
        </w:tc>
      </w:tr>
      <w:tr w:rsidR="00BA5461" w:rsidRPr="00147A5D" w:rsidTr="000E5035">
        <w:trPr>
          <w:cantSplit/>
          <w:jc w:val="center"/>
        </w:trPr>
        <w:tc>
          <w:tcPr>
            <w:tcW w:w="1958" w:type="dxa"/>
          </w:tcPr>
          <w:p w:rsidR="00BA5461" w:rsidRPr="00147A5D" w:rsidRDefault="00BA5461" w:rsidP="00C0093F">
            <w:r w:rsidRPr="008A5905">
              <w:rPr>
                <w:b/>
                <w:lang w:val="es-ES"/>
              </w:rPr>
              <w:t>Integrase Inhibitors</w:t>
            </w:r>
          </w:p>
        </w:tc>
        <w:tc>
          <w:tcPr>
            <w:tcW w:w="1543" w:type="dxa"/>
            <w:shd w:val="clear" w:color="auto" w:fill="E0E0E0"/>
          </w:tcPr>
          <w:p w:rsidR="00BA5461" w:rsidRPr="00147A5D" w:rsidRDefault="00BA5461" w:rsidP="00C0093F"/>
        </w:tc>
        <w:tc>
          <w:tcPr>
            <w:tcW w:w="1543" w:type="dxa"/>
            <w:shd w:val="clear" w:color="auto" w:fill="E0E0E0"/>
          </w:tcPr>
          <w:p w:rsidR="00BA5461" w:rsidRPr="00147A5D" w:rsidRDefault="00BA5461" w:rsidP="00C0093F"/>
        </w:tc>
        <w:tc>
          <w:tcPr>
            <w:tcW w:w="1543" w:type="dxa"/>
            <w:shd w:val="clear" w:color="auto" w:fill="E0E0E0"/>
          </w:tcPr>
          <w:p w:rsidR="00BA5461" w:rsidRPr="00147A5D" w:rsidRDefault="00BA5461" w:rsidP="00C0093F"/>
        </w:tc>
        <w:tc>
          <w:tcPr>
            <w:tcW w:w="1543" w:type="dxa"/>
            <w:shd w:val="clear" w:color="auto" w:fill="E0E0E0"/>
          </w:tcPr>
          <w:p w:rsidR="00BA5461" w:rsidRPr="00147A5D" w:rsidRDefault="00BA5461" w:rsidP="00C0093F"/>
        </w:tc>
        <w:tc>
          <w:tcPr>
            <w:tcW w:w="1543" w:type="dxa"/>
            <w:shd w:val="clear" w:color="auto" w:fill="E0E0E0"/>
          </w:tcPr>
          <w:p w:rsidR="00BA5461" w:rsidRPr="00147A5D" w:rsidRDefault="00BA5461" w:rsidP="00C0093F"/>
        </w:tc>
        <w:tc>
          <w:tcPr>
            <w:tcW w:w="1543" w:type="dxa"/>
            <w:shd w:val="clear" w:color="auto" w:fill="E0E0E0"/>
          </w:tcPr>
          <w:p w:rsidR="00BA5461" w:rsidRPr="00147A5D" w:rsidRDefault="00BA5461" w:rsidP="00C0093F"/>
        </w:tc>
      </w:tr>
      <w:tr w:rsidR="00BA5461" w:rsidRPr="00147A5D" w:rsidTr="000E5035">
        <w:trPr>
          <w:cantSplit/>
          <w:jc w:val="center"/>
        </w:trPr>
        <w:tc>
          <w:tcPr>
            <w:tcW w:w="1958" w:type="dxa"/>
            <w:vAlign w:val="center"/>
          </w:tcPr>
          <w:p w:rsidR="00BA5461" w:rsidRPr="00147A5D" w:rsidRDefault="00BA5461" w:rsidP="00C0093F">
            <w:r w:rsidRPr="008A5905">
              <w:rPr>
                <w:lang w:val="es-ES"/>
              </w:rPr>
              <w:t>Isentress, (raltegravir, RAL)</w:t>
            </w:r>
          </w:p>
        </w:tc>
        <w:tc>
          <w:tcPr>
            <w:tcW w:w="1543" w:type="dxa"/>
            <w:vAlign w:val="center"/>
          </w:tcPr>
          <w:p w:rsidR="00BA5461" w:rsidRPr="00147A5D" w:rsidRDefault="00BA5461" w:rsidP="008A5905">
            <w:pPr>
              <w:jc w:val="center"/>
            </w:pPr>
            <w:r w:rsidRPr="00147A5D">
              <w:t>_____</w:t>
            </w:r>
          </w:p>
          <w:p w:rsidR="00BA5461" w:rsidRPr="00147A5D" w:rsidRDefault="00BA5461" w:rsidP="008A5905">
            <w:pPr>
              <w:jc w:val="center"/>
            </w:pPr>
            <w:r w:rsidRPr="008A5905">
              <w:rPr>
                <w:rFonts w:cs="Arial"/>
                <w:b/>
                <w:bCs/>
                <w:i/>
                <w:iCs/>
                <w:color w:val="800000"/>
                <w:sz w:val="20"/>
                <w:szCs w:val="20"/>
              </w:rPr>
              <w:t>[RALTEGRA]</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565" w:author="Unknown">
                  <w:rPr>
                    <w:color w:val="008000"/>
                  </w:rPr>
                </w:rPrChange>
              </w:rPr>
            </w:pPr>
            <w:r w:rsidRPr="00237561">
              <w:rPr>
                <w:b/>
                <w:i/>
                <w:color w:val="800000"/>
                <w:sz w:val="20"/>
                <w:rPrChange w:id="1566" w:author="COT" w:date="2010-02-04T16:33:00Z">
                  <w:rPr>
                    <w:b/>
                    <w:i/>
                    <w:color w:val="008000"/>
                    <w:sz w:val="20"/>
                    <w:u w:val="single"/>
                  </w:rPr>
                </w:rPrChange>
              </w:rPr>
              <w:t>[RALTIM_9]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567" w:author="Unknown">
                  <w:rPr>
                    <w:color w:val="008000"/>
                  </w:rPr>
                </w:rPrChange>
              </w:rPr>
            </w:pPr>
            <w:r w:rsidRPr="00237561">
              <w:rPr>
                <w:b/>
                <w:i/>
                <w:color w:val="800000"/>
                <w:sz w:val="20"/>
                <w:rPrChange w:id="1568" w:author="COT" w:date="2010-02-04T16:33:00Z">
                  <w:rPr>
                    <w:b/>
                    <w:i/>
                    <w:color w:val="008000"/>
                    <w:sz w:val="20"/>
                    <w:u w:val="single"/>
                  </w:rPr>
                </w:rPrChange>
              </w:rPr>
              <w:t>[RALDAY_9]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569" w:author="Unknown">
                  <w:rPr>
                    <w:color w:val="008000"/>
                  </w:rPr>
                </w:rPrChange>
              </w:rPr>
            </w:pPr>
            <w:r w:rsidRPr="00237561">
              <w:rPr>
                <w:b/>
                <w:i/>
                <w:color w:val="800000"/>
                <w:sz w:val="20"/>
                <w:rPrChange w:id="1570" w:author="COT" w:date="2010-02-04T16:33:00Z">
                  <w:rPr>
                    <w:b/>
                    <w:i/>
                    <w:color w:val="008000"/>
                    <w:sz w:val="20"/>
                    <w:u w:val="single"/>
                  </w:rPr>
                </w:rPrChange>
              </w:rPr>
              <w:t>[RAMIS1_9]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571" w:author="Unknown">
                  <w:rPr>
                    <w:color w:val="008000"/>
                  </w:rPr>
                </w:rPrChange>
              </w:rPr>
            </w:pPr>
            <w:r w:rsidRPr="00237561">
              <w:rPr>
                <w:b/>
                <w:i/>
                <w:color w:val="800000"/>
                <w:sz w:val="20"/>
                <w:rPrChange w:id="1572" w:author="COT" w:date="2010-02-04T16:33:00Z">
                  <w:rPr>
                    <w:b/>
                    <w:i/>
                    <w:color w:val="008000"/>
                    <w:sz w:val="20"/>
                    <w:u w:val="single"/>
                  </w:rPr>
                </w:rPrChange>
              </w:rPr>
              <w:t>[RAMIS2_9]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573" w:author="Unknown">
                  <w:rPr>
                    <w:color w:val="008000"/>
                  </w:rPr>
                </w:rPrChange>
              </w:rPr>
            </w:pPr>
            <w:r w:rsidRPr="00237561">
              <w:rPr>
                <w:b/>
                <w:i/>
                <w:color w:val="800000"/>
                <w:sz w:val="20"/>
                <w:rPrChange w:id="1574" w:author="COT" w:date="2010-02-04T16:33:00Z">
                  <w:rPr>
                    <w:b/>
                    <w:i/>
                    <w:color w:val="008000"/>
                    <w:sz w:val="20"/>
                    <w:u w:val="single"/>
                  </w:rPr>
                </w:rPrChange>
              </w:rPr>
              <w:t>[RAMIS3_9]</w:t>
            </w:r>
          </w:p>
        </w:tc>
      </w:tr>
      <w:tr w:rsidR="00BA5461" w:rsidRPr="00147A5D" w:rsidTr="000E5035">
        <w:trPr>
          <w:cantSplit/>
          <w:jc w:val="center"/>
        </w:trPr>
        <w:tc>
          <w:tcPr>
            <w:tcW w:w="11216" w:type="dxa"/>
            <w:gridSpan w:val="7"/>
            <w:vAlign w:val="center"/>
          </w:tcPr>
          <w:p w:rsidR="00BA5461" w:rsidRPr="008A5905" w:rsidRDefault="00BA5461" w:rsidP="008A5905">
            <w:pPr>
              <w:pBdr>
                <w:top w:val="single" w:sz="12" w:space="1" w:color="auto"/>
                <w:left w:val="single" w:sz="12" w:space="4" w:color="auto"/>
                <w:bottom w:val="single" w:sz="12" w:space="1" w:color="auto"/>
                <w:right w:val="single" w:sz="12" w:space="4" w:color="auto"/>
              </w:pBdr>
              <w:shd w:val="clear" w:color="auto" w:fill="E0E0E0"/>
              <w:rPr>
                <w:b/>
                <w:i/>
              </w:rPr>
            </w:pPr>
            <w:r w:rsidRPr="008A5905">
              <w:rPr>
                <w:b/>
                <w:i/>
              </w:rPr>
              <w:t>Interviewer instructions: Only ask about other ART medicines previously identified in T4h (ever taken other ART medicines).</w:t>
            </w:r>
          </w:p>
        </w:tc>
      </w:tr>
      <w:tr w:rsidR="00BA5461" w:rsidRPr="00147A5D" w:rsidTr="000E5035">
        <w:trPr>
          <w:cantSplit/>
          <w:jc w:val="center"/>
        </w:trPr>
        <w:tc>
          <w:tcPr>
            <w:tcW w:w="1958" w:type="dxa"/>
          </w:tcPr>
          <w:p w:rsidR="00BA5461" w:rsidRPr="00147A5D" w:rsidRDefault="00BA5461" w:rsidP="00C0093F">
            <w:r w:rsidRPr="008A5905">
              <w:rPr>
                <w:b/>
              </w:rPr>
              <w:t>Other</w:t>
            </w:r>
            <w:r w:rsidRPr="008A5905">
              <w:rPr>
                <w:b/>
                <w:lang w:val="es-ES"/>
              </w:rPr>
              <w:t xml:space="preserve"> ART Medicines</w:t>
            </w:r>
          </w:p>
        </w:tc>
        <w:tc>
          <w:tcPr>
            <w:tcW w:w="1543" w:type="dxa"/>
            <w:shd w:val="clear" w:color="auto" w:fill="E0E0E0"/>
          </w:tcPr>
          <w:p w:rsidR="00BA5461" w:rsidRPr="00147A5D" w:rsidRDefault="00BA5461" w:rsidP="00C0093F"/>
        </w:tc>
        <w:tc>
          <w:tcPr>
            <w:tcW w:w="1543" w:type="dxa"/>
            <w:shd w:val="clear" w:color="auto" w:fill="E0E0E0"/>
          </w:tcPr>
          <w:p w:rsidR="00BA5461" w:rsidRPr="00147A5D" w:rsidRDefault="00BA5461" w:rsidP="00C0093F"/>
        </w:tc>
        <w:tc>
          <w:tcPr>
            <w:tcW w:w="1543" w:type="dxa"/>
            <w:shd w:val="clear" w:color="auto" w:fill="E0E0E0"/>
          </w:tcPr>
          <w:p w:rsidR="00BA5461" w:rsidRPr="00147A5D" w:rsidRDefault="00BA5461" w:rsidP="00C0093F"/>
        </w:tc>
        <w:tc>
          <w:tcPr>
            <w:tcW w:w="1543" w:type="dxa"/>
            <w:shd w:val="clear" w:color="auto" w:fill="E0E0E0"/>
          </w:tcPr>
          <w:p w:rsidR="00BA5461" w:rsidRPr="00147A5D" w:rsidRDefault="00BA5461" w:rsidP="00C0093F"/>
        </w:tc>
        <w:tc>
          <w:tcPr>
            <w:tcW w:w="1543" w:type="dxa"/>
            <w:shd w:val="clear" w:color="auto" w:fill="E0E0E0"/>
          </w:tcPr>
          <w:p w:rsidR="00BA5461" w:rsidRPr="00147A5D" w:rsidRDefault="00BA5461" w:rsidP="00C0093F"/>
        </w:tc>
        <w:tc>
          <w:tcPr>
            <w:tcW w:w="1543" w:type="dxa"/>
            <w:shd w:val="clear" w:color="auto" w:fill="E0E0E0"/>
          </w:tcPr>
          <w:p w:rsidR="00BA5461" w:rsidRPr="00147A5D" w:rsidRDefault="00BA5461" w:rsidP="00C0093F"/>
        </w:tc>
      </w:tr>
      <w:tr w:rsidR="00BA5461" w:rsidRPr="00147A5D" w:rsidTr="000E5035">
        <w:trPr>
          <w:cantSplit/>
          <w:jc w:val="center"/>
        </w:trPr>
        <w:tc>
          <w:tcPr>
            <w:tcW w:w="1958" w:type="dxa"/>
            <w:vAlign w:val="center"/>
          </w:tcPr>
          <w:p w:rsidR="00BA5461" w:rsidRPr="00147A5D" w:rsidRDefault="00BA5461" w:rsidP="00C0093F">
            <w:r w:rsidRPr="00147A5D">
              <w:t xml:space="preserve">Other 1 </w:t>
            </w:r>
          </w:p>
          <w:p w:rsidR="00BA5461" w:rsidRDefault="00BA5461" w:rsidP="00C0093F">
            <w:r w:rsidRPr="008A5905">
              <w:rPr>
                <w:b/>
                <w:i/>
              </w:rPr>
              <w:t>(Specify:______</w:t>
            </w:r>
            <w:r w:rsidRPr="00147A5D">
              <w:t>)</w:t>
            </w:r>
          </w:p>
          <w:p w:rsidR="00BA5461" w:rsidRPr="008A5905" w:rsidRDefault="00BA5461" w:rsidP="00C0093F">
            <w:pPr>
              <w:rPr>
                <w:b/>
                <w:i/>
              </w:rPr>
            </w:pPr>
            <w:r w:rsidRPr="008A5905">
              <w:rPr>
                <w:b/>
                <w:i/>
              </w:rPr>
              <w:t>[INSERT RESPONSE FROM T4G]</w:t>
            </w:r>
          </w:p>
        </w:tc>
        <w:tc>
          <w:tcPr>
            <w:tcW w:w="1543" w:type="dxa"/>
            <w:vAlign w:val="center"/>
          </w:tcPr>
          <w:p w:rsidR="00BA5461" w:rsidRPr="00147A5D" w:rsidRDefault="00BA5461" w:rsidP="008A5905">
            <w:pPr>
              <w:jc w:val="center"/>
            </w:pPr>
            <w:r w:rsidRPr="00147A5D">
              <w:t>_____</w:t>
            </w:r>
          </w:p>
          <w:p w:rsidR="00BA5461" w:rsidRPr="00147A5D" w:rsidRDefault="00BA5461" w:rsidP="008A5905">
            <w:pPr>
              <w:jc w:val="center"/>
            </w:pPr>
            <w:r w:rsidRPr="008A5905">
              <w:rPr>
                <w:rFonts w:cs="Arial"/>
                <w:b/>
                <w:bCs/>
                <w:i/>
                <w:iCs/>
                <w:color w:val="800000"/>
                <w:sz w:val="20"/>
                <w:szCs w:val="20"/>
              </w:rPr>
              <w:t>[OTSPAYN1]</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575" w:author="Unknown">
                  <w:rPr>
                    <w:color w:val="008000"/>
                  </w:rPr>
                </w:rPrChange>
              </w:rPr>
            </w:pPr>
            <w:r w:rsidRPr="00237561">
              <w:rPr>
                <w:b/>
                <w:i/>
                <w:color w:val="800000"/>
                <w:sz w:val="20"/>
                <w:rPrChange w:id="1576" w:author="COT" w:date="2010-02-04T16:33:00Z">
                  <w:rPr>
                    <w:b/>
                    <w:i/>
                    <w:color w:val="008000"/>
                    <w:sz w:val="20"/>
                    <w:u w:val="single"/>
                  </w:rPr>
                </w:rPrChange>
              </w:rPr>
              <w:t>[ODRET1_9]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577" w:author="Unknown">
                  <w:rPr>
                    <w:color w:val="008000"/>
                  </w:rPr>
                </w:rPrChange>
              </w:rPr>
            </w:pPr>
            <w:r w:rsidRPr="00237561">
              <w:rPr>
                <w:b/>
                <w:i/>
                <w:color w:val="800000"/>
                <w:sz w:val="20"/>
                <w:rPrChange w:id="1578" w:author="COT" w:date="2010-02-04T16:33:00Z">
                  <w:rPr>
                    <w:b/>
                    <w:i/>
                    <w:color w:val="008000"/>
                    <w:sz w:val="20"/>
                    <w:u w:val="single"/>
                  </w:rPr>
                </w:rPrChange>
              </w:rPr>
              <w:t>[ODTDY1_9]</w:t>
            </w:r>
          </w:p>
        </w:tc>
        <w:tc>
          <w:tcPr>
            <w:tcW w:w="1543" w:type="dxa"/>
            <w:vAlign w:val="center"/>
          </w:tcPr>
          <w:p w:rsidR="00BA5461" w:rsidRDefault="00BA5461" w:rsidP="008A5905">
            <w:pPr>
              <w:jc w:val="center"/>
            </w:pPr>
          </w:p>
          <w:p w:rsidR="00BA5461" w:rsidRPr="00147A5D" w:rsidRDefault="00BA5461" w:rsidP="008A5905">
            <w:pPr>
              <w:jc w:val="center"/>
            </w:pPr>
            <w:r w:rsidRPr="00147A5D">
              <w:t>___ ___</w:t>
            </w:r>
          </w:p>
          <w:p w:rsidR="00BA5461" w:rsidRPr="00BA5461" w:rsidRDefault="00BA5461" w:rsidP="008A5905">
            <w:pPr>
              <w:jc w:val="center"/>
              <w:rPr>
                <w:color w:val="800000"/>
                <w:rPrChange w:id="1579" w:author="Unknown">
                  <w:rPr>
                    <w:color w:val="008000"/>
                  </w:rPr>
                </w:rPrChange>
              </w:rPr>
            </w:pPr>
            <w:r w:rsidRPr="008A5905">
              <w:rPr>
                <w:rFonts w:cs="Arial"/>
                <w:b/>
                <w:bCs/>
                <w:i/>
                <w:iCs/>
                <w:color w:val="800000"/>
                <w:sz w:val="20"/>
                <w:szCs w:val="20"/>
              </w:rPr>
              <w:t xml:space="preserve">   </w:t>
            </w:r>
            <w:r w:rsidR="00237561" w:rsidRPr="00237561">
              <w:rPr>
                <w:b/>
                <w:i/>
                <w:color w:val="800000"/>
                <w:sz w:val="20"/>
                <w:rPrChange w:id="1580" w:author="COT" w:date="2010-02-04T16:33:00Z">
                  <w:rPr>
                    <w:b/>
                    <w:i/>
                    <w:color w:val="008000"/>
                    <w:sz w:val="20"/>
                    <w:u w:val="single"/>
                  </w:rPr>
                </w:rPrChange>
              </w:rPr>
              <w:t>[ODMIS1_9]</w:t>
            </w:r>
            <w:r w:rsidRPr="0086385E">
              <w:rPr>
                <w:b/>
                <w:i/>
                <w:color w:val="800000"/>
                <w:sz w:val="20"/>
              </w:rPr>
              <w:tab/>
            </w:r>
          </w:p>
        </w:tc>
        <w:tc>
          <w:tcPr>
            <w:tcW w:w="1543" w:type="dxa"/>
            <w:vAlign w:val="center"/>
          </w:tcPr>
          <w:p w:rsidR="00BA5461" w:rsidRDefault="00BA5461" w:rsidP="008A5905">
            <w:pPr>
              <w:jc w:val="center"/>
            </w:pPr>
          </w:p>
          <w:p w:rsidR="00BA5461" w:rsidRPr="00147A5D" w:rsidRDefault="00BA5461" w:rsidP="008A5905">
            <w:pPr>
              <w:jc w:val="center"/>
            </w:pPr>
            <w:r w:rsidRPr="00147A5D">
              <w:t>___ ___</w:t>
            </w:r>
          </w:p>
          <w:p w:rsidR="00BA5461" w:rsidRPr="00BA5461" w:rsidRDefault="00BA5461" w:rsidP="008A5905">
            <w:pPr>
              <w:jc w:val="center"/>
              <w:rPr>
                <w:color w:val="800000"/>
                <w:rPrChange w:id="1581" w:author="Unknown">
                  <w:rPr>
                    <w:color w:val="008000"/>
                  </w:rPr>
                </w:rPrChange>
              </w:rPr>
            </w:pPr>
            <w:r w:rsidRPr="008A5905">
              <w:rPr>
                <w:rFonts w:cs="Arial"/>
                <w:b/>
                <w:bCs/>
                <w:i/>
                <w:iCs/>
                <w:color w:val="800000"/>
                <w:sz w:val="20"/>
                <w:szCs w:val="20"/>
              </w:rPr>
              <w:t xml:space="preserve">    </w:t>
            </w:r>
            <w:r w:rsidR="00237561" w:rsidRPr="00237561">
              <w:rPr>
                <w:b/>
                <w:i/>
                <w:color w:val="800000"/>
                <w:sz w:val="20"/>
                <w:rPrChange w:id="1582" w:author="COT" w:date="2010-02-04T16:33:00Z">
                  <w:rPr>
                    <w:b/>
                    <w:i/>
                    <w:color w:val="008000"/>
                    <w:sz w:val="20"/>
                    <w:u w:val="single"/>
                  </w:rPr>
                </w:rPrChange>
              </w:rPr>
              <w:t>[ODMIS2_9]</w:t>
            </w:r>
            <w:r w:rsidRPr="0086385E">
              <w:rPr>
                <w:b/>
                <w:i/>
                <w:color w:val="800000"/>
                <w:sz w:val="20"/>
              </w:rPr>
              <w:tab/>
            </w:r>
          </w:p>
        </w:tc>
        <w:tc>
          <w:tcPr>
            <w:tcW w:w="1543" w:type="dxa"/>
            <w:vAlign w:val="center"/>
          </w:tcPr>
          <w:p w:rsidR="00BA5461" w:rsidRDefault="00BA5461" w:rsidP="008A5905">
            <w:pPr>
              <w:jc w:val="center"/>
            </w:pPr>
          </w:p>
          <w:p w:rsidR="00BA5461" w:rsidRPr="00147A5D" w:rsidRDefault="00BA5461" w:rsidP="008A5905">
            <w:pPr>
              <w:jc w:val="center"/>
            </w:pPr>
            <w:r w:rsidRPr="00147A5D">
              <w:t>___ ___</w:t>
            </w:r>
          </w:p>
          <w:p w:rsidR="00BA5461" w:rsidRPr="00BA5461" w:rsidRDefault="00BA5461" w:rsidP="008A5905">
            <w:pPr>
              <w:jc w:val="center"/>
              <w:rPr>
                <w:color w:val="800000"/>
                <w:rPrChange w:id="1583" w:author="Unknown">
                  <w:rPr>
                    <w:color w:val="008000"/>
                  </w:rPr>
                </w:rPrChange>
              </w:rPr>
            </w:pPr>
            <w:r w:rsidRPr="008A5905">
              <w:rPr>
                <w:rFonts w:cs="Arial"/>
                <w:b/>
                <w:bCs/>
                <w:i/>
                <w:iCs/>
                <w:color w:val="800000"/>
                <w:sz w:val="20"/>
                <w:szCs w:val="20"/>
              </w:rPr>
              <w:t xml:space="preserve">    </w:t>
            </w:r>
            <w:r w:rsidR="00237561" w:rsidRPr="00237561">
              <w:rPr>
                <w:b/>
                <w:i/>
                <w:color w:val="800000"/>
                <w:sz w:val="20"/>
                <w:rPrChange w:id="1584" w:author="COT" w:date="2010-02-04T16:33:00Z">
                  <w:rPr>
                    <w:b/>
                    <w:i/>
                    <w:color w:val="008000"/>
                    <w:sz w:val="20"/>
                    <w:u w:val="single"/>
                  </w:rPr>
                </w:rPrChange>
              </w:rPr>
              <w:t>[ODMIS3]_9</w:t>
            </w:r>
            <w:r w:rsidRPr="0086385E">
              <w:rPr>
                <w:b/>
                <w:i/>
                <w:color w:val="800000"/>
                <w:sz w:val="20"/>
              </w:rPr>
              <w:tab/>
            </w:r>
          </w:p>
        </w:tc>
      </w:tr>
      <w:tr w:rsidR="00BA5461" w:rsidRPr="00147A5D" w:rsidTr="000E5035">
        <w:trPr>
          <w:cantSplit/>
          <w:jc w:val="center"/>
        </w:trPr>
        <w:tc>
          <w:tcPr>
            <w:tcW w:w="1958" w:type="dxa"/>
            <w:vAlign w:val="center"/>
          </w:tcPr>
          <w:p w:rsidR="00BA5461" w:rsidRPr="008A5905" w:rsidRDefault="00BA5461" w:rsidP="00C0093F">
            <w:pPr>
              <w:rPr>
                <w:color w:val="999999"/>
              </w:rPr>
            </w:pPr>
            <w:r w:rsidRPr="008A5905">
              <w:rPr>
                <w:color w:val="999999"/>
              </w:rPr>
              <w:lastRenderedPageBreak/>
              <w:t xml:space="preserve">Other 2 </w:t>
            </w:r>
            <w:r w:rsidRPr="008A5905">
              <w:rPr>
                <w:b/>
                <w:i/>
                <w:color w:val="999999"/>
              </w:rPr>
              <w:t>(Specify:</w:t>
            </w:r>
            <w:r w:rsidRPr="008A5905">
              <w:rPr>
                <w:color w:val="999999"/>
              </w:rPr>
              <w:t>______)</w:t>
            </w:r>
          </w:p>
          <w:p w:rsidR="00BA5461" w:rsidRPr="008A5905" w:rsidRDefault="00BA5461" w:rsidP="00C0093F">
            <w:pPr>
              <w:rPr>
                <w:color w:val="999999"/>
              </w:rPr>
            </w:pPr>
            <w:r w:rsidRPr="008A5905">
              <w:rPr>
                <w:b/>
                <w:i/>
              </w:rPr>
              <w:t>[INSERT RESPONSE FROM T4G]</w:t>
            </w:r>
          </w:p>
        </w:tc>
        <w:tc>
          <w:tcPr>
            <w:tcW w:w="1543" w:type="dxa"/>
            <w:vAlign w:val="center"/>
          </w:tcPr>
          <w:p w:rsidR="00BA5461" w:rsidRPr="00147A5D" w:rsidRDefault="00BA5461" w:rsidP="008A5905">
            <w:pPr>
              <w:jc w:val="center"/>
            </w:pPr>
            <w:r w:rsidRPr="00147A5D">
              <w:t>_____</w:t>
            </w:r>
          </w:p>
          <w:p w:rsidR="00BA5461" w:rsidRPr="00147A5D" w:rsidRDefault="00BA5461" w:rsidP="008A5905">
            <w:pPr>
              <w:jc w:val="center"/>
            </w:pPr>
            <w:r w:rsidRPr="008A5905">
              <w:rPr>
                <w:rFonts w:cs="Arial"/>
                <w:b/>
                <w:bCs/>
                <w:i/>
                <w:iCs/>
                <w:color w:val="800000"/>
                <w:sz w:val="20"/>
                <w:szCs w:val="20"/>
              </w:rPr>
              <w:t>[OTSPAYN2]</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585" w:author="Unknown">
                  <w:rPr>
                    <w:color w:val="008000"/>
                  </w:rPr>
                </w:rPrChange>
              </w:rPr>
            </w:pPr>
            <w:r w:rsidRPr="00237561">
              <w:rPr>
                <w:b/>
                <w:i/>
                <w:color w:val="800000"/>
                <w:sz w:val="20"/>
                <w:rPrChange w:id="1586" w:author="COT" w:date="2010-02-04T16:33:00Z">
                  <w:rPr>
                    <w:b/>
                    <w:i/>
                    <w:color w:val="008000"/>
                    <w:sz w:val="20"/>
                    <w:u w:val="single"/>
                  </w:rPr>
                </w:rPrChange>
              </w:rPr>
              <w:t>[ODRET2_9]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587" w:author="Unknown">
                  <w:rPr>
                    <w:color w:val="008000"/>
                  </w:rPr>
                </w:rPrChange>
              </w:rPr>
            </w:pPr>
            <w:r w:rsidRPr="00237561">
              <w:rPr>
                <w:b/>
                <w:i/>
                <w:color w:val="800000"/>
                <w:sz w:val="20"/>
                <w:rPrChange w:id="1588" w:author="COT" w:date="2010-02-04T16:33:00Z">
                  <w:rPr>
                    <w:b/>
                    <w:i/>
                    <w:color w:val="008000"/>
                    <w:sz w:val="20"/>
                    <w:u w:val="single"/>
                  </w:rPr>
                </w:rPrChange>
              </w:rPr>
              <w:t>[ODTDY2_9]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589" w:author="Unknown">
                  <w:rPr>
                    <w:color w:val="008000"/>
                  </w:rPr>
                </w:rPrChange>
              </w:rPr>
            </w:pPr>
            <w:r w:rsidRPr="00237561">
              <w:rPr>
                <w:b/>
                <w:i/>
                <w:color w:val="800000"/>
                <w:sz w:val="20"/>
                <w:rPrChange w:id="1590" w:author="COT" w:date="2010-02-04T16:33:00Z">
                  <w:rPr>
                    <w:b/>
                    <w:i/>
                    <w:color w:val="008000"/>
                    <w:sz w:val="20"/>
                    <w:u w:val="single"/>
                  </w:rPr>
                </w:rPrChange>
              </w:rPr>
              <w:t>[ODMI21_9]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591" w:author="Unknown">
                  <w:rPr>
                    <w:color w:val="008000"/>
                  </w:rPr>
                </w:rPrChange>
              </w:rPr>
            </w:pPr>
            <w:r w:rsidRPr="00237561">
              <w:rPr>
                <w:b/>
                <w:i/>
                <w:color w:val="800000"/>
                <w:sz w:val="20"/>
                <w:rPrChange w:id="1592" w:author="COT" w:date="2010-02-04T16:33:00Z">
                  <w:rPr>
                    <w:b/>
                    <w:i/>
                    <w:color w:val="008000"/>
                    <w:sz w:val="20"/>
                    <w:u w:val="single"/>
                  </w:rPr>
                </w:rPrChange>
              </w:rPr>
              <w:t>[ODMI22_9]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593" w:author="Unknown">
                  <w:rPr>
                    <w:color w:val="008000"/>
                  </w:rPr>
                </w:rPrChange>
              </w:rPr>
            </w:pPr>
            <w:r w:rsidRPr="00237561">
              <w:rPr>
                <w:b/>
                <w:i/>
                <w:color w:val="800000"/>
                <w:sz w:val="20"/>
                <w:rPrChange w:id="1594" w:author="COT" w:date="2010-02-04T16:33:00Z">
                  <w:rPr>
                    <w:b/>
                    <w:i/>
                    <w:color w:val="008000"/>
                    <w:sz w:val="20"/>
                    <w:u w:val="single"/>
                  </w:rPr>
                </w:rPrChange>
              </w:rPr>
              <w:t>[ODMS23_9]</w:t>
            </w:r>
          </w:p>
        </w:tc>
      </w:tr>
      <w:tr w:rsidR="00BA5461" w:rsidRPr="00147A5D" w:rsidTr="000E5035">
        <w:trPr>
          <w:cantSplit/>
          <w:jc w:val="center"/>
        </w:trPr>
        <w:tc>
          <w:tcPr>
            <w:tcW w:w="1958" w:type="dxa"/>
            <w:vAlign w:val="center"/>
          </w:tcPr>
          <w:p w:rsidR="00BA5461" w:rsidRPr="008A5905" w:rsidRDefault="00BA5461" w:rsidP="00C0093F">
            <w:pPr>
              <w:rPr>
                <w:color w:val="999999"/>
              </w:rPr>
            </w:pPr>
            <w:r w:rsidRPr="008A5905">
              <w:rPr>
                <w:color w:val="999999"/>
              </w:rPr>
              <w:t xml:space="preserve">Other 3 </w:t>
            </w:r>
            <w:r w:rsidRPr="008A5905">
              <w:rPr>
                <w:b/>
                <w:i/>
                <w:color w:val="999999"/>
              </w:rPr>
              <w:t>(Specify:</w:t>
            </w:r>
            <w:r w:rsidRPr="008A5905">
              <w:rPr>
                <w:color w:val="999999"/>
              </w:rPr>
              <w:t>______)</w:t>
            </w:r>
          </w:p>
          <w:p w:rsidR="00BA5461" w:rsidRPr="008A5905" w:rsidRDefault="00BA5461" w:rsidP="00C0093F">
            <w:pPr>
              <w:rPr>
                <w:color w:val="999999"/>
              </w:rPr>
            </w:pPr>
            <w:r w:rsidRPr="008A5905">
              <w:rPr>
                <w:b/>
                <w:i/>
              </w:rPr>
              <w:t>[INSERT RESPONSE FROM T4G]</w:t>
            </w:r>
          </w:p>
        </w:tc>
        <w:tc>
          <w:tcPr>
            <w:tcW w:w="1543" w:type="dxa"/>
            <w:vAlign w:val="center"/>
          </w:tcPr>
          <w:p w:rsidR="00BA5461" w:rsidRPr="00147A5D" w:rsidRDefault="00BA5461" w:rsidP="008A5905">
            <w:pPr>
              <w:jc w:val="center"/>
            </w:pPr>
            <w:r w:rsidRPr="00147A5D">
              <w:t>_____</w:t>
            </w:r>
          </w:p>
          <w:p w:rsidR="00BA5461" w:rsidRPr="00147A5D" w:rsidRDefault="00BA5461" w:rsidP="008A5905">
            <w:pPr>
              <w:jc w:val="center"/>
            </w:pPr>
            <w:r w:rsidRPr="008A5905">
              <w:rPr>
                <w:rFonts w:cs="Arial"/>
                <w:b/>
                <w:bCs/>
                <w:i/>
                <w:iCs/>
                <w:color w:val="800000"/>
                <w:sz w:val="20"/>
                <w:szCs w:val="20"/>
              </w:rPr>
              <w:t>[OTSPAYN3]</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595" w:author="Unknown">
                  <w:rPr>
                    <w:color w:val="008000"/>
                  </w:rPr>
                </w:rPrChange>
              </w:rPr>
            </w:pPr>
            <w:r w:rsidRPr="00237561">
              <w:rPr>
                <w:b/>
                <w:i/>
                <w:color w:val="800000"/>
                <w:sz w:val="20"/>
                <w:rPrChange w:id="1596" w:author="COT" w:date="2010-02-04T16:33:00Z">
                  <w:rPr>
                    <w:b/>
                    <w:i/>
                    <w:color w:val="008000"/>
                    <w:sz w:val="20"/>
                    <w:u w:val="single"/>
                  </w:rPr>
                </w:rPrChange>
              </w:rPr>
              <w:t>[ODRET3_9]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597" w:author="Unknown">
                  <w:rPr>
                    <w:color w:val="008000"/>
                  </w:rPr>
                </w:rPrChange>
              </w:rPr>
            </w:pPr>
            <w:r w:rsidRPr="00237561">
              <w:rPr>
                <w:b/>
                <w:i/>
                <w:color w:val="800000"/>
                <w:sz w:val="20"/>
                <w:rPrChange w:id="1598" w:author="COT" w:date="2010-02-04T16:33:00Z">
                  <w:rPr>
                    <w:b/>
                    <w:i/>
                    <w:color w:val="008000"/>
                    <w:sz w:val="20"/>
                    <w:u w:val="single"/>
                  </w:rPr>
                </w:rPrChange>
              </w:rPr>
              <w:t>[ODTDY3_9]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599" w:author="Unknown">
                  <w:rPr>
                    <w:color w:val="008000"/>
                  </w:rPr>
                </w:rPrChange>
              </w:rPr>
            </w:pPr>
            <w:r w:rsidRPr="00237561">
              <w:rPr>
                <w:b/>
                <w:i/>
                <w:color w:val="800000"/>
                <w:sz w:val="20"/>
                <w:rPrChange w:id="1600" w:author="COT" w:date="2010-02-04T16:33:00Z">
                  <w:rPr>
                    <w:b/>
                    <w:i/>
                    <w:color w:val="008000"/>
                    <w:sz w:val="20"/>
                    <w:u w:val="single"/>
                  </w:rPr>
                </w:rPrChange>
              </w:rPr>
              <w:t>[ODMI31_9]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601" w:author="Unknown">
                  <w:rPr>
                    <w:color w:val="008000"/>
                  </w:rPr>
                </w:rPrChange>
              </w:rPr>
            </w:pPr>
            <w:r w:rsidRPr="00237561">
              <w:rPr>
                <w:b/>
                <w:i/>
                <w:color w:val="800000"/>
                <w:sz w:val="20"/>
                <w:rPrChange w:id="1602" w:author="COT" w:date="2010-02-04T16:33:00Z">
                  <w:rPr>
                    <w:b/>
                    <w:i/>
                    <w:color w:val="008000"/>
                    <w:sz w:val="20"/>
                    <w:u w:val="single"/>
                  </w:rPr>
                </w:rPrChange>
              </w:rPr>
              <w:t>[ODMI32_9]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603" w:author="Unknown">
                  <w:rPr>
                    <w:color w:val="008000"/>
                  </w:rPr>
                </w:rPrChange>
              </w:rPr>
            </w:pPr>
            <w:r w:rsidRPr="00237561">
              <w:rPr>
                <w:b/>
                <w:i/>
                <w:color w:val="800000"/>
                <w:sz w:val="20"/>
                <w:rPrChange w:id="1604" w:author="COT" w:date="2010-02-04T16:33:00Z">
                  <w:rPr>
                    <w:b/>
                    <w:i/>
                    <w:color w:val="008000"/>
                    <w:sz w:val="20"/>
                    <w:u w:val="single"/>
                  </w:rPr>
                </w:rPrChange>
              </w:rPr>
              <w:t>[ODMI33_9]</w:t>
            </w:r>
          </w:p>
        </w:tc>
      </w:tr>
      <w:tr w:rsidR="00BA5461" w:rsidRPr="00147A5D" w:rsidTr="000E5035">
        <w:trPr>
          <w:cantSplit/>
          <w:jc w:val="center"/>
        </w:trPr>
        <w:tc>
          <w:tcPr>
            <w:tcW w:w="1958" w:type="dxa"/>
            <w:vAlign w:val="center"/>
          </w:tcPr>
          <w:p w:rsidR="00BA5461" w:rsidRPr="008A5905" w:rsidRDefault="00BA5461" w:rsidP="00C0093F">
            <w:pPr>
              <w:rPr>
                <w:color w:val="999999"/>
              </w:rPr>
            </w:pPr>
            <w:r w:rsidRPr="008A5905">
              <w:rPr>
                <w:color w:val="999999"/>
              </w:rPr>
              <w:t xml:space="preserve">Other 4 </w:t>
            </w:r>
            <w:r w:rsidRPr="008A5905">
              <w:rPr>
                <w:b/>
                <w:i/>
                <w:color w:val="999999"/>
              </w:rPr>
              <w:t>(Specify:</w:t>
            </w:r>
            <w:r w:rsidRPr="008A5905">
              <w:rPr>
                <w:color w:val="999999"/>
              </w:rPr>
              <w:t>______)</w:t>
            </w:r>
          </w:p>
          <w:p w:rsidR="00BA5461" w:rsidRPr="008A5905" w:rsidRDefault="00BA5461" w:rsidP="00C0093F">
            <w:pPr>
              <w:rPr>
                <w:color w:val="999999"/>
              </w:rPr>
            </w:pPr>
            <w:r w:rsidRPr="008A5905">
              <w:rPr>
                <w:b/>
                <w:i/>
              </w:rPr>
              <w:t>[INSERT RESPONSE FROM T4G]</w:t>
            </w:r>
          </w:p>
        </w:tc>
        <w:tc>
          <w:tcPr>
            <w:tcW w:w="1543" w:type="dxa"/>
            <w:vAlign w:val="center"/>
          </w:tcPr>
          <w:p w:rsidR="00BA5461" w:rsidRPr="00147A5D" w:rsidRDefault="00BA5461" w:rsidP="008A5905">
            <w:pPr>
              <w:jc w:val="center"/>
            </w:pPr>
            <w:r w:rsidRPr="00147A5D">
              <w:t>_____</w:t>
            </w:r>
          </w:p>
          <w:p w:rsidR="00BA5461" w:rsidRPr="00147A5D" w:rsidRDefault="00BA5461" w:rsidP="008A5905">
            <w:pPr>
              <w:jc w:val="center"/>
            </w:pPr>
            <w:r w:rsidRPr="008A5905">
              <w:rPr>
                <w:rFonts w:cs="Arial"/>
                <w:b/>
                <w:bCs/>
                <w:i/>
                <w:iCs/>
                <w:color w:val="800000"/>
                <w:sz w:val="20"/>
                <w:szCs w:val="20"/>
              </w:rPr>
              <w:t>[OTSPAYN4]</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605" w:author="Unknown">
                  <w:rPr>
                    <w:color w:val="008000"/>
                  </w:rPr>
                </w:rPrChange>
              </w:rPr>
            </w:pPr>
            <w:r w:rsidRPr="00237561">
              <w:rPr>
                <w:b/>
                <w:i/>
                <w:color w:val="800000"/>
                <w:sz w:val="20"/>
                <w:rPrChange w:id="1606" w:author="COT" w:date="2010-02-04T16:33:00Z">
                  <w:rPr>
                    <w:b/>
                    <w:i/>
                    <w:color w:val="008000"/>
                    <w:sz w:val="20"/>
                    <w:u w:val="single"/>
                  </w:rPr>
                </w:rPrChange>
              </w:rPr>
              <w:t>[ODRET4_9]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607" w:author="Unknown">
                  <w:rPr>
                    <w:color w:val="008000"/>
                  </w:rPr>
                </w:rPrChange>
              </w:rPr>
            </w:pPr>
            <w:r w:rsidRPr="00237561">
              <w:rPr>
                <w:b/>
                <w:i/>
                <w:color w:val="800000"/>
                <w:sz w:val="20"/>
                <w:rPrChange w:id="1608" w:author="COT" w:date="2010-02-04T16:33:00Z">
                  <w:rPr>
                    <w:b/>
                    <w:i/>
                    <w:color w:val="008000"/>
                    <w:sz w:val="20"/>
                    <w:u w:val="single"/>
                  </w:rPr>
                </w:rPrChange>
              </w:rPr>
              <w:t>[ODTDY4_9]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609" w:author="Unknown">
                  <w:rPr>
                    <w:color w:val="008000"/>
                  </w:rPr>
                </w:rPrChange>
              </w:rPr>
            </w:pPr>
            <w:r w:rsidRPr="00237561">
              <w:rPr>
                <w:b/>
                <w:i/>
                <w:color w:val="800000"/>
                <w:sz w:val="20"/>
                <w:rPrChange w:id="1610" w:author="COT" w:date="2010-02-04T16:33:00Z">
                  <w:rPr>
                    <w:b/>
                    <w:i/>
                    <w:color w:val="008000"/>
                    <w:sz w:val="20"/>
                    <w:u w:val="single"/>
                  </w:rPr>
                </w:rPrChange>
              </w:rPr>
              <w:t>[ODMI41_9]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611" w:author="Unknown">
                  <w:rPr>
                    <w:color w:val="008000"/>
                  </w:rPr>
                </w:rPrChange>
              </w:rPr>
            </w:pPr>
            <w:r w:rsidRPr="00237561">
              <w:rPr>
                <w:b/>
                <w:i/>
                <w:color w:val="800000"/>
                <w:sz w:val="20"/>
                <w:rPrChange w:id="1612" w:author="COT" w:date="2010-02-04T16:33:00Z">
                  <w:rPr>
                    <w:b/>
                    <w:i/>
                    <w:color w:val="008000"/>
                    <w:sz w:val="20"/>
                    <w:u w:val="single"/>
                  </w:rPr>
                </w:rPrChange>
              </w:rPr>
              <w:t>[ODMI42_9]</w:t>
            </w:r>
          </w:p>
        </w:tc>
        <w:tc>
          <w:tcPr>
            <w:tcW w:w="1543" w:type="dxa"/>
            <w:vAlign w:val="center"/>
          </w:tcPr>
          <w:p w:rsidR="00BA5461" w:rsidRPr="00147A5D" w:rsidRDefault="00BA5461" w:rsidP="008A5905">
            <w:pPr>
              <w:jc w:val="center"/>
            </w:pPr>
            <w:r w:rsidRPr="00147A5D">
              <w:t>___ ___</w:t>
            </w:r>
          </w:p>
          <w:p w:rsidR="00BA5461" w:rsidRPr="00BA5461" w:rsidRDefault="00237561" w:rsidP="008A5905">
            <w:pPr>
              <w:jc w:val="center"/>
              <w:rPr>
                <w:color w:val="800000"/>
                <w:rPrChange w:id="1613" w:author="Unknown">
                  <w:rPr>
                    <w:color w:val="008000"/>
                  </w:rPr>
                </w:rPrChange>
              </w:rPr>
            </w:pPr>
            <w:r w:rsidRPr="00237561">
              <w:rPr>
                <w:b/>
                <w:i/>
                <w:color w:val="800000"/>
                <w:sz w:val="20"/>
                <w:rPrChange w:id="1614" w:author="COT" w:date="2010-02-04T16:33:00Z">
                  <w:rPr>
                    <w:b/>
                    <w:i/>
                    <w:color w:val="008000"/>
                    <w:sz w:val="20"/>
                    <w:u w:val="single"/>
                  </w:rPr>
                </w:rPrChange>
              </w:rPr>
              <w:t>[ODMI43_9]</w:t>
            </w:r>
          </w:p>
        </w:tc>
      </w:tr>
    </w:tbl>
    <w:p w:rsidR="00BA5461" w:rsidRDefault="00BA5461">
      <w:pPr>
        <w:tabs>
          <w:tab w:val="left" w:pos="4320"/>
          <w:tab w:val="left" w:pos="5877"/>
          <w:tab w:val="left" w:pos="7020"/>
          <w:tab w:val="left" w:pos="8280"/>
        </w:tabs>
      </w:pPr>
    </w:p>
    <w:p w:rsidR="00BA5461" w:rsidRPr="00147A5D" w:rsidRDefault="00BA5461" w:rsidP="00C0093F">
      <w:pPr>
        <w:pStyle w:val="Default"/>
        <w:pBdr>
          <w:top w:val="single" w:sz="12" w:space="1" w:color="auto"/>
          <w:left w:val="single" w:sz="12" w:space="4" w:color="auto"/>
          <w:bottom w:val="single" w:sz="12" w:space="1" w:color="auto"/>
          <w:right w:val="single" w:sz="12" w:space="4" w:color="auto"/>
        </w:pBdr>
        <w:shd w:val="clear" w:color="auto" w:fill="99CCFF"/>
        <w:rPr>
          <w:b/>
          <w:i/>
          <w:color w:val="auto"/>
        </w:rPr>
      </w:pPr>
      <w:bookmarkStart w:id="1615" w:name="OLE_LINK22"/>
      <w:bookmarkStart w:id="1616" w:name="OLE_LINK23"/>
      <w:bookmarkEnd w:id="1238"/>
      <w:r w:rsidRPr="00147A5D">
        <w:rPr>
          <w:b/>
          <w:i/>
          <w:color w:val="auto"/>
        </w:rPr>
        <w:t>Inconsistency check</w:t>
      </w:r>
      <w:r w:rsidRPr="00147A5D">
        <w:rPr>
          <w:color w:val="auto"/>
        </w:rPr>
        <w:t xml:space="preserve">: </w:t>
      </w:r>
      <w:r w:rsidRPr="00147A5D">
        <w:rPr>
          <w:b/>
          <w:i/>
          <w:color w:val="auto"/>
        </w:rPr>
        <w:t xml:space="preserve">The number of doses or set of pills, spoonfuls, or injections missed must be ≤       the number of times the respondent is supposed to take these pills, spoonfuls, or injections.  The number of pills, spoonfuls, or injections that the respondent is supposed to take each time he or she takes them must be ≤ 35.  The number of times each day the respondent is supposed to take these </w:t>
      </w:r>
      <w:r w:rsidRPr="00147A5D">
        <w:rPr>
          <w:b/>
          <w:i/>
          <w:color w:val="auto"/>
        </w:rPr>
        <w:lastRenderedPageBreak/>
        <w:t>pills, spoonfuls, or injections must be ≤ 9.  The number of times the respondent missed taking a dose or set of these pills, spoonfuls, or injections yesterday must be ≤ 9.  The number of times the respondent missed taking a dose or set of these pills, spoonfuls, or injections the day before yesterday must be ≤ 9.</w:t>
      </w:r>
    </w:p>
    <w:bookmarkEnd w:id="1615"/>
    <w:bookmarkEnd w:id="1616"/>
    <w:p w:rsidR="00BA5461" w:rsidRPr="00147A5D" w:rsidRDefault="00BA5461" w:rsidP="00C0093F">
      <w:pPr>
        <w:ind w:left="720"/>
        <w:rPr>
          <w:b/>
          <w:i/>
        </w:rPr>
      </w:pPr>
    </w:p>
    <w:p w:rsidR="00BA5461" w:rsidRPr="00147A5D" w:rsidRDefault="00BA5461" w:rsidP="00C0093F">
      <w:pPr>
        <w:ind w:left="720" w:hanging="720"/>
        <w:rPr>
          <w:b/>
          <w:i/>
        </w:rPr>
      </w:pPr>
      <w:r w:rsidRPr="00147A5D">
        <w:t>T7.</w:t>
      </w:r>
      <w:r w:rsidRPr="00147A5D">
        <w:tab/>
        <w:t xml:space="preserve">Do any of your antiretroviral medicines have special instructions, such as “take with food” or “on an empty stomach” or “with plenty of fluids”? </w:t>
      </w:r>
      <w:r w:rsidRPr="00147A5D">
        <w:rPr>
          <w:b/>
          <w:i/>
          <w:color w:val="800000"/>
          <w:sz w:val="20"/>
          <w:szCs w:val="20"/>
        </w:rPr>
        <w:t>[</w:t>
      </w:r>
      <w:r w:rsidRPr="00147A5D">
        <w:rPr>
          <w:rFonts w:cs="Arial"/>
          <w:b/>
          <w:bCs/>
          <w:i/>
          <w:iCs/>
          <w:color w:val="800000"/>
          <w:sz w:val="20"/>
          <w:szCs w:val="20"/>
        </w:rPr>
        <w:t>MEDINSTR]</w:t>
      </w:r>
    </w:p>
    <w:p w:rsidR="00BA5461" w:rsidRPr="00147A5D" w:rsidRDefault="00237561" w:rsidP="00C0093F">
      <w:pPr>
        <w:tabs>
          <w:tab w:val="left" w:pos="720"/>
          <w:tab w:val="left" w:leader="dot" w:pos="6480"/>
        </w:tabs>
        <w:ind w:firstLine="720"/>
        <w:rPr>
          <w:b/>
          <w:bCs/>
          <w:i/>
          <w:iCs/>
          <w:color w:val="999999"/>
        </w:rPr>
      </w:pPr>
      <w:r w:rsidRPr="00237561">
        <w:rPr>
          <w:noProof/>
        </w:rPr>
        <w:pict>
          <v:shape id="_x0000_s1278" type="#_x0000_t202" style="position:absolute;left:0;text-align:left;margin-left:396pt;margin-top:3.6pt;width:81pt;height:21.6pt;z-index:251591680" stroked="f">
            <v:textbox style="mso-next-textbox:#_x0000_s1278">
              <w:txbxContent>
                <w:p w:rsidR="00BA5461" w:rsidRPr="005D15BA" w:rsidRDefault="00BA5461" w:rsidP="00C0093F">
                  <w:pPr>
                    <w:rPr>
                      <w:color w:val="999999"/>
                    </w:rPr>
                  </w:pPr>
                  <w:r w:rsidRPr="005D15BA">
                    <w:rPr>
                      <w:b/>
                      <w:bCs/>
                      <w:i/>
                      <w:iCs/>
                      <w:color w:val="999999"/>
                    </w:rPr>
                    <w:t xml:space="preserve">Skip to </w:t>
                  </w:r>
                  <w:r>
                    <w:rPr>
                      <w:b/>
                      <w:bCs/>
                      <w:i/>
                      <w:iCs/>
                      <w:color w:val="999999"/>
                    </w:rPr>
                    <w:t>T9</w:t>
                  </w:r>
                </w:p>
              </w:txbxContent>
            </v:textbox>
            <w10:wrap side="left"/>
          </v:shape>
        </w:pict>
      </w:r>
      <w:r w:rsidRPr="00237561">
        <w:rPr>
          <w:noProof/>
        </w:rPr>
        <w:pict>
          <v:line id="_x0000_s1279" style="position:absolute;left:0;text-align:left;z-index:251590656" from="5in,11.35pt" to="393.8pt,11.55pt" strokecolor="#969696" strokeweight="3.5pt">
            <v:stroke endarrow="block"/>
          </v:line>
        </w:pict>
      </w:r>
      <w:r w:rsidR="00BA5461" w:rsidRPr="00147A5D">
        <w:rPr>
          <w:color w:val="999999"/>
        </w:rPr>
        <w:t>No………………….…………………..……</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0</w:t>
      </w:r>
      <w:r w:rsidR="00BA5461" w:rsidRPr="00147A5D">
        <w:rPr>
          <w:b/>
          <w:i/>
          <w:color w:val="999999"/>
        </w:rPr>
        <w:t xml:space="preserve">                </w:t>
      </w:r>
      <w:r w:rsidR="00BA5461" w:rsidRPr="00147A5D">
        <w:rPr>
          <w:color w:val="999999"/>
        </w:rPr>
        <w:tab/>
        <w:t>Yes………………………………………..……</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1                        </w:t>
      </w:r>
    </w:p>
    <w:p w:rsidR="00BA5461" w:rsidRPr="00147A5D" w:rsidRDefault="00237561" w:rsidP="00C0093F">
      <w:pPr>
        <w:tabs>
          <w:tab w:val="left" w:pos="720"/>
          <w:tab w:val="left" w:leader="dot" w:pos="6480"/>
        </w:tabs>
        <w:rPr>
          <w:b/>
          <w:bCs/>
          <w:i/>
          <w:iCs/>
          <w:color w:val="808080"/>
        </w:rPr>
      </w:pPr>
      <w:r w:rsidRPr="00237561">
        <w:rPr>
          <w:noProof/>
        </w:rPr>
        <w:pict>
          <v:shape id="_x0000_s1280" type="#_x0000_t202" style="position:absolute;margin-left:396pt;margin-top:8.65pt;width:81pt;height:28.25pt;z-index:251589632" stroked="f">
            <v:textbox style="mso-next-textbox:#_x0000_s1280">
              <w:txbxContent>
                <w:p w:rsidR="00BA5461" w:rsidRPr="005D15BA" w:rsidRDefault="00BA5461" w:rsidP="00C0093F">
                  <w:pPr>
                    <w:rPr>
                      <w:color w:val="999999"/>
                    </w:rPr>
                  </w:pPr>
                  <w:r w:rsidRPr="005D15BA">
                    <w:rPr>
                      <w:b/>
                      <w:bCs/>
                      <w:i/>
                      <w:iCs/>
                      <w:color w:val="999999"/>
                    </w:rPr>
                    <w:t xml:space="preserve">Skip to </w:t>
                  </w:r>
                  <w:r>
                    <w:rPr>
                      <w:b/>
                      <w:bCs/>
                      <w:i/>
                      <w:iCs/>
                      <w:color w:val="999999"/>
                    </w:rPr>
                    <w:t>T9</w:t>
                  </w:r>
                </w:p>
              </w:txbxContent>
            </v:textbox>
            <w10:wrap side="left"/>
          </v:shape>
        </w:pict>
      </w:r>
      <w:r w:rsidRPr="00237561">
        <w:rPr>
          <w:noProof/>
        </w:rPr>
        <w:pict>
          <v:shape id="_x0000_s1281" type="#_x0000_t88" style="position:absolute;margin-left:5in;margin-top:7.4pt;width:30.75pt;height:33.3pt;z-index:251588608" adj="2297,10290" strokecolor="#969696" strokeweight="3.5pt"/>
        </w:pict>
      </w:r>
      <w:r w:rsidR="00BA5461" w:rsidRPr="00147A5D">
        <w:rPr>
          <w:b/>
          <w:bCs/>
          <w:i/>
          <w:iCs/>
        </w:rPr>
        <w:tab/>
      </w:r>
      <w:r w:rsidR="00BA5461" w:rsidRPr="00147A5D">
        <w:rPr>
          <w:color w:val="C0C0C0"/>
        </w:rPr>
        <w:t>Refused to answer</w:t>
      </w:r>
      <w:r w:rsidR="00BA5461" w:rsidRPr="00147A5D">
        <w:rPr>
          <w:color w:val="808080"/>
        </w:rPr>
        <w:t>……………………………</w:t>
      </w:r>
      <w:r w:rsidR="00BA5461" w:rsidRPr="00147A5D">
        <w:rPr>
          <w:color w:val="808080"/>
        </w:rPr>
        <w:tab/>
      </w:r>
      <w:r w:rsidR="00BA5461" w:rsidRPr="00147A5D">
        <w:rPr>
          <w:rFonts w:ascii="Wingdings" w:hAnsi="Wingdings"/>
          <w:color w:val="808080"/>
          <w:sz w:val="36"/>
          <w:szCs w:val="36"/>
        </w:rPr>
        <w:t></w:t>
      </w:r>
      <w:r w:rsidR="00BA5461" w:rsidRPr="00147A5D">
        <w:rPr>
          <w:color w:val="808080"/>
          <w:sz w:val="16"/>
        </w:rPr>
        <w:t xml:space="preserve"> 7</w:t>
      </w:r>
      <w:r w:rsidR="00BA5461" w:rsidRPr="00147A5D">
        <w:rPr>
          <w:b/>
          <w:bCs/>
          <w:i/>
          <w:iCs/>
          <w:color w:val="808080"/>
        </w:rPr>
        <w:t xml:space="preserve">                                  </w:t>
      </w:r>
    </w:p>
    <w:p w:rsidR="00BA5461" w:rsidRPr="00147A5D" w:rsidRDefault="00BA5461" w:rsidP="00C0093F">
      <w:pPr>
        <w:tabs>
          <w:tab w:val="left" w:pos="720"/>
          <w:tab w:val="left" w:leader="dot" w:pos="6480"/>
        </w:tabs>
        <w:rPr>
          <w:b/>
          <w:bCs/>
          <w:i/>
          <w:iCs/>
          <w:color w:val="808080"/>
        </w:rPr>
      </w:pPr>
      <w:r w:rsidRPr="00147A5D">
        <w:rPr>
          <w:b/>
          <w:bCs/>
          <w:i/>
          <w:iCs/>
          <w:color w:val="808080"/>
        </w:rPr>
        <w:t xml:space="preserve">       </w:t>
      </w:r>
      <w:r w:rsidRPr="00147A5D">
        <w:rPr>
          <w:b/>
          <w:bCs/>
          <w:i/>
          <w:iCs/>
          <w:color w:val="808080"/>
        </w:rPr>
        <w:tab/>
      </w:r>
      <w:r w:rsidRPr="00147A5D">
        <w:rPr>
          <w:color w:val="C0C0C0"/>
        </w:rPr>
        <w:t>Don’t know</w:t>
      </w:r>
      <w:r w:rsidRPr="00147A5D">
        <w:rPr>
          <w:color w:val="808080"/>
        </w:rPr>
        <w:t>…..........</w:t>
      </w:r>
      <w:r w:rsidRPr="00147A5D">
        <w:rPr>
          <w:color w:val="808080"/>
        </w:rPr>
        <w:tab/>
      </w:r>
      <w:r w:rsidRPr="00147A5D">
        <w:rPr>
          <w:rFonts w:ascii="Wingdings" w:hAnsi="Wingdings"/>
          <w:color w:val="808080"/>
          <w:sz w:val="36"/>
          <w:szCs w:val="36"/>
        </w:rPr>
        <w:t></w:t>
      </w:r>
      <w:r w:rsidRPr="00147A5D">
        <w:rPr>
          <w:color w:val="808080"/>
          <w:sz w:val="16"/>
        </w:rPr>
        <w:t xml:space="preserve"> 8</w:t>
      </w:r>
      <w:r w:rsidRPr="00147A5D">
        <w:rPr>
          <w:b/>
          <w:bCs/>
          <w:i/>
          <w:iCs/>
          <w:color w:val="808080"/>
        </w:rPr>
        <w:t xml:space="preserve">                         </w:t>
      </w:r>
    </w:p>
    <w:p w:rsidR="00BA5461" w:rsidRPr="00147A5D" w:rsidRDefault="00BA5461" w:rsidP="00C0093F">
      <w:pPr>
        <w:ind w:left="540" w:hanging="540"/>
        <w:rPr>
          <w:b/>
          <w:bCs/>
          <w:i/>
          <w:iCs/>
          <w:color w:val="808080"/>
        </w:rPr>
      </w:pPr>
      <w:r w:rsidRPr="00147A5D">
        <w:rPr>
          <w:b/>
          <w:bCs/>
          <w:i/>
          <w:iCs/>
          <w:color w:val="808080"/>
        </w:rPr>
        <w:t xml:space="preserve"> </w:t>
      </w:r>
      <w:r w:rsidRPr="00147A5D">
        <w:tab/>
      </w:r>
    </w:p>
    <w:p w:rsidR="00BA5461" w:rsidRPr="00147A5D" w:rsidRDefault="00BA5461" w:rsidP="00C0093F">
      <w:pPr>
        <w:ind w:left="540" w:hanging="540"/>
      </w:pPr>
      <w:r w:rsidRPr="00147A5D">
        <w:t>T8.</w:t>
      </w:r>
      <w:r w:rsidRPr="00147A5D">
        <w:tab/>
      </w:r>
      <w:r w:rsidRPr="00147A5D">
        <w:tab/>
        <w:t xml:space="preserve">During the </w:t>
      </w:r>
      <w:r w:rsidRPr="00147A5D">
        <w:rPr>
          <w:b/>
        </w:rPr>
        <w:t>past 3 days</w:t>
      </w:r>
      <w:r w:rsidRPr="00147A5D">
        <w:t>, how often did you follow all of those special instructions?</w:t>
      </w:r>
    </w:p>
    <w:p w:rsidR="00BA5461" w:rsidRPr="0056536D" w:rsidRDefault="00BA5461" w:rsidP="00C0093F">
      <w:pPr>
        <w:ind w:left="540" w:hanging="540"/>
        <w:rPr>
          <w:b/>
          <w:i/>
          <w:color w:val="008000"/>
        </w:rPr>
      </w:pPr>
      <w:r w:rsidRPr="00147A5D">
        <w:tab/>
      </w:r>
      <w:r w:rsidRPr="00147A5D">
        <w:tab/>
      </w:r>
      <w:r w:rsidRPr="00147A5D">
        <w:rPr>
          <w:b/>
          <w:i/>
          <w:sz w:val="22"/>
          <w:szCs w:val="22"/>
        </w:rPr>
        <w:t xml:space="preserve">[SHOW CALENDAR AND RESPONSE CARD E.] </w:t>
      </w:r>
      <w:r w:rsidRPr="00330D23">
        <w:rPr>
          <w:b/>
          <w:i/>
          <w:color w:val="800000"/>
          <w:sz w:val="20"/>
        </w:rPr>
        <w:t>[FLMDIN_9]</w:t>
      </w:r>
    </w:p>
    <w:p w:rsidR="00BA5461" w:rsidRPr="00147A5D" w:rsidRDefault="00BA5461" w:rsidP="00C0093F">
      <w:pPr>
        <w:tabs>
          <w:tab w:val="left" w:pos="720"/>
          <w:tab w:val="left" w:leader="dot" w:pos="6480"/>
        </w:tabs>
        <w:rPr>
          <w:b/>
          <w:bCs/>
          <w:i/>
          <w:iCs/>
        </w:rPr>
      </w:pPr>
      <w:r w:rsidRPr="00147A5D">
        <w:tab/>
        <w:t>Never</w:t>
      </w:r>
      <w:r w:rsidRPr="00147A5D">
        <w:tab/>
      </w:r>
      <w:r w:rsidRPr="00147A5D">
        <w:rPr>
          <w:rFonts w:ascii="Wingdings" w:hAnsi="Wingdings"/>
          <w:sz w:val="36"/>
          <w:szCs w:val="36"/>
        </w:rPr>
        <w:t></w:t>
      </w:r>
      <w:r w:rsidRPr="00147A5D">
        <w:rPr>
          <w:sz w:val="16"/>
        </w:rPr>
        <w:t xml:space="preserve"> 1</w:t>
      </w:r>
      <w:r w:rsidRPr="00147A5D">
        <w:rPr>
          <w:b/>
          <w:i/>
        </w:rPr>
        <w:t xml:space="preserve">                 </w:t>
      </w:r>
      <w:r w:rsidRPr="00147A5D">
        <w:tab/>
      </w:r>
    </w:p>
    <w:p w:rsidR="00BA5461" w:rsidRPr="00147A5D" w:rsidRDefault="00BA5461" w:rsidP="00C0093F">
      <w:pPr>
        <w:tabs>
          <w:tab w:val="left" w:pos="720"/>
          <w:tab w:val="left" w:leader="dot" w:pos="6480"/>
        </w:tabs>
        <w:rPr>
          <w:b/>
          <w:bCs/>
          <w:i/>
          <w:iCs/>
        </w:rPr>
      </w:pPr>
      <w:r w:rsidRPr="00147A5D">
        <w:tab/>
        <w:t>Rarely</w:t>
      </w:r>
      <w:r w:rsidRPr="00147A5D">
        <w:tab/>
      </w:r>
      <w:r w:rsidRPr="00147A5D">
        <w:rPr>
          <w:rFonts w:ascii="Wingdings" w:hAnsi="Wingdings"/>
          <w:sz w:val="36"/>
          <w:szCs w:val="36"/>
        </w:rPr>
        <w:t></w:t>
      </w:r>
      <w:r w:rsidRPr="00147A5D">
        <w:rPr>
          <w:sz w:val="16"/>
        </w:rPr>
        <w:t xml:space="preserve"> 2                               </w:t>
      </w:r>
    </w:p>
    <w:p w:rsidR="00BA5461" w:rsidRPr="00147A5D" w:rsidRDefault="00BA5461" w:rsidP="00C0093F">
      <w:pPr>
        <w:tabs>
          <w:tab w:val="left" w:pos="720"/>
          <w:tab w:val="left" w:leader="dot" w:pos="6480"/>
        </w:tabs>
        <w:ind w:left="720" w:hanging="720"/>
        <w:rPr>
          <w:b/>
          <w:bCs/>
          <w:i/>
          <w:iCs/>
        </w:rPr>
      </w:pPr>
      <w:r w:rsidRPr="00147A5D">
        <w:rPr>
          <w:b/>
          <w:bCs/>
          <w:i/>
          <w:iCs/>
        </w:rPr>
        <w:tab/>
      </w:r>
      <w:r w:rsidRPr="00147A5D">
        <w:rPr>
          <w:bCs/>
          <w:iCs/>
        </w:rPr>
        <w:t>About half of the time</w:t>
      </w:r>
      <w:r w:rsidRPr="00147A5D">
        <w:rPr>
          <w:bCs/>
          <w:iCs/>
        </w:rPr>
        <w:tab/>
      </w:r>
      <w:r w:rsidRPr="00147A5D">
        <w:rPr>
          <w:rFonts w:ascii="Wingdings" w:hAnsi="Wingdings"/>
          <w:sz w:val="36"/>
          <w:szCs w:val="36"/>
        </w:rPr>
        <w:t></w:t>
      </w:r>
      <w:r w:rsidRPr="00147A5D">
        <w:rPr>
          <w:sz w:val="16"/>
        </w:rPr>
        <w:t xml:space="preserve"> 3</w:t>
      </w:r>
      <w:r w:rsidRPr="00147A5D">
        <w:rPr>
          <w:b/>
          <w:bCs/>
          <w:i/>
          <w:iCs/>
        </w:rPr>
        <w:t xml:space="preserve">  </w:t>
      </w:r>
    </w:p>
    <w:p w:rsidR="00BA5461" w:rsidRPr="00147A5D" w:rsidRDefault="00BA5461" w:rsidP="00C0093F">
      <w:pPr>
        <w:tabs>
          <w:tab w:val="left" w:pos="720"/>
          <w:tab w:val="left" w:leader="dot" w:pos="6480"/>
        </w:tabs>
        <w:ind w:left="720" w:hanging="720"/>
        <w:rPr>
          <w:b/>
          <w:bCs/>
          <w:i/>
          <w:iCs/>
        </w:rPr>
      </w:pPr>
      <w:r w:rsidRPr="00147A5D">
        <w:rPr>
          <w:bCs/>
          <w:iCs/>
        </w:rPr>
        <w:tab/>
        <w:t>Most of the time</w:t>
      </w:r>
      <w:r w:rsidRPr="00147A5D">
        <w:rPr>
          <w:bCs/>
          <w:iCs/>
        </w:rPr>
        <w:tab/>
      </w:r>
      <w:r w:rsidRPr="00147A5D">
        <w:rPr>
          <w:rFonts w:ascii="Wingdings" w:hAnsi="Wingdings"/>
          <w:sz w:val="36"/>
          <w:szCs w:val="36"/>
        </w:rPr>
        <w:t></w:t>
      </w:r>
      <w:r w:rsidRPr="00147A5D">
        <w:rPr>
          <w:sz w:val="16"/>
        </w:rPr>
        <w:t xml:space="preserve"> 4</w:t>
      </w:r>
      <w:r w:rsidRPr="00147A5D">
        <w:rPr>
          <w:b/>
          <w:bCs/>
          <w:i/>
          <w:iCs/>
        </w:rPr>
        <w:t xml:space="preserve">                                  </w:t>
      </w:r>
    </w:p>
    <w:p w:rsidR="00BA5461" w:rsidRPr="00147A5D" w:rsidRDefault="00BA5461" w:rsidP="00C0093F">
      <w:pPr>
        <w:tabs>
          <w:tab w:val="left" w:pos="720"/>
          <w:tab w:val="left" w:leader="dot" w:pos="6480"/>
        </w:tabs>
        <w:ind w:left="720" w:hanging="720"/>
        <w:rPr>
          <w:b/>
          <w:bCs/>
          <w:i/>
          <w:iCs/>
        </w:rPr>
      </w:pPr>
      <w:r w:rsidRPr="00147A5D">
        <w:tab/>
        <w:t>Always</w:t>
      </w:r>
      <w:r w:rsidRPr="00147A5D">
        <w:tab/>
      </w:r>
      <w:r w:rsidRPr="00147A5D">
        <w:rPr>
          <w:rFonts w:ascii="Wingdings" w:hAnsi="Wingdings"/>
          <w:sz w:val="36"/>
          <w:szCs w:val="36"/>
        </w:rPr>
        <w:t></w:t>
      </w:r>
      <w:r w:rsidRPr="00147A5D">
        <w:rPr>
          <w:sz w:val="16"/>
        </w:rPr>
        <w:t xml:space="preserve"> 5</w:t>
      </w:r>
      <w:r w:rsidRPr="00147A5D">
        <w:rPr>
          <w:b/>
          <w:bCs/>
          <w:i/>
          <w:iCs/>
        </w:rPr>
        <w:t xml:space="preserve">                                  </w:t>
      </w:r>
    </w:p>
    <w:p w:rsidR="00BA5461" w:rsidRPr="00147A5D" w:rsidRDefault="00BA5461" w:rsidP="00C0093F">
      <w:pPr>
        <w:numPr>
          <w:ilvl w:val="12"/>
          <w:numId w:val="0"/>
        </w:numPr>
        <w:tabs>
          <w:tab w:val="left" w:pos="720"/>
          <w:tab w:val="left" w:leader="dot" w:pos="6480"/>
        </w:tabs>
        <w:ind w:left="720"/>
        <w:rPr>
          <w:color w:val="808080"/>
        </w:rPr>
      </w:pPr>
      <w:r w:rsidRPr="00147A5D">
        <w:rPr>
          <w:color w:val="C0C0C0"/>
        </w:rPr>
        <w:t>Refused to answer</w:t>
      </w:r>
      <w:r w:rsidRPr="00147A5D">
        <w:rPr>
          <w:color w:val="C0C0C0"/>
        </w:rPr>
        <w:tab/>
      </w:r>
      <w:r w:rsidRPr="00147A5D">
        <w:rPr>
          <w:rFonts w:ascii="Wingdings" w:hAnsi="Wingdings"/>
          <w:color w:val="808080"/>
          <w:sz w:val="36"/>
          <w:szCs w:val="36"/>
        </w:rPr>
        <w:t></w:t>
      </w:r>
      <w:r w:rsidRPr="00147A5D">
        <w:rPr>
          <w:color w:val="808080"/>
          <w:sz w:val="16"/>
        </w:rPr>
        <w:t xml:space="preserve"> 7</w:t>
      </w:r>
    </w:p>
    <w:p w:rsidR="00BA5461" w:rsidRPr="00147A5D" w:rsidRDefault="00BA5461" w:rsidP="00C0093F">
      <w:pPr>
        <w:tabs>
          <w:tab w:val="left" w:pos="720"/>
          <w:tab w:val="left" w:leader="dot" w:pos="6480"/>
        </w:tabs>
        <w:ind w:left="540" w:hanging="540"/>
        <w:rPr>
          <w:b/>
          <w:bCs/>
          <w:i/>
          <w:iCs/>
          <w:color w:val="808080"/>
        </w:rPr>
      </w:pPr>
      <w:r w:rsidRPr="00147A5D">
        <w:rPr>
          <w:color w:val="808080"/>
          <w:sz w:val="16"/>
        </w:rPr>
        <w:t xml:space="preserve"> </w:t>
      </w:r>
      <w:r w:rsidRPr="00147A5D">
        <w:rPr>
          <w:color w:val="808080"/>
          <w:sz w:val="16"/>
        </w:rPr>
        <w:tab/>
        <w:t xml:space="preserve">    </w:t>
      </w:r>
      <w:r w:rsidRPr="00147A5D">
        <w:rPr>
          <w:color w:val="C0C0C0"/>
        </w:rPr>
        <w:t>Don’t know</w:t>
      </w:r>
      <w:r w:rsidRPr="00147A5D">
        <w:rPr>
          <w:color w:val="C0C0C0"/>
        </w:rPr>
        <w:tab/>
      </w:r>
      <w:r w:rsidRPr="00147A5D">
        <w:rPr>
          <w:rFonts w:ascii="Wingdings" w:hAnsi="Wingdings"/>
          <w:color w:val="808080"/>
          <w:sz w:val="36"/>
          <w:szCs w:val="36"/>
        </w:rPr>
        <w:t></w:t>
      </w:r>
      <w:r w:rsidRPr="00147A5D">
        <w:rPr>
          <w:color w:val="808080"/>
          <w:sz w:val="16"/>
        </w:rPr>
        <w:t xml:space="preserve"> 8</w:t>
      </w:r>
      <w:r w:rsidRPr="00147A5D">
        <w:rPr>
          <w:b/>
          <w:bCs/>
          <w:i/>
          <w:iCs/>
          <w:color w:val="808080"/>
        </w:rPr>
        <w:t xml:space="preserve">          </w:t>
      </w:r>
    </w:p>
    <w:p w:rsidR="00BA5461" w:rsidRPr="00147A5D" w:rsidRDefault="00BA5461" w:rsidP="00C0093F">
      <w:pPr>
        <w:ind w:left="720"/>
        <w:rPr>
          <w:b/>
          <w:i/>
        </w:rPr>
      </w:pPr>
    </w:p>
    <w:p w:rsidR="00BA5461" w:rsidRPr="0056536D" w:rsidRDefault="00BA5461" w:rsidP="00B328C4">
      <w:pPr>
        <w:ind w:left="720" w:hanging="720"/>
        <w:rPr>
          <w:b/>
          <w:i/>
          <w:color w:val="008000"/>
        </w:rPr>
      </w:pPr>
      <w:r w:rsidRPr="00147A5D">
        <w:t>T9.</w:t>
      </w:r>
      <w:r w:rsidRPr="00147A5D">
        <w:tab/>
        <w:t xml:space="preserve">Most antiretroviral medicines need to be taken on a schedule, such as “2 times a day” or “3 times a day” or “every 8 hours.”  How closely did you follow your specific schedule during the </w:t>
      </w:r>
      <w:r w:rsidRPr="00147A5D">
        <w:rPr>
          <w:b/>
        </w:rPr>
        <w:t>past 3 days</w:t>
      </w:r>
      <w:r w:rsidRPr="00147A5D">
        <w:t xml:space="preserve">? </w:t>
      </w:r>
      <w:r w:rsidRPr="00147A5D">
        <w:rPr>
          <w:b/>
          <w:i/>
          <w:sz w:val="22"/>
          <w:szCs w:val="22"/>
        </w:rPr>
        <w:t xml:space="preserve">[SHOW RESPONSE CARD E.] </w:t>
      </w:r>
      <w:r w:rsidRPr="0056536D">
        <w:rPr>
          <w:b/>
          <w:i/>
          <w:color w:val="008000"/>
          <w:sz w:val="20"/>
          <w:szCs w:val="20"/>
        </w:rPr>
        <w:t>[</w:t>
      </w:r>
      <w:r>
        <w:rPr>
          <w:rFonts w:cs="Arial"/>
          <w:b/>
          <w:bCs/>
          <w:i/>
          <w:iCs/>
          <w:color w:val="008000"/>
          <w:sz w:val="20"/>
          <w:szCs w:val="20"/>
        </w:rPr>
        <w:t>MDSCHD_9</w:t>
      </w:r>
      <w:r w:rsidRPr="0056536D">
        <w:rPr>
          <w:rFonts w:cs="Arial"/>
          <w:b/>
          <w:bCs/>
          <w:i/>
          <w:iCs/>
          <w:color w:val="008000"/>
          <w:sz w:val="20"/>
          <w:szCs w:val="20"/>
        </w:rPr>
        <w:t>]</w:t>
      </w:r>
    </w:p>
    <w:p w:rsidR="00BA5461" w:rsidRPr="00147A5D" w:rsidRDefault="00BA5461" w:rsidP="00C0093F">
      <w:pPr>
        <w:tabs>
          <w:tab w:val="left" w:pos="720"/>
          <w:tab w:val="left" w:leader="dot" w:pos="6480"/>
        </w:tabs>
        <w:rPr>
          <w:b/>
          <w:bCs/>
          <w:i/>
          <w:iCs/>
        </w:rPr>
      </w:pPr>
      <w:r w:rsidRPr="00147A5D">
        <w:tab/>
        <w:t>Never</w:t>
      </w:r>
      <w:r w:rsidRPr="00147A5D">
        <w:tab/>
      </w:r>
      <w:r w:rsidRPr="00147A5D">
        <w:rPr>
          <w:rFonts w:ascii="Wingdings" w:hAnsi="Wingdings"/>
          <w:sz w:val="36"/>
          <w:szCs w:val="36"/>
        </w:rPr>
        <w:t></w:t>
      </w:r>
      <w:r w:rsidRPr="00147A5D">
        <w:rPr>
          <w:sz w:val="16"/>
        </w:rPr>
        <w:t xml:space="preserve"> 1</w:t>
      </w:r>
      <w:r w:rsidRPr="00147A5D">
        <w:rPr>
          <w:b/>
          <w:i/>
        </w:rPr>
        <w:t xml:space="preserve">                 </w:t>
      </w:r>
      <w:r w:rsidRPr="00147A5D">
        <w:tab/>
      </w:r>
    </w:p>
    <w:p w:rsidR="00BA5461" w:rsidRPr="00147A5D" w:rsidRDefault="00BA5461" w:rsidP="00C0093F">
      <w:pPr>
        <w:tabs>
          <w:tab w:val="left" w:pos="720"/>
          <w:tab w:val="left" w:leader="dot" w:pos="6480"/>
        </w:tabs>
        <w:rPr>
          <w:b/>
          <w:bCs/>
          <w:i/>
          <w:iCs/>
        </w:rPr>
      </w:pPr>
      <w:r w:rsidRPr="00147A5D">
        <w:tab/>
        <w:t>Rarely</w:t>
      </w:r>
      <w:r w:rsidRPr="00147A5D">
        <w:tab/>
      </w:r>
      <w:r w:rsidRPr="00147A5D">
        <w:rPr>
          <w:rFonts w:ascii="Wingdings" w:hAnsi="Wingdings"/>
          <w:sz w:val="36"/>
          <w:szCs w:val="36"/>
        </w:rPr>
        <w:t></w:t>
      </w:r>
      <w:r w:rsidRPr="00147A5D">
        <w:rPr>
          <w:sz w:val="16"/>
        </w:rPr>
        <w:t xml:space="preserve"> 2                               </w:t>
      </w:r>
    </w:p>
    <w:p w:rsidR="00BA5461" w:rsidRPr="00147A5D" w:rsidRDefault="00BA5461" w:rsidP="00C0093F">
      <w:pPr>
        <w:tabs>
          <w:tab w:val="left" w:pos="720"/>
          <w:tab w:val="left" w:leader="dot" w:pos="6480"/>
        </w:tabs>
        <w:ind w:left="720" w:hanging="720"/>
        <w:rPr>
          <w:b/>
          <w:bCs/>
          <w:i/>
          <w:iCs/>
        </w:rPr>
      </w:pPr>
      <w:r w:rsidRPr="00147A5D">
        <w:rPr>
          <w:b/>
          <w:bCs/>
          <w:i/>
          <w:iCs/>
        </w:rPr>
        <w:tab/>
      </w:r>
      <w:r w:rsidRPr="00147A5D">
        <w:rPr>
          <w:bCs/>
          <w:iCs/>
        </w:rPr>
        <w:t>About half of the time</w:t>
      </w:r>
      <w:r w:rsidRPr="00147A5D">
        <w:rPr>
          <w:bCs/>
          <w:iCs/>
        </w:rPr>
        <w:tab/>
      </w:r>
      <w:r w:rsidRPr="00147A5D">
        <w:rPr>
          <w:rFonts w:ascii="Wingdings" w:hAnsi="Wingdings"/>
          <w:sz w:val="36"/>
          <w:szCs w:val="36"/>
        </w:rPr>
        <w:t></w:t>
      </w:r>
      <w:r w:rsidRPr="00147A5D">
        <w:rPr>
          <w:sz w:val="16"/>
        </w:rPr>
        <w:t xml:space="preserve"> 3</w:t>
      </w:r>
      <w:r w:rsidRPr="00147A5D">
        <w:rPr>
          <w:b/>
          <w:bCs/>
          <w:i/>
          <w:iCs/>
        </w:rPr>
        <w:t xml:space="preserve">  </w:t>
      </w:r>
    </w:p>
    <w:p w:rsidR="00BA5461" w:rsidRPr="00147A5D" w:rsidRDefault="00BA5461" w:rsidP="00C0093F">
      <w:pPr>
        <w:tabs>
          <w:tab w:val="left" w:pos="720"/>
          <w:tab w:val="left" w:leader="dot" w:pos="6480"/>
        </w:tabs>
        <w:ind w:left="720" w:hanging="720"/>
        <w:rPr>
          <w:b/>
          <w:bCs/>
          <w:i/>
          <w:iCs/>
        </w:rPr>
      </w:pPr>
      <w:r w:rsidRPr="00147A5D">
        <w:rPr>
          <w:bCs/>
          <w:iCs/>
        </w:rPr>
        <w:tab/>
        <w:t>Most of the time</w:t>
      </w:r>
      <w:r w:rsidRPr="00147A5D">
        <w:rPr>
          <w:bCs/>
          <w:iCs/>
        </w:rPr>
        <w:tab/>
      </w:r>
      <w:r w:rsidRPr="00147A5D">
        <w:rPr>
          <w:rFonts w:ascii="Wingdings" w:hAnsi="Wingdings"/>
          <w:sz w:val="36"/>
          <w:szCs w:val="36"/>
        </w:rPr>
        <w:t></w:t>
      </w:r>
      <w:r w:rsidRPr="00147A5D">
        <w:rPr>
          <w:sz w:val="16"/>
        </w:rPr>
        <w:t xml:space="preserve"> 4</w:t>
      </w:r>
      <w:r w:rsidRPr="00147A5D">
        <w:rPr>
          <w:b/>
          <w:bCs/>
          <w:i/>
          <w:iCs/>
        </w:rPr>
        <w:t xml:space="preserve">                                  </w:t>
      </w:r>
    </w:p>
    <w:p w:rsidR="00BA5461" w:rsidRPr="00147A5D" w:rsidRDefault="00BA5461" w:rsidP="00C0093F">
      <w:pPr>
        <w:tabs>
          <w:tab w:val="left" w:pos="720"/>
          <w:tab w:val="left" w:leader="dot" w:pos="6480"/>
        </w:tabs>
        <w:ind w:left="720" w:hanging="720"/>
        <w:rPr>
          <w:b/>
          <w:bCs/>
          <w:i/>
          <w:iCs/>
        </w:rPr>
      </w:pPr>
      <w:r w:rsidRPr="00147A5D">
        <w:tab/>
        <w:t>Always</w:t>
      </w:r>
      <w:r w:rsidRPr="00147A5D">
        <w:tab/>
      </w:r>
      <w:r w:rsidRPr="00147A5D">
        <w:rPr>
          <w:rFonts w:ascii="Wingdings" w:hAnsi="Wingdings"/>
          <w:sz w:val="36"/>
          <w:szCs w:val="36"/>
        </w:rPr>
        <w:t></w:t>
      </w:r>
      <w:r w:rsidRPr="00147A5D">
        <w:rPr>
          <w:sz w:val="16"/>
        </w:rPr>
        <w:t xml:space="preserve"> 5</w:t>
      </w:r>
      <w:r w:rsidRPr="00147A5D">
        <w:rPr>
          <w:b/>
          <w:bCs/>
          <w:i/>
          <w:iCs/>
        </w:rPr>
        <w:t xml:space="preserve">                                  </w:t>
      </w:r>
    </w:p>
    <w:p w:rsidR="00BA5461" w:rsidRPr="00147A5D" w:rsidRDefault="00BA5461" w:rsidP="00C0093F">
      <w:pPr>
        <w:numPr>
          <w:ilvl w:val="12"/>
          <w:numId w:val="0"/>
        </w:numPr>
        <w:tabs>
          <w:tab w:val="left" w:pos="720"/>
          <w:tab w:val="left" w:leader="dot" w:pos="6480"/>
        </w:tabs>
        <w:ind w:left="720"/>
        <w:rPr>
          <w:color w:val="808080"/>
        </w:rPr>
      </w:pPr>
      <w:r w:rsidRPr="00147A5D">
        <w:rPr>
          <w:color w:val="C0C0C0"/>
        </w:rPr>
        <w:t>Refused to answer</w:t>
      </w:r>
      <w:r w:rsidRPr="00147A5D">
        <w:rPr>
          <w:color w:val="C0C0C0"/>
        </w:rPr>
        <w:tab/>
      </w:r>
      <w:r w:rsidRPr="00147A5D">
        <w:rPr>
          <w:rFonts w:ascii="Wingdings" w:hAnsi="Wingdings"/>
          <w:color w:val="808080"/>
          <w:sz w:val="36"/>
          <w:szCs w:val="36"/>
        </w:rPr>
        <w:t></w:t>
      </w:r>
      <w:r w:rsidRPr="00147A5D">
        <w:rPr>
          <w:color w:val="808080"/>
          <w:sz w:val="16"/>
        </w:rPr>
        <w:t xml:space="preserve"> 7</w:t>
      </w:r>
    </w:p>
    <w:p w:rsidR="00BA5461" w:rsidRPr="00147A5D" w:rsidRDefault="00BA5461" w:rsidP="00C0093F">
      <w:pPr>
        <w:tabs>
          <w:tab w:val="left" w:pos="720"/>
          <w:tab w:val="left" w:leader="dot" w:pos="6480"/>
        </w:tabs>
        <w:ind w:left="540" w:hanging="540"/>
        <w:rPr>
          <w:b/>
          <w:bCs/>
          <w:i/>
          <w:iCs/>
          <w:color w:val="808080"/>
        </w:rPr>
      </w:pPr>
      <w:r w:rsidRPr="00147A5D">
        <w:rPr>
          <w:color w:val="808080"/>
          <w:sz w:val="16"/>
        </w:rPr>
        <w:t xml:space="preserve"> </w:t>
      </w:r>
      <w:r w:rsidRPr="00147A5D">
        <w:rPr>
          <w:color w:val="808080"/>
          <w:sz w:val="16"/>
        </w:rPr>
        <w:tab/>
        <w:t xml:space="preserve">    </w:t>
      </w:r>
      <w:r w:rsidRPr="00147A5D">
        <w:rPr>
          <w:color w:val="C0C0C0"/>
        </w:rPr>
        <w:t>Don’t know</w:t>
      </w:r>
      <w:r w:rsidRPr="00147A5D">
        <w:rPr>
          <w:color w:val="C0C0C0"/>
        </w:rPr>
        <w:tab/>
      </w:r>
      <w:r w:rsidRPr="00147A5D">
        <w:rPr>
          <w:rFonts w:ascii="Wingdings" w:hAnsi="Wingdings"/>
          <w:color w:val="808080"/>
          <w:sz w:val="36"/>
          <w:szCs w:val="36"/>
        </w:rPr>
        <w:t></w:t>
      </w:r>
      <w:r w:rsidRPr="00147A5D">
        <w:rPr>
          <w:color w:val="808080"/>
          <w:sz w:val="16"/>
        </w:rPr>
        <w:t xml:space="preserve"> 8</w:t>
      </w:r>
      <w:r w:rsidRPr="00147A5D">
        <w:rPr>
          <w:b/>
          <w:bCs/>
          <w:i/>
          <w:iCs/>
          <w:color w:val="808080"/>
        </w:rPr>
        <w:t xml:space="preserve">          </w:t>
      </w:r>
    </w:p>
    <w:p w:rsidR="00BA5461" w:rsidRPr="00147A5D" w:rsidRDefault="00BA5461" w:rsidP="00C0093F"/>
    <w:p w:rsidR="00BA5461" w:rsidRPr="00147A5D" w:rsidRDefault="00BA5461" w:rsidP="00C0093F">
      <w:pPr>
        <w:ind w:left="720" w:hanging="720"/>
        <w:rPr>
          <w:color w:val="800000"/>
        </w:rPr>
      </w:pPr>
      <w:r w:rsidRPr="00147A5D">
        <w:t>T10.</w:t>
      </w:r>
      <w:r w:rsidRPr="00147A5D">
        <w:tab/>
        <w:t>When was the</w:t>
      </w:r>
      <w:r w:rsidRPr="00147A5D">
        <w:rPr>
          <w:b/>
        </w:rPr>
        <w:t xml:space="preserve"> last time</w:t>
      </w:r>
      <w:r w:rsidRPr="00147A5D">
        <w:t xml:space="preserve"> you missed any of your antiretroviral medicines? </w:t>
      </w:r>
      <w:r w:rsidRPr="00147A5D">
        <w:rPr>
          <w:b/>
          <w:i/>
          <w:sz w:val="22"/>
          <w:szCs w:val="22"/>
        </w:rPr>
        <w:t xml:space="preserve">[SHOW RESPONSE CARD F. CHECK ONLY ONE.] </w:t>
      </w:r>
      <w:r w:rsidRPr="00147A5D">
        <w:rPr>
          <w:rStyle w:val="instruction1"/>
          <w:color w:val="800000"/>
          <w:spacing w:val="-20"/>
          <w:sz w:val="20"/>
          <w:szCs w:val="20"/>
        </w:rPr>
        <w:t>[</w:t>
      </w:r>
      <w:r w:rsidRPr="00147A5D">
        <w:rPr>
          <w:rFonts w:cs="Arial"/>
          <w:b/>
          <w:bCs/>
          <w:i/>
          <w:iCs/>
          <w:color w:val="800000"/>
          <w:sz w:val="20"/>
          <w:szCs w:val="20"/>
        </w:rPr>
        <w:t>LTMISMED]</w:t>
      </w:r>
    </w:p>
    <w:p w:rsidR="00BA5461" w:rsidRPr="00147A5D" w:rsidRDefault="00BA5461" w:rsidP="00C0093F">
      <w:pPr>
        <w:tabs>
          <w:tab w:val="left" w:pos="720"/>
          <w:tab w:val="left" w:leader="dot" w:pos="6480"/>
        </w:tabs>
        <w:rPr>
          <w:b/>
          <w:bCs/>
          <w:i/>
          <w:iCs/>
        </w:rPr>
      </w:pPr>
      <w:r w:rsidRPr="00147A5D">
        <w:tab/>
        <w:t xml:space="preserve">Within the past </w:t>
      </w:r>
      <w:r w:rsidRPr="00147A5D">
        <w:rPr>
          <w:b/>
        </w:rPr>
        <w:t xml:space="preserve">week </w:t>
      </w:r>
      <w:r w:rsidRPr="00147A5D">
        <w:tab/>
      </w:r>
      <w:r w:rsidRPr="00147A5D">
        <w:rPr>
          <w:rFonts w:ascii="Wingdings" w:hAnsi="Wingdings"/>
          <w:sz w:val="36"/>
          <w:szCs w:val="36"/>
        </w:rPr>
        <w:t></w:t>
      </w:r>
      <w:r w:rsidRPr="00147A5D">
        <w:rPr>
          <w:sz w:val="16"/>
        </w:rPr>
        <w:t xml:space="preserve"> 1</w:t>
      </w:r>
      <w:r w:rsidRPr="00147A5D">
        <w:rPr>
          <w:b/>
          <w:i/>
        </w:rPr>
        <w:t xml:space="preserve">                 </w:t>
      </w:r>
      <w:r w:rsidRPr="00147A5D">
        <w:tab/>
      </w:r>
    </w:p>
    <w:p w:rsidR="00BA5461" w:rsidRPr="00147A5D" w:rsidRDefault="00BA5461" w:rsidP="00C0093F">
      <w:pPr>
        <w:tabs>
          <w:tab w:val="left" w:pos="720"/>
          <w:tab w:val="left" w:leader="dot" w:pos="6480"/>
        </w:tabs>
        <w:rPr>
          <w:b/>
          <w:bCs/>
          <w:i/>
          <w:iCs/>
        </w:rPr>
      </w:pPr>
      <w:r w:rsidRPr="00147A5D">
        <w:tab/>
        <w:t>1–2</w:t>
      </w:r>
      <w:r w:rsidRPr="00147A5D">
        <w:rPr>
          <w:b/>
        </w:rPr>
        <w:t xml:space="preserve"> weeks</w:t>
      </w:r>
      <w:r w:rsidRPr="00147A5D">
        <w:t xml:space="preserve"> ago</w:t>
      </w:r>
      <w:r w:rsidRPr="00147A5D">
        <w:tab/>
      </w:r>
      <w:r w:rsidRPr="00147A5D">
        <w:rPr>
          <w:rFonts w:ascii="Wingdings" w:hAnsi="Wingdings"/>
          <w:sz w:val="36"/>
          <w:szCs w:val="36"/>
        </w:rPr>
        <w:t></w:t>
      </w:r>
      <w:r w:rsidRPr="00147A5D">
        <w:rPr>
          <w:sz w:val="16"/>
        </w:rPr>
        <w:t xml:space="preserve"> 2                               </w:t>
      </w:r>
    </w:p>
    <w:p w:rsidR="00BA5461" w:rsidRPr="00147A5D" w:rsidRDefault="00BA5461" w:rsidP="00C0093F">
      <w:pPr>
        <w:tabs>
          <w:tab w:val="left" w:pos="720"/>
          <w:tab w:val="left" w:leader="dot" w:pos="6480"/>
        </w:tabs>
        <w:ind w:left="720" w:hanging="720"/>
        <w:rPr>
          <w:b/>
          <w:bCs/>
          <w:i/>
          <w:iCs/>
        </w:rPr>
      </w:pPr>
      <w:r w:rsidRPr="00147A5D">
        <w:rPr>
          <w:b/>
          <w:bCs/>
          <w:i/>
          <w:iCs/>
        </w:rPr>
        <w:lastRenderedPageBreak/>
        <w:tab/>
      </w:r>
      <w:r w:rsidRPr="00147A5D">
        <w:rPr>
          <w:bCs/>
          <w:iCs/>
        </w:rPr>
        <w:t xml:space="preserve">3–4 </w:t>
      </w:r>
      <w:r w:rsidRPr="00147A5D">
        <w:rPr>
          <w:b/>
          <w:bCs/>
          <w:iCs/>
        </w:rPr>
        <w:t>weeks</w:t>
      </w:r>
      <w:r w:rsidRPr="00147A5D">
        <w:rPr>
          <w:bCs/>
          <w:iCs/>
        </w:rPr>
        <w:t xml:space="preserve"> ago</w:t>
      </w:r>
      <w:r w:rsidRPr="00147A5D">
        <w:rPr>
          <w:bCs/>
          <w:iCs/>
        </w:rPr>
        <w:tab/>
      </w:r>
      <w:r w:rsidRPr="00147A5D">
        <w:rPr>
          <w:rFonts w:ascii="Wingdings" w:hAnsi="Wingdings"/>
          <w:sz w:val="36"/>
          <w:szCs w:val="36"/>
        </w:rPr>
        <w:t></w:t>
      </w:r>
      <w:r w:rsidRPr="00147A5D">
        <w:rPr>
          <w:sz w:val="16"/>
        </w:rPr>
        <w:t xml:space="preserve"> 3</w:t>
      </w:r>
      <w:r w:rsidRPr="00147A5D">
        <w:rPr>
          <w:b/>
          <w:bCs/>
          <w:i/>
          <w:iCs/>
        </w:rPr>
        <w:t xml:space="preserve">  </w:t>
      </w:r>
    </w:p>
    <w:p w:rsidR="00BA5461" w:rsidRPr="00147A5D" w:rsidRDefault="00BA5461" w:rsidP="00C0093F">
      <w:pPr>
        <w:tabs>
          <w:tab w:val="left" w:pos="720"/>
          <w:tab w:val="left" w:leader="dot" w:pos="6480"/>
        </w:tabs>
        <w:ind w:left="720" w:hanging="720"/>
        <w:rPr>
          <w:b/>
          <w:bCs/>
          <w:i/>
          <w:iCs/>
        </w:rPr>
      </w:pPr>
      <w:r w:rsidRPr="00147A5D">
        <w:rPr>
          <w:bCs/>
          <w:iCs/>
        </w:rPr>
        <w:tab/>
        <w:t xml:space="preserve">1–3 </w:t>
      </w:r>
      <w:r w:rsidRPr="00147A5D">
        <w:rPr>
          <w:b/>
          <w:bCs/>
          <w:iCs/>
        </w:rPr>
        <w:t xml:space="preserve">months </w:t>
      </w:r>
      <w:r w:rsidRPr="00147A5D">
        <w:rPr>
          <w:bCs/>
          <w:iCs/>
        </w:rPr>
        <w:t>ago</w:t>
      </w:r>
      <w:r w:rsidRPr="00147A5D">
        <w:rPr>
          <w:bCs/>
          <w:iCs/>
        </w:rPr>
        <w:tab/>
      </w:r>
      <w:r w:rsidRPr="00147A5D">
        <w:rPr>
          <w:rFonts w:ascii="Wingdings" w:hAnsi="Wingdings"/>
          <w:sz w:val="36"/>
          <w:szCs w:val="36"/>
        </w:rPr>
        <w:t></w:t>
      </w:r>
      <w:r w:rsidRPr="00147A5D">
        <w:rPr>
          <w:sz w:val="16"/>
        </w:rPr>
        <w:t xml:space="preserve"> 4</w:t>
      </w:r>
      <w:r w:rsidRPr="00147A5D">
        <w:rPr>
          <w:b/>
          <w:bCs/>
          <w:i/>
          <w:iCs/>
        </w:rPr>
        <w:t xml:space="preserve">                                  </w:t>
      </w:r>
    </w:p>
    <w:p w:rsidR="00BA5461" w:rsidRPr="00147A5D" w:rsidRDefault="00237561" w:rsidP="00C0093F">
      <w:pPr>
        <w:tabs>
          <w:tab w:val="left" w:pos="720"/>
          <w:tab w:val="left" w:leader="dot" w:pos="6480"/>
        </w:tabs>
        <w:ind w:left="720" w:hanging="720"/>
        <w:rPr>
          <w:b/>
          <w:bCs/>
          <w:i/>
          <w:iCs/>
        </w:rPr>
      </w:pPr>
      <w:r w:rsidRPr="00237561">
        <w:rPr>
          <w:noProof/>
        </w:rPr>
        <w:pict>
          <v:shape id="_x0000_s1282" type="#_x0000_t202" style="position:absolute;left:0;text-align:left;margin-left:387pt;margin-top:18.3pt;width:99pt;height:36pt;z-index:251592704" stroked="f">
            <v:textbox style="mso-next-textbox:#_x0000_s1282">
              <w:txbxContent>
                <w:p w:rsidR="00BA5461" w:rsidRDefault="00BA5461" w:rsidP="00C0093F">
                  <w:r w:rsidRPr="00AB5843">
                    <w:rPr>
                      <w:b/>
                      <w:bCs/>
                      <w:i/>
                      <w:iCs/>
                    </w:rPr>
                    <w:t xml:space="preserve">Skip to </w:t>
                  </w:r>
                  <w:r>
                    <w:rPr>
                      <w:b/>
                      <w:bCs/>
                      <w:i/>
                      <w:iCs/>
                    </w:rPr>
                    <w:t xml:space="preserve">Say box before </w:t>
                  </w:r>
                  <w:r w:rsidRPr="00AB5843">
                    <w:rPr>
                      <w:b/>
                      <w:bCs/>
                      <w:i/>
                      <w:iCs/>
                    </w:rPr>
                    <w:t>T</w:t>
                  </w:r>
                  <w:r>
                    <w:rPr>
                      <w:b/>
                      <w:bCs/>
                      <w:i/>
                      <w:iCs/>
                    </w:rPr>
                    <w:t>12</w:t>
                  </w:r>
                  <w:r w:rsidRPr="00AB5843">
                    <w:rPr>
                      <w:b/>
                      <w:bCs/>
                      <w:i/>
                      <w:iCs/>
                    </w:rPr>
                    <w:t xml:space="preserve">   </w:t>
                  </w:r>
                </w:p>
              </w:txbxContent>
            </v:textbox>
          </v:shape>
        </w:pict>
      </w:r>
      <w:r w:rsidR="00BA5461" w:rsidRPr="00147A5D">
        <w:tab/>
        <w:t xml:space="preserve">More than 3 </w:t>
      </w:r>
      <w:r w:rsidR="00BA5461" w:rsidRPr="00147A5D">
        <w:rPr>
          <w:b/>
        </w:rPr>
        <w:t>months</w:t>
      </w:r>
      <w:r w:rsidR="00BA5461" w:rsidRPr="00147A5D">
        <w:t xml:space="preserve"> ago</w:t>
      </w:r>
      <w:r w:rsidR="00BA5461" w:rsidRPr="00147A5D">
        <w:tab/>
      </w:r>
      <w:r w:rsidR="00BA5461" w:rsidRPr="00147A5D">
        <w:rPr>
          <w:rFonts w:ascii="Wingdings" w:hAnsi="Wingdings"/>
          <w:sz w:val="36"/>
          <w:szCs w:val="36"/>
        </w:rPr>
        <w:t></w:t>
      </w:r>
      <w:r w:rsidR="00BA5461" w:rsidRPr="00147A5D">
        <w:rPr>
          <w:sz w:val="16"/>
        </w:rPr>
        <w:t xml:space="preserve"> 5</w:t>
      </w:r>
      <w:r w:rsidR="00BA5461" w:rsidRPr="00147A5D">
        <w:rPr>
          <w:b/>
          <w:bCs/>
          <w:i/>
          <w:iCs/>
        </w:rPr>
        <w:t xml:space="preserve">                                  </w:t>
      </w:r>
    </w:p>
    <w:p w:rsidR="00BA5461" w:rsidRPr="00147A5D" w:rsidRDefault="00237561" w:rsidP="00C0093F">
      <w:pPr>
        <w:tabs>
          <w:tab w:val="left" w:pos="720"/>
          <w:tab w:val="left" w:leader="dot" w:pos="6480"/>
        </w:tabs>
        <w:ind w:left="720" w:hanging="720"/>
        <w:rPr>
          <w:b/>
          <w:bCs/>
          <w:i/>
          <w:iCs/>
        </w:rPr>
      </w:pPr>
      <w:r w:rsidRPr="00237561">
        <w:rPr>
          <w:noProof/>
        </w:rPr>
        <w:pict>
          <v:line id="_x0000_s1283" style="position:absolute;left:0;text-align:left;z-index:251579392" from="351pt,15.2pt" to="384.8pt,15.4pt" strokeweight="3.5pt">
            <v:stroke endarrow="block"/>
          </v:line>
        </w:pict>
      </w:r>
      <w:r w:rsidR="00BA5461" w:rsidRPr="00147A5D">
        <w:rPr>
          <w:b/>
          <w:bCs/>
          <w:i/>
          <w:iCs/>
        </w:rPr>
        <w:t xml:space="preserve"> </w:t>
      </w:r>
      <w:r w:rsidR="00BA5461" w:rsidRPr="00147A5D">
        <w:tab/>
        <w:t>Never skip medicines</w:t>
      </w:r>
      <w:r w:rsidR="00BA5461" w:rsidRPr="00147A5D">
        <w:tab/>
      </w:r>
      <w:r w:rsidR="00BA5461" w:rsidRPr="00147A5D">
        <w:rPr>
          <w:rFonts w:ascii="Wingdings" w:hAnsi="Wingdings"/>
          <w:sz w:val="36"/>
          <w:szCs w:val="36"/>
        </w:rPr>
        <w:t></w:t>
      </w:r>
      <w:r w:rsidR="00BA5461" w:rsidRPr="00147A5D">
        <w:rPr>
          <w:sz w:val="16"/>
        </w:rPr>
        <w:t xml:space="preserve"> 6</w:t>
      </w:r>
      <w:r w:rsidR="00BA5461" w:rsidRPr="00147A5D">
        <w:rPr>
          <w:b/>
          <w:bCs/>
          <w:i/>
          <w:iCs/>
        </w:rPr>
        <w:t xml:space="preserve">                </w:t>
      </w:r>
    </w:p>
    <w:p w:rsidR="00BA5461" w:rsidRPr="00147A5D" w:rsidRDefault="00BA5461" w:rsidP="00C0093F">
      <w:pPr>
        <w:tabs>
          <w:tab w:val="left" w:pos="720"/>
          <w:tab w:val="left" w:leader="dot" w:pos="6480"/>
        </w:tabs>
        <w:rPr>
          <w:color w:val="808080"/>
          <w:sz w:val="16"/>
        </w:rPr>
      </w:pPr>
      <w:r w:rsidRPr="00147A5D">
        <w:rPr>
          <w:b/>
          <w:bCs/>
          <w:i/>
          <w:iCs/>
        </w:rPr>
        <w:t xml:space="preserve">      </w:t>
      </w:r>
      <w:r w:rsidRPr="00147A5D">
        <w:rPr>
          <w:b/>
          <w:bCs/>
          <w:i/>
          <w:iCs/>
        </w:rPr>
        <w:tab/>
      </w:r>
      <w:r w:rsidRPr="00147A5D">
        <w:rPr>
          <w:color w:val="C0C0C0"/>
        </w:rPr>
        <w:t>Refused to answer</w:t>
      </w:r>
      <w:r w:rsidRPr="00147A5D">
        <w:rPr>
          <w:color w:val="C0C0C0"/>
        </w:rPr>
        <w:tab/>
      </w:r>
      <w:r w:rsidRPr="00147A5D">
        <w:rPr>
          <w:rFonts w:ascii="Wingdings" w:hAnsi="Wingdings"/>
          <w:color w:val="808080"/>
          <w:sz w:val="36"/>
          <w:szCs w:val="36"/>
        </w:rPr>
        <w:t></w:t>
      </w:r>
      <w:r w:rsidRPr="00147A5D">
        <w:rPr>
          <w:color w:val="808080"/>
          <w:sz w:val="16"/>
        </w:rPr>
        <w:t xml:space="preserve"> 7</w:t>
      </w:r>
    </w:p>
    <w:p w:rsidR="00BA5461" w:rsidRPr="00147A5D" w:rsidRDefault="00BA5461" w:rsidP="00C0093F">
      <w:pPr>
        <w:tabs>
          <w:tab w:val="left" w:pos="720"/>
          <w:tab w:val="left" w:leader="dot" w:pos="6480"/>
        </w:tabs>
        <w:rPr>
          <w:b/>
          <w:bCs/>
          <w:i/>
          <w:iCs/>
          <w:color w:val="808080"/>
        </w:rPr>
      </w:pPr>
      <w:r w:rsidRPr="00147A5D">
        <w:rPr>
          <w:color w:val="808080"/>
          <w:sz w:val="16"/>
        </w:rPr>
        <w:tab/>
      </w:r>
      <w:r w:rsidRPr="00147A5D">
        <w:rPr>
          <w:color w:val="C0C0C0"/>
        </w:rPr>
        <w:t>Don’t know</w:t>
      </w:r>
      <w:r w:rsidRPr="00147A5D">
        <w:rPr>
          <w:color w:val="C0C0C0"/>
        </w:rPr>
        <w:tab/>
      </w:r>
      <w:r w:rsidRPr="00147A5D">
        <w:rPr>
          <w:rFonts w:ascii="Wingdings" w:hAnsi="Wingdings"/>
          <w:color w:val="808080"/>
          <w:sz w:val="36"/>
          <w:szCs w:val="36"/>
        </w:rPr>
        <w:t></w:t>
      </w:r>
      <w:r w:rsidRPr="00147A5D">
        <w:rPr>
          <w:color w:val="808080"/>
          <w:sz w:val="16"/>
        </w:rPr>
        <w:t xml:space="preserve"> 8</w:t>
      </w:r>
      <w:r w:rsidRPr="00147A5D">
        <w:rPr>
          <w:b/>
          <w:bCs/>
          <w:i/>
          <w:iCs/>
          <w:color w:val="808080"/>
        </w:rPr>
        <w:t xml:space="preserve">                    </w:t>
      </w:r>
    </w:p>
    <w:p w:rsidR="00BA5461" w:rsidRPr="00147A5D" w:rsidRDefault="00BA5461" w:rsidP="00C0093F">
      <w:pPr>
        <w:tabs>
          <w:tab w:val="left" w:pos="720"/>
          <w:tab w:val="left" w:pos="1368"/>
          <w:tab w:val="left" w:pos="1908"/>
          <w:tab w:val="left" w:pos="5400"/>
          <w:tab w:val="left" w:pos="7200"/>
          <w:tab w:val="left" w:pos="7848"/>
        </w:tabs>
        <w:rPr>
          <w:b/>
          <w:bCs/>
          <w:i/>
          <w:iCs/>
        </w:rPr>
      </w:pPr>
      <w:r w:rsidRPr="00147A5D">
        <w:t xml:space="preserve">     </w:t>
      </w:r>
    </w:p>
    <w:p w:rsidR="00BA5461" w:rsidRPr="00330D23" w:rsidRDefault="00BA5461" w:rsidP="00C0093F">
      <w:pPr>
        <w:pStyle w:val="BodyTextIndent"/>
        <w:tabs>
          <w:tab w:val="clear" w:pos="540"/>
          <w:tab w:val="left" w:pos="405"/>
          <w:tab w:val="left" w:pos="720"/>
        </w:tabs>
        <w:ind w:left="720" w:hanging="747"/>
        <w:rPr>
          <w:b/>
          <w:i/>
          <w:color w:val="800000"/>
          <w:sz w:val="22"/>
        </w:rPr>
      </w:pPr>
      <w:r w:rsidRPr="00147A5D">
        <w:t>T11.</w:t>
      </w:r>
      <w:r w:rsidRPr="00147A5D">
        <w:tab/>
        <w:t>The</w:t>
      </w:r>
      <w:r w:rsidRPr="00147A5D">
        <w:rPr>
          <w:b/>
        </w:rPr>
        <w:t xml:space="preserve"> last time</w:t>
      </w:r>
      <w:r w:rsidRPr="00147A5D">
        <w:t xml:space="preserve"> you missed taking your antiretroviral medicines, what were the reasons?</w:t>
      </w:r>
      <w:r w:rsidRPr="00147A5D">
        <w:rPr>
          <w:b/>
          <w:i/>
        </w:rPr>
        <w:t xml:space="preserve"> </w:t>
      </w:r>
      <w:r w:rsidRPr="00147A5D">
        <w:rPr>
          <w:b/>
          <w:bCs/>
          <w:i/>
          <w:sz w:val="22"/>
          <w:szCs w:val="22"/>
        </w:rPr>
        <w:t xml:space="preserve">[DON’T </w:t>
      </w:r>
      <w:r w:rsidRPr="00147A5D">
        <w:rPr>
          <w:b/>
          <w:i/>
          <w:sz w:val="22"/>
          <w:szCs w:val="22"/>
        </w:rPr>
        <w:t xml:space="preserve">READ CHOICES. </w:t>
      </w:r>
      <w:r w:rsidRPr="00147A5D">
        <w:rPr>
          <w:b/>
          <w:bCs/>
          <w:i/>
          <w:sz w:val="22"/>
          <w:szCs w:val="22"/>
        </w:rPr>
        <w:t>CHECK ALL THAT APPLY.]</w:t>
      </w:r>
      <w:r w:rsidRPr="00147A5D">
        <w:rPr>
          <w:b/>
          <w:i/>
          <w:sz w:val="22"/>
          <w:szCs w:val="22"/>
        </w:rPr>
        <w:t xml:space="preserve"> </w:t>
      </w:r>
      <w:r w:rsidRPr="00330D23">
        <w:rPr>
          <w:b/>
          <w:i/>
          <w:color w:val="800000"/>
          <w:sz w:val="20"/>
        </w:rPr>
        <w:t>[MSMDR_9]</w:t>
      </w:r>
    </w:p>
    <w:p w:rsidR="00BA5461" w:rsidRPr="00147A5D" w:rsidRDefault="00BA5461" w:rsidP="00C0093F">
      <w:pPr>
        <w:tabs>
          <w:tab w:val="left" w:pos="720"/>
          <w:tab w:val="left" w:leader="dot" w:pos="6480"/>
        </w:tabs>
        <w:rPr>
          <w:color w:val="800000"/>
          <w:sz w:val="36"/>
        </w:rPr>
      </w:pPr>
      <w:r w:rsidRPr="00147A5D">
        <w:rPr>
          <w:b/>
        </w:rPr>
        <w:tab/>
      </w:r>
      <w:r>
        <w:rPr>
          <w:color w:val="999999"/>
        </w:rPr>
        <w:t>Problem with prescription or refill</w:t>
      </w:r>
      <w:r w:rsidRPr="00147A5D">
        <w:rPr>
          <w:color w:val="999999"/>
        </w:rPr>
        <w:tab/>
      </w:r>
      <w:r w:rsidRPr="00147A5D">
        <w:rPr>
          <w:rFonts w:ascii="Wingdings" w:hAnsi="Wingdings"/>
          <w:color w:val="999999"/>
          <w:sz w:val="36"/>
          <w:szCs w:val="36"/>
        </w:rPr>
        <w:t></w:t>
      </w:r>
      <w:r w:rsidRPr="00147A5D">
        <w:rPr>
          <w:color w:val="999999"/>
          <w:sz w:val="16"/>
        </w:rPr>
        <w:t xml:space="preserve"> 1 </w:t>
      </w:r>
      <w:r w:rsidRPr="00330D23">
        <w:rPr>
          <w:b/>
          <w:i/>
          <w:color w:val="800000"/>
          <w:sz w:val="20"/>
        </w:rPr>
        <w:t>[MSMDR_9A]</w:t>
      </w:r>
      <w:r w:rsidRPr="003A3AED">
        <w:rPr>
          <w:color w:val="008000"/>
          <w:sz w:val="36"/>
        </w:rPr>
        <w:tab/>
      </w:r>
    </w:p>
    <w:p w:rsidR="00BA5461" w:rsidRPr="00147A5D" w:rsidRDefault="00BA5461" w:rsidP="00C0093F">
      <w:pPr>
        <w:tabs>
          <w:tab w:val="left" w:pos="720"/>
          <w:tab w:val="left" w:leader="dot" w:pos="6480"/>
        </w:tabs>
        <w:rPr>
          <w:color w:val="999999"/>
          <w:sz w:val="36"/>
        </w:rPr>
      </w:pPr>
      <w:r w:rsidRPr="00147A5D">
        <w:rPr>
          <w:b/>
        </w:rPr>
        <w:tab/>
      </w:r>
      <w:r>
        <w:rPr>
          <w:color w:val="999999"/>
        </w:rPr>
        <w:t>Felt sick or tired</w:t>
      </w:r>
      <w:r w:rsidRPr="00147A5D">
        <w:rPr>
          <w:color w:val="999999"/>
        </w:rPr>
        <w:tab/>
      </w:r>
      <w:r w:rsidRPr="00147A5D">
        <w:rPr>
          <w:rFonts w:ascii="Wingdings" w:hAnsi="Wingdings"/>
          <w:color w:val="999999"/>
          <w:sz w:val="36"/>
          <w:szCs w:val="36"/>
        </w:rPr>
        <w:t></w:t>
      </w:r>
      <w:r w:rsidRPr="00147A5D">
        <w:rPr>
          <w:color w:val="999999"/>
          <w:sz w:val="16"/>
        </w:rPr>
        <w:t xml:space="preserve"> 2 </w:t>
      </w:r>
      <w:r w:rsidRPr="00330D23">
        <w:rPr>
          <w:b/>
          <w:i/>
          <w:color w:val="800000"/>
          <w:sz w:val="20"/>
        </w:rPr>
        <w:t>[MSMDR_9B]</w:t>
      </w:r>
      <w:r w:rsidRPr="003A3AED">
        <w:rPr>
          <w:color w:val="008000"/>
          <w:sz w:val="36"/>
        </w:rPr>
        <w:tab/>
      </w:r>
      <w:r w:rsidRPr="00147A5D">
        <w:rPr>
          <w:sz w:val="36"/>
        </w:rPr>
        <w:tab/>
      </w:r>
    </w:p>
    <w:p w:rsidR="00BA5461" w:rsidRPr="00147A5D" w:rsidRDefault="00BA5461" w:rsidP="00C0093F">
      <w:pPr>
        <w:tabs>
          <w:tab w:val="left" w:pos="720"/>
          <w:tab w:val="left" w:leader="dot" w:pos="6480"/>
        </w:tabs>
        <w:ind w:firstLine="720"/>
        <w:rPr>
          <w:sz w:val="36"/>
        </w:rPr>
      </w:pPr>
      <w:r>
        <w:rPr>
          <w:color w:val="999999"/>
        </w:rPr>
        <w:t>Change in daily routine including travel</w:t>
      </w:r>
      <w:r w:rsidRPr="00147A5D">
        <w:rPr>
          <w:color w:val="999999"/>
        </w:rPr>
        <w:tab/>
      </w:r>
      <w:r w:rsidRPr="00147A5D">
        <w:rPr>
          <w:rFonts w:ascii="Wingdings" w:hAnsi="Wingdings"/>
          <w:color w:val="999999"/>
          <w:sz w:val="36"/>
          <w:szCs w:val="36"/>
        </w:rPr>
        <w:t></w:t>
      </w:r>
      <w:r w:rsidRPr="00147A5D">
        <w:rPr>
          <w:color w:val="999999"/>
          <w:sz w:val="16"/>
        </w:rPr>
        <w:t xml:space="preserve"> 3 </w:t>
      </w:r>
      <w:r w:rsidRPr="00330D23">
        <w:rPr>
          <w:b/>
          <w:i/>
          <w:color w:val="800000"/>
          <w:sz w:val="20"/>
        </w:rPr>
        <w:t>[MSMDR_9C]</w:t>
      </w:r>
      <w:r w:rsidRPr="003A3AED">
        <w:rPr>
          <w:color w:val="008000"/>
          <w:sz w:val="36"/>
        </w:rPr>
        <w:tab/>
      </w:r>
      <w:r w:rsidRPr="00147A5D">
        <w:rPr>
          <w:sz w:val="36"/>
        </w:rPr>
        <w:tab/>
      </w:r>
    </w:p>
    <w:p w:rsidR="00BA5461" w:rsidRPr="00147A5D" w:rsidRDefault="00BA5461" w:rsidP="00C0093F">
      <w:pPr>
        <w:tabs>
          <w:tab w:val="left" w:pos="720"/>
          <w:tab w:val="left" w:leader="dot" w:pos="6480"/>
        </w:tabs>
        <w:ind w:left="720"/>
        <w:rPr>
          <w:color w:val="999999"/>
        </w:rPr>
      </w:pPr>
      <w:r>
        <w:rPr>
          <w:color w:val="999999"/>
        </w:rPr>
        <w:t>Due to side effects of medications</w:t>
      </w:r>
      <w:r w:rsidRPr="00147A5D">
        <w:rPr>
          <w:color w:val="999999"/>
        </w:rPr>
        <w:tab/>
      </w:r>
      <w:r w:rsidRPr="00147A5D">
        <w:rPr>
          <w:rFonts w:ascii="Wingdings" w:hAnsi="Wingdings"/>
          <w:color w:val="999999"/>
          <w:sz w:val="36"/>
          <w:szCs w:val="36"/>
        </w:rPr>
        <w:t></w:t>
      </w:r>
      <w:r w:rsidRPr="00147A5D">
        <w:rPr>
          <w:color w:val="999999"/>
          <w:sz w:val="16"/>
        </w:rPr>
        <w:t xml:space="preserve"> 4 </w:t>
      </w:r>
      <w:r w:rsidRPr="00330D23">
        <w:rPr>
          <w:b/>
          <w:i/>
          <w:color w:val="800000"/>
          <w:sz w:val="20"/>
        </w:rPr>
        <w:t>[MSMDR_9D]</w:t>
      </w:r>
      <w:r w:rsidRPr="003A3AED">
        <w:rPr>
          <w:color w:val="008000"/>
          <w:sz w:val="36"/>
        </w:rPr>
        <w:tab/>
      </w:r>
    </w:p>
    <w:p w:rsidR="00BA5461" w:rsidRPr="00147A5D" w:rsidRDefault="00BA5461" w:rsidP="00C0093F">
      <w:pPr>
        <w:tabs>
          <w:tab w:val="left" w:pos="720"/>
          <w:tab w:val="left" w:leader="dot" w:pos="6480"/>
        </w:tabs>
        <w:ind w:left="720"/>
        <w:rPr>
          <w:sz w:val="16"/>
          <w:szCs w:val="16"/>
        </w:rPr>
      </w:pPr>
      <w:r>
        <w:rPr>
          <w:color w:val="999999"/>
        </w:rPr>
        <w:t>Felt depressed or overwhelmed</w:t>
      </w:r>
      <w:r w:rsidRPr="00147A5D">
        <w:rPr>
          <w:color w:val="999999"/>
        </w:rPr>
        <w:tab/>
      </w:r>
      <w:r w:rsidRPr="00147A5D">
        <w:rPr>
          <w:rFonts w:ascii="Wingdings" w:hAnsi="Wingdings"/>
          <w:color w:val="999999"/>
          <w:sz w:val="36"/>
          <w:szCs w:val="36"/>
        </w:rPr>
        <w:t></w:t>
      </w:r>
      <w:r w:rsidRPr="00147A5D">
        <w:rPr>
          <w:color w:val="999999"/>
          <w:sz w:val="16"/>
        </w:rPr>
        <w:t xml:space="preserve"> 5 </w:t>
      </w:r>
      <w:r w:rsidRPr="00330D23">
        <w:rPr>
          <w:b/>
          <w:i/>
          <w:color w:val="800000"/>
          <w:sz w:val="20"/>
        </w:rPr>
        <w:t>[MSMDR_9E]</w:t>
      </w:r>
      <w:r w:rsidRPr="003A3AED">
        <w:rPr>
          <w:color w:val="008000"/>
          <w:sz w:val="36"/>
        </w:rPr>
        <w:tab/>
      </w:r>
    </w:p>
    <w:p w:rsidR="00BA5461" w:rsidRPr="00147A5D" w:rsidRDefault="00BA5461" w:rsidP="00C0093F">
      <w:pPr>
        <w:tabs>
          <w:tab w:val="left" w:pos="720"/>
          <w:tab w:val="left" w:leader="dot" w:pos="6480"/>
        </w:tabs>
        <w:ind w:left="720"/>
        <w:rPr>
          <w:color w:val="800000"/>
          <w:sz w:val="16"/>
        </w:rPr>
      </w:pPr>
      <w:r>
        <w:rPr>
          <w:color w:val="999999"/>
        </w:rPr>
        <w:t>Drinking or using drugs</w:t>
      </w:r>
      <w:r w:rsidRPr="00147A5D">
        <w:rPr>
          <w:color w:val="999999"/>
        </w:rPr>
        <w:tab/>
      </w:r>
      <w:r w:rsidRPr="00147A5D">
        <w:rPr>
          <w:rFonts w:ascii="Wingdings" w:hAnsi="Wingdings"/>
          <w:color w:val="999999"/>
          <w:sz w:val="36"/>
          <w:szCs w:val="36"/>
        </w:rPr>
        <w:t></w:t>
      </w:r>
      <w:r w:rsidRPr="00147A5D">
        <w:rPr>
          <w:color w:val="999999"/>
          <w:sz w:val="16"/>
        </w:rPr>
        <w:t xml:space="preserve"> 6</w:t>
      </w:r>
      <w:r>
        <w:rPr>
          <w:color w:val="999999"/>
          <w:sz w:val="16"/>
        </w:rPr>
        <w:t xml:space="preserve"> </w:t>
      </w:r>
      <w:r w:rsidRPr="008733F6">
        <w:rPr>
          <w:b/>
          <w:i/>
          <w:color w:val="800000"/>
          <w:sz w:val="20"/>
        </w:rPr>
        <w:t>[MSMDR_9F]</w:t>
      </w:r>
      <w:r w:rsidRPr="003A3AED">
        <w:rPr>
          <w:color w:val="008000"/>
          <w:sz w:val="36"/>
        </w:rPr>
        <w:tab/>
      </w:r>
      <w:r w:rsidRPr="00147A5D">
        <w:rPr>
          <w:sz w:val="36"/>
        </w:rPr>
        <w:tab/>
      </w:r>
    </w:p>
    <w:p w:rsidR="00BA5461" w:rsidRPr="00147A5D" w:rsidRDefault="00BA5461" w:rsidP="00C0093F">
      <w:pPr>
        <w:tabs>
          <w:tab w:val="left" w:pos="720"/>
          <w:tab w:val="left" w:leader="dot" w:pos="6480"/>
        </w:tabs>
        <w:ind w:left="720"/>
        <w:rPr>
          <w:color w:val="999999"/>
          <w:sz w:val="16"/>
        </w:rPr>
      </w:pPr>
      <w:r>
        <w:rPr>
          <w:color w:val="999999"/>
        </w:rPr>
        <w:t>Money or insurance issues</w:t>
      </w:r>
      <w:r w:rsidRPr="00147A5D">
        <w:rPr>
          <w:color w:val="999999"/>
        </w:rPr>
        <w:tab/>
      </w:r>
      <w:r w:rsidRPr="00147A5D">
        <w:rPr>
          <w:rFonts w:ascii="Wingdings" w:hAnsi="Wingdings"/>
          <w:color w:val="999999"/>
          <w:sz w:val="36"/>
          <w:szCs w:val="36"/>
        </w:rPr>
        <w:t></w:t>
      </w:r>
      <w:r w:rsidRPr="00147A5D">
        <w:rPr>
          <w:color w:val="999999"/>
          <w:sz w:val="16"/>
        </w:rPr>
        <w:t xml:space="preserve"> 7</w:t>
      </w:r>
      <w:r>
        <w:rPr>
          <w:color w:val="999999"/>
          <w:sz w:val="16"/>
        </w:rPr>
        <w:t xml:space="preserve"> </w:t>
      </w:r>
      <w:r w:rsidRPr="008733F6">
        <w:rPr>
          <w:b/>
          <w:i/>
          <w:color w:val="800000"/>
          <w:sz w:val="20"/>
        </w:rPr>
        <w:t>[MSMDR_9G]</w:t>
      </w:r>
      <w:r w:rsidRPr="003A3AED">
        <w:rPr>
          <w:color w:val="008000"/>
          <w:sz w:val="36"/>
        </w:rPr>
        <w:tab/>
      </w:r>
      <w:r w:rsidRPr="00147A5D">
        <w:rPr>
          <w:sz w:val="36"/>
        </w:rPr>
        <w:tab/>
      </w:r>
    </w:p>
    <w:p w:rsidR="00BA5461" w:rsidRPr="00147A5D" w:rsidRDefault="00BA5461" w:rsidP="00C0093F">
      <w:pPr>
        <w:tabs>
          <w:tab w:val="left" w:pos="720"/>
          <w:tab w:val="left" w:leader="dot" w:pos="6480"/>
        </w:tabs>
        <w:ind w:left="720"/>
        <w:rPr>
          <w:color w:val="800000"/>
        </w:rPr>
      </w:pPr>
      <w:r>
        <w:rPr>
          <w:color w:val="999999"/>
        </w:rPr>
        <w:t>Homeless</w:t>
      </w:r>
      <w:r w:rsidRPr="00147A5D">
        <w:rPr>
          <w:color w:val="999999"/>
        </w:rPr>
        <w:tab/>
      </w:r>
      <w:r w:rsidRPr="00147A5D">
        <w:rPr>
          <w:rFonts w:ascii="Wingdings" w:hAnsi="Wingdings"/>
          <w:color w:val="999999"/>
          <w:sz w:val="36"/>
          <w:szCs w:val="36"/>
        </w:rPr>
        <w:t></w:t>
      </w:r>
      <w:r w:rsidRPr="00147A5D">
        <w:rPr>
          <w:color w:val="999999"/>
          <w:sz w:val="16"/>
        </w:rPr>
        <w:t xml:space="preserve"> 8</w:t>
      </w:r>
      <w:r w:rsidRPr="00147A5D">
        <w:rPr>
          <w:sz w:val="16"/>
        </w:rPr>
        <w:t xml:space="preserve"> </w:t>
      </w:r>
      <w:r w:rsidRPr="008733F6">
        <w:rPr>
          <w:b/>
          <w:i/>
          <w:color w:val="800000"/>
          <w:sz w:val="20"/>
        </w:rPr>
        <w:t>[MSMDR_9H]</w:t>
      </w:r>
      <w:r w:rsidRPr="003A3AED">
        <w:rPr>
          <w:color w:val="008000"/>
          <w:sz w:val="36"/>
        </w:rPr>
        <w:tab/>
      </w:r>
      <w:r w:rsidRPr="00147A5D">
        <w:rPr>
          <w:sz w:val="36"/>
        </w:rPr>
        <w:tab/>
      </w:r>
    </w:p>
    <w:p w:rsidR="00BA5461" w:rsidRPr="00147A5D" w:rsidRDefault="00BA5461" w:rsidP="00C0093F">
      <w:pPr>
        <w:tabs>
          <w:tab w:val="left" w:pos="720"/>
          <w:tab w:val="left" w:leader="dot" w:pos="6480"/>
        </w:tabs>
        <w:ind w:left="720"/>
        <w:rPr>
          <w:color w:val="999999"/>
        </w:rPr>
      </w:pPr>
      <w:r>
        <w:rPr>
          <w:color w:val="999999"/>
        </w:rPr>
        <w:t>Had too many pills to take</w:t>
      </w:r>
      <w:r w:rsidRPr="00147A5D">
        <w:rPr>
          <w:color w:val="999999"/>
        </w:rPr>
        <w:tab/>
      </w:r>
      <w:r w:rsidRPr="00147A5D">
        <w:rPr>
          <w:rFonts w:ascii="Wingdings" w:hAnsi="Wingdings"/>
          <w:color w:val="999999"/>
          <w:sz w:val="36"/>
          <w:szCs w:val="36"/>
        </w:rPr>
        <w:t></w:t>
      </w:r>
      <w:r w:rsidRPr="00147A5D">
        <w:rPr>
          <w:color w:val="999999"/>
          <w:sz w:val="16"/>
        </w:rPr>
        <w:t xml:space="preserve"> 9 </w:t>
      </w:r>
      <w:r w:rsidRPr="008733F6">
        <w:rPr>
          <w:b/>
          <w:i/>
          <w:color w:val="800000"/>
          <w:sz w:val="20"/>
        </w:rPr>
        <w:t>[MSMDR_9I]</w:t>
      </w:r>
      <w:r w:rsidRPr="003A3AED">
        <w:rPr>
          <w:color w:val="008000"/>
          <w:sz w:val="36"/>
        </w:rPr>
        <w:tab/>
      </w:r>
      <w:r w:rsidRPr="00147A5D">
        <w:rPr>
          <w:sz w:val="36"/>
        </w:rPr>
        <w:tab/>
      </w:r>
    </w:p>
    <w:p w:rsidR="00BA5461" w:rsidRPr="008733F6" w:rsidRDefault="00BA5461" w:rsidP="008324B9">
      <w:pPr>
        <w:tabs>
          <w:tab w:val="left" w:pos="720"/>
          <w:tab w:val="left" w:leader="dot" w:pos="6480"/>
        </w:tabs>
        <w:ind w:left="720"/>
        <w:rPr>
          <w:color w:val="800000"/>
          <w:sz w:val="36"/>
        </w:rPr>
      </w:pPr>
      <w:r>
        <w:rPr>
          <w:color w:val="999999"/>
        </w:rPr>
        <w:t xml:space="preserve">Forgot to take them </w:t>
      </w:r>
      <w:r w:rsidRPr="00147A5D">
        <w:rPr>
          <w:b/>
          <w:i/>
          <w:color w:val="999999"/>
        </w:rPr>
        <w:t>(</w:t>
      </w:r>
      <w:r>
        <w:rPr>
          <w:b/>
          <w:i/>
          <w:color w:val="999999"/>
        </w:rPr>
        <w:t>Specify:__________________</w:t>
      </w:r>
      <w:r w:rsidRPr="00147A5D">
        <w:rPr>
          <w:b/>
          <w:i/>
          <w:color w:val="999999"/>
        </w:rPr>
        <w:t>_____)</w:t>
      </w:r>
      <w:r w:rsidRPr="00147A5D">
        <w:rPr>
          <w:color w:val="999999"/>
        </w:rPr>
        <w:tab/>
      </w:r>
      <w:r w:rsidRPr="00147A5D">
        <w:rPr>
          <w:rFonts w:ascii="Wingdings" w:hAnsi="Wingdings"/>
          <w:color w:val="999999"/>
          <w:sz w:val="36"/>
          <w:szCs w:val="36"/>
        </w:rPr>
        <w:t></w:t>
      </w:r>
      <w:r>
        <w:rPr>
          <w:color w:val="999999"/>
          <w:sz w:val="16"/>
        </w:rPr>
        <w:t xml:space="preserve"> 10</w:t>
      </w:r>
      <w:r w:rsidRPr="00147A5D">
        <w:rPr>
          <w:color w:val="999999"/>
          <w:sz w:val="16"/>
        </w:rPr>
        <w:t xml:space="preserve"> </w:t>
      </w:r>
      <w:r w:rsidRPr="008733F6">
        <w:rPr>
          <w:b/>
          <w:i/>
          <w:color w:val="800000"/>
          <w:sz w:val="20"/>
        </w:rPr>
        <w:t>[MSMDR_9J] [MSR_9JOS]</w:t>
      </w:r>
    </w:p>
    <w:p w:rsidR="00BA5461" w:rsidRPr="008733F6" w:rsidRDefault="00BA5461" w:rsidP="00F42DD4">
      <w:pPr>
        <w:tabs>
          <w:tab w:val="left" w:pos="720"/>
          <w:tab w:val="left" w:leader="dot" w:pos="6480"/>
        </w:tabs>
        <w:ind w:left="720"/>
        <w:rPr>
          <w:color w:val="800000"/>
        </w:rPr>
      </w:pPr>
      <w:r w:rsidRPr="00147A5D">
        <w:rPr>
          <w:color w:val="999999"/>
        </w:rPr>
        <w:t xml:space="preserve">Other 1 </w:t>
      </w:r>
      <w:r w:rsidRPr="00147A5D">
        <w:rPr>
          <w:b/>
          <w:i/>
          <w:color w:val="999999"/>
        </w:rPr>
        <w:t>(Specify:_____________________________)</w:t>
      </w:r>
      <w:r w:rsidRPr="00147A5D">
        <w:rPr>
          <w:color w:val="999999"/>
        </w:rPr>
        <w:tab/>
      </w:r>
      <w:r w:rsidRPr="00147A5D">
        <w:rPr>
          <w:rFonts w:ascii="Wingdings" w:hAnsi="Wingdings"/>
          <w:color w:val="999999"/>
          <w:sz w:val="36"/>
          <w:szCs w:val="36"/>
        </w:rPr>
        <w:t></w:t>
      </w:r>
      <w:r>
        <w:rPr>
          <w:color w:val="999999"/>
          <w:sz w:val="16"/>
        </w:rPr>
        <w:t xml:space="preserve"> 11</w:t>
      </w:r>
      <w:r w:rsidRPr="00147A5D">
        <w:rPr>
          <w:color w:val="999999"/>
          <w:sz w:val="16"/>
        </w:rPr>
        <w:t xml:space="preserve"> </w:t>
      </w:r>
      <w:r w:rsidRPr="008733F6">
        <w:rPr>
          <w:b/>
          <w:i/>
          <w:color w:val="800000"/>
          <w:sz w:val="20"/>
        </w:rPr>
        <w:t>[MSMD_9OK] [MSMD91OS]</w:t>
      </w:r>
    </w:p>
    <w:p w:rsidR="00BA5461" w:rsidRDefault="00BA5461" w:rsidP="00F42DD4">
      <w:pPr>
        <w:tabs>
          <w:tab w:val="left" w:pos="720"/>
          <w:tab w:val="left" w:leader="dot" w:pos="6480"/>
        </w:tabs>
        <w:ind w:left="720"/>
        <w:rPr>
          <w:color w:val="008000"/>
          <w:sz w:val="36"/>
        </w:rPr>
      </w:pPr>
      <w:r w:rsidRPr="00147A5D">
        <w:rPr>
          <w:color w:val="999999"/>
        </w:rPr>
        <w:t xml:space="preserve">Other 2 </w:t>
      </w:r>
      <w:r w:rsidRPr="00147A5D">
        <w:rPr>
          <w:b/>
          <w:i/>
          <w:color w:val="999999"/>
        </w:rPr>
        <w:t>(Specify:_____________________________)</w:t>
      </w:r>
      <w:r w:rsidRPr="00147A5D">
        <w:rPr>
          <w:color w:val="999999"/>
        </w:rPr>
        <w:tab/>
      </w:r>
      <w:r w:rsidRPr="00147A5D">
        <w:rPr>
          <w:rFonts w:ascii="Wingdings" w:hAnsi="Wingdings"/>
          <w:color w:val="999999"/>
          <w:sz w:val="36"/>
          <w:szCs w:val="36"/>
        </w:rPr>
        <w:t></w:t>
      </w:r>
      <w:r>
        <w:rPr>
          <w:color w:val="999999"/>
          <w:sz w:val="16"/>
        </w:rPr>
        <w:t xml:space="preserve"> 12</w:t>
      </w:r>
      <w:r w:rsidRPr="00147A5D">
        <w:rPr>
          <w:color w:val="999999"/>
          <w:sz w:val="16"/>
        </w:rPr>
        <w:t xml:space="preserve"> </w:t>
      </w:r>
      <w:r w:rsidRPr="008733F6">
        <w:rPr>
          <w:b/>
          <w:i/>
          <w:color w:val="800000"/>
          <w:sz w:val="20"/>
        </w:rPr>
        <w:t>[MSMD_9OL] [MSMD92OS]</w:t>
      </w:r>
    </w:p>
    <w:p w:rsidR="00BA5461" w:rsidRPr="008733F6" w:rsidRDefault="00BA5461" w:rsidP="00F42DD4">
      <w:pPr>
        <w:tabs>
          <w:tab w:val="left" w:pos="720"/>
          <w:tab w:val="left" w:leader="dot" w:pos="6480"/>
        </w:tabs>
        <w:ind w:left="720"/>
        <w:rPr>
          <w:color w:val="800000"/>
          <w:sz w:val="36"/>
        </w:rPr>
      </w:pPr>
      <w:r w:rsidRPr="00147A5D">
        <w:rPr>
          <w:color w:val="999999"/>
        </w:rPr>
        <w:t xml:space="preserve">Other 3 </w:t>
      </w:r>
      <w:r w:rsidRPr="00147A5D">
        <w:rPr>
          <w:b/>
          <w:i/>
          <w:color w:val="999999"/>
        </w:rPr>
        <w:t>(Specify:_____________________________)</w:t>
      </w:r>
      <w:r w:rsidRPr="00147A5D">
        <w:rPr>
          <w:color w:val="999999"/>
        </w:rPr>
        <w:tab/>
      </w:r>
      <w:r w:rsidRPr="00147A5D">
        <w:rPr>
          <w:rFonts w:ascii="Wingdings" w:hAnsi="Wingdings"/>
          <w:color w:val="999999"/>
          <w:sz w:val="36"/>
          <w:szCs w:val="36"/>
        </w:rPr>
        <w:t></w:t>
      </w:r>
      <w:r>
        <w:rPr>
          <w:color w:val="999999"/>
          <w:sz w:val="16"/>
        </w:rPr>
        <w:t xml:space="preserve"> 13</w:t>
      </w:r>
      <w:r w:rsidRPr="00147A5D">
        <w:rPr>
          <w:color w:val="999999"/>
          <w:sz w:val="16"/>
        </w:rPr>
        <w:t xml:space="preserve"> </w:t>
      </w:r>
      <w:r w:rsidRPr="008733F6">
        <w:rPr>
          <w:b/>
          <w:i/>
          <w:color w:val="800000"/>
          <w:sz w:val="20"/>
        </w:rPr>
        <w:t>[MSMD_9OM] [MSMD93OS]</w:t>
      </w:r>
    </w:p>
    <w:p w:rsidR="00BA5461" w:rsidRDefault="00BA5461" w:rsidP="00F42DD4">
      <w:pPr>
        <w:tabs>
          <w:tab w:val="left" w:pos="720"/>
          <w:tab w:val="left" w:leader="dot" w:pos="6480"/>
        </w:tabs>
        <w:ind w:left="720"/>
        <w:rPr>
          <w:color w:val="008000"/>
          <w:sz w:val="36"/>
        </w:rPr>
      </w:pPr>
      <w:r w:rsidRPr="00147A5D">
        <w:rPr>
          <w:color w:val="999999"/>
        </w:rPr>
        <w:t xml:space="preserve">Other 4 </w:t>
      </w:r>
      <w:r w:rsidRPr="00147A5D">
        <w:rPr>
          <w:b/>
          <w:i/>
          <w:color w:val="999999"/>
        </w:rPr>
        <w:t>(Specify:_____________________________)</w:t>
      </w:r>
      <w:r w:rsidRPr="00147A5D">
        <w:rPr>
          <w:color w:val="999999"/>
        </w:rPr>
        <w:tab/>
      </w:r>
      <w:r w:rsidRPr="00147A5D">
        <w:rPr>
          <w:rFonts w:ascii="Wingdings" w:hAnsi="Wingdings"/>
          <w:color w:val="999999"/>
          <w:sz w:val="36"/>
          <w:szCs w:val="36"/>
        </w:rPr>
        <w:t></w:t>
      </w:r>
      <w:r>
        <w:rPr>
          <w:color w:val="999999"/>
          <w:sz w:val="16"/>
        </w:rPr>
        <w:t xml:space="preserve"> 14</w:t>
      </w:r>
      <w:r w:rsidRPr="00147A5D">
        <w:rPr>
          <w:color w:val="999999"/>
          <w:sz w:val="16"/>
        </w:rPr>
        <w:t xml:space="preserve"> </w:t>
      </w:r>
      <w:r w:rsidRPr="008733F6">
        <w:rPr>
          <w:b/>
          <w:i/>
          <w:color w:val="800000"/>
          <w:sz w:val="20"/>
        </w:rPr>
        <w:t>[MSMD_9ON] [MSMD94OS]</w:t>
      </w:r>
    </w:p>
    <w:p w:rsidR="00BA5461" w:rsidRPr="00F42DD4" w:rsidRDefault="00BA5461" w:rsidP="00F42DD4">
      <w:pPr>
        <w:tabs>
          <w:tab w:val="left" w:pos="720"/>
          <w:tab w:val="left" w:leader="dot" w:pos="6480"/>
        </w:tabs>
        <w:ind w:left="720"/>
        <w:rPr>
          <w:color w:val="999999"/>
        </w:rPr>
      </w:pPr>
      <w:r w:rsidRPr="00147A5D">
        <w:rPr>
          <w:color w:val="999999"/>
        </w:rPr>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77</w:t>
      </w:r>
    </w:p>
    <w:p w:rsidR="00BA5461" w:rsidRPr="00147A5D" w:rsidRDefault="00BA5461" w:rsidP="00C0093F">
      <w:pPr>
        <w:numPr>
          <w:ilvl w:val="12"/>
          <w:numId w:val="0"/>
        </w:numPr>
        <w:tabs>
          <w:tab w:val="left" w:pos="720"/>
          <w:tab w:val="left" w:leader="dot" w:pos="6480"/>
        </w:tabs>
        <w:ind w:left="720"/>
        <w:rPr>
          <w:color w:val="999999"/>
          <w:sz w:val="16"/>
        </w:rPr>
      </w:pPr>
      <w:r w:rsidRPr="00147A5D">
        <w:rPr>
          <w:color w:val="999999"/>
        </w:rPr>
        <w:t>Don’t know</w:t>
      </w:r>
      <w:r w:rsidRPr="00147A5D">
        <w:rPr>
          <w:color w:val="999999"/>
        </w:rPr>
        <w:tab/>
      </w:r>
      <w:r w:rsidRPr="00147A5D">
        <w:rPr>
          <w:rFonts w:ascii="Wingdings" w:hAnsi="Wingdings"/>
          <w:color w:val="999999"/>
          <w:sz w:val="36"/>
          <w:szCs w:val="36"/>
        </w:rPr>
        <w:t></w:t>
      </w:r>
      <w:r w:rsidRPr="00147A5D">
        <w:rPr>
          <w:color w:val="999999"/>
          <w:sz w:val="16"/>
        </w:rPr>
        <w:t xml:space="preserve"> 88</w:t>
      </w:r>
      <w:r w:rsidRPr="00147A5D">
        <w:rPr>
          <w:color w:val="999999"/>
          <w:sz w:val="36"/>
        </w:rPr>
        <w:tab/>
      </w:r>
    </w:p>
    <w:p w:rsidR="00BA5461" w:rsidRPr="00147A5D" w:rsidRDefault="00BA5461" w:rsidP="00C0093F">
      <w:pPr>
        <w:rPr>
          <w:bCs/>
          <w:iCs/>
        </w:rPr>
      </w:pPr>
    </w:p>
    <w:p w:rsidR="00BA5461" w:rsidRPr="00147A5D" w:rsidRDefault="00BA5461" w:rsidP="00C0093F">
      <w:pPr>
        <w:pBdr>
          <w:top w:val="single" w:sz="12" w:space="1" w:color="auto"/>
          <w:left w:val="single" w:sz="12" w:space="4" w:color="auto"/>
          <w:bottom w:val="single" w:sz="12" w:space="1" w:color="auto"/>
          <w:right w:val="single" w:sz="12" w:space="4" w:color="auto"/>
        </w:pBdr>
        <w:rPr>
          <w:b/>
          <w:bCs/>
          <w:i/>
          <w:iCs/>
          <w:sz w:val="22"/>
          <w:szCs w:val="22"/>
        </w:rPr>
      </w:pPr>
      <w:r w:rsidRPr="00147A5D">
        <w:rPr>
          <w:b/>
          <w:bCs/>
          <w:i/>
          <w:iCs/>
        </w:rPr>
        <w:t xml:space="preserve">SAY: </w:t>
      </w:r>
      <w:r w:rsidRPr="00147A5D">
        <w:rPr>
          <w:bCs/>
          <w:iCs/>
        </w:rPr>
        <w:t xml:space="preserve">“Now I’m going to ask you a question about the past 30 days.” </w:t>
      </w:r>
      <w:r w:rsidRPr="00147A5D">
        <w:rPr>
          <w:b/>
          <w:bCs/>
          <w:i/>
          <w:iCs/>
          <w:sz w:val="22"/>
          <w:szCs w:val="22"/>
        </w:rPr>
        <w:t>[SHOW RESPONDENT CALENDAR.]</w:t>
      </w:r>
    </w:p>
    <w:p w:rsidR="00BA5461" w:rsidRPr="00147A5D" w:rsidRDefault="00BA5461" w:rsidP="00C0093F">
      <w:pPr>
        <w:ind w:left="720" w:hanging="720"/>
        <w:rPr>
          <w:bCs/>
          <w:iCs/>
        </w:rPr>
      </w:pPr>
    </w:p>
    <w:p w:rsidR="00BA5461" w:rsidRPr="008733F6" w:rsidRDefault="00BA5461" w:rsidP="00B328C4">
      <w:pPr>
        <w:ind w:left="720" w:hanging="720"/>
        <w:rPr>
          <w:b/>
          <w:i/>
          <w:color w:val="800000"/>
        </w:rPr>
      </w:pPr>
      <w:r w:rsidRPr="00147A5D">
        <w:t xml:space="preserve">T12. </w:t>
      </w:r>
      <w:r w:rsidRPr="00147A5D">
        <w:rPr>
          <w:color w:val="FF0000"/>
        </w:rPr>
        <w:tab/>
      </w:r>
      <w:r w:rsidRPr="00147A5D">
        <w:t xml:space="preserve">During the </w:t>
      </w:r>
      <w:r w:rsidRPr="00147A5D">
        <w:rPr>
          <w:b/>
        </w:rPr>
        <w:t>past 30 days</w:t>
      </w:r>
      <w:r w:rsidRPr="00147A5D">
        <w:t xml:space="preserve">, how </w:t>
      </w:r>
      <w:r w:rsidRPr="00147A5D">
        <w:rPr>
          <w:u w:val="single"/>
        </w:rPr>
        <w:t>troubled</w:t>
      </w:r>
      <w:r w:rsidRPr="00147A5D">
        <w:t xml:space="preserve"> were you by side effects from your antiretroviral medications? </w:t>
      </w:r>
      <w:r w:rsidRPr="00147A5D">
        <w:rPr>
          <w:b/>
          <w:i/>
          <w:sz w:val="22"/>
          <w:szCs w:val="22"/>
        </w:rPr>
        <w:t>[SHOW RESPONSE CARD E</w:t>
      </w:r>
      <w:r>
        <w:rPr>
          <w:b/>
          <w:i/>
          <w:sz w:val="22"/>
          <w:szCs w:val="22"/>
        </w:rPr>
        <w:t>-1</w:t>
      </w:r>
      <w:r w:rsidRPr="00147A5D">
        <w:rPr>
          <w:b/>
          <w:i/>
          <w:sz w:val="22"/>
          <w:szCs w:val="22"/>
        </w:rPr>
        <w:t>.]</w:t>
      </w:r>
      <w:r>
        <w:rPr>
          <w:b/>
          <w:i/>
          <w:sz w:val="22"/>
          <w:szCs w:val="22"/>
        </w:rPr>
        <w:t xml:space="preserve"> </w:t>
      </w:r>
      <w:r w:rsidRPr="008733F6">
        <w:rPr>
          <w:b/>
          <w:i/>
          <w:color w:val="800000"/>
          <w:sz w:val="20"/>
        </w:rPr>
        <w:t>[TRBL_EFT]</w:t>
      </w:r>
    </w:p>
    <w:p w:rsidR="00BA5461" w:rsidRPr="00147A5D" w:rsidRDefault="00BA5461" w:rsidP="00C0093F">
      <w:pPr>
        <w:tabs>
          <w:tab w:val="left" w:pos="720"/>
          <w:tab w:val="left" w:leader="dot" w:pos="6480"/>
        </w:tabs>
        <w:rPr>
          <w:b/>
          <w:bCs/>
          <w:i/>
          <w:iCs/>
        </w:rPr>
      </w:pPr>
      <w:r w:rsidRPr="00147A5D">
        <w:tab/>
        <w:t>Never</w:t>
      </w:r>
      <w:r w:rsidRPr="00147A5D">
        <w:tab/>
      </w:r>
      <w:r w:rsidRPr="00147A5D">
        <w:rPr>
          <w:rFonts w:ascii="Wingdings" w:hAnsi="Wingdings"/>
          <w:sz w:val="36"/>
          <w:szCs w:val="36"/>
        </w:rPr>
        <w:t></w:t>
      </w:r>
      <w:r w:rsidRPr="00147A5D">
        <w:rPr>
          <w:sz w:val="16"/>
        </w:rPr>
        <w:t xml:space="preserve"> 1</w:t>
      </w:r>
      <w:r w:rsidRPr="00147A5D">
        <w:rPr>
          <w:b/>
          <w:i/>
        </w:rPr>
        <w:t xml:space="preserve">                 </w:t>
      </w:r>
      <w:r w:rsidRPr="00147A5D">
        <w:tab/>
      </w:r>
    </w:p>
    <w:p w:rsidR="00BA5461" w:rsidRPr="00147A5D" w:rsidRDefault="00BA5461" w:rsidP="00C0093F">
      <w:pPr>
        <w:tabs>
          <w:tab w:val="left" w:pos="720"/>
          <w:tab w:val="left" w:leader="dot" w:pos="6480"/>
        </w:tabs>
        <w:rPr>
          <w:b/>
          <w:bCs/>
          <w:i/>
          <w:iCs/>
        </w:rPr>
      </w:pPr>
      <w:r w:rsidRPr="00147A5D">
        <w:tab/>
        <w:t>Rarely</w:t>
      </w:r>
      <w:r w:rsidRPr="00147A5D">
        <w:tab/>
      </w:r>
      <w:r w:rsidRPr="00147A5D">
        <w:rPr>
          <w:rFonts w:ascii="Wingdings" w:hAnsi="Wingdings"/>
          <w:sz w:val="36"/>
          <w:szCs w:val="36"/>
        </w:rPr>
        <w:t></w:t>
      </w:r>
      <w:r w:rsidRPr="00147A5D">
        <w:rPr>
          <w:sz w:val="16"/>
        </w:rPr>
        <w:t xml:space="preserve"> 2                               </w:t>
      </w:r>
    </w:p>
    <w:p w:rsidR="00BA5461" w:rsidRPr="00147A5D" w:rsidRDefault="00BA5461" w:rsidP="00C0093F">
      <w:pPr>
        <w:tabs>
          <w:tab w:val="left" w:pos="720"/>
          <w:tab w:val="left" w:leader="dot" w:pos="6480"/>
        </w:tabs>
        <w:ind w:left="720" w:hanging="720"/>
        <w:rPr>
          <w:b/>
          <w:bCs/>
          <w:i/>
          <w:iCs/>
        </w:rPr>
      </w:pPr>
      <w:r w:rsidRPr="00147A5D">
        <w:rPr>
          <w:b/>
          <w:bCs/>
          <w:i/>
          <w:iCs/>
        </w:rPr>
        <w:tab/>
      </w:r>
      <w:r w:rsidRPr="00147A5D">
        <w:rPr>
          <w:bCs/>
          <w:iCs/>
        </w:rPr>
        <w:t>About half of the time</w:t>
      </w:r>
      <w:r w:rsidRPr="00147A5D">
        <w:rPr>
          <w:bCs/>
          <w:iCs/>
        </w:rPr>
        <w:tab/>
      </w:r>
      <w:r w:rsidRPr="00147A5D">
        <w:rPr>
          <w:rFonts w:ascii="Wingdings" w:hAnsi="Wingdings"/>
          <w:sz w:val="36"/>
          <w:szCs w:val="36"/>
        </w:rPr>
        <w:t></w:t>
      </w:r>
      <w:r w:rsidRPr="00147A5D">
        <w:rPr>
          <w:sz w:val="16"/>
        </w:rPr>
        <w:t xml:space="preserve"> 3</w:t>
      </w:r>
      <w:r w:rsidRPr="00147A5D">
        <w:rPr>
          <w:b/>
          <w:bCs/>
          <w:i/>
          <w:iCs/>
        </w:rPr>
        <w:t xml:space="preserve">  </w:t>
      </w:r>
    </w:p>
    <w:p w:rsidR="00BA5461" w:rsidRPr="00147A5D" w:rsidRDefault="00BA5461" w:rsidP="00C0093F">
      <w:pPr>
        <w:tabs>
          <w:tab w:val="left" w:pos="720"/>
          <w:tab w:val="left" w:leader="dot" w:pos="6480"/>
        </w:tabs>
        <w:ind w:left="720" w:hanging="720"/>
        <w:rPr>
          <w:b/>
          <w:bCs/>
          <w:i/>
          <w:iCs/>
        </w:rPr>
      </w:pPr>
      <w:r w:rsidRPr="00147A5D">
        <w:rPr>
          <w:bCs/>
          <w:iCs/>
        </w:rPr>
        <w:lastRenderedPageBreak/>
        <w:tab/>
        <w:t>Most of the time</w:t>
      </w:r>
      <w:r w:rsidRPr="00147A5D">
        <w:rPr>
          <w:bCs/>
          <w:iCs/>
        </w:rPr>
        <w:tab/>
      </w:r>
      <w:r w:rsidRPr="00147A5D">
        <w:rPr>
          <w:rFonts w:ascii="Wingdings" w:hAnsi="Wingdings"/>
          <w:sz w:val="36"/>
          <w:szCs w:val="36"/>
        </w:rPr>
        <w:t></w:t>
      </w:r>
      <w:r w:rsidRPr="00147A5D">
        <w:rPr>
          <w:sz w:val="16"/>
        </w:rPr>
        <w:t xml:space="preserve"> 4</w:t>
      </w:r>
      <w:r w:rsidRPr="00147A5D">
        <w:rPr>
          <w:b/>
          <w:bCs/>
          <w:i/>
          <w:iCs/>
        </w:rPr>
        <w:t xml:space="preserve">                                  </w:t>
      </w:r>
    </w:p>
    <w:p w:rsidR="00BA5461" w:rsidRPr="00147A5D" w:rsidRDefault="00BA5461" w:rsidP="00C0093F">
      <w:pPr>
        <w:tabs>
          <w:tab w:val="left" w:pos="720"/>
          <w:tab w:val="left" w:leader="dot" w:pos="6480"/>
        </w:tabs>
        <w:ind w:left="720" w:hanging="720"/>
        <w:rPr>
          <w:b/>
          <w:bCs/>
          <w:i/>
          <w:iCs/>
        </w:rPr>
      </w:pPr>
      <w:r w:rsidRPr="00147A5D">
        <w:tab/>
        <w:t>Always</w:t>
      </w:r>
      <w:r w:rsidRPr="00147A5D">
        <w:tab/>
      </w:r>
      <w:r w:rsidRPr="00147A5D">
        <w:rPr>
          <w:rFonts w:ascii="Wingdings" w:hAnsi="Wingdings"/>
          <w:sz w:val="36"/>
          <w:szCs w:val="36"/>
        </w:rPr>
        <w:t></w:t>
      </w:r>
      <w:r w:rsidRPr="00147A5D">
        <w:rPr>
          <w:sz w:val="16"/>
        </w:rPr>
        <w:t xml:space="preserve"> 5</w:t>
      </w:r>
      <w:r w:rsidRPr="00147A5D">
        <w:rPr>
          <w:b/>
          <w:bCs/>
          <w:i/>
          <w:iCs/>
        </w:rPr>
        <w:t xml:space="preserve">                                  </w:t>
      </w:r>
    </w:p>
    <w:p w:rsidR="00BA5461" w:rsidRPr="00147A5D" w:rsidRDefault="00BA5461" w:rsidP="00CD12F9">
      <w:pPr>
        <w:tabs>
          <w:tab w:val="left" w:pos="720"/>
          <w:tab w:val="left" w:leader="dot" w:pos="6480"/>
        </w:tabs>
        <w:ind w:left="540" w:hanging="540"/>
        <w:rPr>
          <w:b/>
          <w:bCs/>
          <w:i/>
          <w:iCs/>
        </w:rPr>
      </w:pPr>
      <w:r>
        <w:rPr>
          <w:sz w:val="16"/>
        </w:rPr>
        <w:tab/>
      </w:r>
      <w:r>
        <w:rPr>
          <w:sz w:val="16"/>
        </w:rPr>
        <w:tab/>
      </w:r>
      <w:r>
        <w:t>Been on medications less than 30 days</w:t>
      </w:r>
      <w:r w:rsidRPr="00147A5D">
        <w:tab/>
      </w:r>
      <w:r w:rsidRPr="00147A5D">
        <w:rPr>
          <w:rFonts w:ascii="Wingdings" w:hAnsi="Wingdings"/>
          <w:sz w:val="36"/>
          <w:szCs w:val="36"/>
        </w:rPr>
        <w:t></w:t>
      </w:r>
      <w:r w:rsidRPr="00147A5D">
        <w:rPr>
          <w:sz w:val="16"/>
        </w:rPr>
        <w:t xml:space="preserve"> </w:t>
      </w:r>
      <w:r>
        <w:rPr>
          <w:sz w:val="16"/>
        </w:rPr>
        <w:t>6</w:t>
      </w:r>
      <w:r w:rsidRPr="00147A5D">
        <w:rPr>
          <w:b/>
          <w:bCs/>
          <w:i/>
          <w:iCs/>
        </w:rPr>
        <w:t xml:space="preserve">          </w:t>
      </w:r>
    </w:p>
    <w:p w:rsidR="00BA5461" w:rsidRPr="00147A5D" w:rsidRDefault="00BA5461" w:rsidP="00C0093F">
      <w:pPr>
        <w:numPr>
          <w:ilvl w:val="12"/>
          <w:numId w:val="0"/>
        </w:numPr>
        <w:tabs>
          <w:tab w:val="left" w:pos="720"/>
          <w:tab w:val="left" w:leader="dot" w:pos="6480"/>
        </w:tabs>
        <w:ind w:left="720"/>
      </w:pPr>
      <w:r w:rsidRPr="00147A5D">
        <w:t>Refused to answer</w:t>
      </w:r>
      <w:r w:rsidRPr="00147A5D">
        <w:tab/>
      </w:r>
      <w:r w:rsidRPr="00147A5D">
        <w:rPr>
          <w:rFonts w:ascii="Wingdings" w:hAnsi="Wingdings"/>
          <w:sz w:val="36"/>
          <w:szCs w:val="36"/>
        </w:rPr>
        <w:t></w:t>
      </w:r>
      <w:r w:rsidRPr="00147A5D">
        <w:rPr>
          <w:sz w:val="16"/>
        </w:rPr>
        <w:t xml:space="preserve"> 7</w:t>
      </w:r>
    </w:p>
    <w:p w:rsidR="00BA5461" w:rsidRPr="00147A5D" w:rsidRDefault="00BA5461" w:rsidP="00C0093F">
      <w:pPr>
        <w:tabs>
          <w:tab w:val="left" w:pos="720"/>
          <w:tab w:val="left" w:leader="dot" w:pos="6480"/>
        </w:tabs>
        <w:ind w:left="540" w:hanging="540"/>
        <w:rPr>
          <w:b/>
          <w:bCs/>
          <w:i/>
          <w:iCs/>
        </w:rPr>
      </w:pPr>
      <w:r>
        <w:rPr>
          <w:sz w:val="16"/>
        </w:rPr>
        <w:tab/>
      </w:r>
      <w:r>
        <w:rPr>
          <w:sz w:val="16"/>
        </w:rPr>
        <w:tab/>
      </w:r>
      <w:r w:rsidRPr="00147A5D">
        <w:t>Don’t know</w:t>
      </w:r>
      <w:r w:rsidRPr="00147A5D">
        <w:tab/>
      </w:r>
      <w:r w:rsidRPr="00147A5D">
        <w:rPr>
          <w:rFonts w:ascii="Wingdings" w:hAnsi="Wingdings"/>
          <w:sz w:val="36"/>
          <w:szCs w:val="36"/>
        </w:rPr>
        <w:t></w:t>
      </w:r>
      <w:r w:rsidRPr="00147A5D">
        <w:rPr>
          <w:sz w:val="16"/>
        </w:rPr>
        <w:t xml:space="preserve"> 8</w:t>
      </w:r>
      <w:r w:rsidRPr="00147A5D">
        <w:rPr>
          <w:b/>
          <w:bCs/>
          <w:i/>
          <w:iCs/>
        </w:rPr>
        <w:t xml:space="preserve">           </w:t>
      </w:r>
    </w:p>
    <w:p w:rsidR="00BA5461" w:rsidRPr="00147A5D" w:rsidRDefault="00BA5461" w:rsidP="00C0093F">
      <w:pPr>
        <w:pStyle w:val="BodyTextIndent"/>
        <w:tabs>
          <w:tab w:val="clear" w:pos="540"/>
          <w:tab w:val="clear" w:pos="1620"/>
          <w:tab w:val="clear" w:pos="2160"/>
          <w:tab w:val="clear" w:pos="30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ind w:left="720" w:hanging="717"/>
      </w:pPr>
    </w:p>
    <w:p w:rsidR="00BA5461" w:rsidRPr="00147A5D" w:rsidRDefault="00BA5461" w:rsidP="00C0093F">
      <w:pPr>
        <w:pStyle w:val="BodyTextIndent"/>
        <w:tabs>
          <w:tab w:val="clear" w:pos="540"/>
          <w:tab w:val="left" w:pos="405"/>
          <w:tab w:val="left" w:pos="720"/>
        </w:tabs>
        <w:ind w:left="720" w:hanging="747"/>
        <w:rPr>
          <w:b/>
          <w:i/>
          <w:sz w:val="22"/>
          <w:szCs w:val="22"/>
        </w:rPr>
      </w:pPr>
      <w:r w:rsidRPr="00147A5D">
        <w:t xml:space="preserve">T13a. </w:t>
      </w:r>
      <w:r w:rsidRPr="00147A5D">
        <w:rPr>
          <w:color w:val="FF0000"/>
        </w:rPr>
        <w:tab/>
      </w:r>
      <w:r w:rsidRPr="00147A5D">
        <w:t xml:space="preserve">How sure are you that you </w:t>
      </w:r>
      <w:r w:rsidRPr="00147A5D">
        <w:rPr>
          <w:rFonts w:cs="Arial"/>
        </w:rPr>
        <w:t xml:space="preserve">will be able to take all or most of your medication as directed? </w:t>
      </w:r>
      <w:r w:rsidRPr="00147A5D">
        <w:rPr>
          <w:b/>
          <w:bCs/>
          <w:i/>
          <w:sz w:val="22"/>
          <w:szCs w:val="22"/>
        </w:rPr>
        <w:t>[</w:t>
      </w:r>
      <w:r w:rsidRPr="00147A5D">
        <w:rPr>
          <w:b/>
          <w:i/>
          <w:sz w:val="22"/>
          <w:szCs w:val="22"/>
        </w:rPr>
        <w:t xml:space="preserve">SHOW RESPONSE CARD G. </w:t>
      </w:r>
      <w:r w:rsidRPr="00147A5D">
        <w:rPr>
          <w:b/>
          <w:bCs/>
          <w:i/>
          <w:sz w:val="22"/>
          <w:szCs w:val="22"/>
        </w:rPr>
        <w:t>CHECK ONLY ONE.]</w:t>
      </w:r>
      <w:r w:rsidRPr="00147A5D">
        <w:rPr>
          <w:b/>
          <w:i/>
          <w:sz w:val="22"/>
          <w:szCs w:val="22"/>
        </w:rPr>
        <w:t xml:space="preserve"> </w:t>
      </w:r>
      <w:r w:rsidRPr="008733F6">
        <w:rPr>
          <w:b/>
          <w:i/>
          <w:color w:val="800000"/>
          <w:sz w:val="20"/>
        </w:rPr>
        <w:t>[TK_MD_DR]</w:t>
      </w:r>
    </w:p>
    <w:p w:rsidR="00BA5461" w:rsidRPr="00147A5D" w:rsidRDefault="00BA5461" w:rsidP="00C0093F">
      <w:pPr>
        <w:tabs>
          <w:tab w:val="left" w:pos="720"/>
          <w:tab w:val="left" w:leader="dot" w:pos="6480"/>
        </w:tabs>
        <w:rPr>
          <w:b/>
          <w:bCs/>
          <w:i/>
          <w:iCs/>
        </w:rPr>
      </w:pPr>
      <w:r w:rsidRPr="00147A5D">
        <w:tab/>
        <w:t>Not at all sure</w:t>
      </w:r>
      <w:r w:rsidRPr="00147A5D">
        <w:tab/>
      </w:r>
      <w:r w:rsidRPr="00147A5D">
        <w:rPr>
          <w:rFonts w:ascii="Wingdings" w:hAnsi="Wingdings"/>
          <w:sz w:val="36"/>
          <w:szCs w:val="36"/>
        </w:rPr>
        <w:t></w:t>
      </w:r>
      <w:r w:rsidRPr="00147A5D">
        <w:rPr>
          <w:sz w:val="16"/>
        </w:rPr>
        <w:t xml:space="preserve"> 0</w:t>
      </w:r>
      <w:r w:rsidRPr="00147A5D">
        <w:rPr>
          <w:b/>
          <w:i/>
        </w:rPr>
        <w:t xml:space="preserve">                 </w:t>
      </w:r>
      <w:r w:rsidRPr="00147A5D">
        <w:tab/>
      </w:r>
    </w:p>
    <w:p w:rsidR="00BA5461" w:rsidRPr="00147A5D" w:rsidRDefault="00BA5461" w:rsidP="00C0093F">
      <w:pPr>
        <w:tabs>
          <w:tab w:val="left" w:pos="720"/>
          <w:tab w:val="left" w:leader="dot" w:pos="6480"/>
        </w:tabs>
        <w:rPr>
          <w:b/>
          <w:bCs/>
          <w:i/>
          <w:iCs/>
        </w:rPr>
      </w:pPr>
      <w:r w:rsidRPr="00147A5D">
        <w:tab/>
        <w:t>Somewhat sure</w:t>
      </w:r>
      <w:r w:rsidRPr="00147A5D">
        <w:tab/>
      </w:r>
      <w:r w:rsidRPr="00147A5D">
        <w:rPr>
          <w:rFonts w:ascii="Wingdings" w:hAnsi="Wingdings"/>
          <w:sz w:val="36"/>
          <w:szCs w:val="36"/>
        </w:rPr>
        <w:t></w:t>
      </w:r>
      <w:r w:rsidRPr="00147A5D">
        <w:rPr>
          <w:sz w:val="16"/>
        </w:rPr>
        <w:t xml:space="preserve"> 1                               </w:t>
      </w:r>
    </w:p>
    <w:p w:rsidR="00BA5461" w:rsidRPr="00147A5D" w:rsidRDefault="00BA5461" w:rsidP="00C0093F">
      <w:pPr>
        <w:tabs>
          <w:tab w:val="left" w:pos="720"/>
          <w:tab w:val="left" w:leader="dot" w:pos="6480"/>
        </w:tabs>
        <w:ind w:left="720" w:hanging="720"/>
        <w:rPr>
          <w:b/>
          <w:bCs/>
          <w:i/>
          <w:iCs/>
        </w:rPr>
      </w:pPr>
      <w:r w:rsidRPr="00147A5D">
        <w:rPr>
          <w:b/>
          <w:bCs/>
          <w:i/>
          <w:iCs/>
        </w:rPr>
        <w:tab/>
      </w:r>
      <w:r w:rsidRPr="00147A5D">
        <w:rPr>
          <w:bCs/>
          <w:iCs/>
        </w:rPr>
        <w:t>Very sure</w:t>
      </w:r>
      <w:r w:rsidRPr="00147A5D">
        <w:rPr>
          <w:bCs/>
          <w:iCs/>
        </w:rPr>
        <w:tab/>
      </w:r>
      <w:r w:rsidRPr="00147A5D">
        <w:rPr>
          <w:rFonts w:ascii="Wingdings" w:hAnsi="Wingdings"/>
          <w:sz w:val="36"/>
          <w:szCs w:val="36"/>
        </w:rPr>
        <w:t></w:t>
      </w:r>
      <w:r w:rsidRPr="00147A5D">
        <w:rPr>
          <w:sz w:val="16"/>
        </w:rPr>
        <w:t xml:space="preserve"> 2</w:t>
      </w:r>
      <w:r w:rsidRPr="00147A5D">
        <w:rPr>
          <w:b/>
          <w:bCs/>
          <w:i/>
          <w:iCs/>
        </w:rPr>
        <w:t xml:space="preserve">  </w:t>
      </w:r>
    </w:p>
    <w:p w:rsidR="00BA5461" w:rsidRPr="00147A5D" w:rsidRDefault="00BA5461" w:rsidP="00C0093F">
      <w:pPr>
        <w:tabs>
          <w:tab w:val="left" w:pos="720"/>
          <w:tab w:val="left" w:leader="dot" w:pos="6480"/>
        </w:tabs>
        <w:ind w:left="720" w:hanging="720"/>
        <w:rPr>
          <w:b/>
          <w:bCs/>
          <w:i/>
          <w:iCs/>
        </w:rPr>
      </w:pPr>
      <w:r w:rsidRPr="00147A5D">
        <w:rPr>
          <w:bCs/>
          <w:iCs/>
        </w:rPr>
        <w:tab/>
        <w:t>Extremely sure</w:t>
      </w:r>
      <w:r w:rsidRPr="00147A5D">
        <w:rPr>
          <w:bCs/>
          <w:iCs/>
        </w:rPr>
        <w:tab/>
      </w:r>
      <w:r w:rsidRPr="00147A5D">
        <w:rPr>
          <w:rFonts w:ascii="Wingdings" w:hAnsi="Wingdings"/>
          <w:sz w:val="36"/>
          <w:szCs w:val="36"/>
        </w:rPr>
        <w:t></w:t>
      </w:r>
      <w:r w:rsidRPr="00147A5D">
        <w:rPr>
          <w:sz w:val="16"/>
        </w:rPr>
        <w:t xml:space="preserve"> 3</w:t>
      </w:r>
      <w:r w:rsidRPr="00147A5D">
        <w:rPr>
          <w:b/>
          <w:bCs/>
          <w:i/>
          <w:iCs/>
        </w:rPr>
        <w:t xml:space="preserve">                                  </w:t>
      </w:r>
    </w:p>
    <w:p w:rsidR="00BA5461" w:rsidRPr="00147A5D" w:rsidRDefault="00BA5461" w:rsidP="00C0093F">
      <w:pPr>
        <w:tabs>
          <w:tab w:val="left" w:pos="720"/>
          <w:tab w:val="left" w:leader="dot" w:pos="6480"/>
        </w:tabs>
        <w:ind w:left="720" w:hanging="720"/>
        <w:rPr>
          <w:color w:val="999999"/>
        </w:rPr>
      </w:pPr>
      <w:r w:rsidRPr="00147A5D">
        <w:tab/>
      </w:r>
      <w:r w:rsidRPr="00147A5D">
        <w:rPr>
          <w:color w:val="999999"/>
        </w:rPr>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77</w:t>
      </w:r>
    </w:p>
    <w:p w:rsidR="00BA5461" w:rsidRPr="00147A5D" w:rsidRDefault="00BA5461" w:rsidP="00C0093F">
      <w:pPr>
        <w:tabs>
          <w:tab w:val="left" w:pos="720"/>
          <w:tab w:val="left" w:leader="dot" w:pos="6480"/>
        </w:tabs>
        <w:rPr>
          <w:color w:val="999999"/>
          <w:sz w:val="16"/>
        </w:rPr>
      </w:pPr>
      <w:r w:rsidRPr="00147A5D">
        <w:rPr>
          <w:color w:val="999999"/>
          <w:sz w:val="16"/>
        </w:rPr>
        <w:t xml:space="preserve"> </w:t>
      </w:r>
      <w:r w:rsidRPr="00147A5D">
        <w:rPr>
          <w:color w:val="999999"/>
          <w:sz w:val="16"/>
        </w:rPr>
        <w:tab/>
      </w:r>
      <w:r w:rsidRPr="00147A5D">
        <w:rPr>
          <w:color w:val="999999"/>
        </w:rPr>
        <w:t>Don’t know</w:t>
      </w:r>
      <w:r w:rsidRPr="00147A5D">
        <w:rPr>
          <w:color w:val="999999"/>
        </w:rPr>
        <w:tab/>
      </w:r>
      <w:r w:rsidRPr="00147A5D">
        <w:rPr>
          <w:rFonts w:ascii="Wingdings" w:hAnsi="Wingdings"/>
          <w:color w:val="999999"/>
          <w:sz w:val="36"/>
          <w:szCs w:val="36"/>
        </w:rPr>
        <w:t></w:t>
      </w:r>
      <w:r w:rsidRPr="00147A5D">
        <w:rPr>
          <w:color w:val="999999"/>
          <w:sz w:val="16"/>
        </w:rPr>
        <w:t xml:space="preserve"> 88</w:t>
      </w:r>
    </w:p>
    <w:p w:rsidR="00BA5461" w:rsidRPr="00147A5D" w:rsidRDefault="00BA5461" w:rsidP="00C0093F">
      <w:pPr>
        <w:pStyle w:val="BodyTextIndent"/>
        <w:tabs>
          <w:tab w:val="clear" w:pos="540"/>
          <w:tab w:val="clear" w:pos="1620"/>
          <w:tab w:val="clear" w:pos="2160"/>
          <w:tab w:val="clear" w:pos="30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ind w:left="720" w:hanging="717"/>
      </w:pPr>
    </w:p>
    <w:p w:rsidR="00BA5461" w:rsidRPr="008733F6" w:rsidRDefault="00BA5461" w:rsidP="00B328C4">
      <w:pPr>
        <w:pStyle w:val="BodyTextIndent"/>
        <w:tabs>
          <w:tab w:val="clear" w:pos="540"/>
          <w:tab w:val="left" w:pos="405"/>
          <w:tab w:val="left" w:pos="720"/>
        </w:tabs>
        <w:ind w:left="720" w:hanging="747"/>
        <w:rPr>
          <w:b/>
          <w:i/>
          <w:color w:val="800000"/>
          <w:sz w:val="22"/>
        </w:rPr>
      </w:pPr>
      <w:r w:rsidRPr="00147A5D">
        <w:t xml:space="preserve">T13b. </w:t>
      </w:r>
      <w:r w:rsidRPr="00147A5D">
        <w:rPr>
          <w:color w:val="FF0000"/>
        </w:rPr>
        <w:tab/>
      </w:r>
      <w:r w:rsidRPr="00147A5D">
        <w:t xml:space="preserve">How sure are you that </w:t>
      </w:r>
      <w:r w:rsidRPr="00147A5D">
        <w:rPr>
          <w:rFonts w:cs="Arial"/>
        </w:rPr>
        <w:t xml:space="preserve">your medication will have a positive effect on your health? </w:t>
      </w:r>
      <w:r w:rsidRPr="00147A5D">
        <w:rPr>
          <w:b/>
          <w:bCs/>
          <w:i/>
          <w:sz w:val="22"/>
          <w:szCs w:val="22"/>
        </w:rPr>
        <w:t>[</w:t>
      </w:r>
      <w:r w:rsidRPr="00147A5D">
        <w:rPr>
          <w:b/>
          <w:i/>
          <w:sz w:val="22"/>
          <w:szCs w:val="22"/>
        </w:rPr>
        <w:t xml:space="preserve">SHOW RESPONSE CARD G. </w:t>
      </w:r>
      <w:r w:rsidRPr="00147A5D">
        <w:rPr>
          <w:b/>
          <w:bCs/>
          <w:i/>
          <w:sz w:val="22"/>
          <w:szCs w:val="22"/>
        </w:rPr>
        <w:t>CHECK ONLY ONE.]</w:t>
      </w:r>
      <w:r w:rsidRPr="00147A5D">
        <w:rPr>
          <w:b/>
          <w:i/>
          <w:sz w:val="22"/>
          <w:szCs w:val="22"/>
        </w:rPr>
        <w:t xml:space="preserve"> </w:t>
      </w:r>
      <w:r w:rsidRPr="008733F6">
        <w:rPr>
          <w:b/>
          <w:i/>
          <w:color w:val="800000"/>
          <w:sz w:val="20"/>
        </w:rPr>
        <w:t>[MD_POSEF]</w:t>
      </w:r>
    </w:p>
    <w:p w:rsidR="00BA5461" w:rsidRPr="00147A5D" w:rsidRDefault="00BA5461" w:rsidP="00C0093F">
      <w:pPr>
        <w:tabs>
          <w:tab w:val="left" w:pos="720"/>
          <w:tab w:val="left" w:leader="dot" w:pos="6480"/>
        </w:tabs>
        <w:rPr>
          <w:b/>
          <w:bCs/>
          <w:i/>
          <w:iCs/>
        </w:rPr>
      </w:pPr>
      <w:r w:rsidRPr="00147A5D">
        <w:tab/>
        <w:t>Not at all sure</w:t>
      </w:r>
      <w:r w:rsidRPr="00147A5D">
        <w:tab/>
      </w:r>
      <w:r w:rsidRPr="00147A5D">
        <w:rPr>
          <w:rFonts w:ascii="Wingdings" w:hAnsi="Wingdings"/>
          <w:sz w:val="36"/>
          <w:szCs w:val="36"/>
        </w:rPr>
        <w:t></w:t>
      </w:r>
      <w:r w:rsidRPr="00147A5D">
        <w:rPr>
          <w:sz w:val="16"/>
        </w:rPr>
        <w:t xml:space="preserve"> 0</w:t>
      </w:r>
      <w:r w:rsidRPr="00147A5D">
        <w:rPr>
          <w:b/>
          <w:i/>
        </w:rPr>
        <w:t xml:space="preserve">                 </w:t>
      </w:r>
      <w:r w:rsidRPr="00147A5D">
        <w:tab/>
      </w:r>
    </w:p>
    <w:p w:rsidR="00BA5461" w:rsidRPr="00147A5D" w:rsidRDefault="00BA5461" w:rsidP="00C0093F">
      <w:pPr>
        <w:tabs>
          <w:tab w:val="left" w:pos="720"/>
          <w:tab w:val="left" w:leader="dot" w:pos="6480"/>
        </w:tabs>
        <w:rPr>
          <w:b/>
          <w:bCs/>
          <w:i/>
          <w:iCs/>
        </w:rPr>
      </w:pPr>
      <w:r w:rsidRPr="00147A5D">
        <w:tab/>
        <w:t>Somewhat sure</w:t>
      </w:r>
      <w:r w:rsidRPr="00147A5D">
        <w:tab/>
      </w:r>
      <w:r w:rsidRPr="00147A5D">
        <w:rPr>
          <w:rFonts w:ascii="Wingdings" w:hAnsi="Wingdings"/>
          <w:sz w:val="36"/>
          <w:szCs w:val="36"/>
        </w:rPr>
        <w:t></w:t>
      </w:r>
      <w:r w:rsidRPr="00147A5D">
        <w:rPr>
          <w:sz w:val="16"/>
        </w:rPr>
        <w:t xml:space="preserve"> 1                               </w:t>
      </w:r>
    </w:p>
    <w:p w:rsidR="00BA5461" w:rsidRPr="00147A5D" w:rsidRDefault="00BA5461" w:rsidP="00C0093F">
      <w:pPr>
        <w:tabs>
          <w:tab w:val="left" w:pos="720"/>
          <w:tab w:val="left" w:leader="dot" w:pos="6480"/>
        </w:tabs>
        <w:ind w:left="720" w:hanging="720"/>
        <w:rPr>
          <w:b/>
          <w:bCs/>
          <w:i/>
          <w:iCs/>
        </w:rPr>
      </w:pPr>
      <w:r w:rsidRPr="00147A5D">
        <w:rPr>
          <w:b/>
          <w:bCs/>
          <w:i/>
          <w:iCs/>
        </w:rPr>
        <w:tab/>
      </w:r>
      <w:r w:rsidRPr="00147A5D">
        <w:rPr>
          <w:bCs/>
          <w:iCs/>
        </w:rPr>
        <w:t>Very sure</w:t>
      </w:r>
      <w:r w:rsidRPr="00147A5D">
        <w:rPr>
          <w:bCs/>
          <w:iCs/>
        </w:rPr>
        <w:tab/>
      </w:r>
      <w:r w:rsidRPr="00147A5D">
        <w:rPr>
          <w:rFonts w:ascii="Wingdings" w:hAnsi="Wingdings"/>
          <w:sz w:val="36"/>
          <w:szCs w:val="36"/>
        </w:rPr>
        <w:t></w:t>
      </w:r>
      <w:r w:rsidRPr="00147A5D">
        <w:rPr>
          <w:sz w:val="16"/>
        </w:rPr>
        <w:t xml:space="preserve"> 2</w:t>
      </w:r>
      <w:r w:rsidRPr="00147A5D">
        <w:rPr>
          <w:b/>
          <w:bCs/>
          <w:i/>
          <w:iCs/>
        </w:rPr>
        <w:t xml:space="preserve">  </w:t>
      </w:r>
    </w:p>
    <w:p w:rsidR="00BA5461" w:rsidRPr="00147A5D" w:rsidRDefault="00BA5461" w:rsidP="00C0093F">
      <w:pPr>
        <w:tabs>
          <w:tab w:val="left" w:pos="720"/>
          <w:tab w:val="left" w:leader="dot" w:pos="6480"/>
        </w:tabs>
        <w:ind w:left="720" w:hanging="720"/>
        <w:rPr>
          <w:b/>
          <w:bCs/>
          <w:i/>
          <w:iCs/>
        </w:rPr>
      </w:pPr>
      <w:r w:rsidRPr="00147A5D">
        <w:rPr>
          <w:bCs/>
          <w:iCs/>
        </w:rPr>
        <w:tab/>
        <w:t>Extremely sure</w:t>
      </w:r>
      <w:r w:rsidRPr="00147A5D">
        <w:rPr>
          <w:bCs/>
          <w:iCs/>
        </w:rPr>
        <w:tab/>
      </w:r>
      <w:r w:rsidRPr="00147A5D">
        <w:rPr>
          <w:rFonts w:ascii="Wingdings" w:hAnsi="Wingdings"/>
          <w:sz w:val="36"/>
          <w:szCs w:val="36"/>
        </w:rPr>
        <w:t></w:t>
      </w:r>
      <w:r w:rsidRPr="00147A5D">
        <w:rPr>
          <w:sz w:val="16"/>
        </w:rPr>
        <w:t xml:space="preserve"> 3</w:t>
      </w:r>
      <w:r w:rsidRPr="00147A5D">
        <w:rPr>
          <w:b/>
          <w:bCs/>
          <w:i/>
          <w:iCs/>
        </w:rPr>
        <w:t xml:space="preserve">                                  </w:t>
      </w:r>
    </w:p>
    <w:p w:rsidR="00BA5461" w:rsidRPr="00147A5D" w:rsidRDefault="00BA5461" w:rsidP="00C0093F">
      <w:pPr>
        <w:tabs>
          <w:tab w:val="left" w:pos="720"/>
          <w:tab w:val="left" w:leader="dot" w:pos="6480"/>
        </w:tabs>
        <w:ind w:left="720" w:hanging="720"/>
        <w:rPr>
          <w:color w:val="999999"/>
        </w:rPr>
      </w:pPr>
      <w:r w:rsidRPr="00147A5D">
        <w:tab/>
      </w:r>
      <w:r w:rsidRPr="00147A5D">
        <w:rPr>
          <w:color w:val="999999"/>
        </w:rPr>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77</w:t>
      </w:r>
    </w:p>
    <w:p w:rsidR="00BA5461" w:rsidRPr="00147A5D" w:rsidRDefault="00BA5461" w:rsidP="00C0093F">
      <w:pPr>
        <w:tabs>
          <w:tab w:val="left" w:pos="720"/>
          <w:tab w:val="left" w:leader="dot" w:pos="6480"/>
        </w:tabs>
        <w:rPr>
          <w:color w:val="999999"/>
          <w:sz w:val="16"/>
        </w:rPr>
      </w:pPr>
      <w:r w:rsidRPr="00147A5D">
        <w:rPr>
          <w:color w:val="999999"/>
          <w:sz w:val="16"/>
        </w:rPr>
        <w:t xml:space="preserve"> </w:t>
      </w:r>
      <w:r w:rsidRPr="00147A5D">
        <w:rPr>
          <w:color w:val="999999"/>
          <w:sz w:val="16"/>
        </w:rPr>
        <w:tab/>
      </w:r>
      <w:r w:rsidRPr="00147A5D">
        <w:rPr>
          <w:color w:val="999999"/>
        </w:rPr>
        <w:t>Don’t know</w:t>
      </w:r>
      <w:r w:rsidRPr="00147A5D">
        <w:rPr>
          <w:color w:val="999999"/>
        </w:rPr>
        <w:tab/>
      </w:r>
      <w:r w:rsidRPr="00147A5D">
        <w:rPr>
          <w:rFonts w:ascii="Wingdings" w:hAnsi="Wingdings"/>
          <w:color w:val="999999"/>
          <w:sz w:val="36"/>
          <w:szCs w:val="36"/>
        </w:rPr>
        <w:t></w:t>
      </w:r>
      <w:r w:rsidRPr="00147A5D">
        <w:rPr>
          <w:color w:val="999999"/>
          <w:sz w:val="16"/>
        </w:rPr>
        <w:t xml:space="preserve"> 88</w:t>
      </w:r>
    </w:p>
    <w:p w:rsidR="00BA5461" w:rsidRPr="00147A5D" w:rsidRDefault="00BA5461" w:rsidP="00C0093F">
      <w:pPr>
        <w:tabs>
          <w:tab w:val="left" w:pos="720"/>
          <w:tab w:val="left" w:leader="dot" w:pos="6480"/>
        </w:tabs>
        <w:rPr>
          <w:b/>
          <w:bCs/>
          <w:i/>
          <w:iCs/>
          <w:color w:val="FF0000"/>
        </w:rPr>
      </w:pPr>
    </w:p>
    <w:p w:rsidR="00BA5461" w:rsidRPr="00147A5D" w:rsidRDefault="00BA5461" w:rsidP="00B328C4">
      <w:pPr>
        <w:pStyle w:val="BodyTextIndent"/>
        <w:tabs>
          <w:tab w:val="clear" w:pos="540"/>
          <w:tab w:val="left" w:pos="405"/>
          <w:tab w:val="left" w:pos="720"/>
        </w:tabs>
        <w:ind w:left="720" w:hanging="747"/>
        <w:rPr>
          <w:b/>
          <w:i/>
          <w:sz w:val="22"/>
          <w:szCs w:val="22"/>
        </w:rPr>
      </w:pPr>
      <w:r w:rsidRPr="00147A5D">
        <w:t xml:space="preserve">T13c. </w:t>
      </w:r>
      <w:r w:rsidRPr="00147A5D">
        <w:rPr>
          <w:color w:val="FF0000"/>
        </w:rPr>
        <w:tab/>
      </w:r>
      <w:r w:rsidRPr="00147A5D">
        <w:t xml:space="preserve">How sure are you that </w:t>
      </w:r>
      <w:r w:rsidRPr="00147A5D">
        <w:rPr>
          <w:rFonts w:cs="Arial"/>
        </w:rPr>
        <w:t xml:space="preserve">if you do not take your medication exactly as instructed, the HIV in your body will become resistant to HIV medications? </w:t>
      </w:r>
      <w:r w:rsidRPr="00147A5D">
        <w:rPr>
          <w:b/>
          <w:bCs/>
          <w:i/>
          <w:sz w:val="22"/>
          <w:szCs w:val="22"/>
        </w:rPr>
        <w:t>[</w:t>
      </w:r>
      <w:r>
        <w:rPr>
          <w:b/>
          <w:i/>
          <w:sz w:val="22"/>
          <w:szCs w:val="22"/>
        </w:rPr>
        <w:t>SHOW RESPONSE CARD G.</w:t>
      </w:r>
      <w:r w:rsidRPr="00147A5D">
        <w:rPr>
          <w:b/>
          <w:i/>
          <w:sz w:val="22"/>
          <w:szCs w:val="22"/>
        </w:rPr>
        <w:t xml:space="preserve"> </w:t>
      </w:r>
      <w:r w:rsidRPr="00147A5D">
        <w:rPr>
          <w:b/>
          <w:bCs/>
          <w:i/>
          <w:sz w:val="22"/>
          <w:szCs w:val="22"/>
        </w:rPr>
        <w:t>CHECK ONLY ONE.]</w:t>
      </w:r>
      <w:r w:rsidRPr="00147A5D">
        <w:rPr>
          <w:b/>
          <w:i/>
          <w:sz w:val="22"/>
          <w:szCs w:val="22"/>
        </w:rPr>
        <w:t xml:space="preserve"> </w:t>
      </w:r>
      <w:r w:rsidRPr="008733F6">
        <w:rPr>
          <w:b/>
          <w:i/>
          <w:color w:val="800000"/>
          <w:sz w:val="20"/>
        </w:rPr>
        <w:t>[SR_HIVRS]</w:t>
      </w:r>
    </w:p>
    <w:p w:rsidR="00BA5461" w:rsidRPr="00147A5D" w:rsidRDefault="00BA5461" w:rsidP="00C0093F">
      <w:pPr>
        <w:tabs>
          <w:tab w:val="left" w:pos="720"/>
          <w:tab w:val="left" w:leader="dot" w:pos="6480"/>
        </w:tabs>
        <w:rPr>
          <w:b/>
          <w:bCs/>
          <w:i/>
          <w:iCs/>
        </w:rPr>
      </w:pPr>
      <w:r w:rsidRPr="00147A5D">
        <w:tab/>
        <w:t>Not at all sure</w:t>
      </w:r>
      <w:r w:rsidRPr="00147A5D">
        <w:tab/>
      </w:r>
      <w:r w:rsidRPr="00147A5D">
        <w:rPr>
          <w:rFonts w:ascii="Wingdings" w:hAnsi="Wingdings"/>
          <w:sz w:val="36"/>
          <w:szCs w:val="36"/>
        </w:rPr>
        <w:t></w:t>
      </w:r>
      <w:r w:rsidRPr="00147A5D">
        <w:rPr>
          <w:sz w:val="16"/>
        </w:rPr>
        <w:t xml:space="preserve"> 0</w:t>
      </w:r>
      <w:r w:rsidRPr="00147A5D">
        <w:rPr>
          <w:b/>
          <w:i/>
        </w:rPr>
        <w:t xml:space="preserve">                 </w:t>
      </w:r>
      <w:r w:rsidRPr="00147A5D">
        <w:tab/>
      </w:r>
    </w:p>
    <w:p w:rsidR="00BA5461" w:rsidRPr="00147A5D" w:rsidRDefault="00BA5461" w:rsidP="00C0093F">
      <w:pPr>
        <w:tabs>
          <w:tab w:val="left" w:pos="720"/>
          <w:tab w:val="left" w:leader="dot" w:pos="6480"/>
        </w:tabs>
        <w:rPr>
          <w:b/>
          <w:bCs/>
          <w:i/>
          <w:iCs/>
        </w:rPr>
      </w:pPr>
      <w:r w:rsidRPr="00147A5D">
        <w:tab/>
        <w:t>Somewhat sure</w:t>
      </w:r>
      <w:r w:rsidRPr="00147A5D">
        <w:tab/>
      </w:r>
      <w:r w:rsidRPr="00147A5D">
        <w:rPr>
          <w:rFonts w:ascii="Wingdings" w:hAnsi="Wingdings"/>
          <w:sz w:val="36"/>
          <w:szCs w:val="36"/>
        </w:rPr>
        <w:t></w:t>
      </w:r>
      <w:r w:rsidRPr="00147A5D">
        <w:rPr>
          <w:sz w:val="16"/>
        </w:rPr>
        <w:t xml:space="preserve"> 1                               </w:t>
      </w:r>
    </w:p>
    <w:p w:rsidR="00BA5461" w:rsidRPr="00147A5D" w:rsidRDefault="00BA5461" w:rsidP="00C0093F">
      <w:pPr>
        <w:tabs>
          <w:tab w:val="left" w:pos="720"/>
          <w:tab w:val="left" w:leader="dot" w:pos="6480"/>
        </w:tabs>
        <w:ind w:left="720" w:hanging="720"/>
        <w:rPr>
          <w:b/>
          <w:bCs/>
          <w:i/>
          <w:iCs/>
        </w:rPr>
      </w:pPr>
      <w:r w:rsidRPr="00147A5D">
        <w:rPr>
          <w:b/>
          <w:bCs/>
          <w:i/>
          <w:iCs/>
        </w:rPr>
        <w:tab/>
      </w:r>
      <w:r w:rsidRPr="00147A5D">
        <w:rPr>
          <w:bCs/>
          <w:iCs/>
        </w:rPr>
        <w:t>Very sure</w:t>
      </w:r>
      <w:r w:rsidRPr="00147A5D">
        <w:rPr>
          <w:bCs/>
          <w:iCs/>
        </w:rPr>
        <w:tab/>
      </w:r>
      <w:r w:rsidRPr="00147A5D">
        <w:rPr>
          <w:rFonts w:ascii="Wingdings" w:hAnsi="Wingdings"/>
          <w:sz w:val="36"/>
          <w:szCs w:val="36"/>
        </w:rPr>
        <w:t></w:t>
      </w:r>
      <w:r w:rsidRPr="00147A5D">
        <w:rPr>
          <w:sz w:val="16"/>
        </w:rPr>
        <w:t xml:space="preserve"> 2</w:t>
      </w:r>
      <w:r w:rsidRPr="00147A5D">
        <w:rPr>
          <w:b/>
          <w:bCs/>
          <w:i/>
          <w:iCs/>
        </w:rPr>
        <w:t xml:space="preserve">  </w:t>
      </w:r>
    </w:p>
    <w:p w:rsidR="00BA5461" w:rsidRPr="00147A5D" w:rsidRDefault="00BA5461" w:rsidP="00C0093F">
      <w:pPr>
        <w:tabs>
          <w:tab w:val="left" w:pos="720"/>
          <w:tab w:val="left" w:leader="dot" w:pos="6480"/>
        </w:tabs>
        <w:ind w:left="720" w:hanging="720"/>
        <w:rPr>
          <w:b/>
          <w:bCs/>
          <w:i/>
          <w:iCs/>
        </w:rPr>
      </w:pPr>
      <w:r w:rsidRPr="00147A5D">
        <w:rPr>
          <w:bCs/>
          <w:iCs/>
        </w:rPr>
        <w:tab/>
        <w:t>Extremely sure</w:t>
      </w:r>
      <w:r w:rsidRPr="00147A5D">
        <w:rPr>
          <w:bCs/>
          <w:iCs/>
        </w:rPr>
        <w:tab/>
      </w:r>
      <w:r w:rsidRPr="00147A5D">
        <w:rPr>
          <w:rFonts w:ascii="Wingdings" w:hAnsi="Wingdings"/>
          <w:sz w:val="36"/>
          <w:szCs w:val="36"/>
        </w:rPr>
        <w:t></w:t>
      </w:r>
      <w:r w:rsidRPr="00147A5D">
        <w:rPr>
          <w:sz w:val="16"/>
        </w:rPr>
        <w:t xml:space="preserve"> 3</w:t>
      </w:r>
      <w:r w:rsidRPr="00147A5D">
        <w:rPr>
          <w:b/>
          <w:bCs/>
          <w:i/>
          <w:iCs/>
        </w:rPr>
        <w:t xml:space="preserve">                                  </w:t>
      </w:r>
    </w:p>
    <w:p w:rsidR="00BA5461" w:rsidRPr="00147A5D" w:rsidRDefault="00BA5461" w:rsidP="00C0093F">
      <w:pPr>
        <w:tabs>
          <w:tab w:val="left" w:pos="720"/>
          <w:tab w:val="left" w:leader="dot" w:pos="6480"/>
        </w:tabs>
        <w:ind w:left="720" w:hanging="720"/>
        <w:rPr>
          <w:color w:val="999999"/>
        </w:rPr>
      </w:pPr>
      <w:r w:rsidRPr="00147A5D">
        <w:tab/>
      </w:r>
      <w:r w:rsidRPr="00147A5D">
        <w:rPr>
          <w:color w:val="999999"/>
        </w:rPr>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77</w:t>
      </w:r>
    </w:p>
    <w:p w:rsidR="00BA5461" w:rsidRPr="00147A5D" w:rsidRDefault="00BA5461" w:rsidP="00C0093F">
      <w:pPr>
        <w:tabs>
          <w:tab w:val="left" w:pos="720"/>
          <w:tab w:val="left" w:leader="dot" w:pos="6480"/>
        </w:tabs>
        <w:rPr>
          <w:color w:val="999999"/>
          <w:sz w:val="16"/>
        </w:rPr>
      </w:pPr>
      <w:r w:rsidRPr="00147A5D">
        <w:rPr>
          <w:color w:val="999999"/>
          <w:sz w:val="16"/>
        </w:rPr>
        <w:t xml:space="preserve"> </w:t>
      </w:r>
      <w:r w:rsidRPr="00147A5D">
        <w:rPr>
          <w:color w:val="999999"/>
          <w:sz w:val="16"/>
        </w:rPr>
        <w:tab/>
      </w:r>
      <w:r w:rsidRPr="00147A5D">
        <w:rPr>
          <w:color w:val="999999"/>
        </w:rPr>
        <w:t>Don’t know</w:t>
      </w:r>
      <w:r w:rsidRPr="00147A5D">
        <w:rPr>
          <w:color w:val="999999"/>
        </w:rPr>
        <w:tab/>
      </w:r>
      <w:r w:rsidRPr="00147A5D">
        <w:rPr>
          <w:rFonts w:ascii="Wingdings" w:hAnsi="Wingdings"/>
          <w:color w:val="999999"/>
          <w:sz w:val="36"/>
          <w:szCs w:val="36"/>
        </w:rPr>
        <w:t></w:t>
      </w:r>
      <w:r w:rsidRPr="00147A5D">
        <w:rPr>
          <w:color w:val="999999"/>
          <w:sz w:val="16"/>
        </w:rPr>
        <w:t xml:space="preserve"> 88</w:t>
      </w:r>
    </w:p>
    <w:p w:rsidR="00BA5461" w:rsidRPr="00147A5D" w:rsidRDefault="00BA5461" w:rsidP="00C0093F">
      <w:pPr>
        <w:pStyle w:val="BodyTextIndent"/>
        <w:tabs>
          <w:tab w:val="clear" w:pos="540"/>
          <w:tab w:val="clear" w:pos="1620"/>
          <w:tab w:val="clear" w:pos="2160"/>
          <w:tab w:val="clear" w:pos="30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ind w:left="720" w:hanging="717"/>
      </w:pPr>
    </w:p>
    <w:p w:rsidR="00BA5461" w:rsidRPr="008733F6" w:rsidRDefault="00BA5461" w:rsidP="00B328C4">
      <w:pPr>
        <w:pStyle w:val="BodyTextIndent"/>
        <w:tabs>
          <w:tab w:val="clear" w:pos="540"/>
          <w:tab w:val="left" w:pos="405"/>
          <w:tab w:val="left" w:pos="720"/>
        </w:tabs>
        <w:ind w:left="720" w:hanging="747"/>
        <w:rPr>
          <w:b/>
          <w:i/>
          <w:color w:val="800000"/>
          <w:sz w:val="22"/>
        </w:rPr>
      </w:pPr>
      <w:r w:rsidRPr="00147A5D">
        <w:lastRenderedPageBreak/>
        <w:t xml:space="preserve">T14a. </w:t>
      </w:r>
      <w:r w:rsidRPr="00147A5D">
        <w:rPr>
          <w:color w:val="FF0000"/>
        </w:rPr>
        <w:tab/>
      </w:r>
      <w:r w:rsidRPr="00147A5D">
        <w:t xml:space="preserve">In general, how satisfied are you with the overall support you get from your friends and family members? </w:t>
      </w:r>
      <w:r w:rsidRPr="00147A5D">
        <w:rPr>
          <w:b/>
          <w:bCs/>
          <w:i/>
          <w:sz w:val="22"/>
          <w:szCs w:val="22"/>
        </w:rPr>
        <w:t>[</w:t>
      </w:r>
      <w:r w:rsidRPr="00147A5D">
        <w:rPr>
          <w:b/>
          <w:i/>
          <w:sz w:val="22"/>
          <w:szCs w:val="22"/>
        </w:rPr>
        <w:t xml:space="preserve">SHOW RESPONSE CARD H. </w:t>
      </w:r>
      <w:r w:rsidRPr="00147A5D">
        <w:rPr>
          <w:b/>
          <w:bCs/>
          <w:i/>
          <w:sz w:val="22"/>
          <w:szCs w:val="22"/>
        </w:rPr>
        <w:t>CHECK ONLY ONE.]</w:t>
      </w:r>
      <w:r w:rsidRPr="00147A5D">
        <w:rPr>
          <w:b/>
          <w:i/>
          <w:sz w:val="22"/>
          <w:szCs w:val="22"/>
        </w:rPr>
        <w:t xml:space="preserve"> </w:t>
      </w:r>
      <w:r w:rsidRPr="008733F6">
        <w:rPr>
          <w:b/>
          <w:i/>
          <w:color w:val="800000"/>
          <w:sz w:val="20"/>
        </w:rPr>
        <w:t>[SUPRT_FF]</w:t>
      </w:r>
    </w:p>
    <w:p w:rsidR="00BA5461" w:rsidRPr="00147A5D" w:rsidRDefault="00BA5461" w:rsidP="00C0093F">
      <w:pPr>
        <w:tabs>
          <w:tab w:val="left" w:pos="720"/>
          <w:tab w:val="left" w:leader="dot" w:pos="6480"/>
        </w:tabs>
        <w:rPr>
          <w:b/>
          <w:bCs/>
          <w:i/>
          <w:iCs/>
        </w:rPr>
      </w:pPr>
      <w:r w:rsidRPr="00147A5D">
        <w:tab/>
        <w:t>Very dissatisfied</w:t>
      </w:r>
      <w:r w:rsidRPr="00147A5D">
        <w:tab/>
      </w:r>
      <w:r w:rsidRPr="00147A5D">
        <w:rPr>
          <w:rFonts w:ascii="Wingdings" w:hAnsi="Wingdings"/>
          <w:sz w:val="36"/>
          <w:szCs w:val="36"/>
        </w:rPr>
        <w:t></w:t>
      </w:r>
      <w:r w:rsidRPr="00147A5D">
        <w:rPr>
          <w:sz w:val="16"/>
        </w:rPr>
        <w:t xml:space="preserve"> 0</w:t>
      </w:r>
      <w:r w:rsidRPr="00147A5D">
        <w:rPr>
          <w:b/>
          <w:i/>
        </w:rPr>
        <w:t xml:space="preserve">                 </w:t>
      </w:r>
      <w:r w:rsidRPr="00147A5D">
        <w:tab/>
      </w:r>
    </w:p>
    <w:p w:rsidR="00BA5461" w:rsidRPr="00147A5D" w:rsidRDefault="00BA5461" w:rsidP="00C0093F">
      <w:pPr>
        <w:tabs>
          <w:tab w:val="left" w:pos="720"/>
          <w:tab w:val="left" w:leader="dot" w:pos="6480"/>
        </w:tabs>
        <w:rPr>
          <w:b/>
          <w:bCs/>
          <w:i/>
          <w:iCs/>
        </w:rPr>
      </w:pPr>
      <w:r w:rsidRPr="00147A5D">
        <w:tab/>
        <w:t>Somewhat dissatisfied</w:t>
      </w:r>
      <w:r w:rsidRPr="00147A5D">
        <w:tab/>
      </w:r>
      <w:r w:rsidRPr="00147A5D">
        <w:rPr>
          <w:rFonts w:ascii="Wingdings" w:hAnsi="Wingdings"/>
          <w:sz w:val="36"/>
          <w:szCs w:val="36"/>
        </w:rPr>
        <w:t></w:t>
      </w:r>
      <w:r w:rsidRPr="00147A5D">
        <w:rPr>
          <w:sz w:val="16"/>
        </w:rPr>
        <w:t xml:space="preserve"> 1                               </w:t>
      </w:r>
    </w:p>
    <w:p w:rsidR="00BA5461" w:rsidRPr="00147A5D" w:rsidRDefault="00BA5461" w:rsidP="00C0093F">
      <w:pPr>
        <w:tabs>
          <w:tab w:val="left" w:pos="720"/>
          <w:tab w:val="left" w:leader="dot" w:pos="6480"/>
        </w:tabs>
        <w:ind w:left="720" w:hanging="720"/>
        <w:rPr>
          <w:b/>
          <w:bCs/>
          <w:i/>
          <w:iCs/>
        </w:rPr>
      </w:pPr>
      <w:r w:rsidRPr="00147A5D">
        <w:rPr>
          <w:b/>
          <w:bCs/>
          <w:i/>
          <w:iCs/>
        </w:rPr>
        <w:tab/>
      </w:r>
      <w:r w:rsidRPr="00147A5D">
        <w:rPr>
          <w:bCs/>
          <w:iCs/>
        </w:rPr>
        <w:t>Somewhat satisfied</w:t>
      </w:r>
      <w:r w:rsidRPr="00147A5D">
        <w:rPr>
          <w:bCs/>
          <w:iCs/>
        </w:rPr>
        <w:tab/>
      </w:r>
      <w:r w:rsidRPr="00147A5D">
        <w:rPr>
          <w:rFonts w:ascii="Wingdings" w:hAnsi="Wingdings"/>
          <w:sz w:val="36"/>
          <w:szCs w:val="36"/>
        </w:rPr>
        <w:t></w:t>
      </w:r>
      <w:r w:rsidRPr="00147A5D">
        <w:rPr>
          <w:sz w:val="16"/>
        </w:rPr>
        <w:t xml:space="preserve"> 2</w:t>
      </w:r>
      <w:r w:rsidRPr="00147A5D">
        <w:rPr>
          <w:b/>
          <w:bCs/>
          <w:i/>
          <w:iCs/>
        </w:rPr>
        <w:t xml:space="preserve">  </w:t>
      </w:r>
    </w:p>
    <w:p w:rsidR="00BA5461" w:rsidRPr="00147A5D" w:rsidRDefault="00BA5461" w:rsidP="00C0093F">
      <w:pPr>
        <w:tabs>
          <w:tab w:val="left" w:pos="720"/>
          <w:tab w:val="left" w:leader="dot" w:pos="6480"/>
        </w:tabs>
        <w:ind w:left="720" w:hanging="720"/>
        <w:rPr>
          <w:b/>
          <w:bCs/>
          <w:i/>
          <w:iCs/>
        </w:rPr>
      </w:pPr>
      <w:r w:rsidRPr="00147A5D">
        <w:rPr>
          <w:bCs/>
          <w:iCs/>
        </w:rPr>
        <w:tab/>
        <w:t>Very satisfied</w:t>
      </w:r>
      <w:r w:rsidRPr="00147A5D">
        <w:rPr>
          <w:bCs/>
          <w:iCs/>
        </w:rPr>
        <w:tab/>
      </w:r>
      <w:r w:rsidRPr="00147A5D">
        <w:rPr>
          <w:rFonts w:ascii="Wingdings" w:hAnsi="Wingdings"/>
          <w:sz w:val="36"/>
          <w:szCs w:val="36"/>
        </w:rPr>
        <w:t></w:t>
      </w:r>
      <w:r w:rsidRPr="00147A5D">
        <w:rPr>
          <w:sz w:val="16"/>
        </w:rPr>
        <w:t xml:space="preserve"> 3</w:t>
      </w:r>
      <w:r w:rsidRPr="00147A5D">
        <w:rPr>
          <w:b/>
          <w:bCs/>
          <w:i/>
          <w:iCs/>
        </w:rPr>
        <w:t xml:space="preserve">                                  </w:t>
      </w:r>
    </w:p>
    <w:p w:rsidR="00BA5461" w:rsidRPr="00147A5D" w:rsidRDefault="00BA5461" w:rsidP="00C0093F">
      <w:pPr>
        <w:tabs>
          <w:tab w:val="left" w:pos="720"/>
          <w:tab w:val="left" w:leader="dot" w:pos="6480"/>
        </w:tabs>
        <w:ind w:left="720" w:hanging="720"/>
        <w:rPr>
          <w:color w:val="999999"/>
        </w:rPr>
      </w:pPr>
      <w:r w:rsidRPr="00147A5D">
        <w:tab/>
      </w:r>
      <w:r w:rsidRPr="00147A5D">
        <w:rPr>
          <w:color w:val="999999"/>
        </w:rPr>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77</w:t>
      </w:r>
    </w:p>
    <w:p w:rsidR="00BA5461" w:rsidRPr="00147A5D" w:rsidRDefault="00BA5461" w:rsidP="00C0093F">
      <w:pPr>
        <w:tabs>
          <w:tab w:val="left" w:pos="720"/>
          <w:tab w:val="left" w:leader="dot" w:pos="6480"/>
        </w:tabs>
        <w:rPr>
          <w:color w:val="999999"/>
          <w:sz w:val="16"/>
        </w:rPr>
      </w:pPr>
      <w:r w:rsidRPr="00147A5D">
        <w:rPr>
          <w:color w:val="999999"/>
          <w:sz w:val="16"/>
        </w:rPr>
        <w:t xml:space="preserve"> </w:t>
      </w:r>
      <w:r w:rsidRPr="00147A5D">
        <w:rPr>
          <w:color w:val="999999"/>
          <w:sz w:val="16"/>
        </w:rPr>
        <w:tab/>
      </w:r>
      <w:r w:rsidRPr="00147A5D">
        <w:rPr>
          <w:color w:val="999999"/>
        </w:rPr>
        <w:t>Don’t know</w:t>
      </w:r>
      <w:r w:rsidRPr="00147A5D">
        <w:rPr>
          <w:color w:val="999999"/>
        </w:rPr>
        <w:tab/>
      </w:r>
      <w:r w:rsidRPr="00147A5D">
        <w:rPr>
          <w:rFonts w:ascii="Wingdings" w:hAnsi="Wingdings"/>
          <w:color w:val="999999"/>
          <w:sz w:val="36"/>
          <w:szCs w:val="36"/>
        </w:rPr>
        <w:t></w:t>
      </w:r>
      <w:r w:rsidRPr="00147A5D">
        <w:rPr>
          <w:color w:val="999999"/>
          <w:sz w:val="16"/>
        </w:rPr>
        <w:t xml:space="preserve"> 88</w:t>
      </w:r>
    </w:p>
    <w:p w:rsidR="00BA5461" w:rsidRPr="00147A5D" w:rsidRDefault="00BA5461" w:rsidP="00C0093F">
      <w:pPr>
        <w:pStyle w:val="BodyTextIndent"/>
        <w:tabs>
          <w:tab w:val="clear" w:pos="540"/>
          <w:tab w:val="clear" w:pos="1620"/>
          <w:tab w:val="clear" w:pos="2160"/>
          <w:tab w:val="clear" w:pos="30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ind w:left="720" w:hanging="717"/>
      </w:pPr>
    </w:p>
    <w:p w:rsidR="00BA5461" w:rsidRPr="00147A5D" w:rsidRDefault="00BA5461" w:rsidP="00B328C4">
      <w:pPr>
        <w:pStyle w:val="BodyTextIndent"/>
        <w:tabs>
          <w:tab w:val="clear" w:pos="540"/>
          <w:tab w:val="left" w:pos="405"/>
          <w:tab w:val="left" w:pos="720"/>
        </w:tabs>
        <w:ind w:left="720" w:hanging="747"/>
        <w:rPr>
          <w:b/>
          <w:i/>
          <w:sz w:val="22"/>
          <w:szCs w:val="22"/>
        </w:rPr>
      </w:pPr>
      <w:r w:rsidRPr="00147A5D">
        <w:t xml:space="preserve">T14b. </w:t>
      </w:r>
      <w:r w:rsidRPr="00147A5D">
        <w:rPr>
          <w:color w:val="FF0000"/>
        </w:rPr>
        <w:tab/>
      </w:r>
      <w:r w:rsidRPr="00147A5D">
        <w:t xml:space="preserve">To what extent do your friends or family members help you remember to take your medication? </w:t>
      </w:r>
      <w:r w:rsidRPr="00147A5D">
        <w:rPr>
          <w:b/>
          <w:bCs/>
          <w:i/>
          <w:sz w:val="22"/>
          <w:szCs w:val="22"/>
        </w:rPr>
        <w:t>[</w:t>
      </w:r>
      <w:r w:rsidRPr="00147A5D">
        <w:rPr>
          <w:b/>
          <w:i/>
          <w:sz w:val="22"/>
          <w:szCs w:val="22"/>
        </w:rPr>
        <w:t xml:space="preserve">SHOW RESPONSE CARD I. </w:t>
      </w:r>
      <w:r w:rsidRPr="00147A5D">
        <w:rPr>
          <w:b/>
          <w:bCs/>
          <w:i/>
          <w:sz w:val="22"/>
          <w:szCs w:val="22"/>
        </w:rPr>
        <w:t>CHECK ONLY ONE.]</w:t>
      </w:r>
      <w:r w:rsidRPr="00147A5D">
        <w:rPr>
          <w:b/>
          <w:i/>
          <w:sz w:val="22"/>
          <w:szCs w:val="22"/>
        </w:rPr>
        <w:t xml:space="preserve"> </w:t>
      </w:r>
      <w:r w:rsidRPr="008733F6">
        <w:rPr>
          <w:b/>
          <w:i/>
          <w:color w:val="800000"/>
          <w:sz w:val="20"/>
        </w:rPr>
        <w:t>[MED_SUPT]</w:t>
      </w:r>
    </w:p>
    <w:p w:rsidR="00BA5461" w:rsidRPr="00147A5D" w:rsidRDefault="00BA5461" w:rsidP="00C0093F">
      <w:pPr>
        <w:tabs>
          <w:tab w:val="left" w:pos="720"/>
          <w:tab w:val="left" w:leader="dot" w:pos="6480"/>
        </w:tabs>
        <w:rPr>
          <w:b/>
          <w:bCs/>
          <w:i/>
          <w:iCs/>
        </w:rPr>
      </w:pPr>
      <w:r w:rsidRPr="00147A5D">
        <w:tab/>
        <w:t>Not at all</w:t>
      </w:r>
      <w:r w:rsidRPr="00147A5D">
        <w:tab/>
      </w:r>
      <w:r w:rsidRPr="00147A5D">
        <w:rPr>
          <w:rFonts w:ascii="Wingdings" w:hAnsi="Wingdings"/>
          <w:sz w:val="36"/>
          <w:szCs w:val="36"/>
        </w:rPr>
        <w:t></w:t>
      </w:r>
      <w:r w:rsidRPr="00147A5D">
        <w:rPr>
          <w:sz w:val="16"/>
        </w:rPr>
        <w:t xml:space="preserve"> 0</w:t>
      </w:r>
      <w:r w:rsidRPr="00147A5D">
        <w:rPr>
          <w:b/>
          <w:i/>
        </w:rPr>
        <w:t xml:space="preserve">                 </w:t>
      </w:r>
      <w:r w:rsidRPr="00147A5D">
        <w:tab/>
      </w:r>
    </w:p>
    <w:p w:rsidR="00BA5461" w:rsidRPr="00147A5D" w:rsidRDefault="00BA5461" w:rsidP="00C0093F">
      <w:pPr>
        <w:tabs>
          <w:tab w:val="left" w:pos="720"/>
          <w:tab w:val="left" w:leader="dot" w:pos="6480"/>
        </w:tabs>
        <w:rPr>
          <w:b/>
          <w:bCs/>
          <w:i/>
          <w:iCs/>
        </w:rPr>
      </w:pPr>
      <w:r w:rsidRPr="00147A5D">
        <w:tab/>
        <w:t>A little</w:t>
      </w:r>
      <w:r w:rsidRPr="00147A5D">
        <w:tab/>
      </w:r>
      <w:r w:rsidRPr="00147A5D">
        <w:rPr>
          <w:rFonts w:ascii="Wingdings" w:hAnsi="Wingdings"/>
          <w:sz w:val="36"/>
          <w:szCs w:val="36"/>
        </w:rPr>
        <w:t></w:t>
      </w:r>
      <w:r w:rsidRPr="00147A5D">
        <w:rPr>
          <w:sz w:val="16"/>
        </w:rPr>
        <w:t xml:space="preserve"> 1                               </w:t>
      </w:r>
    </w:p>
    <w:p w:rsidR="00BA5461" w:rsidRPr="00147A5D" w:rsidRDefault="00BA5461" w:rsidP="00C0093F">
      <w:pPr>
        <w:tabs>
          <w:tab w:val="left" w:pos="720"/>
          <w:tab w:val="left" w:leader="dot" w:pos="6480"/>
        </w:tabs>
        <w:ind w:left="720" w:hanging="720"/>
        <w:rPr>
          <w:b/>
          <w:bCs/>
          <w:i/>
          <w:iCs/>
        </w:rPr>
      </w:pPr>
      <w:r w:rsidRPr="00147A5D">
        <w:rPr>
          <w:b/>
          <w:bCs/>
          <w:i/>
          <w:iCs/>
        </w:rPr>
        <w:tab/>
      </w:r>
      <w:r w:rsidRPr="00147A5D">
        <w:rPr>
          <w:bCs/>
          <w:iCs/>
        </w:rPr>
        <w:t>Somewhat</w:t>
      </w:r>
      <w:r w:rsidRPr="00147A5D">
        <w:rPr>
          <w:bCs/>
          <w:iCs/>
        </w:rPr>
        <w:tab/>
      </w:r>
      <w:r w:rsidRPr="00147A5D">
        <w:rPr>
          <w:rFonts w:ascii="Wingdings" w:hAnsi="Wingdings"/>
          <w:sz w:val="36"/>
          <w:szCs w:val="36"/>
        </w:rPr>
        <w:t></w:t>
      </w:r>
      <w:r w:rsidRPr="00147A5D">
        <w:rPr>
          <w:sz w:val="16"/>
        </w:rPr>
        <w:t xml:space="preserve"> 2</w:t>
      </w:r>
      <w:r w:rsidRPr="00147A5D">
        <w:rPr>
          <w:b/>
          <w:bCs/>
          <w:i/>
          <w:iCs/>
        </w:rPr>
        <w:t xml:space="preserve">  </w:t>
      </w:r>
    </w:p>
    <w:p w:rsidR="00BA5461" w:rsidRPr="00147A5D" w:rsidRDefault="00BA5461" w:rsidP="00C0093F">
      <w:pPr>
        <w:tabs>
          <w:tab w:val="left" w:pos="720"/>
          <w:tab w:val="left" w:leader="dot" w:pos="6480"/>
        </w:tabs>
        <w:ind w:left="720" w:hanging="720"/>
        <w:rPr>
          <w:b/>
          <w:bCs/>
          <w:i/>
          <w:iCs/>
        </w:rPr>
      </w:pPr>
      <w:r w:rsidRPr="00147A5D">
        <w:rPr>
          <w:bCs/>
          <w:iCs/>
        </w:rPr>
        <w:tab/>
        <w:t>A lot</w:t>
      </w:r>
      <w:r w:rsidRPr="00147A5D">
        <w:rPr>
          <w:bCs/>
          <w:iCs/>
        </w:rPr>
        <w:tab/>
      </w:r>
      <w:r w:rsidRPr="00147A5D">
        <w:rPr>
          <w:rFonts w:ascii="Wingdings" w:hAnsi="Wingdings"/>
          <w:sz w:val="36"/>
          <w:szCs w:val="36"/>
        </w:rPr>
        <w:t></w:t>
      </w:r>
      <w:r w:rsidRPr="00147A5D">
        <w:rPr>
          <w:sz w:val="16"/>
        </w:rPr>
        <w:t xml:space="preserve"> 3</w:t>
      </w:r>
      <w:r w:rsidRPr="00147A5D">
        <w:rPr>
          <w:b/>
          <w:bCs/>
          <w:i/>
          <w:iCs/>
        </w:rPr>
        <w:t xml:space="preserve">                                  </w:t>
      </w:r>
    </w:p>
    <w:p w:rsidR="00BA5461" w:rsidRPr="00147A5D" w:rsidRDefault="00BA5461" w:rsidP="00C0093F">
      <w:pPr>
        <w:tabs>
          <w:tab w:val="left" w:pos="720"/>
          <w:tab w:val="left" w:leader="dot" w:pos="6480"/>
        </w:tabs>
        <w:ind w:left="720" w:hanging="720"/>
        <w:rPr>
          <w:b/>
          <w:bCs/>
          <w:i/>
          <w:iCs/>
          <w:color w:val="999999"/>
        </w:rPr>
      </w:pPr>
      <w:r w:rsidRPr="00147A5D">
        <w:tab/>
      </w:r>
      <w:r w:rsidRPr="00147A5D">
        <w:rPr>
          <w:bCs/>
          <w:iCs/>
          <w:color w:val="999999"/>
        </w:rPr>
        <w:t>Not applicable</w:t>
      </w:r>
      <w:r w:rsidRPr="00147A5D">
        <w:rPr>
          <w:bCs/>
          <w:iCs/>
          <w:color w:val="999999"/>
        </w:rPr>
        <w:tab/>
      </w:r>
      <w:r w:rsidRPr="00147A5D">
        <w:rPr>
          <w:rFonts w:ascii="Wingdings" w:hAnsi="Wingdings"/>
          <w:color w:val="999999"/>
          <w:sz w:val="36"/>
          <w:szCs w:val="36"/>
        </w:rPr>
        <w:t></w:t>
      </w:r>
      <w:r w:rsidRPr="00147A5D">
        <w:rPr>
          <w:color w:val="999999"/>
          <w:sz w:val="16"/>
        </w:rPr>
        <w:t xml:space="preserve"> 4</w:t>
      </w:r>
      <w:r w:rsidRPr="00147A5D">
        <w:rPr>
          <w:b/>
          <w:bCs/>
          <w:i/>
          <w:iCs/>
          <w:color w:val="999999"/>
        </w:rPr>
        <w:t xml:space="preserve">                                  </w:t>
      </w:r>
    </w:p>
    <w:p w:rsidR="00BA5461" w:rsidRPr="00147A5D" w:rsidRDefault="00BA5461" w:rsidP="00C0093F">
      <w:pPr>
        <w:tabs>
          <w:tab w:val="left" w:pos="720"/>
          <w:tab w:val="left" w:leader="dot" w:pos="6480"/>
        </w:tabs>
        <w:ind w:left="720" w:hanging="720"/>
        <w:rPr>
          <w:color w:val="999999"/>
        </w:rPr>
      </w:pPr>
      <w:r w:rsidRPr="00147A5D">
        <w:tab/>
      </w:r>
      <w:r w:rsidRPr="00147A5D">
        <w:rPr>
          <w:color w:val="999999"/>
        </w:rPr>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77</w:t>
      </w:r>
    </w:p>
    <w:p w:rsidR="00BA5461" w:rsidRPr="00147A5D" w:rsidRDefault="00BA5461" w:rsidP="00C0093F">
      <w:pPr>
        <w:tabs>
          <w:tab w:val="left" w:pos="720"/>
          <w:tab w:val="left" w:leader="dot" w:pos="6480"/>
        </w:tabs>
        <w:rPr>
          <w:color w:val="999999"/>
          <w:sz w:val="16"/>
        </w:rPr>
      </w:pPr>
      <w:r w:rsidRPr="00147A5D">
        <w:rPr>
          <w:color w:val="999999"/>
          <w:sz w:val="16"/>
        </w:rPr>
        <w:t xml:space="preserve"> </w:t>
      </w:r>
      <w:r w:rsidRPr="00147A5D">
        <w:rPr>
          <w:color w:val="999999"/>
          <w:sz w:val="16"/>
        </w:rPr>
        <w:tab/>
      </w:r>
      <w:r w:rsidRPr="00147A5D">
        <w:rPr>
          <w:color w:val="999999"/>
        </w:rPr>
        <w:t>Don’t know</w:t>
      </w:r>
      <w:r w:rsidRPr="00147A5D">
        <w:rPr>
          <w:color w:val="999999"/>
        </w:rPr>
        <w:tab/>
      </w:r>
      <w:r w:rsidRPr="00147A5D">
        <w:rPr>
          <w:rFonts w:ascii="Wingdings" w:hAnsi="Wingdings"/>
          <w:color w:val="999999"/>
          <w:sz w:val="36"/>
          <w:szCs w:val="36"/>
        </w:rPr>
        <w:t></w:t>
      </w:r>
      <w:r w:rsidRPr="00147A5D">
        <w:rPr>
          <w:color w:val="999999"/>
          <w:sz w:val="16"/>
        </w:rPr>
        <w:t xml:space="preserve"> 88</w:t>
      </w:r>
    </w:p>
    <w:p w:rsidR="00BA5461" w:rsidRPr="00147A5D" w:rsidRDefault="00BA5461" w:rsidP="00C0093F"/>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ind w:left="540" w:hanging="540"/>
        <w:rPr>
          <w:color w:val="808080"/>
        </w:rPr>
      </w:pPr>
      <w:r w:rsidRPr="00147A5D">
        <w:rPr>
          <w:b/>
          <w:bCs/>
          <w:i/>
          <w:iCs/>
        </w:rPr>
        <w:t>Interviewer instructions: Skip to T16.</w:t>
      </w:r>
      <w:r w:rsidRPr="00147A5D">
        <w:rPr>
          <w:b/>
          <w:bCs/>
          <w:i/>
          <w:iCs/>
          <w:color w:val="C0C0C0"/>
        </w:rPr>
        <w:t xml:space="preserve"> </w:t>
      </w:r>
    </w:p>
    <w:p w:rsidR="00BA5461" w:rsidRPr="00147A5D" w:rsidRDefault="00BA5461" w:rsidP="00C0093F"/>
    <w:p w:rsidR="00BA5461" w:rsidRPr="008733F6" w:rsidRDefault="00BA5461" w:rsidP="00C0093F">
      <w:pPr>
        <w:rPr>
          <w:b/>
          <w:i/>
          <w:color w:val="800000"/>
        </w:rPr>
      </w:pPr>
      <w:r w:rsidRPr="00147A5D">
        <w:t>T15.</w:t>
      </w:r>
      <w:r w:rsidRPr="00147A5D">
        <w:tab/>
        <w:t xml:space="preserve">During the </w:t>
      </w:r>
      <w:r w:rsidRPr="00147A5D">
        <w:rPr>
          <w:b/>
        </w:rPr>
        <w:t>past 12 months</w:t>
      </w:r>
      <w:r w:rsidRPr="00147A5D">
        <w:t xml:space="preserve">, have you taken antiretroviral medicines? </w:t>
      </w:r>
      <w:r w:rsidRPr="008733F6">
        <w:rPr>
          <w:b/>
          <w:i/>
          <w:color w:val="800000"/>
          <w:sz w:val="20"/>
        </w:rPr>
        <w:t>[ATMD12_9]</w:t>
      </w:r>
    </w:p>
    <w:p w:rsidR="00BA5461" w:rsidRPr="00147A5D" w:rsidRDefault="00237561" w:rsidP="00C0093F">
      <w:pPr>
        <w:tabs>
          <w:tab w:val="left" w:pos="720"/>
          <w:tab w:val="left" w:leader="dot" w:pos="6480"/>
        </w:tabs>
        <w:ind w:firstLine="720"/>
        <w:rPr>
          <w:b/>
          <w:bCs/>
          <w:i/>
          <w:iCs/>
          <w:color w:val="999999"/>
        </w:rPr>
      </w:pPr>
      <w:r w:rsidRPr="00237561">
        <w:rPr>
          <w:noProof/>
        </w:rPr>
        <w:pict>
          <v:shape id="_x0000_s1284" type="#_x0000_t202" style="position:absolute;left:0;text-align:left;margin-left:396pt;margin-top:0;width:1in;height:22.85pt;z-index:251580416" filled="f" stroked="f">
            <v:fill opacity="0"/>
            <v:textbox style="mso-next-textbox:#_x0000_s1284">
              <w:txbxContent>
                <w:p w:rsidR="00BA5461" w:rsidRPr="00031395" w:rsidRDefault="00BA5461" w:rsidP="00C0093F">
                  <w:pPr>
                    <w:tabs>
                      <w:tab w:val="left" w:pos="900"/>
                      <w:tab w:val="left" w:pos="1440"/>
                      <w:tab w:val="left" w:pos="1908"/>
                      <w:tab w:val="left" w:pos="5400"/>
                      <w:tab w:val="left" w:pos="7200"/>
                    </w:tabs>
                    <w:rPr>
                      <w:ins w:id="1617" w:author="COT" w:date="2010-02-04T16:33:00Z"/>
                      <w:b/>
                      <w:i/>
                      <w:color w:val="999999"/>
                    </w:rPr>
                  </w:pPr>
                  <w:ins w:id="1618" w:author="COT" w:date="2010-02-04T16:33:00Z">
                    <w:r>
                      <w:rPr>
                        <w:b/>
                        <w:i/>
                        <w:color w:val="999999"/>
                      </w:rPr>
                      <w:t>Skip to T19</w:t>
                    </w:r>
                    <w:r w:rsidRPr="005D15BA">
                      <w:rPr>
                        <w:b/>
                        <w:i/>
                        <w:color w:val="999999"/>
                      </w:rPr>
                      <w:t xml:space="preserve">   </w:t>
                    </w:r>
                  </w:ins>
                </w:p>
              </w:txbxContent>
            </v:textbox>
            <w10:wrap side="left"/>
          </v:shape>
        </w:pict>
      </w:r>
      <w:r w:rsidRPr="00237561">
        <w:rPr>
          <w:noProof/>
        </w:rPr>
        <w:pict>
          <v:line id="_x0000_s1285" style="position:absolute;left:0;text-align:left;z-index:251583488" from="5in,11.35pt" to="393.8pt,11.55pt" strokecolor="#969696" strokeweight="3.5pt">
            <v:stroke endarrow="block"/>
          </v:line>
        </w:pict>
      </w:r>
      <w:r w:rsidR="00BA5461" w:rsidRPr="00147A5D">
        <w:rPr>
          <w:color w:val="999999"/>
        </w:rPr>
        <w:t>No………………….…………………..……</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0</w:t>
      </w:r>
      <w:r w:rsidR="00BA5461" w:rsidRPr="00147A5D">
        <w:rPr>
          <w:b/>
          <w:i/>
          <w:color w:val="999999"/>
        </w:rPr>
        <w:t xml:space="preserve">                    </w:t>
      </w:r>
      <w:r w:rsidR="00BA5461" w:rsidRPr="00147A5D">
        <w:rPr>
          <w:color w:val="999999"/>
        </w:rPr>
        <w:tab/>
        <w:t>Yes………………………………………..……</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1                        </w:t>
      </w:r>
    </w:p>
    <w:p w:rsidR="00BA5461" w:rsidRPr="00147A5D" w:rsidRDefault="00237561" w:rsidP="00C0093F">
      <w:pPr>
        <w:tabs>
          <w:tab w:val="left" w:pos="720"/>
          <w:tab w:val="left" w:leader="dot" w:pos="6480"/>
        </w:tabs>
        <w:rPr>
          <w:b/>
          <w:bCs/>
          <w:i/>
          <w:iCs/>
          <w:color w:val="808080"/>
        </w:rPr>
      </w:pPr>
      <w:r w:rsidRPr="00237561">
        <w:rPr>
          <w:noProof/>
        </w:rPr>
        <w:pict>
          <v:shape id="_x0000_s1286" type="#_x0000_t202" style="position:absolute;margin-left:396pt;margin-top:6.3pt;width:81pt;height:21.6pt;z-index:251581440" stroked="f">
            <v:textbox style="mso-next-textbox:#_x0000_s1286">
              <w:txbxContent>
                <w:p w:rsidR="00BA5461" w:rsidRPr="005D15BA" w:rsidRDefault="00BA5461" w:rsidP="00C0093F">
                  <w:pPr>
                    <w:tabs>
                      <w:tab w:val="left" w:pos="900"/>
                      <w:tab w:val="left" w:pos="1440"/>
                      <w:tab w:val="left" w:pos="1908"/>
                      <w:tab w:val="left" w:pos="5400"/>
                      <w:tab w:val="left" w:pos="7200"/>
                    </w:tabs>
                    <w:rPr>
                      <w:ins w:id="1619" w:author="COT" w:date="2010-02-04T16:33:00Z"/>
                      <w:color w:val="999999"/>
                    </w:rPr>
                  </w:pPr>
                  <w:ins w:id="1620" w:author="COT" w:date="2010-02-04T16:33:00Z">
                    <w:r w:rsidRPr="005D15BA">
                      <w:rPr>
                        <w:b/>
                        <w:i/>
                        <w:color w:val="999999"/>
                      </w:rPr>
                      <w:t>Sk</w:t>
                    </w:r>
                    <w:r>
                      <w:rPr>
                        <w:b/>
                        <w:i/>
                        <w:color w:val="999999"/>
                      </w:rPr>
                      <w:t>ip to T19</w:t>
                    </w:r>
                    <w:r w:rsidRPr="005D15BA">
                      <w:rPr>
                        <w:b/>
                        <w:i/>
                        <w:color w:val="999999"/>
                      </w:rPr>
                      <w:t xml:space="preserve">      </w:t>
                    </w:r>
                  </w:ins>
                </w:p>
              </w:txbxContent>
            </v:textbox>
            <w10:wrap side="left"/>
          </v:shape>
        </w:pict>
      </w:r>
      <w:r w:rsidRPr="00237561">
        <w:rPr>
          <w:noProof/>
        </w:rPr>
        <w:pict>
          <v:shape id="_x0000_s1287" type="#_x0000_t88" style="position:absolute;margin-left:5in;margin-top:7.4pt;width:30.75pt;height:28.6pt;z-index:251582464" adj="2297,10290" strokecolor="#969696" strokeweight="3.5pt"/>
        </w:pict>
      </w:r>
      <w:r w:rsidR="00BA5461" w:rsidRPr="00147A5D">
        <w:rPr>
          <w:b/>
          <w:bCs/>
          <w:i/>
          <w:iCs/>
        </w:rPr>
        <w:tab/>
      </w:r>
      <w:r w:rsidR="00BA5461" w:rsidRPr="00147A5D">
        <w:rPr>
          <w:color w:val="C0C0C0"/>
        </w:rPr>
        <w:t>Refused to answer</w:t>
      </w:r>
      <w:r w:rsidR="00BA5461" w:rsidRPr="00147A5D">
        <w:rPr>
          <w:color w:val="808080"/>
        </w:rPr>
        <w:t>……………………………</w:t>
      </w:r>
      <w:r w:rsidR="00BA5461" w:rsidRPr="00147A5D">
        <w:rPr>
          <w:color w:val="808080"/>
        </w:rPr>
        <w:tab/>
      </w:r>
      <w:r w:rsidR="00BA5461" w:rsidRPr="00147A5D">
        <w:rPr>
          <w:rFonts w:ascii="Wingdings" w:hAnsi="Wingdings"/>
          <w:color w:val="808080"/>
          <w:sz w:val="36"/>
          <w:szCs w:val="36"/>
        </w:rPr>
        <w:t></w:t>
      </w:r>
      <w:r w:rsidR="00BA5461" w:rsidRPr="00147A5D">
        <w:rPr>
          <w:color w:val="808080"/>
          <w:sz w:val="16"/>
        </w:rPr>
        <w:t xml:space="preserve"> 7</w:t>
      </w:r>
      <w:r w:rsidR="00BA5461" w:rsidRPr="00147A5D">
        <w:rPr>
          <w:b/>
          <w:bCs/>
          <w:i/>
          <w:iCs/>
          <w:color w:val="808080"/>
        </w:rPr>
        <w:t xml:space="preserve">                                  </w:t>
      </w:r>
    </w:p>
    <w:p w:rsidR="00BA5461" w:rsidRPr="00147A5D" w:rsidRDefault="00BA5461" w:rsidP="00C0093F">
      <w:pPr>
        <w:tabs>
          <w:tab w:val="left" w:pos="720"/>
          <w:tab w:val="left" w:leader="dot" w:pos="6480"/>
        </w:tabs>
        <w:rPr>
          <w:b/>
          <w:bCs/>
          <w:i/>
          <w:iCs/>
          <w:color w:val="808080"/>
        </w:rPr>
      </w:pPr>
      <w:r w:rsidRPr="00147A5D">
        <w:rPr>
          <w:b/>
          <w:bCs/>
          <w:i/>
          <w:iCs/>
          <w:color w:val="808080"/>
        </w:rPr>
        <w:t xml:space="preserve">       </w:t>
      </w:r>
      <w:r w:rsidRPr="00147A5D">
        <w:rPr>
          <w:b/>
          <w:bCs/>
          <w:i/>
          <w:iCs/>
          <w:color w:val="808080"/>
        </w:rPr>
        <w:tab/>
      </w:r>
      <w:r w:rsidRPr="00147A5D">
        <w:rPr>
          <w:color w:val="C0C0C0"/>
        </w:rPr>
        <w:t>Don’t know</w:t>
      </w:r>
      <w:r w:rsidRPr="00147A5D">
        <w:rPr>
          <w:color w:val="808080"/>
        </w:rPr>
        <w:t>…..........</w:t>
      </w:r>
      <w:r w:rsidRPr="00147A5D">
        <w:rPr>
          <w:color w:val="808080"/>
        </w:rPr>
        <w:tab/>
      </w:r>
      <w:r w:rsidRPr="00147A5D">
        <w:rPr>
          <w:rFonts w:ascii="Wingdings" w:hAnsi="Wingdings"/>
          <w:color w:val="808080"/>
          <w:sz w:val="36"/>
          <w:szCs w:val="36"/>
        </w:rPr>
        <w:t></w:t>
      </w:r>
      <w:r w:rsidRPr="00147A5D">
        <w:rPr>
          <w:color w:val="808080"/>
          <w:sz w:val="16"/>
        </w:rPr>
        <w:t xml:space="preserve"> 8</w:t>
      </w:r>
      <w:r w:rsidRPr="00147A5D">
        <w:rPr>
          <w:b/>
          <w:bCs/>
          <w:i/>
          <w:iCs/>
          <w:color w:val="808080"/>
        </w:rPr>
        <w:t xml:space="preserve">                         </w:t>
      </w:r>
    </w:p>
    <w:p w:rsidR="00BA5461" w:rsidRPr="00147A5D" w:rsidRDefault="00BA5461" w:rsidP="00C0093F">
      <w:pPr>
        <w:ind w:left="720" w:hanging="720"/>
      </w:pPr>
    </w:p>
    <w:p w:rsidR="00BA5461" w:rsidRPr="00147A5D" w:rsidRDefault="00BA5461" w:rsidP="00C0093F">
      <w:pPr>
        <w:ind w:left="720" w:hanging="720"/>
        <w:rPr>
          <w:b/>
          <w:i/>
          <w:sz w:val="22"/>
          <w:szCs w:val="22"/>
        </w:rPr>
      </w:pPr>
      <w:r w:rsidRPr="00147A5D">
        <w:t xml:space="preserve">T16. </w:t>
      </w:r>
      <w:r w:rsidRPr="00147A5D">
        <w:tab/>
        <w:t xml:space="preserve">During the </w:t>
      </w:r>
      <w:r w:rsidRPr="00147A5D">
        <w:rPr>
          <w:b/>
        </w:rPr>
        <w:t>past 12 months</w:t>
      </w:r>
      <w:r w:rsidRPr="00147A5D">
        <w:t>, what were the ways your antiretroviral medicines were paid for?</w:t>
      </w:r>
      <w:r w:rsidRPr="00147A5D">
        <w:rPr>
          <w:i/>
        </w:rPr>
        <w:t xml:space="preserve"> </w:t>
      </w:r>
      <w:r w:rsidRPr="00147A5D">
        <w:rPr>
          <w:b/>
          <w:i/>
          <w:sz w:val="22"/>
          <w:szCs w:val="22"/>
        </w:rPr>
        <w:t xml:space="preserve">[DON’T READ CHOICES. CHECK ALL THAT APPLY.] </w:t>
      </w:r>
      <w:r w:rsidRPr="008733F6">
        <w:rPr>
          <w:b/>
          <w:i/>
          <w:color w:val="800000"/>
          <w:sz w:val="20"/>
        </w:rPr>
        <w:t>[PREMD_9]</w:t>
      </w:r>
    </w:p>
    <w:p w:rsidR="00BA5461" w:rsidRPr="008733F6" w:rsidRDefault="00BA5461" w:rsidP="00C0093F">
      <w:pPr>
        <w:tabs>
          <w:tab w:val="left" w:pos="720"/>
          <w:tab w:val="left" w:leader="dot" w:pos="6480"/>
        </w:tabs>
        <w:ind w:left="720"/>
        <w:rPr>
          <w:rFonts w:ascii="Wingdings" w:hAnsi="Wingdings"/>
          <w:color w:val="800000"/>
          <w:sz w:val="36"/>
        </w:rPr>
      </w:pPr>
      <w:r w:rsidRPr="00147A5D">
        <w:rPr>
          <w:color w:val="999999"/>
        </w:rPr>
        <w:t>Private health insurance</w:t>
      </w:r>
      <w:r w:rsidRPr="00147A5D">
        <w:rPr>
          <w:color w:val="999999"/>
        </w:rPr>
        <w:tab/>
      </w:r>
      <w:r w:rsidRPr="00147A5D">
        <w:rPr>
          <w:rFonts w:ascii="Wingdings" w:hAnsi="Wingdings"/>
          <w:color w:val="999999"/>
          <w:sz w:val="36"/>
          <w:szCs w:val="36"/>
        </w:rPr>
        <w:t></w:t>
      </w:r>
      <w:r w:rsidRPr="00147A5D">
        <w:rPr>
          <w:color w:val="999999"/>
          <w:sz w:val="16"/>
          <w:szCs w:val="16"/>
        </w:rPr>
        <w:t xml:space="preserve"> 1 </w:t>
      </w:r>
      <w:r w:rsidRPr="008733F6">
        <w:rPr>
          <w:b/>
          <w:i/>
          <w:color w:val="800000"/>
          <w:sz w:val="20"/>
        </w:rPr>
        <w:t>[PREMD_9A]</w:t>
      </w:r>
    </w:p>
    <w:p w:rsidR="00BA5461" w:rsidRPr="00147A5D" w:rsidRDefault="00BA5461" w:rsidP="00C0093F">
      <w:pPr>
        <w:tabs>
          <w:tab w:val="left" w:pos="720"/>
          <w:tab w:val="left" w:leader="dot" w:pos="6480"/>
        </w:tabs>
        <w:ind w:left="720" w:right="90"/>
        <w:rPr>
          <w:rFonts w:ascii="Wingdings" w:hAnsi="Wingdings"/>
          <w:color w:val="999999"/>
          <w:sz w:val="36"/>
          <w:szCs w:val="36"/>
        </w:rPr>
      </w:pPr>
      <w:r w:rsidRPr="00147A5D">
        <w:rPr>
          <w:color w:val="999999"/>
        </w:rPr>
        <w:t xml:space="preserve">Medicaid </w:t>
      </w:r>
      <w:r w:rsidRPr="00147A5D">
        <w:rPr>
          <w:color w:val="999999"/>
        </w:rPr>
        <w:tab/>
      </w:r>
      <w:r w:rsidRPr="00147A5D">
        <w:rPr>
          <w:rFonts w:ascii="Wingdings" w:hAnsi="Wingdings"/>
          <w:color w:val="999999"/>
          <w:sz w:val="36"/>
          <w:szCs w:val="36"/>
        </w:rPr>
        <w:t></w:t>
      </w:r>
      <w:r w:rsidRPr="00147A5D">
        <w:rPr>
          <w:outline/>
          <w:color w:val="999999"/>
          <w:sz w:val="18"/>
        </w:rPr>
        <w:t xml:space="preserve"> </w:t>
      </w:r>
      <w:r w:rsidRPr="00147A5D">
        <w:rPr>
          <w:color w:val="999999"/>
          <w:sz w:val="16"/>
          <w:szCs w:val="16"/>
        </w:rPr>
        <w:t>2</w:t>
      </w:r>
      <w:r>
        <w:rPr>
          <w:color w:val="999999"/>
          <w:sz w:val="16"/>
          <w:szCs w:val="16"/>
        </w:rPr>
        <w:t xml:space="preserve"> </w:t>
      </w:r>
      <w:r w:rsidRPr="008733F6">
        <w:rPr>
          <w:b/>
          <w:i/>
          <w:color w:val="800000"/>
          <w:sz w:val="20"/>
        </w:rPr>
        <w:t>[PREMD_9B]</w:t>
      </w:r>
    </w:p>
    <w:p w:rsidR="00BA5461" w:rsidRPr="00147A5D" w:rsidRDefault="00BA5461" w:rsidP="00C0093F">
      <w:pPr>
        <w:tabs>
          <w:tab w:val="left" w:pos="720"/>
          <w:tab w:val="left" w:leader="dot" w:pos="6480"/>
        </w:tabs>
        <w:ind w:left="720" w:right="90"/>
        <w:rPr>
          <w:rFonts w:ascii="Wingdings" w:hAnsi="Wingdings"/>
          <w:color w:val="999999"/>
          <w:sz w:val="36"/>
          <w:szCs w:val="36"/>
        </w:rPr>
      </w:pPr>
      <w:r w:rsidRPr="00147A5D">
        <w:rPr>
          <w:color w:val="999999"/>
        </w:rPr>
        <w:t>Medicare</w:t>
      </w:r>
      <w:r w:rsidRPr="00147A5D">
        <w:rPr>
          <w:color w:val="999999"/>
        </w:rPr>
        <w:tab/>
      </w:r>
      <w:r w:rsidRPr="00147A5D">
        <w:rPr>
          <w:rFonts w:ascii="Wingdings" w:hAnsi="Wingdings"/>
          <w:color w:val="999999"/>
          <w:sz w:val="36"/>
          <w:szCs w:val="36"/>
        </w:rPr>
        <w:t></w:t>
      </w:r>
      <w:r w:rsidRPr="00147A5D">
        <w:rPr>
          <w:outline/>
          <w:color w:val="999999"/>
          <w:sz w:val="18"/>
        </w:rPr>
        <w:t xml:space="preserve"> </w:t>
      </w:r>
      <w:r w:rsidRPr="00147A5D">
        <w:rPr>
          <w:color w:val="999999"/>
          <w:sz w:val="16"/>
          <w:szCs w:val="16"/>
        </w:rPr>
        <w:t>3</w:t>
      </w:r>
      <w:r>
        <w:rPr>
          <w:color w:val="999999"/>
          <w:sz w:val="16"/>
          <w:szCs w:val="16"/>
        </w:rPr>
        <w:t xml:space="preserve"> </w:t>
      </w:r>
      <w:r w:rsidRPr="008733F6">
        <w:rPr>
          <w:b/>
          <w:i/>
          <w:color w:val="800000"/>
          <w:sz w:val="20"/>
        </w:rPr>
        <w:t>[PREMD_9C]</w:t>
      </w:r>
    </w:p>
    <w:p w:rsidR="00BA5461" w:rsidRDefault="00BA5461" w:rsidP="00B328C4">
      <w:pPr>
        <w:tabs>
          <w:tab w:val="left" w:leader="dot" w:pos="6480"/>
          <w:tab w:val="left" w:leader="dot" w:pos="7920"/>
        </w:tabs>
        <w:ind w:left="720"/>
        <w:rPr>
          <w:rFonts w:cs="Arial"/>
          <w:b/>
          <w:bCs/>
          <w:i/>
          <w:iCs/>
          <w:color w:val="008000"/>
          <w:sz w:val="20"/>
          <w:szCs w:val="20"/>
        </w:rPr>
      </w:pPr>
      <w:r w:rsidRPr="00147A5D">
        <w:rPr>
          <w:color w:val="999999"/>
        </w:rPr>
        <w:t>AIDS Drug Assistance Program (ADAP)</w:t>
      </w:r>
      <w:r w:rsidRPr="00147A5D">
        <w:rPr>
          <w:color w:val="999999"/>
        </w:rPr>
        <w:tab/>
      </w:r>
      <w:r w:rsidRPr="00147A5D">
        <w:rPr>
          <w:rFonts w:ascii="Wingdings" w:hAnsi="Wingdings"/>
          <w:color w:val="999999"/>
          <w:sz w:val="36"/>
          <w:szCs w:val="36"/>
        </w:rPr>
        <w:t></w:t>
      </w:r>
      <w:r w:rsidRPr="00147A5D">
        <w:rPr>
          <w:color w:val="999999"/>
          <w:sz w:val="16"/>
          <w:szCs w:val="16"/>
        </w:rPr>
        <w:t xml:space="preserve"> 4 </w:t>
      </w:r>
      <w:r w:rsidRPr="008733F6">
        <w:rPr>
          <w:b/>
          <w:i/>
          <w:color w:val="800000"/>
          <w:sz w:val="20"/>
        </w:rPr>
        <w:t>[PREMD_9D]</w:t>
      </w:r>
    </w:p>
    <w:p w:rsidR="00BA5461" w:rsidRPr="008733F6" w:rsidRDefault="00BA5461" w:rsidP="00B328C4">
      <w:pPr>
        <w:tabs>
          <w:tab w:val="left" w:leader="dot" w:pos="6480"/>
          <w:tab w:val="left" w:leader="dot" w:pos="7920"/>
        </w:tabs>
        <w:ind w:left="720"/>
        <w:rPr>
          <w:rFonts w:ascii="Wingdings" w:hAnsi="Wingdings"/>
          <w:color w:val="800000"/>
          <w:sz w:val="36"/>
        </w:rPr>
      </w:pPr>
      <w:r w:rsidRPr="00147A5D">
        <w:rPr>
          <w:color w:val="999999"/>
        </w:rPr>
        <w:t>An AIDS service organization provided medicines</w:t>
      </w:r>
      <w:r w:rsidRPr="00147A5D">
        <w:rPr>
          <w:color w:val="999999"/>
        </w:rPr>
        <w:tab/>
      </w:r>
      <w:r w:rsidRPr="00147A5D">
        <w:rPr>
          <w:rFonts w:ascii="Wingdings" w:hAnsi="Wingdings"/>
          <w:color w:val="999999"/>
          <w:sz w:val="36"/>
          <w:szCs w:val="36"/>
        </w:rPr>
        <w:t></w:t>
      </w:r>
      <w:r w:rsidRPr="00147A5D">
        <w:rPr>
          <w:color w:val="999999"/>
          <w:sz w:val="16"/>
          <w:szCs w:val="16"/>
        </w:rPr>
        <w:t xml:space="preserve"> 5 </w:t>
      </w:r>
      <w:r w:rsidRPr="008733F6">
        <w:rPr>
          <w:b/>
          <w:i/>
          <w:color w:val="800000"/>
          <w:sz w:val="20"/>
        </w:rPr>
        <w:t>[PREMD_9E]</w:t>
      </w:r>
    </w:p>
    <w:p w:rsidR="00BA5461" w:rsidRPr="00147A5D" w:rsidRDefault="00BA5461" w:rsidP="00C0093F">
      <w:pPr>
        <w:tabs>
          <w:tab w:val="left" w:pos="720"/>
          <w:tab w:val="left" w:leader="dot" w:pos="6480"/>
        </w:tabs>
        <w:ind w:left="720"/>
        <w:rPr>
          <w:rFonts w:ascii="Wingdings" w:hAnsi="Wingdings"/>
          <w:color w:val="999999"/>
          <w:sz w:val="36"/>
          <w:szCs w:val="36"/>
        </w:rPr>
      </w:pPr>
      <w:r w:rsidRPr="00147A5D">
        <w:rPr>
          <w:color w:val="999999"/>
        </w:rPr>
        <w:t>Got medicines at a public clinic</w:t>
      </w:r>
      <w:r w:rsidRPr="00147A5D">
        <w:rPr>
          <w:color w:val="999999"/>
        </w:rPr>
        <w:tab/>
      </w:r>
      <w:r w:rsidRPr="00147A5D">
        <w:rPr>
          <w:rFonts w:ascii="Wingdings" w:hAnsi="Wingdings"/>
          <w:color w:val="999999"/>
          <w:sz w:val="36"/>
          <w:szCs w:val="36"/>
        </w:rPr>
        <w:t></w:t>
      </w:r>
      <w:r w:rsidRPr="00147A5D">
        <w:rPr>
          <w:color w:val="999999"/>
          <w:sz w:val="16"/>
          <w:szCs w:val="16"/>
        </w:rPr>
        <w:t xml:space="preserve"> 6 </w:t>
      </w:r>
      <w:r w:rsidRPr="008733F6">
        <w:rPr>
          <w:b/>
          <w:i/>
          <w:color w:val="800000"/>
          <w:sz w:val="20"/>
        </w:rPr>
        <w:t>[PREMD_9F]</w:t>
      </w:r>
    </w:p>
    <w:p w:rsidR="00BA5461" w:rsidRPr="00147A5D" w:rsidRDefault="00BA5461" w:rsidP="00C0093F">
      <w:pPr>
        <w:tabs>
          <w:tab w:val="left" w:pos="720"/>
          <w:tab w:val="left" w:leader="dot" w:pos="6480"/>
        </w:tabs>
        <w:ind w:right="90"/>
        <w:rPr>
          <w:color w:val="999999"/>
          <w:sz w:val="4"/>
          <w:szCs w:val="4"/>
        </w:rPr>
      </w:pPr>
      <w:r w:rsidRPr="00147A5D">
        <w:rPr>
          <w:color w:val="999999"/>
          <w:sz w:val="4"/>
          <w:szCs w:val="4"/>
        </w:rPr>
        <w:t>7</w:t>
      </w:r>
    </w:p>
    <w:p w:rsidR="00BA5461" w:rsidRPr="008733F6" w:rsidRDefault="00BA5461" w:rsidP="00B328C4">
      <w:pPr>
        <w:tabs>
          <w:tab w:val="left" w:leader="dot" w:pos="6480"/>
          <w:tab w:val="left" w:leader="dot" w:pos="7920"/>
        </w:tabs>
        <w:ind w:left="720" w:right="90"/>
        <w:rPr>
          <w:b/>
          <w:i/>
          <w:color w:val="800000"/>
          <w:sz w:val="20"/>
        </w:rPr>
      </w:pPr>
      <w:r w:rsidRPr="00147A5D">
        <w:rPr>
          <w:color w:val="999999"/>
        </w:rPr>
        <w:lastRenderedPageBreak/>
        <w:t>Clinical trial or drug study provided medicines</w:t>
      </w:r>
      <w:r w:rsidRPr="00147A5D">
        <w:rPr>
          <w:color w:val="999999"/>
        </w:rPr>
        <w:tab/>
      </w:r>
      <w:r w:rsidRPr="00147A5D">
        <w:rPr>
          <w:rFonts w:ascii="Wingdings" w:hAnsi="Wingdings"/>
          <w:color w:val="999999"/>
          <w:sz w:val="36"/>
          <w:szCs w:val="36"/>
        </w:rPr>
        <w:t></w:t>
      </w:r>
      <w:r w:rsidRPr="00147A5D">
        <w:rPr>
          <w:color w:val="999999"/>
          <w:sz w:val="16"/>
          <w:szCs w:val="16"/>
        </w:rPr>
        <w:t xml:space="preserve"> 7 </w:t>
      </w:r>
      <w:r w:rsidRPr="008733F6">
        <w:rPr>
          <w:b/>
          <w:i/>
          <w:color w:val="800000"/>
          <w:sz w:val="20"/>
        </w:rPr>
        <w:t>[PREMD_9G]</w:t>
      </w:r>
    </w:p>
    <w:p w:rsidR="00BA5461" w:rsidRPr="00147A5D" w:rsidRDefault="00BA5461" w:rsidP="00B328C4">
      <w:pPr>
        <w:tabs>
          <w:tab w:val="left" w:leader="dot" w:pos="6480"/>
          <w:tab w:val="left" w:leader="dot" w:pos="7920"/>
        </w:tabs>
        <w:ind w:left="720" w:right="90"/>
        <w:rPr>
          <w:rFonts w:ascii="Wingdings" w:hAnsi="Wingdings"/>
          <w:color w:val="999999"/>
          <w:sz w:val="36"/>
          <w:szCs w:val="36"/>
        </w:rPr>
      </w:pPr>
      <w:r w:rsidRPr="00147A5D">
        <w:rPr>
          <w:color w:val="999999"/>
        </w:rPr>
        <w:t>Paid for medicines out of pocket</w:t>
      </w:r>
      <w:r w:rsidRPr="00147A5D">
        <w:rPr>
          <w:color w:val="999999"/>
        </w:rPr>
        <w:tab/>
      </w:r>
      <w:r w:rsidRPr="00147A5D">
        <w:rPr>
          <w:rFonts w:ascii="Wingdings" w:hAnsi="Wingdings"/>
          <w:color w:val="999999"/>
          <w:sz w:val="36"/>
          <w:szCs w:val="36"/>
        </w:rPr>
        <w:t></w:t>
      </w:r>
      <w:r w:rsidRPr="00147A5D">
        <w:rPr>
          <w:color w:val="999999"/>
          <w:sz w:val="16"/>
          <w:szCs w:val="16"/>
        </w:rPr>
        <w:t xml:space="preserve"> 8 </w:t>
      </w:r>
      <w:r w:rsidRPr="00D952C8">
        <w:rPr>
          <w:b/>
          <w:i/>
          <w:color w:val="800000"/>
          <w:sz w:val="20"/>
        </w:rPr>
        <w:t>[PREMD_9H]</w:t>
      </w:r>
    </w:p>
    <w:p w:rsidR="00BA5461" w:rsidRDefault="00BA5461" w:rsidP="007C1168">
      <w:pPr>
        <w:tabs>
          <w:tab w:val="left" w:leader="dot" w:pos="6480"/>
          <w:tab w:val="left" w:leader="dot" w:pos="7920"/>
        </w:tabs>
        <w:ind w:left="720" w:right="90"/>
        <w:rPr>
          <w:rFonts w:cs="Arial"/>
          <w:b/>
          <w:bCs/>
          <w:i/>
          <w:iCs/>
          <w:color w:val="008000"/>
          <w:sz w:val="20"/>
          <w:szCs w:val="20"/>
        </w:rPr>
      </w:pPr>
      <w:r w:rsidRPr="00147A5D">
        <w:rPr>
          <w:color w:val="999999"/>
        </w:rPr>
        <w:t xml:space="preserve">Other 1 </w:t>
      </w:r>
      <w:r w:rsidRPr="00147A5D">
        <w:rPr>
          <w:b/>
          <w:i/>
          <w:color w:val="999999"/>
        </w:rPr>
        <w:t>(Specify: _____________________________)</w:t>
      </w:r>
      <w:r w:rsidRPr="00147A5D">
        <w:rPr>
          <w:color w:val="999999"/>
        </w:rPr>
        <w:tab/>
      </w:r>
      <w:r w:rsidRPr="00147A5D">
        <w:rPr>
          <w:rFonts w:ascii="Wingdings" w:hAnsi="Wingdings"/>
          <w:color w:val="999999"/>
          <w:sz w:val="36"/>
          <w:szCs w:val="36"/>
        </w:rPr>
        <w:t></w:t>
      </w:r>
      <w:r w:rsidRPr="00147A5D">
        <w:rPr>
          <w:outline/>
          <w:color w:val="999999"/>
          <w:sz w:val="18"/>
        </w:rPr>
        <w:t xml:space="preserve"> </w:t>
      </w:r>
      <w:r w:rsidRPr="00147A5D">
        <w:rPr>
          <w:color w:val="999999"/>
          <w:sz w:val="16"/>
          <w:szCs w:val="16"/>
        </w:rPr>
        <w:t xml:space="preserve">9 </w:t>
      </w:r>
      <w:r w:rsidRPr="00D952C8">
        <w:rPr>
          <w:b/>
          <w:i/>
          <w:color w:val="800000"/>
          <w:sz w:val="20"/>
        </w:rPr>
        <w:t xml:space="preserve">[PREMO_9I] [PREM91OS] </w:t>
      </w:r>
      <w:r>
        <w:rPr>
          <w:rFonts w:cs="Arial"/>
          <w:b/>
          <w:bCs/>
          <w:i/>
          <w:iCs/>
          <w:color w:val="008000"/>
          <w:sz w:val="20"/>
          <w:szCs w:val="20"/>
        </w:rPr>
        <w:t xml:space="preserve"> </w:t>
      </w:r>
    </w:p>
    <w:p w:rsidR="00BA5461" w:rsidRDefault="00BA5461" w:rsidP="00C0093F">
      <w:pPr>
        <w:tabs>
          <w:tab w:val="left" w:leader="dot" w:pos="6480"/>
          <w:tab w:val="left" w:leader="dot" w:pos="7920"/>
        </w:tabs>
        <w:ind w:left="720" w:right="90"/>
        <w:rPr>
          <w:rFonts w:cs="Arial"/>
          <w:b/>
          <w:bCs/>
          <w:i/>
          <w:iCs/>
          <w:color w:val="008000"/>
          <w:sz w:val="20"/>
          <w:szCs w:val="20"/>
        </w:rPr>
      </w:pPr>
      <w:r w:rsidRPr="00147A5D">
        <w:rPr>
          <w:color w:val="999999"/>
        </w:rPr>
        <w:t xml:space="preserve">Other 2 </w:t>
      </w:r>
      <w:r w:rsidRPr="00147A5D">
        <w:rPr>
          <w:b/>
          <w:i/>
          <w:color w:val="999999"/>
        </w:rPr>
        <w:t>(Specify: _____________________________)</w:t>
      </w:r>
      <w:r w:rsidRPr="00147A5D">
        <w:rPr>
          <w:color w:val="999999"/>
        </w:rPr>
        <w:tab/>
      </w:r>
      <w:r w:rsidRPr="00147A5D">
        <w:rPr>
          <w:rFonts w:ascii="Wingdings" w:hAnsi="Wingdings"/>
          <w:color w:val="999999"/>
          <w:sz w:val="36"/>
          <w:szCs w:val="36"/>
        </w:rPr>
        <w:t></w:t>
      </w:r>
      <w:r w:rsidRPr="00147A5D">
        <w:rPr>
          <w:outline/>
          <w:color w:val="999999"/>
          <w:sz w:val="18"/>
        </w:rPr>
        <w:t xml:space="preserve"> </w:t>
      </w:r>
      <w:r w:rsidRPr="00147A5D">
        <w:rPr>
          <w:color w:val="999999"/>
          <w:sz w:val="16"/>
          <w:szCs w:val="16"/>
        </w:rPr>
        <w:t xml:space="preserve">10 </w:t>
      </w:r>
      <w:r w:rsidRPr="00D952C8">
        <w:rPr>
          <w:b/>
          <w:i/>
          <w:color w:val="800000"/>
          <w:sz w:val="20"/>
        </w:rPr>
        <w:t>[PREMJ_9O] [PREM92OS]</w:t>
      </w:r>
      <w:r>
        <w:rPr>
          <w:rFonts w:cs="Arial"/>
          <w:b/>
          <w:bCs/>
          <w:i/>
          <w:iCs/>
          <w:color w:val="008000"/>
          <w:sz w:val="20"/>
          <w:szCs w:val="20"/>
        </w:rPr>
        <w:t xml:space="preserve">  </w:t>
      </w:r>
    </w:p>
    <w:p w:rsidR="00BA5461" w:rsidRDefault="00BA5461" w:rsidP="00C0093F">
      <w:pPr>
        <w:tabs>
          <w:tab w:val="left" w:leader="dot" w:pos="6480"/>
          <w:tab w:val="left" w:leader="dot" w:pos="7920"/>
        </w:tabs>
        <w:ind w:left="720" w:right="90"/>
        <w:rPr>
          <w:rFonts w:cs="Arial"/>
          <w:b/>
          <w:bCs/>
          <w:i/>
          <w:iCs/>
          <w:color w:val="008000"/>
          <w:sz w:val="20"/>
          <w:szCs w:val="20"/>
        </w:rPr>
      </w:pPr>
      <w:r w:rsidRPr="00147A5D">
        <w:rPr>
          <w:color w:val="999999"/>
        </w:rPr>
        <w:t xml:space="preserve">Other 3 </w:t>
      </w:r>
      <w:r w:rsidRPr="00147A5D">
        <w:rPr>
          <w:b/>
          <w:i/>
          <w:color w:val="999999"/>
        </w:rPr>
        <w:t>(Specify: _____________________________)</w:t>
      </w:r>
      <w:r w:rsidRPr="00147A5D">
        <w:rPr>
          <w:color w:val="999999"/>
        </w:rPr>
        <w:tab/>
      </w:r>
      <w:r w:rsidRPr="00147A5D">
        <w:rPr>
          <w:rFonts w:ascii="Wingdings" w:hAnsi="Wingdings"/>
          <w:color w:val="999999"/>
          <w:sz w:val="36"/>
          <w:szCs w:val="36"/>
        </w:rPr>
        <w:t></w:t>
      </w:r>
      <w:r w:rsidRPr="00147A5D">
        <w:rPr>
          <w:outline/>
          <w:color w:val="999999"/>
          <w:sz w:val="18"/>
        </w:rPr>
        <w:t xml:space="preserve"> </w:t>
      </w:r>
      <w:r w:rsidRPr="00147A5D">
        <w:rPr>
          <w:color w:val="999999"/>
          <w:sz w:val="16"/>
          <w:szCs w:val="16"/>
        </w:rPr>
        <w:t xml:space="preserve">11 </w:t>
      </w:r>
      <w:r w:rsidRPr="00D952C8">
        <w:rPr>
          <w:b/>
          <w:i/>
          <w:color w:val="800000"/>
          <w:sz w:val="20"/>
        </w:rPr>
        <w:t>[PREMK_9O] [PREM93OS]</w:t>
      </w:r>
      <w:r>
        <w:rPr>
          <w:rFonts w:cs="Arial"/>
          <w:b/>
          <w:bCs/>
          <w:i/>
          <w:iCs/>
          <w:color w:val="008000"/>
          <w:sz w:val="20"/>
          <w:szCs w:val="20"/>
        </w:rPr>
        <w:t xml:space="preserve">  </w:t>
      </w:r>
    </w:p>
    <w:p w:rsidR="00BA5461" w:rsidRDefault="00BA5461" w:rsidP="00B328C4">
      <w:pPr>
        <w:tabs>
          <w:tab w:val="left" w:leader="dot" w:pos="6480"/>
          <w:tab w:val="left" w:leader="dot" w:pos="7920"/>
        </w:tabs>
        <w:ind w:left="720" w:right="90"/>
        <w:rPr>
          <w:rFonts w:cs="Arial"/>
          <w:b/>
          <w:bCs/>
          <w:i/>
          <w:iCs/>
          <w:color w:val="008000"/>
          <w:sz w:val="20"/>
          <w:szCs w:val="20"/>
        </w:rPr>
      </w:pPr>
      <w:r w:rsidRPr="00147A5D">
        <w:rPr>
          <w:color w:val="999999"/>
        </w:rPr>
        <w:t xml:space="preserve">Other 4 </w:t>
      </w:r>
      <w:r w:rsidRPr="00147A5D">
        <w:rPr>
          <w:b/>
          <w:i/>
          <w:color w:val="999999"/>
        </w:rPr>
        <w:t>(Specify: _____________________________)</w:t>
      </w:r>
      <w:r w:rsidRPr="00147A5D">
        <w:rPr>
          <w:color w:val="999999"/>
        </w:rPr>
        <w:tab/>
      </w:r>
      <w:r w:rsidRPr="00147A5D">
        <w:rPr>
          <w:rFonts w:ascii="Wingdings" w:hAnsi="Wingdings"/>
          <w:color w:val="999999"/>
          <w:sz w:val="36"/>
          <w:szCs w:val="36"/>
        </w:rPr>
        <w:t></w:t>
      </w:r>
      <w:r w:rsidRPr="00147A5D">
        <w:rPr>
          <w:outline/>
          <w:color w:val="999999"/>
          <w:sz w:val="18"/>
        </w:rPr>
        <w:t xml:space="preserve"> </w:t>
      </w:r>
      <w:r w:rsidRPr="00147A5D">
        <w:rPr>
          <w:color w:val="999999"/>
          <w:sz w:val="16"/>
          <w:szCs w:val="16"/>
        </w:rPr>
        <w:t xml:space="preserve">12 </w:t>
      </w:r>
      <w:r w:rsidRPr="00D952C8">
        <w:rPr>
          <w:b/>
          <w:i/>
          <w:color w:val="800000"/>
          <w:sz w:val="20"/>
        </w:rPr>
        <w:t>[PREML_9O] [PREM94OS]</w:t>
      </w:r>
      <w:r>
        <w:rPr>
          <w:rFonts w:cs="Arial"/>
          <w:b/>
          <w:bCs/>
          <w:i/>
          <w:iCs/>
          <w:color w:val="008000"/>
          <w:sz w:val="20"/>
          <w:szCs w:val="20"/>
        </w:rPr>
        <w:t xml:space="preserve">  </w:t>
      </w:r>
    </w:p>
    <w:p w:rsidR="00BA5461" w:rsidRPr="00147A5D" w:rsidRDefault="00BA5461" w:rsidP="00B328C4">
      <w:pPr>
        <w:tabs>
          <w:tab w:val="left" w:leader="dot" w:pos="6480"/>
          <w:tab w:val="left" w:leader="dot" w:pos="7920"/>
        </w:tabs>
        <w:ind w:left="720" w:right="90"/>
        <w:rPr>
          <w:color w:val="999999"/>
        </w:rPr>
      </w:pPr>
      <w:r w:rsidRPr="00147A5D">
        <w:rPr>
          <w:color w:val="999999"/>
        </w:rPr>
        <w:t>Refused to answer</w:t>
      </w:r>
      <w:r w:rsidRPr="00147A5D">
        <w:rPr>
          <w:color w:val="999999"/>
        </w:rPr>
        <w:tab/>
      </w:r>
      <w:r w:rsidRPr="00147A5D">
        <w:rPr>
          <w:rFonts w:ascii="Wingdings" w:hAnsi="Wingdings"/>
          <w:color w:val="999999"/>
          <w:sz w:val="36"/>
          <w:szCs w:val="36"/>
        </w:rPr>
        <w:t></w:t>
      </w:r>
      <w:r w:rsidRPr="00147A5D">
        <w:rPr>
          <w:outline/>
          <w:color w:val="999999"/>
          <w:sz w:val="18"/>
        </w:rPr>
        <w:t xml:space="preserve"> </w:t>
      </w:r>
      <w:r w:rsidRPr="00147A5D">
        <w:rPr>
          <w:color w:val="999999"/>
          <w:sz w:val="16"/>
        </w:rPr>
        <w:t>77</w:t>
      </w:r>
    </w:p>
    <w:p w:rsidR="00BA5461" w:rsidRPr="00147A5D" w:rsidRDefault="00BA5461" w:rsidP="00C0093F">
      <w:pPr>
        <w:tabs>
          <w:tab w:val="left" w:pos="720"/>
          <w:tab w:val="left" w:leader="dot" w:pos="6480"/>
        </w:tabs>
        <w:ind w:left="720"/>
        <w:rPr>
          <w:color w:val="999999"/>
        </w:rPr>
      </w:pPr>
      <w:r w:rsidRPr="00147A5D">
        <w:rPr>
          <w:color w:val="999999"/>
        </w:rPr>
        <w:t>Don’t know</w:t>
      </w:r>
      <w:r w:rsidRPr="00147A5D">
        <w:rPr>
          <w:color w:val="999999"/>
        </w:rPr>
        <w:tab/>
      </w:r>
      <w:r w:rsidRPr="00147A5D">
        <w:rPr>
          <w:rFonts w:ascii="Wingdings" w:hAnsi="Wingdings"/>
          <w:color w:val="999999"/>
          <w:sz w:val="36"/>
          <w:szCs w:val="36"/>
        </w:rPr>
        <w:t></w:t>
      </w:r>
      <w:r w:rsidRPr="00147A5D">
        <w:rPr>
          <w:outline/>
          <w:color w:val="999999"/>
          <w:sz w:val="18"/>
        </w:rPr>
        <w:t xml:space="preserve"> </w:t>
      </w:r>
      <w:r w:rsidRPr="00147A5D">
        <w:rPr>
          <w:color w:val="999999"/>
          <w:sz w:val="16"/>
        </w:rPr>
        <w:t>88</w:t>
      </w:r>
    </w:p>
    <w:p w:rsidR="00BA5461" w:rsidRPr="00147A5D" w:rsidRDefault="00BA5461" w:rsidP="00C0093F"/>
    <w:p w:rsidR="00BA5461" w:rsidRPr="00881544" w:rsidRDefault="00BA5461" w:rsidP="00C0093F">
      <w:pPr>
        <w:ind w:left="720" w:hanging="720"/>
        <w:rPr>
          <w:color w:val="800000"/>
        </w:rPr>
      </w:pPr>
      <w:r w:rsidRPr="00147A5D">
        <w:t>T17.</w:t>
      </w:r>
      <w:r w:rsidRPr="00147A5D">
        <w:tab/>
        <w:t xml:space="preserve">During the </w:t>
      </w:r>
      <w:r w:rsidRPr="00147A5D">
        <w:rPr>
          <w:b/>
        </w:rPr>
        <w:t>past 12 months</w:t>
      </w:r>
      <w:r w:rsidRPr="00147A5D">
        <w:t>, have you ever purposefully taken a “drug holiday” from your antiretroviral medicines that wasn’t recommended by your doctor?  That is did you plan</w:t>
      </w:r>
      <w:r w:rsidRPr="00147A5D">
        <w:rPr>
          <w:b/>
        </w:rPr>
        <w:t xml:space="preserve"> </w:t>
      </w:r>
      <w:r w:rsidRPr="00147A5D">
        <w:t xml:space="preserve">to not take any doses of one or more of your antiretroviral medicines for </w:t>
      </w:r>
      <w:r w:rsidRPr="00147A5D">
        <w:rPr>
          <w:u w:val="single"/>
        </w:rPr>
        <w:t>at least two whole days in a row</w:t>
      </w:r>
      <w:r w:rsidRPr="00147A5D">
        <w:t xml:space="preserve">? </w:t>
      </w:r>
      <w:r w:rsidRPr="00881544">
        <w:rPr>
          <w:b/>
          <w:i/>
          <w:color w:val="800000"/>
          <w:sz w:val="20"/>
        </w:rPr>
        <w:t>[DRGHOL_9]</w:t>
      </w:r>
    </w:p>
    <w:p w:rsidR="00BA5461" w:rsidRDefault="00237561">
      <w:pPr>
        <w:tabs>
          <w:tab w:val="left" w:pos="720"/>
          <w:tab w:val="left" w:leader="dot" w:pos="6480"/>
        </w:tabs>
        <w:ind w:firstLine="720"/>
        <w:rPr>
          <w:b/>
          <w:bCs/>
          <w:i/>
          <w:iCs/>
          <w:color w:val="999999"/>
        </w:rPr>
      </w:pPr>
      <w:r w:rsidRPr="00237561">
        <w:rPr>
          <w:noProof/>
        </w:rPr>
        <w:pict>
          <v:shape id="_x0000_s1288" type="#_x0000_t202" style="position:absolute;left:0;text-align:left;margin-left:396pt;margin-top:0;width:108pt;height:36pt;z-index:251812864" filled="f" stroked="f">
            <v:fill opacity="0"/>
            <v:textbox style="mso-next-textbox:#_x0000_s1288">
              <w:txbxContent>
                <w:p w:rsidR="00BA5461" w:rsidRPr="00031395" w:rsidRDefault="00BA5461" w:rsidP="00C0093F">
                  <w:pPr>
                    <w:tabs>
                      <w:tab w:val="left" w:pos="900"/>
                      <w:tab w:val="left" w:pos="1440"/>
                      <w:tab w:val="left" w:pos="1908"/>
                      <w:tab w:val="left" w:pos="5400"/>
                      <w:tab w:val="left" w:pos="7200"/>
                    </w:tabs>
                    <w:rPr>
                      <w:del w:id="1621" w:author="COT" w:date="2010-02-04T16:33:00Z"/>
                      <w:b/>
                      <w:i/>
                      <w:color w:val="999999"/>
                    </w:rPr>
                  </w:pPr>
                  <w:del w:id="1622" w:author="COT" w:date="2010-02-04T16:33:00Z">
                    <w:r>
                      <w:rPr>
                        <w:b/>
                        <w:i/>
                        <w:color w:val="999999"/>
                      </w:rPr>
                      <w:delText>Skip to T19</w:delText>
                    </w:r>
                    <w:r w:rsidRPr="004F4BC4">
                      <w:rPr>
                        <w:b/>
                        <w:i/>
                        <w:color w:val="999999"/>
                      </w:rPr>
                      <w:delText xml:space="preserve">    </w:delText>
                    </w:r>
                    <w:r>
                      <w:rPr>
                        <w:b/>
                        <w:i/>
                      </w:rPr>
                      <w:delText xml:space="preserve">    </w:delText>
                    </w:r>
                  </w:del>
                </w:p>
              </w:txbxContent>
            </v:textbox>
            <w10:wrap side="left"/>
          </v:shape>
        </w:pict>
      </w:r>
      <w:r w:rsidRPr="00237561">
        <w:rPr>
          <w:noProof/>
        </w:rPr>
        <w:pict>
          <v:line id="_x0000_s1289" style="position:absolute;left:0;text-align:left;z-index:251813888" from="5in,11.35pt" to="393.8pt,11.55pt" strokecolor="#969696" strokeweight="3.5pt">
            <v:stroke endarrow="block"/>
          </v:line>
        </w:pict>
      </w:r>
      <w:r w:rsidRPr="00237561">
        <w:rPr>
          <w:noProof/>
        </w:rPr>
        <w:pict>
          <v:shape id="_x0000_s1290" type="#_x0000_t202" style="position:absolute;left:0;text-align:left;margin-left:396pt;margin-top:0;width:108pt;height:36pt;z-index:251584512" filled="f" stroked="f">
            <v:fill opacity="0"/>
            <v:textbox style="mso-next-textbox:#_x0000_s1290">
              <w:txbxContent>
                <w:p w:rsidR="00BA5461" w:rsidRPr="00031395" w:rsidRDefault="00BA5461" w:rsidP="00C0093F">
                  <w:pPr>
                    <w:tabs>
                      <w:tab w:val="left" w:pos="900"/>
                      <w:tab w:val="left" w:pos="1440"/>
                      <w:tab w:val="left" w:pos="1908"/>
                      <w:tab w:val="left" w:pos="5400"/>
                      <w:tab w:val="left" w:pos="7200"/>
                    </w:tabs>
                    <w:rPr>
                      <w:ins w:id="1623" w:author="COT" w:date="2010-02-04T16:33:00Z"/>
                      <w:b/>
                      <w:i/>
                      <w:color w:val="999999"/>
                    </w:rPr>
                  </w:pPr>
                  <w:ins w:id="1624" w:author="COT" w:date="2010-02-04T16:33:00Z">
                    <w:r>
                      <w:rPr>
                        <w:b/>
                        <w:i/>
                        <w:color w:val="999999"/>
                      </w:rPr>
                      <w:t>Skip to T19</w:t>
                    </w:r>
                    <w:r w:rsidRPr="004F4BC4">
                      <w:rPr>
                        <w:b/>
                        <w:i/>
                        <w:color w:val="999999"/>
                      </w:rPr>
                      <w:t xml:space="preserve">    </w:t>
                    </w:r>
                    <w:r>
                      <w:rPr>
                        <w:b/>
                        <w:i/>
                      </w:rPr>
                      <w:t xml:space="preserve">    </w:t>
                    </w:r>
                  </w:ins>
                </w:p>
              </w:txbxContent>
            </v:textbox>
            <w10:wrap side="left"/>
          </v:shape>
        </w:pict>
      </w:r>
      <w:r w:rsidRPr="00237561">
        <w:rPr>
          <w:noProof/>
        </w:rPr>
        <w:pict>
          <v:line id="_x0000_s1291" style="position:absolute;left:0;text-align:left;z-index:251587584" from="5in,11.35pt" to="393.8pt,11.55pt" strokecolor="#969696" strokeweight="3.5pt">
            <v:stroke endarrow="block"/>
          </v:line>
        </w:pict>
      </w:r>
      <w:r w:rsidR="00BA5461" w:rsidRPr="00147A5D">
        <w:rPr>
          <w:color w:val="999999"/>
        </w:rPr>
        <w:t>No………………….…………………..……</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0</w:t>
      </w:r>
      <w:r w:rsidR="00BA5461" w:rsidRPr="00147A5D">
        <w:rPr>
          <w:b/>
          <w:i/>
          <w:color w:val="999999"/>
        </w:rPr>
        <w:t xml:space="preserve">                    </w:t>
      </w:r>
      <w:r w:rsidR="00BA5461" w:rsidRPr="00147A5D">
        <w:rPr>
          <w:color w:val="999999"/>
        </w:rPr>
        <w:tab/>
        <w:t>Yes………………………………………..……</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1                        </w:t>
      </w:r>
    </w:p>
    <w:p w:rsidR="00BA5461" w:rsidRDefault="00237561">
      <w:pPr>
        <w:tabs>
          <w:tab w:val="left" w:pos="720"/>
          <w:tab w:val="left" w:leader="dot" w:pos="6480"/>
        </w:tabs>
        <w:rPr>
          <w:b/>
          <w:bCs/>
          <w:i/>
          <w:iCs/>
          <w:color w:val="999999"/>
        </w:rPr>
      </w:pPr>
      <w:r w:rsidRPr="00237561">
        <w:rPr>
          <w:noProof/>
        </w:rPr>
        <w:pict>
          <v:shape id="_x0000_s1292" type="#_x0000_t202" style="position:absolute;margin-left:396pt;margin-top:3.75pt;width:99pt;height:27.7pt;z-index:251814912" stroked="f">
            <v:textbox style="mso-next-textbox:#_x0000_s1292">
              <w:txbxContent>
                <w:p w:rsidR="00BA5461" w:rsidRPr="004F4BC4" w:rsidRDefault="00BA5461" w:rsidP="00C0093F">
                  <w:pPr>
                    <w:tabs>
                      <w:tab w:val="left" w:pos="900"/>
                      <w:tab w:val="left" w:pos="1440"/>
                      <w:tab w:val="left" w:pos="1908"/>
                      <w:tab w:val="left" w:pos="5400"/>
                      <w:tab w:val="left" w:pos="7200"/>
                    </w:tabs>
                    <w:rPr>
                      <w:del w:id="1625" w:author="COT" w:date="2010-02-04T16:33:00Z"/>
                      <w:color w:val="999999"/>
                    </w:rPr>
                  </w:pPr>
                  <w:del w:id="1626" w:author="COT" w:date="2010-02-04T16:33:00Z">
                    <w:r w:rsidRPr="004F4BC4">
                      <w:rPr>
                        <w:b/>
                        <w:i/>
                        <w:color w:val="999999"/>
                      </w:rPr>
                      <w:delText xml:space="preserve">Skip to </w:delText>
                    </w:r>
                    <w:r>
                      <w:rPr>
                        <w:b/>
                        <w:i/>
                        <w:color w:val="999999"/>
                      </w:rPr>
                      <w:delText>T19</w:delText>
                    </w:r>
                  </w:del>
                </w:p>
              </w:txbxContent>
            </v:textbox>
            <w10:wrap side="left"/>
          </v:shape>
        </w:pict>
      </w:r>
      <w:r w:rsidRPr="00237561">
        <w:rPr>
          <w:noProof/>
        </w:rPr>
        <w:pict>
          <v:shape id="_x0000_s1293" type="#_x0000_t88" style="position:absolute;margin-left:5in;margin-top:7.4pt;width:30.75pt;height:33.3pt;z-index:251815936" adj="2297,10290" strokecolor="#969696" strokeweight="3.5pt"/>
        </w:pict>
      </w:r>
      <w:r w:rsidRPr="00237561">
        <w:rPr>
          <w:noProof/>
        </w:rPr>
        <w:pict>
          <v:shape id="_x0000_s1294" type="#_x0000_t202" style="position:absolute;margin-left:396pt;margin-top:3.75pt;width:99pt;height:27.7pt;z-index:251585536" stroked="f">
            <v:textbox style="mso-next-textbox:#_x0000_s1294">
              <w:txbxContent>
                <w:p w:rsidR="00BA5461" w:rsidRPr="004F4BC4" w:rsidRDefault="00BA5461" w:rsidP="00C0093F">
                  <w:pPr>
                    <w:tabs>
                      <w:tab w:val="left" w:pos="900"/>
                      <w:tab w:val="left" w:pos="1440"/>
                      <w:tab w:val="left" w:pos="1908"/>
                      <w:tab w:val="left" w:pos="5400"/>
                      <w:tab w:val="left" w:pos="7200"/>
                    </w:tabs>
                    <w:rPr>
                      <w:ins w:id="1627" w:author="COT" w:date="2010-02-04T16:33:00Z"/>
                      <w:color w:val="999999"/>
                    </w:rPr>
                  </w:pPr>
                  <w:ins w:id="1628" w:author="COT" w:date="2010-02-04T16:33:00Z">
                    <w:r w:rsidRPr="004F4BC4">
                      <w:rPr>
                        <w:b/>
                        <w:i/>
                        <w:color w:val="999999"/>
                      </w:rPr>
                      <w:t xml:space="preserve">Skip to </w:t>
                    </w:r>
                    <w:r>
                      <w:rPr>
                        <w:b/>
                        <w:i/>
                        <w:color w:val="999999"/>
                      </w:rPr>
                      <w:t>T19</w:t>
                    </w:r>
                  </w:ins>
                </w:p>
              </w:txbxContent>
            </v:textbox>
            <w10:wrap side="left"/>
          </v:shape>
        </w:pict>
      </w:r>
      <w:r w:rsidRPr="00237561">
        <w:rPr>
          <w:noProof/>
        </w:rPr>
        <w:pict>
          <v:shape id="_x0000_s1295" type="#_x0000_t88" style="position:absolute;margin-left:5in;margin-top:7.4pt;width:30.75pt;height:33.3pt;z-index:251586560" adj="2297,10290" strokecolor="#969696" strokeweight="3.5pt"/>
        </w:pict>
      </w:r>
      <w:r w:rsidR="00BA5461" w:rsidRPr="00147A5D">
        <w:rPr>
          <w:b/>
          <w:bCs/>
          <w:i/>
          <w:iCs/>
          <w:color w:val="999999"/>
        </w:rPr>
        <w:tab/>
      </w:r>
      <w:r w:rsidR="00BA5461" w:rsidRPr="00147A5D">
        <w:rPr>
          <w:color w:val="999999"/>
        </w:rPr>
        <w:t>Refused to answer……………………………</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7</w:t>
      </w:r>
      <w:r w:rsidR="00BA5461" w:rsidRPr="00147A5D">
        <w:rPr>
          <w:b/>
          <w:bCs/>
          <w:i/>
          <w:iCs/>
          <w:color w:val="999999"/>
        </w:rPr>
        <w:t xml:space="preserve">                                  </w:t>
      </w:r>
    </w:p>
    <w:p w:rsidR="00BA5461" w:rsidRDefault="00BA5461">
      <w:pPr>
        <w:tabs>
          <w:tab w:val="left" w:pos="720"/>
          <w:tab w:val="left" w:leader="dot" w:pos="6480"/>
        </w:tabs>
        <w:rPr>
          <w:b/>
          <w:bCs/>
          <w:i/>
          <w:iCs/>
          <w:color w:val="999999"/>
        </w:rPr>
      </w:pPr>
      <w:r w:rsidRPr="00147A5D">
        <w:rPr>
          <w:b/>
          <w:bCs/>
          <w:i/>
          <w:iCs/>
          <w:color w:val="999999"/>
        </w:rPr>
        <w:t xml:space="preserve">       </w:t>
      </w:r>
      <w:r w:rsidRPr="00147A5D">
        <w:rPr>
          <w:b/>
          <w:bCs/>
          <w:i/>
          <w:iCs/>
          <w:color w:val="999999"/>
        </w:rPr>
        <w:tab/>
      </w:r>
      <w:r w:rsidRPr="00147A5D">
        <w:rPr>
          <w:color w:val="999999"/>
        </w:rPr>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r w:rsidRPr="00147A5D">
        <w:rPr>
          <w:b/>
          <w:bCs/>
          <w:i/>
          <w:iCs/>
          <w:color w:val="999999"/>
        </w:rPr>
        <w:t xml:space="preserve">                         </w:t>
      </w:r>
    </w:p>
    <w:p w:rsidR="00BA5461" w:rsidRPr="00147A5D" w:rsidRDefault="00BA5461" w:rsidP="00C0093F">
      <w:pPr>
        <w:tabs>
          <w:tab w:val="left" w:pos="720"/>
          <w:tab w:val="left" w:pos="1368"/>
          <w:tab w:val="left" w:pos="1908"/>
          <w:tab w:val="left" w:pos="5760"/>
          <w:tab w:val="left" w:pos="7200"/>
          <w:tab w:val="left" w:pos="7848"/>
        </w:tabs>
        <w:ind w:left="360"/>
        <w:rPr>
          <w:b/>
          <w:i/>
        </w:rPr>
      </w:pPr>
    </w:p>
    <w:p w:rsidR="00BA5461" w:rsidRPr="00881544" w:rsidRDefault="00BA5461">
      <w:pPr>
        <w:tabs>
          <w:tab w:val="left" w:pos="720"/>
          <w:tab w:val="left" w:leader="dot" w:pos="6480"/>
        </w:tabs>
        <w:ind w:left="720" w:hanging="720"/>
        <w:rPr>
          <w:color w:val="C00000"/>
          <w:sz w:val="16"/>
        </w:rPr>
      </w:pPr>
      <w:r w:rsidRPr="00147A5D">
        <w:t>T18.</w:t>
      </w:r>
      <w:r w:rsidRPr="00147A5D">
        <w:tab/>
        <w:t xml:space="preserve">What was the </w:t>
      </w:r>
      <w:r w:rsidRPr="00147A5D">
        <w:rPr>
          <w:u w:val="single"/>
        </w:rPr>
        <w:t>main reason</w:t>
      </w:r>
      <w:r w:rsidRPr="00147A5D">
        <w:t xml:space="preserve"> that you took a drug holiday from your antiretroviral medicines?  </w:t>
      </w:r>
      <w:r w:rsidRPr="00147A5D">
        <w:rPr>
          <w:b/>
          <w:i/>
          <w:sz w:val="22"/>
          <w:szCs w:val="22"/>
        </w:rPr>
        <w:t>[</w:t>
      </w:r>
      <w:del w:id="1629" w:author="COT" w:date="2010-02-04T16:33:00Z">
        <w:r w:rsidRPr="00147A5D">
          <w:rPr>
            <w:b/>
            <w:i/>
            <w:sz w:val="22"/>
            <w:szCs w:val="22"/>
          </w:rPr>
          <w:delText xml:space="preserve">DON’T </w:delText>
        </w:r>
      </w:del>
      <w:r w:rsidRPr="00147A5D">
        <w:rPr>
          <w:rStyle w:val="instruction1"/>
          <w:bCs/>
          <w:iCs/>
          <w:sz w:val="22"/>
          <w:szCs w:val="22"/>
        </w:rPr>
        <w:t>READ CHOICES. C</w:t>
      </w:r>
      <w:r w:rsidRPr="00147A5D">
        <w:rPr>
          <w:b/>
          <w:bCs/>
          <w:i/>
          <w:iCs/>
          <w:sz w:val="22"/>
          <w:szCs w:val="22"/>
        </w:rPr>
        <w:t>HECK ONLY ONE.]</w:t>
      </w:r>
      <w:r w:rsidRPr="00147A5D">
        <w:rPr>
          <w:rStyle w:val="instruction1"/>
          <w:bCs/>
          <w:iCs/>
          <w:sz w:val="22"/>
          <w:szCs w:val="22"/>
        </w:rPr>
        <w:t xml:space="preserve"> </w:t>
      </w:r>
      <w:r w:rsidRPr="00881544">
        <w:rPr>
          <w:b/>
          <w:i/>
          <w:color w:val="C00000"/>
          <w:sz w:val="20"/>
        </w:rPr>
        <w:t>[RDRHO_</w:t>
      </w:r>
      <w:del w:id="1630" w:author="COT" w:date="2010-02-04T16:33:00Z">
        <w:r w:rsidRPr="00B56D1C">
          <w:rPr>
            <w:rFonts w:cs="Arial"/>
            <w:b/>
            <w:bCs/>
            <w:i/>
            <w:iCs/>
            <w:color w:val="008000"/>
            <w:sz w:val="20"/>
            <w:szCs w:val="20"/>
          </w:rPr>
          <w:delText>9</w:delText>
        </w:r>
      </w:del>
      <w:ins w:id="1631" w:author="COT" w:date="2010-02-04T16:33:00Z">
        <w:r w:rsidRPr="005021FB">
          <w:rPr>
            <w:rFonts w:cs="Arial"/>
            <w:b/>
            <w:bCs/>
            <w:i/>
            <w:iCs/>
            <w:color w:val="C00000"/>
            <w:sz w:val="20"/>
            <w:szCs w:val="20"/>
          </w:rPr>
          <w:t>10</w:t>
        </w:r>
      </w:ins>
      <w:r w:rsidRPr="00881544">
        <w:rPr>
          <w:b/>
          <w:i/>
          <w:color w:val="C00000"/>
          <w:sz w:val="20"/>
        </w:rPr>
        <w:t>]</w:t>
      </w:r>
    </w:p>
    <w:p w:rsidR="00BA5461" w:rsidRDefault="00BA5461">
      <w:pPr>
        <w:tabs>
          <w:tab w:val="left" w:pos="720"/>
          <w:tab w:val="left" w:leader="dot" w:pos="6480"/>
        </w:tabs>
        <w:rPr>
          <w:sz w:val="16"/>
        </w:rPr>
      </w:pPr>
      <w:r w:rsidRPr="00147A5D">
        <w:rPr>
          <w:b/>
          <w:color w:val="999999"/>
        </w:rPr>
        <w:tab/>
      </w:r>
      <w:r w:rsidRPr="00147A5D">
        <w:rPr>
          <w:color w:val="999999"/>
        </w:rPr>
        <w:t>Medicine has side effects or makes me feel bad</w:t>
      </w:r>
      <w:r w:rsidRPr="00147A5D">
        <w:rPr>
          <w:color w:val="999999"/>
        </w:rPr>
        <w:tab/>
      </w:r>
      <w:r w:rsidRPr="00147A5D">
        <w:rPr>
          <w:rFonts w:ascii="Wingdings" w:hAnsi="Wingdings"/>
          <w:color w:val="999999"/>
          <w:sz w:val="36"/>
          <w:szCs w:val="36"/>
        </w:rPr>
        <w:t></w:t>
      </w:r>
      <w:r w:rsidRPr="00147A5D">
        <w:rPr>
          <w:color w:val="999999"/>
          <w:sz w:val="16"/>
        </w:rPr>
        <w:t xml:space="preserve"> 1 </w:t>
      </w:r>
    </w:p>
    <w:p w:rsidR="00BA5461" w:rsidRDefault="00BA5461">
      <w:pPr>
        <w:tabs>
          <w:tab w:val="left" w:pos="720"/>
          <w:tab w:val="left" w:leader="dot" w:pos="6480"/>
        </w:tabs>
        <w:ind w:firstLine="720"/>
        <w:rPr>
          <w:b/>
          <w:i/>
          <w:color w:val="800000"/>
          <w:sz w:val="20"/>
          <w:szCs w:val="20"/>
        </w:rPr>
      </w:pPr>
      <w:r w:rsidRPr="00147A5D">
        <w:rPr>
          <w:color w:val="999999"/>
        </w:rPr>
        <w:t>Got tired of taking medicines or needed a break</w:t>
      </w:r>
      <w:r w:rsidRPr="00147A5D">
        <w:rPr>
          <w:color w:val="999999"/>
        </w:rPr>
        <w:tab/>
      </w:r>
      <w:r w:rsidRPr="00147A5D">
        <w:rPr>
          <w:rFonts w:ascii="Wingdings" w:hAnsi="Wingdings"/>
          <w:color w:val="999999"/>
          <w:sz w:val="36"/>
          <w:szCs w:val="36"/>
        </w:rPr>
        <w:t></w:t>
      </w:r>
      <w:r w:rsidRPr="00147A5D">
        <w:rPr>
          <w:color w:val="999999"/>
          <w:sz w:val="16"/>
        </w:rPr>
        <w:t xml:space="preserve"> 2 </w:t>
      </w:r>
    </w:p>
    <w:p w:rsidR="00BA5461" w:rsidRDefault="00BA5461">
      <w:pPr>
        <w:tabs>
          <w:tab w:val="left" w:pos="720"/>
          <w:tab w:val="left" w:leader="dot" w:pos="6480"/>
        </w:tabs>
        <w:ind w:firstLine="720"/>
        <w:rPr>
          <w:b/>
          <w:i/>
          <w:color w:val="800000"/>
          <w:sz w:val="20"/>
          <w:szCs w:val="20"/>
        </w:rPr>
      </w:pPr>
      <w:r w:rsidRPr="00147A5D">
        <w:rPr>
          <w:color w:val="999999"/>
        </w:rPr>
        <w:t>Was using drugs or alcohol</w:t>
      </w:r>
      <w:r w:rsidRPr="00147A5D">
        <w:rPr>
          <w:color w:val="999999"/>
        </w:rPr>
        <w:tab/>
      </w:r>
      <w:r w:rsidRPr="00147A5D">
        <w:rPr>
          <w:rFonts w:ascii="Wingdings" w:hAnsi="Wingdings"/>
          <w:color w:val="999999"/>
          <w:sz w:val="36"/>
          <w:szCs w:val="36"/>
        </w:rPr>
        <w:t></w:t>
      </w:r>
      <w:r w:rsidRPr="00147A5D">
        <w:rPr>
          <w:color w:val="999999"/>
          <w:sz w:val="16"/>
        </w:rPr>
        <w:t xml:space="preserve"> 3 </w:t>
      </w:r>
    </w:p>
    <w:p w:rsidR="00BA5461" w:rsidRDefault="00BA5461">
      <w:pPr>
        <w:tabs>
          <w:tab w:val="left" w:pos="720"/>
          <w:tab w:val="left" w:leader="dot" w:pos="6480"/>
        </w:tabs>
        <w:ind w:firstLine="720"/>
        <w:rPr>
          <w:b/>
          <w:i/>
          <w:color w:val="800000"/>
          <w:sz w:val="20"/>
          <w:szCs w:val="20"/>
        </w:rPr>
      </w:pPr>
      <w:r w:rsidRPr="00147A5D">
        <w:rPr>
          <w:color w:val="999999"/>
        </w:rPr>
        <w:t>Was on vacation</w:t>
      </w:r>
      <w:r w:rsidRPr="00147A5D">
        <w:rPr>
          <w:color w:val="999999"/>
        </w:rPr>
        <w:tab/>
      </w:r>
      <w:r w:rsidRPr="00147A5D">
        <w:rPr>
          <w:rFonts w:ascii="Wingdings" w:hAnsi="Wingdings"/>
          <w:color w:val="999999"/>
          <w:sz w:val="36"/>
          <w:szCs w:val="36"/>
        </w:rPr>
        <w:t></w:t>
      </w:r>
      <w:r w:rsidRPr="00147A5D">
        <w:rPr>
          <w:color w:val="999999"/>
          <w:sz w:val="16"/>
        </w:rPr>
        <w:t xml:space="preserve"> 4 </w:t>
      </w:r>
    </w:p>
    <w:p w:rsidR="00BA5461" w:rsidRDefault="00BA5461">
      <w:pPr>
        <w:tabs>
          <w:tab w:val="left" w:pos="720"/>
          <w:tab w:val="left" w:leader="dot" w:pos="6480"/>
        </w:tabs>
        <w:ind w:firstLine="720"/>
      </w:pPr>
      <w:r w:rsidRPr="00147A5D">
        <w:rPr>
          <w:color w:val="999999"/>
        </w:rPr>
        <w:t>Felt good</w:t>
      </w:r>
      <w:r w:rsidRPr="00147A5D">
        <w:rPr>
          <w:color w:val="999999"/>
        </w:rPr>
        <w:tab/>
      </w:r>
      <w:r w:rsidRPr="00147A5D">
        <w:rPr>
          <w:rFonts w:ascii="Wingdings" w:hAnsi="Wingdings"/>
          <w:color w:val="999999"/>
          <w:sz w:val="36"/>
          <w:szCs w:val="36"/>
        </w:rPr>
        <w:t></w:t>
      </w:r>
      <w:r w:rsidRPr="00147A5D">
        <w:rPr>
          <w:color w:val="999999"/>
          <w:sz w:val="16"/>
        </w:rPr>
        <w:t xml:space="preserve"> 5</w:t>
      </w:r>
    </w:p>
    <w:p w:rsidR="00BA5461" w:rsidRPr="00881544" w:rsidRDefault="00BA5461">
      <w:pPr>
        <w:tabs>
          <w:tab w:val="left" w:pos="720"/>
          <w:tab w:val="left" w:leader="dot" w:pos="6480"/>
        </w:tabs>
        <w:ind w:left="720" w:hanging="720"/>
        <w:rPr>
          <w:color w:val="C00000"/>
          <w:sz w:val="16"/>
        </w:rPr>
      </w:pPr>
      <w:r>
        <w:rPr>
          <w:color w:val="999999"/>
        </w:rPr>
        <w:tab/>
      </w:r>
      <w:r w:rsidRPr="00147A5D">
        <w:rPr>
          <w:color w:val="999999"/>
        </w:rPr>
        <w:t xml:space="preserve">Other </w:t>
      </w:r>
      <w:r w:rsidRPr="00147A5D">
        <w:rPr>
          <w:b/>
          <w:i/>
          <w:color w:val="999999"/>
        </w:rPr>
        <w:t>(Specify:</w:t>
      </w:r>
      <w:r w:rsidRPr="00147A5D">
        <w:rPr>
          <w:color w:val="999999"/>
        </w:rPr>
        <w:t>_________________________________)</w:t>
      </w:r>
      <w:r w:rsidRPr="00147A5D">
        <w:rPr>
          <w:color w:val="999999"/>
        </w:rPr>
        <w:tab/>
      </w:r>
      <w:r w:rsidRPr="00147A5D">
        <w:rPr>
          <w:rFonts w:ascii="Wingdings" w:hAnsi="Wingdings"/>
          <w:color w:val="999999"/>
          <w:sz w:val="36"/>
          <w:szCs w:val="36"/>
        </w:rPr>
        <w:t></w:t>
      </w:r>
      <w:r w:rsidRPr="00147A5D">
        <w:rPr>
          <w:color w:val="999999"/>
          <w:sz w:val="16"/>
        </w:rPr>
        <w:t xml:space="preserve"> 6</w:t>
      </w:r>
      <w:r>
        <w:rPr>
          <w:color w:val="999999"/>
          <w:sz w:val="16"/>
        </w:rPr>
        <w:t xml:space="preserve"> </w:t>
      </w:r>
      <w:r w:rsidRPr="00881544">
        <w:rPr>
          <w:b/>
          <w:i/>
          <w:color w:val="C00000"/>
          <w:sz w:val="20"/>
        </w:rPr>
        <w:t>[</w:t>
      </w:r>
      <w:del w:id="1632" w:author="COT" w:date="2010-02-04T16:33:00Z">
        <w:r w:rsidRPr="00B56D1C">
          <w:rPr>
            <w:rFonts w:cs="Arial"/>
            <w:b/>
            <w:bCs/>
            <w:i/>
            <w:iCs/>
            <w:color w:val="008000"/>
            <w:sz w:val="20"/>
            <w:szCs w:val="20"/>
          </w:rPr>
          <w:delText>RDRH_9</w:delText>
        </w:r>
        <w:r>
          <w:rPr>
            <w:rFonts w:cs="Arial"/>
            <w:b/>
            <w:bCs/>
            <w:i/>
            <w:iCs/>
            <w:color w:val="008000"/>
            <w:sz w:val="20"/>
            <w:szCs w:val="20"/>
          </w:rPr>
          <w:delText>OS</w:delText>
        </w:r>
      </w:del>
      <w:ins w:id="1633" w:author="COT" w:date="2010-02-04T16:33:00Z">
        <w:r w:rsidRPr="005021FB">
          <w:rPr>
            <w:rFonts w:cs="Arial"/>
            <w:b/>
            <w:bCs/>
            <w:i/>
            <w:iCs/>
            <w:color w:val="C00000"/>
            <w:sz w:val="20"/>
            <w:szCs w:val="20"/>
          </w:rPr>
          <w:t>RDR_10OS</w:t>
        </w:r>
      </w:ins>
      <w:r w:rsidRPr="00881544">
        <w:rPr>
          <w:b/>
          <w:i/>
          <w:color w:val="C00000"/>
          <w:sz w:val="20"/>
        </w:rPr>
        <w:t>]</w:t>
      </w:r>
    </w:p>
    <w:p w:rsidR="00BA5461" w:rsidRDefault="00BA5461">
      <w:pPr>
        <w:tabs>
          <w:tab w:val="left" w:pos="720"/>
          <w:tab w:val="left" w:leader="dot" w:pos="6480"/>
        </w:tabs>
        <w:rPr>
          <w:b/>
          <w:bCs/>
          <w:i/>
          <w:iCs/>
          <w:color w:val="999999"/>
        </w:rPr>
      </w:pPr>
      <w:r w:rsidRPr="00147A5D">
        <w:rPr>
          <w:color w:val="999999"/>
        </w:rPr>
        <w:tab/>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77</w:t>
      </w:r>
    </w:p>
    <w:p w:rsidR="00BA5461" w:rsidRDefault="00BA5461">
      <w:pPr>
        <w:tabs>
          <w:tab w:val="left" w:pos="720"/>
          <w:tab w:val="left" w:leader="dot" w:pos="6480"/>
        </w:tabs>
        <w:rPr>
          <w:b/>
          <w:bCs/>
          <w:i/>
          <w:iCs/>
        </w:rPr>
      </w:pPr>
      <w:r w:rsidRPr="00147A5D">
        <w:rPr>
          <w:b/>
          <w:bCs/>
          <w:i/>
          <w:iCs/>
        </w:rPr>
        <w:tab/>
      </w:r>
      <w:r w:rsidRPr="00147A5D">
        <w:rPr>
          <w:color w:val="C0C0C0"/>
        </w:rPr>
        <w:t>Don’t know</w:t>
      </w:r>
      <w:r w:rsidRPr="00147A5D">
        <w:rPr>
          <w:color w:val="C0C0C0"/>
        </w:rPr>
        <w:tab/>
      </w:r>
      <w:r w:rsidRPr="00147A5D">
        <w:rPr>
          <w:rFonts w:ascii="Wingdings" w:hAnsi="Wingdings"/>
          <w:color w:val="C0C0C0"/>
          <w:sz w:val="36"/>
          <w:szCs w:val="36"/>
        </w:rPr>
        <w:t></w:t>
      </w:r>
      <w:r w:rsidRPr="00147A5D">
        <w:rPr>
          <w:color w:val="C0C0C0"/>
          <w:sz w:val="16"/>
        </w:rPr>
        <w:t xml:space="preserve"> 88</w:t>
      </w:r>
    </w:p>
    <w:p w:rsidR="00BA5461" w:rsidRPr="00147A5D" w:rsidRDefault="00BA5461" w:rsidP="00C0093F">
      <w:pPr>
        <w:rPr>
          <w:color w:val="999999"/>
        </w:rPr>
      </w:pPr>
    </w:p>
    <w:p w:rsidR="00BA5461" w:rsidRPr="00B56D1C" w:rsidRDefault="00BA5461" w:rsidP="00C0093F">
      <w:pPr>
        <w:rPr>
          <w:color w:val="008000"/>
        </w:rPr>
      </w:pPr>
      <w:r w:rsidRPr="00147A5D">
        <w:t xml:space="preserve">T19. </w:t>
      </w:r>
      <w:r w:rsidRPr="00147A5D">
        <w:tab/>
        <w:t xml:space="preserve">During the </w:t>
      </w:r>
      <w:r w:rsidRPr="00147A5D">
        <w:rPr>
          <w:b/>
        </w:rPr>
        <w:t xml:space="preserve">past 12 </w:t>
      </w:r>
      <w:r w:rsidRPr="00147A5D">
        <w:t xml:space="preserve">months, have you participated in an HIV clinical trial? </w:t>
      </w:r>
      <w:r w:rsidRPr="00881544">
        <w:rPr>
          <w:b/>
          <w:i/>
          <w:color w:val="800000"/>
          <w:sz w:val="20"/>
        </w:rPr>
        <w:t>[CLTREC_9]</w:t>
      </w:r>
    </w:p>
    <w:p w:rsidR="00BA5461" w:rsidRDefault="00BA5461">
      <w:pPr>
        <w:tabs>
          <w:tab w:val="left" w:leader="dot" w:pos="6480"/>
        </w:tabs>
        <w:ind w:left="720" w:hanging="720"/>
      </w:pPr>
      <w:r w:rsidRPr="00147A5D">
        <w:rPr>
          <w:color w:val="999999"/>
        </w:rPr>
        <w:tab/>
        <w:t>No</w:t>
      </w:r>
      <w:r w:rsidRPr="00147A5D">
        <w:rPr>
          <w:color w:val="999999"/>
        </w:rPr>
        <w:tab/>
      </w:r>
      <w:r w:rsidRPr="00147A5D">
        <w:rPr>
          <w:rFonts w:ascii="Wingdings" w:hAnsi="Wingdings"/>
          <w:color w:val="999999"/>
          <w:sz w:val="36"/>
          <w:szCs w:val="36"/>
        </w:rPr>
        <w:t></w:t>
      </w:r>
      <w:r w:rsidRPr="00147A5D">
        <w:rPr>
          <w:color w:val="999999"/>
          <w:sz w:val="16"/>
        </w:rPr>
        <w:t xml:space="preserve"> 0</w:t>
      </w:r>
      <w:r w:rsidRPr="00147A5D">
        <w:rPr>
          <w:b/>
          <w:i/>
          <w:color w:val="999999"/>
        </w:rPr>
        <w:t xml:space="preserve"> </w:t>
      </w:r>
    </w:p>
    <w:p w:rsidR="00BA5461" w:rsidRDefault="00BA5461">
      <w:pPr>
        <w:tabs>
          <w:tab w:val="left" w:leader="dot" w:pos="6480"/>
        </w:tabs>
        <w:ind w:left="720" w:hanging="720"/>
      </w:pPr>
      <w:r w:rsidRPr="00147A5D">
        <w:rPr>
          <w:color w:val="999999"/>
        </w:rPr>
        <w:tab/>
        <w:t>Yes</w:t>
      </w:r>
      <w:r w:rsidRPr="00147A5D">
        <w:rPr>
          <w:color w:val="999999"/>
        </w:rPr>
        <w:tab/>
      </w:r>
      <w:r w:rsidRPr="00147A5D">
        <w:rPr>
          <w:rFonts w:ascii="Wingdings" w:hAnsi="Wingdings"/>
          <w:color w:val="999999"/>
          <w:sz w:val="36"/>
          <w:szCs w:val="36"/>
        </w:rPr>
        <w:t></w:t>
      </w:r>
      <w:r w:rsidRPr="00147A5D">
        <w:rPr>
          <w:color w:val="999999"/>
          <w:sz w:val="16"/>
        </w:rPr>
        <w:t xml:space="preserve"> 1</w:t>
      </w:r>
    </w:p>
    <w:p w:rsidR="00BA5461" w:rsidRDefault="00BA5461">
      <w:pPr>
        <w:tabs>
          <w:tab w:val="left" w:leader="dot" w:pos="6480"/>
        </w:tabs>
        <w:ind w:left="720" w:hanging="720"/>
        <w:rPr>
          <w:color w:val="999999"/>
          <w:sz w:val="16"/>
        </w:rPr>
      </w:pPr>
      <w:r w:rsidRPr="00147A5D">
        <w:rPr>
          <w:color w:val="999999"/>
        </w:rPr>
        <w:tab/>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w:t>
      </w:r>
    </w:p>
    <w:p w:rsidR="00BA5461" w:rsidRDefault="00BA5461">
      <w:pPr>
        <w:tabs>
          <w:tab w:val="left" w:leader="dot" w:pos="6480"/>
        </w:tabs>
        <w:ind w:left="720" w:hanging="720"/>
      </w:pPr>
      <w:r w:rsidRPr="00147A5D">
        <w:tab/>
      </w:r>
      <w:r w:rsidRPr="00147A5D">
        <w:rPr>
          <w:color w:val="999999"/>
        </w:rPr>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BA5461" w:rsidRPr="00147A5D" w:rsidRDefault="00BA5461" w:rsidP="00C0093F"/>
    <w:bookmarkEnd w:id="946"/>
    <w:bookmarkEnd w:id="947"/>
    <w:p w:rsidR="00BA5461" w:rsidRPr="00147A5D" w:rsidRDefault="00BA5461" w:rsidP="00C0093F">
      <w:pPr>
        <w:pBdr>
          <w:top w:val="single" w:sz="12" w:space="1" w:color="auto"/>
          <w:left w:val="single" w:sz="12" w:space="4" w:color="auto"/>
          <w:bottom w:val="single" w:sz="12" w:space="1" w:color="auto"/>
          <w:right w:val="single" w:sz="12" w:space="4" w:color="auto"/>
        </w:pBdr>
        <w:autoSpaceDE w:val="0"/>
        <w:autoSpaceDN w:val="0"/>
        <w:adjustRightInd w:val="0"/>
        <w:rPr>
          <w:del w:id="1634" w:author="COT" w:date="2010-02-04T16:33:00Z"/>
          <w:rFonts w:ascii="Arial" w:hAnsi="Arial" w:cs="Arial"/>
          <w:sz w:val="20"/>
          <w:szCs w:val="20"/>
        </w:rPr>
      </w:pPr>
      <w:del w:id="1635" w:author="COT" w:date="2010-02-04T16:33:00Z">
        <w:r w:rsidRPr="00147A5D">
          <w:rPr>
            <w:b/>
            <w:i/>
          </w:rPr>
          <w:lastRenderedPageBreak/>
          <w:delText xml:space="preserve">SAY: </w:delText>
        </w:r>
        <w:r w:rsidRPr="00147A5D">
          <w:delText>“Now I would like to ask you about complementary and alternative medicines you may have taken or used for your HIV.  These are products, such as herbs, or practices, such as yoga.”</w:delText>
        </w:r>
      </w:del>
    </w:p>
    <w:p w:rsidR="00BA5461" w:rsidRPr="00147A5D" w:rsidRDefault="00BA5461" w:rsidP="00C0093F">
      <w:pPr>
        <w:rPr>
          <w:del w:id="1636" w:author="COT" w:date="2010-02-04T16:33:00Z"/>
        </w:rPr>
      </w:pPr>
    </w:p>
    <w:tbl>
      <w:tblPr>
        <w:tblW w:w="0" w:type="auto"/>
        <w:tblLook w:val="01E0"/>
      </w:tblPr>
      <w:tblGrid>
        <w:gridCol w:w="783"/>
        <w:gridCol w:w="3828"/>
        <w:gridCol w:w="1200"/>
        <w:gridCol w:w="1212"/>
        <w:gridCol w:w="1368"/>
        <w:gridCol w:w="1368"/>
      </w:tblGrid>
      <w:tr w:rsidR="00BA5461" w:rsidRPr="00147A5D" w:rsidTr="00B82706">
        <w:trPr>
          <w:del w:id="1637" w:author="COT" w:date="2010-02-04T16:33:00Z"/>
        </w:trPr>
        <w:tc>
          <w:tcPr>
            <w:tcW w:w="770" w:type="dxa"/>
            <w:shd w:val="clear" w:color="auto" w:fill="D9D9D9"/>
          </w:tcPr>
          <w:p w:rsidR="00BA5461" w:rsidRPr="00B82706" w:rsidRDefault="00BA5461" w:rsidP="00C0093F">
            <w:pPr>
              <w:rPr>
                <w:del w:id="1638" w:author="COT" w:date="2010-02-04T16:33:00Z"/>
                <w:b/>
              </w:rPr>
            </w:pPr>
          </w:p>
        </w:tc>
        <w:tc>
          <w:tcPr>
            <w:tcW w:w="3828" w:type="dxa"/>
            <w:shd w:val="clear" w:color="auto" w:fill="D9D9D9"/>
          </w:tcPr>
          <w:p w:rsidR="00BA5461" w:rsidRPr="00B82706" w:rsidRDefault="00BA5461" w:rsidP="00B82706">
            <w:pPr>
              <w:ind w:hanging="50"/>
              <w:rPr>
                <w:del w:id="1639" w:author="COT" w:date="2010-02-04T16:33:00Z"/>
              </w:rPr>
            </w:pPr>
            <w:del w:id="1640" w:author="COT" w:date="2010-02-04T16:33:00Z">
              <w:r w:rsidRPr="00147A5D">
                <w:delText xml:space="preserve">During the </w:delText>
              </w:r>
              <w:r w:rsidRPr="00B82706">
                <w:rPr>
                  <w:b/>
                </w:rPr>
                <w:delText>past 12 months</w:delText>
              </w:r>
              <w:r w:rsidRPr="00147A5D">
                <w:delText xml:space="preserve">, have you taken or used any of the following complementary or alternative therapies </w:delText>
              </w:r>
              <w:r w:rsidRPr="00B82706">
                <w:rPr>
                  <w:u w:val="single"/>
                </w:rPr>
                <w:delText>specifically for your HIV</w:delText>
              </w:r>
              <w:r w:rsidRPr="00147A5D">
                <w:delText xml:space="preserve">? </w:delText>
              </w:r>
              <w:r w:rsidRPr="00B82706">
                <w:rPr>
                  <w:b/>
                  <w:i/>
                </w:rPr>
                <w:delText>[READ CHOICES.]</w:delText>
              </w:r>
              <w:r w:rsidRPr="00B82706">
                <w:delText xml:space="preserve">  </w:delText>
              </w:r>
            </w:del>
          </w:p>
        </w:tc>
        <w:tc>
          <w:tcPr>
            <w:tcW w:w="1200" w:type="dxa"/>
            <w:shd w:val="clear" w:color="auto" w:fill="D9D9D9"/>
          </w:tcPr>
          <w:p w:rsidR="00BA5461" w:rsidRPr="00B82706" w:rsidRDefault="00BA5461" w:rsidP="00C0093F">
            <w:pPr>
              <w:rPr>
                <w:del w:id="1641" w:author="COT" w:date="2010-02-04T16:33:00Z"/>
                <w:color w:val="999999"/>
                <w:sz w:val="16"/>
                <w:szCs w:val="16"/>
              </w:rPr>
            </w:pPr>
            <w:del w:id="1642" w:author="COT" w:date="2010-02-04T16:33:00Z">
              <w:r w:rsidRPr="00B82706">
                <w:rPr>
                  <w:b/>
                </w:rPr>
                <w:delText>No</w:delText>
              </w:r>
              <w:r w:rsidRPr="00B82706">
                <w:rPr>
                  <w:b/>
                  <w:color w:val="999999"/>
                  <w:sz w:val="16"/>
                  <w:szCs w:val="16"/>
                </w:rPr>
                <w:delText xml:space="preserve"> </w:delText>
              </w:r>
              <w:r w:rsidRPr="00B82706">
                <w:rPr>
                  <w:color w:val="999999"/>
                  <w:sz w:val="16"/>
                  <w:szCs w:val="16"/>
                </w:rPr>
                <w:delText>(0)</w:delText>
              </w:r>
            </w:del>
          </w:p>
        </w:tc>
        <w:tc>
          <w:tcPr>
            <w:tcW w:w="1212" w:type="dxa"/>
            <w:shd w:val="clear" w:color="auto" w:fill="D9D9D9"/>
          </w:tcPr>
          <w:p w:rsidR="00BA5461" w:rsidRPr="00B82706" w:rsidRDefault="00BA5461" w:rsidP="00C0093F">
            <w:pPr>
              <w:rPr>
                <w:del w:id="1643" w:author="COT" w:date="2010-02-04T16:33:00Z"/>
                <w:b/>
                <w:color w:val="999999"/>
                <w:sz w:val="16"/>
                <w:szCs w:val="16"/>
              </w:rPr>
            </w:pPr>
            <w:del w:id="1644" w:author="COT" w:date="2010-02-04T16:33:00Z">
              <w:r w:rsidRPr="00B82706">
                <w:rPr>
                  <w:b/>
                </w:rPr>
                <w:delText xml:space="preserve">Yes </w:delText>
              </w:r>
              <w:r w:rsidRPr="00B82706">
                <w:rPr>
                  <w:color w:val="999999"/>
                  <w:sz w:val="16"/>
                  <w:szCs w:val="16"/>
                </w:rPr>
                <w:delText>(1)</w:delText>
              </w:r>
            </w:del>
          </w:p>
        </w:tc>
        <w:tc>
          <w:tcPr>
            <w:tcW w:w="1368" w:type="dxa"/>
            <w:shd w:val="clear" w:color="auto" w:fill="D9D9D9"/>
          </w:tcPr>
          <w:p w:rsidR="00BA5461" w:rsidRPr="00B82706" w:rsidRDefault="00BA5461" w:rsidP="00C0093F">
            <w:pPr>
              <w:rPr>
                <w:del w:id="1645" w:author="COT" w:date="2010-02-04T16:33:00Z"/>
                <w:b/>
                <w:color w:val="999999"/>
              </w:rPr>
            </w:pPr>
            <w:del w:id="1646" w:author="COT" w:date="2010-02-04T16:33:00Z">
              <w:r w:rsidRPr="00B82706">
                <w:rPr>
                  <w:b/>
                  <w:color w:val="999999"/>
                </w:rPr>
                <w:delText xml:space="preserve">Refused to answer </w:delText>
              </w:r>
              <w:r w:rsidRPr="00B82706">
                <w:rPr>
                  <w:color w:val="999999"/>
                  <w:sz w:val="16"/>
                  <w:szCs w:val="16"/>
                </w:rPr>
                <w:delText>(7)</w:delText>
              </w:r>
            </w:del>
          </w:p>
        </w:tc>
        <w:tc>
          <w:tcPr>
            <w:tcW w:w="1368" w:type="dxa"/>
            <w:shd w:val="clear" w:color="auto" w:fill="D9D9D9"/>
          </w:tcPr>
          <w:p w:rsidR="00BA5461" w:rsidRPr="00B82706" w:rsidRDefault="00BA5461" w:rsidP="00C0093F">
            <w:pPr>
              <w:rPr>
                <w:del w:id="1647" w:author="COT" w:date="2010-02-04T16:33:00Z"/>
                <w:b/>
                <w:color w:val="999999"/>
              </w:rPr>
            </w:pPr>
            <w:del w:id="1648" w:author="COT" w:date="2010-02-04T16:33:00Z">
              <w:r w:rsidRPr="00B82706">
                <w:rPr>
                  <w:b/>
                  <w:color w:val="999999"/>
                </w:rPr>
                <w:delText xml:space="preserve">Don’t know </w:delText>
              </w:r>
              <w:r w:rsidRPr="00B82706">
                <w:rPr>
                  <w:color w:val="999999"/>
                  <w:sz w:val="16"/>
                  <w:szCs w:val="16"/>
                </w:rPr>
                <w:delText>(8)</w:delText>
              </w:r>
            </w:del>
          </w:p>
        </w:tc>
      </w:tr>
      <w:tr w:rsidR="00BA5461" w:rsidRPr="00147A5D" w:rsidTr="00B82706">
        <w:trPr>
          <w:del w:id="1649" w:author="COT" w:date="2010-02-04T16:33:00Z"/>
        </w:trPr>
        <w:tc>
          <w:tcPr>
            <w:tcW w:w="770" w:type="dxa"/>
          </w:tcPr>
          <w:p w:rsidR="00BA5461" w:rsidRPr="00147A5D" w:rsidRDefault="00BA5461" w:rsidP="00C0093F">
            <w:pPr>
              <w:rPr>
                <w:del w:id="1650" w:author="COT" w:date="2010-02-04T16:33:00Z"/>
              </w:rPr>
            </w:pPr>
            <w:del w:id="1651" w:author="COT" w:date="2010-02-04T16:33:00Z">
              <w:r>
                <w:delText>T20</w:delText>
              </w:r>
              <w:r w:rsidRPr="00147A5D">
                <w:delText>a.</w:delText>
              </w:r>
            </w:del>
          </w:p>
        </w:tc>
        <w:tc>
          <w:tcPr>
            <w:tcW w:w="3828" w:type="dxa"/>
          </w:tcPr>
          <w:p w:rsidR="00BA5461" w:rsidRDefault="00BA5461" w:rsidP="00C0093F">
            <w:pPr>
              <w:rPr>
                <w:del w:id="1652" w:author="COT" w:date="2010-02-04T16:33:00Z"/>
              </w:rPr>
            </w:pPr>
            <w:del w:id="1653" w:author="COT" w:date="2010-02-04T16:33:00Z">
              <w:r w:rsidRPr="00147A5D">
                <w:delText>Traditional Chinese medicine including acupressure or acupuncture</w:delText>
              </w:r>
            </w:del>
          </w:p>
          <w:p w:rsidR="00BA5461" w:rsidRPr="00B82706" w:rsidRDefault="00BA5461" w:rsidP="00C0093F">
            <w:pPr>
              <w:rPr>
                <w:del w:id="1654" w:author="COT" w:date="2010-02-04T16:33:00Z"/>
                <w:color w:val="008000"/>
              </w:rPr>
            </w:pPr>
            <w:del w:id="1655" w:author="COT" w:date="2010-02-04T16:33:00Z">
              <w:r w:rsidRPr="00B82706">
                <w:rPr>
                  <w:b/>
                  <w:bCs/>
                  <w:i/>
                  <w:color w:val="008000"/>
                  <w:sz w:val="20"/>
                  <w:szCs w:val="20"/>
                </w:rPr>
                <w:delText>[</w:delText>
              </w:r>
              <w:r w:rsidRPr="00B82706">
                <w:rPr>
                  <w:rFonts w:cs="Arial"/>
                  <w:b/>
                  <w:bCs/>
                  <w:i/>
                  <w:iCs/>
                  <w:color w:val="008000"/>
                  <w:sz w:val="20"/>
                  <w:szCs w:val="20"/>
                </w:rPr>
                <w:delText>TRD_MEDA]</w:delText>
              </w:r>
            </w:del>
          </w:p>
        </w:tc>
        <w:tc>
          <w:tcPr>
            <w:tcW w:w="1200" w:type="dxa"/>
          </w:tcPr>
          <w:p w:rsidR="00BA5461" w:rsidRPr="00B82706" w:rsidRDefault="00BA5461" w:rsidP="00C0093F">
            <w:pPr>
              <w:rPr>
                <w:del w:id="1656" w:author="COT" w:date="2010-02-04T16:33:00Z"/>
                <w:sz w:val="16"/>
                <w:szCs w:val="16"/>
              </w:rPr>
            </w:pPr>
          </w:p>
          <w:p w:rsidR="00BA5461" w:rsidRPr="00B82706" w:rsidRDefault="00BA5461" w:rsidP="00C0093F">
            <w:pPr>
              <w:rPr>
                <w:del w:id="1657" w:author="COT" w:date="2010-02-04T16:33:00Z"/>
                <w:sz w:val="36"/>
                <w:szCs w:val="36"/>
              </w:rPr>
            </w:pPr>
            <w:del w:id="1658" w:author="COT" w:date="2010-02-04T16:33:00Z">
              <w:r w:rsidRPr="00B82706">
                <w:rPr>
                  <w:sz w:val="36"/>
                  <w:szCs w:val="36"/>
                </w:rPr>
                <w:delText>⁭</w:delText>
              </w:r>
            </w:del>
          </w:p>
        </w:tc>
        <w:tc>
          <w:tcPr>
            <w:tcW w:w="1212" w:type="dxa"/>
          </w:tcPr>
          <w:p w:rsidR="00BA5461" w:rsidRPr="00B82706" w:rsidRDefault="00BA5461" w:rsidP="00C0093F">
            <w:pPr>
              <w:rPr>
                <w:del w:id="1659" w:author="COT" w:date="2010-02-04T16:33:00Z"/>
                <w:sz w:val="16"/>
                <w:szCs w:val="16"/>
              </w:rPr>
            </w:pPr>
          </w:p>
          <w:p w:rsidR="00BA5461" w:rsidRPr="00B82706" w:rsidRDefault="00BA5461" w:rsidP="00C0093F">
            <w:pPr>
              <w:rPr>
                <w:del w:id="1660" w:author="COT" w:date="2010-02-04T16:33:00Z"/>
                <w:sz w:val="36"/>
                <w:szCs w:val="36"/>
              </w:rPr>
            </w:pPr>
            <w:del w:id="1661" w:author="COT" w:date="2010-02-04T16:33:00Z">
              <w:r w:rsidRPr="00B82706">
                <w:rPr>
                  <w:sz w:val="36"/>
                  <w:szCs w:val="36"/>
                </w:rPr>
                <w:delText>⁭</w:delText>
              </w:r>
            </w:del>
          </w:p>
        </w:tc>
        <w:tc>
          <w:tcPr>
            <w:tcW w:w="1368" w:type="dxa"/>
          </w:tcPr>
          <w:p w:rsidR="00BA5461" w:rsidRPr="00B82706" w:rsidRDefault="00BA5461" w:rsidP="00C0093F">
            <w:pPr>
              <w:rPr>
                <w:del w:id="1662" w:author="COT" w:date="2010-02-04T16:33:00Z"/>
                <w:color w:val="999999"/>
                <w:sz w:val="16"/>
                <w:szCs w:val="16"/>
              </w:rPr>
            </w:pPr>
          </w:p>
          <w:p w:rsidR="00BA5461" w:rsidRPr="00B82706" w:rsidRDefault="00BA5461" w:rsidP="00C0093F">
            <w:pPr>
              <w:rPr>
                <w:del w:id="1663" w:author="COT" w:date="2010-02-04T16:33:00Z"/>
                <w:color w:val="999999"/>
                <w:sz w:val="36"/>
                <w:szCs w:val="36"/>
              </w:rPr>
            </w:pPr>
            <w:del w:id="1664" w:author="COT" w:date="2010-02-04T16:33:00Z">
              <w:r w:rsidRPr="00B82706">
                <w:rPr>
                  <w:color w:val="999999"/>
                  <w:sz w:val="36"/>
                  <w:szCs w:val="36"/>
                </w:rPr>
                <w:delText>⁭</w:delText>
              </w:r>
            </w:del>
          </w:p>
        </w:tc>
        <w:tc>
          <w:tcPr>
            <w:tcW w:w="1368" w:type="dxa"/>
          </w:tcPr>
          <w:p w:rsidR="00BA5461" w:rsidRPr="00B82706" w:rsidRDefault="00BA5461" w:rsidP="00C0093F">
            <w:pPr>
              <w:rPr>
                <w:del w:id="1665" w:author="COT" w:date="2010-02-04T16:33:00Z"/>
                <w:color w:val="999999"/>
                <w:sz w:val="16"/>
                <w:szCs w:val="16"/>
              </w:rPr>
            </w:pPr>
          </w:p>
          <w:p w:rsidR="00BA5461" w:rsidRPr="00B82706" w:rsidRDefault="00BA5461" w:rsidP="00C0093F">
            <w:pPr>
              <w:rPr>
                <w:del w:id="1666" w:author="COT" w:date="2010-02-04T16:33:00Z"/>
                <w:color w:val="999999"/>
                <w:sz w:val="36"/>
                <w:szCs w:val="36"/>
              </w:rPr>
            </w:pPr>
            <w:del w:id="1667" w:author="COT" w:date="2010-02-04T16:33:00Z">
              <w:r w:rsidRPr="00B82706">
                <w:rPr>
                  <w:color w:val="999999"/>
                  <w:sz w:val="36"/>
                  <w:szCs w:val="36"/>
                </w:rPr>
                <w:delText>⁭</w:delText>
              </w:r>
            </w:del>
          </w:p>
        </w:tc>
      </w:tr>
      <w:tr w:rsidR="00BA5461" w:rsidRPr="00147A5D" w:rsidTr="00B82706">
        <w:trPr>
          <w:del w:id="1668" w:author="COT" w:date="2010-02-04T16:33:00Z"/>
        </w:trPr>
        <w:tc>
          <w:tcPr>
            <w:tcW w:w="770" w:type="dxa"/>
          </w:tcPr>
          <w:p w:rsidR="00BA5461" w:rsidRPr="00147A5D" w:rsidRDefault="00BA5461" w:rsidP="00C0093F">
            <w:pPr>
              <w:rPr>
                <w:del w:id="1669" w:author="COT" w:date="2010-02-04T16:33:00Z"/>
              </w:rPr>
            </w:pPr>
            <w:del w:id="1670" w:author="COT" w:date="2010-02-04T16:33:00Z">
              <w:r>
                <w:delText>T20</w:delText>
              </w:r>
              <w:r w:rsidRPr="00147A5D">
                <w:delText>b.</w:delText>
              </w:r>
            </w:del>
          </w:p>
        </w:tc>
        <w:tc>
          <w:tcPr>
            <w:tcW w:w="3828" w:type="dxa"/>
          </w:tcPr>
          <w:p w:rsidR="00BA5461" w:rsidRDefault="00BA5461" w:rsidP="00C0093F">
            <w:pPr>
              <w:rPr>
                <w:del w:id="1671" w:author="COT" w:date="2010-02-04T16:33:00Z"/>
              </w:rPr>
            </w:pPr>
            <w:del w:id="1672" w:author="COT" w:date="2010-02-04T16:33:00Z">
              <w:r w:rsidRPr="00147A5D">
                <w:delText xml:space="preserve">Vitamins, minerals, or herbs </w:delText>
              </w:r>
              <w:r w:rsidRPr="00147A5D">
                <w:tab/>
              </w:r>
            </w:del>
          </w:p>
          <w:p w:rsidR="00BA5461" w:rsidRPr="00147A5D" w:rsidRDefault="00BA5461" w:rsidP="00C0093F">
            <w:pPr>
              <w:rPr>
                <w:del w:id="1673" w:author="COT" w:date="2010-02-04T16:33:00Z"/>
              </w:rPr>
            </w:pPr>
            <w:del w:id="1674" w:author="COT" w:date="2010-02-04T16:33:00Z">
              <w:r w:rsidRPr="00B82706">
                <w:rPr>
                  <w:b/>
                  <w:bCs/>
                  <w:i/>
                  <w:color w:val="008000"/>
                  <w:sz w:val="20"/>
                  <w:szCs w:val="20"/>
                </w:rPr>
                <w:delText>[</w:delText>
              </w:r>
              <w:r w:rsidRPr="00B82706">
                <w:rPr>
                  <w:rFonts w:cs="Arial"/>
                  <w:b/>
                  <w:bCs/>
                  <w:i/>
                  <w:iCs/>
                  <w:color w:val="008000"/>
                  <w:sz w:val="20"/>
                  <w:szCs w:val="20"/>
                </w:rPr>
                <w:delText>TRD_MEDB]</w:delText>
              </w:r>
            </w:del>
          </w:p>
        </w:tc>
        <w:tc>
          <w:tcPr>
            <w:tcW w:w="1200" w:type="dxa"/>
          </w:tcPr>
          <w:p w:rsidR="00BA5461" w:rsidRPr="00B82706" w:rsidRDefault="00BA5461" w:rsidP="00C0093F">
            <w:pPr>
              <w:rPr>
                <w:del w:id="1675" w:author="COT" w:date="2010-02-04T16:33:00Z"/>
                <w:sz w:val="36"/>
                <w:szCs w:val="36"/>
              </w:rPr>
            </w:pPr>
            <w:del w:id="1676" w:author="COT" w:date="2010-02-04T16:33:00Z">
              <w:r w:rsidRPr="00B82706">
                <w:rPr>
                  <w:sz w:val="36"/>
                  <w:szCs w:val="36"/>
                </w:rPr>
                <w:delText>⁭</w:delText>
              </w:r>
            </w:del>
          </w:p>
        </w:tc>
        <w:tc>
          <w:tcPr>
            <w:tcW w:w="1212" w:type="dxa"/>
          </w:tcPr>
          <w:p w:rsidR="00BA5461" w:rsidRPr="00B82706" w:rsidRDefault="00BA5461" w:rsidP="00C0093F">
            <w:pPr>
              <w:rPr>
                <w:del w:id="1677" w:author="COT" w:date="2010-02-04T16:33:00Z"/>
                <w:sz w:val="36"/>
                <w:szCs w:val="36"/>
              </w:rPr>
            </w:pPr>
            <w:del w:id="1678" w:author="COT" w:date="2010-02-04T16:33:00Z">
              <w:r w:rsidRPr="00B82706">
                <w:rPr>
                  <w:sz w:val="36"/>
                  <w:szCs w:val="36"/>
                </w:rPr>
                <w:delText>⁭</w:delText>
              </w:r>
            </w:del>
          </w:p>
        </w:tc>
        <w:tc>
          <w:tcPr>
            <w:tcW w:w="1368" w:type="dxa"/>
          </w:tcPr>
          <w:p w:rsidR="00BA5461" w:rsidRPr="00B82706" w:rsidRDefault="00BA5461" w:rsidP="00C0093F">
            <w:pPr>
              <w:rPr>
                <w:del w:id="1679" w:author="COT" w:date="2010-02-04T16:33:00Z"/>
                <w:color w:val="999999"/>
                <w:sz w:val="36"/>
                <w:szCs w:val="36"/>
              </w:rPr>
            </w:pPr>
            <w:del w:id="1680" w:author="COT" w:date="2010-02-04T16:33:00Z">
              <w:r w:rsidRPr="00B82706">
                <w:rPr>
                  <w:color w:val="999999"/>
                  <w:sz w:val="36"/>
                  <w:szCs w:val="36"/>
                </w:rPr>
                <w:delText>⁭</w:delText>
              </w:r>
            </w:del>
          </w:p>
        </w:tc>
        <w:tc>
          <w:tcPr>
            <w:tcW w:w="1368" w:type="dxa"/>
          </w:tcPr>
          <w:p w:rsidR="00BA5461" w:rsidRPr="00B82706" w:rsidRDefault="00BA5461" w:rsidP="00C0093F">
            <w:pPr>
              <w:rPr>
                <w:del w:id="1681" w:author="COT" w:date="2010-02-04T16:33:00Z"/>
                <w:color w:val="999999"/>
                <w:sz w:val="36"/>
                <w:szCs w:val="36"/>
              </w:rPr>
            </w:pPr>
            <w:del w:id="1682" w:author="COT" w:date="2010-02-04T16:33:00Z">
              <w:r w:rsidRPr="00B82706">
                <w:rPr>
                  <w:color w:val="999999"/>
                  <w:sz w:val="36"/>
                  <w:szCs w:val="36"/>
                </w:rPr>
                <w:delText>⁭</w:delText>
              </w:r>
            </w:del>
          </w:p>
        </w:tc>
      </w:tr>
      <w:tr w:rsidR="00BA5461" w:rsidRPr="00147A5D" w:rsidTr="00B82706">
        <w:trPr>
          <w:del w:id="1683" w:author="COT" w:date="2010-02-04T16:33:00Z"/>
        </w:trPr>
        <w:tc>
          <w:tcPr>
            <w:tcW w:w="770" w:type="dxa"/>
          </w:tcPr>
          <w:p w:rsidR="00BA5461" w:rsidRPr="00147A5D" w:rsidRDefault="00BA5461" w:rsidP="00C0093F">
            <w:pPr>
              <w:rPr>
                <w:del w:id="1684" w:author="COT" w:date="2010-02-04T16:33:00Z"/>
              </w:rPr>
            </w:pPr>
            <w:del w:id="1685" w:author="COT" w:date="2010-02-04T16:33:00Z">
              <w:r>
                <w:delText>T20</w:delText>
              </w:r>
              <w:r w:rsidRPr="00147A5D">
                <w:delText>c.</w:delText>
              </w:r>
            </w:del>
          </w:p>
        </w:tc>
        <w:tc>
          <w:tcPr>
            <w:tcW w:w="3828" w:type="dxa"/>
          </w:tcPr>
          <w:p w:rsidR="00BA5461" w:rsidRDefault="00BA5461" w:rsidP="00C0093F">
            <w:pPr>
              <w:rPr>
                <w:del w:id="1686" w:author="COT" w:date="2010-02-04T16:33:00Z"/>
              </w:rPr>
            </w:pPr>
            <w:del w:id="1687" w:author="COT" w:date="2010-02-04T16:33:00Z">
              <w:r w:rsidRPr="00147A5D">
                <w:delText>Yoga or massage</w:delText>
              </w:r>
            </w:del>
          </w:p>
          <w:p w:rsidR="00BA5461" w:rsidRPr="00147A5D" w:rsidRDefault="00BA5461" w:rsidP="00C0093F">
            <w:pPr>
              <w:rPr>
                <w:del w:id="1688" w:author="COT" w:date="2010-02-04T16:33:00Z"/>
              </w:rPr>
            </w:pPr>
            <w:del w:id="1689" w:author="COT" w:date="2010-02-04T16:33:00Z">
              <w:r w:rsidRPr="00B82706">
                <w:rPr>
                  <w:b/>
                  <w:bCs/>
                  <w:i/>
                  <w:color w:val="008000"/>
                  <w:sz w:val="20"/>
                  <w:szCs w:val="20"/>
                </w:rPr>
                <w:delText>[</w:delText>
              </w:r>
              <w:r w:rsidRPr="00B82706">
                <w:rPr>
                  <w:rFonts w:cs="Arial"/>
                  <w:b/>
                  <w:bCs/>
                  <w:i/>
                  <w:iCs/>
                  <w:color w:val="008000"/>
                  <w:sz w:val="20"/>
                  <w:szCs w:val="20"/>
                </w:rPr>
                <w:delText>TRD_MEDC]</w:delText>
              </w:r>
            </w:del>
          </w:p>
        </w:tc>
        <w:tc>
          <w:tcPr>
            <w:tcW w:w="1200" w:type="dxa"/>
          </w:tcPr>
          <w:p w:rsidR="00BA5461" w:rsidRPr="00B82706" w:rsidRDefault="00BA5461" w:rsidP="00C0093F">
            <w:pPr>
              <w:rPr>
                <w:del w:id="1690" w:author="COT" w:date="2010-02-04T16:33:00Z"/>
                <w:sz w:val="36"/>
                <w:szCs w:val="36"/>
              </w:rPr>
            </w:pPr>
            <w:del w:id="1691" w:author="COT" w:date="2010-02-04T16:33:00Z">
              <w:r w:rsidRPr="00B82706">
                <w:rPr>
                  <w:sz w:val="36"/>
                  <w:szCs w:val="36"/>
                </w:rPr>
                <w:delText>⁭</w:delText>
              </w:r>
            </w:del>
          </w:p>
        </w:tc>
        <w:tc>
          <w:tcPr>
            <w:tcW w:w="1212" w:type="dxa"/>
          </w:tcPr>
          <w:p w:rsidR="00BA5461" w:rsidRPr="00B82706" w:rsidRDefault="00BA5461" w:rsidP="00C0093F">
            <w:pPr>
              <w:rPr>
                <w:del w:id="1692" w:author="COT" w:date="2010-02-04T16:33:00Z"/>
                <w:sz w:val="36"/>
                <w:szCs w:val="36"/>
              </w:rPr>
            </w:pPr>
            <w:del w:id="1693" w:author="COT" w:date="2010-02-04T16:33:00Z">
              <w:r w:rsidRPr="00B82706">
                <w:rPr>
                  <w:sz w:val="36"/>
                  <w:szCs w:val="36"/>
                </w:rPr>
                <w:delText>⁭</w:delText>
              </w:r>
            </w:del>
          </w:p>
        </w:tc>
        <w:tc>
          <w:tcPr>
            <w:tcW w:w="1368" w:type="dxa"/>
          </w:tcPr>
          <w:p w:rsidR="00BA5461" w:rsidRPr="00B82706" w:rsidRDefault="00BA5461" w:rsidP="00C0093F">
            <w:pPr>
              <w:rPr>
                <w:del w:id="1694" w:author="COT" w:date="2010-02-04T16:33:00Z"/>
                <w:color w:val="999999"/>
                <w:sz w:val="36"/>
                <w:szCs w:val="36"/>
              </w:rPr>
            </w:pPr>
            <w:del w:id="1695" w:author="COT" w:date="2010-02-04T16:33:00Z">
              <w:r w:rsidRPr="00B82706">
                <w:rPr>
                  <w:color w:val="999999"/>
                  <w:sz w:val="36"/>
                  <w:szCs w:val="36"/>
                </w:rPr>
                <w:delText>⁭</w:delText>
              </w:r>
            </w:del>
          </w:p>
        </w:tc>
        <w:tc>
          <w:tcPr>
            <w:tcW w:w="1368" w:type="dxa"/>
          </w:tcPr>
          <w:p w:rsidR="00BA5461" w:rsidRPr="00B82706" w:rsidRDefault="00BA5461" w:rsidP="00C0093F">
            <w:pPr>
              <w:rPr>
                <w:del w:id="1696" w:author="COT" w:date="2010-02-04T16:33:00Z"/>
                <w:color w:val="999999"/>
                <w:sz w:val="36"/>
                <w:szCs w:val="36"/>
              </w:rPr>
            </w:pPr>
            <w:del w:id="1697" w:author="COT" w:date="2010-02-04T16:33:00Z">
              <w:r w:rsidRPr="00B82706">
                <w:rPr>
                  <w:color w:val="999999"/>
                  <w:sz w:val="36"/>
                  <w:szCs w:val="36"/>
                </w:rPr>
                <w:delText>⁭</w:delText>
              </w:r>
            </w:del>
          </w:p>
        </w:tc>
      </w:tr>
      <w:tr w:rsidR="00BA5461" w:rsidRPr="00147A5D" w:rsidTr="00B82706">
        <w:trPr>
          <w:del w:id="1698" w:author="COT" w:date="2010-02-04T16:33:00Z"/>
        </w:trPr>
        <w:tc>
          <w:tcPr>
            <w:tcW w:w="770" w:type="dxa"/>
          </w:tcPr>
          <w:p w:rsidR="00BA5461" w:rsidRPr="00147A5D" w:rsidRDefault="00BA5461" w:rsidP="00C0093F">
            <w:pPr>
              <w:rPr>
                <w:del w:id="1699" w:author="COT" w:date="2010-02-04T16:33:00Z"/>
              </w:rPr>
            </w:pPr>
            <w:del w:id="1700" w:author="COT" w:date="2010-02-04T16:33:00Z">
              <w:r>
                <w:delText>T20</w:delText>
              </w:r>
              <w:r w:rsidRPr="00147A5D">
                <w:delText>d.</w:delText>
              </w:r>
            </w:del>
          </w:p>
        </w:tc>
        <w:tc>
          <w:tcPr>
            <w:tcW w:w="3828" w:type="dxa"/>
          </w:tcPr>
          <w:p w:rsidR="00BA5461" w:rsidRDefault="00BA5461" w:rsidP="00C0093F">
            <w:pPr>
              <w:rPr>
                <w:del w:id="1701" w:author="COT" w:date="2010-02-04T16:33:00Z"/>
              </w:rPr>
            </w:pPr>
            <w:del w:id="1702" w:author="COT" w:date="2010-02-04T16:33:00Z">
              <w:r w:rsidRPr="00147A5D">
                <w:delText>Chiropractic</w:delText>
              </w:r>
            </w:del>
          </w:p>
          <w:p w:rsidR="00BA5461" w:rsidRPr="00147A5D" w:rsidRDefault="00BA5461" w:rsidP="00C0093F">
            <w:pPr>
              <w:rPr>
                <w:del w:id="1703" w:author="COT" w:date="2010-02-04T16:33:00Z"/>
              </w:rPr>
            </w:pPr>
            <w:del w:id="1704" w:author="COT" w:date="2010-02-04T16:33:00Z">
              <w:r w:rsidRPr="00B82706">
                <w:rPr>
                  <w:b/>
                  <w:bCs/>
                  <w:i/>
                  <w:color w:val="008000"/>
                  <w:sz w:val="20"/>
                  <w:szCs w:val="20"/>
                </w:rPr>
                <w:delText>[</w:delText>
              </w:r>
              <w:r w:rsidRPr="00B82706">
                <w:rPr>
                  <w:rFonts w:cs="Arial"/>
                  <w:b/>
                  <w:bCs/>
                  <w:i/>
                  <w:iCs/>
                  <w:color w:val="008000"/>
                  <w:sz w:val="20"/>
                  <w:szCs w:val="20"/>
                </w:rPr>
                <w:delText>TRD_MEDD]</w:delText>
              </w:r>
            </w:del>
          </w:p>
        </w:tc>
        <w:tc>
          <w:tcPr>
            <w:tcW w:w="1200" w:type="dxa"/>
          </w:tcPr>
          <w:p w:rsidR="00BA5461" w:rsidRPr="00B82706" w:rsidRDefault="00BA5461" w:rsidP="00C0093F">
            <w:pPr>
              <w:rPr>
                <w:del w:id="1705" w:author="COT" w:date="2010-02-04T16:33:00Z"/>
                <w:sz w:val="36"/>
                <w:szCs w:val="36"/>
              </w:rPr>
            </w:pPr>
            <w:del w:id="1706" w:author="COT" w:date="2010-02-04T16:33:00Z">
              <w:r w:rsidRPr="00B82706">
                <w:rPr>
                  <w:sz w:val="36"/>
                  <w:szCs w:val="36"/>
                </w:rPr>
                <w:delText>⁭</w:delText>
              </w:r>
            </w:del>
          </w:p>
        </w:tc>
        <w:tc>
          <w:tcPr>
            <w:tcW w:w="1212" w:type="dxa"/>
          </w:tcPr>
          <w:p w:rsidR="00BA5461" w:rsidRPr="00B82706" w:rsidRDefault="00BA5461" w:rsidP="00C0093F">
            <w:pPr>
              <w:rPr>
                <w:del w:id="1707" w:author="COT" w:date="2010-02-04T16:33:00Z"/>
                <w:sz w:val="36"/>
                <w:szCs w:val="36"/>
              </w:rPr>
            </w:pPr>
            <w:del w:id="1708" w:author="COT" w:date="2010-02-04T16:33:00Z">
              <w:r w:rsidRPr="00B82706">
                <w:rPr>
                  <w:sz w:val="36"/>
                  <w:szCs w:val="36"/>
                </w:rPr>
                <w:delText>⁭</w:delText>
              </w:r>
            </w:del>
          </w:p>
        </w:tc>
        <w:tc>
          <w:tcPr>
            <w:tcW w:w="1368" w:type="dxa"/>
          </w:tcPr>
          <w:p w:rsidR="00BA5461" w:rsidRPr="00B82706" w:rsidRDefault="00BA5461" w:rsidP="00C0093F">
            <w:pPr>
              <w:rPr>
                <w:del w:id="1709" w:author="COT" w:date="2010-02-04T16:33:00Z"/>
                <w:color w:val="999999"/>
                <w:sz w:val="36"/>
                <w:szCs w:val="36"/>
              </w:rPr>
            </w:pPr>
            <w:del w:id="1710" w:author="COT" w:date="2010-02-04T16:33:00Z">
              <w:r w:rsidRPr="00B82706">
                <w:rPr>
                  <w:color w:val="999999"/>
                  <w:sz w:val="36"/>
                  <w:szCs w:val="36"/>
                </w:rPr>
                <w:delText>⁭</w:delText>
              </w:r>
            </w:del>
          </w:p>
        </w:tc>
        <w:tc>
          <w:tcPr>
            <w:tcW w:w="1368" w:type="dxa"/>
          </w:tcPr>
          <w:p w:rsidR="00BA5461" w:rsidRPr="00B82706" w:rsidRDefault="00BA5461" w:rsidP="00C0093F">
            <w:pPr>
              <w:rPr>
                <w:del w:id="1711" w:author="COT" w:date="2010-02-04T16:33:00Z"/>
                <w:color w:val="999999"/>
                <w:sz w:val="36"/>
                <w:szCs w:val="36"/>
              </w:rPr>
            </w:pPr>
            <w:del w:id="1712" w:author="COT" w:date="2010-02-04T16:33:00Z">
              <w:r w:rsidRPr="00B82706">
                <w:rPr>
                  <w:color w:val="999999"/>
                  <w:sz w:val="36"/>
                  <w:szCs w:val="36"/>
                </w:rPr>
                <w:delText>⁭</w:delText>
              </w:r>
            </w:del>
          </w:p>
        </w:tc>
      </w:tr>
      <w:tr w:rsidR="00BA5461" w:rsidRPr="00147A5D" w:rsidTr="00B82706">
        <w:trPr>
          <w:del w:id="1713" w:author="COT" w:date="2010-02-04T16:33:00Z"/>
        </w:trPr>
        <w:tc>
          <w:tcPr>
            <w:tcW w:w="770" w:type="dxa"/>
          </w:tcPr>
          <w:p w:rsidR="00BA5461" w:rsidRPr="00147A5D" w:rsidRDefault="00BA5461" w:rsidP="00C0093F">
            <w:pPr>
              <w:rPr>
                <w:del w:id="1714" w:author="COT" w:date="2010-02-04T16:33:00Z"/>
              </w:rPr>
            </w:pPr>
            <w:del w:id="1715" w:author="COT" w:date="2010-02-04T16:33:00Z">
              <w:r>
                <w:delText>T20</w:delText>
              </w:r>
              <w:r w:rsidRPr="00147A5D">
                <w:delText>e.</w:delText>
              </w:r>
            </w:del>
          </w:p>
        </w:tc>
        <w:tc>
          <w:tcPr>
            <w:tcW w:w="3828" w:type="dxa"/>
          </w:tcPr>
          <w:p w:rsidR="00BA5461" w:rsidRDefault="00BA5461" w:rsidP="00C0093F">
            <w:pPr>
              <w:rPr>
                <w:del w:id="1716" w:author="COT" w:date="2010-02-04T16:33:00Z"/>
              </w:rPr>
            </w:pPr>
            <w:del w:id="1717" w:author="COT" w:date="2010-02-04T16:33:00Z">
              <w:r w:rsidRPr="00147A5D">
                <w:delText>Mind-body techniques including relaxation, hypnosis, visualization</w:delText>
              </w:r>
            </w:del>
          </w:p>
          <w:p w:rsidR="00BA5461" w:rsidRPr="00147A5D" w:rsidRDefault="00BA5461" w:rsidP="00C0093F">
            <w:pPr>
              <w:rPr>
                <w:del w:id="1718" w:author="COT" w:date="2010-02-04T16:33:00Z"/>
              </w:rPr>
            </w:pPr>
            <w:del w:id="1719" w:author="COT" w:date="2010-02-04T16:33:00Z">
              <w:r w:rsidRPr="00B82706">
                <w:rPr>
                  <w:b/>
                  <w:bCs/>
                  <w:i/>
                  <w:color w:val="008000"/>
                  <w:sz w:val="20"/>
                  <w:szCs w:val="20"/>
                </w:rPr>
                <w:delText>[</w:delText>
              </w:r>
              <w:r w:rsidRPr="00B82706">
                <w:rPr>
                  <w:rFonts w:cs="Arial"/>
                  <w:b/>
                  <w:bCs/>
                  <w:i/>
                  <w:iCs/>
                  <w:color w:val="008000"/>
                  <w:sz w:val="20"/>
                  <w:szCs w:val="20"/>
                </w:rPr>
                <w:delText>TRD_MEDE]</w:delText>
              </w:r>
            </w:del>
          </w:p>
        </w:tc>
        <w:tc>
          <w:tcPr>
            <w:tcW w:w="1200" w:type="dxa"/>
          </w:tcPr>
          <w:p w:rsidR="00BA5461" w:rsidRPr="00B82706" w:rsidRDefault="00BA5461" w:rsidP="00C0093F">
            <w:pPr>
              <w:rPr>
                <w:del w:id="1720" w:author="COT" w:date="2010-02-04T16:33:00Z"/>
                <w:sz w:val="16"/>
                <w:szCs w:val="16"/>
              </w:rPr>
            </w:pPr>
          </w:p>
          <w:p w:rsidR="00BA5461" w:rsidRPr="00B82706" w:rsidRDefault="00BA5461" w:rsidP="00C0093F">
            <w:pPr>
              <w:rPr>
                <w:del w:id="1721" w:author="COT" w:date="2010-02-04T16:33:00Z"/>
                <w:sz w:val="36"/>
                <w:szCs w:val="36"/>
              </w:rPr>
            </w:pPr>
            <w:del w:id="1722" w:author="COT" w:date="2010-02-04T16:33:00Z">
              <w:r w:rsidRPr="00B82706">
                <w:rPr>
                  <w:sz w:val="36"/>
                  <w:szCs w:val="36"/>
                </w:rPr>
                <w:delText>⁭</w:delText>
              </w:r>
            </w:del>
          </w:p>
        </w:tc>
        <w:tc>
          <w:tcPr>
            <w:tcW w:w="1212" w:type="dxa"/>
          </w:tcPr>
          <w:p w:rsidR="00BA5461" w:rsidRPr="00B82706" w:rsidRDefault="00BA5461" w:rsidP="00C0093F">
            <w:pPr>
              <w:rPr>
                <w:del w:id="1723" w:author="COT" w:date="2010-02-04T16:33:00Z"/>
                <w:sz w:val="16"/>
                <w:szCs w:val="16"/>
              </w:rPr>
            </w:pPr>
          </w:p>
          <w:p w:rsidR="00BA5461" w:rsidRPr="00B82706" w:rsidRDefault="00BA5461" w:rsidP="00C0093F">
            <w:pPr>
              <w:rPr>
                <w:del w:id="1724" w:author="COT" w:date="2010-02-04T16:33:00Z"/>
                <w:sz w:val="36"/>
                <w:szCs w:val="36"/>
              </w:rPr>
            </w:pPr>
            <w:del w:id="1725" w:author="COT" w:date="2010-02-04T16:33:00Z">
              <w:r w:rsidRPr="00B82706">
                <w:rPr>
                  <w:sz w:val="36"/>
                  <w:szCs w:val="36"/>
                </w:rPr>
                <w:delText>⁭</w:delText>
              </w:r>
            </w:del>
          </w:p>
        </w:tc>
        <w:tc>
          <w:tcPr>
            <w:tcW w:w="1368" w:type="dxa"/>
          </w:tcPr>
          <w:p w:rsidR="00BA5461" w:rsidRPr="00B82706" w:rsidRDefault="00BA5461" w:rsidP="00C0093F">
            <w:pPr>
              <w:rPr>
                <w:del w:id="1726" w:author="COT" w:date="2010-02-04T16:33:00Z"/>
                <w:color w:val="999999"/>
                <w:sz w:val="16"/>
                <w:szCs w:val="16"/>
              </w:rPr>
            </w:pPr>
          </w:p>
          <w:p w:rsidR="00BA5461" w:rsidRPr="00B82706" w:rsidRDefault="00BA5461" w:rsidP="00C0093F">
            <w:pPr>
              <w:rPr>
                <w:del w:id="1727" w:author="COT" w:date="2010-02-04T16:33:00Z"/>
                <w:color w:val="999999"/>
                <w:sz w:val="36"/>
                <w:szCs w:val="36"/>
              </w:rPr>
            </w:pPr>
            <w:del w:id="1728" w:author="COT" w:date="2010-02-04T16:33:00Z">
              <w:r w:rsidRPr="00B82706">
                <w:rPr>
                  <w:color w:val="999999"/>
                  <w:sz w:val="36"/>
                  <w:szCs w:val="36"/>
                </w:rPr>
                <w:delText>⁭</w:delText>
              </w:r>
            </w:del>
          </w:p>
        </w:tc>
        <w:tc>
          <w:tcPr>
            <w:tcW w:w="1368" w:type="dxa"/>
          </w:tcPr>
          <w:p w:rsidR="00BA5461" w:rsidRPr="00B82706" w:rsidRDefault="00BA5461" w:rsidP="00C0093F">
            <w:pPr>
              <w:rPr>
                <w:del w:id="1729" w:author="COT" w:date="2010-02-04T16:33:00Z"/>
                <w:color w:val="999999"/>
                <w:sz w:val="16"/>
                <w:szCs w:val="16"/>
              </w:rPr>
            </w:pPr>
          </w:p>
          <w:p w:rsidR="00BA5461" w:rsidRPr="00B82706" w:rsidRDefault="00BA5461" w:rsidP="00C0093F">
            <w:pPr>
              <w:rPr>
                <w:del w:id="1730" w:author="COT" w:date="2010-02-04T16:33:00Z"/>
                <w:color w:val="999999"/>
                <w:sz w:val="36"/>
                <w:szCs w:val="36"/>
              </w:rPr>
            </w:pPr>
            <w:del w:id="1731" w:author="COT" w:date="2010-02-04T16:33:00Z">
              <w:r w:rsidRPr="00B82706">
                <w:rPr>
                  <w:color w:val="999999"/>
                  <w:sz w:val="36"/>
                  <w:szCs w:val="36"/>
                </w:rPr>
                <w:delText>⁭</w:delText>
              </w:r>
            </w:del>
          </w:p>
        </w:tc>
      </w:tr>
      <w:tr w:rsidR="00BA5461" w:rsidRPr="00147A5D" w:rsidTr="00B82706">
        <w:trPr>
          <w:del w:id="1732" w:author="COT" w:date="2010-02-04T16:33:00Z"/>
        </w:trPr>
        <w:tc>
          <w:tcPr>
            <w:tcW w:w="770" w:type="dxa"/>
          </w:tcPr>
          <w:p w:rsidR="00BA5461" w:rsidRPr="00147A5D" w:rsidRDefault="00BA5461" w:rsidP="00C0093F">
            <w:pPr>
              <w:rPr>
                <w:del w:id="1733" w:author="COT" w:date="2010-02-04T16:33:00Z"/>
              </w:rPr>
            </w:pPr>
            <w:del w:id="1734" w:author="COT" w:date="2010-02-04T16:33:00Z">
              <w:r>
                <w:delText>T20</w:delText>
              </w:r>
              <w:r w:rsidRPr="00147A5D">
                <w:delText>f.</w:delText>
              </w:r>
            </w:del>
          </w:p>
        </w:tc>
        <w:tc>
          <w:tcPr>
            <w:tcW w:w="3828" w:type="dxa"/>
          </w:tcPr>
          <w:p w:rsidR="00BA5461" w:rsidRDefault="00BA5461" w:rsidP="00C0093F">
            <w:pPr>
              <w:rPr>
                <w:del w:id="1735" w:author="COT" w:date="2010-02-04T16:33:00Z"/>
              </w:rPr>
            </w:pPr>
            <w:del w:id="1736" w:author="COT" w:date="2010-02-04T16:33:00Z">
              <w:r w:rsidRPr="00147A5D">
                <w:delText>Spiritual healing by others</w:delText>
              </w:r>
            </w:del>
          </w:p>
          <w:p w:rsidR="00BA5461" w:rsidRPr="00147A5D" w:rsidRDefault="00BA5461" w:rsidP="00C0093F">
            <w:pPr>
              <w:rPr>
                <w:del w:id="1737" w:author="COT" w:date="2010-02-04T16:33:00Z"/>
              </w:rPr>
            </w:pPr>
            <w:del w:id="1738" w:author="COT" w:date="2010-02-04T16:33:00Z">
              <w:r w:rsidRPr="00B82706">
                <w:rPr>
                  <w:b/>
                  <w:bCs/>
                  <w:i/>
                  <w:color w:val="008000"/>
                  <w:sz w:val="20"/>
                  <w:szCs w:val="20"/>
                </w:rPr>
                <w:delText>[</w:delText>
              </w:r>
              <w:r w:rsidRPr="00B82706">
                <w:rPr>
                  <w:rFonts w:cs="Arial"/>
                  <w:b/>
                  <w:bCs/>
                  <w:i/>
                  <w:iCs/>
                  <w:color w:val="008000"/>
                  <w:sz w:val="20"/>
                  <w:szCs w:val="20"/>
                </w:rPr>
                <w:delText>TRD_MEDF]</w:delText>
              </w:r>
            </w:del>
          </w:p>
        </w:tc>
        <w:tc>
          <w:tcPr>
            <w:tcW w:w="1200" w:type="dxa"/>
          </w:tcPr>
          <w:p w:rsidR="00BA5461" w:rsidRPr="00B82706" w:rsidRDefault="00BA5461" w:rsidP="00C0093F">
            <w:pPr>
              <w:rPr>
                <w:del w:id="1739" w:author="COT" w:date="2010-02-04T16:33:00Z"/>
                <w:sz w:val="36"/>
                <w:szCs w:val="36"/>
              </w:rPr>
            </w:pPr>
            <w:del w:id="1740" w:author="COT" w:date="2010-02-04T16:33:00Z">
              <w:r w:rsidRPr="00B82706">
                <w:rPr>
                  <w:sz w:val="36"/>
                  <w:szCs w:val="36"/>
                </w:rPr>
                <w:delText>⁭</w:delText>
              </w:r>
            </w:del>
          </w:p>
        </w:tc>
        <w:tc>
          <w:tcPr>
            <w:tcW w:w="1212" w:type="dxa"/>
          </w:tcPr>
          <w:p w:rsidR="00BA5461" w:rsidRPr="00B82706" w:rsidRDefault="00BA5461" w:rsidP="00C0093F">
            <w:pPr>
              <w:rPr>
                <w:del w:id="1741" w:author="COT" w:date="2010-02-04T16:33:00Z"/>
                <w:sz w:val="36"/>
                <w:szCs w:val="36"/>
              </w:rPr>
            </w:pPr>
            <w:del w:id="1742" w:author="COT" w:date="2010-02-04T16:33:00Z">
              <w:r w:rsidRPr="00B82706">
                <w:rPr>
                  <w:sz w:val="36"/>
                  <w:szCs w:val="36"/>
                </w:rPr>
                <w:delText>⁭</w:delText>
              </w:r>
            </w:del>
          </w:p>
        </w:tc>
        <w:tc>
          <w:tcPr>
            <w:tcW w:w="1368" w:type="dxa"/>
          </w:tcPr>
          <w:p w:rsidR="00BA5461" w:rsidRPr="00B82706" w:rsidRDefault="00BA5461" w:rsidP="00C0093F">
            <w:pPr>
              <w:rPr>
                <w:del w:id="1743" w:author="COT" w:date="2010-02-04T16:33:00Z"/>
                <w:color w:val="999999"/>
                <w:sz w:val="36"/>
                <w:szCs w:val="36"/>
              </w:rPr>
            </w:pPr>
            <w:del w:id="1744" w:author="COT" w:date="2010-02-04T16:33:00Z">
              <w:r w:rsidRPr="00B82706">
                <w:rPr>
                  <w:color w:val="999999"/>
                  <w:sz w:val="36"/>
                  <w:szCs w:val="36"/>
                </w:rPr>
                <w:delText>⁭</w:delText>
              </w:r>
            </w:del>
          </w:p>
        </w:tc>
        <w:tc>
          <w:tcPr>
            <w:tcW w:w="1368" w:type="dxa"/>
          </w:tcPr>
          <w:p w:rsidR="00BA5461" w:rsidRPr="00B82706" w:rsidRDefault="00BA5461" w:rsidP="00C0093F">
            <w:pPr>
              <w:rPr>
                <w:del w:id="1745" w:author="COT" w:date="2010-02-04T16:33:00Z"/>
                <w:color w:val="999999"/>
                <w:sz w:val="36"/>
                <w:szCs w:val="36"/>
              </w:rPr>
            </w:pPr>
            <w:del w:id="1746" w:author="COT" w:date="2010-02-04T16:33:00Z">
              <w:r w:rsidRPr="00B82706">
                <w:rPr>
                  <w:color w:val="999999"/>
                  <w:sz w:val="36"/>
                  <w:szCs w:val="36"/>
                </w:rPr>
                <w:delText>⁭</w:delText>
              </w:r>
            </w:del>
          </w:p>
        </w:tc>
      </w:tr>
      <w:tr w:rsidR="00BA5461" w:rsidRPr="00147A5D" w:rsidTr="00B82706">
        <w:trPr>
          <w:del w:id="1747" w:author="COT" w:date="2010-02-04T16:33:00Z"/>
        </w:trPr>
        <w:tc>
          <w:tcPr>
            <w:tcW w:w="770" w:type="dxa"/>
          </w:tcPr>
          <w:p w:rsidR="00BA5461" w:rsidRPr="00147A5D" w:rsidRDefault="00BA5461" w:rsidP="00C0093F">
            <w:pPr>
              <w:rPr>
                <w:del w:id="1748" w:author="COT" w:date="2010-02-04T16:33:00Z"/>
              </w:rPr>
            </w:pPr>
            <w:del w:id="1749" w:author="COT" w:date="2010-02-04T16:33:00Z">
              <w:r>
                <w:delText>T20</w:delText>
              </w:r>
              <w:r w:rsidRPr="00147A5D">
                <w:delText>g.</w:delText>
              </w:r>
            </w:del>
          </w:p>
        </w:tc>
        <w:tc>
          <w:tcPr>
            <w:tcW w:w="3828" w:type="dxa"/>
          </w:tcPr>
          <w:p w:rsidR="00BA5461" w:rsidRDefault="00BA5461" w:rsidP="00C0093F">
            <w:pPr>
              <w:rPr>
                <w:del w:id="1750" w:author="COT" w:date="2010-02-04T16:33:00Z"/>
              </w:rPr>
            </w:pPr>
            <w:del w:id="1751" w:author="COT" w:date="2010-02-04T16:33:00Z">
              <w:r w:rsidRPr="00147A5D">
                <w:delText>Homeopathy</w:delText>
              </w:r>
            </w:del>
          </w:p>
          <w:p w:rsidR="00BA5461" w:rsidRPr="00147A5D" w:rsidRDefault="00BA5461" w:rsidP="00C0093F">
            <w:pPr>
              <w:rPr>
                <w:del w:id="1752" w:author="COT" w:date="2010-02-04T16:33:00Z"/>
              </w:rPr>
            </w:pPr>
            <w:del w:id="1753" w:author="COT" w:date="2010-02-04T16:33:00Z">
              <w:r w:rsidRPr="00B82706">
                <w:rPr>
                  <w:b/>
                  <w:bCs/>
                  <w:i/>
                  <w:color w:val="008000"/>
                  <w:sz w:val="20"/>
                  <w:szCs w:val="20"/>
                </w:rPr>
                <w:delText>[</w:delText>
              </w:r>
              <w:r w:rsidRPr="00B82706">
                <w:rPr>
                  <w:rFonts w:cs="Arial"/>
                  <w:b/>
                  <w:bCs/>
                  <w:i/>
                  <w:iCs/>
                  <w:color w:val="008000"/>
                  <w:sz w:val="20"/>
                  <w:szCs w:val="20"/>
                </w:rPr>
                <w:delText>TRD_MEDG]</w:delText>
              </w:r>
            </w:del>
          </w:p>
        </w:tc>
        <w:tc>
          <w:tcPr>
            <w:tcW w:w="1200" w:type="dxa"/>
          </w:tcPr>
          <w:p w:rsidR="00BA5461" w:rsidRPr="00B82706" w:rsidRDefault="00BA5461" w:rsidP="00C0093F">
            <w:pPr>
              <w:rPr>
                <w:del w:id="1754" w:author="COT" w:date="2010-02-04T16:33:00Z"/>
                <w:sz w:val="36"/>
                <w:szCs w:val="36"/>
              </w:rPr>
            </w:pPr>
            <w:del w:id="1755" w:author="COT" w:date="2010-02-04T16:33:00Z">
              <w:r w:rsidRPr="00B82706">
                <w:rPr>
                  <w:sz w:val="36"/>
                  <w:szCs w:val="36"/>
                </w:rPr>
                <w:delText>⁭</w:delText>
              </w:r>
            </w:del>
          </w:p>
        </w:tc>
        <w:tc>
          <w:tcPr>
            <w:tcW w:w="1212" w:type="dxa"/>
          </w:tcPr>
          <w:p w:rsidR="00BA5461" w:rsidRPr="00B82706" w:rsidRDefault="00BA5461" w:rsidP="00C0093F">
            <w:pPr>
              <w:rPr>
                <w:del w:id="1756" w:author="COT" w:date="2010-02-04T16:33:00Z"/>
                <w:sz w:val="36"/>
                <w:szCs w:val="36"/>
              </w:rPr>
            </w:pPr>
            <w:del w:id="1757" w:author="COT" w:date="2010-02-04T16:33:00Z">
              <w:r w:rsidRPr="00B82706">
                <w:rPr>
                  <w:sz w:val="36"/>
                  <w:szCs w:val="36"/>
                </w:rPr>
                <w:delText>⁭</w:delText>
              </w:r>
            </w:del>
          </w:p>
        </w:tc>
        <w:tc>
          <w:tcPr>
            <w:tcW w:w="1368" w:type="dxa"/>
          </w:tcPr>
          <w:p w:rsidR="00BA5461" w:rsidRPr="00B82706" w:rsidRDefault="00BA5461" w:rsidP="00C0093F">
            <w:pPr>
              <w:rPr>
                <w:del w:id="1758" w:author="COT" w:date="2010-02-04T16:33:00Z"/>
                <w:color w:val="999999"/>
                <w:sz w:val="36"/>
                <w:szCs w:val="36"/>
              </w:rPr>
            </w:pPr>
            <w:del w:id="1759" w:author="COT" w:date="2010-02-04T16:33:00Z">
              <w:r w:rsidRPr="00B82706">
                <w:rPr>
                  <w:color w:val="999999"/>
                  <w:sz w:val="36"/>
                  <w:szCs w:val="36"/>
                </w:rPr>
                <w:delText>⁭</w:delText>
              </w:r>
            </w:del>
          </w:p>
        </w:tc>
        <w:tc>
          <w:tcPr>
            <w:tcW w:w="1368" w:type="dxa"/>
          </w:tcPr>
          <w:p w:rsidR="00BA5461" w:rsidRPr="00B82706" w:rsidRDefault="00BA5461" w:rsidP="00C0093F">
            <w:pPr>
              <w:rPr>
                <w:del w:id="1760" w:author="COT" w:date="2010-02-04T16:33:00Z"/>
                <w:color w:val="999999"/>
                <w:sz w:val="36"/>
                <w:szCs w:val="36"/>
              </w:rPr>
            </w:pPr>
            <w:del w:id="1761" w:author="COT" w:date="2010-02-04T16:33:00Z">
              <w:r w:rsidRPr="00B82706">
                <w:rPr>
                  <w:color w:val="999999"/>
                  <w:sz w:val="36"/>
                  <w:szCs w:val="36"/>
                </w:rPr>
                <w:delText>⁭</w:delText>
              </w:r>
            </w:del>
          </w:p>
        </w:tc>
      </w:tr>
      <w:tr w:rsidR="00BA5461" w:rsidRPr="00147A5D" w:rsidTr="00B82706">
        <w:trPr>
          <w:del w:id="1762" w:author="COT" w:date="2010-02-04T16:33:00Z"/>
        </w:trPr>
        <w:tc>
          <w:tcPr>
            <w:tcW w:w="770" w:type="dxa"/>
          </w:tcPr>
          <w:p w:rsidR="00BA5461" w:rsidRPr="00147A5D" w:rsidRDefault="00BA5461" w:rsidP="00C0093F">
            <w:pPr>
              <w:rPr>
                <w:del w:id="1763" w:author="COT" w:date="2010-02-04T16:33:00Z"/>
              </w:rPr>
            </w:pPr>
            <w:del w:id="1764" w:author="COT" w:date="2010-02-04T16:33:00Z">
              <w:r>
                <w:delText>T20</w:delText>
              </w:r>
              <w:r w:rsidRPr="00147A5D">
                <w:delText>h.</w:delText>
              </w:r>
            </w:del>
          </w:p>
        </w:tc>
        <w:tc>
          <w:tcPr>
            <w:tcW w:w="3828" w:type="dxa"/>
          </w:tcPr>
          <w:p w:rsidR="00BA5461" w:rsidRDefault="00BA5461" w:rsidP="00C0093F">
            <w:pPr>
              <w:rPr>
                <w:del w:id="1765" w:author="COT" w:date="2010-02-04T16:33:00Z"/>
              </w:rPr>
            </w:pPr>
            <w:del w:id="1766" w:author="COT" w:date="2010-02-04T16:33:00Z">
              <w:r w:rsidRPr="00147A5D">
                <w:delText xml:space="preserve">Medicines from outside the U.S. </w:delText>
              </w:r>
            </w:del>
          </w:p>
          <w:p w:rsidR="00BA5461" w:rsidRPr="00147A5D" w:rsidRDefault="00BA5461" w:rsidP="00C0093F">
            <w:pPr>
              <w:rPr>
                <w:del w:id="1767" w:author="COT" w:date="2010-02-04T16:33:00Z"/>
              </w:rPr>
            </w:pPr>
            <w:del w:id="1768" w:author="COT" w:date="2010-02-04T16:33:00Z">
              <w:r w:rsidRPr="00B82706">
                <w:rPr>
                  <w:b/>
                  <w:bCs/>
                  <w:i/>
                  <w:color w:val="008000"/>
                  <w:sz w:val="20"/>
                  <w:szCs w:val="20"/>
                </w:rPr>
                <w:delText>[</w:delText>
              </w:r>
              <w:r w:rsidRPr="00B82706">
                <w:rPr>
                  <w:rFonts w:cs="Arial"/>
                  <w:b/>
                  <w:bCs/>
                  <w:i/>
                  <w:iCs/>
                  <w:color w:val="008000"/>
                  <w:sz w:val="20"/>
                  <w:szCs w:val="20"/>
                </w:rPr>
                <w:delText>TRD_MEDH]</w:delText>
              </w:r>
            </w:del>
          </w:p>
        </w:tc>
        <w:tc>
          <w:tcPr>
            <w:tcW w:w="1200" w:type="dxa"/>
          </w:tcPr>
          <w:p w:rsidR="00BA5461" w:rsidRPr="00B82706" w:rsidRDefault="00BA5461" w:rsidP="00C0093F">
            <w:pPr>
              <w:rPr>
                <w:del w:id="1769" w:author="COT" w:date="2010-02-04T16:33:00Z"/>
                <w:sz w:val="36"/>
                <w:szCs w:val="36"/>
              </w:rPr>
            </w:pPr>
            <w:del w:id="1770" w:author="COT" w:date="2010-02-04T16:33:00Z">
              <w:r w:rsidRPr="00B82706">
                <w:rPr>
                  <w:sz w:val="36"/>
                  <w:szCs w:val="36"/>
                </w:rPr>
                <w:delText>⁭</w:delText>
              </w:r>
            </w:del>
          </w:p>
        </w:tc>
        <w:tc>
          <w:tcPr>
            <w:tcW w:w="1212" w:type="dxa"/>
          </w:tcPr>
          <w:p w:rsidR="00BA5461" w:rsidRPr="00B82706" w:rsidRDefault="00BA5461" w:rsidP="00C0093F">
            <w:pPr>
              <w:rPr>
                <w:del w:id="1771" w:author="COT" w:date="2010-02-04T16:33:00Z"/>
                <w:sz w:val="36"/>
                <w:szCs w:val="36"/>
              </w:rPr>
            </w:pPr>
            <w:del w:id="1772" w:author="COT" w:date="2010-02-04T16:33:00Z">
              <w:r w:rsidRPr="00B82706">
                <w:rPr>
                  <w:sz w:val="36"/>
                  <w:szCs w:val="36"/>
                </w:rPr>
                <w:delText>⁭</w:delText>
              </w:r>
            </w:del>
          </w:p>
        </w:tc>
        <w:tc>
          <w:tcPr>
            <w:tcW w:w="1368" w:type="dxa"/>
          </w:tcPr>
          <w:p w:rsidR="00BA5461" w:rsidRPr="00B82706" w:rsidRDefault="00BA5461" w:rsidP="00C0093F">
            <w:pPr>
              <w:rPr>
                <w:del w:id="1773" w:author="COT" w:date="2010-02-04T16:33:00Z"/>
                <w:color w:val="999999"/>
                <w:sz w:val="36"/>
                <w:szCs w:val="36"/>
              </w:rPr>
            </w:pPr>
            <w:del w:id="1774" w:author="COT" w:date="2010-02-04T16:33:00Z">
              <w:r w:rsidRPr="00B82706">
                <w:rPr>
                  <w:color w:val="999999"/>
                  <w:sz w:val="36"/>
                  <w:szCs w:val="36"/>
                </w:rPr>
                <w:delText>⁭</w:delText>
              </w:r>
            </w:del>
          </w:p>
        </w:tc>
        <w:tc>
          <w:tcPr>
            <w:tcW w:w="1368" w:type="dxa"/>
          </w:tcPr>
          <w:p w:rsidR="00BA5461" w:rsidRPr="00B82706" w:rsidRDefault="00BA5461" w:rsidP="00C0093F">
            <w:pPr>
              <w:rPr>
                <w:del w:id="1775" w:author="COT" w:date="2010-02-04T16:33:00Z"/>
                <w:color w:val="999999"/>
                <w:sz w:val="36"/>
                <w:szCs w:val="36"/>
              </w:rPr>
            </w:pPr>
            <w:del w:id="1776" w:author="COT" w:date="2010-02-04T16:33:00Z">
              <w:r w:rsidRPr="00B82706">
                <w:rPr>
                  <w:color w:val="999999"/>
                  <w:sz w:val="36"/>
                  <w:szCs w:val="36"/>
                </w:rPr>
                <w:delText>⁭</w:delText>
              </w:r>
            </w:del>
          </w:p>
        </w:tc>
      </w:tr>
      <w:tr w:rsidR="00BA5461" w:rsidRPr="00147A5D" w:rsidTr="00B82706">
        <w:trPr>
          <w:del w:id="1777" w:author="COT" w:date="2010-02-04T16:33:00Z"/>
        </w:trPr>
        <w:tc>
          <w:tcPr>
            <w:tcW w:w="770" w:type="dxa"/>
          </w:tcPr>
          <w:p w:rsidR="00BA5461" w:rsidRPr="00147A5D" w:rsidRDefault="00BA5461" w:rsidP="00C0093F">
            <w:pPr>
              <w:rPr>
                <w:del w:id="1778" w:author="COT" w:date="2010-02-04T16:33:00Z"/>
              </w:rPr>
            </w:pPr>
            <w:del w:id="1779" w:author="COT" w:date="2010-02-04T16:33:00Z">
              <w:r>
                <w:delText>T20</w:delText>
              </w:r>
              <w:r w:rsidRPr="00147A5D">
                <w:delText>i.</w:delText>
              </w:r>
            </w:del>
          </w:p>
        </w:tc>
        <w:tc>
          <w:tcPr>
            <w:tcW w:w="3828" w:type="dxa"/>
          </w:tcPr>
          <w:p w:rsidR="00BA5461" w:rsidRDefault="00BA5461" w:rsidP="00C0093F">
            <w:pPr>
              <w:rPr>
                <w:del w:id="1780" w:author="COT" w:date="2010-02-04T16:33:00Z"/>
              </w:rPr>
            </w:pPr>
            <w:del w:id="1781" w:author="COT" w:date="2010-02-04T16:33:00Z">
              <w:r w:rsidRPr="00147A5D">
                <w:delText xml:space="preserve">Marijuana </w:delText>
              </w:r>
            </w:del>
          </w:p>
          <w:p w:rsidR="00BA5461" w:rsidRPr="00147A5D" w:rsidRDefault="00BA5461" w:rsidP="00C0093F">
            <w:pPr>
              <w:rPr>
                <w:del w:id="1782" w:author="COT" w:date="2010-02-04T16:33:00Z"/>
              </w:rPr>
            </w:pPr>
            <w:del w:id="1783" w:author="COT" w:date="2010-02-04T16:33:00Z">
              <w:r w:rsidRPr="00B82706">
                <w:rPr>
                  <w:b/>
                  <w:bCs/>
                  <w:i/>
                  <w:color w:val="008000"/>
                  <w:sz w:val="20"/>
                  <w:szCs w:val="20"/>
                </w:rPr>
                <w:delText>[</w:delText>
              </w:r>
              <w:r w:rsidRPr="00B82706">
                <w:rPr>
                  <w:rFonts w:cs="Arial"/>
                  <w:b/>
                  <w:bCs/>
                  <w:i/>
                  <w:iCs/>
                  <w:color w:val="008000"/>
                  <w:sz w:val="20"/>
                  <w:szCs w:val="20"/>
                </w:rPr>
                <w:delText>TRD_MEDI]</w:delText>
              </w:r>
            </w:del>
          </w:p>
        </w:tc>
        <w:tc>
          <w:tcPr>
            <w:tcW w:w="1200" w:type="dxa"/>
          </w:tcPr>
          <w:p w:rsidR="00BA5461" w:rsidRPr="00B82706" w:rsidRDefault="00BA5461" w:rsidP="00C0093F">
            <w:pPr>
              <w:rPr>
                <w:del w:id="1784" w:author="COT" w:date="2010-02-04T16:33:00Z"/>
                <w:sz w:val="36"/>
                <w:szCs w:val="36"/>
              </w:rPr>
            </w:pPr>
            <w:del w:id="1785" w:author="COT" w:date="2010-02-04T16:33:00Z">
              <w:r w:rsidRPr="00B82706">
                <w:rPr>
                  <w:sz w:val="36"/>
                  <w:szCs w:val="36"/>
                </w:rPr>
                <w:delText>⁭</w:delText>
              </w:r>
            </w:del>
          </w:p>
        </w:tc>
        <w:tc>
          <w:tcPr>
            <w:tcW w:w="1212" w:type="dxa"/>
          </w:tcPr>
          <w:p w:rsidR="00BA5461" w:rsidRPr="00B82706" w:rsidRDefault="00BA5461" w:rsidP="00C0093F">
            <w:pPr>
              <w:rPr>
                <w:del w:id="1786" w:author="COT" w:date="2010-02-04T16:33:00Z"/>
                <w:sz w:val="36"/>
                <w:szCs w:val="36"/>
              </w:rPr>
            </w:pPr>
            <w:del w:id="1787" w:author="COT" w:date="2010-02-04T16:33:00Z">
              <w:r w:rsidRPr="00B82706">
                <w:rPr>
                  <w:sz w:val="36"/>
                  <w:szCs w:val="36"/>
                </w:rPr>
                <w:delText>⁭</w:delText>
              </w:r>
            </w:del>
          </w:p>
        </w:tc>
        <w:tc>
          <w:tcPr>
            <w:tcW w:w="1368" w:type="dxa"/>
          </w:tcPr>
          <w:p w:rsidR="00BA5461" w:rsidRPr="00B82706" w:rsidRDefault="00BA5461" w:rsidP="00C0093F">
            <w:pPr>
              <w:rPr>
                <w:del w:id="1788" w:author="COT" w:date="2010-02-04T16:33:00Z"/>
                <w:color w:val="999999"/>
                <w:sz w:val="36"/>
                <w:szCs w:val="36"/>
              </w:rPr>
            </w:pPr>
            <w:del w:id="1789" w:author="COT" w:date="2010-02-04T16:33:00Z">
              <w:r w:rsidRPr="00B82706">
                <w:rPr>
                  <w:color w:val="999999"/>
                  <w:sz w:val="36"/>
                  <w:szCs w:val="36"/>
                </w:rPr>
                <w:delText>⁭</w:delText>
              </w:r>
            </w:del>
          </w:p>
        </w:tc>
        <w:tc>
          <w:tcPr>
            <w:tcW w:w="1368" w:type="dxa"/>
          </w:tcPr>
          <w:p w:rsidR="00BA5461" w:rsidRPr="00B82706" w:rsidRDefault="00BA5461" w:rsidP="00C0093F">
            <w:pPr>
              <w:rPr>
                <w:del w:id="1790" w:author="COT" w:date="2010-02-04T16:33:00Z"/>
                <w:color w:val="999999"/>
                <w:sz w:val="36"/>
                <w:szCs w:val="36"/>
              </w:rPr>
            </w:pPr>
            <w:del w:id="1791" w:author="COT" w:date="2010-02-04T16:33:00Z">
              <w:r w:rsidRPr="00B82706">
                <w:rPr>
                  <w:color w:val="999999"/>
                  <w:sz w:val="36"/>
                  <w:szCs w:val="36"/>
                </w:rPr>
                <w:delText>⁭</w:delText>
              </w:r>
            </w:del>
          </w:p>
        </w:tc>
      </w:tr>
      <w:tr w:rsidR="00BA5461" w:rsidRPr="00147A5D" w:rsidTr="00B82706">
        <w:trPr>
          <w:del w:id="1792" w:author="COT" w:date="2010-02-04T16:33:00Z"/>
        </w:trPr>
        <w:tc>
          <w:tcPr>
            <w:tcW w:w="770" w:type="dxa"/>
          </w:tcPr>
          <w:p w:rsidR="00BA5461" w:rsidRPr="00147A5D" w:rsidRDefault="00BA5461" w:rsidP="00C0093F">
            <w:pPr>
              <w:rPr>
                <w:del w:id="1793" w:author="COT" w:date="2010-02-04T16:33:00Z"/>
              </w:rPr>
            </w:pPr>
            <w:del w:id="1794" w:author="COT" w:date="2010-02-04T16:33:00Z">
              <w:r>
                <w:delText>T20</w:delText>
              </w:r>
              <w:r w:rsidRPr="00147A5D">
                <w:delText>j.</w:delText>
              </w:r>
            </w:del>
          </w:p>
        </w:tc>
        <w:tc>
          <w:tcPr>
            <w:tcW w:w="3828" w:type="dxa"/>
          </w:tcPr>
          <w:p w:rsidR="00BA5461" w:rsidRDefault="00BA5461" w:rsidP="00C0093F">
            <w:pPr>
              <w:rPr>
                <w:del w:id="1795" w:author="COT" w:date="2010-02-04T16:33:00Z"/>
              </w:rPr>
            </w:pPr>
            <w:del w:id="1796" w:author="COT" w:date="2010-02-04T16:33:00Z">
              <w:r w:rsidRPr="00147A5D">
                <w:delText>Energy healing such as biofeedba</w:delText>
              </w:r>
              <w:r>
                <w:delText>ck, magnets, or electric fields</w:delText>
              </w:r>
            </w:del>
          </w:p>
          <w:p w:rsidR="00BA5461" w:rsidRPr="00147A5D" w:rsidRDefault="00BA5461" w:rsidP="00C0093F">
            <w:pPr>
              <w:rPr>
                <w:del w:id="1797" w:author="COT" w:date="2010-02-04T16:33:00Z"/>
              </w:rPr>
            </w:pPr>
            <w:del w:id="1798" w:author="COT" w:date="2010-02-04T16:33:00Z">
              <w:r w:rsidRPr="00B82706">
                <w:rPr>
                  <w:b/>
                  <w:bCs/>
                  <w:i/>
                  <w:color w:val="008000"/>
                  <w:sz w:val="20"/>
                  <w:szCs w:val="20"/>
                </w:rPr>
                <w:delText>[</w:delText>
              </w:r>
              <w:r w:rsidRPr="00B82706">
                <w:rPr>
                  <w:rFonts w:cs="Arial"/>
                  <w:b/>
                  <w:bCs/>
                  <w:i/>
                  <w:iCs/>
                  <w:color w:val="008000"/>
                  <w:sz w:val="20"/>
                  <w:szCs w:val="20"/>
                </w:rPr>
                <w:delText>TRD_MEDJ]</w:delText>
              </w:r>
            </w:del>
          </w:p>
        </w:tc>
        <w:tc>
          <w:tcPr>
            <w:tcW w:w="1200" w:type="dxa"/>
          </w:tcPr>
          <w:p w:rsidR="00BA5461" w:rsidRPr="00B82706" w:rsidRDefault="00BA5461" w:rsidP="00C0093F">
            <w:pPr>
              <w:rPr>
                <w:del w:id="1799" w:author="COT" w:date="2010-02-04T16:33:00Z"/>
                <w:sz w:val="36"/>
                <w:szCs w:val="36"/>
              </w:rPr>
            </w:pPr>
            <w:del w:id="1800" w:author="COT" w:date="2010-02-04T16:33:00Z">
              <w:r w:rsidRPr="00B82706">
                <w:rPr>
                  <w:sz w:val="36"/>
                  <w:szCs w:val="36"/>
                </w:rPr>
                <w:delText>⁭</w:delText>
              </w:r>
            </w:del>
          </w:p>
        </w:tc>
        <w:tc>
          <w:tcPr>
            <w:tcW w:w="1212" w:type="dxa"/>
          </w:tcPr>
          <w:p w:rsidR="00BA5461" w:rsidRPr="00B82706" w:rsidRDefault="00BA5461" w:rsidP="00C0093F">
            <w:pPr>
              <w:rPr>
                <w:del w:id="1801" w:author="COT" w:date="2010-02-04T16:33:00Z"/>
                <w:sz w:val="36"/>
                <w:szCs w:val="36"/>
              </w:rPr>
            </w:pPr>
            <w:del w:id="1802" w:author="COT" w:date="2010-02-04T16:33:00Z">
              <w:r w:rsidRPr="00B82706">
                <w:rPr>
                  <w:sz w:val="36"/>
                  <w:szCs w:val="36"/>
                </w:rPr>
                <w:delText>⁭</w:delText>
              </w:r>
            </w:del>
          </w:p>
        </w:tc>
        <w:tc>
          <w:tcPr>
            <w:tcW w:w="1368" w:type="dxa"/>
          </w:tcPr>
          <w:p w:rsidR="00BA5461" w:rsidRPr="00B82706" w:rsidRDefault="00BA5461" w:rsidP="00C0093F">
            <w:pPr>
              <w:rPr>
                <w:del w:id="1803" w:author="COT" w:date="2010-02-04T16:33:00Z"/>
                <w:color w:val="999999"/>
                <w:sz w:val="36"/>
                <w:szCs w:val="36"/>
              </w:rPr>
            </w:pPr>
            <w:del w:id="1804" w:author="COT" w:date="2010-02-04T16:33:00Z">
              <w:r w:rsidRPr="00B82706">
                <w:rPr>
                  <w:color w:val="999999"/>
                  <w:sz w:val="36"/>
                  <w:szCs w:val="36"/>
                </w:rPr>
                <w:delText>⁭</w:delText>
              </w:r>
            </w:del>
          </w:p>
        </w:tc>
        <w:tc>
          <w:tcPr>
            <w:tcW w:w="1368" w:type="dxa"/>
          </w:tcPr>
          <w:p w:rsidR="00BA5461" w:rsidRPr="00B82706" w:rsidRDefault="00BA5461" w:rsidP="00C0093F">
            <w:pPr>
              <w:rPr>
                <w:del w:id="1805" w:author="COT" w:date="2010-02-04T16:33:00Z"/>
                <w:color w:val="999999"/>
                <w:sz w:val="36"/>
                <w:szCs w:val="36"/>
              </w:rPr>
            </w:pPr>
            <w:del w:id="1806" w:author="COT" w:date="2010-02-04T16:33:00Z">
              <w:r w:rsidRPr="00B82706">
                <w:rPr>
                  <w:color w:val="999999"/>
                  <w:sz w:val="36"/>
                  <w:szCs w:val="36"/>
                </w:rPr>
                <w:delText>⁭</w:delText>
              </w:r>
            </w:del>
          </w:p>
        </w:tc>
      </w:tr>
      <w:tr w:rsidR="00BA5461" w:rsidRPr="00147A5D" w:rsidTr="00B82706">
        <w:trPr>
          <w:del w:id="1807" w:author="COT" w:date="2010-02-04T16:33:00Z"/>
        </w:trPr>
        <w:tc>
          <w:tcPr>
            <w:tcW w:w="770" w:type="dxa"/>
          </w:tcPr>
          <w:p w:rsidR="00BA5461" w:rsidRPr="00147A5D" w:rsidRDefault="00BA5461" w:rsidP="00C0093F">
            <w:pPr>
              <w:rPr>
                <w:del w:id="1808" w:author="COT" w:date="2010-02-04T16:33:00Z"/>
              </w:rPr>
            </w:pPr>
            <w:del w:id="1809" w:author="COT" w:date="2010-02-04T16:33:00Z">
              <w:r>
                <w:delText>T20</w:delText>
              </w:r>
              <w:r w:rsidRPr="00147A5D">
                <w:delText>k.</w:delText>
              </w:r>
            </w:del>
          </w:p>
        </w:tc>
        <w:tc>
          <w:tcPr>
            <w:tcW w:w="3828" w:type="dxa"/>
          </w:tcPr>
          <w:p w:rsidR="00BA5461" w:rsidRPr="00B82706" w:rsidRDefault="00BA5461" w:rsidP="00C0093F">
            <w:pPr>
              <w:rPr>
                <w:del w:id="1810" w:author="COT" w:date="2010-02-04T16:33:00Z"/>
                <w:b/>
                <w:i/>
              </w:rPr>
            </w:pPr>
            <w:del w:id="1811" w:author="COT" w:date="2010-02-04T16:33:00Z">
              <w:r w:rsidRPr="00147A5D">
                <w:delText xml:space="preserve">Other </w:delText>
              </w:r>
              <w:r w:rsidRPr="00B82706">
                <w:rPr>
                  <w:b/>
                  <w:i/>
                </w:rPr>
                <w:delText>(Specify:_______________)</w:delText>
              </w:r>
            </w:del>
          </w:p>
          <w:p w:rsidR="00BA5461" w:rsidRPr="00B82706" w:rsidRDefault="00BA5461" w:rsidP="00C0093F">
            <w:pPr>
              <w:rPr>
                <w:del w:id="1812" w:author="COT" w:date="2010-02-04T16:33:00Z"/>
                <w:b/>
                <w:i/>
              </w:rPr>
            </w:pPr>
            <w:del w:id="1813" w:author="COT" w:date="2010-02-04T16:33:00Z">
              <w:r w:rsidRPr="00B82706">
                <w:rPr>
                  <w:b/>
                  <w:bCs/>
                  <w:i/>
                  <w:color w:val="008000"/>
                  <w:sz w:val="20"/>
                  <w:szCs w:val="20"/>
                </w:rPr>
                <w:delText>[</w:delText>
              </w:r>
              <w:r w:rsidRPr="00B82706">
                <w:rPr>
                  <w:rFonts w:cs="Arial"/>
                  <w:b/>
                  <w:bCs/>
                  <w:i/>
                  <w:iCs/>
                  <w:color w:val="008000"/>
                  <w:sz w:val="20"/>
                  <w:szCs w:val="20"/>
                </w:rPr>
                <w:delText>TRDMEDO]</w:delText>
              </w:r>
              <w:r w:rsidRPr="00B82706">
                <w:delText xml:space="preserve"> </w:delText>
              </w:r>
              <w:r w:rsidRPr="00B82706">
                <w:rPr>
                  <w:b/>
                  <w:bCs/>
                  <w:i/>
                  <w:color w:val="008000"/>
                  <w:sz w:val="20"/>
                  <w:szCs w:val="20"/>
                </w:rPr>
                <w:delText>[</w:delText>
              </w:r>
              <w:r w:rsidRPr="00B82706">
                <w:rPr>
                  <w:rFonts w:cs="Arial"/>
                  <w:b/>
                  <w:bCs/>
                  <w:i/>
                  <w:iCs/>
                  <w:color w:val="008000"/>
                  <w:sz w:val="20"/>
                  <w:szCs w:val="20"/>
                </w:rPr>
                <w:delText>TRDMEDOS]</w:delText>
              </w:r>
              <w:r w:rsidRPr="00B82706">
                <w:rPr>
                  <w:highlight w:val="green"/>
                </w:rPr>
                <w:delText xml:space="preserve"> </w:delText>
              </w:r>
            </w:del>
          </w:p>
        </w:tc>
        <w:tc>
          <w:tcPr>
            <w:tcW w:w="1200" w:type="dxa"/>
          </w:tcPr>
          <w:p w:rsidR="00BA5461" w:rsidRPr="00B82706" w:rsidRDefault="00BA5461" w:rsidP="00C0093F">
            <w:pPr>
              <w:rPr>
                <w:del w:id="1814" w:author="COT" w:date="2010-02-04T16:33:00Z"/>
                <w:sz w:val="36"/>
                <w:szCs w:val="36"/>
              </w:rPr>
            </w:pPr>
            <w:del w:id="1815" w:author="COT" w:date="2010-02-04T16:33:00Z">
              <w:r w:rsidRPr="00B82706">
                <w:rPr>
                  <w:sz w:val="36"/>
                  <w:szCs w:val="36"/>
                </w:rPr>
                <w:delText>⁭</w:delText>
              </w:r>
            </w:del>
          </w:p>
        </w:tc>
        <w:tc>
          <w:tcPr>
            <w:tcW w:w="1212" w:type="dxa"/>
          </w:tcPr>
          <w:p w:rsidR="00BA5461" w:rsidRPr="00B82706" w:rsidRDefault="00BA5461" w:rsidP="00C0093F">
            <w:pPr>
              <w:rPr>
                <w:del w:id="1816" w:author="COT" w:date="2010-02-04T16:33:00Z"/>
                <w:sz w:val="36"/>
                <w:szCs w:val="36"/>
              </w:rPr>
            </w:pPr>
            <w:del w:id="1817" w:author="COT" w:date="2010-02-04T16:33:00Z">
              <w:r w:rsidRPr="00B82706">
                <w:rPr>
                  <w:sz w:val="36"/>
                  <w:szCs w:val="36"/>
                </w:rPr>
                <w:delText>⁭</w:delText>
              </w:r>
            </w:del>
          </w:p>
        </w:tc>
        <w:tc>
          <w:tcPr>
            <w:tcW w:w="1368" w:type="dxa"/>
          </w:tcPr>
          <w:p w:rsidR="00BA5461" w:rsidRPr="00B82706" w:rsidRDefault="00BA5461" w:rsidP="00C0093F">
            <w:pPr>
              <w:rPr>
                <w:del w:id="1818" w:author="COT" w:date="2010-02-04T16:33:00Z"/>
                <w:b/>
                <w:color w:val="999999"/>
                <w:sz w:val="36"/>
                <w:szCs w:val="36"/>
              </w:rPr>
            </w:pPr>
            <w:del w:id="1819" w:author="COT" w:date="2010-02-04T16:33:00Z">
              <w:r w:rsidRPr="00B82706">
                <w:rPr>
                  <w:b/>
                  <w:color w:val="999999"/>
                  <w:sz w:val="36"/>
                  <w:szCs w:val="36"/>
                </w:rPr>
                <w:delText>⁭</w:delText>
              </w:r>
            </w:del>
          </w:p>
        </w:tc>
        <w:tc>
          <w:tcPr>
            <w:tcW w:w="1368" w:type="dxa"/>
          </w:tcPr>
          <w:p w:rsidR="00BA5461" w:rsidRPr="00B82706" w:rsidRDefault="00BA5461" w:rsidP="00C0093F">
            <w:pPr>
              <w:rPr>
                <w:del w:id="1820" w:author="COT" w:date="2010-02-04T16:33:00Z"/>
                <w:color w:val="999999"/>
                <w:sz w:val="36"/>
                <w:szCs w:val="36"/>
              </w:rPr>
            </w:pPr>
            <w:del w:id="1821" w:author="COT" w:date="2010-02-04T16:33:00Z">
              <w:r w:rsidRPr="00B82706">
                <w:rPr>
                  <w:color w:val="999999"/>
                  <w:sz w:val="36"/>
                  <w:szCs w:val="36"/>
                </w:rPr>
                <w:delText>⁭</w:delText>
              </w:r>
            </w:del>
          </w:p>
        </w:tc>
      </w:tr>
    </w:tbl>
    <w:p w:rsidR="00BA5461" w:rsidRPr="00147A5D" w:rsidRDefault="00BA5461" w:rsidP="00C0093F">
      <w:pPr>
        <w:pStyle w:val="Heading1"/>
        <w:jc w:val="center"/>
        <w:rPr>
          <w:rFonts w:ascii="Times New Roman" w:hAnsi="Times New Roman"/>
          <w:bCs w:val="0"/>
          <w:sz w:val="28"/>
          <w:szCs w:val="28"/>
          <w:u w:val="single"/>
        </w:rPr>
        <w:sectPr w:rsidR="00BA5461" w:rsidRPr="00147A5D" w:rsidSect="00503781">
          <w:headerReference w:type="even" r:id="rId25"/>
          <w:headerReference w:type="default" r:id="rId26"/>
          <w:footerReference w:type="default" r:id="rId27"/>
          <w:headerReference w:type="first" r:id="rId28"/>
          <w:pgSz w:w="12240" w:h="15840" w:code="1"/>
          <w:pgMar w:top="1440" w:right="900" w:bottom="1440" w:left="1440" w:header="720" w:footer="720" w:gutter="0"/>
          <w:cols w:space="720"/>
          <w:rtlGutter/>
          <w:docGrid w:linePitch="360"/>
        </w:sectPr>
      </w:pPr>
    </w:p>
    <w:p w:rsidR="00BA5461" w:rsidRPr="00147A5D" w:rsidRDefault="00BA5461" w:rsidP="00C0093F">
      <w:pPr>
        <w:pStyle w:val="Heading1"/>
        <w:jc w:val="center"/>
        <w:rPr>
          <w:rFonts w:ascii="Times New Roman" w:hAnsi="Times New Roman"/>
          <w:bCs w:val="0"/>
          <w:sz w:val="28"/>
          <w:szCs w:val="28"/>
          <w:u w:val="single"/>
        </w:rPr>
      </w:pPr>
      <w:bookmarkStart w:id="1824" w:name="_Toc252436233"/>
      <w:bookmarkStart w:id="1825" w:name="_Toc224013825"/>
      <w:r w:rsidRPr="00147A5D">
        <w:rPr>
          <w:rFonts w:ascii="Times New Roman" w:hAnsi="Times New Roman"/>
          <w:bCs w:val="0"/>
          <w:sz w:val="28"/>
          <w:szCs w:val="28"/>
          <w:u w:val="single"/>
        </w:rPr>
        <w:lastRenderedPageBreak/>
        <w:t>SEXUAL BEHAVIOR</w:t>
      </w:r>
      <w:bookmarkEnd w:id="1824"/>
      <w:bookmarkEnd w:id="1825"/>
    </w:p>
    <w:p w:rsidR="00BA5461" w:rsidRPr="00147A5D" w:rsidRDefault="00BA5461" w:rsidP="00C0093F"/>
    <w:p w:rsidR="00BA5461" w:rsidRPr="00147A5D" w:rsidRDefault="00BA5461" w:rsidP="00C0093F">
      <w:pPr>
        <w:pBdr>
          <w:top w:val="single" w:sz="12" w:space="1" w:color="auto"/>
          <w:left w:val="single" w:sz="12" w:space="4" w:color="auto"/>
          <w:bottom w:val="single" w:sz="12" w:space="1" w:color="auto"/>
          <w:right w:val="single" w:sz="12" w:space="4" w:color="auto"/>
        </w:pBd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147A5D">
        <w:rPr>
          <w:b/>
          <w:i/>
        </w:rPr>
        <w:t>SAY:</w:t>
      </w:r>
      <w:r w:rsidRPr="00147A5D">
        <w:rPr>
          <w:b/>
        </w:rPr>
        <w:t xml:space="preserve"> </w:t>
      </w:r>
      <w:r w:rsidRPr="00147A5D">
        <w:t>“Next, I'm going to ask you some questions about having sex.  Your answers to these questions will be used to help educate people about how to decrease the spread of HIV.  Please remember that your answers will be kept confidential and that you do not have to answer any questions that you do not want to.  For these questions, ‘having sex’ means oral, vaginal, or anal sex.  Oral sex means mouth on the vagina, penis, or anus; vaginal sex means penis in the vagina; and anal sex means penis in the anus.  I need to ask you all the questions, even if some may not apply to your situation.”</w:t>
      </w:r>
    </w:p>
    <w:p w:rsidR="00BA5461" w:rsidRPr="00147A5D" w:rsidRDefault="00BA5461" w:rsidP="00C0093F">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Style w:val="instruction2"/>
        </w:rPr>
      </w:pP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tabs>
          <w:tab w:val="left" w:pos="684"/>
          <w:tab w:val="left" w:pos="3420"/>
          <w:tab w:val="left" w:pos="5760"/>
          <w:tab w:val="left" w:pos="7848"/>
        </w:tabs>
        <w:rPr>
          <w:rStyle w:val="instruction2"/>
          <w:bCs/>
          <w:iCs/>
        </w:rPr>
      </w:pPr>
      <w:r w:rsidRPr="00147A5D">
        <w:rPr>
          <w:rStyle w:val="instruction2"/>
          <w:bCs/>
          <w:iCs/>
        </w:rPr>
        <w:t>Interviewer instructions: Refer to D8 (sex at birth) and D9 (self-identified gender):</w:t>
      </w: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tabs>
          <w:tab w:val="left" w:pos="684"/>
          <w:tab w:val="left" w:pos="3420"/>
          <w:tab w:val="left" w:pos="5760"/>
          <w:tab w:val="left" w:pos="7848"/>
        </w:tabs>
        <w:rPr>
          <w:rStyle w:val="instruction2"/>
        </w:rPr>
      </w:pPr>
    </w:p>
    <w:p w:rsidR="00BA5461" w:rsidRPr="00147A5D" w:rsidRDefault="00BA5461" w:rsidP="00AF71FE">
      <w:pPr>
        <w:numPr>
          <w:ilvl w:val="0"/>
          <w:numId w:val="1"/>
          <w:numberingChange w:id="1826" w:author="Christine Mattson" w:date="2010-02-04T17:25:00Z" w:original=""/>
        </w:numPr>
        <w:pBdr>
          <w:top w:val="single" w:sz="12" w:space="1" w:color="auto"/>
          <w:left w:val="single" w:sz="12" w:space="4" w:color="auto"/>
          <w:bottom w:val="single" w:sz="12" w:space="1" w:color="auto"/>
          <w:right w:val="single" w:sz="12" w:space="4" w:color="auto"/>
        </w:pBdr>
        <w:shd w:val="clear" w:color="auto" w:fill="E0E0E0"/>
        <w:tabs>
          <w:tab w:val="left" w:pos="360"/>
          <w:tab w:val="left" w:pos="3420"/>
          <w:tab w:val="left" w:pos="5760"/>
          <w:tab w:val="left" w:pos="7848"/>
        </w:tabs>
        <w:ind w:left="0" w:firstLine="0"/>
        <w:rPr>
          <w:rStyle w:val="instruction2"/>
          <w:bCs/>
          <w:iCs/>
        </w:rPr>
      </w:pPr>
      <w:r w:rsidRPr="00147A5D">
        <w:rPr>
          <w:rStyle w:val="instruction2"/>
          <w:bCs/>
          <w:iCs/>
        </w:rPr>
        <w:t xml:space="preserve">Go to S1 (Male Respondent–Female Partner): if D8 and D9 are “Male,” or if D8 is “Intersex” and D9 is “Male.” </w:t>
      </w: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tabs>
          <w:tab w:val="left" w:pos="360"/>
          <w:tab w:val="left" w:pos="3420"/>
          <w:tab w:val="left" w:pos="5760"/>
          <w:tab w:val="left" w:pos="7848"/>
        </w:tabs>
        <w:rPr>
          <w:rStyle w:val="instruction2"/>
          <w:bCs/>
          <w:iCs/>
        </w:rPr>
      </w:pPr>
    </w:p>
    <w:p w:rsidR="00BA5461" w:rsidRPr="00147A5D" w:rsidRDefault="00BA5461" w:rsidP="00AF71FE">
      <w:pPr>
        <w:numPr>
          <w:ilvl w:val="0"/>
          <w:numId w:val="1"/>
          <w:numberingChange w:id="1827" w:author="Christine Mattson" w:date="2010-02-04T17:25:00Z" w:original=""/>
        </w:numPr>
        <w:pBdr>
          <w:top w:val="single" w:sz="12" w:space="1" w:color="auto"/>
          <w:left w:val="single" w:sz="12" w:space="4" w:color="auto"/>
          <w:bottom w:val="single" w:sz="12" w:space="1" w:color="auto"/>
          <w:right w:val="single" w:sz="12" w:space="4" w:color="auto"/>
        </w:pBdr>
        <w:shd w:val="clear" w:color="auto" w:fill="E0E0E0"/>
        <w:tabs>
          <w:tab w:val="left" w:pos="360"/>
          <w:tab w:val="left" w:pos="3420"/>
          <w:tab w:val="left" w:pos="5760"/>
          <w:tab w:val="left" w:pos="7848"/>
        </w:tabs>
        <w:ind w:left="0" w:firstLine="0"/>
        <w:rPr>
          <w:rStyle w:val="instruction2"/>
          <w:bCs/>
          <w:iCs/>
        </w:rPr>
      </w:pPr>
      <w:r w:rsidRPr="00147A5D">
        <w:rPr>
          <w:rStyle w:val="instruction2"/>
          <w:bCs/>
          <w:iCs/>
        </w:rPr>
        <w:t>Skip to S12 (Female Respondent–Male Partner): if D8 and D9 are “Female,” or if D8 is “Intersex” and D9 is “Female.”</w:t>
      </w: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tabs>
          <w:tab w:val="left" w:pos="360"/>
          <w:tab w:val="left" w:pos="3420"/>
          <w:tab w:val="left" w:pos="5760"/>
          <w:tab w:val="left" w:pos="7848"/>
        </w:tabs>
        <w:rPr>
          <w:rStyle w:val="instruction2"/>
          <w:bCs/>
          <w:iCs/>
        </w:rPr>
      </w:pPr>
    </w:p>
    <w:p w:rsidR="00BA5461" w:rsidRPr="00147A5D" w:rsidRDefault="00BA5461" w:rsidP="00AF71FE">
      <w:pPr>
        <w:numPr>
          <w:ilvl w:val="0"/>
          <w:numId w:val="1"/>
          <w:numberingChange w:id="1828" w:author="Christine Mattson" w:date="2010-02-04T17:25:00Z" w:original=""/>
        </w:numPr>
        <w:pBdr>
          <w:top w:val="single" w:sz="12" w:space="1" w:color="auto"/>
          <w:left w:val="single" w:sz="12" w:space="4" w:color="auto"/>
          <w:bottom w:val="single" w:sz="12" w:space="1" w:color="auto"/>
          <w:right w:val="single" w:sz="12" w:space="4" w:color="auto"/>
        </w:pBdr>
        <w:shd w:val="clear" w:color="auto" w:fill="E0E0E0"/>
        <w:tabs>
          <w:tab w:val="left" w:pos="360"/>
          <w:tab w:val="left" w:pos="3420"/>
          <w:tab w:val="left" w:pos="5760"/>
          <w:tab w:val="left" w:pos="7848"/>
        </w:tabs>
        <w:ind w:left="0" w:firstLine="0"/>
        <w:rPr>
          <w:rStyle w:val="instruction2"/>
          <w:bCs/>
          <w:iCs/>
        </w:rPr>
      </w:pPr>
      <w:r w:rsidRPr="00147A5D">
        <w:rPr>
          <w:rStyle w:val="instruction2"/>
          <w:bCs/>
          <w:iCs/>
        </w:rPr>
        <w:t>Skip to S21 (Transgender Respondent): if D8 is “Male” and D9 is “Female,” or if D8 is “Female” and D9 is “Male,” or if D9 is “Transgender.”</w:t>
      </w: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tabs>
          <w:tab w:val="left" w:pos="3420"/>
          <w:tab w:val="left" w:pos="5760"/>
          <w:tab w:val="left" w:pos="7848"/>
        </w:tabs>
        <w:rPr>
          <w:rStyle w:val="instruction2"/>
          <w:bCs/>
          <w:iCs/>
        </w:rPr>
      </w:pPr>
    </w:p>
    <w:p w:rsidR="00BA5461" w:rsidRPr="00147A5D" w:rsidRDefault="00BA5461" w:rsidP="00AF71FE">
      <w:pPr>
        <w:numPr>
          <w:ilvl w:val="0"/>
          <w:numId w:val="1"/>
          <w:numberingChange w:id="1829" w:author="Christine Mattson" w:date="2010-02-04T17:25:00Z" w:original=""/>
        </w:numPr>
        <w:pBdr>
          <w:top w:val="single" w:sz="12" w:space="1" w:color="auto"/>
          <w:left w:val="single" w:sz="12" w:space="4" w:color="auto"/>
          <w:bottom w:val="single" w:sz="12" w:space="1" w:color="auto"/>
          <w:right w:val="single" w:sz="12" w:space="4" w:color="auto"/>
        </w:pBdr>
        <w:shd w:val="clear" w:color="auto" w:fill="E0E0E0"/>
        <w:tabs>
          <w:tab w:val="left" w:pos="360"/>
          <w:tab w:val="left" w:pos="3420"/>
          <w:tab w:val="left" w:pos="5760"/>
          <w:tab w:val="left" w:pos="7848"/>
        </w:tabs>
        <w:ind w:left="0" w:firstLine="0"/>
        <w:rPr>
          <w:rStyle w:val="instruction2"/>
          <w:bCs/>
          <w:iCs/>
        </w:rPr>
      </w:pPr>
      <w:r w:rsidRPr="00147A5D">
        <w:rPr>
          <w:rStyle w:val="instruction2"/>
          <w:bCs/>
          <w:iCs/>
        </w:rPr>
        <w:t>Otherwise, skip to Say box before U1.</w:t>
      </w:r>
    </w:p>
    <w:p w:rsidR="00BA5461" w:rsidRDefault="00BA5461" w:rsidP="00C0093F">
      <w:pPr>
        <w:tabs>
          <w:tab w:val="left" w:pos="684"/>
          <w:tab w:val="left" w:pos="1368"/>
          <w:tab w:val="left" w:pos="1908"/>
          <w:tab w:val="left" w:pos="8928"/>
        </w:tabs>
        <w:rPr>
          <w:b/>
        </w:rPr>
      </w:pPr>
    </w:p>
    <w:p w:rsidR="00BA5461" w:rsidRPr="005E22FB" w:rsidRDefault="00BA5461" w:rsidP="005E22FB">
      <w:pPr>
        <w:pBdr>
          <w:top w:val="single" w:sz="12" w:space="1" w:color="auto"/>
          <w:left w:val="single" w:sz="12" w:space="4" w:color="auto"/>
          <w:bottom w:val="single" w:sz="12" w:space="1" w:color="auto"/>
          <w:right w:val="single" w:sz="12" w:space="4" w:color="auto"/>
        </w:pBdr>
        <w:shd w:val="clear" w:color="auto" w:fill="FF9900"/>
        <w:tabs>
          <w:tab w:val="left" w:pos="684"/>
          <w:tab w:val="left" w:pos="1368"/>
          <w:tab w:val="left" w:pos="1908"/>
          <w:tab w:val="left" w:pos="8928"/>
        </w:tabs>
      </w:pPr>
      <w:r>
        <w:t>QDS programming note: If D8 or D9 are “Don’t know” or “Refused to answer,” skip to Say box before UI.</w:t>
      </w:r>
    </w:p>
    <w:p w:rsidR="00BA5461" w:rsidRPr="00147A5D" w:rsidRDefault="00BA5461" w:rsidP="00C0093F">
      <w:pPr>
        <w:pStyle w:val="Heading2"/>
        <w:jc w:val="left"/>
        <w:rPr>
          <w:sz w:val="28"/>
          <w:szCs w:val="28"/>
        </w:rPr>
      </w:pPr>
      <w:bookmarkStart w:id="1830" w:name="_Toc150586087"/>
      <w:bookmarkStart w:id="1831" w:name="_Toc163375106"/>
      <w:r w:rsidRPr="00147A5D">
        <w:rPr>
          <w:sz w:val="28"/>
          <w:szCs w:val="28"/>
        </w:rPr>
        <w:br w:type="page"/>
      </w:r>
      <w:bookmarkStart w:id="1832" w:name="_Toc252436234"/>
      <w:bookmarkStart w:id="1833" w:name="_Toc224013826"/>
      <w:r w:rsidRPr="00147A5D">
        <w:rPr>
          <w:sz w:val="28"/>
          <w:szCs w:val="28"/>
        </w:rPr>
        <w:lastRenderedPageBreak/>
        <w:t>Male Respondent – Female Partner</w:t>
      </w:r>
      <w:bookmarkEnd w:id="1830"/>
      <w:bookmarkEnd w:id="1831"/>
      <w:bookmarkEnd w:id="1832"/>
      <w:bookmarkEnd w:id="1833"/>
    </w:p>
    <w:p w:rsidR="00BA5461" w:rsidRPr="00147A5D" w:rsidRDefault="00BA5461" w:rsidP="00C0093F">
      <w:pPr>
        <w:tabs>
          <w:tab w:val="left" w:pos="684"/>
          <w:tab w:val="left" w:pos="1368"/>
          <w:tab w:val="left" w:pos="1908"/>
          <w:tab w:val="left" w:pos="8928"/>
        </w:tabs>
      </w:pPr>
      <w:r w:rsidRPr="00147A5D">
        <w:tab/>
      </w:r>
      <w:r w:rsidRPr="00147A5D">
        <w:tab/>
      </w:r>
      <w:r w:rsidRPr="00147A5D">
        <w:rPr>
          <w:b/>
        </w:rPr>
        <w:tab/>
      </w:r>
    </w:p>
    <w:p w:rsidR="00BA5461" w:rsidRPr="00D952C8" w:rsidRDefault="00BA5461" w:rsidP="00C0093F">
      <w:pPr>
        <w:tabs>
          <w:tab w:val="left" w:pos="720"/>
        </w:tabs>
        <w:ind w:right="-360"/>
        <w:rPr>
          <w:color w:val="800000"/>
        </w:rPr>
      </w:pPr>
      <w:r w:rsidRPr="00147A5D">
        <w:t>S1.</w:t>
      </w:r>
      <w:r w:rsidRPr="00147A5D">
        <w:tab/>
        <w:t xml:space="preserve">During the </w:t>
      </w:r>
      <w:r w:rsidRPr="00147A5D">
        <w:rPr>
          <w:b/>
        </w:rPr>
        <w:t>past 12 months</w:t>
      </w:r>
      <w:r w:rsidRPr="00147A5D">
        <w:t>, have you had oral, vaginal, or anal sex with a woman?</w:t>
      </w:r>
      <w:r>
        <w:t xml:space="preserve"> </w:t>
      </w:r>
      <w:r w:rsidRPr="00D952C8">
        <w:rPr>
          <w:b/>
          <w:i/>
          <w:color w:val="800000"/>
          <w:sz w:val="20"/>
        </w:rPr>
        <w:t>[M_FOVASX]</w:t>
      </w:r>
    </w:p>
    <w:p w:rsidR="00BA5461" w:rsidRPr="00147A5D" w:rsidRDefault="00237561" w:rsidP="00C0093F">
      <w:pPr>
        <w:tabs>
          <w:tab w:val="left" w:pos="720"/>
          <w:tab w:val="left" w:leader="dot" w:pos="6480"/>
        </w:tabs>
        <w:ind w:left="720" w:hanging="720"/>
      </w:pPr>
      <w:r>
        <w:rPr>
          <w:noProof/>
        </w:rPr>
        <w:pict>
          <v:shape id="_x0000_s1296" type="#_x0000_t202" style="position:absolute;left:0;text-align:left;margin-left:396pt;margin-top:5.35pt;width:90pt;height:27pt;z-index:251596800" filled="f" stroked="f">
            <v:textbox style="mso-next-textbox:#_x0000_s1296">
              <w:txbxContent>
                <w:p w:rsidR="00BA5461" w:rsidRPr="007219C2" w:rsidRDefault="00BA5461" w:rsidP="00C0093F">
                  <w:pPr>
                    <w:rPr>
                      <w:color w:val="999999"/>
                    </w:rPr>
                  </w:pPr>
                  <w:r w:rsidRPr="007219C2">
                    <w:rPr>
                      <w:rStyle w:val="instruction2"/>
                      <w:color w:val="999999"/>
                      <w:sz w:val="24"/>
                    </w:rPr>
                    <w:t>Skip to S6</w:t>
                  </w:r>
                </w:p>
              </w:txbxContent>
            </v:textbox>
          </v:shape>
        </w:pict>
      </w:r>
      <w:r>
        <w:rPr>
          <w:noProof/>
        </w:rPr>
        <w:pict>
          <v:line id="_x0000_s1297" style="position:absolute;left:0;text-align:left;z-index:251594752" from="5in,14.4pt" to="393.8pt,14.6pt" strokecolor="#969696" strokeweight="3.5pt">
            <v:stroke endarrow="block"/>
          </v:line>
        </w:pict>
      </w:r>
      <w:r w:rsidR="00BA5461" w:rsidRPr="00147A5D">
        <w:rPr>
          <w:bCs/>
          <w:color w:val="999999"/>
        </w:rPr>
        <w:tab/>
        <w:t>No</w:t>
      </w:r>
      <w:r w:rsidR="00BA5461" w:rsidRPr="00147A5D">
        <w:rPr>
          <w:bCs/>
          <w:color w:val="999999"/>
        </w:rPr>
        <w:tab/>
      </w:r>
      <w:r w:rsidR="00BA5461" w:rsidRPr="00147A5D">
        <w:rPr>
          <w:rFonts w:ascii="Wingdings" w:hAnsi="Wingdings"/>
          <w:b/>
          <w:bCs/>
          <w:color w:val="999999"/>
          <w:sz w:val="36"/>
          <w:szCs w:val="36"/>
        </w:rPr>
        <w:t></w:t>
      </w:r>
      <w:r w:rsidR="00BA5461" w:rsidRPr="00147A5D">
        <w:rPr>
          <w:b/>
          <w:bCs/>
          <w:color w:val="999999"/>
          <w:sz w:val="16"/>
        </w:rPr>
        <w:t xml:space="preserve"> </w:t>
      </w:r>
      <w:r w:rsidR="00BA5461" w:rsidRPr="00147A5D">
        <w:rPr>
          <w:bCs/>
          <w:color w:val="999999"/>
          <w:sz w:val="16"/>
        </w:rPr>
        <w:t>0</w:t>
      </w:r>
    </w:p>
    <w:p w:rsidR="00BA5461" w:rsidRPr="00147A5D" w:rsidRDefault="00BA5461" w:rsidP="00C0093F">
      <w:pPr>
        <w:tabs>
          <w:tab w:val="left" w:pos="720"/>
          <w:tab w:val="left" w:leader="dot" w:pos="6480"/>
        </w:tabs>
        <w:ind w:left="720" w:hanging="720"/>
        <w:rPr>
          <w:bCs/>
          <w:color w:val="999999"/>
        </w:rPr>
      </w:pPr>
      <w:r w:rsidRPr="00147A5D">
        <w:rPr>
          <w:bCs/>
          <w:color w:val="999999"/>
        </w:rPr>
        <w:tab/>
        <w:t>Yes</w:t>
      </w:r>
      <w:r w:rsidRPr="00147A5D">
        <w:rPr>
          <w:bCs/>
          <w:color w:val="999999"/>
        </w:rPr>
        <w:tab/>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1</w:t>
      </w:r>
    </w:p>
    <w:p w:rsidR="00BA5461" w:rsidRPr="00147A5D" w:rsidRDefault="00237561" w:rsidP="00C0093F">
      <w:pPr>
        <w:tabs>
          <w:tab w:val="left" w:pos="720"/>
          <w:tab w:val="left" w:leader="dot" w:pos="6480"/>
        </w:tabs>
        <w:ind w:left="720" w:hanging="720"/>
        <w:rPr>
          <w:bCs/>
          <w:color w:val="999999"/>
        </w:rPr>
      </w:pPr>
      <w:r w:rsidRPr="00237561">
        <w:rPr>
          <w:noProof/>
        </w:rPr>
        <w:pict>
          <v:shape id="_x0000_s1298" type="#_x0000_t202" style="position:absolute;left:0;text-align:left;margin-left:396pt;margin-top:9pt;width:90pt;height:27pt;z-index:251593728" filled="f" stroked="f">
            <v:textbox style="mso-next-textbox:#_x0000_s1298">
              <w:txbxContent>
                <w:p w:rsidR="00BA5461" w:rsidRPr="007219C2" w:rsidRDefault="00BA5461" w:rsidP="00C0093F">
                  <w:pPr>
                    <w:rPr>
                      <w:color w:val="999999"/>
                    </w:rPr>
                  </w:pPr>
                  <w:r w:rsidRPr="007219C2">
                    <w:rPr>
                      <w:rStyle w:val="instruction2"/>
                      <w:color w:val="999999"/>
                      <w:sz w:val="24"/>
                    </w:rPr>
                    <w:t>Skip to S6</w:t>
                  </w:r>
                </w:p>
              </w:txbxContent>
            </v:textbox>
          </v:shape>
        </w:pict>
      </w:r>
      <w:r w:rsidRPr="00237561">
        <w:rPr>
          <w:noProof/>
        </w:rPr>
        <w:pict>
          <v:shape id="_x0000_s1299" type="#_x0000_t88" style="position:absolute;left:0;text-align:left;margin-left:5in;margin-top:10.45pt;width:27pt;height:27pt;z-index:251595776" adj="2310,10290" strokecolor="#969696" strokeweight="3.5pt"/>
        </w:pict>
      </w:r>
      <w:r w:rsidR="00BA5461" w:rsidRPr="00147A5D">
        <w:rPr>
          <w:color w:val="999999"/>
        </w:rPr>
        <w:tab/>
        <w:t>Refused to answer</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7</w:t>
      </w:r>
    </w:p>
    <w:p w:rsidR="00BA5461" w:rsidRPr="00147A5D" w:rsidRDefault="00BA5461" w:rsidP="00C0093F">
      <w:pPr>
        <w:tabs>
          <w:tab w:val="left" w:pos="720"/>
          <w:tab w:val="left" w:leader="dot" w:pos="6480"/>
        </w:tabs>
        <w:ind w:left="720" w:hanging="720"/>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BA5461" w:rsidRPr="00147A5D" w:rsidRDefault="00BA5461" w:rsidP="00C0093F">
      <w:pPr>
        <w:tabs>
          <w:tab w:val="left" w:pos="0"/>
          <w:tab w:val="left" w:pos="720"/>
        </w:tabs>
      </w:pPr>
    </w:p>
    <w:p w:rsidR="00BA5461" w:rsidRPr="00D952C8" w:rsidRDefault="00BA5461" w:rsidP="00C0093F">
      <w:pPr>
        <w:tabs>
          <w:tab w:val="left" w:pos="0"/>
          <w:tab w:val="left" w:pos="720"/>
        </w:tabs>
        <w:ind w:left="720" w:hanging="720"/>
        <w:rPr>
          <w:color w:val="800000"/>
        </w:rPr>
      </w:pPr>
      <w:r w:rsidRPr="00147A5D">
        <w:t xml:space="preserve">S1a. </w:t>
      </w:r>
      <w:r w:rsidRPr="00147A5D">
        <w:tab/>
        <w:t xml:space="preserve">During the </w:t>
      </w:r>
      <w:r w:rsidRPr="00147A5D">
        <w:rPr>
          <w:b/>
        </w:rPr>
        <w:t>past 12 months</w:t>
      </w:r>
      <w:r w:rsidRPr="00147A5D">
        <w:t xml:space="preserve">, with how many different women have you had oral, vaginal, or anal sex? </w:t>
      </w:r>
      <w:r w:rsidRPr="00D952C8">
        <w:rPr>
          <w:b/>
          <w:i/>
          <w:color w:val="800000"/>
          <w:sz w:val="20"/>
        </w:rPr>
        <w:t>[M_FS12_9]</w:t>
      </w:r>
    </w:p>
    <w:p w:rsidR="00BA5461" w:rsidRPr="00147A5D" w:rsidRDefault="00BA5461" w:rsidP="00C0093F">
      <w:pPr>
        <w:tabs>
          <w:tab w:val="left" w:pos="0"/>
          <w:tab w:val="left" w:pos="720"/>
        </w:tabs>
      </w:pPr>
    </w:p>
    <w:p w:rsidR="00BA5461" w:rsidRPr="00147A5D" w:rsidRDefault="00BA5461" w:rsidP="00C0093F">
      <w:pPr>
        <w:tabs>
          <w:tab w:val="left" w:pos="1368"/>
          <w:tab w:val="left" w:pos="1908"/>
          <w:tab w:val="left" w:pos="5760"/>
          <w:tab w:val="left" w:pos="7200"/>
          <w:tab w:val="left" w:pos="7848"/>
        </w:tabs>
        <w:ind w:left="720" w:hanging="720"/>
        <w:rPr>
          <w:rStyle w:val="instruction1"/>
          <w:color w:val="C0C0C0"/>
        </w:rPr>
      </w:pPr>
      <w:r w:rsidRPr="00147A5D">
        <w:tab/>
        <w:t xml:space="preserve"> </w:t>
      </w:r>
      <w:r w:rsidRPr="00147A5D">
        <w:rPr>
          <w:bCs/>
        </w:rPr>
        <w:t xml:space="preserve">___ ___ ___ ___   </w:t>
      </w:r>
      <w:r w:rsidRPr="00147A5D">
        <w:rPr>
          <w:rStyle w:val="instruction1"/>
          <w:color w:val="C0C0C0"/>
        </w:rPr>
        <w:t>[7777 = Refused to answer, 8888 = Don’t know]</w:t>
      </w:r>
    </w:p>
    <w:p w:rsidR="00BA5461" w:rsidRPr="00147A5D" w:rsidRDefault="00BA5461" w:rsidP="00C0093F">
      <w:pPr>
        <w:tabs>
          <w:tab w:val="left" w:pos="1368"/>
          <w:tab w:val="left" w:pos="1908"/>
          <w:tab w:val="left" w:pos="5760"/>
          <w:tab w:val="left" w:pos="7200"/>
          <w:tab w:val="left" w:pos="7848"/>
        </w:tabs>
        <w:rPr>
          <w:bCs/>
        </w:rPr>
      </w:pPr>
    </w:p>
    <w:p w:rsidR="00BA5461" w:rsidRPr="00147A5D" w:rsidRDefault="00BA5461" w:rsidP="00C0093F">
      <w:pPr>
        <w:pBdr>
          <w:top w:val="single" w:sz="12" w:space="1" w:color="auto"/>
          <w:left w:val="single" w:sz="12" w:space="1" w:color="auto"/>
          <w:bottom w:val="single" w:sz="12" w:space="1" w:color="auto"/>
          <w:right w:val="single" w:sz="12" w:space="4" w:color="auto"/>
        </w:pBdr>
        <w:shd w:val="clear" w:color="auto" w:fill="E0E0E0"/>
        <w:tabs>
          <w:tab w:val="left" w:pos="360"/>
        </w:tabs>
        <w:ind w:left="-72"/>
        <w:rPr>
          <w:b/>
          <w:i/>
        </w:rPr>
      </w:pPr>
      <w:r w:rsidRPr="00147A5D">
        <w:rPr>
          <w:b/>
          <w:i/>
        </w:rPr>
        <w:t>Interviewer instructions: If S1a is “Refused to answer” or “Don’t know,” skip to S6.</w:t>
      </w:r>
    </w:p>
    <w:p w:rsidR="00BA5461" w:rsidRPr="00147A5D" w:rsidRDefault="00BA5461" w:rsidP="00C0093F">
      <w:pPr>
        <w:tabs>
          <w:tab w:val="left" w:pos="1368"/>
          <w:tab w:val="left" w:pos="1908"/>
          <w:tab w:val="left" w:pos="5760"/>
          <w:tab w:val="left" w:pos="7200"/>
          <w:tab w:val="left" w:pos="7848"/>
        </w:tabs>
        <w:rPr>
          <w:bCs/>
        </w:rPr>
      </w:pP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99CCFF"/>
        <w:tabs>
          <w:tab w:val="left" w:pos="1368"/>
          <w:tab w:val="left" w:pos="1908"/>
          <w:tab w:val="left" w:pos="5760"/>
          <w:tab w:val="left" w:pos="7200"/>
          <w:tab w:val="left" w:pos="7848"/>
        </w:tabs>
        <w:rPr>
          <w:b/>
          <w:i/>
        </w:rPr>
      </w:pPr>
      <w:r w:rsidRPr="00147A5D">
        <w:rPr>
          <w:b/>
          <w:i/>
        </w:rPr>
        <w:t xml:space="preserve">Inconsistency check: S1a must be </w:t>
      </w:r>
      <w:r w:rsidRPr="00147A5D">
        <w:rPr>
          <w:i/>
        </w:rPr>
        <w:t>≥</w:t>
      </w:r>
      <w:r w:rsidRPr="00147A5D">
        <w:rPr>
          <w:b/>
          <w:i/>
        </w:rPr>
        <w:t xml:space="preserve"> 1.  S1a must be &lt; than 1,000. </w:t>
      </w:r>
    </w:p>
    <w:p w:rsidR="00BA5461" w:rsidRPr="00147A5D" w:rsidRDefault="00BA5461" w:rsidP="00C0093F">
      <w:pPr>
        <w:tabs>
          <w:tab w:val="left" w:pos="1368"/>
          <w:tab w:val="left" w:pos="1908"/>
          <w:tab w:val="left" w:pos="5760"/>
          <w:tab w:val="left" w:pos="7200"/>
          <w:tab w:val="left" w:pos="7848"/>
        </w:tabs>
      </w:pPr>
    </w:p>
    <w:p w:rsidR="00BA5461" w:rsidRPr="00147A5D" w:rsidRDefault="00BA5461" w:rsidP="00C0093F">
      <w:pPr>
        <w:pBdr>
          <w:top w:val="single" w:sz="12" w:space="1" w:color="auto"/>
          <w:left w:val="single" w:sz="12" w:space="4" w:color="auto"/>
          <w:bottom w:val="single" w:sz="12" w:space="1" w:color="auto"/>
          <w:right w:val="single" w:sz="12" w:space="4" w:color="auto"/>
        </w:pBdr>
      </w:pPr>
      <w:r w:rsidRPr="00147A5D">
        <w:rPr>
          <w:b/>
          <w:i/>
        </w:rPr>
        <w:t xml:space="preserve">SAY: </w:t>
      </w:r>
      <w:r w:rsidRPr="00147A5D">
        <w:t xml:space="preserve">“Now I’d like to ask about main and casual sex partners. By ‘main partner,’ I mean a woman you have sex with and whom you feel committed to above anyone else.  This is a partner that you would call your girlfriend, wife, significant other, or life partner.  By ‘casual partner,’ I mean a woman you have sex with, but don’t feel committed to or don’t know very well.  To begin, I will ask you about casual sex partners.”  </w:t>
      </w:r>
    </w:p>
    <w:p w:rsidR="00BA5461" w:rsidRDefault="00BA5461" w:rsidP="00C0093F">
      <w:pPr>
        <w:tabs>
          <w:tab w:val="left" w:pos="360"/>
        </w:tabs>
      </w:pPr>
    </w:p>
    <w:p w:rsidR="00BA5461" w:rsidRPr="00147A5D" w:rsidRDefault="00BA5461" w:rsidP="005E22FB">
      <w:pPr>
        <w:pBdr>
          <w:top w:val="single" w:sz="12" w:space="1" w:color="auto"/>
          <w:left w:val="single" w:sz="12" w:space="1" w:color="auto"/>
          <w:bottom w:val="single" w:sz="12" w:space="1" w:color="auto"/>
          <w:right w:val="single" w:sz="12" w:space="4" w:color="auto"/>
        </w:pBdr>
        <w:shd w:val="clear" w:color="auto" w:fill="E0E0E0"/>
        <w:tabs>
          <w:tab w:val="left" w:pos="360"/>
        </w:tabs>
        <w:ind w:left="-72"/>
        <w:rPr>
          <w:b/>
          <w:i/>
        </w:rPr>
      </w:pPr>
      <w:r w:rsidRPr="00147A5D">
        <w:rPr>
          <w:b/>
          <w:i/>
        </w:rPr>
        <w:t xml:space="preserve">Interviewer instructions: </w:t>
      </w:r>
      <w:r>
        <w:rPr>
          <w:b/>
          <w:i/>
        </w:rPr>
        <w:t xml:space="preserve">If S1a &gt; 1, read Column 1, S2.  If S1a = 1, read Column 2, S2s.     </w:t>
      </w:r>
    </w:p>
    <w:p w:rsidR="00BA5461" w:rsidRDefault="00BA5461" w:rsidP="00C0093F">
      <w:pPr>
        <w:tabs>
          <w:tab w:val="left" w:pos="360"/>
        </w:tabs>
      </w:pPr>
    </w:p>
    <w:p w:rsidR="00BA5461" w:rsidRPr="005E22FB" w:rsidRDefault="00BA5461" w:rsidP="002E4257">
      <w:pPr>
        <w:pBdr>
          <w:top w:val="single" w:sz="12" w:space="1" w:color="auto"/>
          <w:left w:val="single" w:sz="12" w:space="4" w:color="auto"/>
          <w:bottom w:val="single" w:sz="12" w:space="1" w:color="auto"/>
          <w:right w:val="single" w:sz="12" w:space="4" w:color="auto"/>
        </w:pBdr>
        <w:shd w:val="clear" w:color="auto" w:fill="FF9900"/>
        <w:tabs>
          <w:tab w:val="left" w:pos="684"/>
          <w:tab w:val="left" w:pos="1368"/>
          <w:tab w:val="left" w:pos="1908"/>
          <w:tab w:val="left" w:pos="8928"/>
        </w:tabs>
      </w:pPr>
      <w:r>
        <w:t>QDS programming note for column 1: Response must be greater than 1.</w:t>
      </w:r>
    </w:p>
    <w:p w:rsidR="00BA5461" w:rsidRPr="00147A5D" w:rsidRDefault="00BA5461" w:rsidP="00C0093F">
      <w:pPr>
        <w:tabs>
          <w:tab w:val="left" w:pos="360"/>
        </w:tabs>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5"/>
        <w:gridCol w:w="1796"/>
        <w:gridCol w:w="1796"/>
        <w:gridCol w:w="1796"/>
        <w:gridCol w:w="1796"/>
        <w:gridCol w:w="1792"/>
        <w:gridCol w:w="29"/>
      </w:tblGrid>
      <w:tr w:rsidR="00BA5461" w:rsidRPr="00147A5D" w:rsidTr="00C0093F">
        <w:trPr>
          <w:gridAfter w:val="1"/>
          <w:wAfter w:w="29" w:type="dxa"/>
          <w:cantSplit/>
          <w:tblHeader/>
          <w:jc w:val="center"/>
        </w:trPr>
        <w:tc>
          <w:tcPr>
            <w:tcW w:w="5387" w:type="dxa"/>
            <w:gridSpan w:val="3"/>
            <w:shd w:val="clear" w:color="auto" w:fill="E0E0E0"/>
          </w:tcPr>
          <w:p w:rsidR="00BA5461" w:rsidRPr="00147A5D" w:rsidRDefault="00BA5461" w:rsidP="00C0093F">
            <w:pPr>
              <w:pStyle w:val="BodyText"/>
              <w:rPr>
                <w:b/>
                <w:i/>
              </w:rPr>
            </w:pPr>
            <w:r w:rsidRPr="00147A5D">
              <w:rPr>
                <w:rStyle w:val="instruction1"/>
                <w:sz w:val="22"/>
                <w:szCs w:val="22"/>
              </w:rPr>
              <w:br w:type="page"/>
            </w:r>
            <w:r w:rsidRPr="00147A5D">
              <w:rPr>
                <w:sz w:val="22"/>
                <w:szCs w:val="22"/>
              </w:rPr>
              <w:br w:type="page"/>
            </w:r>
            <w:r w:rsidRPr="00147A5D">
              <w:rPr>
                <w:b/>
                <w:i/>
                <w:iCs/>
                <w:caps/>
                <w:sz w:val="22"/>
                <w:szCs w:val="22"/>
              </w:rPr>
              <w:t xml:space="preserve">Multiple Female Partners </w:t>
            </w:r>
          </w:p>
          <w:p w:rsidR="00BA5461" w:rsidRPr="00147A5D" w:rsidRDefault="00BA5461" w:rsidP="00C0093F">
            <w:pPr>
              <w:pStyle w:val="BodyText"/>
              <w:ind w:left="72"/>
              <w:rPr>
                <w:rStyle w:val="instruction1"/>
                <w:bCs/>
                <w:i w:val="0"/>
                <w:sz w:val="22"/>
              </w:rPr>
            </w:pPr>
            <w:r w:rsidRPr="00147A5D">
              <w:rPr>
                <w:rStyle w:val="instruction1"/>
                <w:bCs/>
                <w:i w:val="0"/>
                <w:sz w:val="22"/>
                <w:szCs w:val="22"/>
              </w:rPr>
              <w:t xml:space="preserve">CODES: Refused to answer = 7777,   </w:t>
            </w:r>
          </w:p>
          <w:p w:rsidR="00BA5461" w:rsidRPr="00147A5D" w:rsidRDefault="00BA5461" w:rsidP="00C0093F">
            <w:pPr>
              <w:pStyle w:val="BodyText"/>
              <w:ind w:left="72"/>
              <w:rPr>
                <w:b/>
              </w:rPr>
            </w:pPr>
            <w:r w:rsidRPr="00147A5D">
              <w:rPr>
                <w:rStyle w:val="instruction1"/>
                <w:bCs/>
                <w:i w:val="0"/>
                <w:sz w:val="22"/>
                <w:szCs w:val="22"/>
              </w:rPr>
              <w:t>Don’t know = 8888</w:t>
            </w:r>
          </w:p>
        </w:tc>
        <w:tc>
          <w:tcPr>
            <w:tcW w:w="5384" w:type="dxa"/>
            <w:gridSpan w:val="3"/>
            <w:shd w:val="clear" w:color="auto" w:fill="E0E0E0"/>
          </w:tcPr>
          <w:p w:rsidR="00BA5461" w:rsidRDefault="00BA5461" w:rsidP="00C0093F">
            <w:pPr>
              <w:pStyle w:val="BodyText"/>
              <w:rPr>
                <w:b/>
                <w:i/>
                <w:caps/>
              </w:rPr>
            </w:pPr>
            <w:r w:rsidRPr="00147A5D">
              <w:rPr>
                <w:b/>
                <w:i/>
                <w:iCs/>
                <w:caps/>
                <w:sz w:val="22"/>
                <w:szCs w:val="22"/>
              </w:rPr>
              <w:t xml:space="preserve">One Female Partner </w:t>
            </w:r>
          </w:p>
          <w:p w:rsidR="00BA5461" w:rsidRPr="00147A5D" w:rsidRDefault="00BA5461" w:rsidP="00C0093F">
            <w:pPr>
              <w:pStyle w:val="BodyText"/>
              <w:rPr>
                <w:rStyle w:val="instruction1"/>
                <w:bCs/>
                <w:i w:val="0"/>
                <w:sz w:val="22"/>
              </w:rPr>
            </w:pPr>
            <w:r w:rsidRPr="00147A5D">
              <w:rPr>
                <w:rStyle w:val="instruction1"/>
                <w:bCs/>
                <w:i w:val="0"/>
                <w:sz w:val="22"/>
                <w:szCs w:val="22"/>
              </w:rPr>
              <w:t xml:space="preserve">CODES: No = 0, Yes  = 1, </w:t>
            </w:r>
            <w:r>
              <w:rPr>
                <w:rStyle w:val="instruction1"/>
                <w:bCs/>
                <w:i w:val="0"/>
                <w:sz w:val="22"/>
                <w:szCs w:val="22"/>
              </w:rPr>
              <w:t xml:space="preserve">Not applicable = 6, </w:t>
            </w:r>
            <w:r w:rsidRPr="00147A5D">
              <w:rPr>
                <w:rStyle w:val="instruction1"/>
                <w:bCs/>
                <w:i w:val="0"/>
                <w:sz w:val="22"/>
                <w:szCs w:val="22"/>
              </w:rPr>
              <w:t xml:space="preserve">Refused to answer = 7, </w:t>
            </w:r>
          </w:p>
          <w:p w:rsidR="00BA5461" w:rsidRPr="00147A5D" w:rsidRDefault="00BA5461" w:rsidP="00C0093F">
            <w:pPr>
              <w:pStyle w:val="BodyText"/>
              <w:rPr>
                <w:b/>
              </w:rPr>
            </w:pPr>
            <w:r w:rsidRPr="00147A5D">
              <w:rPr>
                <w:rStyle w:val="instruction1"/>
                <w:bCs/>
                <w:i w:val="0"/>
                <w:sz w:val="22"/>
                <w:szCs w:val="22"/>
              </w:rPr>
              <w:t>Don’t know = 8</w:t>
            </w:r>
          </w:p>
        </w:tc>
      </w:tr>
      <w:tr w:rsidR="00BA5461" w:rsidRPr="00147A5D" w:rsidTr="00C0093F">
        <w:trPr>
          <w:gridAfter w:val="1"/>
          <w:wAfter w:w="29" w:type="dxa"/>
          <w:cantSplit/>
          <w:tblHeader/>
          <w:jc w:val="center"/>
        </w:trPr>
        <w:tc>
          <w:tcPr>
            <w:tcW w:w="5387" w:type="dxa"/>
            <w:gridSpan w:val="3"/>
            <w:shd w:val="clear" w:color="auto" w:fill="E0E0E0"/>
          </w:tcPr>
          <w:p w:rsidR="00BA5461" w:rsidRPr="00147A5D" w:rsidRDefault="00BA5461" w:rsidP="00C0093F">
            <w:pPr>
              <w:pStyle w:val="BodyText"/>
              <w:ind w:left="72"/>
              <w:rPr>
                <w:b/>
              </w:rPr>
            </w:pPr>
            <w:r w:rsidRPr="00147A5D">
              <w:rPr>
                <w:rStyle w:val="instruction1"/>
                <w:sz w:val="22"/>
                <w:szCs w:val="22"/>
              </w:rPr>
              <w:br w:type="page"/>
            </w:r>
            <w:r w:rsidRPr="00147A5D">
              <w:rPr>
                <w:sz w:val="22"/>
                <w:szCs w:val="22"/>
              </w:rPr>
              <w:br w:type="page"/>
            </w:r>
            <w:r w:rsidRPr="00147A5D">
              <w:rPr>
                <w:b/>
                <w:i/>
                <w:iCs/>
                <w:caps/>
                <w:sz w:val="22"/>
                <w:szCs w:val="22"/>
              </w:rPr>
              <w:t>Column 1</w:t>
            </w:r>
          </w:p>
        </w:tc>
        <w:tc>
          <w:tcPr>
            <w:tcW w:w="5384" w:type="dxa"/>
            <w:gridSpan w:val="3"/>
            <w:shd w:val="clear" w:color="auto" w:fill="E0E0E0"/>
          </w:tcPr>
          <w:p w:rsidR="00BA5461" w:rsidRPr="00147A5D" w:rsidRDefault="00BA5461" w:rsidP="00C0093F">
            <w:pPr>
              <w:pStyle w:val="BodyText"/>
              <w:rPr>
                <w:b/>
              </w:rPr>
            </w:pPr>
            <w:r w:rsidRPr="00147A5D">
              <w:rPr>
                <w:b/>
                <w:i/>
                <w:iCs/>
                <w:caps/>
                <w:sz w:val="22"/>
                <w:szCs w:val="22"/>
              </w:rPr>
              <w:t>Column 2</w:t>
            </w:r>
          </w:p>
        </w:tc>
      </w:tr>
      <w:tr w:rsidR="00BA5461" w:rsidRPr="00147A5D" w:rsidTr="00C0093F">
        <w:trPr>
          <w:gridAfter w:val="1"/>
          <w:wAfter w:w="29" w:type="dxa"/>
          <w:cantSplit/>
          <w:tblHeader/>
          <w:jc w:val="center"/>
        </w:trPr>
        <w:tc>
          <w:tcPr>
            <w:tcW w:w="1795" w:type="dxa"/>
            <w:tcBorders>
              <w:right w:val="single" w:sz="6" w:space="0" w:color="auto"/>
            </w:tcBorders>
          </w:tcPr>
          <w:p w:rsidR="00BA5461" w:rsidRPr="00147A5D" w:rsidRDefault="00BA5461" w:rsidP="00C0093F">
            <w:pPr>
              <w:pStyle w:val="BodyText"/>
              <w:ind w:left="-1368"/>
              <w:jc w:val="center"/>
              <w:rPr>
                <w:b/>
                <w:i/>
              </w:rPr>
            </w:pPr>
            <w:r w:rsidRPr="00147A5D">
              <w:rPr>
                <w:b/>
                <w:i/>
              </w:rPr>
              <w:t xml:space="preserve">               Question</w:t>
            </w:r>
          </w:p>
        </w:tc>
        <w:tc>
          <w:tcPr>
            <w:tcW w:w="1796" w:type="dxa"/>
            <w:tcBorders>
              <w:left w:val="single" w:sz="6" w:space="0" w:color="auto"/>
              <w:right w:val="single" w:sz="6" w:space="0" w:color="auto"/>
            </w:tcBorders>
          </w:tcPr>
          <w:p w:rsidR="00BA5461" w:rsidRPr="00147A5D" w:rsidRDefault="00BA5461" w:rsidP="00C0093F">
            <w:pPr>
              <w:pStyle w:val="BodyText"/>
              <w:jc w:val="center"/>
              <w:rPr>
                <w:b/>
                <w:i/>
              </w:rPr>
            </w:pPr>
            <w:r w:rsidRPr="00147A5D">
              <w:rPr>
                <w:b/>
                <w:i/>
              </w:rPr>
              <w:t>Response</w:t>
            </w:r>
          </w:p>
        </w:tc>
        <w:tc>
          <w:tcPr>
            <w:tcW w:w="1796" w:type="dxa"/>
            <w:tcBorders>
              <w:left w:val="single" w:sz="6" w:space="0" w:color="auto"/>
              <w:right w:val="single" w:sz="6" w:space="0" w:color="auto"/>
            </w:tcBorders>
          </w:tcPr>
          <w:p w:rsidR="00BA5461" w:rsidRPr="00147A5D" w:rsidRDefault="00BA5461" w:rsidP="00C0093F">
            <w:pPr>
              <w:pStyle w:val="BodyText"/>
              <w:jc w:val="center"/>
              <w:rPr>
                <w:i/>
                <w:iCs/>
                <w:caps/>
              </w:rPr>
            </w:pPr>
            <w:r w:rsidRPr="00147A5D">
              <w:rPr>
                <w:b/>
                <w:i/>
              </w:rPr>
              <w:t>Skip Pattern</w:t>
            </w:r>
          </w:p>
        </w:tc>
        <w:tc>
          <w:tcPr>
            <w:tcW w:w="1796" w:type="dxa"/>
            <w:tcBorders>
              <w:left w:val="single" w:sz="6" w:space="0" w:color="auto"/>
              <w:right w:val="single" w:sz="6" w:space="0" w:color="auto"/>
            </w:tcBorders>
          </w:tcPr>
          <w:p w:rsidR="00BA5461" w:rsidRPr="00147A5D" w:rsidRDefault="00BA5461" w:rsidP="00C0093F">
            <w:pPr>
              <w:pStyle w:val="BodyText"/>
              <w:jc w:val="center"/>
              <w:rPr>
                <w:b/>
                <w:bCs/>
                <w:i/>
                <w:iCs/>
              </w:rPr>
            </w:pPr>
            <w:r w:rsidRPr="00147A5D">
              <w:rPr>
                <w:b/>
                <w:bCs/>
                <w:i/>
                <w:iCs/>
              </w:rPr>
              <w:t>Question</w:t>
            </w:r>
          </w:p>
        </w:tc>
        <w:tc>
          <w:tcPr>
            <w:tcW w:w="1796" w:type="dxa"/>
            <w:tcBorders>
              <w:left w:val="single" w:sz="6" w:space="0" w:color="auto"/>
              <w:right w:val="single" w:sz="6" w:space="0" w:color="auto"/>
            </w:tcBorders>
          </w:tcPr>
          <w:p w:rsidR="00BA5461" w:rsidRPr="00147A5D" w:rsidRDefault="00BA5461" w:rsidP="00C0093F">
            <w:pPr>
              <w:pStyle w:val="BodyText"/>
              <w:jc w:val="center"/>
              <w:rPr>
                <w:b/>
                <w:i/>
                <w:iCs/>
              </w:rPr>
            </w:pPr>
            <w:r w:rsidRPr="00147A5D">
              <w:rPr>
                <w:b/>
                <w:i/>
                <w:iCs/>
              </w:rPr>
              <w:t>Response</w:t>
            </w:r>
          </w:p>
        </w:tc>
        <w:tc>
          <w:tcPr>
            <w:tcW w:w="1792" w:type="dxa"/>
            <w:tcBorders>
              <w:left w:val="single" w:sz="6" w:space="0" w:color="auto"/>
            </w:tcBorders>
          </w:tcPr>
          <w:p w:rsidR="00BA5461" w:rsidRPr="00147A5D" w:rsidRDefault="00BA5461" w:rsidP="00C0093F">
            <w:pPr>
              <w:pStyle w:val="BodyText"/>
              <w:jc w:val="center"/>
              <w:rPr>
                <w:b/>
                <w:i/>
                <w:iCs/>
              </w:rPr>
            </w:pPr>
            <w:r w:rsidRPr="00147A5D">
              <w:rPr>
                <w:b/>
                <w:i/>
                <w:iCs/>
              </w:rPr>
              <w:t>Skip Pattern</w:t>
            </w:r>
          </w:p>
        </w:tc>
      </w:tr>
      <w:tr w:rsidR="00BA5461" w:rsidRPr="00147A5D" w:rsidTr="00C0093F">
        <w:trPr>
          <w:gridAfter w:val="1"/>
          <w:wAfter w:w="29" w:type="dxa"/>
          <w:cantSplit/>
          <w:jc w:val="center"/>
        </w:trPr>
        <w:tc>
          <w:tcPr>
            <w:tcW w:w="1795" w:type="dxa"/>
          </w:tcPr>
          <w:p w:rsidR="00BA5461" w:rsidRPr="00147A5D" w:rsidRDefault="00BA5461" w:rsidP="00C0093F">
            <w:pPr>
              <w:pStyle w:val="BodyText"/>
            </w:pPr>
            <w:r w:rsidRPr="00147A5D">
              <w:rPr>
                <w:sz w:val="22"/>
                <w:szCs w:val="22"/>
              </w:rPr>
              <w:lastRenderedPageBreak/>
              <w:t xml:space="preserve">S2. You said that you had oral, vaginal, or anal sex with </w:t>
            </w:r>
          </w:p>
          <w:p w:rsidR="00BA5461" w:rsidRDefault="00BA5461" w:rsidP="00C0093F">
            <w:pPr>
              <w:pStyle w:val="BodyText"/>
            </w:pPr>
            <w:r w:rsidRPr="00147A5D">
              <w:rPr>
                <w:sz w:val="22"/>
                <w:szCs w:val="22"/>
              </w:rPr>
              <w:t xml:space="preserve">__ __ __ __ </w:t>
            </w:r>
            <w:r w:rsidRPr="00147A5D">
              <w:rPr>
                <w:b/>
                <w:i/>
                <w:sz w:val="22"/>
                <w:szCs w:val="22"/>
              </w:rPr>
              <w:t xml:space="preserve">[RESPONSE FROM S1a] </w:t>
            </w:r>
            <w:r w:rsidRPr="00147A5D">
              <w:rPr>
                <w:sz w:val="22"/>
                <w:szCs w:val="22"/>
              </w:rPr>
              <w:t xml:space="preserve">women during the past 12 months.  Of these women, how many were </w:t>
            </w:r>
            <w:r w:rsidRPr="00147A5D">
              <w:rPr>
                <w:sz w:val="22"/>
                <w:szCs w:val="22"/>
                <w:u w:val="single"/>
              </w:rPr>
              <w:t>casual partners</w:t>
            </w:r>
            <w:r w:rsidRPr="00147A5D">
              <w:rPr>
                <w:sz w:val="22"/>
                <w:szCs w:val="22"/>
              </w:rPr>
              <w:t>?</w:t>
            </w:r>
            <w:r>
              <w:rPr>
                <w:sz w:val="22"/>
                <w:szCs w:val="22"/>
              </w:rPr>
              <w:t xml:space="preserve"> </w:t>
            </w:r>
          </w:p>
          <w:p w:rsidR="00BA5461" w:rsidRPr="00395E77" w:rsidRDefault="00BA5461" w:rsidP="005A4040">
            <w:pPr>
              <w:tabs>
                <w:tab w:val="left" w:pos="0"/>
                <w:tab w:val="left" w:pos="720"/>
              </w:tabs>
              <w:ind w:left="720" w:hanging="720"/>
              <w:rPr>
                <w:color w:val="800000"/>
              </w:rPr>
            </w:pPr>
            <w:r w:rsidRPr="00395E77">
              <w:rPr>
                <w:b/>
                <w:i/>
                <w:color w:val="800000"/>
                <w:sz w:val="20"/>
              </w:rPr>
              <w:t>[M_FCSSX]</w:t>
            </w:r>
          </w:p>
          <w:p w:rsidR="00BA5461" w:rsidRPr="00147A5D" w:rsidRDefault="00BA5461" w:rsidP="00C0093F">
            <w:pPr>
              <w:pStyle w:val="BodyText"/>
            </w:pPr>
          </w:p>
        </w:tc>
        <w:tc>
          <w:tcPr>
            <w:tcW w:w="1796" w:type="dxa"/>
          </w:tcPr>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caps/>
              </w:rPr>
            </w:pPr>
          </w:p>
        </w:tc>
        <w:tc>
          <w:tcPr>
            <w:tcW w:w="1796" w:type="dxa"/>
          </w:tcPr>
          <w:p w:rsidR="00BA5461" w:rsidRPr="00147A5D" w:rsidRDefault="00BA5461" w:rsidP="00C0093F">
            <w:pPr>
              <w:pStyle w:val="BodyText"/>
              <w:rPr>
                <w:b/>
                <w:i/>
              </w:rPr>
            </w:pPr>
            <w:r w:rsidRPr="00147A5D">
              <w:rPr>
                <w:b/>
                <w:i/>
                <w:iCs/>
                <w:sz w:val="22"/>
                <w:szCs w:val="22"/>
              </w:rPr>
              <w:t xml:space="preserve">If “0,” “Refused to answer,” or “Don’t know,” skip to Say box before S3.  </w:t>
            </w:r>
          </w:p>
          <w:p w:rsidR="00BA5461" w:rsidRPr="00147A5D" w:rsidRDefault="00BA5461" w:rsidP="00C0093F">
            <w:pPr>
              <w:pStyle w:val="BodyText"/>
              <w:rPr>
                <w:b/>
                <w:i/>
              </w:rPr>
            </w:pPr>
          </w:p>
          <w:p w:rsidR="00BA5461" w:rsidRPr="00147A5D" w:rsidRDefault="00BA5461" w:rsidP="00C0093F">
            <w:pPr>
              <w:pStyle w:val="BodyText"/>
              <w:rPr>
                <w:b/>
                <w:i/>
              </w:rPr>
            </w:pPr>
            <w:r w:rsidRPr="00147A5D">
              <w:rPr>
                <w:b/>
                <w:i/>
                <w:iCs/>
                <w:sz w:val="22"/>
                <w:szCs w:val="22"/>
              </w:rPr>
              <w:t>If S2 is “1,” go to Column 2, S2a</w:t>
            </w:r>
            <w:r>
              <w:rPr>
                <w:b/>
                <w:i/>
                <w:iCs/>
                <w:sz w:val="22"/>
                <w:szCs w:val="22"/>
              </w:rPr>
              <w:t>s</w:t>
            </w:r>
            <w:r w:rsidRPr="00147A5D">
              <w:rPr>
                <w:b/>
                <w:i/>
                <w:iCs/>
                <w:sz w:val="22"/>
                <w:szCs w:val="22"/>
              </w:rPr>
              <w:t xml:space="preserve">. </w:t>
            </w:r>
          </w:p>
        </w:tc>
        <w:tc>
          <w:tcPr>
            <w:tcW w:w="1796" w:type="dxa"/>
          </w:tcPr>
          <w:p w:rsidR="00BA5461" w:rsidRDefault="00BA5461" w:rsidP="00C0093F">
            <w:pPr>
              <w:pStyle w:val="BodyText"/>
            </w:pPr>
            <w:r w:rsidRPr="00147A5D">
              <w:rPr>
                <w:sz w:val="22"/>
                <w:szCs w:val="22"/>
              </w:rPr>
              <w:t>S2</w:t>
            </w:r>
            <w:r>
              <w:rPr>
                <w:sz w:val="22"/>
                <w:szCs w:val="22"/>
              </w:rPr>
              <w:t>s</w:t>
            </w:r>
            <w:r w:rsidRPr="00147A5D">
              <w:rPr>
                <w:sz w:val="22"/>
                <w:szCs w:val="22"/>
              </w:rPr>
              <w:t xml:space="preserve">. You said that you had oral, vaginal, or anal sex with one woman during the past 12 months. Was this woman a </w:t>
            </w:r>
            <w:r w:rsidRPr="00147A5D">
              <w:rPr>
                <w:sz w:val="22"/>
                <w:szCs w:val="22"/>
                <w:u w:val="single"/>
              </w:rPr>
              <w:t>casual partner</w:t>
            </w:r>
            <w:r w:rsidRPr="00147A5D">
              <w:rPr>
                <w:sz w:val="22"/>
                <w:szCs w:val="22"/>
              </w:rPr>
              <w:t>?</w:t>
            </w:r>
          </w:p>
          <w:p w:rsidR="00BA5461" w:rsidRPr="00395E77" w:rsidRDefault="00BA5461" w:rsidP="005A4040">
            <w:pPr>
              <w:tabs>
                <w:tab w:val="left" w:pos="0"/>
                <w:tab w:val="left" w:pos="720"/>
              </w:tabs>
              <w:ind w:left="720" w:hanging="720"/>
              <w:rPr>
                <w:color w:val="800000"/>
              </w:rPr>
            </w:pPr>
            <w:r w:rsidRPr="00395E77">
              <w:rPr>
                <w:b/>
                <w:i/>
                <w:color w:val="800000"/>
                <w:sz w:val="20"/>
              </w:rPr>
              <w:t>[M_FCSSX1]</w:t>
            </w:r>
          </w:p>
          <w:p w:rsidR="00BA5461" w:rsidRPr="00147A5D" w:rsidRDefault="00BA5461" w:rsidP="00C0093F">
            <w:pPr>
              <w:pStyle w:val="BodyText"/>
            </w:pPr>
          </w:p>
        </w:tc>
        <w:tc>
          <w:tcPr>
            <w:tcW w:w="1796" w:type="dxa"/>
          </w:tcPr>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caps/>
              </w:rPr>
            </w:pPr>
          </w:p>
        </w:tc>
        <w:tc>
          <w:tcPr>
            <w:tcW w:w="1792" w:type="dxa"/>
          </w:tcPr>
          <w:p w:rsidR="00BA5461" w:rsidRPr="00147A5D" w:rsidRDefault="00BA5461" w:rsidP="00C0093F">
            <w:pPr>
              <w:rPr>
                <w:b/>
                <w:i/>
              </w:rPr>
            </w:pPr>
            <w:r w:rsidRPr="00147A5D">
              <w:rPr>
                <w:b/>
                <w:i/>
                <w:sz w:val="22"/>
                <w:szCs w:val="22"/>
              </w:rPr>
              <w:t>If “No,” “Refused to answer,” or “Don’t know,” skip to Say box before S3.</w:t>
            </w:r>
          </w:p>
        </w:tc>
      </w:tr>
      <w:tr w:rsidR="00BA5461" w:rsidRPr="00147A5D" w:rsidTr="00CA6B3D">
        <w:trPr>
          <w:gridAfter w:val="1"/>
          <w:wAfter w:w="29" w:type="dxa"/>
          <w:cantSplit/>
          <w:jc w:val="center"/>
        </w:trPr>
        <w:tc>
          <w:tcPr>
            <w:tcW w:w="10771" w:type="dxa"/>
            <w:gridSpan w:val="6"/>
            <w:shd w:val="clear" w:color="auto" w:fill="99CCFF"/>
          </w:tcPr>
          <w:p w:rsidR="00BA5461" w:rsidRPr="00CA6B3D" w:rsidRDefault="00BA5461" w:rsidP="00CA6B3D">
            <w:r w:rsidRPr="00147A5D">
              <w:rPr>
                <w:b/>
                <w:i/>
              </w:rPr>
              <w:t xml:space="preserve">Inconsistency check: Column 1, S2 must be </w:t>
            </w:r>
            <w:r w:rsidRPr="00147A5D">
              <w:rPr>
                <w:i/>
              </w:rPr>
              <w:t xml:space="preserve">≤ </w:t>
            </w:r>
            <w:r w:rsidRPr="00147A5D">
              <w:rPr>
                <w:b/>
                <w:i/>
                <w:sz w:val="22"/>
                <w:szCs w:val="22"/>
              </w:rPr>
              <w:t>S1a</w:t>
            </w:r>
            <w:r w:rsidRPr="00147A5D">
              <w:rPr>
                <w:b/>
                <w:i/>
              </w:rPr>
              <w:t>.</w:t>
            </w:r>
            <w:r>
              <w:rPr>
                <w:b/>
                <w:i/>
              </w:rPr>
              <w:t xml:space="preserve"> If not, QDS displays a message saying</w:t>
            </w:r>
            <w:r w:rsidRPr="00CA6B3D">
              <w:t xml:space="preserve">, </w:t>
            </w:r>
            <w:r w:rsidRPr="0092267F">
              <w:rPr>
                <w:sz w:val="22"/>
                <w:szCs w:val="22"/>
              </w:rPr>
              <w:t>“</w:t>
            </w:r>
            <w:r w:rsidRPr="0092267F">
              <w:rPr>
                <w:rFonts w:eastAsia="SimSun"/>
                <w:sz w:val="22"/>
                <w:szCs w:val="22"/>
              </w:rPr>
              <w:t>Number of casual female partners must be less than or equal to the total number of female partners.”</w:t>
            </w:r>
          </w:p>
        </w:tc>
      </w:tr>
      <w:tr w:rsidR="00BA5461" w:rsidRPr="00147A5D" w:rsidTr="00C0093F">
        <w:trPr>
          <w:gridAfter w:val="1"/>
          <w:wAfter w:w="29" w:type="dxa"/>
          <w:cantSplit/>
          <w:jc w:val="center"/>
        </w:trPr>
        <w:tc>
          <w:tcPr>
            <w:tcW w:w="1795" w:type="dxa"/>
          </w:tcPr>
          <w:p w:rsidR="00BA5461" w:rsidRPr="00147A5D" w:rsidRDefault="00BA5461" w:rsidP="00C0093F">
            <w:pPr>
              <w:pStyle w:val="BodyText"/>
            </w:pPr>
            <w:r w:rsidRPr="00147A5D">
              <w:rPr>
                <w:sz w:val="22"/>
                <w:szCs w:val="22"/>
              </w:rPr>
              <w:t>S2a. Now I’d like you to think about the first time you had sex with these</w:t>
            </w:r>
          </w:p>
          <w:p w:rsidR="00BA5461" w:rsidRDefault="00BA5461" w:rsidP="00C0093F">
            <w:pPr>
              <w:pStyle w:val="BodyText"/>
              <w:rPr>
                <w:b/>
                <w:i/>
              </w:rPr>
            </w:pPr>
            <w:r w:rsidRPr="00147A5D">
              <w:rPr>
                <w:sz w:val="22"/>
                <w:szCs w:val="22"/>
              </w:rPr>
              <w:t xml:space="preserve">__ __ __ __ </w:t>
            </w:r>
            <w:r w:rsidRPr="00147A5D">
              <w:rPr>
                <w:b/>
                <w:i/>
                <w:sz w:val="22"/>
                <w:szCs w:val="22"/>
              </w:rPr>
              <w:t xml:space="preserve">[RESPONSE FROM S2] </w:t>
            </w:r>
            <w:r w:rsidRPr="00147A5D">
              <w:rPr>
                <w:sz w:val="22"/>
                <w:szCs w:val="22"/>
              </w:rPr>
              <w:t xml:space="preserve">casual partners after you tested positive for HIV. Did you discuss your HIV status with none, some, or all of these women? </w:t>
            </w:r>
            <w:r w:rsidRPr="00147A5D">
              <w:rPr>
                <w:b/>
                <w:i/>
                <w:sz w:val="22"/>
                <w:szCs w:val="22"/>
              </w:rPr>
              <w:t>[CHECK ONLY ONE.]</w:t>
            </w:r>
          </w:p>
          <w:p w:rsidR="00BA5461" w:rsidRPr="00395E77" w:rsidRDefault="00BA5461" w:rsidP="005A4040">
            <w:pPr>
              <w:tabs>
                <w:tab w:val="left" w:pos="0"/>
                <w:tab w:val="left" w:pos="720"/>
              </w:tabs>
              <w:ind w:left="720" w:hanging="720"/>
              <w:rPr>
                <w:color w:val="800000"/>
              </w:rPr>
            </w:pPr>
            <w:r w:rsidRPr="00395E77">
              <w:rPr>
                <w:b/>
                <w:i/>
                <w:color w:val="800000"/>
                <w:sz w:val="20"/>
              </w:rPr>
              <w:t>[M_FCSST]</w:t>
            </w:r>
          </w:p>
          <w:p w:rsidR="00BA5461" w:rsidRPr="00147A5D" w:rsidRDefault="00BA5461" w:rsidP="00C0093F">
            <w:pPr>
              <w:pStyle w:val="BodyText"/>
              <w:rPr>
                <w:b/>
                <w:i/>
              </w:rPr>
            </w:pPr>
          </w:p>
        </w:tc>
        <w:tc>
          <w:tcPr>
            <w:tcW w:w="1796" w:type="dxa"/>
          </w:tcPr>
          <w:p w:rsidR="00BA5461" w:rsidRPr="00147A5D" w:rsidRDefault="00BA5461" w:rsidP="00C0093F">
            <w:pPr>
              <w:pStyle w:val="BodyText"/>
              <w:jc w:val="center"/>
              <w:rPr>
                <w:caps/>
              </w:rPr>
            </w:pPr>
          </w:p>
          <w:p w:rsidR="00BA5461" w:rsidRPr="00147A5D" w:rsidRDefault="00BA5461" w:rsidP="00C0093F">
            <w:pPr>
              <w:pStyle w:val="BodyText"/>
              <w:tabs>
                <w:tab w:val="left" w:leader="dot" w:pos="144"/>
                <w:tab w:val="left" w:leader="dot" w:pos="288"/>
                <w:tab w:val="left" w:leader="dot" w:pos="720"/>
              </w:tabs>
              <w:rPr>
                <w:bCs/>
                <w:sz w:val="16"/>
              </w:rPr>
            </w:pPr>
            <w:r w:rsidRPr="00147A5D">
              <w:rPr>
                <w:bCs/>
                <w:sz w:val="22"/>
                <w:szCs w:val="22"/>
              </w:rPr>
              <w:t>None……...</w:t>
            </w:r>
            <w:r w:rsidRPr="00147A5D">
              <w:rPr>
                <w:rFonts w:ascii="Wingdings" w:hAnsi="Wingdings"/>
                <w:b/>
                <w:bCs/>
                <w:sz w:val="36"/>
                <w:szCs w:val="36"/>
              </w:rPr>
              <w:t></w:t>
            </w:r>
            <w:r w:rsidRPr="00147A5D">
              <w:rPr>
                <w:b/>
                <w:bCs/>
                <w:sz w:val="16"/>
              </w:rPr>
              <w:t xml:space="preserve"> </w:t>
            </w:r>
            <w:r w:rsidRPr="00147A5D">
              <w:rPr>
                <w:bCs/>
                <w:sz w:val="16"/>
              </w:rPr>
              <w:t>1</w:t>
            </w:r>
          </w:p>
          <w:p w:rsidR="00BA5461" w:rsidRPr="00147A5D" w:rsidRDefault="00BA5461" w:rsidP="00C0093F">
            <w:pPr>
              <w:pStyle w:val="BodyText"/>
              <w:tabs>
                <w:tab w:val="left" w:leader="dot" w:pos="144"/>
                <w:tab w:val="left" w:leader="dot" w:pos="288"/>
              </w:tabs>
              <w:rPr>
                <w:bCs/>
                <w:sz w:val="16"/>
              </w:rPr>
            </w:pPr>
            <w:r w:rsidRPr="00147A5D">
              <w:rPr>
                <w:bCs/>
                <w:sz w:val="22"/>
                <w:szCs w:val="22"/>
              </w:rPr>
              <w:t>Some…..….</w:t>
            </w:r>
            <w:r w:rsidRPr="00147A5D">
              <w:rPr>
                <w:rFonts w:ascii="Wingdings" w:hAnsi="Wingdings"/>
                <w:b/>
                <w:bCs/>
                <w:sz w:val="36"/>
                <w:szCs w:val="36"/>
              </w:rPr>
              <w:t></w:t>
            </w:r>
            <w:r w:rsidRPr="00147A5D">
              <w:rPr>
                <w:b/>
                <w:bCs/>
                <w:sz w:val="16"/>
              </w:rPr>
              <w:t xml:space="preserve"> </w:t>
            </w:r>
            <w:r w:rsidRPr="00147A5D">
              <w:rPr>
                <w:bCs/>
                <w:sz w:val="16"/>
              </w:rPr>
              <w:t>2</w:t>
            </w:r>
          </w:p>
          <w:p w:rsidR="00BA5461" w:rsidRPr="00147A5D" w:rsidRDefault="00BA5461" w:rsidP="00C0093F">
            <w:pPr>
              <w:pStyle w:val="BodyText"/>
              <w:tabs>
                <w:tab w:val="left" w:leader="dot" w:pos="144"/>
                <w:tab w:val="left" w:leader="dot" w:pos="288"/>
              </w:tabs>
              <w:rPr>
                <w:bCs/>
                <w:sz w:val="16"/>
              </w:rPr>
            </w:pPr>
            <w:r w:rsidRPr="00147A5D">
              <w:rPr>
                <w:bCs/>
                <w:sz w:val="22"/>
                <w:szCs w:val="22"/>
              </w:rPr>
              <w:t>All…...........</w:t>
            </w:r>
            <w:r w:rsidRPr="00147A5D">
              <w:rPr>
                <w:rFonts w:ascii="Wingdings" w:hAnsi="Wingdings"/>
                <w:b/>
                <w:bCs/>
                <w:sz w:val="36"/>
                <w:szCs w:val="36"/>
              </w:rPr>
              <w:t></w:t>
            </w:r>
            <w:r w:rsidRPr="00147A5D">
              <w:rPr>
                <w:b/>
                <w:bCs/>
                <w:sz w:val="16"/>
              </w:rPr>
              <w:t xml:space="preserve"> </w:t>
            </w:r>
            <w:r w:rsidRPr="00147A5D">
              <w:rPr>
                <w:bCs/>
                <w:sz w:val="16"/>
              </w:rPr>
              <w:t>3</w:t>
            </w:r>
          </w:p>
          <w:p w:rsidR="00BA5461" w:rsidRPr="00147A5D" w:rsidRDefault="00BA5461" w:rsidP="00C0093F">
            <w:pPr>
              <w:pStyle w:val="BodyText"/>
              <w:tabs>
                <w:tab w:val="left" w:leader="dot" w:pos="144"/>
                <w:tab w:val="left" w:leader="dot" w:pos="288"/>
              </w:tabs>
              <w:rPr>
                <w:bCs/>
                <w:sz w:val="16"/>
                <w:szCs w:val="16"/>
              </w:rPr>
            </w:pPr>
          </w:p>
          <w:p w:rsidR="00BA5461" w:rsidRDefault="00BA5461" w:rsidP="00C0093F">
            <w:pPr>
              <w:pStyle w:val="BodyText"/>
              <w:tabs>
                <w:tab w:val="left" w:leader="dot" w:pos="144"/>
                <w:tab w:val="left" w:leader="dot" w:pos="288"/>
              </w:tabs>
              <w:rPr>
                <w:bCs/>
                <w:color w:val="999999"/>
                <w:sz w:val="16"/>
              </w:rPr>
            </w:pPr>
            <w:r>
              <w:rPr>
                <w:bCs/>
                <w:color w:val="999999"/>
                <w:sz w:val="22"/>
                <w:szCs w:val="22"/>
              </w:rPr>
              <w:t>Not applicable.</w:t>
            </w:r>
            <w:r w:rsidRPr="00147A5D">
              <w:rPr>
                <w:bCs/>
                <w:color w:val="999999"/>
                <w:sz w:val="22"/>
                <w:szCs w:val="22"/>
              </w:rPr>
              <w:t>..</w:t>
            </w:r>
            <w:r w:rsidRPr="00147A5D">
              <w:rPr>
                <w:rFonts w:ascii="Wingdings" w:hAnsi="Wingdings"/>
                <w:b/>
                <w:bCs/>
                <w:color w:val="999999"/>
                <w:sz w:val="36"/>
                <w:szCs w:val="36"/>
              </w:rPr>
              <w:t></w:t>
            </w:r>
            <w:r w:rsidRPr="00147A5D">
              <w:rPr>
                <w:b/>
                <w:bCs/>
                <w:color w:val="999999"/>
                <w:sz w:val="16"/>
              </w:rPr>
              <w:t xml:space="preserve"> </w:t>
            </w:r>
            <w:r>
              <w:rPr>
                <w:bCs/>
                <w:color w:val="999999"/>
                <w:sz w:val="16"/>
              </w:rPr>
              <w:t>6</w:t>
            </w:r>
          </w:p>
          <w:p w:rsidR="00BA5461" w:rsidRDefault="00BA5461" w:rsidP="00C0093F">
            <w:pPr>
              <w:pStyle w:val="BodyText"/>
              <w:tabs>
                <w:tab w:val="left" w:leader="dot" w:pos="144"/>
                <w:tab w:val="left" w:leader="dot" w:pos="288"/>
              </w:tabs>
              <w:rPr>
                <w:color w:val="999999"/>
              </w:rPr>
            </w:pPr>
          </w:p>
          <w:p w:rsidR="00BA5461" w:rsidRPr="00147A5D" w:rsidRDefault="00BA5461" w:rsidP="00C0093F">
            <w:pPr>
              <w:pStyle w:val="BodyText"/>
              <w:tabs>
                <w:tab w:val="left" w:leader="dot" w:pos="144"/>
                <w:tab w:val="left" w:leader="dot" w:pos="288"/>
              </w:tabs>
              <w:rPr>
                <w:color w:val="999999"/>
              </w:rPr>
            </w:pPr>
            <w:r w:rsidRPr="00147A5D">
              <w:rPr>
                <w:bCs/>
                <w:color w:val="999999"/>
                <w:sz w:val="22"/>
                <w:szCs w:val="22"/>
              </w:rPr>
              <w:t>Don’t know……...</w:t>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7</w:t>
            </w:r>
          </w:p>
          <w:p w:rsidR="00BA5461" w:rsidRPr="00147A5D" w:rsidRDefault="00BA5461" w:rsidP="00C0093F">
            <w:pPr>
              <w:pStyle w:val="BodyText"/>
              <w:tabs>
                <w:tab w:val="left" w:leader="dot" w:pos="144"/>
                <w:tab w:val="left" w:leader="dot" w:pos="288"/>
              </w:tabs>
              <w:rPr>
                <w:color w:val="999999"/>
              </w:rPr>
            </w:pPr>
          </w:p>
          <w:p w:rsidR="00BA5461" w:rsidRPr="00147A5D" w:rsidRDefault="00BA5461" w:rsidP="00C0093F">
            <w:pPr>
              <w:pStyle w:val="BodyText"/>
              <w:tabs>
                <w:tab w:val="left" w:leader="dot" w:pos="144"/>
                <w:tab w:val="left" w:leader="dot" w:pos="288"/>
              </w:tabs>
              <w:rPr>
                <w:bCs/>
                <w:color w:val="999999"/>
                <w:sz w:val="16"/>
              </w:rPr>
            </w:pPr>
            <w:r w:rsidRPr="00147A5D">
              <w:rPr>
                <w:bCs/>
                <w:color w:val="999999"/>
                <w:sz w:val="22"/>
                <w:szCs w:val="22"/>
              </w:rPr>
              <w:t>Refused...…</w:t>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8</w:t>
            </w:r>
          </w:p>
          <w:p w:rsidR="00BA5461" w:rsidRPr="00147A5D" w:rsidRDefault="00BA5461" w:rsidP="00C0093F">
            <w:pPr>
              <w:pStyle w:val="BodyText"/>
              <w:rPr>
                <w:caps/>
              </w:rPr>
            </w:pPr>
          </w:p>
        </w:tc>
        <w:tc>
          <w:tcPr>
            <w:tcW w:w="1796" w:type="dxa"/>
            <w:shd w:val="clear" w:color="auto" w:fill="E0E0E0"/>
          </w:tcPr>
          <w:p w:rsidR="00BA5461" w:rsidRPr="00147A5D" w:rsidRDefault="00BA5461" w:rsidP="00C0093F">
            <w:pPr>
              <w:pStyle w:val="BodyText"/>
              <w:rPr>
                <w:b/>
                <w:i/>
              </w:rPr>
            </w:pPr>
          </w:p>
        </w:tc>
        <w:tc>
          <w:tcPr>
            <w:tcW w:w="1796" w:type="dxa"/>
          </w:tcPr>
          <w:p w:rsidR="00BA5461" w:rsidRDefault="00BA5461" w:rsidP="00C0093F">
            <w:pPr>
              <w:pStyle w:val="BodyText"/>
            </w:pPr>
            <w:r w:rsidRPr="00147A5D">
              <w:rPr>
                <w:sz w:val="22"/>
                <w:szCs w:val="22"/>
              </w:rPr>
              <w:t>S2a</w:t>
            </w:r>
            <w:r>
              <w:rPr>
                <w:sz w:val="22"/>
                <w:szCs w:val="22"/>
              </w:rPr>
              <w:t>s</w:t>
            </w:r>
            <w:r w:rsidRPr="00147A5D">
              <w:rPr>
                <w:sz w:val="22"/>
                <w:szCs w:val="22"/>
              </w:rPr>
              <w:t>. Now I’d like you to think about the first time you had sex with this woman after you tested positive for HIV. Did you discuss your HIV status with her?</w:t>
            </w:r>
          </w:p>
          <w:p w:rsidR="00BA5461" w:rsidRPr="00950CE6" w:rsidRDefault="00BA5461" w:rsidP="005A4040">
            <w:pPr>
              <w:tabs>
                <w:tab w:val="left" w:pos="0"/>
                <w:tab w:val="left" w:pos="720"/>
              </w:tabs>
              <w:ind w:left="720" w:hanging="720"/>
              <w:rPr>
                <w:color w:val="800000"/>
              </w:rPr>
            </w:pPr>
            <w:r w:rsidRPr="00950CE6">
              <w:rPr>
                <w:b/>
                <w:i/>
                <w:color w:val="800000"/>
                <w:sz w:val="20"/>
              </w:rPr>
              <w:t>[M_FCSST1]</w:t>
            </w:r>
          </w:p>
          <w:p w:rsidR="00BA5461" w:rsidRPr="00147A5D" w:rsidRDefault="00BA5461" w:rsidP="00C0093F">
            <w:pPr>
              <w:pStyle w:val="BodyText"/>
            </w:pPr>
          </w:p>
        </w:tc>
        <w:tc>
          <w:tcPr>
            <w:tcW w:w="1796" w:type="dxa"/>
          </w:tcPr>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caps/>
              </w:rPr>
            </w:pPr>
          </w:p>
        </w:tc>
        <w:tc>
          <w:tcPr>
            <w:tcW w:w="1792" w:type="dxa"/>
            <w:shd w:val="clear" w:color="auto" w:fill="E0E0E0"/>
          </w:tcPr>
          <w:p w:rsidR="00BA5461" w:rsidRPr="00147A5D" w:rsidRDefault="00BA5461" w:rsidP="00C0093F">
            <w:pPr>
              <w:pStyle w:val="BodyText"/>
              <w:rPr>
                <w:b/>
                <w:i/>
              </w:rPr>
            </w:pPr>
          </w:p>
        </w:tc>
      </w:tr>
      <w:tr w:rsidR="00BA5461" w:rsidRPr="00147A5D" w:rsidTr="00C0093F">
        <w:trPr>
          <w:gridAfter w:val="1"/>
          <w:wAfter w:w="29" w:type="dxa"/>
          <w:cantSplit/>
          <w:jc w:val="center"/>
        </w:trPr>
        <w:tc>
          <w:tcPr>
            <w:tcW w:w="1795" w:type="dxa"/>
          </w:tcPr>
          <w:p w:rsidR="00BA5461" w:rsidRPr="00147A5D" w:rsidRDefault="00BA5461" w:rsidP="00C0093F">
            <w:pPr>
              <w:pStyle w:val="BodyText"/>
            </w:pPr>
            <w:r w:rsidRPr="00147A5D">
              <w:rPr>
                <w:sz w:val="22"/>
                <w:szCs w:val="22"/>
              </w:rPr>
              <w:lastRenderedPageBreak/>
              <w:t>S2b</w:t>
            </w:r>
            <w:r w:rsidRPr="00147A5D">
              <w:rPr>
                <w:bCs/>
                <w:i/>
                <w:iCs/>
                <w:sz w:val="22"/>
                <w:szCs w:val="22"/>
              </w:rPr>
              <w:t>.</w:t>
            </w:r>
            <w:r w:rsidRPr="00147A5D">
              <w:rPr>
                <w:b/>
                <w:bCs/>
                <w:i/>
                <w:iCs/>
                <w:sz w:val="22"/>
                <w:szCs w:val="22"/>
              </w:rPr>
              <w:t xml:space="preserve"> </w:t>
            </w:r>
            <w:r w:rsidRPr="00147A5D">
              <w:rPr>
                <w:sz w:val="22"/>
                <w:szCs w:val="22"/>
              </w:rPr>
              <w:t xml:space="preserve">Of the </w:t>
            </w:r>
          </w:p>
          <w:p w:rsidR="00BA5461" w:rsidRDefault="00BA5461" w:rsidP="00C0093F">
            <w:pPr>
              <w:pStyle w:val="BodyText"/>
            </w:pPr>
            <w:r w:rsidRPr="00147A5D">
              <w:rPr>
                <w:sz w:val="22"/>
                <w:szCs w:val="22"/>
              </w:rPr>
              <w:t xml:space="preserve">__ __ __ __ </w:t>
            </w:r>
            <w:r w:rsidRPr="00147A5D">
              <w:rPr>
                <w:b/>
                <w:i/>
                <w:sz w:val="22"/>
                <w:szCs w:val="22"/>
              </w:rPr>
              <w:t xml:space="preserve">[RESPONSE FROM S2] </w:t>
            </w:r>
            <w:r w:rsidRPr="00147A5D">
              <w:rPr>
                <w:sz w:val="22"/>
                <w:szCs w:val="22"/>
              </w:rPr>
              <w:t>casual partners with whom you had or</w:t>
            </w:r>
            <w:r>
              <w:rPr>
                <w:sz w:val="22"/>
                <w:szCs w:val="22"/>
              </w:rPr>
              <w:t>al, vaginal, or anal sex,</w:t>
            </w:r>
            <w:r w:rsidRPr="00147A5D">
              <w:rPr>
                <w:sz w:val="22"/>
                <w:szCs w:val="22"/>
              </w:rPr>
              <w:t xml:space="preserve"> with how many did you have </w:t>
            </w:r>
            <w:r w:rsidRPr="00147A5D">
              <w:rPr>
                <w:sz w:val="22"/>
                <w:szCs w:val="22"/>
                <w:u w:val="single"/>
              </w:rPr>
              <w:t>vaginal sex</w:t>
            </w:r>
            <w:r w:rsidRPr="00147A5D">
              <w:rPr>
                <w:sz w:val="22"/>
                <w:szCs w:val="22"/>
              </w:rPr>
              <w:t xml:space="preserve"> during the </w:t>
            </w:r>
            <w:r w:rsidRPr="00147A5D">
              <w:rPr>
                <w:b/>
                <w:sz w:val="22"/>
                <w:szCs w:val="22"/>
              </w:rPr>
              <w:t>past 12 months</w:t>
            </w:r>
            <w:r w:rsidRPr="00147A5D">
              <w:rPr>
                <w:sz w:val="22"/>
                <w:szCs w:val="22"/>
              </w:rPr>
              <w:t>?  By “vaginal sex,” I mean you put your penis in her vagina.</w:t>
            </w:r>
          </w:p>
          <w:p w:rsidR="00BA5461" w:rsidRPr="00950CE6" w:rsidRDefault="00BA5461" w:rsidP="005A4040">
            <w:pPr>
              <w:tabs>
                <w:tab w:val="left" w:pos="0"/>
                <w:tab w:val="left" w:pos="720"/>
              </w:tabs>
              <w:ind w:left="720" w:hanging="720"/>
              <w:rPr>
                <w:color w:val="800000"/>
              </w:rPr>
            </w:pPr>
            <w:r w:rsidRPr="00950CE6">
              <w:rPr>
                <w:b/>
                <w:i/>
                <w:color w:val="800000"/>
                <w:sz w:val="20"/>
              </w:rPr>
              <w:t>[M_FCSVG]</w:t>
            </w:r>
          </w:p>
          <w:p w:rsidR="00BA5461" w:rsidRPr="00147A5D" w:rsidRDefault="00BA5461" w:rsidP="00C0093F">
            <w:pPr>
              <w:pStyle w:val="BodyText"/>
            </w:pPr>
          </w:p>
        </w:tc>
        <w:tc>
          <w:tcPr>
            <w:tcW w:w="1796" w:type="dxa"/>
          </w:tcPr>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caps/>
              </w:rPr>
            </w:pPr>
          </w:p>
        </w:tc>
        <w:tc>
          <w:tcPr>
            <w:tcW w:w="1796" w:type="dxa"/>
          </w:tcPr>
          <w:p w:rsidR="00BA5461" w:rsidRPr="00147A5D" w:rsidRDefault="00BA5461" w:rsidP="00C0093F">
            <w:pPr>
              <w:pStyle w:val="BodyText"/>
              <w:rPr>
                <w:b/>
                <w:i/>
              </w:rPr>
            </w:pPr>
            <w:r w:rsidRPr="00147A5D">
              <w:rPr>
                <w:b/>
                <w:i/>
                <w:iCs/>
                <w:sz w:val="22"/>
                <w:szCs w:val="22"/>
              </w:rPr>
              <w:t>If “0,” “Refused to answer,” or “Don’t know”, skip to S2e.</w:t>
            </w:r>
          </w:p>
          <w:p w:rsidR="00BA5461" w:rsidRPr="00147A5D" w:rsidRDefault="00BA5461" w:rsidP="00C0093F">
            <w:pPr>
              <w:pStyle w:val="BodyText"/>
              <w:rPr>
                <w:b/>
                <w:i/>
              </w:rPr>
            </w:pPr>
          </w:p>
          <w:p w:rsidR="00BA5461" w:rsidRPr="00147A5D" w:rsidRDefault="00BA5461" w:rsidP="00C0093F">
            <w:pPr>
              <w:pStyle w:val="BodyText"/>
              <w:rPr>
                <w:b/>
                <w:i/>
              </w:rPr>
            </w:pPr>
            <w:r w:rsidRPr="00147A5D">
              <w:rPr>
                <w:b/>
                <w:i/>
                <w:iCs/>
                <w:sz w:val="22"/>
                <w:szCs w:val="22"/>
              </w:rPr>
              <w:t>If S2b is “1,” go to Column 2, S2c</w:t>
            </w:r>
            <w:r>
              <w:rPr>
                <w:b/>
                <w:i/>
                <w:iCs/>
                <w:sz w:val="22"/>
                <w:szCs w:val="22"/>
              </w:rPr>
              <w:t>s</w:t>
            </w:r>
            <w:r w:rsidRPr="00147A5D">
              <w:rPr>
                <w:b/>
                <w:i/>
                <w:iCs/>
                <w:sz w:val="22"/>
                <w:szCs w:val="22"/>
              </w:rPr>
              <w:t>.</w:t>
            </w:r>
          </w:p>
        </w:tc>
        <w:tc>
          <w:tcPr>
            <w:tcW w:w="1796" w:type="dxa"/>
          </w:tcPr>
          <w:p w:rsidR="00BA5461" w:rsidRDefault="00BA5461" w:rsidP="00C0093F">
            <w:pPr>
              <w:pStyle w:val="BodyText"/>
            </w:pPr>
            <w:r w:rsidRPr="00147A5D">
              <w:rPr>
                <w:sz w:val="22"/>
                <w:szCs w:val="22"/>
              </w:rPr>
              <w:t>S2b</w:t>
            </w:r>
            <w:r>
              <w:rPr>
                <w:sz w:val="22"/>
                <w:szCs w:val="22"/>
              </w:rPr>
              <w:t>s</w:t>
            </w:r>
            <w:r w:rsidRPr="00147A5D">
              <w:rPr>
                <w:sz w:val="22"/>
                <w:szCs w:val="22"/>
              </w:rPr>
              <w:t>.</w:t>
            </w:r>
            <w:r w:rsidRPr="00147A5D">
              <w:rPr>
                <w:bCs/>
                <w:i/>
                <w:iCs/>
                <w:sz w:val="22"/>
                <w:szCs w:val="22"/>
              </w:rPr>
              <w:t xml:space="preserve"> </w:t>
            </w:r>
            <w:r w:rsidRPr="00147A5D">
              <w:rPr>
                <w:bCs/>
                <w:iCs/>
                <w:sz w:val="22"/>
                <w:szCs w:val="22"/>
              </w:rPr>
              <w:t>During the</w:t>
            </w:r>
            <w:r w:rsidRPr="00147A5D">
              <w:rPr>
                <w:bCs/>
                <w:sz w:val="22"/>
                <w:szCs w:val="22"/>
              </w:rPr>
              <w:t xml:space="preserve"> </w:t>
            </w:r>
            <w:r w:rsidRPr="00147A5D">
              <w:rPr>
                <w:b/>
                <w:bCs/>
                <w:sz w:val="22"/>
                <w:szCs w:val="22"/>
              </w:rPr>
              <w:t>past 12 months</w:t>
            </w:r>
            <w:r w:rsidRPr="00147A5D">
              <w:rPr>
                <w:bCs/>
                <w:sz w:val="22"/>
                <w:szCs w:val="22"/>
              </w:rPr>
              <w:t xml:space="preserve">, did you have </w:t>
            </w:r>
            <w:r w:rsidRPr="00147A5D">
              <w:rPr>
                <w:bCs/>
                <w:sz w:val="22"/>
                <w:szCs w:val="22"/>
                <w:u w:val="single"/>
              </w:rPr>
              <w:t>vaginal sex</w:t>
            </w:r>
            <w:r w:rsidRPr="00147A5D">
              <w:rPr>
                <w:bCs/>
                <w:sz w:val="22"/>
                <w:szCs w:val="22"/>
              </w:rPr>
              <w:t xml:space="preserve"> with this casual partner?  By “vaginal sex,” I mean you put your penis in her vagina. </w:t>
            </w:r>
          </w:p>
          <w:p w:rsidR="00BA5461" w:rsidRPr="00950CE6" w:rsidRDefault="00BA5461" w:rsidP="005A4040">
            <w:pPr>
              <w:tabs>
                <w:tab w:val="left" w:pos="0"/>
                <w:tab w:val="left" w:pos="720"/>
              </w:tabs>
              <w:ind w:left="720" w:hanging="720"/>
              <w:rPr>
                <w:color w:val="800000"/>
              </w:rPr>
            </w:pPr>
            <w:r w:rsidRPr="00950CE6">
              <w:rPr>
                <w:b/>
                <w:i/>
                <w:color w:val="800000"/>
                <w:sz w:val="20"/>
              </w:rPr>
              <w:t>[M_FCSVG1]</w:t>
            </w:r>
          </w:p>
          <w:p w:rsidR="00BA5461" w:rsidRPr="00147A5D" w:rsidRDefault="00BA5461" w:rsidP="00C0093F">
            <w:pPr>
              <w:pStyle w:val="BodyText"/>
              <w:rPr>
                <w:i/>
                <w:caps/>
              </w:rPr>
            </w:pPr>
          </w:p>
        </w:tc>
        <w:tc>
          <w:tcPr>
            <w:tcW w:w="1796" w:type="dxa"/>
          </w:tcPr>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r w:rsidRPr="00147A5D">
              <w:rPr>
                <w:caps/>
                <w:sz w:val="22"/>
                <w:szCs w:val="22"/>
              </w:rPr>
              <w:t>[_____]</w:t>
            </w:r>
          </w:p>
        </w:tc>
        <w:tc>
          <w:tcPr>
            <w:tcW w:w="1792" w:type="dxa"/>
          </w:tcPr>
          <w:p w:rsidR="00BA5461" w:rsidRPr="00147A5D" w:rsidRDefault="00BA5461" w:rsidP="00C0093F">
            <w:pPr>
              <w:rPr>
                <w:b/>
                <w:i/>
              </w:rPr>
            </w:pPr>
            <w:r w:rsidRPr="00147A5D">
              <w:rPr>
                <w:b/>
                <w:i/>
                <w:sz w:val="22"/>
                <w:szCs w:val="22"/>
              </w:rPr>
              <w:t>If “No,” “Refused to answer,” or “Don’t know,” skip to S2e.</w:t>
            </w:r>
          </w:p>
          <w:p w:rsidR="00BA5461" w:rsidRPr="00147A5D" w:rsidRDefault="00BA5461" w:rsidP="00C0093F">
            <w:pPr>
              <w:rPr>
                <w:b/>
                <w:i/>
              </w:rPr>
            </w:pPr>
          </w:p>
          <w:p w:rsidR="00BA5461" w:rsidRPr="00147A5D" w:rsidRDefault="00BA5461" w:rsidP="00C0093F">
            <w:pPr>
              <w:pStyle w:val="BodyText"/>
              <w:rPr>
                <w:i/>
                <w:caps/>
              </w:rPr>
            </w:pPr>
          </w:p>
        </w:tc>
      </w:tr>
      <w:tr w:rsidR="00BA5461" w:rsidRPr="00147A5D" w:rsidTr="00C0093F">
        <w:trPr>
          <w:gridAfter w:val="1"/>
          <w:wAfter w:w="29" w:type="dxa"/>
          <w:cantSplit/>
          <w:jc w:val="center"/>
        </w:trPr>
        <w:tc>
          <w:tcPr>
            <w:tcW w:w="10771" w:type="dxa"/>
            <w:gridSpan w:val="6"/>
            <w:tcBorders>
              <w:bottom w:val="nil"/>
            </w:tcBorders>
          </w:tcPr>
          <w:p w:rsidR="00BA5461" w:rsidRPr="00147A5D" w:rsidRDefault="00BA5461" w:rsidP="00C0093F">
            <w:pPr>
              <w:pBdr>
                <w:top w:val="single" w:sz="4" w:space="1" w:color="auto"/>
                <w:left w:val="single" w:sz="4" w:space="4" w:color="auto"/>
                <w:bottom w:val="single" w:sz="4" w:space="1" w:color="auto"/>
                <w:right w:val="single" w:sz="4" w:space="4" w:color="auto"/>
              </w:pBdr>
              <w:shd w:val="clear" w:color="auto" w:fill="99CCFF"/>
              <w:tabs>
                <w:tab w:val="left" w:pos="1368"/>
                <w:tab w:val="left" w:pos="1908"/>
                <w:tab w:val="left" w:pos="5760"/>
                <w:tab w:val="left" w:pos="7200"/>
                <w:tab w:val="left" w:pos="7848"/>
              </w:tabs>
              <w:rPr>
                <w:b/>
                <w:i/>
              </w:rPr>
            </w:pPr>
            <w:r w:rsidRPr="00147A5D">
              <w:rPr>
                <w:b/>
                <w:i/>
              </w:rPr>
              <w:t xml:space="preserve">Inconsistency check: Column 1, S2b must be ≤ </w:t>
            </w:r>
            <w:r w:rsidRPr="00147A5D">
              <w:rPr>
                <w:b/>
                <w:i/>
                <w:sz w:val="22"/>
                <w:szCs w:val="22"/>
              </w:rPr>
              <w:t>S2</w:t>
            </w:r>
            <w:r w:rsidRPr="00147A5D">
              <w:rPr>
                <w:b/>
                <w:i/>
              </w:rPr>
              <w:t xml:space="preserve">. </w:t>
            </w:r>
            <w:r>
              <w:rPr>
                <w:b/>
                <w:i/>
              </w:rPr>
              <w:t xml:space="preserve">If not, QDS displays a message saying, </w:t>
            </w:r>
            <w:r w:rsidRPr="00762BE6">
              <w:rPr>
                <w:sz w:val="22"/>
                <w:szCs w:val="22"/>
              </w:rPr>
              <w:t>“</w:t>
            </w:r>
            <w:r w:rsidRPr="00762BE6">
              <w:rPr>
                <w:rFonts w:eastAsia="SimSun" w:cs="Arial"/>
                <w:sz w:val="22"/>
                <w:szCs w:val="22"/>
                <w:lang w:eastAsia="zh-CN"/>
              </w:rPr>
              <w:t>Number of casual female partners you had vaginal sex with must be less than or equal to the number of casual female partners.</w:t>
            </w:r>
            <w:r w:rsidRPr="00762BE6">
              <w:rPr>
                <w:rFonts w:eastAsia="SimSun"/>
                <w:sz w:val="22"/>
                <w:szCs w:val="22"/>
              </w:rPr>
              <w:t>”</w:t>
            </w:r>
          </w:p>
        </w:tc>
      </w:tr>
      <w:tr w:rsidR="00BA5461" w:rsidRPr="00147A5D" w:rsidTr="00C0093F">
        <w:trPr>
          <w:gridAfter w:val="1"/>
          <w:wAfter w:w="29" w:type="dxa"/>
          <w:cantSplit/>
          <w:jc w:val="center"/>
        </w:trPr>
        <w:tc>
          <w:tcPr>
            <w:tcW w:w="1795" w:type="dxa"/>
            <w:tcBorders>
              <w:top w:val="nil"/>
            </w:tcBorders>
          </w:tcPr>
          <w:p w:rsidR="00BA5461" w:rsidRPr="00147A5D" w:rsidRDefault="00BA5461" w:rsidP="00C0093F">
            <w:pPr>
              <w:pStyle w:val="BodyText"/>
            </w:pPr>
            <w:r w:rsidRPr="00147A5D">
              <w:rPr>
                <w:sz w:val="22"/>
                <w:szCs w:val="22"/>
              </w:rPr>
              <w:t>S2c</w:t>
            </w:r>
            <w:r w:rsidRPr="00147A5D">
              <w:rPr>
                <w:bCs/>
                <w:i/>
                <w:iCs/>
                <w:sz w:val="22"/>
                <w:szCs w:val="22"/>
              </w:rPr>
              <w:t xml:space="preserve">. </w:t>
            </w:r>
            <w:r w:rsidRPr="00147A5D">
              <w:rPr>
                <w:sz w:val="22"/>
                <w:szCs w:val="22"/>
              </w:rPr>
              <w:t xml:space="preserve">With how many of these </w:t>
            </w:r>
          </w:p>
          <w:p w:rsidR="00BA5461" w:rsidRDefault="00BA5461" w:rsidP="00C0093F">
            <w:pPr>
              <w:pStyle w:val="BodyText"/>
            </w:pPr>
            <w:r w:rsidRPr="00147A5D">
              <w:rPr>
                <w:sz w:val="22"/>
                <w:szCs w:val="22"/>
              </w:rPr>
              <w:t xml:space="preserve">__ __ __ __ </w:t>
            </w:r>
            <w:r w:rsidRPr="00147A5D">
              <w:rPr>
                <w:b/>
                <w:i/>
                <w:sz w:val="22"/>
                <w:szCs w:val="22"/>
              </w:rPr>
              <w:t>[RESPONSE FROM S2b]</w:t>
            </w:r>
            <w:r w:rsidRPr="00147A5D">
              <w:rPr>
                <w:sz w:val="22"/>
                <w:szCs w:val="22"/>
              </w:rPr>
              <w:t xml:space="preserve"> casual partners did you have </w:t>
            </w:r>
            <w:r w:rsidRPr="00147A5D">
              <w:rPr>
                <w:sz w:val="22"/>
                <w:szCs w:val="22"/>
                <w:u w:val="single"/>
              </w:rPr>
              <w:t>vaginal sex without a condom</w:t>
            </w:r>
            <w:r w:rsidRPr="005A4040">
              <w:rPr>
                <w:sz w:val="22"/>
                <w:szCs w:val="22"/>
              </w:rPr>
              <w:t xml:space="preserve"> </w:t>
            </w:r>
            <w:r w:rsidRPr="00147A5D">
              <w:rPr>
                <w:b/>
                <w:sz w:val="22"/>
                <w:szCs w:val="22"/>
              </w:rPr>
              <w:t>during the past 12 months</w:t>
            </w:r>
            <w:r w:rsidRPr="00147A5D">
              <w:rPr>
                <w:sz w:val="22"/>
                <w:szCs w:val="22"/>
              </w:rPr>
              <w:t xml:space="preserve">?  When I say “without a condom,” I mean that you either didn’t use a condom at all or that you only used a condom for part of the time during sex. </w:t>
            </w:r>
          </w:p>
          <w:p w:rsidR="00BA5461" w:rsidRPr="00950CE6" w:rsidRDefault="00BA5461" w:rsidP="005A4040">
            <w:pPr>
              <w:tabs>
                <w:tab w:val="left" w:pos="0"/>
                <w:tab w:val="left" w:pos="720"/>
              </w:tabs>
              <w:ind w:left="720" w:hanging="720"/>
              <w:rPr>
                <w:color w:val="800000"/>
              </w:rPr>
            </w:pPr>
            <w:r w:rsidRPr="00950CE6">
              <w:rPr>
                <w:b/>
                <w:i/>
                <w:color w:val="800000"/>
                <w:sz w:val="20"/>
              </w:rPr>
              <w:t>[M_FCSVC]</w:t>
            </w:r>
          </w:p>
          <w:p w:rsidR="00BA5461" w:rsidRPr="00147A5D" w:rsidRDefault="00BA5461" w:rsidP="00C0093F">
            <w:pPr>
              <w:pStyle w:val="BodyText"/>
            </w:pPr>
          </w:p>
        </w:tc>
        <w:tc>
          <w:tcPr>
            <w:tcW w:w="1796" w:type="dxa"/>
            <w:tcBorders>
              <w:top w:val="nil"/>
            </w:tcBorders>
          </w:tcPr>
          <w:p w:rsidR="00BA5461" w:rsidRPr="00147A5D" w:rsidRDefault="00BA5461" w:rsidP="00C0093F">
            <w:pPr>
              <w:pStyle w:val="BodyText"/>
              <w:jc w:val="center"/>
              <w:rPr>
                <w:b/>
                <w:i/>
                <w:caps/>
              </w:rPr>
            </w:pPr>
          </w:p>
          <w:p w:rsidR="00BA5461" w:rsidRPr="00147A5D" w:rsidRDefault="00BA5461" w:rsidP="00C0093F">
            <w:pPr>
              <w:pStyle w:val="BodyText"/>
              <w:jc w:val="center"/>
              <w:rPr>
                <w:caps/>
              </w:rPr>
            </w:pPr>
          </w:p>
          <w:p w:rsidR="00BA5461" w:rsidRPr="00147A5D" w:rsidRDefault="00BA5461" w:rsidP="00C0093F">
            <w:pPr>
              <w:pStyle w:val="BodyText"/>
              <w:rPr>
                <w:caps/>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b/>
                <w:i/>
                <w:caps/>
              </w:rPr>
            </w:pPr>
          </w:p>
        </w:tc>
        <w:tc>
          <w:tcPr>
            <w:tcW w:w="1796" w:type="dxa"/>
            <w:tcBorders>
              <w:top w:val="nil"/>
            </w:tcBorders>
          </w:tcPr>
          <w:p w:rsidR="00BA5461" w:rsidRPr="00147A5D" w:rsidRDefault="00BA5461" w:rsidP="00C0093F">
            <w:pPr>
              <w:pStyle w:val="BodyText"/>
              <w:rPr>
                <w:b/>
                <w:i/>
              </w:rPr>
            </w:pPr>
            <w:r w:rsidRPr="00147A5D">
              <w:rPr>
                <w:b/>
                <w:i/>
                <w:iCs/>
                <w:sz w:val="22"/>
                <w:szCs w:val="22"/>
              </w:rPr>
              <w:t>If “0,” “Refused to answer,” or “Don’t know,” skip to S2e.</w:t>
            </w:r>
          </w:p>
          <w:p w:rsidR="00BA5461" w:rsidRPr="00147A5D" w:rsidRDefault="00BA5461" w:rsidP="00C0093F">
            <w:pPr>
              <w:pStyle w:val="BodyText"/>
              <w:rPr>
                <w:i/>
                <w:caps/>
              </w:rPr>
            </w:pPr>
          </w:p>
          <w:p w:rsidR="00BA5461" w:rsidRPr="00147A5D" w:rsidRDefault="00BA5461" w:rsidP="00C0093F">
            <w:pPr>
              <w:pStyle w:val="BodyText"/>
              <w:rPr>
                <w:b/>
                <w:i/>
              </w:rPr>
            </w:pPr>
            <w:r w:rsidRPr="00147A5D">
              <w:rPr>
                <w:b/>
                <w:i/>
                <w:iCs/>
                <w:sz w:val="22"/>
                <w:szCs w:val="22"/>
              </w:rPr>
              <w:t>If S2c is “1,” go to Column 2, S2d</w:t>
            </w:r>
            <w:r>
              <w:rPr>
                <w:b/>
                <w:i/>
                <w:iCs/>
                <w:sz w:val="22"/>
                <w:szCs w:val="22"/>
              </w:rPr>
              <w:t>s</w:t>
            </w:r>
            <w:r w:rsidRPr="00147A5D">
              <w:rPr>
                <w:b/>
                <w:i/>
                <w:iCs/>
                <w:sz w:val="22"/>
                <w:szCs w:val="22"/>
              </w:rPr>
              <w:t>.</w:t>
            </w:r>
          </w:p>
          <w:p w:rsidR="00BA5461" w:rsidRPr="00147A5D" w:rsidRDefault="00BA5461" w:rsidP="00C0093F">
            <w:pPr>
              <w:pStyle w:val="BodyText"/>
              <w:rPr>
                <w:i/>
                <w:caps/>
              </w:rPr>
            </w:pPr>
          </w:p>
        </w:tc>
        <w:tc>
          <w:tcPr>
            <w:tcW w:w="1796" w:type="dxa"/>
            <w:tcBorders>
              <w:top w:val="nil"/>
            </w:tcBorders>
          </w:tcPr>
          <w:p w:rsidR="00BA5461" w:rsidRDefault="00BA5461" w:rsidP="00C0093F">
            <w:pPr>
              <w:pStyle w:val="BodyText"/>
            </w:pPr>
            <w:r w:rsidRPr="00147A5D">
              <w:rPr>
                <w:sz w:val="22"/>
                <w:szCs w:val="22"/>
              </w:rPr>
              <w:t>S2c</w:t>
            </w:r>
            <w:r>
              <w:rPr>
                <w:sz w:val="22"/>
                <w:szCs w:val="22"/>
              </w:rPr>
              <w:t>s</w:t>
            </w:r>
            <w:r w:rsidRPr="00147A5D">
              <w:rPr>
                <w:sz w:val="22"/>
                <w:szCs w:val="22"/>
              </w:rPr>
              <w:t>.</w:t>
            </w:r>
            <w:r w:rsidRPr="00147A5D">
              <w:rPr>
                <w:bCs/>
                <w:iCs/>
                <w:sz w:val="22"/>
                <w:szCs w:val="22"/>
              </w:rPr>
              <w:t xml:space="preserve"> </w:t>
            </w:r>
            <w:r w:rsidRPr="00147A5D">
              <w:rPr>
                <w:bCs/>
                <w:sz w:val="22"/>
                <w:szCs w:val="22"/>
              </w:rPr>
              <w:t xml:space="preserve">During the </w:t>
            </w:r>
            <w:r w:rsidRPr="00147A5D">
              <w:rPr>
                <w:b/>
                <w:bCs/>
                <w:sz w:val="22"/>
                <w:szCs w:val="22"/>
              </w:rPr>
              <w:t>past 12 months,</w:t>
            </w:r>
            <w:r w:rsidRPr="00147A5D">
              <w:rPr>
                <w:bCs/>
                <w:sz w:val="22"/>
                <w:szCs w:val="22"/>
              </w:rPr>
              <w:t xml:space="preserve"> did you have </w:t>
            </w:r>
            <w:r w:rsidRPr="00147A5D">
              <w:rPr>
                <w:bCs/>
                <w:sz w:val="22"/>
                <w:szCs w:val="22"/>
                <w:u w:val="single"/>
              </w:rPr>
              <w:t>vaginal sex</w:t>
            </w:r>
            <w:r w:rsidRPr="00147A5D">
              <w:rPr>
                <w:bCs/>
                <w:sz w:val="22"/>
                <w:szCs w:val="22"/>
              </w:rPr>
              <w:t xml:space="preserve"> </w:t>
            </w:r>
            <w:r w:rsidRPr="00147A5D">
              <w:rPr>
                <w:bCs/>
                <w:sz w:val="22"/>
                <w:szCs w:val="22"/>
                <w:u w:val="single"/>
              </w:rPr>
              <w:t>without a condom</w:t>
            </w:r>
            <w:r w:rsidRPr="00147A5D">
              <w:rPr>
                <w:bCs/>
                <w:sz w:val="22"/>
                <w:szCs w:val="22"/>
              </w:rPr>
              <w:t xml:space="preserve"> with this casual partner? </w:t>
            </w:r>
            <w:r w:rsidRPr="00147A5D">
              <w:rPr>
                <w:sz w:val="22"/>
                <w:szCs w:val="22"/>
              </w:rPr>
              <w:t xml:space="preserve">When I say “without a condom,” I mean that you either didn’t use a condom at all or that you only used a condom for part of the time during sex. </w:t>
            </w:r>
          </w:p>
          <w:p w:rsidR="00BA5461" w:rsidRPr="00950CE6" w:rsidRDefault="00BA5461" w:rsidP="005A4040">
            <w:pPr>
              <w:tabs>
                <w:tab w:val="left" w:pos="0"/>
                <w:tab w:val="left" w:pos="720"/>
              </w:tabs>
              <w:ind w:left="720" w:hanging="720"/>
              <w:rPr>
                <w:color w:val="800000"/>
              </w:rPr>
            </w:pPr>
            <w:r w:rsidRPr="00950CE6">
              <w:rPr>
                <w:b/>
                <w:i/>
                <w:color w:val="800000"/>
                <w:sz w:val="20"/>
              </w:rPr>
              <w:t>[M_FCSVC1]</w:t>
            </w:r>
          </w:p>
          <w:p w:rsidR="00BA5461" w:rsidRPr="00147A5D" w:rsidRDefault="00BA5461" w:rsidP="00C0093F">
            <w:pPr>
              <w:pStyle w:val="BodyText"/>
              <w:rPr>
                <w:b/>
                <w:i/>
                <w:caps/>
              </w:rPr>
            </w:pPr>
            <w:r w:rsidRPr="00147A5D">
              <w:rPr>
                <w:bCs/>
                <w:sz w:val="22"/>
                <w:szCs w:val="22"/>
              </w:rPr>
              <w:t xml:space="preserve"> </w:t>
            </w:r>
          </w:p>
        </w:tc>
        <w:tc>
          <w:tcPr>
            <w:tcW w:w="1796" w:type="dxa"/>
            <w:tcBorders>
              <w:top w:val="nil"/>
            </w:tcBorders>
          </w:tcPr>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rPr>
                <w:caps/>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caps/>
              </w:rPr>
            </w:pPr>
          </w:p>
        </w:tc>
        <w:tc>
          <w:tcPr>
            <w:tcW w:w="1792" w:type="dxa"/>
            <w:tcBorders>
              <w:top w:val="nil"/>
            </w:tcBorders>
          </w:tcPr>
          <w:p w:rsidR="00BA5461" w:rsidRPr="00147A5D" w:rsidRDefault="00BA5461" w:rsidP="00C0093F">
            <w:pPr>
              <w:pStyle w:val="BodyText"/>
              <w:rPr>
                <w:b/>
                <w:i/>
              </w:rPr>
            </w:pPr>
            <w:r w:rsidRPr="00147A5D">
              <w:rPr>
                <w:b/>
                <w:i/>
                <w:iCs/>
                <w:sz w:val="22"/>
                <w:szCs w:val="22"/>
              </w:rPr>
              <w:t>If “No,” “Refused to answer,” or “Don’t know,” skip to S2e.</w:t>
            </w:r>
          </w:p>
          <w:p w:rsidR="00BA5461" w:rsidRPr="00147A5D" w:rsidRDefault="00BA5461" w:rsidP="00C0093F">
            <w:pPr>
              <w:pStyle w:val="BodyText"/>
              <w:rPr>
                <w:b/>
                <w:i/>
              </w:rPr>
            </w:pPr>
          </w:p>
          <w:p w:rsidR="00BA5461" w:rsidRPr="00147A5D" w:rsidRDefault="00BA5461" w:rsidP="00C0093F">
            <w:pPr>
              <w:pStyle w:val="BodyText"/>
              <w:rPr>
                <w:i/>
                <w:caps/>
              </w:rPr>
            </w:pPr>
          </w:p>
        </w:tc>
      </w:tr>
      <w:tr w:rsidR="00BA5461" w:rsidRPr="00147A5D" w:rsidTr="00C0093F">
        <w:trPr>
          <w:gridAfter w:val="1"/>
          <w:wAfter w:w="29" w:type="dxa"/>
          <w:cantSplit/>
          <w:jc w:val="center"/>
        </w:trPr>
        <w:tc>
          <w:tcPr>
            <w:tcW w:w="10771" w:type="dxa"/>
            <w:gridSpan w:val="6"/>
          </w:tcPr>
          <w:p w:rsidR="00BA5461" w:rsidRPr="00147A5D" w:rsidRDefault="00BA5461" w:rsidP="00C0093F">
            <w:pPr>
              <w:pBdr>
                <w:top w:val="single" w:sz="4" w:space="1" w:color="auto"/>
                <w:left w:val="single" w:sz="4" w:space="4" w:color="auto"/>
                <w:bottom w:val="single" w:sz="4" w:space="1" w:color="auto"/>
                <w:right w:val="single" w:sz="4" w:space="4" w:color="auto"/>
              </w:pBdr>
              <w:shd w:val="clear" w:color="auto" w:fill="99CCFF"/>
              <w:tabs>
                <w:tab w:val="left" w:pos="1368"/>
                <w:tab w:val="left" w:pos="1908"/>
                <w:tab w:val="left" w:pos="5760"/>
                <w:tab w:val="left" w:pos="7200"/>
                <w:tab w:val="left" w:pos="7848"/>
              </w:tabs>
              <w:rPr>
                <w:b/>
                <w:i/>
              </w:rPr>
            </w:pPr>
            <w:r w:rsidRPr="00147A5D">
              <w:rPr>
                <w:b/>
                <w:i/>
              </w:rPr>
              <w:lastRenderedPageBreak/>
              <w:t xml:space="preserve">Inconsistency check: Column 1, S2c must be </w:t>
            </w:r>
            <w:r w:rsidRPr="00147A5D">
              <w:rPr>
                <w:i/>
              </w:rPr>
              <w:t xml:space="preserve">≤ </w:t>
            </w:r>
            <w:r w:rsidRPr="00147A5D">
              <w:rPr>
                <w:b/>
                <w:i/>
                <w:sz w:val="22"/>
                <w:szCs w:val="22"/>
              </w:rPr>
              <w:t>S2b</w:t>
            </w:r>
            <w:r w:rsidRPr="00147A5D">
              <w:rPr>
                <w:b/>
                <w:i/>
              </w:rPr>
              <w:t>.</w:t>
            </w:r>
            <w:r>
              <w:rPr>
                <w:b/>
                <w:i/>
              </w:rPr>
              <w:t xml:space="preserve"> If not, QDS displays a message saying,</w:t>
            </w:r>
            <w:r w:rsidRPr="00147A5D">
              <w:rPr>
                <w:b/>
                <w:i/>
              </w:rPr>
              <w:t xml:space="preserve"> </w:t>
            </w:r>
            <w:r w:rsidRPr="00762BE6">
              <w:rPr>
                <w:sz w:val="22"/>
                <w:szCs w:val="22"/>
              </w:rPr>
              <w:t>“</w:t>
            </w:r>
            <w:r w:rsidRPr="00762BE6">
              <w:rPr>
                <w:rFonts w:eastAsia="SimSun" w:cs="Arial"/>
                <w:sz w:val="22"/>
                <w:szCs w:val="22"/>
                <w:lang w:eastAsia="zh-CN"/>
              </w:rPr>
              <w:t xml:space="preserve">Number of casual female partners you had vaginal sex without a condom must be less than or equal to the number of casual female partners </w:t>
            </w:r>
            <w:r>
              <w:rPr>
                <w:rFonts w:eastAsia="SimSun" w:cs="Arial"/>
                <w:sz w:val="22"/>
                <w:szCs w:val="22"/>
                <w:lang w:eastAsia="zh-CN"/>
              </w:rPr>
              <w:t xml:space="preserve">with whom </w:t>
            </w:r>
            <w:r w:rsidRPr="00762BE6">
              <w:rPr>
                <w:rFonts w:eastAsia="SimSun" w:cs="Arial"/>
                <w:sz w:val="22"/>
                <w:szCs w:val="22"/>
                <w:lang w:eastAsia="zh-CN"/>
              </w:rPr>
              <w:t>you had vaginal sex.</w:t>
            </w:r>
            <w:r w:rsidRPr="00762BE6">
              <w:rPr>
                <w:rFonts w:eastAsia="SimSun"/>
                <w:sz w:val="22"/>
                <w:szCs w:val="22"/>
              </w:rPr>
              <w:t>”</w:t>
            </w:r>
          </w:p>
        </w:tc>
      </w:tr>
      <w:tr w:rsidR="00BA5461" w:rsidRPr="00147A5D" w:rsidTr="00C0093F">
        <w:trPr>
          <w:gridAfter w:val="1"/>
          <w:wAfter w:w="29" w:type="dxa"/>
          <w:cantSplit/>
          <w:jc w:val="center"/>
        </w:trPr>
        <w:tc>
          <w:tcPr>
            <w:tcW w:w="10771" w:type="dxa"/>
            <w:gridSpan w:val="6"/>
          </w:tcPr>
          <w:p w:rsidR="00BA5461" w:rsidRPr="00147A5D" w:rsidRDefault="00BA5461" w:rsidP="00C0093F">
            <w:pPr>
              <w:rPr>
                <w:b/>
                <w:i/>
              </w:rPr>
            </w:pPr>
            <w:r w:rsidRPr="00147A5D">
              <w:rPr>
                <w:b/>
                <w:i/>
              </w:rPr>
              <w:t xml:space="preserve">SAY: </w:t>
            </w:r>
            <w:r w:rsidRPr="00147A5D">
              <w:t>“The next</w:t>
            </w:r>
            <w:r>
              <w:t xml:space="preserve"> question is about HIV status. </w:t>
            </w:r>
            <w:r w:rsidRPr="00147A5D">
              <w:t>Remember, all of your answers are confidential and if you do not know or do not want to answer, that’s okay.</w:t>
            </w:r>
            <w:r w:rsidRPr="00147A5D">
              <w:rPr>
                <w:sz w:val="22"/>
                <w:szCs w:val="22"/>
              </w:rPr>
              <w:t xml:space="preserve">” </w:t>
            </w:r>
            <w:r w:rsidRPr="00147A5D">
              <w:t xml:space="preserve"> </w:t>
            </w:r>
          </w:p>
        </w:tc>
      </w:tr>
      <w:tr w:rsidR="00BA5461" w:rsidRPr="00147A5D" w:rsidTr="00C0093F">
        <w:trPr>
          <w:gridAfter w:val="1"/>
          <w:wAfter w:w="29" w:type="dxa"/>
          <w:cantSplit/>
          <w:jc w:val="center"/>
        </w:trPr>
        <w:tc>
          <w:tcPr>
            <w:tcW w:w="1795" w:type="dxa"/>
          </w:tcPr>
          <w:p w:rsidR="00BA5461" w:rsidRPr="00147A5D" w:rsidRDefault="00BA5461" w:rsidP="00C0093F">
            <w:pPr>
              <w:pStyle w:val="BodyText"/>
            </w:pPr>
            <w:r w:rsidRPr="00147A5D">
              <w:rPr>
                <w:sz w:val="22"/>
                <w:szCs w:val="22"/>
              </w:rPr>
              <w:t xml:space="preserve">S2d. Of these </w:t>
            </w:r>
          </w:p>
          <w:p w:rsidR="00BA5461" w:rsidRDefault="00BA5461" w:rsidP="00C0093F">
            <w:pPr>
              <w:pStyle w:val="BodyText"/>
            </w:pPr>
            <w:r w:rsidRPr="00147A5D">
              <w:rPr>
                <w:sz w:val="22"/>
                <w:szCs w:val="22"/>
              </w:rPr>
              <w:t xml:space="preserve">__ __ __ __ </w:t>
            </w:r>
            <w:r w:rsidRPr="00147A5D">
              <w:rPr>
                <w:b/>
                <w:i/>
                <w:sz w:val="22"/>
                <w:szCs w:val="22"/>
              </w:rPr>
              <w:t xml:space="preserve">[RESPONSE FROM S2c] </w:t>
            </w:r>
            <w:r w:rsidRPr="00147A5D">
              <w:rPr>
                <w:sz w:val="22"/>
                <w:szCs w:val="22"/>
              </w:rPr>
              <w:t xml:space="preserve">casual partners with whom you had vaginal sex without a condom, how many were </w:t>
            </w:r>
            <w:r w:rsidRPr="00147A5D">
              <w:rPr>
                <w:sz w:val="22"/>
                <w:szCs w:val="22"/>
                <w:u w:val="single"/>
              </w:rPr>
              <w:t>HIV positive</w:t>
            </w:r>
            <w:r w:rsidRPr="00147A5D">
              <w:rPr>
                <w:sz w:val="22"/>
                <w:szCs w:val="22"/>
              </w:rPr>
              <w:t xml:space="preserve">? </w:t>
            </w:r>
          </w:p>
          <w:p w:rsidR="00BA5461" w:rsidRPr="00950CE6" w:rsidRDefault="00BA5461" w:rsidP="005A4040">
            <w:pPr>
              <w:tabs>
                <w:tab w:val="left" w:pos="0"/>
                <w:tab w:val="left" w:pos="720"/>
              </w:tabs>
              <w:ind w:left="720" w:hanging="720"/>
              <w:rPr>
                <w:color w:val="800000"/>
              </w:rPr>
            </w:pPr>
            <w:r w:rsidRPr="00950CE6">
              <w:rPr>
                <w:b/>
                <w:i/>
                <w:color w:val="800000"/>
                <w:sz w:val="20"/>
              </w:rPr>
              <w:t>[M_FCVCP]</w:t>
            </w:r>
          </w:p>
          <w:p w:rsidR="00BA5461" w:rsidRPr="00147A5D" w:rsidRDefault="00BA5461" w:rsidP="00C0093F">
            <w:pPr>
              <w:pStyle w:val="BodyText"/>
            </w:pPr>
          </w:p>
        </w:tc>
        <w:tc>
          <w:tcPr>
            <w:tcW w:w="1796" w:type="dxa"/>
          </w:tcPr>
          <w:p w:rsidR="00BA5461" w:rsidRPr="00147A5D" w:rsidRDefault="00BA5461" w:rsidP="00C0093F">
            <w:pPr>
              <w:pStyle w:val="BodyText"/>
              <w:rPr>
                <w:caps/>
              </w:rPr>
            </w:pPr>
          </w:p>
          <w:p w:rsidR="00BA5461" w:rsidRPr="00147A5D" w:rsidRDefault="00BA5461" w:rsidP="00C0093F">
            <w:pPr>
              <w:pStyle w:val="BodyText"/>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b/>
                <w:i/>
                <w:caps/>
              </w:rPr>
            </w:pPr>
          </w:p>
        </w:tc>
        <w:tc>
          <w:tcPr>
            <w:tcW w:w="1796" w:type="dxa"/>
            <w:shd w:val="clear" w:color="auto" w:fill="E0E0E0"/>
          </w:tcPr>
          <w:p w:rsidR="00BA5461" w:rsidRPr="00147A5D" w:rsidRDefault="00BA5461" w:rsidP="00C0093F">
            <w:pPr>
              <w:pStyle w:val="BodyText"/>
              <w:rPr>
                <w:i/>
                <w:caps/>
              </w:rPr>
            </w:pPr>
          </w:p>
        </w:tc>
        <w:tc>
          <w:tcPr>
            <w:tcW w:w="1796" w:type="dxa"/>
          </w:tcPr>
          <w:p w:rsidR="00BA5461" w:rsidRDefault="00BA5461" w:rsidP="00C0093F">
            <w:pPr>
              <w:pStyle w:val="BodyText"/>
            </w:pPr>
            <w:r w:rsidRPr="00147A5D">
              <w:rPr>
                <w:sz w:val="22"/>
                <w:szCs w:val="22"/>
              </w:rPr>
              <w:t>S2d</w:t>
            </w:r>
            <w:r>
              <w:rPr>
                <w:sz w:val="22"/>
                <w:szCs w:val="22"/>
              </w:rPr>
              <w:t>s</w:t>
            </w:r>
            <w:r w:rsidRPr="00147A5D">
              <w:rPr>
                <w:sz w:val="22"/>
                <w:szCs w:val="22"/>
              </w:rPr>
              <w:t xml:space="preserve">. Was this casual partner with whom you had vaginal sex without a condom </w:t>
            </w:r>
            <w:r w:rsidRPr="00147A5D">
              <w:rPr>
                <w:sz w:val="22"/>
                <w:szCs w:val="22"/>
                <w:u w:val="single"/>
              </w:rPr>
              <w:t>HIV positive</w:t>
            </w:r>
            <w:r w:rsidRPr="00A554B3">
              <w:rPr>
                <w:sz w:val="22"/>
                <w:szCs w:val="22"/>
              </w:rPr>
              <w:t xml:space="preserve">? </w:t>
            </w:r>
            <w:r w:rsidRPr="00147A5D">
              <w:rPr>
                <w:sz w:val="22"/>
                <w:szCs w:val="22"/>
              </w:rPr>
              <w:t xml:space="preserve"> </w:t>
            </w:r>
          </w:p>
          <w:p w:rsidR="00BA5461" w:rsidRPr="00950CE6" w:rsidRDefault="00BA5461" w:rsidP="00A554B3">
            <w:pPr>
              <w:tabs>
                <w:tab w:val="left" w:pos="0"/>
                <w:tab w:val="left" w:pos="720"/>
              </w:tabs>
              <w:ind w:left="720" w:hanging="720"/>
              <w:rPr>
                <w:color w:val="800000"/>
              </w:rPr>
            </w:pPr>
            <w:r w:rsidRPr="00950CE6">
              <w:rPr>
                <w:b/>
                <w:i/>
                <w:color w:val="800000"/>
                <w:sz w:val="20"/>
              </w:rPr>
              <w:t>[M_FCVCP1]</w:t>
            </w:r>
          </w:p>
          <w:p w:rsidR="00BA5461" w:rsidRPr="00147A5D" w:rsidRDefault="00BA5461" w:rsidP="00C0093F">
            <w:pPr>
              <w:pStyle w:val="BodyText"/>
            </w:pPr>
          </w:p>
        </w:tc>
        <w:tc>
          <w:tcPr>
            <w:tcW w:w="1796" w:type="dxa"/>
          </w:tcPr>
          <w:p w:rsidR="00BA5461" w:rsidRPr="00147A5D" w:rsidRDefault="00BA5461" w:rsidP="00C0093F">
            <w:pPr>
              <w:pStyle w:val="BodyText"/>
              <w:jc w:val="center"/>
              <w:rPr>
                <w:caps/>
              </w:rPr>
            </w:pPr>
          </w:p>
          <w:p w:rsidR="00BA5461" w:rsidRPr="00147A5D" w:rsidRDefault="00BA5461" w:rsidP="00C0093F">
            <w:pPr>
              <w:pStyle w:val="BodyText"/>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r w:rsidRPr="00147A5D">
              <w:rPr>
                <w:caps/>
                <w:sz w:val="22"/>
                <w:szCs w:val="22"/>
              </w:rPr>
              <w:t>[_____]</w:t>
            </w:r>
          </w:p>
        </w:tc>
        <w:tc>
          <w:tcPr>
            <w:tcW w:w="1792" w:type="dxa"/>
          </w:tcPr>
          <w:p w:rsidR="00BA5461" w:rsidRPr="00147A5D" w:rsidRDefault="00BA5461" w:rsidP="00C0093F">
            <w:pPr>
              <w:rPr>
                <w:b/>
                <w:i/>
              </w:rPr>
            </w:pPr>
            <w:r w:rsidRPr="00147A5D">
              <w:rPr>
                <w:b/>
                <w:i/>
                <w:sz w:val="22"/>
                <w:szCs w:val="22"/>
              </w:rPr>
              <w:t>If S2 is &gt; 1, go to Column 1, S2e.  If S2 = 1 go to Column 2, S2e</w:t>
            </w:r>
            <w:r>
              <w:rPr>
                <w:b/>
                <w:i/>
                <w:sz w:val="22"/>
                <w:szCs w:val="22"/>
              </w:rPr>
              <w:t>s</w:t>
            </w:r>
            <w:r w:rsidRPr="00147A5D">
              <w:rPr>
                <w:b/>
                <w:i/>
                <w:sz w:val="22"/>
                <w:szCs w:val="22"/>
              </w:rPr>
              <w:t>.</w:t>
            </w:r>
          </w:p>
        </w:tc>
      </w:tr>
      <w:tr w:rsidR="00BA5461" w:rsidRPr="00147A5D" w:rsidTr="00C0093F">
        <w:trPr>
          <w:gridAfter w:val="1"/>
          <w:wAfter w:w="29" w:type="dxa"/>
          <w:cantSplit/>
          <w:jc w:val="center"/>
        </w:trPr>
        <w:tc>
          <w:tcPr>
            <w:tcW w:w="10771" w:type="dxa"/>
            <w:gridSpan w:val="6"/>
          </w:tcPr>
          <w:p w:rsidR="00BA5461" w:rsidRPr="00147A5D" w:rsidRDefault="00BA5461" w:rsidP="00C0093F">
            <w:pPr>
              <w:pBdr>
                <w:top w:val="single" w:sz="4" w:space="1" w:color="auto"/>
                <w:left w:val="single" w:sz="4" w:space="4" w:color="auto"/>
                <w:bottom w:val="single" w:sz="4" w:space="1" w:color="auto"/>
                <w:right w:val="single" w:sz="4" w:space="4" w:color="auto"/>
              </w:pBdr>
              <w:shd w:val="clear" w:color="auto" w:fill="99CCFF"/>
              <w:tabs>
                <w:tab w:val="left" w:pos="1368"/>
                <w:tab w:val="left" w:pos="1908"/>
                <w:tab w:val="left" w:pos="5760"/>
                <w:tab w:val="left" w:pos="7200"/>
                <w:tab w:val="left" w:pos="7848"/>
              </w:tabs>
              <w:rPr>
                <w:b/>
                <w:i/>
              </w:rPr>
            </w:pPr>
            <w:r w:rsidRPr="00147A5D">
              <w:rPr>
                <w:b/>
                <w:i/>
              </w:rPr>
              <w:t xml:space="preserve">Inconsistency check: Column 1, S2d must be </w:t>
            </w:r>
            <w:r w:rsidRPr="00147A5D">
              <w:rPr>
                <w:i/>
              </w:rPr>
              <w:t xml:space="preserve">≤ </w:t>
            </w:r>
            <w:r w:rsidRPr="00147A5D">
              <w:rPr>
                <w:b/>
                <w:i/>
                <w:sz w:val="22"/>
                <w:szCs w:val="22"/>
              </w:rPr>
              <w:t>S2c</w:t>
            </w:r>
            <w:r w:rsidRPr="00147A5D">
              <w:rPr>
                <w:b/>
                <w:i/>
              </w:rPr>
              <w:t xml:space="preserve">. </w:t>
            </w:r>
            <w:r>
              <w:rPr>
                <w:b/>
                <w:i/>
              </w:rPr>
              <w:t xml:space="preserve">If not, QDS displays a message saying, </w:t>
            </w:r>
            <w:r w:rsidRPr="00762BE6">
              <w:rPr>
                <w:sz w:val="22"/>
                <w:szCs w:val="22"/>
              </w:rPr>
              <w:t>“</w:t>
            </w:r>
            <w:r w:rsidRPr="00762BE6">
              <w:rPr>
                <w:rFonts w:eastAsia="SimSun" w:cs="Arial"/>
                <w:sz w:val="22"/>
                <w:szCs w:val="22"/>
                <w:lang w:eastAsia="zh-CN"/>
              </w:rPr>
              <w:t xml:space="preserve">Number of HIV positive casual female partners with whom you had vaginal sex without a condom must be less than or equal to the </w:t>
            </w:r>
            <w:r>
              <w:rPr>
                <w:rFonts w:eastAsia="SimSun" w:cs="Arial"/>
                <w:sz w:val="22"/>
                <w:szCs w:val="22"/>
                <w:lang w:eastAsia="zh-CN"/>
              </w:rPr>
              <w:t>number</w:t>
            </w:r>
            <w:r w:rsidRPr="00762BE6">
              <w:rPr>
                <w:rFonts w:eastAsia="SimSun" w:cs="Arial"/>
                <w:sz w:val="22"/>
                <w:szCs w:val="22"/>
                <w:lang w:eastAsia="zh-CN"/>
              </w:rPr>
              <w:t xml:space="preserve"> with whom you had vaginal sex without a condom.</w:t>
            </w:r>
            <w:r w:rsidRPr="00762BE6">
              <w:rPr>
                <w:rFonts w:eastAsia="SimSun"/>
                <w:sz w:val="22"/>
                <w:szCs w:val="22"/>
              </w:rPr>
              <w:t>”</w:t>
            </w:r>
          </w:p>
        </w:tc>
      </w:tr>
      <w:tr w:rsidR="00BA5461" w:rsidRPr="00147A5D" w:rsidTr="00C0093F">
        <w:trPr>
          <w:gridAfter w:val="1"/>
          <w:wAfter w:w="29" w:type="dxa"/>
          <w:cantSplit/>
          <w:jc w:val="center"/>
        </w:trPr>
        <w:tc>
          <w:tcPr>
            <w:tcW w:w="1795" w:type="dxa"/>
          </w:tcPr>
          <w:p w:rsidR="00BA5461" w:rsidRPr="00147A5D" w:rsidRDefault="00BA5461" w:rsidP="00C0093F">
            <w:pPr>
              <w:pStyle w:val="BodyText"/>
            </w:pPr>
            <w:r w:rsidRPr="00147A5D">
              <w:rPr>
                <w:sz w:val="22"/>
                <w:szCs w:val="22"/>
              </w:rPr>
              <w:t>S2e</w:t>
            </w:r>
            <w:r w:rsidRPr="00147A5D">
              <w:rPr>
                <w:bCs/>
                <w:i/>
                <w:iCs/>
                <w:sz w:val="22"/>
                <w:szCs w:val="22"/>
              </w:rPr>
              <w:t>.</w:t>
            </w:r>
            <w:r w:rsidRPr="00147A5D">
              <w:rPr>
                <w:b/>
                <w:bCs/>
                <w:i/>
                <w:iCs/>
                <w:sz w:val="22"/>
                <w:szCs w:val="22"/>
              </w:rPr>
              <w:t xml:space="preserve"> </w:t>
            </w:r>
            <w:r w:rsidRPr="00147A5D">
              <w:rPr>
                <w:sz w:val="22"/>
                <w:szCs w:val="22"/>
              </w:rPr>
              <w:t xml:space="preserve">You said that you had oral, vaginal, or anal sex with </w:t>
            </w:r>
          </w:p>
          <w:p w:rsidR="00BA5461" w:rsidRDefault="00BA5461" w:rsidP="00C0093F">
            <w:pPr>
              <w:pStyle w:val="BodyText"/>
            </w:pPr>
            <w:r w:rsidRPr="00147A5D">
              <w:rPr>
                <w:sz w:val="22"/>
                <w:szCs w:val="22"/>
              </w:rPr>
              <w:t xml:space="preserve">__ __ __ __ </w:t>
            </w:r>
            <w:r w:rsidRPr="00147A5D">
              <w:rPr>
                <w:b/>
                <w:i/>
                <w:sz w:val="22"/>
                <w:szCs w:val="22"/>
              </w:rPr>
              <w:t xml:space="preserve">[RESPONSE FROM S2] </w:t>
            </w:r>
            <w:r w:rsidRPr="00147A5D">
              <w:rPr>
                <w:sz w:val="22"/>
                <w:szCs w:val="22"/>
              </w:rPr>
              <w:t xml:space="preserve">casual female partners. Of these casual partners, with how many did you have </w:t>
            </w:r>
            <w:r w:rsidRPr="00147A5D">
              <w:rPr>
                <w:sz w:val="22"/>
                <w:szCs w:val="22"/>
                <w:u w:val="single"/>
              </w:rPr>
              <w:t>anal sex</w:t>
            </w:r>
            <w:r w:rsidRPr="00147A5D">
              <w:rPr>
                <w:sz w:val="22"/>
                <w:szCs w:val="22"/>
              </w:rPr>
              <w:t xml:space="preserve"> during the </w:t>
            </w:r>
            <w:r w:rsidRPr="00147A5D">
              <w:rPr>
                <w:b/>
                <w:sz w:val="22"/>
                <w:szCs w:val="22"/>
              </w:rPr>
              <w:t>past 12 months</w:t>
            </w:r>
            <w:r w:rsidRPr="00147A5D">
              <w:rPr>
                <w:sz w:val="22"/>
                <w:szCs w:val="22"/>
              </w:rPr>
              <w:t xml:space="preserve">?  By “anal sex,” I mean you put your penis in her anus.  </w:t>
            </w:r>
          </w:p>
          <w:p w:rsidR="00BA5461" w:rsidRPr="00950CE6" w:rsidRDefault="00BA5461" w:rsidP="00A554B3">
            <w:pPr>
              <w:tabs>
                <w:tab w:val="left" w:pos="0"/>
                <w:tab w:val="left" w:pos="720"/>
              </w:tabs>
              <w:ind w:left="720" w:hanging="720"/>
              <w:rPr>
                <w:color w:val="800000"/>
              </w:rPr>
            </w:pPr>
            <w:r w:rsidRPr="00950CE6">
              <w:rPr>
                <w:b/>
                <w:i/>
                <w:color w:val="800000"/>
                <w:sz w:val="20"/>
              </w:rPr>
              <w:t>[M_FCSAN]</w:t>
            </w:r>
          </w:p>
          <w:p w:rsidR="00BA5461" w:rsidRPr="00147A5D" w:rsidRDefault="00BA5461" w:rsidP="00C0093F">
            <w:pPr>
              <w:pStyle w:val="BodyText"/>
            </w:pPr>
          </w:p>
        </w:tc>
        <w:tc>
          <w:tcPr>
            <w:tcW w:w="1796" w:type="dxa"/>
          </w:tcPr>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caps/>
              </w:rPr>
            </w:pPr>
          </w:p>
        </w:tc>
        <w:tc>
          <w:tcPr>
            <w:tcW w:w="1796" w:type="dxa"/>
          </w:tcPr>
          <w:p w:rsidR="00BA5461" w:rsidRPr="00147A5D" w:rsidRDefault="00BA5461" w:rsidP="00C0093F">
            <w:pPr>
              <w:pStyle w:val="BodyText"/>
              <w:rPr>
                <w:b/>
                <w:i/>
              </w:rPr>
            </w:pPr>
            <w:r w:rsidRPr="00147A5D">
              <w:rPr>
                <w:b/>
                <w:i/>
                <w:iCs/>
                <w:sz w:val="22"/>
                <w:szCs w:val="22"/>
              </w:rPr>
              <w:t>If “0,” “Refused to answer,” or “Don’t know,” skip to Say box before S3.</w:t>
            </w:r>
          </w:p>
          <w:p w:rsidR="00BA5461" w:rsidRPr="00147A5D" w:rsidRDefault="00BA5461" w:rsidP="00C0093F">
            <w:pPr>
              <w:pStyle w:val="BodyText"/>
              <w:rPr>
                <w:b/>
                <w:i/>
              </w:rPr>
            </w:pPr>
          </w:p>
          <w:p w:rsidR="00BA5461" w:rsidRPr="00147A5D" w:rsidRDefault="00BA5461" w:rsidP="00C0093F">
            <w:pPr>
              <w:pStyle w:val="BodyText"/>
              <w:rPr>
                <w:b/>
                <w:i/>
              </w:rPr>
            </w:pPr>
            <w:r w:rsidRPr="00147A5D">
              <w:rPr>
                <w:b/>
                <w:i/>
                <w:iCs/>
                <w:sz w:val="22"/>
                <w:szCs w:val="22"/>
              </w:rPr>
              <w:t>If S2e is “1,” go to Column 2, S2f</w:t>
            </w:r>
            <w:r>
              <w:rPr>
                <w:b/>
                <w:i/>
                <w:iCs/>
                <w:sz w:val="22"/>
                <w:szCs w:val="22"/>
              </w:rPr>
              <w:t>s</w:t>
            </w:r>
            <w:r w:rsidRPr="00147A5D">
              <w:rPr>
                <w:b/>
                <w:i/>
                <w:iCs/>
                <w:sz w:val="22"/>
                <w:szCs w:val="22"/>
              </w:rPr>
              <w:t>.</w:t>
            </w:r>
          </w:p>
          <w:p w:rsidR="00BA5461" w:rsidRPr="00147A5D" w:rsidRDefault="00BA5461" w:rsidP="00C0093F">
            <w:pPr>
              <w:pStyle w:val="BodyText"/>
              <w:rPr>
                <w:i/>
                <w:caps/>
              </w:rPr>
            </w:pPr>
          </w:p>
        </w:tc>
        <w:tc>
          <w:tcPr>
            <w:tcW w:w="1796" w:type="dxa"/>
          </w:tcPr>
          <w:p w:rsidR="00BA5461" w:rsidRDefault="00BA5461" w:rsidP="00C0093F">
            <w:pPr>
              <w:pStyle w:val="BodyText"/>
            </w:pPr>
            <w:r w:rsidRPr="00147A5D">
              <w:rPr>
                <w:sz w:val="22"/>
                <w:szCs w:val="22"/>
              </w:rPr>
              <w:t>S2e</w:t>
            </w:r>
            <w:r>
              <w:rPr>
                <w:sz w:val="22"/>
                <w:szCs w:val="22"/>
              </w:rPr>
              <w:t>s</w:t>
            </w:r>
            <w:r w:rsidRPr="00147A5D">
              <w:rPr>
                <w:sz w:val="22"/>
                <w:szCs w:val="22"/>
              </w:rPr>
              <w:t>.</w:t>
            </w:r>
            <w:r w:rsidRPr="00147A5D">
              <w:rPr>
                <w:bCs/>
                <w:i/>
                <w:iCs/>
                <w:sz w:val="22"/>
                <w:szCs w:val="22"/>
              </w:rPr>
              <w:t xml:space="preserve"> </w:t>
            </w:r>
            <w:r w:rsidRPr="00147A5D">
              <w:rPr>
                <w:bCs/>
                <w:iCs/>
                <w:sz w:val="22"/>
                <w:szCs w:val="22"/>
              </w:rPr>
              <w:t>During the</w:t>
            </w:r>
            <w:r w:rsidRPr="00147A5D">
              <w:rPr>
                <w:bCs/>
                <w:sz w:val="22"/>
                <w:szCs w:val="22"/>
              </w:rPr>
              <w:t xml:space="preserve"> </w:t>
            </w:r>
            <w:r w:rsidRPr="00147A5D">
              <w:rPr>
                <w:b/>
                <w:bCs/>
                <w:sz w:val="22"/>
                <w:szCs w:val="22"/>
              </w:rPr>
              <w:t>past 12 months</w:t>
            </w:r>
            <w:r w:rsidRPr="00147A5D">
              <w:rPr>
                <w:bCs/>
                <w:sz w:val="22"/>
                <w:szCs w:val="22"/>
              </w:rPr>
              <w:t xml:space="preserve">, did you have </w:t>
            </w:r>
            <w:r w:rsidRPr="00147A5D">
              <w:rPr>
                <w:bCs/>
                <w:sz w:val="22"/>
                <w:szCs w:val="22"/>
                <w:u w:val="single"/>
              </w:rPr>
              <w:t>anal sex</w:t>
            </w:r>
            <w:r w:rsidRPr="00147A5D">
              <w:rPr>
                <w:bCs/>
                <w:sz w:val="22"/>
                <w:szCs w:val="22"/>
              </w:rPr>
              <w:t xml:space="preserve"> with this casual female partner? </w:t>
            </w:r>
            <w:r w:rsidRPr="00147A5D">
              <w:rPr>
                <w:sz w:val="22"/>
                <w:szCs w:val="22"/>
              </w:rPr>
              <w:t>By “anal sex,” I mean you put your penis in her anus.</w:t>
            </w:r>
            <w:r w:rsidRPr="00147A5D">
              <w:rPr>
                <w:bCs/>
                <w:sz w:val="22"/>
                <w:szCs w:val="22"/>
              </w:rPr>
              <w:t xml:space="preserve"> </w:t>
            </w:r>
          </w:p>
          <w:p w:rsidR="00BA5461" w:rsidRPr="00950CE6" w:rsidRDefault="00BA5461" w:rsidP="00A554B3">
            <w:pPr>
              <w:tabs>
                <w:tab w:val="left" w:pos="0"/>
                <w:tab w:val="left" w:pos="720"/>
              </w:tabs>
              <w:ind w:left="720" w:hanging="720"/>
              <w:rPr>
                <w:color w:val="800000"/>
              </w:rPr>
            </w:pPr>
            <w:r w:rsidRPr="00950CE6">
              <w:rPr>
                <w:b/>
                <w:i/>
                <w:color w:val="800000"/>
                <w:sz w:val="20"/>
              </w:rPr>
              <w:t>[M_FCSAN1]</w:t>
            </w:r>
          </w:p>
          <w:p w:rsidR="00BA5461" w:rsidRPr="00147A5D" w:rsidRDefault="00BA5461" w:rsidP="00C0093F">
            <w:pPr>
              <w:pStyle w:val="BodyText"/>
              <w:rPr>
                <w:i/>
                <w:caps/>
              </w:rPr>
            </w:pPr>
          </w:p>
        </w:tc>
        <w:tc>
          <w:tcPr>
            <w:tcW w:w="1796" w:type="dxa"/>
          </w:tcPr>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r w:rsidRPr="00147A5D">
              <w:rPr>
                <w:caps/>
                <w:sz w:val="22"/>
                <w:szCs w:val="22"/>
              </w:rPr>
              <w:t>[_____]</w:t>
            </w:r>
          </w:p>
        </w:tc>
        <w:tc>
          <w:tcPr>
            <w:tcW w:w="1792" w:type="dxa"/>
          </w:tcPr>
          <w:p w:rsidR="00BA5461" w:rsidRPr="00147A5D" w:rsidRDefault="00BA5461" w:rsidP="00C0093F">
            <w:pPr>
              <w:pStyle w:val="BodyText"/>
              <w:rPr>
                <w:b/>
                <w:i/>
              </w:rPr>
            </w:pPr>
            <w:r w:rsidRPr="00147A5D">
              <w:rPr>
                <w:b/>
                <w:i/>
                <w:iCs/>
                <w:sz w:val="22"/>
                <w:szCs w:val="22"/>
              </w:rPr>
              <w:t>If “No,” “Refused to answer,” or “Don’t know,” skip to Say box before S3.</w:t>
            </w:r>
          </w:p>
          <w:p w:rsidR="00BA5461" w:rsidRPr="00147A5D" w:rsidRDefault="00BA5461" w:rsidP="00C0093F">
            <w:pPr>
              <w:pStyle w:val="BodyText"/>
              <w:rPr>
                <w:b/>
                <w:i/>
              </w:rPr>
            </w:pPr>
          </w:p>
          <w:p w:rsidR="00BA5461" w:rsidRPr="00147A5D" w:rsidRDefault="00BA5461" w:rsidP="00C0093F">
            <w:pPr>
              <w:pStyle w:val="BodyText"/>
              <w:rPr>
                <w:i/>
                <w:caps/>
              </w:rPr>
            </w:pPr>
          </w:p>
        </w:tc>
      </w:tr>
      <w:tr w:rsidR="00BA5461" w:rsidRPr="00147A5D" w:rsidTr="00C0093F">
        <w:trPr>
          <w:gridAfter w:val="1"/>
          <w:wAfter w:w="29" w:type="dxa"/>
          <w:cantSplit/>
          <w:jc w:val="center"/>
        </w:trPr>
        <w:tc>
          <w:tcPr>
            <w:tcW w:w="10771" w:type="dxa"/>
            <w:gridSpan w:val="6"/>
          </w:tcPr>
          <w:p w:rsidR="00BA5461" w:rsidRPr="00147A5D" w:rsidRDefault="00BA5461" w:rsidP="00C0093F">
            <w:pPr>
              <w:pBdr>
                <w:top w:val="single" w:sz="4" w:space="1" w:color="auto"/>
                <w:left w:val="single" w:sz="4" w:space="4" w:color="auto"/>
                <w:bottom w:val="single" w:sz="4" w:space="1" w:color="auto"/>
                <w:right w:val="single" w:sz="4" w:space="4" w:color="auto"/>
              </w:pBdr>
              <w:shd w:val="clear" w:color="auto" w:fill="99CCFF"/>
              <w:tabs>
                <w:tab w:val="left" w:pos="1368"/>
                <w:tab w:val="left" w:pos="1908"/>
                <w:tab w:val="left" w:pos="5760"/>
                <w:tab w:val="left" w:pos="7200"/>
                <w:tab w:val="left" w:pos="7848"/>
              </w:tabs>
              <w:rPr>
                <w:b/>
                <w:i/>
              </w:rPr>
            </w:pPr>
            <w:r w:rsidRPr="00147A5D">
              <w:rPr>
                <w:b/>
                <w:i/>
              </w:rPr>
              <w:t xml:space="preserve">Inconsistency check: Column 1, S2e must be ≤ </w:t>
            </w:r>
            <w:r w:rsidRPr="00147A5D">
              <w:rPr>
                <w:b/>
                <w:i/>
                <w:sz w:val="22"/>
                <w:szCs w:val="22"/>
              </w:rPr>
              <w:t>S2</w:t>
            </w:r>
            <w:r w:rsidRPr="00147A5D">
              <w:rPr>
                <w:b/>
                <w:i/>
              </w:rPr>
              <w:t>.</w:t>
            </w:r>
            <w:r>
              <w:rPr>
                <w:b/>
                <w:i/>
              </w:rPr>
              <w:t xml:space="preserve"> If not, QDS displays a message saying,</w:t>
            </w:r>
            <w:r w:rsidRPr="00147A5D">
              <w:rPr>
                <w:b/>
                <w:i/>
              </w:rPr>
              <w:t xml:space="preserve"> </w:t>
            </w:r>
            <w:r w:rsidRPr="00762BE6">
              <w:rPr>
                <w:sz w:val="22"/>
                <w:szCs w:val="22"/>
              </w:rPr>
              <w:t>“</w:t>
            </w:r>
            <w:r w:rsidRPr="00762BE6">
              <w:rPr>
                <w:rFonts w:eastAsia="SimSun" w:cs="Arial"/>
                <w:sz w:val="22"/>
                <w:szCs w:val="22"/>
                <w:lang w:eastAsia="zh-CN"/>
              </w:rPr>
              <w:t>Number of casual female partners you had anal sex with must be less than or equal to the number of casual female partners.”</w:t>
            </w:r>
            <w:r w:rsidRPr="000E4826">
              <w:rPr>
                <w:rFonts w:eastAsia="SimSun" w:cs="Arial"/>
                <w:color w:val="FF6600"/>
                <w:lang w:eastAsia="zh-CN"/>
              </w:rPr>
              <w:t xml:space="preserve">  </w:t>
            </w:r>
          </w:p>
        </w:tc>
      </w:tr>
      <w:tr w:rsidR="00BA5461" w:rsidRPr="00147A5D" w:rsidTr="00C0093F">
        <w:trPr>
          <w:cantSplit/>
          <w:jc w:val="center"/>
        </w:trPr>
        <w:tc>
          <w:tcPr>
            <w:tcW w:w="1795" w:type="dxa"/>
          </w:tcPr>
          <w:p w:rsidR="00BA5461" w:rsidRPr="00147A5D" w:rsidRDefault="00BA5461" w:rsidP="00C0093F">
            <w:pPr>
              <w:pStyle w:val="BodyText"/>
            </w:pPr>
            <w:r w:rsidRPr="00147A5D">
              <w:rPr>
                <w:sz w:val="22"/>
                <w:szCs w:val="22"/>
              </w:rPr>
              <w:lastRenderedPageBreak/>
              <w:t>S2f.</w:t>
            </w:r>
            <w:r w:rsidRPr="00147A5D">
              <w:rPr>
                <w:bCs/>
                <w:i/>
                <w:iCs/>
                <w:sz w:val="22"/>
                <w:szCs w:val="22"/>
              </w:rPr>
              <w:t xml:space="preserve"> </w:t>
            </w:r>
            <w:r w:rsidRPr="00147A5D">
              <w:rPr>
                <w:sz w:val="22"/>
                <w:szCs w:val="22"/>
              </w:rPr>
              <w:t xml:space="preserve">Of these </w:t>
            </w:r>
          </w:p>
          <w:p w:rsidR="00BA5461" w:rsidRDefault="00BA5461" w:rsidP="00C0093F">
            <w:pPr>
              <w:pStyle w:val="BodyText"/>
            </w:pPr>
            <w:r w:rsidRPr="00147A5D">
              <w:rPr>
                <w:sz w:val="22"/>
                <w:szCs w:val="22"/>
              </w:rPr>
              <w:t xml:space="preserve">__ __ __ __ </w:t>
            </w:r>
            <w:r w:rsidRPr="00147A5D">
              <w:rPr>
                <w:b/>
                <w:i/>
                <w:sz w:val="22"/>
                <w:szCs w:val="22"/>
              </w:rPr>
              <w:t>[RESPONSE FROM S2e]</w:t>
            </w:r>
            <w:r w:rsidRPr="00147A5D">
              <w:rPr>
                <w:sz w:val="22"/>
                <w:szCs w:val="22"/>
              </w:rPr>
              <w:t xml:space="preserve"> casual female partners, with how many did you have </w:t>
            </w:r>
            <w:r w:rsidRPr="00147A5D">
              <w:rPr>
                <w:sz w:val="22"/>
                <w:szCs w:val="22"/>
                <w:u w:val="single"/>
              </w:rPr>
              <w:t>anal sex without a condom</w:t>
            </w:r>
            <w:r w:rsidRPr="00147A5D">
              <w:rPr>
                <w:sz w:val="22"/>
                <w:szCs w:val="22"/>
              </w:rPr>
              <w:t xml:space="preserve"> during the </w:t>
            </w:r>
            <w:r w:rsidRPr="00147A5D">
              <w:rPr>
                <w:b/>
                <w:sz w:val="22"/>
                <w:szCs w:val="22"/>
              </w:rPr>
              <w:t>past 12 months</w:t>
            </w:r>
            <w:r w:rsidRPr="00147A5D">
              <w:rPr>
                <w:sz w:val="22"/>
                <w:szCs w:val="22"/>
              </w:rPr>
              <w:t>? When I say “without a condom,” I mean that you either didn’t use a condom at all or that you only used a condom for part of the time during sex.</w:t>
            </w:r>
          </w:p>
          <w:p w:rsidR="00BA5461" w:rsidRPr="00950CE6" w:rsidRDefault="00BA5461" w:rsidP="00A554B3">
            <w:pPr>
              <w:tabs>
                <w:tab w:val="left" w:pos="0"/>
                <w:tab w:val="left" w:pos="720"/>
              </w:tabs>
              <w:ind w:left="720" w:hanging="720"/>
              <w:rPr>
                <w:color w:val="800000"/>
              </w:rPr>
            </w:pPr>
            <w:r w:rsidRPr="00950CE6">
              <w:rPr>
                <w:b/>
                <w:i/>
                <w:color w:val="800000"/>
                <w:sz w:val="20"/>
              </w:rPr>
              <w:t>[M_FCSAC]</w:t>
            </w:r>
          </w:p>
          <w:p w:rsidR="00BA5461" w:rsidRPr="00147A5D" w:rsidRDefault="00BA5461" w:rsidP="00C0093F">
            <w:pPr>
              <w:pStyle w:val="BodyText"/>
            </w:pPr>
          </w:p>
        </w:tc>
        <w:tc>
          <w:tcPr>
            <w:tcW w:w="1796" w:type="dxa"/>
          </w:tcPr>
          <w:p w:rsidR="00BA5461" w:rsidRPr="00147A5D" w:rsidRDefault="00BA5461" w:rsidP="00C0093F">
            <w:pPr>
              <w:pStyle w:val="BodyText"/>
              <w:jc w:val="center"/>
              <w:rPr>
                <w:b/>
                <w:i/>
                <w:caps/>
              </w:rPr>
            </w:pPr>
          </w:p>
          <w:p w:rsidR="00BA5461" w:rsidRPr="00147A5D" w:rsidRDefault="00BA5461" w:rsidP="00C0093F">
            <w:pPr>
              <w:pStyle w:val="BodyText"/>
              <w:jc w:val="center"/>
              <w:rPr>
                <w:caps/>
              </w:rPr>
            </w:pPr>
          </w:p>
          <w:p w:rsidR="00BA5461" w:rsidRPr="00147A5D" w:rsidRDefault="00BA5461" w:rsidP="00C0093F">
            <w:pPr>
              <w:pStyle w:val="BodyText"/>
              <w:rPr>
                <w:caps/>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b/>
                <w:i/>
                <w:caps/>
              </w:rPr>
            </w:pPr>
          </w:p>
        </w:tc>
        <w:tc>
          <w:tcPr>
            <w:tcW w:w="1796" w:type="dxa"/>
          </w:tcPr>
          <w:p w:rsidR="00BA5461" w:rsidRPr="00147A5D" w:rsidRDefault="00BA5461" w:rsidP="00C0093F">
            <w:pPr>
              <w:pStyle w:val="BodyText"/>
              <w:rPr>
                <w:b/>
                <w:i/>
              </w:rPr>
            </w:pPr>
            <w:r w:rsidRPr="00147A5D">
              <w:rPr>
                <w:b/>
                <w:i/>
                <w:iCs/>
                <w:sz w:val="22"/>
                <w:szCs w:val="22"/>
              </w:rPr>
              <w:t>If “0,” “Refused to answer,” or “Don’t know,” skip to Say box before S3.</w:t>
            </w:r>
          </w:p>
          <w:p w:rsidR="00BA5461" w:rsidRPr="00147A5D" w:rsidRDefault="00BA5461" w:rsidP="00C0093F">
            <w:pPr>
              <w:pStyle w:val="BodyText"/>
              <w:rPr>
                <w:i/>
                <w:caps/>
              </w:rPr>
            </w:pPr>
          </w:p>
          <w:p w:rsidR="00BA5461" w:rsidRPr="00147A5D" w:rsidRDefault="00BA5461" w:rsidP="00C0093F">
            <w:pPr>
              <w:pStyle w:val="BodyText"/>
              <w:rPr>
                <w:b/>
                <w:i/>
              </w:rPr>
            </w:pPr>
            <w:r w:rsidRPr="00147A5D">
              <w:rPr>
                <w:b/>
                <w:i/>
                <w:iCs/>
                <w:sz w:val="22"/>
                <w:szCs w:val="22"/>
              </w:rPr>
              <w:t>If S2f is “1,” go to Column 2, S2g</w:t>
            </w:r>
            <w:r>
              <w:rPr>
                <w:b/>
                <w:i/>
                <w:iCs/>
                <w:sz w:val="22"/>
                <w:szCs w:val="22"/>
              </w:rPr>
              <w:t>s</w:t>
            </w:r>
            <w:r w:rsidRPr="00147A5D">
              <w:rPr>
                <w:b/>
                <w:i/>
                <w:iCs/>
                <w:sz w:val="22"/>
                <w:szCs w:val="22"/>
              </w:rPr>
              <w:t>.</w:t>
            </w:r>
          </w:p>
          <w:p w:rsidR="00BA5461" w:rsidRPr="00147A5D" w:rsidRDefault="00BA5461" w:rsidP="00C0093F">
            <w:pPr>
              <w:pStyle w:val="BodyText"/>
              <w:rPr>
                <w:i/>
                <w:caps/>
              </w:rPr>
            </w:pPr>
          </w:p>
        </w:tc>
        <w:tc>
          <w:tcPr>
            <w:tcW w:w="1796" w:type="dxa"/>
          </w:tcPr>
          <w:p w:rsidR="00BA5461" w:rsidRDefault="00BA5461" w:rsidP="00C0093F">
            <w:pPr>
              <w:pStyle w:val="BodyText"/>
            </w:pPr>
            <w:r w:rsidRPr="00147A5D">
              <w:rPr>
                <w:sz w:val="22"/>
                <w:szCs w:val="22"/>
              </w:rPr>
              <w:t>S2f</w:t>
            </w:r>
            <w:r>
              <w:rPr>
                <w:sz w:val="22"/>
                <w:szCs w:val="22"/>
              </w:rPr>
              <w:t>s</w:t>
            </w:r>
            <w:r w:rsidRPr="00147A5D">
              <w:rPr>
                <w:sz w:val="22"/>
                <w:szCs w:val="22"/>
              </w:rPr>
              <w:t>.</w:t>
            </w:r>
            <w:r w:rsidRPr="00147A5D">
              <w:rPr>
                <w:bCs/>
                <w:iCs/>
                <w:sz w:val="22"/>
                <w:szCs w:val="22"/>
              </w:rPr>
              <w:t xml:space="preserve"> </w:t>
            </w:r>
            <w:r w:rsidRPr="00147A5D">
              <w:rPr>
                <w:bCs/>
                <w:sz w:val="22"/>
                <w:szCs w:val="22"/>
              </w:rPr>
              <w:t xml:space="preserve">During the </w:t>
            </w:r>
            <w:r w:rsidRPr="00147A5D">
              <w:rPr>
                <w:b/>
                <w:bCs/>
                <w:sz w:val="22"/>
                <w:szCs w:val="22"/>
              </w:rPr>
              <w:t>past 12 months,</w:t>
            </w:r>
            <w:r w:rsidRPr="00147A5D">
              <w:rPr>
                <w:bCs/>
                <w:sz w:val="22"/>
                <w:szCs w:val="22"/>
              </w:rPr>
              <w:t xml:space="preserve"> did you have </w:t>
            </w:r>
            <w:r w:rsidRPr="00147A5D">
              <w:rPr>
                <w:bCs/>
                <w:sz w:val="22"/>
                <w:szCs w:val="22"/>
                <w:u w:val="single"/>
              </w:rPr>
              <w:t>anal sex without a condom</w:t>
            </w:r>
            <w:r w:rsidRPr="00147A5D">
              <w:rPr>
                <w:bCs/>
                <w:sz w:val="22"/>
                <w:szCs w:val="22"/>
              </w:rPr>
              <w:t xml:space="preserve"> with this casual female partner? </w:t>
            </w:r>
            <w:r w:rsidRPr="00147A5D">
              <w:rPr>
                <w:sz w:val="22"/>
                <w:szCs w:val="22"/>
              </w:rPr>
              <w:t>When I say “without a condom,” I mean that you either didn’t use a condom at all or that you only used a condom for part of the time during sex.</w:t>
            </w:r>
          </w:p>
          <w:p w:rsidR="00BA5461" w:rsidRPr="00950CE6" w:rsidRDefault="00BA5461" w:rsidP="00A554B3">
            <w:pPr>
              <w:tabs>
                <w:tab w:val="left" w:pos="0"/>
                <w:tab w:val="left" w:pos="720"/>
              </w:tabs>
              <w:ind w:left="720" w:hanging="720"/>
              <w:rPr>
                <w:color w:val="800000"/>
              </w:rPr>
            </w:pPr>
            <w:r w:rsidRPr="00950CE6">
              <w:rPr>
                <w:b/>
                <w:i/>
                <w:color w:val="800000"/>
                <w:sz w:val="20"/>
              </w:rPr>
              <w:t>[M_FCSAC1]</w:t>
            </w:r>
          </w:p>
          <w:p w:rsidR="00BA5461" w:rsidRPr="00147A5D" w:rsidRDefault="00BA5461" w:rsidP="00C0093F">
            <w:pPr>
              <w:pStyle w:val="BodyText"/>
              <w:rPr>
                <w:b/>
                <w:i/>
                <w:caps/>
              </w:rPr>
            </w:pPr>
          </w:p>
        </w:tc>
        <w:tc>
          <w:tcPr>
            <w:tcW w:w="1796" w:type="dxa"/>
          </w:tcPr>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rPr>
                <w:caps/>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caps/>
              </w:rPr>
            </w:pPr>
          </w:p>
        </w:tc>
        <w:tc>
          <w:tcPr>
            <w:tcW w:w="1821" w:type="dxa"/>
            <w:gridSpan w:val="2"/>
          </w:tcPr>
          <w:p w:rsidR="00BA5461" w:rsidRPr="00147A5D" w:rsidRDefault="00BA5461" w:rsidP="00C0093F">
            <w:pPr>
              <w:pStyle w:val="BodyText"/>
              <w:rPr>
                <w:b/>
                <w:i/>
              </w:rPr>
            </w:pPr>
            <w:r w:rsidRPr="00147A5D">
              <w:rPr>
                <w:b/>
                <w:i/>
                <w:iCs/>
                <w:sz w:val="22"/>
                <w:szCs w:val="22"/>
              </w:rPr>
              <w:t>If “No,” “Refused to answer,” or “Don’t know,” skip to Say box before S3.</w:t>
            </w:r>
          </w:p>
          <w:p w:rsidR="00BA5461" w:rsidRPr="00147A5D" w:rsidRDefault="00BA5461" w:rsidP="00C0093F">
            <w:pPr>
              <w:pStyle w:val="BodyText"/>
              <w:rPr>
                <w:b/>
                <w:i/>
              </w:rPr>
            </w:pPr>
          </w:p>
          <w:p w:rsidR="00BA5461" w:rsidRPr="00147A5D" w:rsidRDefault="00BA5461" w:rsidP="00C0093F">
            <w:pPr>
              <w:pStyle w:val="BodyText"/>
              <w:rPr>
                <w:i/>
                <w:caps/>
              </w:rPr>
            </w:pPr>
          </w:p>
        </w:tc>
      </w:tr>
      <w:tr w:rsidR="00BA5461" w:rsidRPr="00147A5D" w:rsidTr="00C0093F">
        <w:trPr>
          <w:cantSplit/>
          <w:jc w:val="center"/>
        </w:trPr>
        <w:tc>
          <w:tcPr>
            <w:tcW w:w="10800" w:type="dxa"/>
            <w:gridSpan w:val="7"/>
          </w:tcPr>
          <w:p w:rsidR="00BA5461" w:rsidRPr="00147A5D" w:rsidRDefault="00BA5461" w:rsidP="00C0093F">
            <w:pPr>
              <w:pBdr>
                <w:top w:val="single" w:sz="4" w:space="1" w:color="auto"/>
                <w:left w:val="single" w:sz="4" w:space="4" w:color="auto"/>
                <w:bottom w:val="single" w:sz="4" w:space="1" w:color="auto"/>
                <w:right w:val="single" w:sz="4" w:space="4" w:color="auto"/>
              </w:pBdr>
              <w:shd w:val="clear" w:color="auto" w:fill="99CCFF"/>
              <w:tabs>
                <w:tab w:val="left" w:pos="1368"/>
                <w:tab w:val="left" w:pos="1908"/>
                <w:tab w:val="left" w:pos="5760"/>
                <w:tab w:val="left" w:pos="7200"/>
                <w:tab w:val="left" w:pos="7848"/>
              </w:tabs>
              <w:rPr>
                <w:b/>
                <w:i/>
              </w:rPr>
            </w:pPr>
            <w:r w:rsidRPr="00147A5D">
              <w:rPr>
                <w:b/>
                <w:i/>
              </w:rPr>
              <w:t xml:space="preserve">Inconsistency check: Column 1, S2f must be ≤ </w:t>
            </w:r>
            <w:r w:rsidRPr="00147A5D">
              <w:rPr>
                <w:b/>
                <w:i/>
                <w:sz w:val="22"/>
                <w:szCs w:val="22"/>
              </w:rPr>
              <w:t>S2e</w:t>
            </w:r>
            <w:r w:rsidRPr="00762BE6">
              <w:rPr>
                <w:b/>
                <w:i/>
                <w:sz w:val="22"/>
                <w:szCs w:val="22"/>
              </w:rPr>
              <w:t>.</w:t>
            </w:r>
            <w:r>
              <w:rPr>
                <w:b/>
                <w:i/>
              </w:rPr>
              <w:t xml:space="preserve"> If not, QDS displays a message saying,</w:t>
            </w:r>
            <w:r w:rsidRPr="00762BE6">
              <w:rPr>
                <w:b/>
                <w:i/>
                <w:sz w:val="22"/>
                <w:szCs w:val="22"/>
              </w:rPr>
              <w:t xml:space="preserve"> </w:t>
            </w:r>
            <w:r w:rsidRPr="00762BE6">
              <w:rPr>
                <w:rFonts w:eastAsia="SimSun" w:cs="Arial"/>
                <w:sz w:val="22"/>
                <w:szCs w:val="22"/>
                <w:lang w:eastAsia="zh-CN"/>
              </w:rPr>
              <w:t>“Number of casual female partners you had anal sex without a condom must be less than or equal to the number of casual female partners with whom you had anal sex.”</w:t>
            </w:r>
            <w:r w:rsidRPr="000E4826">
              <w:rPr>
                <w:rFonts w:eastAsia="SimSun" w:cs="Arial"/>
                <w:lang w:eastAsia="zh-CN"/>
              </w:rPr>
              <w:t xml:space="preserve">   </w:t>
            </w:r>
          </w:p>
        </w:tc>
      </w:tr>
      <w:tr w:rsidR="00BA5461" w:rsidRPr="00147A5D" w:rsidTr="00C0093F">
        <w:trPr>
          <w:cantSplit/>
          <w:jc w:val="center"/>
        </w:trPr>
        <w:tc>
          <w:tcPr>
            <w:tcW w:w="10800" w:type="dxa"/>
            <w:gridSpan w:val="7"/>
          </w:tcPr>
          <w:p w:rsidR="00BA5461" w:rsidRPr="00147A5D" w:rsidRDefault="00BA5461" w:rsidP="00C0093F">
            <w:pPr>
              <w:pBdr>
                <w:top w:val="single" w:sz="12" w:space="1" w:color="auto"/>
                <w:left w:val="single" w:sz="12" w:space="4" w:color="auto"/>
                <w:bottom w:val="single" w:sz="12" w:space="1" w:color="auto"/>
                <w:right w:val="single" w:sz="12" w:space="4" w:color="auto"/>
              </w:pBdr>
            </w:pPr>
            <w:r w:rsidRPr="00147A5D">
              <w:rPr>
                <w:b/>
                <w:i/>
              </w:rPr>
              <w:t xml:space="preserve">SAY: </w:t>
            </w:r>
            <w:r w:rsidRPr="00147A5D">
              <w:t>“The next question is about HIV status.  Remember, all of your answers are confidential and if you do not know or do not want to answer, that’s okay.</w:t>
            </w:r>
            <w:r w:rsidRPr="00147A5D">
              <w:rPr>
                <w:sz w:val="22"/>
                <w:szCs w:val="22"/>
              </w:rPr>
              <w:t xml:space="preserve">” </w:t>
            </w:r>
            <w:r w:rsidRPr="00147A5D">
              <w:t xml:space="preserve"> </w:t>
            </w:r>
          </w:p>
        </w:tc>
      </w:tr>
      <w:tr w:rsidR="00BA5461" w:rsidRPr="00147A5D" w:rsidTr="00C0093F">
        <w:trPr>
          <w:gridAfter w:val="1"/>
          <w:wAfter w:w="29" w:type="dxa"/>
          <w:cantSplit/>
          <w:jc w:val="center"/>
        </w:trPr>
        <w:tc>
          <w:tcPr>
            <w:tcW w:w="1795" w:type="dxa"/>
          </w:tcPr>
          <w:p w:rsidR="00BA5461" w:rsidRPr="00147A5D" w:rsidRDefault="00BA5461" w:rsidP="00C0093F">
            <w:pPr>
              <w:pStyle w:val="BodyText"/>
            </w:pPr>
            <w:r w:rsidRPr="00147A5D">
              <w:rPr>
                <w:sz w:val="22"/>
                <w:szCs w:val="22"/>
              </w:rPr>
              <w:t xml:space="preserve">S2g. Of these </w:t>
            </w:r>
          </w:p>
          <w:p w:rsidR="00BA5461" w:rsidRDefault="00BA5461" w:rsidP="00C0093F">
            <w:pPr>
              <w:pStyle w:val="BodyText"/>
            </w:pPr>
            <w:r w:rsidRPr="00147A5D">
              <w:rPr>
                <w:sz w:val="22"/>
                <w:szCs w:val="22"/>
              </w:rPr>
              <w:t xml:space="preserve">__ __ __ __ </w:t>
            </w:r>
            <w:r w:rsidRPr="00147A5D">
              <w:rPr>
                <w:b/>
                <w:i/>
                <w:sz w:val="22"/>
                <w:szCs w:val="22"/>
              </w:rPr>
              <w:t xml:space="preserve">[RESPONSE FROM S2f] </w:t>
            </w:r>
            <w:r w:rsidRPr="00147A5D">
              <w:rPr>
                <w:sz w:val="22"/>
                <w:szCs w:val="22"/>
              </w:rPr>
              <w:t xml:space="preserve">casual female partners with whom you had anal sex without a condom, how many were </w:t>
            </w:r>
            <w:r w:rsidRPr="00147A5D">
              <w:rPr>
                <w:sz w:val="22"/>
                <w:szCs w:val="22"/>
                <w:u w:val="single"/>
              </w:rPr>
              <w:t>HIV positive</w:t>
            </w:r>
            <w:r w:rsidRPr="00147A5D">
              <w:rPr>
                <w:sz w:val="22"/>
                <w:szCs w:val="22"/>
              </w:rPr>
              <w:t xml:space="preserve">?  </w:t>
            </w:r>
          </w:p>
          <w:p w:rsidR="00BA5461" w:rsidRPr="00BC1E26" w:rsidRDefault="00BA5461" w:rsidP="00AB34FD">
            <w:pPr>
              <w:tabs>
                <w:tab w:val="left" w:pos="0"/>
                <w:tab w:val="left" w:pos="720"/>
              </w:tabs>
              <w:ind w:left="720" w:hanging="720"/>
              <w:rPr>
                <w:color w:val="800000"/>
              </w:rPr>
            </w:pPr>
            <w:r w:rsidRPr="00BC1E26">
              <w:rPr>
                <w:b/>
                <w:i/>
                <w:color w:val="800000"/>
                <w:sz w:val="20"/>
              </w:rPr>
              <w:t>[M_FCACP]</w:t>
            </w:r>
          </w:p>
          <w:p w:rsidR="00BA5461" w:rsidRPr="00147A5D" w:rsidRDefault="00BA5461" w:rsidP="00C0093F">
            <w:pPr>
              <w:pStyle w:val="BodyText"/>
            </w:pPr>
          </w:p>
        </w:tc>
        <w:tc>
          <w:tcPr>
            <w:tcW w:w="1796" w:type="dxa"/>
          </w:tcPr>
          <w:p w:rsidR="00BA5461" w:rsidRPr="00147A5D" w:rsidRDefault="00BA5461" w:rsidP="00C0093F">
            <w:pPr>
              <w:pStyle w:val="BodyText"/>
              <w:rPr>
                <w:caps/>
              </w:rPr>
            </w:pPr>
          </w:p>
          <w:p w:rsidR="00BA5461" w:rsidRPr="00147A5D" w:rsidRDefault="00BA5461" w:rsidP="00C0093F">
            <w:pPr>
              <w:pStyle w:val="BodyText"/>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b/>
                <w:i/>
                <w:caps/>
              </w:rPr>
            </w:pPr>
          </w:p>
        </w:tc>
        <w:tc>
          <w:tcPr>
            <w:tcW w:w="1796" w:type="dxa"/>
            <w:shd w:val="clear" w:color="auto" w:fill="E0E0E0"/>
          </w:tcPr>
          <w:p w:rsidR="00BA5461" w:rsidRPr="00147A5D" w:rsidRDefault="00BA5461" w:rsidP="00C0093F">
            <w:pPr>
              <w:pStyle w:val="BodyText"/>
              <w:rPr>
                <w:i/>
                <w:caps/>
              </w:rPr>
            </w:pPr>
          </w:p>
        </w:tc>
        <w:tc>
          <w:tcPr>
            <w:tcW w:w="1796" w:type="dxa"/>
          </w:tcPr>
          <w:p w:rsidR="00BA5461" w:rsidRDefault="00BA5461" w:rsidP="00C0093F">
            <w:pPr>
              <w:pStyle w:val="BodyText"/>
            </w:pPr>
            <w:r w:rsidRPr="00147A5D">
              <w:rPr>
                <w:sz w:val="22"/>
                <w:szCs w:val="22"/>
              </w:rPr>
              <w:t>S2g</w:t>
            </w:r>
            <w:r>
              <w:rPr>
                <w:sz w:val="22"/>
                <w:szCs w:val="22"/>
              </w:rPr>
              <w:t>s</w:t>
            </w:r>
            <w:r w:rsidRPr="00147A5D">
              <w:rPr>
                <w:sz w:val="22"/>
                <w:szCs w:val="22"/>
              </w:rPr>
              <w:t xml:space="preserve">. Was this casual female partner with whom you had anal sex without a condom </w:t>
            </w:r>
            <w:r w:rsidRPr="00147A5D">
              <w:rPr>
                <w:sz w:val="22"/>
                <w:szCs w:val="22"/>
                <w:u w:val="single"/>
              </w:rPr>
              <w:t>HIV positive</w:t>
            </w:r>
            <w:r w:rsidRPr="00147A5D">
              <w:rPr>
                <w:sz w:val="22"/>
                <w:szCs w:val="22"/>
              </w:rPr>
              <w:t xml:space="preserve">?  </w:t>
            </w:r>
          </w:p>
          <w:p w:rsidR="00BA5461" w:rsidRPr="00BC1E26" w:rsidRDefault="00BA5461" w:rsidP="00AB34FD">
            <w:pPr>
              <w:tabs>
                <w:tab w:val="left" w:pos="0"/>
                <w:tab w:val="left" w:pos="720"/>
              </w:tabs>
              <w:ind w:left="720" w:hanging="720"/>
              <w:rPr>
                <w:color w:val="800000"/>
              </w:rPr>
            </w:pPr>
            <w:r w:rsidRPr="00BC1E26">
              <w:rPr>
                <w:b/>
                <w:i/>
                <w:color w:val="800000"/>
                <w:sz w:val="20"/>
              </w:rPr>
              <w:t>[M_FCACP1]</w:t>
            </w:r>
          </w:p>
          <w:p w:rsidR="00BA5461" w:rsidRPr="00147A5D" w:rsidRDefault="00BA5461" w:rsidP="00C0093F">
            <w:pPr>
              <w:pStyle w:val="BodyText"/>
            </w:pPr>
          </w:p>
        </w:tc>
        <w:tc>
          <w:tcPr>
            <w:tcW w:w="1796" w:type="dxa"/>
          </w:tcPr>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caps/>
              </w:rPr>
            </w:pPr>
          </w:p>
          <w:p w:rsidR="00BA5461" w:rsidRPr="00147A5D" w:rsidRDefault="00BA5461" w:rsidP="00C0093F">
            <w:pPr>
              <w:pStyle w:val="BodyText"/>
              <w:jc w:val="center"/>
              <w:rPr>
                <w:caps/>
              </w:rPr>
            </w:pPr>
          </w:p>
        </w:tc>
        <w:tc>
          <w:tcPr>
            <w:tcW w:w="1792" w:type="dxa"/>
          </w:tcPr>
          <w:p w:rsidR="00BA5461" w:rsidRPr="00147A5D" w:rsidRDefault="00BA5461" w:rsidP="00C0093F">
            <w:pPr>
              <w:pStyle w:val="BodyText"/>
              <w:rPr>
                <w:i/>
                <w:caps/>
              </w:rPr>
            </w:pPr>
          </w:p>
        </w:tc>
      </w:tr>
      <w:tr w:rsidR="00BA5461" w:rsidRPr="00147A5D" w:rsidTr="00C0093F">
        <w:trPr>
          <w:gridAfter w:val="1"/>
          <w:wAfter w:w="29" w:type="dxa"/>
          <w:cantSplit/>
          <w:jc w:val="center"/>
        </w:trPr>
        <w:tc>
          <w:tcPr>
            <w:tcW w:w="10771" w:type="dxa"/>
            <w:gridSpan w:val="6"/>
            <w:shd w:val="clear" w:color="auto" w:fill="99CCFF"/>
          </w:tcPr>
          <w:p w:rsidR="00BA5461" w:rsidRPr="00147A5D" w:rsidRDefault="00BA5461" w:rsidP="00C0093F">
            <w:pPr>
              <w:pStyle w:val="BodyText"/>
              <w:rPr>
                <w:i/>
                <w:caps/>
              </w:rPr>
            </w:pPr>
            <w:r w:rsidRPr="00147A5D">
              <w:rPr>
                <w:b/>
                <w:i/>
              </w:rPr>
              <w:lastRenderedPageBreak/>
              <w:t xml:space="preserve">Inconsistency check: Column 1, S2g must be </w:t>
            </w:r>
            <w:r w:rsidRPr="00147A5D">
              <w:rPr>
                <w:i/>
              </w:rPr>
              <w:t xml:space="preserve">≤ </w:t>
            </w:r>
            <w:r w:rsidRPr="00147A5D">
              <w:rPr>
                <w:b/>
                <w:i/>
                <w:sz w:val="22"/>
                <w:szCs w:val="22"/>
              </w:rPr>
              <w:t>S2f</w:t>
            </w:r>
            <w:r w:rsidRPr="00147A5D">
              <w:rPr>
                <w:b/>
                <w:i/>
              </w:rPr>
              <w:t>.</w:t>
            </w:r>
            <w:r>
              <w:rPr>
                <w:b/>
                <w:i/>
              </w:rPr>
              <w:t xml:space="preserve"> If not, QDS displays a message saying, </w:t>
            </w:r>
            <w:r w:rsidRPr="00762BE6">
              <w:rPr>
                <w:rFonts w:eastAsia="SimSun"/>
                <w:sz w:val="22"/>
                <w:szCs w:val="22"/>
              </w:rPr>
              <w:t xml:space="preserve">“Number of HIV positive casual female partners with whom you had anal sex without a condom must be less than or equal to the </w:t>
            </w:r>
            <w:r>
              <w:rPr>
                <w:rFonts w:eastAsia="SimSun"/>
                <w:sz w:val="22"/>
                <w:szCs w:val="22"/>
              </w:rPr>
              <w:t xml:space="preserve">number </w:t>
            </w:r>
            <w:r w:rsidRPr="00762BE6">
              <w:rPr>
                <w:rFonts w:eastAsia="SimSun"/>
                <w:sz w:val="22"/>
                <w:szCs w:val="22"/>
              </w:rPr>
              <w:t>with whom you had anal sex without a condom.”</w:t>
            </w:r>
          </w:p>
        </w:tc>
      </w:tr>
      <w:tr w:rsidR="00BA5461" w:rsidRPr="00147A5D" w:rsidTr="00C0093F">
        <w:trPr>
          <w:gridAfter w:val="1"/>
          <w:wAfter w:w="29" w:type="dxa"/>
          <w:cantSplit/>
          <w:jc w:val="center"/>
        </w:trPr>
        <w:tc>
          <w:tcPr>
            <w:tcW w:w="10771" w:type="dxa"/>
            <w:gridSpan w:val="6"/>
            <w:shd w:val="clear" w:color="auto" w:fill="E0E0E0"/>
          </w:tcPr>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rPr>
                <w:b/>
                <w:i/>
              </w:rPr>
            </w:pPr>
            <w:r w:rsidRPr="00147A5D">
              <w:rPr>
                <w:b/>
                <w:i/>
              </w:rPr>
              <w:t>Interviewer instructions: If Column 2, S2</w:t>
            </w:r>
            <w:r>
              <w:rPr>
                <w:b/>
                <w:i/>
              </w:rPr>
              <w:t>s</w:t>
            </w:r>
            <w:r w:rsidRPr="00147A5D">
              <w:rPr>
                <w:b/>
                <w:i/>
              </w:rPr>
              <w:t xml:space="preserve"> is “Yes,” skip to S5.</w:t>
            </w:r>
          </w:p>
        </w:tc>
      </w:tr>
      <w:tr w:rsidR="00BA5461" w:rsidRPr="00147A5D" w:rsidTr="00C0093F">
        <w:trPr>
          <w:gridAfter w:val="1"/>
          <w:wAfter w:w="29" w:type="dxa"/>
          <w:cantSplit/>
          <w:jc w:val="center"/>
        </w:trPr>
        <w:tc>
          <w:tcPr>
            <w:tcW w:w="10771" w:type="dxa"/>
            <w:gridSpan w:val="6"/>
          </w:tcPr>
          <w:p w:rsidR="00BA5461" w:rsidRPr="00147A5D" w:rsidRDefault="00BA5461" w:rsidP="00C0093F">
            <w:pPr>
              <w:pBdr>
                <w:top w:val="single" w:sz="12" w:space="1" w:color="auto"/>
                <w:left w:val="single" w:sz="12" w:space="4" w:color="auto"/>
                <w:bottom w:val="single" w:sz="12" w:space="1" w:color="auto"/>
                <w:right w:val="single" w:sz="12" w:space="4" w:color="auto"/>
              </w:pBdr>
            </w:pPr>
            <w:r w:rsidRPr="00147A5D">
              <w:rPr>
                <w:b/>
                <w:i/>
              </w:rPr>
              <w:t xml:space="preserve">SAY: </w:t>
            </w:r>
            <w:r w:rsidRPr="00147A5D">
              <w:t>“Now I’m going to ask you about main partners. Remember, by ‘main partner,’ I mean a woman you have sex with and whom you feel committed to above anyone else.”</w:t>
            </w:r>
          </w:p>
        </w:tc>
      </w:tr>
      <w:tr w:rsidR="00BA5461" w:rsidRPr="00147A5D" w:rsidTr="00C0093F">
        <w:trPr>
          <w:gridAfter w:val="1"/>
          <w:wAfter w:w="29" w:type="dxa"/>
          <w:cantSplit/>
          <w:jc w:val="center"/>
        </w:trPr>
        <w:tc>
          <w:tcPr>
            <w:tcW w:w="1795" w:type="dxa"/>
          </w:tcPr>
          <w:p w:rsidR="00BA5461" w:rsidRPr="00147A5D" w:rsidRDefault="00BA5461" w:rsidP="00C0093F">
            <w:pPr>
              <w:pStyle w:val="BodyText"/>
            </w:pPr>
            <w:r w:rsidRPr="00147A5D">
              <w:rPr>
                <w:sz w:val="22"/>
                <w:szCs w:val="22"/>
              </w:rPr>
              <w:t xml:space="preserve">S3. Earlier, you said that you had oral, vaginal, or anal sex with </w:t>
            </w:r>
          </w:p>
          <w:p w:rsidR="00BA5461" w:rsidRDefault="00BA5461" w:rsidP="00C0093F">
            <w:pPr>
              <w:pStyle w:val="BodyText"/>
            </w:pPr>
            <w:r w:rsidRPr="00147A5D">
              <w:rPr>
                <w:sz w:val="22"/>
                <w:szCs w:val="22"/>
              </w:rPr>
              <w:t xml:space="preserve">__ __ __ __ </w:t>
            </w:r>
            <w:r w:rsidRPr="00147A5D">
              <w:rPr>
                <w:b/>
                <w:i/>
                <w:sz w:val="22"/>
                <w:szCs w:val="22"/>
              </w:rPr>
              <w:t xml:space="preserve">[RESPONSE FROM S1a] </w:t>
            </w:r>
            <w:r w:rsidRPr="00147A5D">
              <w:rPr>
                <w:sz w:val="22"/>
                <w:szCs w:val="22"/>
              </w:rPr>
              <w:t xml:space="preserve">women during the past 12 months.  Of these women, how many were </w:t>
            </w:r>
            <w:r w:rsidRPr="00147A5D">
              <w:rPr>
                <w:sz w:val="22"/>
                <w:szCs w:val="22"/>
                <w:u w:val="single"/>
              </w:rPr>
              <w:t>main partners</w:t>
            </w:r>
            <w:r w:rsidRPr="00147A5D">
              <w:rPr>
                <w:sz w:val="22"/>
                <w:szCs w:val="22"/>
              </w:rPr>
              <w:t xml:space="preserve">? </w:t>
            </w:r>
          </w:p>
          <w:p w:rsidR="00BA5461" w:rsidRPr="006D5512" w:rsidRDefault="00BA5461" w:rsidP="00AB34FD">
            <w:pPr>
              <w:tabs>
                <w:tab w:val="left" w:pos="0"/>
                <w:tab w:val="left" w:pos="720"/>
              </w:tabs>
              <w:ind w:left="720" w:hanging="720"/>
              <w:rPr>
                <w:color w:val="800000"/>
              </w:rPr>
            </w:pPr>
            <w:r w:rsidRPr="006D5512">
              <w:rPr>
                <w:b/>
                <w:i/>
                <w:color w:val="800000"/>
                <w:sz w:val="20"/>
              </w:rPr>
              <w:t>[M_FMNSX]</w:t>
            </w:r>
          </w:p>
          <w:p w:rsidR="00BA5461" w:rsidRPr="00147A5D" w:rsidRDefault="00BA5461" w:rsidP="00C0093F">
            <w:pPr>
              <w:pStyle w:val="BodyText"/>
            </w:pPr>
          </w:p>
        </w:tc>
        <w:tc>
          <w:tcPr>
            <w:tcW w:w="1796" w:type="dxa"/>
            <w:vAlign w:val="center"/>
          </w:tcPr>
          <w:p w:rsidR="00BA5461" w:rsidRPr="00147A5D" w:rsidRDefault="00BA5461" w:rsidP="00C0093F">
            <w:pPr>
              <w:pStyle w:val="BodyText"/>
              <w:jc w:val="center"/>
            </w:pPr>
          </w:p>
          <w:p w:rsidR="00BA5461" w:rsidRPr="00147A5D" w:rsidRDefault="00BA5461" w:rsidP="00C0093F">
            <w:pPr>
              <w:pStyle w:val="BodyText"/>
              <w:jc w:val="center"/>
            </w:pPr>
            <w:r w:rsidRPr="00147A5D">
              <w:rPr>
                <w:sz w:val="22"/>
                <w:szCs w:val="22"/>
              </w:rPr>
              <w:t>[_____]</w:t>
            </w:r>
          </w:p>
          <w:p w:rsidR="00BA5461" w:rsidRPr="00147A5D" w:rsidRDefault="00BA5461" w:rsidP="00C0093F">
            <w:pPr>
              <w:pStyle w:val="BodyText"/>
              <w:jc w:val="center"/>
              <w:rPr>
                <w:i/>
                <w:caps/>
              </w:rPr>
            </w:pPr>
          </w:p>
          <w:p w:rsidR="00BA5461" w:rsidRPr="00147A5D" w:rsidRDefault="00BA5461" w:rsidP="00C0093F">
            <w:pPr>
              <w:pStyle w:val="BodyText"/>
              <w:jc w:val="center"/>
              <w:rPr>
                <w:i/>
                <w:caps/>
              </w:rPr>
            </w:pPr>
          </w:p>
        </w:tc>
        <w:tc>
          <w:tcPr>
            <w:tcW w:w="1796" w:type="dxa"/>
          </w:tcPr>
          <w:p w:rsidR="00BA5461" w:rsidRPr="00147A5D" w:rsidRDefault="00BA5461" w:rsidP="00C0093F">
            <w:pPr>
              <w:pStyle w:val="BodyText"/>
              <w:rPr>
                <w:b/>
                <w:i/>
              </w:rPr>
            </w:pPr>
            <w:r w:rsidRPr="00147A5D">
              <w:rPr>
                <w:b/>
                <w:i/>
                <w:iCs/>
                <w:sz w:val="22"/>
                <w:szCs w:val="22"/>
              </w:rPr>
              <w:t>If “0,” “Refused to answer,” or “Don’t know,” skip to instructions before S4.</w:t>
            </w:r>
          </w:p>
          <w:p w:rsidR="00BA5461" w:rsidRPr="00147A5D" w:rsidRDefault="00BA5461" w:rsidP="00C0093F">
            <w:pPr>
              <w:pStyle w:val="BodyText"/>
              <w:rPr>
                <w:b/>
                <w:i/>
              </w:rPr>
            </w:pPr>
          </w:p>
          <w:p w:rsidR="00BA5461" w:rsidRPr="00147A5D" w:rsidRDefault="00BA5461" w:rsidP="00C0093F">
            <w:pPr>
              <w:pStyle w:val="BodyText"/>
              <w:rPr>
                <w:b/>
                <w:i/>
              </w:rPr>
            </w:pPr>
            <w:r w:rsidRPr="00147A5D">
              <w:rPr>
                <w:b/>
                <w:i/>
                <w:iCs/>
                <w:sz w:val="22"/>
                <w:szCs w:val="22"/>
              </w:rPr>
              <w:t>If S3 is “1,” go to Column 2, S3a</w:t>
            </w:r>
            <w:r>
              <w:rPr>
                <w:b/>
                <w:i/>
                <w:iCs/>
                <w:sz w:val="22"/>
                <w:szCs w:val="22"/>
              </w:rPr>
              <w:t>s</w:t>
            </w:r>
            <w:r w:rsidRPr="00147A5D">
              <w:rPr>
                <w:b/>
                <w:i/>
                <w:iCs/>
                <w:sz w:val="22"/>
                <w:szCs w:val="22"/>
              </w:rPr>
              <w:t>.</w:t>
            </w:r>
          </w:p>
          <w:p w:rsidR="00BA5461" w:rsidRPr="00147A5D" w:rsidRDefault="00BA5461" w:rsidP="00C0093F">
            <w:pPr>
              <w:pStyle w:val="BodyText"/>
              <w:rPr>
                <w:b/>
                <w:i/>
              </w:rPr>
            </w:pPr>
          </w:p>
        </w:tc>
        <w:tc>
          <w:tcPr>
            <w:tcW w:w="1796" w:type="dxa"/>
          </w:tcPr>
          <w:p w:rsidR="00BA5461" w:rsidRDefault="00BA5461" w:rsidP="00C0093F">
            <w:pPr>
              <w:pStyle w:val="BodyText"/>
            </w:pPr>
            <w:r w:rsidRPr="00147A5D">
              <w:rPr>
                <w:sz w:val="22"/>
                <w:szCs w:val="22"/>
              </w:rPr>
              <w:t>S3</w:t>
            </w:r>
            <w:r>
              <w:rPr>
                <w:sz w:val="22"/>
                <w:szCs w:val="22"/>
              </w:rPr>
              <w:t>s</w:t>
            </w:r>
            <w:r w:rsidRPr="00147A5D">
              <w:rPr>
                <w:bCs/>
                <w:iCs/>
                <w:sz w:val="22"/>
                <w:szCs w:val="22"/>
              </w:rPr>
              <w:t>.</w:t>
            </w:r>
            <w:r w:rsidRPr="00147A5D">
              <w:rPr>
                <w:bCs/>
                <w:i/>
                <w:iCs/>
                <w:sz w:val="22"/>
                <w:szCs w:val="22"/>
              </w:rPr>
              <w:t xml:space="preserve"> </w:t>
            </w:r>
            <w:r w:rsidRPr="00147A5D">
              <w:rPr>
                <w:sz w:val="22"/>
                <w:szCs w:val="22"/>
              </w:rPr>
              <w:t xml:space="preserve">You said that you had oral, vaginal, or anal sex with one woman during the past 12 months. Was this woman a </w:t>
            </w:r>
            <w:r w:rsidRPr="00147A5D">
              <w:rPr>
                <w:sz w:val="22"/>
                <w:szCs w:val="22"/>
                <w:u w:val="single"/>
              </w:rPr>
              <w:t>main partner</w:t>
            </w:r>
            <w:r w:rsidRPr="00147A5D">
              <w:rPr>
                <w:sz w:val="22"/>
                <w:szCs w:val="22"/>
              </w:rPr>
              <w:t>?</w:t>
            </w:r>
          </w:p>
          <w:p w:rsidR="00BA5461" w:rsidRPr="006D5512" w:rsidRDefault="00BA5461" w:rsidP="00AB34FD">
            <w:pPr>
              <w:tabs>
                <w:tab w:val="left" w:pos="0"/>
                <w:tab w:val="left" w:pos="720"/>
              </w:tabs>
              <w:ind w:left="720" w:hanging="720"/>
              <w:rPr>
                <w:color w:val="800000"/>
              </w:rPr>
            </w:pPr>
            <w:r w:rsidRPr="006D5512">
              <w:rPr>
                <w:b/>
                <w:i/>
                <w:color w:val="800000"/>
                <w:sz w:val="20"/>
              </w:rPr>
              <w:t>[M_FMNSX1]</w:t>
            </w:r>
          </w:p>
          <w:p w:rsidR="00BA5461" w:rsidRPr="00147A5D" w:rsidRDefault="00BA5461" w:rsidP="00C0093F">
            <w:pPr>
              <w:pStyle w:val="BodyText"/>
              <w:rPr>
                <w:i/>
              </w:rPr>
            </w:pPr>
          </w:p>
        </w:tc>
        <w:tc>
          <w:tcPr>
            <w:tcW w:w="1796" w:type="dxa"/>
            <w:vAlign w:val="center"/>
          </w:tcPr>
          <w:p w:rsidR="00BA5461" w:rsidRPr="00147A5D" w:rsidRDefault="00BA5461" w:rsidP="00C0093F">
            <w:pPr>
              <w:pStyle w:val="BodyText"/>
              <w:rPr>
                <w:caps/>
              </w:rPr>
            </w:pPr>
          </w:p>
          <w:p w:rsidR="00BA5461" w:rsidRPr="00147A5D" w:rsidRDefault="00BA5461" w:rsidP="00C0093F">
            <w:pPr>
              <w:pStyle w:val="BodyText"/>
              <w:rPr>
                <w:caps/>
              </w:rPr>
            </w:pPr>
            <w:r w:rsidRPr="00147A5D">
              <w:rPr>
                <w:caps/>
                <w:sz w:val="22"/>
                <w:szCs w:val="22"/>
              </w:rPr>
              <w:t xml:space="preserve">   [_____]</w:t>
            </w:r>
          </w:p>
          <w:p w:rsidR="00BA5461" w:rsidRPr="00147A5D" w:rsidRDefault="00BA5461" w:rsidP="00C0093F">
            <w:pPr>
              <w:pStyle w:val="BodyText"/>
              <w:rPr>
                <w:b/>
                <w:i/>
              </w:rPr>
            </w:pPr>
          </w:p>
        </w:tc>
        <w:tc>
          <w:tcPr>
            <w:tcW w:w="1792" w:type="dxa"/>
          </w:tcPr>
          <w:p w:rsidR="00BA5461" w:rsidRPr="00147A5D" w:rsidRDefault="00BA5461" w:rsidP="00C0093F">
            <w:pPr>
              <w:pStyle w:val="BodyText"/>
              <w:rPr>
                <w:b/>
                <w:i/>
              </w:rPr>
            </w:pPr>
            <w:r w:rsidRPr="00147A5D">
              <w:rPr>
                <w:b/>
                <w:i/>
                <w:sz w:val="22"/>
                <w:szCs w:val="22"/>
              </w:rPr>
              <w:t>If “No,” “Refused to answer,” or “Don’t know,” skip to S5.</w:t>
            </w:r>
          </w:p>
        </w:tc>
      </w:tr>
      <w:tr w:rsidR="00BA5461" w:rsidRPr="00147A5D" w:rsidTr="00D328C8">
        <w:trPr>
          <w:gridAfter w:val="1"/>
          <w:wAfter w:w="29" w:type="dxa"/>
          <w:cantSplit/>
          <w:jc w:val="center"/>
        </w:trPr>
        <w:tc>
          <w:tcPr>
            <w:tcW w:w="10771" w:type="dxa"/>
            <w:gridSpan w:val="6"/>
          </w:tcPr>
          <w:p w:rsidR="00BA5461" w:rsidRPr="00147A5D" w:rsidRDefault="00BA5461" w:rsidP="00C0093F">
            <w:pPr>
              <w:pBdr>
                <w:top w:val="single" w:sz="4" w:space="1" w:color="auto"/>
                <w:left w:val="single" w:sz="4" w:space="4" w:color="auto"/>
                <w:bottom w:val="single" w:sz="4" w:space="1" w:color="auto"/>
                <w:right w:val="single" w:sz="4" w:space="4" w:color="auto"/>
              </w:pBdr>
              <w:shd w:val="clear" w:color="auto" w:fill="99CCFF"/>
              <w:tabs>
                <w:tab w:val="left" w:pos="1368"/>
                <w:tab w:val="left" w:pos="1908"/>
                <w:tab w:val="left" w:pos="5760"/>
                <w:tab w:val="left" w:pos="7200"/>
                <w:tab w:val="left" w:pos="7848"/>
              </w:tabs>
              <w:rPr>
                <w:b/>
                <w:i/>
              </w:rPr>
            </w:pPr>
            <w:r w:rsidRPr="00147A5D">
              <w:rPr>
                <w:b/>
                <w:i/>
              </w:rPr>
              <w:t>Inconsistency check: Column 1, S3 must be ≤ S1a</w:t>
            </w:r>
            <w:r>
              <w:rPr>
                <w:b/>
                <w:i/>
              </w:rPr>
              <w:t>- S2</w:t>
            </w:r>
            <w:r w:rsidRPr="00147A5D">
              <w:rPr>
                <w:b/>
                <w:i/>
              </w:rPr>
              <w:t xml:space="preserve">.  </w:t>
            </w:r>
            <w:r>
              <w:rPr>
                <w:b/>
                <w:i/>
              </w:rPr>
              <w:t>If not, QDS displays a message saying,</w:t>
            </w:r>
            <w:r w:rsidRPr="00147A5D">
              <w:rPr>
                <w:b/>
                <w:i/>
              </w:rPr>
              <w:t xml:space="preserve"> </w:t>
            </w:r>
            <w:r>
              <w:rPr>
                <w:rFonts w:cs="Arial"/>
              </w:rPr>
              <w:t xml:space="preserve">“Number of main female partners must be </w:t>
            </w:r>
            <w:r>
              <w:t>≤</w:t>
            </w:r>
            <w:r>
              <w:rPr>
                <w:rFonts w:cs="Arial"/>
              </w:rPr>
              <w:t xml:space="preserve"> the total number of female partners minus the number of casual female partners.” </w:t>
            </w:r>
            <w:r>
              <w:rPr>
                <w:b/>
                <w:i/>
              </w:rPr>
              <w:t xml:space="preserve">Column 2, S3s cannot be “No” if Column 2, </w:t>
            </w:r>
            <w:r w:rsidRPr="00147A5D">
              <w:rPr>
                <w:b/>
                <w:i/>
              </w:rPr>
              <w:t>S2</w:t>
            </w:r>
            <w:r>
              <w:rPr>
                <w:b/>
                <w:i/>
              </w:rPr>
              <w:t>s</w:t>
            </w:r>
            <w:r w:rsidRPr="00147A5D">
              <w:rPr>
                <w:b/>
                <w:i/>
              </w:rPr>
              <w:t xml:space="preserve"> is “No.”</w:t>
            </w:r>
            <w:r>
              <w:rPr>
                <w:b/>
                <w:i/>
              </w:rPr>
              <w:t xml:space="preserve"> </w:t>
            </w:r>
          </w:p>
        </w:tc>
      </w:tr>
      <w:tr w:rsidR="00BA5461" w:rsidRPr="00147A5D" w:rsidTr="00C0093F">
        <w:trPr>
          <w:gridAfter w:val="1"/>
          <w:wAfter w:w="29" w:type="dxa"/>
          <w:cantSplit/>
          <w:jc w:val="center"/>
        </w:trPr>
        <w:tc>
          <w:tcPr>
            <w:tcW w:w="1795" w:type="dxa"/>
          </w:tcPr>
          <w:p w:rsidR="00BA5461" w:rsidRPr="00147A5D" w:rsidRDefault="00BA5461" w:rsidP="00C0093F">
            <w:pPr>
              <w:pStyle w:val="BodyText"/>
            </w:pPr>
            <w:r w:rsidRPr="00147A5D">
              <w:rPr>
                <w:sz w:val="22"/>
                <w:szCs w:val="22"/>
              </w:rPr>
              <w:t xml:space="preserve">S3a. Now I’d like you to think about the first time you had sex with these </w:t>
            </w:r>
          </w:p>
          <w:p w:rsidR="00BA5461" w:rsidRDefault="00BA5461" w:rsidP="00C0093F">
            <w:pPr>
              <w:pStyle w:val="BodyText"/>
              <w:rPr>
                <w:b/>
                <w:i/>
              </w:rPr>
            </w:pPr>
            <w:r w:rsidRPr="00147A5D">
              <w:rPr>
                <w:sz w:val="22"/>
                <w:szCs w:val="22"/>
              </w:rPr>
              <w:t xml:space="preserve">__ __ __ __ </w:t>
            </w:r>
            <w:r w:rsidRPr="00147A5D">
              <w:rPr>
                <w:b/>
                <w:i/>
                <w:sz w:val="22"/>
                <w:szCs w:val="22"/>
              </w:rPr>
              <w:t xml:space="preserve">[RESPONSE FROM S3] </w:t>
            </w:r>
            <w:r w:rsidRPr="00147A5D">
              <w:rPr>
                <w:sz w:val="22"/>
                <w:szCs w:val="22"/>
              </w:rPr>
              <w:t xml:space="preserve">main partners after you tested positive for HIV. Did you discuss your HIV status with none, some, or all of these women? </w:t>
            </w:r>
            <w:r w:rsidRPr="00147A5D">
              <w:rPr>
                <w:b/>
                <w:i/>
                <w:sz w:val="22"/>
                <w:szCs w:val="22"/>
              </w:rPr>
              <w:t>[CHECK ONLY ONE.]</w:t>
            </w:r>
          </w:p>
          <w:p w:rsidR="00BA5461" w:rsidRPr="006D5512" w:rsidRDefault="00BA5461" w:rsidP="00AB34FD">
            <w:pPr>
              <w:tabs>
                <w:tab w:val="left" w:pos="0"/>
                <w:tab w:val="left" w:pos="720"/>
              </w:tabs>
              <w:ind w:left="720" w:hanging="720"/>
              <w:rPr>
                <w:color w:val="800000"/>
              </w:rPr>
            </w:pPr>
            <w:r w:rsidRPr="006D5512">
              <w:rPr>
                <w:b/>
                <w:i/>
                <w:color w:val="800000"/>
                <w:sz w:val="20"/>
              </w:rPr>
              <w:t>[M_FMNST]</w:t>
            </w:r>
          </w:p>
          <w:p w:rsidR="00BA5461" w:rsidRPr="00147A5D" w:rsidRDefault="00BA5461" w:rsidP="00C0093F">
            <w:pPr>
              <w:pStyle w:val="BodyText"/>
            </w:pPr>
          </w:p>
        </w:tc>
        <w:tc>
          <w:tcPr>
            <w:tcW w:w="1796" w:type="dxa"/>
            <w:vAlign w:val="center"/>
          </w:tcPr>
          <w:p w:rsidR="00BA5461" w:rsidRPr="00147A5D" w:rsidRDefault="00BA5461" w:rsidP="009A17BE">
            <w:pPr>
              <w:pStyle w:val="BodyText"/>
              <w:tabs>
                <w:tab w:val="left" w:leader="dot" w:pos="144"/>
                <w:tab w:val="left" w:leader="dot" w:pos="288"/>
                <w:tab w:val="left" w:leader="dot" w:pos="720"/>
              </w:tabs>
              <w:rPr>
                <w:bCs/>
                <w:sz w:val="16"/>
              </w:rPr>
            </w:pPr>
            <w:r w:rsidRPr="00147A5D">
              <w:rPr>
                <w:bCs/>
                <w:sz w:val="22"/>
                <w:szCs w:val="22"/>
              </w:rPr>
              <w:t>None……...</w:t>
            </w:r>
            <w:r w:rsidRPr="00147A5D">
              <w:rPr>
                <w:rFonts w:ascii="Wingdings" w:hAnsi="Wingdings"/>
                <w:b/>
                <w:bCs/>
                <w:sz w:val="36"/>
                <w:szCs w:val="36"/>
              </w:rPr>
              <w:t></w:t>
            </w:r>
            <w:r w:rsidRPr="00147A5D">
              <w:rPr>
                <w:b/>
                <w:bCs/>
                <w:sz w:val="16"/>
              </w:rPr>
              <w:t xml:space="preserve"> </w:t>
            </w:r>
            <w:r w:rsidRPr="00147A5D">
              <w:rPr>
                <w:bCs/>
                <w:sz w:val="16"/>
              </w:rPr>
              <w:t>1</w:t>
            </w:r>
          </w:p>
          <w:p w:rsidR="00BA5461" w:rsidRPr="00147A5D" w:rsidRDefault="00BA5461" w:rsidP="009A17BE">
            <w:pPr>
              <w:pStyle w:val="BodyText"/>
              <w:tabs>
                <w:tab w:val="left" w:leader="dot" w:pos="144"/>
                <w:tab w:val="left" w:leader="dot" w:pos="288"/>
              </w:tabs>
              <w:rPr>
                <w:bCs/>
                <w:sz w:val="16"/>
              </w:rPr>
            </w:pPr>
            <w:r w:rsidRPr="00147A5D">
              <w:rPr>
                <w:bCs/>
                <w:sz w:val="22"/>
                <w:szCs w:val="22"/>
              </w:rPr>
              <w:t>Some…..….</w:t>
            </w:r>
            <w:r w:rsidRPr="00147A5D">
              <w:rPr>
                <w:rFonts w:ascii="Wingdings" w:hAnsi="Wingdings"/>
                <w:b/>
                <w:bCs/>
                <w:sz w:val="36"/>
                <w:szCs w:val="36"/>
              </w:rPr>
              <w:t></w:t>
            </w:r>
            <w:r w:rsidRPr="00147A5D">
              <w:rPr>
                <w:b/>
                <w:bCs/>
                <w:sz w:val="16"/>
              </w:rPr>
              <w:t xml:space="preserve"> </w:t>
            </w:r>
            <w:r w:rsidRPr="00147A5D">
              <w:rPr>
                <w:bCs/>
                <w:sz w:val="16"/>
              </w:rPr>
              <w:t>2</w:t>
            </w:r>
          </w:p>
          <w:p w:rsidR="00BA5461" w:rsidRPr="00147A5D" w:rsidRDefault="00BA5461" w:rsidP="009A17BE">
            <w:pPr>
              <w:pStyle w:val="BodyText"/>
              <w:tabs>
                <w:tab w:val="left" w:leader="dot" w:pos="144"/>
                <w:tab w:val="left" w:leader="dot" w:pos="288"/>
              </w:tabs>
              <w:rPr>
                <w:bCs/>
                <w:sz w:val="16"/>
              </w:rPr>
            </w:pPr>
            <w:r w:rsidRPr="00147A5D">
              <w:rPr>
                <w:bCs/>
                <w:sz w:val="22"/>
                <w:szCs w:val="22"/>
              </w:rPr>
              <w:t>All…...........</w:t>
            </w:r>
            <w:r w:rsidRPr="00147A5D">
              <w:rPr>
                <w:rFonts w:ascii="Wingdings" w:hAnsi="Wingdings"/>
                <w:b/>
                <w:bCs/>
                <w:sz w:val="36"/>
                <w:szCs w:val="36"/>
              </w:rPr>
              <w:t></w:t>
            </w:r>
            <w:r w:rsidRPr="00147A5D">
              <w:rPr>
                <w:b/>
                <w:bCs/>
                <w:sz w:val="16"/>
              </w:rPr>
              <w:t xml:space="preserve"> </w:t>
            </w:r>
            <w:r w:rsidRPr="00147A5D">
              <w:rPr>
                <w:bCs/>
                <w:sz w:val="16"/>
              </w:rPr>
              <w:t>3</w:t>
            </w:r>
          </w:p>
          <w:p w:rsidR="00BA5461" w:rsidRPr="00147A5D" w:rsidRDefault="00BA5461" w:rsidP="009A17BE">
            <w:pPr>
              <w:pStyle w:val="BodyText"/>
              <w:tabs>
                <w:tab w:val="left" w:leader="dot" w:pos="144"/>
                <w:tab w:val="left" w:leader="dot" w:pos="288"/>
              </w:tabs>
              <w:rPr>
                <w:bCs/>
                <w:sz w:val="16"/>
                <w:szCs w:val="16"/>
              </w:rPr>
            </w:pPr>
          </w:p>
          <w:p w:rsidR="00BA5461" w:rsidRDefault="00BA5461" w:rsidP="009A17BE">
            <w:pPr>
              <w:pStyle w:val="BodyText"/>
              <w:tabs>
                <w:tab w:val="left" w:leader="dot" w:pos="144"/>
                <w:tab w:val="left" w:leader="dot" w:pos="288"/>
              </w:tabs>
              <w:rPr>
                <w:bCs/>
                <w:color w:val="999999"/>
                <w:sz w:val="16"/>
              </w:rPr>
            </w:pPr>
            <w:r>
              <w:rPr>
                <w:bCs/>
                <w:color w:val="999999"/>
                <w:sz w:val="22"/>
                <w:szCs w:val="22"/>
              </w:rPr>
              <w:t>Not applicable.</w:t>
            </w:r>
            <w:r w:rsidRPr="00147A5D">
              <w:rPr>
                <w:bCs/>
                <w:color w:val="999999"/>
                <w:sz w:val="22"/>
                <w:szCs w:val="22"/>
              </w:rPr>
              <w:t>..</w:t>
            </w:r>
            <w:r w:rsidRPr="00147A5D">
              <w:rPr>
                <w:rFonts w:ascii="Wingdings" w:hAnsi="Wingdings"/>
                <w:b/>
                <w:bCs/>
                <w:color w:val="999999"/>
                <w:sz w:val="36"/>
                <w:szCs w:val="36"/>
              </w:rPr>
              <w:t></w:t>
            </w:r>
            <w:r w:rsidRPr="00147A5D">
              <w:rPr>
                <w:b/>
                <w:bCs/>
                <w:color w:val="999999"/>
                <w:sz w:val="16"/>
              </w:rPr>
              <w:t xml:space="preserve"> </w:t>
            </w:r>
            <w:r>
              <w:rPr>
                <w:bCs/>
                <w:color w:val="999999"/>
                <w:sz w:val="16"/>
              </w:rPr>
              <w:t>6</w:t>
            </w:r>
          </w:p>
          <w:p w:rsidR="00BA5461" w:rsidRDefault="00BA5461" w:rsidP="009A17BE">
            <w:pPr>
              <w:pStyle w:val="BodyText"/>
              <w:tabs>
                <w:tab w:val="left" w:leader="dot" w:pos="144"/>
                <w:tab w:val="left" w:leader="dot" w:pos="288"/>
              </w:tabs>
              <w:rPr>
                <w:color w:val="999999"/>
              </w:rPr>
            </w:pPr>
          </w:p>
          <w:p w:rsidR="00BA5461" w:rsidRPr="00147A5D" w:rsidRDefault="00BA5461" w:rsidP="009A17BE">
            <w:pPr>
              <w:pStyle w:val="BodyText"/>
              <w:tabs>
                <w:tab w:val="left" w:leader="dot" w:pos="144"/>
                <w:tab w:val="left" w:leader="dot" w:pos="288"/>
              </w:tabs>
              <w:rPr>
                <w:color w:val="999999"/>
              </w:rPr>
            </w:pPr>
            <w:r w:rsidRPr="00147A5D">
              <w:rPr>
                <w:bCs/>
                <w:color w:val="999999"/>
                <w:sz w:val="22"/>
                <w:szCs w:val="22"/>
              </w:rPr>
              <w:t>Don’t know……...</w:t>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7</w:t>
            </w:r>
          </w:p>
          <w:p w:rsidR="00BA5461" w:rsidRPr="00147A5D" w:rsidRDefault="00BA5461" w:rsidP="009A17BE">
            <w:pPr>
              <w:pStyle w:val="BodyText"/>
              <w:tabs>
                <w:tab w:val="left" w:leader="dot" w:pos="144"/>
                <w:tab w:val="left" w:leader="dot" w:pos="288"/>
              </w:tabs>
              <w:rPr>
                <w:color w:val="999999"/>
              </w:rPr>
            </w:pPr>
          </w:p>
          <w:p w:rsidR="00BA5461" w:rsidRPr="00147A5D" w:rsidRDefault="00BA5461" w:rsidP="009A17BE">
            <w:pPr>
              <w:pStyle w:val="BodyText"/>
              <w:tabs>
                <w:tab w:val="left" w:leader="dot" w:pos="144"/>
                <w:tab w:val="left" w:leader="dot" w:pos="288"/>
              </w:tabs>
              <w:rPr>
                <w:bCs/>
                <w:color w:val="999999"/>
                <w:sz w:val="16"/>
              </w:rPr>
            </w:pPr>
            <w:r w:rsidRPr="00147A5D">
              <w:rPr>
                <w:bCs/>
                <w:color w:val="999999"/>
                <w:sz w:val="22"/>
                <w:szCs w:val="22"/>
              </w:rPr>
              <w:t>Refused...…</w:t>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8</w:t>
            </w:r>
          </w:p>
          <w:p w:rsidR="00BA5461" w:rsidRPr="00147A5D" w:rsidRDefault="00BA5461" w:rsidP="00C0093F">
            <w:pPr>
              <w:pStyle w:val="BodyText"/>
              <w:jc w:val="center"/>
              <w:rPr>
                <w:i/>
                <w:caps/>
              </w:rPr>
            </w:pPr>
          </w:p>
          <w:p w:rsidR="00BA5461" w:rsidRPr="00147A5D" w:rsidRDefault="00BA5461" w:rsidP="00C0093F">
            <w:pPr>
              <w:pStyle w:val="BodyText"/>
              <w:jc w:val="center"/>
              <w:rPr>
                <w:i/>
                <w:caps/>
              </w:rPr>
            </w:pPr>
          </w:p>
        </w:tc>
        <w:tc>
          <w:tcPr>
            <w:tcW w:w="1796" w:type="dxa"/>
            <w:shd w:val="clear" w:color="auto" w:fill="E0E0E0"/>
          </w:tcPr>
          <w:p w:rsidR="00BA5461" w:rsidRPr="00147A5D" w:rsidRDefault="00BA5461" w:rsidP="00C0093F">
            <w:pPr>
              <w:pStyle w:val="BodyText"/>
              <w:rPr>
                <w:b/>
                <w:i/>
              </w:rPr>
            </w:pPr>
          </w:p>
        </w:tc>
        <w:tc>
          <w:tcPr>
            <w:tcW w:w="1796" w:type="dxa"/>
          </w:tcPr>
          <w:p w:rsidR="00BA5461" w:rsidRDefault="00BA5461" w:rsidP="00C0093F">
            <w:pPr>
              <w:pStyle w:val="BodyText"/>
            </w:pPr>
            <w:r w:rsidRPr="00147A5D">
              <w:rPr>
                <w:sz w:val="22"/>
                <w:szCs w:val="22"/>
              </w:rPr>
              <w:t>S3a</w:t>
            </w:r>
            <w:r>
              <w:rPr>
                <w:sz w:val="22"/>
                <w:szCs w:val="22"/>
              </w:rPr>
              <w:t>s</w:t>
            </w:r>
            <w:r w:rsidRPr="00147A5D">
              <w:rPr>
                <w:sz w:val="22"/>
                <w:szCs w:val="22"/>
              </w:rPr>
              <w:t>. Now I’d like you to think about the first time you had sex with this woman after you tested positive for HIV. Did you discuss your HIV status with her?</w:t>
            </w:r>
          </w:p>
          <w:p w:rsidR="00BA5461" w:rsidRPr="006D5512" w:rsidRDefault="00BA5461" w:rsidP="00AB34FD">
            <w:pPr>
              <w:tabs>
                <w:tab w:val="left" w:pos="0"/>
                <w:tab w:val="left" w:pos="720"/>
              </w:tabs>
              <w:ind w:left="720" w:hanging="720"/>
              <w:rPr>
                <w:color w:val="800000"/>
              </w:rPr>
            </w:pPr>
            <w:r w:rsidRPr="006D5512">
              <w:rPr>
                <w:b/>
                <w:i/>
                <w:color w:val="800000"/>
                <w:sz w:val="20"/>
              </w:rPr>
              <w:t>[M_FMNST1]</w:t>
            </w:r>
          </w:p>
          <w:p w:rsidR="00BA5461" w:rsidRPr="00147A5D" w:rsidRDefault="00BA5461" w:rsidP="00C0093F">
            <w:pPr>
              <w:pStyle w:val="BodyText"/>
              <w:rPr>
                <w:i/>
              </w:rPr>
            </w:pPr>
          </w:p>
        </w:tc>
        <w:tc>
          <w:tcPr>
            <w:tcW w:w="1796" w:type="dxa"/>
            <w:vAlign w:val="center"/>
          </w:tcPr>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rPr>
                <w:caps/>
              </w:rPr>
            </w:pPr>
          </w:p>
          <w:p w:rsidR="00BA5461" w:rsidRPr="00147A5D" w:rsidRDefault="00BA5461" w:rsidP="00C0093F">
            <w:pPr>
              <w:pStyle w:val="BodyText"/>
              <w:rPr>
                <w:caps/>
              </w:rPr>
            </w:pPr>
            <w:r w:rsidRPr="00147A5D">
              <w:rPr>
                <w:caps/>
                <w:sz w:val="22"/>
                <w:szCs w:val="22"/>
              </w:rPr>
              <w:t xml:space="preserve"> </w:t>
            </w:r>
          </w:p>
          <w:p w:rsidR="00BA5461" w:rsidRPr="00147A5D" w:rsidRDefault="00BA5461" w:rsidP="00C0093F">
            <w:pPr>
              <w:pStyle w:val="BodyText"/>
              <w:rPr>
                <w:b/>
                <w:i/>
              </w:rPr>
            </w:pPr>
          </w:p>
        </w:tc>
        <w:tc>
          <w:tcPr>
            <w:tcW w:w="1792" w:type="dxa"/>
            <w:shd w:val="clear" w:color="auto" w:fill="E0E0E0"/>
          </w:tcPr>
          <w:p w:rsidR="00BA5461" w:rsidRPr="00147A5D" w:rsidRDefault="00BA5461" w:rsidP="00C0093F">
            <w:pPr>
              <w:pStyle w:val="BodyText"/>
              <w:rPr>
                <w:b/>
                <w:i/>
              </w:rPr>
            </w:pPr>
          </w:p>
        </w:tc>
      </w:tr>
      <w:tr w:rsidR="00BA5461" w:rsidRPr="00147A5D" w:rsidTr="00C0093F">
        <w:trPr>
          <w:cantSplit/>
          <w:jc w:val="center"/>
        </w:trPr>
        <w:tc>
          <w:tcPr>
            <w:tcW w:w="1795" w:type="dxa"/>
          </w:tcPr>
          <w:p w:rsidR="00BA5461" w:rsidRPr="00147A5D" w:rsidRDefault="00BA5461" w:rsidP="00C0093F">
            <w:pPr>
              <w:pStyle w:val="BodyText"/>
            </w:pPr>
            <w:r w:rsidRPr="00147A5D">
              <w:rPr>
                <w:sz w:val="22"/>
                <w:szCs w:val="22"/>
              </w:rPr>
              <w:lastRenderedPageBreak/>
              <w:t>S3b</w:t>
            </w:r>
            <w:r w:rsidRPr="00147A5D">
              <w:rPr>
                <w:bCs/>
                <w:i/>
                <w:iCs/>
                <w:sz w:val="22"/>
                <w:szCs w:val="22"/>
              </w:rPr>
              <w:t>.</w:t>
            </w:r>
            <w:r w:rsidRPr="00147A5D">
              <w:rPr>
                <w:b/>
                <w:bCs/>
                <w:i/>
                <w:iCs/>
                <w:sz w:val="22"/>
                <w:szCs w:val="22"/>
              </w:rPr>
              <w:t xml:space="preserve"> </w:t>
            </w:r>
            <w:r>
              <w:rPr>
                <w:sz w:val="22"/>
                <w:szCs w:val="22"/>
              </w:rPr>
              <w:t>Of the</w:t>
            </w:r>
            <w:r w:rsidRPr="00147A5D">
              <w:rPr>
                <w:sz w:val="22"/>
                <w:szCs w:val="22"/>
              </w:rPr>
              <w:t xml:space="preserve"> </w:t>
            </w:r>
          </w:p>
          <w:p w:rsidR="00BA5461" w:rsidRDefault="00BA5461" w:rsidP="00C0093F">
            <w:pPr>
              <w:pStyle w:val="BodyText"/>
            </w:pPr>
            <w:r w:rsidRPr="00147A5D">
              <w:rPr>
                <w:sz w:val="22"/>
                <w:szCs w:val="22"/>
              </w:rPr>
              <w:t xml:space="preserve">__ __ __ __  </w:t>
            </w:r>
            <w:r w:rsidRPr="00147A5D">
              <w:rPr>
                <w:b/>
                <w:i/>
                <w:sz w:val="22"/>
                <w:szCs w:val="22"/>
              </w:rPr>
              <w:t xml:space="preserve">[RESPONSE FROM S3] </w:t>
            </w:r>
            <w:r w:rsidRPr="00147A5D">
              <w:rPr>
                <w:sz w:val="22"/>
                <w:szCs w:val="22"/>
              </w:rPr>
              <w:t xml:space="preserve">main partners with whom you had oral, vaginal, or anal sex, with how many did you have </w:t>
            </w:r>
            <w:r w:rsidRPr="00147A5D">
              <w:rPr>
                <w:sz w:val="22"/>
                <w:szCs w:val="22"/>
                <w:u w:val="single"/>
              </w:rPr>
              <w:t>vaginal</w:t>
            </w:r>
            <w:r w:rsidRPr="00147A5D">
              <w:rPr>
                <w:i/>
                <w:sz w:val="22"/>
                <w:szCs w:val="22"/>
                <w:u w:val="single"/>
              </w:rPr>
              <w:t xml:space="preserve"> </w:t>
            </w:r>
            <w:r w:rsidRPr="00147A5D">
              <w:rPr>
                <w:sz w:val="22"/>
                <w:szCs w:val="22"/>
                <w:u w:val="single"/>
              </w:rPr>
              <w:t>sex</w:t>
            </w:r>
            <w:r w:rsidRPr="00147A5D">
              <w:rPr>
                <w:sz w:val="22"/>
                <w:szCs w:val="22"/>
              </w:rPr>
              <w:t xml:space="preserve"> during the </w:t>
            </w:r>
            <w:r w:rsidRPr="00147A5D">
              <w:rPr>
                <w:b/>
                <w:sz w:val="22"/>
                <w:szCs w:val="22"/>
              </w:rPr>
              <w:t>past 12 months</w:t>
            </w:r>
            <w:r w:rsidRPr="00147A5D">
              <w:rPr>
                <w:sz w:val="22"/>
                <w:szCs w:val="22"/>
              </w:rPr>
              <w:t>? By “vaginal sex,” I mean you put your penis in her vagina.</w:t>
            </w:r>
          </w:p>
          <w:p w:rsidR="00BA5461" w:rsidRPr="006D5512" w:rsidRDefault="00BA5461" w:rsidP="00AB34FD">
            <w:pPr>
              <w:tabs>
                <w:tab w:val="left" w:pos="0"/>
                <w:tab w:val="left" w:pos="720"/>
              </w:tabs>
              <w:ind w:left="720" w:hanging="720"/>
              <w:rPr>
                <w:color w:val="800000"/>
              </w:rPr>
            </w:pPr>
            <w:r w:rsidRPr="006D5512">
              <w:rPr>
                <w:b/>
                <w:i/>
                <w:color w:val="800000"/>
                <w:sz w:val="20"/>
              </w:rPr>
              <w:t>[M_FMNVG]</w:t>
            </w:r>
          </w:p>
          <w:p w:rsidR="00BA5461" w:rsidRPr="00147A5D" w:rsidRDefault="00BA5461" w:rsidP="00C0093F">
            <w:pPr>
              <w:pStyle w:val="BodyText"/>
            </w:pPr>
          </w:p>
        </w:tc>
        <w:tc>
          <w:tcPr>
            <w:tcW w:w="1796" w:type="dxa"/>
            <w:vAlign w:val="center"/>
          </w:tcPr>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pPr>
          </w:p>
        </w:tc>
        <w:tc>
          <w:tcPr>
            <w:tcW w:w="1796" w:type="dxa"/>
          </w:tcPr>
          <w:p w:rsidR="00BA5461" w:rsidRPr="00147A5D" w:rsidRDefault="00BA5461" w:rsidP="00C0093F">
            <w:pPr>
              <w:pStyle w:val="BodyText"/>
              <w:rPr>
                <w:b/>
                <w:i/>
              </w:rPr>
            </w:pPr>
            <w:r w:rsidRPr="00147A5D">
              <w:rPr>
                <w:b/>
                <w:i/>
                <w:iCs/>
                <w:sz w:val="22"/>
                <w:szCs w:val="22"/>
              </w:rPr>
              <w:t>If “0,” “Refused to answer,” or “Don’t know,” skip to S3e.</w:t>
            </w:r>
          </w:p>
          <w:p w:rsidR="00BA5461" w:rsidRPr="00147A5D" w:rsidRDefault="00BA5461" w:rsidP="00C0093F">
            <w:pPr>
              <w:pStyle w:val="BodyText"/>
              <w:rPr>
                <w:b/>
                <w:i/>
              </w:rPr>
            </w:pPr>
          </w:p>
          <w:p w:rsidR="00BA5461" w:rsidRPr="00147A5D" w:rsidRDefault="00BA5461" w:rsidP="00C0093F">
            <w:pPr>
              <w:pStyle w:val="BodyText"/>
              <w:rPr>
                <w:b/>
                <w:i/>
              </w:rPr>
            </w:pPr>
            <w:r w:rsidRPr="00147A5D">
              <w:rPr>
                <w:b/>
                <w:i/>
                <w:iCs/>
                <w:sz w:val="22"/>
                <w:szCs w:val="22"/>
              </w:rPr>
              <w:t>If S3b is “1,” go to Column 2, S3c</w:t>
            </w:r>
            <w:r>
              <w:rPr>
                <w:b/>
                <w:i/>
                <w:iCs/>
                <w:sz w:val="22"/>
                <w:szCs w:val="22"/>
              </w:rPr>
              <w:t>s</w:t>
            </w:r>
            <w:r w:rsidRPr="00147A5D">
              <w:rPr>
                <w:b/>
                <w:i/>
                <w:iCs/>
                <w:sz w:val="22"/>
                <w:szCs w:val="22"/>
              </w:rPr>
              <w:t>.</w:t>
            </w:r>
          </w:p>
        </w:tc>
        <w:tc>
          <w:tcPr>
            <w:tcW w:w="1796" w:type="dxa"/>
          </w:tcPr>
          <w:p w:rsidR="00BA5461" w:rsidRDefault="00BA5461" w:rsidP="00C0093F">
            <w:pPr>
              <w:pStyle w:val="BodyText"/>
            </w:pPr>
            <w:r w:rsidRPr="00147A5D">
              <w:rPr>
                <w:sz w:val="22"/>
                <w:szCs w:val="22"/>
              </w:rPr>
              <w:t>S3b</w:t>
            </w:r>
            <w:r>
              <w:rPr>
                <w:sz w:val="22"/>
                <w:szCs w:val="22"/>
              </w:rPr>
              <w:t>s</w:t>
            </w:r>
            <w:r w:rsidRPr="00147A5D">
              <w:rPr>
                <w:sz w:val="22"/>
                <w:szCs w:val="22"/>
              </w:rPr>
              <w:t>.</w:t>
            </w:r>
            <w:r w:rsidRPr="00147A5D">
              <w:rPr>
                <w:bCs/>
                <w:i/>
                <w:iCs/>
                <w:sz w:val="22"/>
                <w:szCs w:val="22"/>
              </w:rPr>
              <w:t xml:space="preserve"> </w:t>
            </w:r>
            <w:r w:rsidRPr="00147A5D">
              <w:rPr>
                <w:bCs/>
                <w:iCs/>
                <w:sz w:val="22"/>
                <w:szCs w:val="22"/>
              </w:rPr>
              <w:t>During the</w:t>
            </w:r>
            <w:r w:rsidRPr="00147A5D">
              <w:rPr>
                <w:bCs/>
                <w:sz w:val="22"/>
                <w:szCs w:val="22"/>
              </w:rPr>
              <w:t xml:space="preserve"> </w:t>
            </w:r>
            <w:r w:rsidRPr="00147A5D">
              <w:rPr>
                <w:b/>
                <w:bCs/>
                <w:sz w:val="22"/>
                <w:szCs w:val="22"/>
              </w:rPr>
              <w:t>past 12 months</w:t>
            </w:r>
            <w:r w:rsidRPr="00147A5D">
              <w:rPr>
                <w:bCs/>
                <w:sz w:val="22"/>
                <w:szCs w:val="22"/>
              </w:rPr>
              <w:t xml:space="preserve">, did you have </w:t>
            </w:r>
            <w:r w:rsidRPr="00147A5D">
              <w:rPr>
                <w:bCs/>
                <w:sz w:val="22"/>
                <w:szCs w:val="22"/>
                <w:u w:val="single"/>
              </w:rPr>
              <w:t>vaginal sex</w:t>
            </w:r>
            <w:r w:rsidRPr="00147A5D">
              <w:rPr>
                <w:bCs/>
                <w:sz w:val="22"/>
                <w:szCs w:val="22"/>
              </w:rPr>
              <w:t xml:space="preserve"> with this main partner?  By “vaginal sex,” I mean you put your penis in her vagina.</w:t>
            </w:r>
          </w:p>
          <w:p w:rsidR="00BA5461" w:rsidRPr="006D5512" w:rsidRDefault="00BA5461" w:rsidP="00AB34FD">
            <w:pPr>
              <w:tabs>
                <w:tab w:val="left" w:pos="0"/>
                <w:tab w:val="left" w:pos="720"/>
              </w:tabs>
              <w:ind w:left="720" w:hanging="720"/>
              <w:rPr>
                <w:color w:val="800000"/>
              </w:rPr>
            </w:pPr>
            <w:r w:rsidRPr="006D5512">
              <w:rPr>
                <w:b/>
                <w:i/>
                <w:color w:val="800000"/>
                <w:sz w:val="20"/>
              </w:rPr>
              <w:t>[M_FMNVG1]</w:t>
            </w:r>
          </w:p>
          <w:p w:rsidR="00BA5461" w:rsidRPr="00147A5D" w:rsidRDefault="00BA5461" w:rsidP="00C0093F">
            <w:pPr>
              <w:pStyle w:val="BodyText"/>
            </w:pPr>
          </w:p>
        </w:tc>
        <w:tc>
          <w:tcPr>
            <w:tcW w:w="1796" w:type="dxa"/>
            <w:vAlign w:val="center"/>
          </w:tcPr>
          <w:p w:rsidR="00BA5461" w:rsidRPr="00147A5D" w:rsidRDefault="00BA5461" w:rsidP="00C0093F">
            <w:pPr>
              <w:pStyle w:val="BodyText"/>
              <w:jc w:val="center"/>
              <w:rPr>
                <w:caps/>
              </w:rPr>
            </w:pPr>
            <w:r w:rsidRPr="00147A5D">
              <w:rPr>
                <w:caps/>
                <w:sz w:val="22"/>
                <w:szCs w:val="22"/>
              </w:rPr>
              <w:t>[_____]</w:t>
            </w:r>
          </w:p>
        </w:tc>
        <w:tc>
          <w:tcPr>
            <w:tcW w:w="1821" w:type="dxa"/>
            <w:gridSpan w:val="2"/>
          </w:tcPr>
          <w:p w:rsidR="00BA5461" w:rsidRPr="00147A5D" w:rsidRDefault="00BA5461" w:rsidP="00C0093F">
            <w:pPr>
              <w:pStyle w:val="BodyText"/>
              <w:rPr>
                <w:b/>
                <w:i/>
              </w:rPr>
            </w:pPr>
            <w:r w:rsidRPr="00147A5D">
              <w:rPr>
                <w:b/>
                <w:i/>
                <w:iCs/>
                <w:sz w:val="22"/>
                <w:szCs w:val="22"/>
              </w:rPr>
              <w:t>If “No,” “Refused to answer,” or “Don’t know,” skip to S3e.</w:t>
            </w:r>
          </w:p>
          <w:p w:rsidR="00BA5461" w:rsidRPr="00147A5D" w:rsidRDefault="00BA5461" w:rsidP="00C0093F">
            <w:pPr>
              <w:pStyle w:val="BodyText"/>
              <w:rPr>
                <w:b/>
                <w:i/>
              </w:rPr>
            </w:pPr>
          </w:p>
        </w:tc>
      </w:tr>
      <w:tr w:rsidR="00BA5461" w:rsidRPr="00147A5D" w:rsidTr="00C0093F">
        <w:trPr>
          <w:cantSplit/>
          <w:jc w:val="center"/>
        </w:trPr>
        <w:tc>
          <w:tcPr>
            <w:tcW w:w="10800" w:type="dxa"/>
            <w:gridSpan w:val="7"/>
            <w:shd w:val="clear" w:color="auto" w:fill="99CCFF"/>
          </w:tcPr>
          <w:p w:rsidR="00BA5461" w:rsidRPr="00147A5D" w:rsidRDefault="00BA5461" w:rsidP="00C0093F">
            <w:pPr>
              <w:pStyle w:val="BodyText"/>
              <w:rPr>
                <w:b/>
                <w:i/>
              </w:rPr>
            </w:pPr>
            <w:r w:rsidRPr="00147A5D">
              <w:rPr>
                <w:b/>
                <w:i/>
              </w:rPr>
              <w:t xml:space="preserve">Inconsistency check: Column 1, S3b must be ≤ </w:t>
            </w:r>
            <w:r w:rsidRPr="00147A5D">
              <w:rPr>
                <w:b/>
                <w:i/>
                <w:sz w:val="22"/>
                <w:szCs w:val="22"/>
              </w:rPr>
              <w:t>S3</w:t>
            </w:r>
            <w:r w:rsidRPr="00147A5D">
              <w:rPr>
                <w:b/>
                <w:i/>
              </w:rPr>
              <w:t>.</w:t>
            </w:r>
            <w:r>
              <w:rPr>
                <w:b/>
                <w:i/>
              </w:rPr>
              <w:t xml:space="preserve"> If not, QDS displays a message saying</w:t>
            </w:r>
            <w:r w:rsidRPr="00CC7995">
              <w:rPr>
                <w:b/>
                <w:i/>
                <w:sz w:val="22"/>
                <w:szCs w:val="22"/>
              </w:rPr>
              <w:t xml:space="preserve">, </w:t>
            </w:r>
            <w:r w:rsidRPr="00CC7995">
              <w:rPr>
                <w:rFonts w:eastAsia="SimSun" w:cs="Arial"/>
                <w:sz w:val="22"/>
                <w:szCs w:val="22"/>
                <w:lang w:eastAsia="zh-CN"/>
              </w:rPr>
              <w:t>“Number of main female partners you had vaginal sex with must be less than or equal to the number of main female partners.”</w:t>
            </w:r>
            <w:r w:rsidRPr="006E09CE">
              <w:rPr>
                <w:rFonts w:eastAsia="SimSun" w:cs="Arial"/>
                <w:color w:val="FF6600"/>
                <w:lang w:eastAsia="zh-CN"/>
              </w:rPr>
              <w:t xml:space="preserve"> </w:t>
            </w:r>
            <w:r>
              <w:rPr>
                <w:b/>
                <w:i/>
              </w:rPr>
              <w:t xml:space="preserve"> </w:t>
            </w:r>
          </w:p>
        </w:tc>
      </w:tr>
      <w:tr w:rsidR="00BA5461" w:rsidRPr="00147A5D" w:rsidTr="00C0093F">
        <w:trPr>
          <w:cantSplit/>
          <w:jc w:val="center"/>
        </w:trPr>
        <w:tc>
          <w:tcPr>
            <w:tcW w:w="1795" w:type="dxa"/>
          </w:tcPr>
          <w:p w:rsidR="00BA5461" w:rsidRPr="00147A5D" w:rsidRDefault="00BA5461" w:rsidP="00C0093F">
            <w:pPr>
              <w:pStyle w:val="BodyText"/>
            </w:pPr>
            <w:r w:rsidRPr="00147A5D">
              <w:rPr>
                <w:sz w:val="22"/>
                <w:szCs w:val="22"/>
              </w:rPr>
              <w:t>S3c</w:t>
            </w:r>
            <w:r w:rsidRPr="00147A5D">
              <w:rPr>
                <w:bCs/>
                <w:i/>
                <w:iCs/>
                <w:sz w:val="22"/>
                <w:szCs w:val="22"/>
              </w:rPr>
              <w:t xml:space="preserve">. </w:t>
            </w:r>
            <w:r w:rsidRPr="00147A5D">
              <w:rPr>
                <w:bCs/>
                <w:iCs/>
                <w:sz w:val="22"/>
                <w:szCs w:val="22"/>
              </w:rPr>
              <w:t xml:space="preserve">With </w:t>
            </w:r>
            <w:r w:rsidRPr="00147A5D">
              <w:rPr>
                <w:sz w:val="22"/>
                <w:szCs w:val="22"/>
              </w:rPr>
              <w:t xml:space="preserve">how many of these </w:t>
            </w:r>
          </w:p>
          <w:p w:rsidR="00BA5461" w:rsidRDefault="00BA5461" w:rsidP="00C0093F">
            <w:pPr>
              <w:pStyle w:val="BodyText"/>
            </w:pPr>
            <w:r w:rsidRPr="00147A5D">
              <w:rPr>
                <w:sz w:val="22"/>
                <w:szCs w:val="22"/>
              </w:rPr>
              <w:t xml:space="preserve">__ __ __ __ </w:t>
            </w:r>
            <w:r w:rsidRPr="00147A5D">
              <w:rPr>
                <w:b/>
                <w:i/>
                <w:sz w:val="22"/>
                <w:szCs w:val="22"/>
              </w:rPr>
              <w:t>[RESPONSE FROM S3b]</w:t>
            </w:r>
            <w:r w:rsidRPr="00147A5D">
              <w:rPr>
                <w:sz w:val="22"/>
                <w:szCs w:val="22"/>
              </w:rPr>
              <w:t xml:space="preserve"> main partners did you have </w:t>
            </w:r>
            <w:r w:rsidRPr="00147A5D">
              <w:rPr>
                <w:sz w:val="22"/>
                <w:szCs w:val="22"/>
                <w:u w:val="single"/>
              </w:rPr>
              <w:t>vaginal sex without a condom</w:t>
            </w:r>
            <w:r w:rsidRPr="00147A5D">
              <w:rPr>
                <w:sz w:val="22"/>
                <w:szCs w:val="22"/>
              </w:rPr>
              <w:t xml:space="preserve"> </w:t>
            </w:r>
            <w:r w:rsidRPr="00147A5D">
              <w:rPr>
                <w:b/>
                <w:sz w:val="22"/>
                <w:szCs w:val="22"/>
              </w:rPr>
              <w:t>during the past 12 months</w:t>
            </w:r>
            <w:r w:rsidRPr="00147A5D">
              <w:rPr>
                <w:sz w:val="22"/>
                <w:szCs w:val="22"/>
              </w:rPr>
              <w:t xml:space="preserve">?  When I say “without a condom,” I mean that you either didn’t use a condom at all or that you only used a condom for part of the time during sex. </w:t>
            </w:r>
          </w:p>
          <w:p w:rsidR="00BA5461" w:rsidRPr="006D5512" w:rsidRDefault="00BA5461" w:rsidP="00AB34FD">
            <w:pPr>
              <w:tabs>
                <w:tab w:val="left" w:pos="0"/>
                <w:tab w:val="left" w:pos="720"/>
              </w:tabs>
              <w:ind w:left="720" w:hanging="720"/>
              <w:rPr>
                <w:color w:val="800000"/>
              </w:rPr>
            </w:pPr>
            <w:r w:rsidRPr="006D5512">
              <w:rPr>
                <w:b/>
                <w:i/>
                <w:color w:val="800000"/>
                <w:sz w:val="20"/>
              </w:rPr>
              <w:t>[M_FMNVC]</w:t>
            </w:r>
          </w:p>
          <w:p w:rsidR="00BA5461" w:rsidRPr="00147A5D" w:rsidRDefault="00BA5461" w:rsidP="00C0093F">
            <w:pPr>
              <w:pStyle w:val="BodyText"/>
            </w:pPr>
          </w:p>
        </w:tc>
        <w:tc>
          <w:tcPr>
            <w:tcW w:w="1796" w:type="dxa"/>
            <w:vAlign w:val="center"/>
          </w:tcPr>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pPr>
          </w:p>
        </w:tc>
        <w:tc>
          <w:tcPr>
            <w:tcW w:w="1796" w:type="dxa"/>
          </w:tcPr>
          <w:p w:rsidR="00BA5461" w:rsidRPr="00147A5D" w:rsidRDefault="00BA5461" w:rsidP="00C0093F">
            <w:pPr>
              <w:pStyle w:val="BodyText"/>
              <w:rPr>
                <w:b/>
                <w:i/>
              </w:rPr>
            </w:pPr>
            <w:r w:rsidRPr="00147A5D">
              <w:rPr>
                <w:b/>
                <w:i/>
                <w:iCs/>
                <w:sz w:val="22"/>
                <w:szCs w:val="22"/>
              </w:rPr>
              <w:t>If “0,” “Refused to answer,” or “Don’t know,” skip to S3e.</w:t>
            </w:r>
          </w:p>
          <w:p w:rsidR="00BA5461" w:rsidRPr="00147A5D" w:rsidRDefault="00BA5461" w:rsidP="00C0093F">
            <w:pPr>
              <w:pStyle w:val="BodyText"/>
              <w:rPr>
                <w:i/>
                <w:caps/>
              </w:rPr>
            </w:pPr>
          </w:p>
          <w:p w:rsidR="00BA5461" w:rsidRPr="00147A5D" w:rsidRDefault="00BA5461" w:rsidP="00C0093F">
            <w:pPr>
              <w:pStyle w:val="BodyText"/>
              <w:rPr>
                <w:b/>
                <w:i/>
              </w:rPr>
            </w:pPr>
            <w:r w:rsidRPr="00147A5D">
              <w:rPr>
                <w:b/>
                <w:i/>
                <w:iCs/>
                <w:sz w:val="22"/>
                <w:szCs w:val="22"/>
              </w:rPr>
              <w:t>If S3c is “1,” go to Column 2, S3d</w:t>
            </w:r>
            <w:r>
              <w:rPr>
                <w:b/>
                <w:i/>
                <w:iCs/>
                <w:sz w:val="22"/>
                <w:szCs w:val="22"/>
              </w:rPr>
              <w:t>s</w:t>
            </w:r>
            <w:r w:rsidRPr="00147A5D">
              <w:rPr>
                <w:b/>
                <w:i/>
                <w:iCs/>
                <w:sz w:val="22"/>
                <w:szCs w:val="22"/>
              </w:rPr>
              <w:t>.</w:t>
            </w:r>
          </w:p>
          <w:p w:rsidR="00BA5461" w:rsidRPr="00147A5D" w:rsidRDefault="00BA5461" w:rsidP="00C0093F">
            <w:pPr>
              <w:pStyle w:val="BodyText"/>
              <w:rPr>
                <w:b/>
                <w:i/>
              </w:rPr>
            </w:pPr>
          </w:p>
        </w:tc>
        <w:tc>
          <w:tcPr>
            <w:tcW w:w="1796" w:type="dxa"/>
          </w:tcPr>
          <w:p w:rsidR="00BA5461" w:rsidRDefault="00BA5461" w:rsidP="00C0093F">
            <w:pPr>
              <w:pStyle w:val="BodyText"/>
            </w:pPr>
            <w:r w:rsidRPr="00147A5D">
              <w:rPr>
                <w:sz w:val="22"/>
                <w:szCs w:val="22"/>
              </w:rPr>
              <w:t>S3c</w:t>
            </w:r>
            <w:r>
              <w:rPr>
                <w:sz w:val="22"/>
                <w:szCs w:val="22"/>
              </w:rPr>
              <w:t>s</w:t>
            </w:r>
            <w:r w:rsidRPr="00147A5D">
              <w:rPr>
                <w:sz w:val="22"/>
                <w:szCs w:val="22"/>
              </w:rPr>
              <w:t>.</w:t>
            </w:r>
            <w:r w:rsidRPr="00147A5D">
              <w:rPr>
                <w:bCs/>
                <w:iCs/>
                <w:sz w:val="22"/>
                <w:szCs w:val="22"/>
              </w:rPr>
              <w:t xml:space="preserve"> </w:t>
            </w:r>
            <w:r w:rsidRPr="00147A5D">
              <w:rPr>
                <w:bCs/>
                <w:sz w:val="22"/>
                <w:szCs w:val="22"/>
              </w:rPr>
              <w:t xml:space="preserve">During the </w:t>
            </w:r>
            <w:r w:rsidRPr="00147A5D">
              <w:rPr>
                <w:b/>
                <w:bCs/>
                <w:sz w:val="22"/>
                <w:szCs w:val="22"/>
              </w:rPr>
              <w:t>past 12 months,</w:t>
            </w:r>
            <w:r w:rsidRPr="00147A5D">
              <w:rPr>
                <w:bCs/>
                <w:sz w:val="22"/>
                <w:szCs w:val="22"/>
              </w:rPr>
              <w:t xml:space="preserve"> did you have </w:t>
            </w:r>
            <w:r w:rsidRPr="00147A5D">
              <w:rPr>
                <w:bCs/>
                <w:sz w:val="22"/>
                <w:szCs w:val="22"/>
                <w:u w:val="single"/>
              </w:rPr>
              <w:t>vaginal sex without a condom</w:t>
            </w:r>
            <w:r w:rsidRPr="00147A5D">
              <w:rPr>
                <w:bCs/>
                <w:sz w:val="22"/>
                <w:szCs w:val="22"/>
              </w:rPr>
              <w:t xml:space="preserve"> with this main partner? </w:t>
            </w:r>
            <w:r w:rsidRPr="00147A5D">
              <w:rPr>
                <w:sz w:val="22"/>
                <w:szCs w:val="22"/>
              </w:rPr>
              <w:t>When I say “without a condom,” I mean that you either didn’t use a condom at all or that you only used a condom for part of the time.</w:t>
            </w:r>
          </w:p>
          <w:p w:rsidR="00BA5461" w:rsidRPr="006D5512" w:rsidRDefault="00BA5461" w:rsidP="00AB34FD">
            <w:pPr>
              <w:tabs>
                <w:tab w:val="left" w:pos="0"/>
                <w:tab w:val="left" w:pos="720"/>
              </w:tabs>
              <w:ind w:left="720" w:hanging="720"/>
              <w:rPr>
                <w:color w:val="800000"/>
              </w:rPr>
            </w:pPr>
            <w:r w:rsidRPr="006D5512">
              <w:rPr>
                <w:b/>
                <w:i/>
                <w:color w:val="800000"/>
                <w:sz w:val="20"/>
              </w:rPr>
              <w:t>[M_FMNVC1]</w:t>
            </w:r>
          </w:p>
          <w:p w:rsidR="00BA5461" w:rsidRPr="00147A5D" w:rsidRDefault="00BA5461" w:rsidP="00C0093F">
            <w:pPr>
              <w:pStyle w:val="BodyText"/>
            </w:pPr>
          </w:p>
        </w:tc>
        <w:tc>
          <w:tcPr>
            <w:tcW w:w="1796" w:type="dxa"/>
            <w:vAlign w:val="center"/>
          </w:tcPr>
          <w:p w:rsidR="00BA5461" w:rsidRPr="00147A5D" w:rsidRDefault="00BA5461" w:rsidP="00C0093F">
            <w:pPr>
              <w:pStyle w:val="BodyText"/>
              <w:jc w:val="center"/>
              <w:rPr>
                <w:caps/>
              </w:rPr>
            </w:pPr>
            <w:r w:rsidRPr="00147A5D">
              <w:rPr>
                <w:caps/>
                <w:sz w:val="22"/>
                <w:szCs w:val="22"/>
              </w:rPr>
              <w:t>[_____]</w:t>
            </w:r>
          </w:p>
        </w:tc>
        <w:tc>
          <w:tcPr>
            <w:tcW w:w="1821" w:type="dxa"/>
            <w:gridSpan w:val="2"/>
          </w:tcPr>
          <w:p w:rsidR="00BA5461" w:rsidRPr="00147A5D" w:rsidRDefault="00BA5461" w:rsidP="00C0093F">
            <w:pPr>
              <w:pStyle w:val="BodyText"/>
              <w:rPr>
                <w:b/>
                <w:i/>
              </w:rPr>
            </w:pPr>
            <w:r w:rsidRPr="00147A5D">
              <w:rPr>
                <w:b/>
                <w:i/>
                <w:iCs/>
                <w:sz w:val="22"/>
                <w:szCs w:val="22"/>
              </w:rPr>
              <w:t>If “No,” “Refused to answer,” or “Don’t know,” skip to S3e.</w:t>
            </w:r>
          </w:p>
          <w:p w:rsidR="00BA5461" w:rsidRPr="00147A5D" w:rsidRDefault="00BA5461" w:rsidP="00C0093F">
            <w:pPr>
              <w:pStyle w:val="BodyText"/>
              <w:rPr>
                <w:b/>
                <w:i/>
              </w:rPr>
            </w:pPr>
          </w:p>
          <w:p w:rsidR="00BA5461" w:rsidRPr="00147A5D" w:rsidRDefault="00BA5461" w:rsidP="00C0093F">
            <w:pPr>
              <w:pStyle w:val="BodyText"/>
              <w:rPr>
                <w:b/>
                <w:i/>
              </w:rPr>
            </w:pPr>
          </w:p>
        </w:tc>
      </w:tr>
      <w:tr w:rsidR="00BA5461" w:rsidRPr="00147A5D" w:rsidTr="00C0093F">
        <w:trPr>
          <w:cantSplit/>
          <w:jc w:val="center"/>
        </w:trPr>
        <w:tc>
          <w:tcPr>
            <w:tcW w:w="10800" w:type="dxa"/>
            <w:gridSpan w:val="7"/>
            <w:shd w:val="clear" w:color="auto" w:fill="99CCFF"/>
          </w:tcPr>
          <w:p w:rsidR="00BA5461" w:rsidRPr="00147A5D" w:rsidRDefault="00BA5461" w:rsidP="00C0093F">
            <w:pPr>
              <w:pStyle w:val="BodyText"/>
              <w:rPr>
                <w:b/>
                <w:i/>
              </w:rPr>
            </w:pPr>
            <w:r w:rsidRPr="00147A5D">
              <w:rPr>
                <w:b/>
                <w:i/>
              </w:rPr>
              <w:lastRenderedPageBreak/>
              <w:t xml:space="preserve">Inconsistency check: Column 1, S3c must be ≤ </w:t>
            </w:r>
            <w:r w:rsidRPr="00147A5D">
              <w:rPr>
                <w:b/>
                <w:i/>
                <w:sz w:val="22"/>
                <w:szCs w:val="22"/>
              </w:rPr>
              <w:t>S3b</w:t>
            </w:r>
            <w:r w:rsidRPr="00147A5D">
              <w:rPr>
                <w:b/>
                <w:i/>
              </w:rPr>
              <w:t>.</w:t>
            </w:r>
            <w:r>
              <w:rPr>
                <w:b/>
                <w:i/>
              </w:rPr>
              <w:t xml:space="preserve"> If not, QDS displays a message saying</w:t>
            </w:r>
            <w:r w:rsidRPr="00CC7995">
              <w:rPr>
                <w:b/>
                <w:i/>
                <w:sz w:val="22"/>
                <w:szCs w:val="22"/>
              </w:rPr>
              <w:t>,</w:t>
            </w:r>
            <w:r>
              <w:rPr>
                <w:b/>
                <w:i/>
                <w:sz w:val="22"/>
                <w:szCs w:val="22"/>
              </w:rPr>
              <w:t xml:space="preserve"> </w:t>
            </w:r>
            <w:r w:rsidRPr="00CC7995">
              <w:rPr>
                <w:rFonts w:eastAsia="SimSun" w:cs="Arial"/>
                <w:sz w:val="22"/>
                <w:szCs w:val="22"/>
                <w:lang w:eastAsia="zh-CN"/>
              </w:rPr>
              <w:t xml:space="preserve">“Number of </w:t>
            </w:r>
            <w:r>
              <w:rPr>
                <w:rFonts w:eastAsia="SimSun" w:cs="Arial"/>
                <w:sz w:val="22"/>
                <w:szCs w:val="22"/>
                <w:lang w:eastAsia="zh-CN"/>
              </w:rPr>
              <w:t>main</w:t>
            </w:r>
            <w:r w:rsidRPr="00CC7995">
              <w:rPr>
                <w:rFonts w:eastAsia="SimSun" w:cs="Arial"/>
                <w:sz w:val="22"/>
                <w:szCs w:val="22"/>
                <w:lang w:eastAsia="zh-CN"/>
              </w:rPr>
              <w:t xml:space="preserve"> female partners with whom you had vaginal sex without a condom must be less</w:t>
            </w:r>
            <w:r>
              <w:rPr>
                <w:rFonts w:eastAsia="SimSun" w:cs="Arial"/>
                <w:sz w:val="22"/>
                <w:szCs w:val="22"/>
                <w:lang w:eastAsia="zh-CN"/>
              </w:rPr>
              <w:t xml:space="preserve"> than or equal to the number </w:t>
            </w:r>
            <w:r w:rsidRPr="00CC7995">
              <w:rPr>
                <w:rFonts w:eastAsia="SimSun" w:cs="Arial"/>
                <w:sz w:val="22"/>
                <w:szCs w:val="22"/>
                <w:lang w:eastAsia="zh-CN"/>
              </w:rPr>
              <w:t>with whom you had vaginal sex.”</w:t>
            </w:r>
          </w:p>
        </w:tc>
      </w:tr>
      <w:tr w:rsidR="00BA5461" w:rsidRPr="00147A5D" w:rsidTr="00C0093F">
        <w:trPr>
          <w:cantSplit/>
          <w:jc w:val="center"/>
        </w:trPr>
        <w:tc>
          <w:tcPr>
            <w:tcW w:w="10800" w:type="dxa"/>
            <w:gridSpan w:val="7"/>
          </w:tcPr>
          <w:p w:rsidR="00BA5461" w:rsidRPr="00147A5D" w:rsidRDefault="00BA5461" w:rsidP="00C0093F">
            <w:pPr>
              <w:pStyle w:val="BodyText"/>
              <w:rPr>
                <w:b/>
                <w:i/>
              </w:rPr>
            </w:pPr>
            <w:r w:rsidRPr="00147A5D">
              <w:rPr>
                <w:b/>
                <w:i/>
              </w:rPr>
              <w:t xml:space="preserve">SAY: </w:t>
            </w:r>
            <w:r w:rsidRPr="00147A5D">
              <w:t>“The next question is about HIV status.  Remember, all of your answers are confidential and if you do not know or do not want to answer, that’s okay.</w:t>
            </w:r>
            <w:r w:rsidRPr="00147A5D">
              <w:rPr>
                <w:sz w:val="22"/>
                <w:szCs w:val="22"/>
              </w:rPr>
              <w:t xml:space="preserve">” </w:t>
            </w:r>
            <w:r w:rsidRPr="00147A5D">
              <w:t xml:space="preserve"> </w:t>
            </w:r>
          </w:p>
        </w:tc>
      </w:tr>
      <w:tr w:rsidR="00BA5461" w:rsidRPr="00147A5D" w:rsidTr="00C0093F">
        <w:trPr>
          <w:cantSplit/>
          <w:jc w:val="center"/>
        </w:trPr>
        <w:tc>
          <w:tcPr>
            <w:tcW w:w="1795" w:type="dxa"/>
          </w:tcPr>
          <w:p w:rsidR="00BA5461" w:rsidRPr="00147A5D" w:rsidRDefault="00BA5461" w:rsidP="00C0093F">
            <w:pPr>
              <w:pStyle w:val="BodyText"/>
            </w:pPr>
            <w:r w:rsidRPr="00147A5D">
              <w:rPr>
                <w:sz w:val="22"/>
                <w:szCs w:val="22"/>
              </w:rPr>
              <w:t xml:space="preserve">S3d. Of these </w:t>
            </w:r>
          </w:p>
          <w:p w:rsidR="00BA5461" w:rsidRDefault="00BA5461" w:rsidP="00C0093F">
            <w:pPr>
              <w:pStyle w:val="BodyText"/>
            </w:pPr>
            <w:r w:rsidRPr="00147A5D">
              <w:rPr>
                <w:sz w:val="22"/>
                <w:szCs w:val="22"/>
              </w:rPr>
              <w:t xml:space="preserve">__ __ __ __ </w:t>
            </w:r>
            <w:r w:rsidRPr="00147A5D">
              <w:rPr>
                <w:b/>
                <w:i/>
                <w:sz w:val="22"/>
                <w:szCs w:val="22"/>
              </w:rPr>
              <w:t xml:space="preserve">[RESPONSE FROM S3c] </w:t>
            </w:r>
            <w:r w:rsidRPr="00147A5D">
              <w:rPr>
                <w:sz w:val="22"/>
                <w:szCs w:val="22"/>
              </w:rPr>
              <w:t xml:space="preserve">main partners with whom you had vaginal sex without a condom, how many were </w:t>
            </w:r>
            <w:r w:rsidRPr="00147A5D">
              <w:rPr>
                <w:sz w:val="22"/>
                <w:szCs w:val="22"/>
                <w:u w:val="single"/>
              </w:rPr>
              <w:t>HIV positive</w:t>
            </w:r>
            <w:r w:rsidRPr="00147A5D">
              <w:rPr>
                <w:sz w:val="22"/>
                <w:szCs w:val="22"/>
              </w:rPr>
              <w:t>?</w:t>
            </w:r>
          </w:p>
          <w:p w:rsidR="00BA5461" w:rsidRPr="006D5512" w:rsidRDefault="00BA5461" w:rsidP="00AB34FD">
            <w:pPr>
              <w:tabs>
                <w:tab w:val="left" w:pos="0"/>
                <w:tab w:val="left" w:pos="720"/>
              </w:tabs>
              <w:ind w:left="720" w:hanging="720"/>
              <w:rPr>
                <w:color w:val="800000"/>
              </w:rPr>
            </w:pPr>
            <w:r w:rsidRPr="006D5512">
              <w:rPr>
                <w:b/>
                <w:i/>
                <w:color w:val="800000"/>
                <w:sz w:val="20"/>
              </w:rPr>
              <w:t>[M_FMVCP]</w:t>
            </w:r>
          </w:p>
          <w:p w:rsidR="00BA5461" w:rsidRPr="00147A5D" w:rsidRDefault="00BA5461" w:rsidP="00C0093F">
            <w:pPr>
              <w:pStyle w:val="BodyText"/>
            </w:pPr>
          </w:p>
        </w:tc>
        <w:tc>
          <w:tcPr>
            <w:tcW w:w="1796" w:type="dxa"/>
            <w:vAlign w:val="center"/>
          </w:tcPr>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pPr>
          </w:p>
        </w:tc>
        <w:tc>
          <w:tcPr>
            <w:tcW w:w="1796" w:type="dxa"/>
            <w:shd w:val="clear" w:color="auto" w:fill="E0E0E0"/>
          </w:tcPr>
          <w:p w:rsidR="00BA5461" w:rsidRPr="00147A5D" w:rsidRDefault="00BA5461" w:rsidP="00C0093F">
            <w:pPr>
              <w:pStyle w:val="BodyText"/>
              <w:rPr>
                <w:b/>
                <w:i/>
              </w:rPr>
            </w:pPr>
          </w:p>
        </w:tc>
        <w:tc>
          <w:tcPr>
            <w:tcW w:w="1796" w:type="dxa"/>
          </w:tcPr>
          <w:p w:rsidR="00BA5461" w:rsidRDefault="00BA5461" w:rsidP="00C0093F">
            <w:pPr>
              <w:pStyle w:val="BodyText"/>
            </w:pPr>
            <w:r w:rsidRPr="00147A5D">
              <w:rPr>
                <w:sz w:val="22"/>
                <w:szCs w:val="22"/>
              </w:rPr>
              <w:t>S3d</w:t>
            </w:r>
            <w:r>
              <w:rPr>
                <w:sz w:val="22"/>
                <w:szCs w:val="22"/>
              </w:rPr>
              <w:t>s</w:t>
            </w:r>
            <w:r w:rsidRPr="00147A5D">
              <w:rPr>
                <w:sz w:val="22"/>
                <w:szCs w:val="22"/>
              </w:rPr>
              <w:t xml:space="preserve">. Was this main partner with whom you had vaginal sex without a condom </w:t>
            </w:r>
            <w:r w:rsidRPr="00147A5D">
              <w:rPr>
                <w:sz w:val="22"/>
                <w:szCs w:val="22"/>
                <w:u w:val="single"/>
              </w:rPr>
              <w:t>HIV positive</w:t>
            </w:r>
            <w:r w:rsidRPr="00147A5D">
              <w:rPr>
                <w:sz w:val="22"/>
                <w:szCs w:val="22"/>
              </w:rPr>
              <w:t>?</w:t>
            </w:r>
          </w:p>
          <w:p w:rsidR="00BA5461" w:rsidRPr="006D5512" w:rsidRDefault="00BA5461" w:rsidP="00AB34FD">
            <w:pPr>
              <w:tabs>
                <w:tab w:val="left" w:pos="0"/>
                <w:tab w:val="left" w:pos="720"/>
              </w:tabs>
              <w:ind w:left="720" w:hanging="720"/>
              <w:rPr>
                <w:color w:val="800000"/>
              </w:rPr>
            </w:pPr>
            <w:r w:rsidRPr="006D5512">
              <w:rPr>
                <w:b/>
                <w:i/>
                <w:color w:val="800000"/>
                <w:sz w:val="20"/>
              </w:rPr>
              <w:t>[M_FMVCP1]</w:t>
            </w:r>
          </w:p>
          <w:p w:rsidR="00BA5461" w:rsidRPr="00147A5D" w:rsidRDefault="00BA5461" w:rsidP="00C0093F">
            <w:pPr>
              <w:pStyle w:val="BodyText"/>
            </w:pPr>
          </w:p>
        </w:tc>
        <w:tc>
          <w:tcPr>
            <w:tcW w:w="1796" w:type="dxa"/>
            <w:vAlign w:val="center"/>
          </w:tcPr>
          <w:p w:rsidR="00BA5461" w:rsidRPr="00147A5D" w:rsidRDefault="00BA5461" w:rsidP="00C0093F">
            <w:pPr>
              <w:pStyle w:val="BodyText"/>
              <w:jc w:val="center"/>
              <w:rPr>
                <w:caps/>
              </w:rPr>
            </w:pPr>
            <w:r w:rsidRPr="00147A5D">
              <w:rPr>
                <w:caps/>
                <w:sz w:val="22"/>
                <w:szCs w:val="22"/>
              </w:rPr>
              <w:t>[_____]</w:t>
            </w:r>
          </w:p>
        </w:tc>
        <w:tc>
          <w:tcPr>
            <w:tcW w:w="1821" w:type="dxa"/>
            <w:gridSpan w:val="2"/>
          </w:tcPr>
          <w:p w:rsidR="00BA5461" w:rsidRPr="00147A5D" w:rsidRDefault="00BA5461" w:rsidP="00C0093F">
            <w:pPr>
              <w:rPr>
                <w:b/>
                <w:i/>
              </w:rPr>
            </w:pPr>
            <w:r w:rsidRPr="00147A5D">
              <w:rPr>
                <w:b/>
                <w:i/>
                <w:sz w:val="22"/>
                <w:szCs w:val="22"/>
              </w:rPr>
              <w:t>If S3 is &gt; 1, go to Column 1, S3e.  If S3 = 1 go to Column 2, S3e</w:t>
            </w:r>
            <w:r>
              <w:rPr>
                <w:b/>
                <w:i/>
                <w:sz w:val="22"/>
                <w:szCs w:val="22"/>
              </w:rPr>
              <w:t>s</w:t>
            </w:r>
            <w:r w:rsidRPr="00147A5D">
              <w:rPr>
                <w:b/>
                <w:i/>
                <w:sz w:val="22"/>
                <w:szCs w:val="22"/>
              </w:rPr>
              <w:t>.</w:t>
            </w:r>
          </w:p>
          <w:p w:rsidR="00BA5461" w:rsidRPr="00147A5D" w:rsidRDefault="00BA5461" w:rsidP="00C0093F">
            <w:pPr>
              <w:pStyle w:val="BodyText"/>
              <w:rPr>
                <w:b/>
                <w:i/>
              </w:rPr>
            </w:pPr>
          </w:p>
        </w:tc>
      </w:tr>
      <w:tr w:rsidR="00BA5461" w:rsidRPr="00147A5D" w:rsidTr="00C0093F">
        <w:trPr>
          <w:cantSplit/>
          <w:trHeight w:val="377"/>
          <w:jc w:val="center"/>
        </w:trPr>
        <w:tc>
          <w:tcPr>
            <w:tcW w:w="10800" w:type="dxa"/>
            <w:gridSpan w:val="7"/>
            <w:shd w:val="clear" w:color="auto" w:fill="99CCFF"/>
          </w:tcPr>
          <w:p w:rsidR="00BA5461" w:rsidRPr="00147A5D" w:rsidRDefault="00BA5461" w:rsidP="00C0093F">
            <w:pPr>
              <w:pStyle w:val="BodyText"/>
              <w:rPr>
                <w:b/>
                <w:i/>
              </w:rPr>
            </w:pPr>
            <w:r w:rsidRPr="00147A5D">
              <w:rPr>
                <w:b/>
                <w:i/>
              </w:rPr>
              <w:t xml:space="preserve">Inconsistency check: Column 1, S3d must be </w:t>
            </w:r>
            <w:r w:rsidRPr="00147A5D">
              <w:rPr>
                <w:i/>
              </w:rPr>
              <w:t xml:space="preserve">≤ </w:t>
            </w:r>
            <w:r w:rsidRPr="00147A5D">
              <w:rPr>
                <w:b/>
                <w:i/>
                <w:sz w:val="22"/>
                <w:szCs w:val="22"/>
              </w:rPr>
              <w:t>S3c</w:t>
            </w:r>
            <w:r w:rsidRPr="00147A5D">
              <w:rPr>
                <w:b/>
                <w:i/>
              </w:rPr>
              <w:t>.</w:t>
            </w:r>
            <w:r>
              <w:rPr>
                <w:b/>
                <w:i/>
              </w:rPr>
              <w:t xml:space="preserve"> If not, QDS displays a message saying</w:t>
            </w:r>
            <w:r w:rsidRPr="00CC7995">
              <w:rPr>
                <w:b/>
                <w:i/>
                <w:sz w:val="22"/>
                <w:szCs w:val="22"/>
              </w:rPr>
              <w:t>,</w:t>
            </w:r>
            <w:r>
              <w:rPr>
                <w:b/>
                <w:i/>
              </w:rPr>
              <w:t xml:space="preserve"> </w:t>
            </w:r>
            <w:r w:rsidRPr="00CC7995">
              <w:rPr>
                <w:rFonts w:eastAsia="SimSun" w:cs="Arial"/>
                <w:sz w:val="22"/>
                <w:szCs w:val="22"/>
                <w:lang w:eastAsia="zh-CN"/>
              </w:rPr>
              <w:t xml:space="preserve">“Number of HIV positive </w:t>
            </w:r>
            <w:r>
              <w:rPr>
                <w:rFonts w:eastAsia="SimSun" w:cs="Arial"/>
                <w:sz w:val="22"/>
                <w:szCs w:val="22"/>
                <w:lang w:eastAsia="zh-CN"/>
              </w:rPr>
              <w:t>main</w:t>
            </w:r>
            <w:r w:rsidRPr="00CC7995">
              <w:rPr>
                <w:rFonts w:eastAsia="SimSun" w:cs="Arial"/>
                <w:sz w:val="22"/>
                <w:szCs w:val="22"/>
                <w:lang w:eastAsia="zh-CN"/>
              </w:rPr>
              <w:t xml:space="preserve"> female partners with whom you had vaginal sex without a condom must be less than or equal to the number with whom you had vaginal sex without a condom.”</w:t>
            </w:r>
          </w:p>
        </w:tc>
      </w:tr>
      <w:tr w:rsidR="00BA5461" w:rsidRPr="00147A5D" w:rsidTr="00C0093F">
        <w:trPr>
          <w:cantSplit/>
          <w:jc w:val="center"/>
        </w:trPr>
        <w:tc>
          <w:tcPr>
            <w:tcW w:w="1795" w:type="dxa"/>
          </w:tcPr>
          <w:p w:rsidR="00BA5461" w:rsidRPr="00147A5D" w:rsidRDefault="00BA5461" w:rsidP="00C0093F">
            <w:pPr>
              <w:pStyle w:val="BodyText"/>
            </w:pPr>
            <w:r w:rsidRPr="00147A5D">
              <w:rPr>
                <w:sz w:val="22"/>
                <w:szCs w:val="22"/>
              </w:rPr>
              <w:t>S3e</w:t>
            </w:r>
            <w:r w:rsidRPr="00147A5D">
              <w:rPr>
                <w:bCs/>
                <w:i/>
                <w:iCs/>
                <w:sz w:val="22"/>
                <w:szCs w:val="22"/>
              </w:rPr>
              <w:t>.</w:t>
            </w:r>
            <w:r w:rsidRPr="00147A5D">
              <w:rPr>
                <w:b/>
                <w:bCs/>
                <w:i/>
                <w:iCs/>
                <w:sz w:val="22"/>
                <w:szCs w:val="22"/>
              </w:rPr>
              <w:t xml:space="preserve"> </w:t>
            </w:r>
            <w:r w:rsidRPr="00147A5D">
              <w:rPr>
                <w:sz w:val="22"/>
                <w:szCs w:val="22"/>
              </w:rPr>
              <w:t xml:space="preserve">You said that you had oral, vaginal, or anal sex with </w:t>
            </w:r>
          </w:p>
          <w:p w:rsidR="00BA5461" w:rsidRDefault="00BA5461" w:rsidP="00C0093F">
            <w:pPr>
              <w:pStyle w:val="BodyText"/>
            </w:pPr>
            <w:r w:rsidRPr="00147A5D">
              <w:rPr>
                <w:sz w:val="22"/>
                <w:szCs w:val="22"/>
              </w:rPr>
              <w:t xml:space="preserve">__ __ __ __ </w:t>
            </w:r>
            <w:r w:rsidRPr="00147A5D">
              <w:rPr>
                <w:b/>
                <w:i/>
                <w:sz w:val="22"/>
                <w:szCs w:val="22"/>
              </w:rPr>
              <w:t xml:space="preserve">[RESPONSE FROM S3] </w:t>
            </w:r>
            <w:r w:rsidRPr="00147A5D">
              <w:rPr>
                <w:sz w:val="22"/>
                <w:szCs w:val="22"/>
              </w:rPr>
              <w:t xml:space="preserve">main female partners during the past 12 months. Of these main partners, with how many did you have </w:t>
            </w:r>
            <w:r w:rsidRPr="00147A5D">
              <w:rPr>
                <w:sz w:val="22"/>
                <w:szCs w:val="22"/>
                <w:u w:val="single"/>
              </w:rPr>
              <w:t>anal sex</w:t>
            </w:r>
            <w:r w:rsidRPr="00147A5D">
              <w:rPr>
                <w:sz w:val="22"/>
                <w:szCs w:val="22"/>
              </w:rPr>
              <w:t xml:space="preserve"> during the</w:t>
            </w:r>
            <w:r w:rsidRPr="00147A5D">
              <w:rPr>
                <w:b/>
                <w:sz w:val="22"/>
                <w:szCs w:val="22"/>
              </w:rPr>
              <w:t xml:space="preserve"> past 12 months</w:t>
            </w:r>
            <w:r w:rsidRPr="00147A5D">
              <w:rPr>
                <w:sz w:val="22"/>
                <w:szCs w:val="22"/>
              </w:rPr>
              <w:t>?  By “anal sex,” I mean you put your penis in her anus.</w:t>
            </w:r>
          </w:p>
          <w:p w:rsidR="00BA5461" w:rsidRPr="006D5512" w:rsidRDefault="00BA5461" w:rsidP="00AB34FD">
            <w:pPr>
              <w:tabs>
                <w:tab w:val="left" w:pos="0"/>
                <w:tab w:val="left" w:pos="720"/>
              </w:tabs>
              <w:ind w:left="720" w:hanging="720"/>
              <w:rPr>
                <w:color w:val="800000"/>
              </w:rPr>
            </w:pPr>
            <w:r w:rsidRPr="006D5512">
              <w:rPr>
                <w:b/>
                <w:i/>
                <w:color w:val="800000"/>
                <w:sz w:val="20"/>
              </w:rPr>
              <w:t>[M_FMNAN]</w:t>
            </w:r>
          </w:p>
          <w:p w:rsidR="00BA5461" w:rsidRPr="00147A5D" w:rsidRDefault="00BA5461" w:rsidP="00C0093F">
            <w:pPr>
              <w:pStyle w:val="BodyText"/>
            </w:pPr>
          </w:p>
        </w:tc>
        <w:tc>
          <w:tcPr>
            <w:tcW w:w="1796" w:type="dxa"/>
            <w:vAlign w:val="center"/>
          </w:tcPr>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pPr>
          </w:p>
        </w:tc>
        <w:tc>
          <w:tcPr>
            <w:tcW w:w="1796" w:type="dxa"/>
          </w:tcPr>
          <w:p w:rsidR="00BA5461" w:rsidRPr="00147A5D" w:rsidRDefault="00BA5461" w:rsidP="00C0093F">
            <w:pPr>
              <w:pStyle w:val="BodyText"/>
              <w:rPr>
                <w:b/>
                <w:i/>
              </w:rPr>
            </w:pPr>
            <w:r w:rsidRPr="00147A5D">
              <w:rPr>
                <w:b/>
                <w:i/>
                <w:iCs/>
                <w:sz w:val="22"/>
                <w:szCs w:val="22"/>
              </w:rPr>
              <w:t>If “0,” “Refused to answer,” or “Don’t know,” skip to S4.</w:t>
            </w:r>
          </w:p>
          <w:p w:rsidR="00BA5461" w:rsidRPr="00147A5D" w:rsidRDefault="00BA5461" w:rsidP="00C0093F">
            <w:pPr>
              <w:pStyle w:val="BodyText"/>
              <w:rPr>
                <w:b/>
                <w:i/>
              </w:rPr>
            </w:pPr>
          </w:p>
          <w:p w:rsidR="00BA5461" w:rsidRPr="00147A5D" w:rsidRDefault="00BA5461" w:rsidP="00C0093F">
            <w:pPr>
              <w:pStyle w:val="BodyText"/>
              <w:rPr>
                <w:b/>
                <w:i/>
              </w:rPr>
            </w:pPr>
            <w:r w:rsidRPr="00147A5D">
              <w:rPr>
                <w:b/>
                <w:i/>
                <w:iCs/>
                <w:sz w:val="22"/>
                <w:szCs w:val="22"/>
              </w:rPr>
              <w:t>If S3e is “1,” go to Column 2, S3f</w:t>
            </w:r>
            <w:r>
              <w:rPr>
                <w:b/>
                <w:i/>
                <w:iCs/>
                <w:sz w:val="22"/>
                <w:szCs w:val="22"/>
              </w:rPr>
              <w:t>s</w:t>
            </w:r>
            <w:r w:rsidRPr="00147A5D">
              <w:rPr>
                <w:b/>
                <w:i/>
                <w:iCs/>
                <w:sz w:val="22"/>
                <w:szCs w:val="22"/>
              </w:rPr>
              <w:t>.</w:t>
            </w:r>
          </w:p>
          <w:p w:rsidR="00BA5461" w:rsidRPr="00147A5D" w:rsidRDefault="00BA5461" w:rsidP="00C0093F">
            <w:pPr>
              <w:pStyle w:val="BodyText"/>
              <w:rPr>
                <w:b/>
                <w:i/>
              </w:rPr>
            </w:pPr>
          </w:p>
          <w:p w:rsidR="00BA5461" w:rsidRPr="00147A5D" w:rsidRDefault="00BA5461" w:rsidP="00C0093F">
            <w:pPr>
              <w:pStyle w:val="BodyText"/>
              <w:rPr>
                <w:b/>
                <w:i/>
              </w:rPr>
            </w:pPr>
          </w:p>
        </w:tc>
        <w:tc>
          <w:tcPr>
            <w:tcW w:w="1796" w:type="dxa"/>
          </w:tcPr>
          <w:p w:rsidR="00BA5461" w:rsidRDefault="00BA5461" w:rsidP="00C0093F">
            <w:pPr>
              <w:pStyle w:val="BodyText"/>
            </w:pPr>
            <w:r w:rsidRPr="00147A5D">
              <w:rPr>
                <w:sz w:val="22"/>
                <w:szCs w:val="22"/>
              </w:rPr>
              <w:t>S3e</w:t>
            </w:r>
            <w:r>
              <w:rPr>
                <w:sz w:val="22"/>
                <w:szCs w:val="22"/>
              </w:rPr>
              <w:t>s</w:t>
            </w:r>
            <w:r w:rsidRPr="00147A5D">
              <w:rPr>
                <w:sz w:val="22"/>
                <w:szCs w:val="22"/>
              </w:rPr>
              <w:t>.</w:t>
            </w:r>
            <w:r w:rsidRPr="00147A5D">
              <w:rPr>
                <w:bCs/>
                <w:i/>
                <w:iCs/>
                <w:sz w:val="22"/>
                <w:szCs w:val="22"/>
              </w:rPr>
              <w:t xml:space="preserve"> </w:t>
            </w:r>
            <w:r w:rsidRPr="00147A5D">
              <w:rPr>
                <w:bCs/>
                <w:iCs/>
                <w:sz w:val="22"/>
                <w:szCs w:val="22"/>
              </w:rPr>
              <w:t>During the</w:t>
            </w:r>
            <w:r w:rsidRPr="00147A5D">
              <w:rPr>
                <w:bCs/>
                <w:sz w:val="22"/>
                <w:szCs w:val="22"/>
              </w:rPr>
              <w:t xml:space="preserve"> </w:t>
            </w:r>
            <w:r w:rsidRPr="00147A5D">
              <w:rPr>
                <w:b/>
                <w:bCs/>
                <w:sz w:val="22"/>
                <w:szCs w:val="22"/>
              </w:rPr>
              <w:t>past 12 months</w:t>
            </w:r>
            <w:r w:rsidRPr="00147A5D">
              <w:rPr>
                <w:bCs/>
                <w:sz w:val="22"/>
                <w:szCs w:val="22"/>
              </w:rPr>
              <w:t xml:space="preserve">, did you have </w:t>
            </w:r>
            <w:r w:rsidRPr="00147A5D">
              <w:rPr>
                <w:bCs/>
                <w:sz w:val="22"/>
                <w:szCs w:val="22"/>
                <w:u w:val="single"/>
              </w:rPr>
              <w:t>anal sex</w:t>
            </w:r>
            <w:r w:rsidRPr="00147A5D">
              <w:rPr>
                <w:bCs/>
                <w:sz w:val="22"/>
                <w:szCs w:val="22"/>
              </w:rPr>
              <w:t xml:space="preserve"> with this main female partner? </w:t>
            </w:r>
            <w:r w:rsidRPr="00147A5D">
              <w:rPr>
                <w:sz w:val="22"/>
                <w:szCs w:val="22"/>
              </w:rPr>
              <w:t>By “anal sex,” I mean you put your penis in her anus.</w:t>
            </w:r>
          </w:p>
          <w:p w:rsidR="00BA5461" w:rsidRPr="006D5512" w:rsidRDefault="00BA5461" w:rsidP="00AB34FD">
            <w:pPr>
              <w:tabs>
                <w:tab w:val="left" w:pos="0"/>
                <w:tab w:val="left" w:pos="720"/>
              </w:tabs>
              <w:ind w:left="720" w:hanging="720"/>
              <w:rPr>
                <w:color w:val="800000"/>
              </w:rPr>
            </w:pPr>
            <w:r w:rsidRPr="006D5512">
              <w:rPr>
                <w:b/>
                <w:i/>
                <w:color w:val="800000"/>
                <w:sz w:val="20"/>
              </w:rPr>
              <w:t>[M_FMNAN1]</w:t>
            </w:r>
          </w:p>
          <w:p w:rsidR="00BA5461" w:rsidRPr="00147A5D" w:rsidRDefault="00BA5461" w:rsidP="00C0093F">
            <w:pPr>
              <w:pStyle w:val="BodyText"/>
            </w:pPr>
          </w:p>
        </w:tc>
        <w:tc>
          <w:tcPr>
            <w:tcW w:w="1796" w:type="dxa"/>
            <w:vAlign w:val="center"/>
          </w:tcPr>
          <w:p w:rsidR="00BA5461" w:rsidRPr="00147A5D" w:rsidRDefault="00BA5461" w:rsidP="00C0093F">
            <w:pPr>
              <w:pStyle w:val="BodyText"/>
              <w:jc w:val="center"/>
              <w:rPr>
                <w:caps/>
              </w:rPr>
            </w:pPr>
            <w:r w:rsidRPr="00147A5D">
              <w:rPr>
                <w:caps/>
                <w:sz w:val="22"/>
                <w:szCs w:val="22"/>
              </w:rPr>
              <w:t>[_____]</w:t>
            </w:r>
          </w:p>
        </w:tc>
        <w:tc>
          <w:tcPr>
            <w:tcW w:w="1821" w:type="dxa"/>
            <w:gridSpan w:val="2"/>
          </w:tcPr>
          <w:p w:rsidR="00BA5461" w:rsidRPr="00147A5D" w:rsidRDefault="00BA5461" w:rsidP="00C0093F">
            <w:pPr>
              <w:pStyle w:val="BodyText"/>
              <w:rPr>
                <w:b/>
                <w:i/>
              </w:rPr>
            </w:pPr>
          </w:p>
          <w:p w:rsidR="00BA5461" w:rsidRPr="00147A5D" w:rsidRDefault="00BA5461" w:rsidP="00C0093F">
            <w:pPr>
              <w:pStyle w:val="BodyText"/>
              <w:rPr>
                <w:b/>
                <w:i/>
              </w:rPr>
            </w:pPr>
            <w:r w:rsidRPr="00147A5D">
              <w:rPr>
                <w:b/>
                <w:i/>
                <w:iCs/>
                <w:sz w:val="22"/>
                <w:szCs w:val="22"/>
              </w:rPr>
              <w:t>If “No,” “Refused to answer,” or “Don’t know,” skip to instructions before S4.</w:t>
            </w:r>
          </w:p>
          <w:p w:rsidR="00BA5461" w:rsidRPr="00147A5D" w:rsidRDefault="00BA5461" w:rsidP="00C0093F">
            <w:pPr>
              <w:pStyle w:val="BodyText"/>
              <w:rPr>
                <w:b/>
                <w:i/>
              </w:rPr>
            </w:pPr>
          </w:p>
          <w:p w:rsidR="00BA5461" w:rsidRPr="00147A5D" w:rsidRDefault="00BA5461" w:rsidP="00C0093F">
            <w:pPr>
              <w:pStyle w:val="BodyText"/>
              <w:rPr>
                <w:b/>
                <w:i/>
              </w:rPr>
            </w:pPr>
          </w:p>
        </w:tc>
      </w:tr>
      <w:tr w:rsidR="00BA5461" w:rsidRPr="00147A5D" w:rsidTr="00C0093F">
        <w:trPr>
          <w:cantSplit/>
          <w:trHeight w:val="377"/>
          <w:jc w:val="center"/>
        </w:trPr>
        <w:tc>
          <w:tcPr>
            <w:tcW w:w="10800" w:type="dxa"/>
            <w:gridSpan w:val="7"/>
            <w:shd w:val="clear" w:color="auto" w:fill="99CCFF"/>
          </w:tcPr>
          <w:p w:rsidR="00BA5461" w:rsidRPr="00147A5D" w:rsidRDefault="00BA5461" w:rsidP="00C0093F">
            <w:pPr>
              <w:pStyle w:val="BodyText"/>
              <w:rPr>
                <w:b/>
                <w:i/>
              </w:rPr>
            </w:pPr>
            <w:r w:rsidRPr="00147A5D">
              <w:rPr>
                <w:b/>
                <w:i/>
              </w:rPr>
              <w:lastRenderedPageBreak/>
              <w:t xml:space="preserve">Inconsistency check: Column 1, S3e must be ≤ </w:t>
            </w:r>
            <w:r w:rsidRPr="00147A5D">
              <w:rPr>
                <w:b/>
                <w:i/>
                <w:sz w:val="22"/>
                <w:szCs w:val="22"/>
              </w:rPr>
              <w:t>S3</w:t>
            </w:r>
            <w:r w:rsidRPr="00147A5D">
              <w:rPr>
                <w:b/>
                <w:i/>
              </w:rPr>
              <w:t>.</w:t>
            </w:r>
            <w:r>
              <w:rPr>
                <w:b/>
                <w:i/>
              </w:rPr>
              <w:t xml:space="preserve"> If not, QDS displays a message saying</w:t>
            </w:r>
            <w:r w:rsidRPr="00CC7995">
              <w:rPr>
                <w:b/>
                <w:i/>
                <w:sz w:val="22"/>
                <w:szCs w:val="22"/>
              </w:rPr>
              <w:t>,</w:t>
            </w:r>
            <w:r>
              <w:rPr>
                <w:rFonts w:eastAsia="SimSun" w:cs="Arial"/>
                <w:color w:val="000000"/>
                <w:lang w:eastAsia="zh-CN"/>
              </w:rPr>
              <w:t xml:space="preserve"> “</w:t>
            </w:r>
            <w:r w:rsidRPr="000E4826">
              <w:rPr>
                <w:rFonts w:eastAsia="SimSun" w:cs="Arial"/>
                <w:color w:val="000000"/>
                <w:lang w:eastAsia="zh-CN"/>
              </w:rPr>
              <w:t xml:space="preserve">Number of </w:t>
            </w:r>
            <w:r>
              <w:rPr>
                <w:rFonts w:eastAsia="SimSun" w:cs="Arial"/>
                <w:color w:val="000000"/>
                <w:lang w:eastAsia="zh-CN"/>
              </w:rPr>
              <w:t>main</w:t>
            </w:r>
            <w:r w:rsidRPr="000E4826">
              <w:rPr>
                <w:rFonts w:eastAsia="SimSun" w:cs="Arial"/>
                <w:color w:val="000000"/>
                <w:lang w:eastAsia="zh-CN"/>
              </w:rPr>
              <w:t xml:space="preserve"> female partners you had anal sex with must be less than </w:t>
            </w:r>
            <w:r>
              <w:rPr>
                <w:rFonts w:eastAsia="SimSun" w:cs="Arial"/>
                <w:color w:val="000000"/>
                <w:lang w:eastAsia="zh-CN"/>
              </w:rPr>
              <w:t xml:space="preserve">or equal to </w:t>
            </w:r>
            <w:r w:rsidRPr="000E4826">
              <w:rPr>
                <w:rFonts w:eastAsia="SimSun" w:cs="Arial"/>
                <w:color w:val="000000"/>
                <w:lang w:eastAsia="zh-CN"/>
              </w:rPr>
              <w:t xml:space="preserve">the number of </w:t>
            </w:r>
            <w:r>
              <w:rPr>
                <w:rFonts w:eastAsia="SimSun" w:cs="Arial"/>
                <w:color w:val="000000"/>
                <w:lang w:eastAsia="zh-CN"/>
              </w:rPr>
              <w:t>main</w:t>
            </w:r>
            <w:r w:rsidRPr="000E4826">
              <w:rPr>
                <w:rFonts w:eastAsia="SimSun" w:cs="Arial"/>
                <w:color w:val="000000"/>
                <w:lang w:eastAsia="zh-CN"/>
              </w:rPr>
              <w:t xml:space="preserve"> female partners.</w:t>
            </w:r>
            <w:r>
              <w:rPr>
                <w:rFonts w:eastAsia="SimSun" w:cs="Arial"/>
                <w:color w:val="000000"/>
                <w:lang w:eastAsia="zh-CN"/>
              </w:rPr>
              <w:t>”</w:t>
            </w:r>
            <w:r w:rsidRPr="000E4826">
              <w:rPr>
                <w:rFonts w:eastAsia="SimSun" w:cs="Arial"/>
                <w:color w:val="000000"/>
                <w:lang w:eastAsia="zh-CN"/>
              </w:rPr>
              <w:t xml:space="preserve">   </w:t>
            </w:r>
          </w:p>
        </w:tc>
      </w:tr>
      <w:tr w:rsidR="00BA5461" w:rsidRPr="00147A5D" w:rsidTr="00C0093F">
        <w:trPr>
          <w:cantSplit/>
          <w:jc w:val="center"/>
        </w:trPr>
        <w:tc>
          <w:tcPr>
            <w:tcW w:w="1795" w:type="dxa"/>
          </w:tcPr>
          <w:p w:rsidR="00BA5461" w:rsidRPr="00147A5D" w:rsidRDefault="00BA5461" w:rsidP="00C0093F">
            <w:pPr>
              <w:pStyle w:val="BodyText"/>
            </w:pPr>
            <w:r w:rsidRPr="00147A5D">
              <w:rPr>
                <w:sz w:val="22"/>
                <w:szCs w:val="22"/>
              </w:rPr>
              <w:t>S3f</w:t>
            </w:r>
            <w:r w:rsidRPr="00147A5D">
              <w:rPr>
                <w:bCs/>
                <w:i/>
                <w:iCs/>
                <w:sz w:val="22"/>
                <w:szCs w:val="22"/>
              </w:rPr>
              <w:t xml:space="preserve">. </w:t>
            </w:r>
            <w:r w:rsidRPr="00147A5D">
              <w:rPr>
                <w:bCs/>
                <w:iCs/>
                <w:sz w:val="22"/>
                <w:szCs w:val="22"/>
              </w:rPr>
              <w:t xml:space="preserve">Of these </w:t>
            </w:r>
          </w:p>
          <w:p w:rsidR="00BA5461" w:rsidRDefault="00BA5461" w:rsidP="00C0093F">
            <w:pPr>
              <w:pStyle w:val="BodyText"/>
            </w:pPr>
            <w:r w:rsidRPr="00147A5D">
              <w:rPr>
                <w:sz w:val="22"/>
                <w:szCs w:val="22"/>
              </w:rPr>
              <w:t xml:space="preserve">__ __ __ __ </w:t>
            </w:r>
            <w:r w:rsidRPr="00147A5D">
              <w:rPr>
                <w:b/>
                <w:i/>
                <w:sz w:val="22"/>
                <w:szCs w:val="22"/>
              </w:rPr>
              <w:t>[RESPONSE FROM S3e]</w:t>
            </w:r>
            <w:r w:rsidRPr="00147A5D">
              <w:rPr>
                <w:sz w:val="22"/>
                <w:szCs w:val="22"/>
              </w:rPr>
              <w:t xml:space="preserve"> main female partners, with how many did you have </w:t>
            </w:r>
            <w:r w:rsidRPr="00147A5D">
              <w:rPr>
                <w:sz w:val="22"/>
                <w:szCs w:val="22"/>
                <w:u w:val="single"/>
              </w:rPr>
              <w:t>anal sex without a condom</w:t>
            </w:r>
            <w:r w:rsidRPr="00147A5D">
              <w:rPr>
                <w:sz w:val="22"/>
                <w:szCs w:val="22"/>
              </w:rPr>
              <w:t xml:space="preserve"> during the </w:t>
            </w:r>
            <w:r w:rsidRPr="00147A5D">
              <w:rPr>
                <w:b/>
                <w:sz w:val="22"/>
                <w:szCs w:val="22"/>
              </w:rPr>
              <w:t>past 12 months</w:t>
            </w:r>
            <w:r w:rsidRPr="00147A5D">
              <w:rPr>
                <w:sz w:val="22"/>
                <w:szCs w:val="22"/>
              </w:rPr>
              <w:t>?  When I say “without a condom,” I mean that you either didn’t use a condom at all or that you only used a condom for part of the time during sex.</w:t>
            </w:r>
          </w:p>
          <w:p w:rsidR="00BA5461" w:rsidRPr="0011194B" w:rsidRDefault="00BA5461" w:rsidP="00AB34FD">
            <w:pPr>
              <w:tabs>
                <w:tab w:val="left" w:pos="0"/>
                <w:tab w:val="left" w:pos="720"/>
              </w:tabs>
              <w:ind w:left="720" w:hanging="720"/>
              <w:rPr>
                <w:color w:val="800000"/>
              </w:rPr>
            </w:pPr>
            <w:r w:rsidRPr="0011194B">
              <w:rPr>
                <w:b/>
                <w:i/>
                <w:color w:val="800000"/>
                <w:sz w:val="20"/>
              </w:rPr>
              <w:t>[M_FMNAC]</w:t>
            </w:r>
          </w:p>
          <w:p w:rsidR="00BA5461" w:rsidRPr="00147A5D" w:rsidRDefault="00BA5461" w:rsidP="00C0093F">
            <w:pPr>
              <w:pStyle w:val="BodyText"/>
            </w:pPr>
          </w:p>
        </w:tc>
        <w:tc>
          <w:tcPr>
            <w:tcW w:w="1796" w:type="dxa"/>
            <w:vAlign w:val="center"/>
          </w:tcPr>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pPr>
          </w:p>
        </w:tc>
        <w:tc>
          <w:tcPr>
            <w:tcW w:w="1796" w:type="dxa"/>
          </w:tcPr>
          <w:p w:rsidR="00BA5461" w:rsidRPr="00147A5D" w:rsidRDefault="00BA5461" w:rsidP="00C0093F">
            <w:pPr>
              <w:pStyle w:val="BodyText"/>
              <w:rPr>
                <w:b/>
                <w:i/>
              </w:rPr>
            </w:pPr>
            <w:r w:rsidRPr="00147A5D">
              <w:rPr>
                <w:b/>
                <w:i/>
                <w:iCs/>
                <w:sz w:val="22"/>
                <w:szCs w:val="22"/>
              </w:rPr>
              <w:t>If “0,” “Refused to answer,” or “Don’t know,” skip to S4.</w:t>
            </w:r>
          </w:p>
          <w:p w:rsidR="00BA5461" w:rsidRPr="00147A5D" w:rsidRDefault="00BA5461" w:rsidP="00C0093F">
            <w:pPr>
              <w:pStyle w:val="BodyText"/>
              <w:rPr>
                <w:b/>
                <w:i/>
              </w:rPr>
            </w:pPr>
          </w:p>
          <w:p w:rsidR="00BA5461" w:rsidRPr="00147A5D" w:rsidRDefault="00BA5461" w:rsidP="00C0093F">
            <w:pPr>
              <w:pStyle w:val="BodyText"/>
              <w:rPr>
                <w:b/>
                <w:i/>
              </w:rPr>
            </w:pPr>
            <w:r w:rsidRPr="00147A5D">
              <w:rPr>
                <w:b/>
                <w:i/>
                <w:iCs/>
                <w:sz w:val="22"/>
                <w:szCs w:val="22"/>
              </w:rPr>
              <w:t>If S3f is “1,” go to Column 2, S3g</w:t>
            </w:r>
            <w:r>
              <w:rPr>
                <w:b/>
                <w:i/>
                <w:iCs/>
                <w:sz w:val="22"/>
                <w:szCs w:val="22"/>
              </w:rPr>
              <w:t>s</w:t>
            </w:r>
            <w:r w:rsidRPr="00147A5D">
              <w:rPr>
                <w:b/>
                <w:i/>
                <w:iCs/>
                <w:sz w:val="22"/>
                <w:szCs w:val="22"/>
              </w:rPr>
              <w:t>.</w:t>
            </w:r>
          </w:p>
          <w:p w:rsidR="00BA5461" w:rsidRPr="00147A5D" w:rsidRDefault="00BA5461" w:rsidP="00C0093F">
            <w:pPr>
              <w:pStyle w:val="BodyText"/>
              <w:rPr>
                <w:b/>
                <w:i/>
              </w:rPr>
            </w:pPr>
          </w:p>
        </w:tc>
        <w:tc>
          <w:tcPr>
            <w:tcW w:w="1796" w:type="dxa"/>
          </w:tcPr>
          <w:p w:rsidR="00BA5461" w:rsidRDefault="00BA5461" w:rsidP="00C0093F">
            <w:pPr>
              <w:pStyle w:val="BodyText"/>
            </w:pPr>
            <w:r w:rsidRPr="00147A5D">
              <w:rPr>
                <w:sz w:val="22"/>
                <w:szCs w:val="22"/>
              </w:rPr>
              <w:t>S3f</w:t>
            </w:r>
            <w:r>
              <w:rPr>
                <w:sz w:val="22"/>
                <w:szCs w:val="22"/>
              </w:rPr>
              <w:t>s</w:t>
            </w:r>
            <w:r w:rsidRPr="00147A5D">
              <w:rPr>
                <w:sz w:val="22"/>
                <w:szCs w:val="22"/>
              </w:rPr>
              <w:t>.</w:t>
            </w:r>
            <w:r w:rsidRPr="00147A5D">
              <w:rPr>
                <w:bCs/>
                <w:iCs/>
                <w:sz w:val="22"/>
                <w:szCs w:val="22"/>
              </w:rPr>
              <w:t xml:space="preserve"> </w:t>
            </w:r>
            <w:r w:rsidRPr="00147A5D">
              <w:rPr>
                <w:bCs/>
                <w:sz w:val="22"/>
                <w:szCs w:val="22"/>
              </w:rPr>
              <w:t xml:space="preserve">During the </w:t>
            </w:r>
            <w:r w:rsidRPr="00147A5D">
              <w:rPr>
                <w:b/>
                <w:bCs/>
                <w:sz w:val="22"/>
                <w:szCs w:val="22"/>
              </w:rPr>
              <w:t>past 12 months,</w:t>
            </w:r>
            <w:r w:rsidRPr="00147A5D">
              <w:rPr>
                <w:bCs/>
                <w:sz w:val="22"/>
                <w:szCs w:val="22"/>
              </w:rPr>
              <w:t xml:space="preserve"> did you have </w:t>
            </w:r>
            <w:r w:rsidRPr="00147A5D">
              <w:rPr>
                <w:bCs/>
                <w:sz w:val="22"/>
                <w:szCs w:val="22"/>
                <w:u w:val="single"/>
              </w:rPr>
              <w:t>anal sex without a condom</w:t>
            </w:r>
            <w:r w:rsidRPr="00147A5D">
              <w:rPr>
                <w:bCs/>
                <w:sz w:val="22"/>
                <w:szCs w:val="22"/>
              </w:rPr>
              <w:t xml:space="preserve"> with this main female partner? </w:t>
            </w:r>
            <w:r w:rsidRPr="00147A5D">
              <w:rPr>
                <w:sz w:val="22"/>
                <w:szCs w:val="22"/>
              </w:rPr>
              <w:t>When I say “without a condom,” I mean that you either didn’t use a condom at all or that you only used a condom for part of the time during sex.</w:t>
            </w:r>
          </w:p>
          <w:p w:rsidR="00BA5461" w:rsidRPr="0011194B" w:rsidRDefault="00BA5461" w:rsidP="00AB34FD">
            <w:pPr>
              <w:tabs>
                <w:tab w:val="left" w:pos="0"/>
                <w:tab w:val="left" w:pos="720"/>
              </w:tabs>
              <w:ind w:left="720" w:hanging="720"/>
              <w:rPr>
                <w:color w:val="800000"/>
              </w:rPr>
            </w:pPr>
            <w:r w:rsidRPr="0011194B">
              <w:rPr>
                <w:b/>
                <w:i/>
                <w:color w:val="800000"/>
                <w:sz w:val="20"/>
              </w:rPr>
              <w:t>[M_FMNAC1]</w:t>
            </w:r>
          </w:p>
          <w:p w:rsidR="00BA5461" w:rsidRPr="00147A5D" w:rsidRDefault="00BA5461" w:rsidP="00C0093F">
            <w:pPr>
              <w:pStyle w:val="BodyText"/>
            </w:pPr>
          </w:p>
        </w:tc>
        <w:tc>
          <w:tcPr>
            <w:tcW w:w="1796" w:type="dxa"/>
            <w:vAlign w:val="center"/>
          </w:tcPr>
          <w:p w:rsidR="00BA5461" w:rsidRPr="00147A5D" w:rsidRDefault="00BA5461" w:rsidP="00C0093F">
            <w:pPr>
              <w:pStyle w:val="BodyText"/>
              <w:jc w:val="center"/>
              <w:rPr>
                <w:caps/>
              </w:rPr>
            </w:pPr>
            <w:r w:rsidRPr="00147A5D">
              <w:rPr>
                <w:caps/>
                <w:sz w:val="22"/>
                <w:szCs w:val="22"/>
              </w:rPr>
              <w:t>[_____]</w:t>
            </w:r>
          </w:p>
        </w:tc>
        <w:tc>
          <w:tcPr>
            <w:tcW w:w="1821" w:type="dxa"/>
            <w:gridSpan w:val="2"/>
          </w:tcPr>
          <w:p w:rsidR="00BA5461" w:rsidRPr="00147A5D" w:rsidRDefault="00BA5461" w:rsidP="00C0093F">
            <w:pPr>
              <w:pStyle w:val="BodyText"/>
              <w:rPr>
                <w:b/>
                <w:i/>
              </w:rPr>
            </w:pPr>
            <w:r w:rsidRPr="00147A5D">
              <w:rPr>
                <w:b/>
                <w:i/>
                <w:iCs/>
                <w:sz w:val="22"/>
                <w:szCs w:val="22"/>
              </w:rPr>
              <w:t>If “No,” “Refused to answer,” or “Don’t know,” skip to instructions before S4.</w:t>
            </w:r>
          </w:p>
          <w:p w:rsidR="00BA5461" w:rsidRPr="00147A5D" w:rsidRDefault="00BA5461" w:rsidP="00C0093F">
            <w:pPr>
              <w:pStyle w:val="BodyText"/>
              <w:rPr>
                <w:b/>
                <w:i/>
              </w:rPr>
            </w:pPr>
          </w:p>
        </w:tc>
      </w:tr>
      <w:tr w:rsidR="00BA5461" w:rsidRPr="00147A5D" w:rsidTr="00C0093F">
        <w:trPr>
          <w:cantSplit/>
          <w:trHeight w:val="377"/>
          <w:jc w:val="center"/>
        </w:trPr>
        <w:tc>
          <w:tcPr>
            <w:tcW w:w="10800" w:type="dxa"/>
            <w:gridSpan w:val="7"/>
            <w:shd w:val="clear" w:color="auto" w:fill="99CCFF"/>
          </w:tcPr>
          <w:p w:rsidR="00BA5461" w:rsidRPr="00147A5D" w:rsidRDefault="00BA5461" w:rsidP="00C0093F">
            <w:pPr>
              <w:pBdr>
                <w:top w:val="single" w:sz="4" w:space="1" w:color="auto"/>
                <w:left w:val="single" w:sz="4" w:space="4" w:color="auto"/>
                <w:bottom w:val="single" w:sz="4" w:space="1" w:color="auto"/>
                <w:right w:val="single" w:sz="4" w:space="4" w:color="auto"/>
              </w:pBdr>
              <w:shd w:val="clear" w:color="auto" w:fill="99CCFF"/>
              <w:tabs>
                <w:tab w:val="left" w:pos="1368"/>
                <w:tab w:val="left" w:pos="1908"/>
                <w:tab w:val="left" w:pos="5760"/>
                <w:tab w:val="left" w:pos="7200"/>
                <w:tab w:val="left" w:pos="7848"/>
              </w:tabs>
              <w:rPr>
                <w:b/>
                <w:i/>
              </w:rPr>
            </w:pPr>
            <w:r w:rsidRPr="00147A5D">
              <w:rPr>
                <w:b/>
                <w:i/>
              </w:rPr>
              <w:t xml:space="preserve">Inconsistency check: Column 1, S3f must be </w:t>
            </w:r>
            <w:r w:rsidRPr="00147A5D">
              <w:rPr>
                <w:i/>
              </w:rPr>
              <w:t xml:space="preserve">≤ </w:t>
            </w:r>
            <w:r w:rsidRPr="00147A5D">
              <w:rPr>
                <w:b/>
                <w:i/>
                <w:sz w:val="22"/>
                <w:szCs w:val="22"/>
              </w:rPr>
              <w:t>S3e</w:t>
            </w:r>
            <w:r w:rsidRPr="00147A5D">
              <w:rPr>
                <w:b/>
                <w:i/>
              </w:rPr>
              <w:t>.</w:t>
            </w:r>
            <w:r>
              <w:rPr>
                <w:b/>
                <w:i/>
              </w:rPr>
              <w:t xml:space="preserve"> If not, QDS displays a message saying</w:t>
            </w:r>
            <w:r w:rsidRPr="00CC7995">
              <w:rPr>
                <w:b/>
                <w:i/>
                <w:sz w:val="22"/>
                <w:szCs w:val="22"/>
              </w:rPr>
              <w:t>,</w:t>
            </w:r>
            <w:r w:rsidRPr="00147A5D">
              <w:rPr>
                <w:b/>
                <w:i/>
              </w:rPr>
              <w:t xml:space="preserve"> </w:t>
            </w:r>
            <w:r>
              <w:rPr>
                <w:rFonts w:eastAsia="SimSun" w:cs="Arial"/>
                <w:color w:val="000000"/>
                <w:lang w:eastAsia="zh-CN"/>
              </w:rPr>
              <w:t>“</w:t>
            </w:r>
            <w:r w:rsidRPr="000E4826">
              <w:rPr>
                <w:rFonts w:eastAsia="SimSun" w:cs="Arial"/>
                <w:color w:val="000000"/>
                <w:lang w:eastAsia="zh-CN"/>
              </w:rPr>
              <w:t>Number of main female partners you had anal se</w:t>
            </w:r>
            <w:r>
              <w:rPr>
                <w:rFonts w:eastAsia="SimSun" w:cs="Arial"/>
                <w:color w:val="000000"/>
                <w:lang w:eastAsia="zh-CN"/>
              </w:rPr>
              <w:t xml:space="preserve">x without a condom </w:t>
            </w:r>
            <w:r w:rsidRPr="000E4826">
              <w:rPr>
                <w:rFonts w:eastAsia="SimSun" w:cs="Arial"/>
                <w:color w:val="000000"/>
                <w:lang w:eastAsia="zh-CN"/>
              </w:rPr>
              <w:t xml:space="preserve">must be less than </w:t>
            </w:r>
            <w:r>
              <w:rPr>
                <w:rFonts w:eastAsia="SimSun" w:cs="Arial"/>
                <w:color w:val="000000"/>
                <w:lang w:eastAsia="zh-CN"/>
              </w:rPr>
              <w:t xml:space="preserve">or equal to </w:t>
            </w:r>
            <w:r w:rsidRPr="000E4826">
              <w:rPr>
                <w:rFonts w:eastAsia="SimSun" w:cs="Arial"/>
                <w:color w:val="000000"/>
                <w:lang w:eastAsia="zh-CN"/>
              </w:rPr>
              <w:t>the</w:t>
            </w:r>
            <w:r>
              <w:rPr>
                <w:rFonts w:eastAsia="SimSun" w:cs="Arial"/>
                <w:color w:val="000000"/>
                <w:lang w:eastAsia="zh-CN"/>
              </w:rPr>
              <w:t xml:space="preserve"> number with whom </w:t>
            </w:r>
            <w:r w:rsidRPr="000E4826">
              <w:rPr>
                <w:rFonts w:eastAsia="SimSun" w:cs="Arial"/>
                <w:color w:val="000000"/>
                <w:lang w:eastAsia="zh-CN"/>
              </w:rPr>
              <w:t>you</w:t>
            </w:r>
            <w:r>
              <w:rPr>
                <w:rFonts w:eastAsia="SimSun" w:cs="Arial"/>
                <w:color w:val="000000"/>
                <w:lang w:eastAsia="zh-CN"/>
              </w:rPr>
              <w:t xml:space="preserve"> had anal sex</w:t>
            </w:r>
            <w:r w:rsidRPr="000E4826">
              <w:rPr>
                <w:rFonts w:eastAsia="SimSun" w:cs="Arial"/>
                <w:color w:val="000000"/>
                <w:lang w:eastAsia="zh-CN"/>
              </w:rPr>
              <w:t>.</w:t>
            </w:r>
            <w:r>
              <w:rPr>
                <w:rFonts w:eastAsia="SimSun" w:cs="Arial"/>
                <w:color w:val="000000"/>
                <w:lang w:eastAsia="zh-CN"/>
              </w:rPr>
              <w:t>”</w:t>
            </w:r>
          </w:p>
        </w:tc>
      </w:tr>
      <w:tr w:rsidR="00BA5461" w:rsidRPr="00147A5D" w:rsidTr="00C0093F">
        <w:trPr>
          <w:cantSplit/>
          <w:trHeight w:val="377"/>
          <w:jc w:val="center"/>
        </w:trPr>
        <w:tc>
          <w:tcPr>
            <w:tcW w:w="10800" w:type="dxa"/>
            <w:gridSpan w:val="7"/>
          </w:tcPr>
          <w:p w:rsidR="00BA5461" w:rsidRPr="00147A5D" w:rsidRDefault="00BA5461" w:rsidP="00C0093F">
            <w:pPr>
              <w:pStyle w:val="BodyText"/>
              <w:rPr>
                <w:b/>
                <w:i/>
              </w:rPr>
            </w:pPr>
            <w:r w:rsidRPr="00147A5D">
              <w:rPr>
                <w:b/>
                <w:i/>
              </w:rPr>
              <w:t xml:space="preserve">SAY: </w:t>
            </w:r>
            <w:r w:rsidRPr="00147A5D">
              <w:t>“The next question is about HIV status.  Remember, all of your answers are confidential and if you do not know or do not want to answer, that’s okay.</w:t>
            </w:r>
            <w:r w:rsidRPr="00147A5D">
              <w:rPr>
                <w:sz w:val="22"/>
                <w:szCs w:val="22"/>
              </w:rPr>
              <w:t xml:space="preserve">” </w:t>
            </w:r>
            <w:r w:rsidRPr="00147A5D">
              <w:t xml:space="preserve"> </w:t>
            </w:r>
          </w:p>
        </w:tc>
      </w:tr>
      <w:tr w:rsidR="00BA5461" w:rsidRPr="00147A5D" w:rsidTr="00C0093F">
        <w:trPr>
          <w:cantSplit/>
          <w:jc w:val="center"/>
        </w:trPr>
        <w:tc>
          <w:tcPr>
            <w:tcW w:w="1795" w:type="dxa"/>
          </w:tcPr>
          <w:p w:rsidR="00BA5461" w:rsidRPr="00147A5D" w:rsidRDefault="00BA5461" w:rsidP="00C0093F">
            <w:pPr>
              <w:pStyle w:val="BodyText"/>
            </w:pPr>
            <w:r w:rsidRPr="00147A5D">
              <w:rPr>
                <w:sz w:val="22"/>
                <w:szCs w:val="22"/>
              </w:rPr>
              <w:lastRenderedPageBreak/>
              <w:t xml:space="preserve">S3g. Of these </w:t>
            </w:r>
          </w:p>
          <w:p w:rsidR="00BA5461" w:rsidRDefault="00BA5461" w:rsidP="00C0093F">
            <w:pPr>
              <w:pStyle w:val="BodyText"/>
            </w:pPr>
            <w:r w:rsidRPr="00147A5D">
              <w:rPr>
                <w:sz w:val="22"/>
                <w:szCs w:val="22"/>
              </w:rPr>
              <w:t xml:space="preserve">__ __ __ __ </w:t>
            </w:r>
            <w:r w:rsidRPr="00147A5D">
              <w:rPr>
                <w:b/>
                <w:i/>
                <w:sz w:val="22"/>
                <w:szCs w:val="22"/>
              </w:rPr>
              <w:t xml:space="preserve">[RESPONSE FROM S3f] </w:t>
            </w:r>
            <w:r w:rsidRPr="00147A5D">
              <w:rPr>
                <w:sz w:val="22"/>
                <w:szCs w:val="22"/>
              </w:rPr>
              <w:t xml:space="preserve">main female partners with whom you had anal sex without a condom, how many were </w:t>
            </w:r>
            <w:r w:rsidRPr="00147A5D">
              <w:rPr>
                <w:sz w:val="22"/>
                <w:szCs w:val="22"/>
                <w:u w:val="single"/>
              </w:rPr>
              <w:t>HIV positive</w:t>
            </w:r>
            <w:r w:rsidRPr="00147A5D">
              <w:rPr>
                <w:sz w:val="22"/>
                <w:szCs w:val="22"/>
              </w:rPr>
              <w:t>?</w:t>
            </w:r>
          </w:p>
          <w:p w:rsidR="00BA5461" w:rsidRPr="0011194B" w:rsidRDefault="00BA5461" w:rsidP="00AB34FD">
            <w:pPr>
              <w:tabs>
                <w:tab w:val="left" w:pos="0"/>
                <w:tab w:val="left" w:pos="720"/>
              </w:tabs>
              <w:ind w:left="720" w:hanging="720"/>
              <w:rPr>
                <w:color w:val="800000"/>
              </w:rPr>
            </w:pPr>
            <w:r w:rsidRPr="0011194B">
              <w:rPr>
                <w:b/>
                <w:i/>
                <w:color w:val="800000"/>
                <w:sz w:val="20"/>
              </w:rPr>
              <w:t>[M_FMACP]</w:t>
            </w:r>
          </w:p>
          <w:p w:rsidR="00BA5461" w:rsidRPr="00147A5D" w:rsidRDefault="00BA5461" w:rsidP="00C0093F">
            <w:pPr>
              <w:pStyle w:val="BodyText"/>
            </w:pPr>
          </w:p>
        </w:tc>
        <w:tc>
          <w:tcPr>
            <w:tcW w:w="1796" w:type="dxa"/>
            <w:vAlign w:val="center"/>
          </w:tcPr>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pPr>
          </w:p>
        </w:tc>
        <w:tc>
          <w:tcPr>
            <w:tcW w:w="1796" w:type="dxa"/>
            <w:shd w:val="clear" w:color="auto" w:fill="E0E0E0"/>
          </w:tcPr>
          <w:p w:rsidR="00BA5461" w:rsidRPr="00147A5D" w:rsidRDefault="00BA5461" w:rsidP="00C0093F">
            <w:pPr>
              <w:pStyle w:val="BodyText"/>
              <w:rPr>
                <w:b/>
                <w:i/>
              </w:rPr>
            </w:pPr>
          </w:p>
        </w:tc>
        <w:tc>
          <w:tcPr>
            <w:tcW w:w="1796" w:type="dxa"/>
          </w:tcPr>
          <w:p w:rsidR="00BA5461" w:rsidRDefault="00BA5461" w:rsidP="00C0093F">
            <w:pPr>
              <w:pStyle w:val="BodyText"/>
            </w:pPr>
            <w:r w:rsidRPr="00147A5D">
              <w:rPr>
                <w:sz w:val="22"/>
                <w:szCs w:val="22"/>
              </w:rPr>
              <w:t>S3g</w:t>
            </w:r>
            <w:r>
              <w:rPr>
                <w:sz w:val="22"/>
                <w:szCs w:val="22"/>
              </w:rPr>
              <w:t>s</w:t>
            </w:r>
            <w:r w:rsidRPr="00147A5D">
              <w:rPr>
                <w:sz w:val="22"/>
                <w:szCs w:val="22"/>
              </w:rPr>
              <w:t xml:space="preserve">. Was this main female partner with whom you had anal sex without a condom </w:t>
            </w:r>
            <w:r w:rsidRPr="00147A5D">
              <w:rPr>
                <w:sz w:val="22"/>
                <w:szCs w:val="22"/>
                <w:u w:val="single"/>
              </w:rPr>
              <w:t>HIV positive</w:t>
            </w:r>
            <w:r w:rsidRPr="00147A5D">
              <w:rPr>
                <w:sz w:val="22"/>
                <w:szCs w:val="22"/>
              </w:rPr>
              <w:t>?</w:t>
            </w:r>
          </w:p>
          <w:p w:rsidR="00BA5461" w:rsidRPr="0011194B" w:rsidRDefault="00BA5461" w:rsidP="00AB34FD">
            <w:pPr>
              <w:tabs>
                <w:tab w:val="left" w:pos="0"/>
                <w:tab w:val="left" w:pos="720"/>
              </w:tabs>
              <w:ind w:left="720" w:hanging="720"/>
              <w:rPr>
                <w:color w:val="800000"/>
              </w:rPr>
            </w:pPr>
            <w:r w:rsidRPr="0011194B">
              <w:rPr>
                <w:b/>
                <w:i/>
                <w:color w:val="800000"/>
                <w:sz w:val="20"/>
              </w:rPr>
              <w:t>[M_FMACP1]</w:t>
            </w:r>
          </w:p>
          <w:p w:rsidR="00BA5461" w:rsidRPr="00147A5D" w:rsidRDefault="00BA5461" w:rsidP="00C0093F">
            <w:pPr>
              <w:pStyle w:val="BodyText"/>
            </w:pPr>
          </w:p>
        </w:tc>
        <w:tc>
          <w:tcPr>
            <w:tcW w:w="1796" w:type="dxa"/>
            <w:vAlign w:val="center"/>
          </w:tcPr>
          <w:p w:rsidR="00BA5461" w:rsidRPr="00147A5D" w:rsidRDefault="00BA5461" w:rsidP="00C0093F">
            <w:pPr>
              <w:pStyle w:val="BodyText"/>
              <w:jc w:val="center"/>
              <w:rPr>
                <w:caps/>
              </w:rPr>
            </w:pPr>
            <w:r w:rsidRPr="00147A5D">
              <w:rPr>
                <w:caps/>
                <w:sz w:val="22"/>
                <w:szCs w:val="22"/>
              </w:rPr>
              <w:t>[_____]</w:t>
            </w:r>
          </w:p>
        </w:tc>
        <w:tc>
          <w:tcPr>
            <w:tcW w:w="1821" w:type="dxa"/>
            <w:gridSpan w:val="2"/>
            <w:shd w:val="clear" w:color="auto" w:fill="E0E0E0"/>
          </w:tcPr>
          <w:p w:rsidR="00BA5461" w:rsidRPr="00147A5D" w:rsidRDefault="00BA5461" w:rsidP="00C0093F">
            <w:pPr>
              <w:pStyle w:val="BodyText"/>
              <w:rPr>
                <w:b/>
                <w:i/>
              </w:rPr>
            </w:pPr>
          </w:p>
          <w:p w:rsidR="00BA5461" w:rsidRPr="00147A5D" w:rsidRDefault="00BA5461" w:rsidP="00C0093F">
            <w:pPr>
              <w:pStyle w:val="BodyText"/>
              <w:rPr>
                <w:b/>
                <w:i/>
              </w:rPr>
            </w:pPr>
          </w:p>
          <w:p w:rsidR="00BA5461" w:rsidRPr="00147A5D" w:rsidRDefault="00BA5461" w:rsidP="00C0093F">
            <w:pPr>
              <w:pStyle w:val="BodyText"/>
              <w:rPr>
                <w:b/>
                <w:i/>
              </w:rPr>
            </w:pPr>
          </w:p>
        </w:tc>
      </w:tr>
      <w:tr w:rsidR="00BA5461" w:rsidRPr="00147A5D" w:rsidTr="00C0093F">
        <w:trPr>
          <w:cantSplit/>
          <w:jc w:val="center"/>
        </w:trPr>
        <w:tc>
          <w:tcPr>
            <w:tcW w:w="10800" w:type="dxa"/>
            <w:gridSpan w:val="7"/>
          </w:tcPr>
          <w:p w:rsidR="00BA5461" w:rsidRPr="00147A5D" w:rsidRDefault="00BA5461" w:rsidP="00C0093F">
            <w:pPr>
              <w:pBdr>
                <w:top w:val="single" w:sz="4" w:space="1" w:color="auto"/>
                <w:left w:val="single" w:sz="4" w:space="4" w:color="auto"/>
                <w:bottom w:val="single" w:sz="4" w:space="1" w:color="auto"/>
                <w:right w:val="single" w:sz="4" w:space="4" w:color="auto"/>
              </w:pBdr>
              <w:shd w:val="clear" w:color="auto" w:fill="99CCFF"/>
              <w:tabs>
                <w:tab w:val="left" w:pos="1368"/>
                <w:tab w:val="left" w:pos="1908"/>
                <w:tab w:val="left" w:pos="5760"/>
                <w:tab w:val="left" w:pos="7200"/>
                <w:tab w:val="left" w:pos="7848"/>
              </w:tabs>
              <w:rPr>
                <w:b/>
                <w:i/>
              </w:rPr>
            </w:pPr>
            <w:r w:rsidRPr="00147A5D">
              <w:rPr>
                <w:b/>
                <w:i/>
              </w:rPr>
              <w:t xml:space="preserve">Inconsistency check: Column 1, S3g must be ≤ </w:t>
            </w:r>
            <w:r w:rsidRPr="00147A5D">
              <w:rPr>
                <w:b/>
                <w:i/>
                <w:sz w:val="22"/>
                <w:szCs w:val="22"/>
              </w:rPr>
              <w:t>S3f</w:t>
            </w:r>
            <w:r w:rsidRPr="00147A5D">
              <w:rPr>
                <w:b/>
                <w:i/>
              </w:rPr>
              <w:t xml:space="preserve">. </w:t>
            </w:r>
            <w:r>
              <w:rPr>
                <w:b/>
                <w:i/>
              </w:rPr>
              <w:t xml:space="preserve">If not, QDS displays a message saying, </w:t>
            </w:r>
            <w:r>
              <w:rPr>
                <w:rFonts w:eastAsia="SimSun" w:cs="Arial"/>
                <w:color w:val="000000"/>
                <w:lang w:eastAsia="zh-CN"/>
              </w:rPr>
              <w:t>“</w:t>
            </w:r>
            <w:r w:rsidRPr="000E4826">
              <w:rPr>
                <w:rFonts w:eastAsia="SimSun" w:cs="Arial"/>
                <w:color w:val="000000"/>
                <w:lang w:eastAsia="zh-CN"/>
              </w:rPr>
              <w:t>Number of HIV positive main female partners with whom yo</w:t>
            </w:r>
            <w:r>
              <w:rPr>
                <w:rFonts w:eastAsia="SimSun" w:cs="Arial"/>
                <w:color w:val="000000"/>
                <w:lang w:eastAsia="zh-CN"/>
              </w:rPr>
              <w:t xml:space="preserve">u had anal sex without a condom </w:t>
            </w:r>
            <w:r w:rsidRPr="000E4826">
              <w:rPr>
                <w:rFonts w:eastAsia="SimSun" w:cs="Arial"/>
                <w:color w:val="000000"/>
                <w:lang w:eastAsia="zh-CN"/>
              </w:rPr>
              <w:t xml:space="preserve">must be less than </w:t>
            </w:r>
            <w:r>
              <w:rPr>
                <w:rFonts w:eastAsia="SimSun" w:cs="Arial"/>
                <w:color w:val="000000"/>
                <w:lang w:eastAsia="zh-CN"/>
              </w:rPr>
              <w:t xml:space="preserve">or equal to </w:t>
            </w:r>
            <w:r w:rsidRPr="000E4826">
              <w:rPr>
                <w:rFonts w:eastAsia="SimSun" w:cs="Arial"/>
                <w:color w:val="000000"/>
                <w:lang w:eastAsia="zh-CN"/>
              </w:rPr>
              <w:t>the number of main female partners with whom you had anal sex without a condom.</w:t>
            </w:r>
            <w:r>
              <w:rPr>
                <w:rFonts w:eastAsia="SimSun" w:cs="Arial"/>
                <w:color w:val="000000"/>
                <w:lang w:eastAsia="zh-CN"/>
              </w:rPr>
              <w:t>”</w:t>
            </w:r>
            <w:r w:rsidRPr="000E4826">
              <w:rPr>
                <w:rFonts w:eastAsia="SimSun" w:cs="Arial"/>
                <w:color w:val="000000"/>
                <w:lang w:eastAsia="zh-CN"/>
              </w:rPr>
              <w:t xml:space="preserve">  </w:t>
            </w:r>
          </w:p>
        </w:tc>
      </w:tr>
    </w:tbl>
    <w:p w:rsidR="00BA5461" w:rsidRPr="00147A5D" w:rsidRDefault="00BA5461"/>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0"/>
      </w:tblGrid>
      <w:tr w:rsidR="00BA5461" w:rsidRPr="00147A5D" w:rsidTr="00C0093F">
        <w:trPr>
          <w:cantSplit/>
          <w:jc w:val="center"/>
        </w:trPr>
        <w:tc>
          <w:tcPr>
            <w:tcW w:w="10800" w:type="dxa"/>
            <w:shd w:val="clear" w:color="auto" w:fill="E0E0E0"/>
          </w:tcPr>
          <w:p w:rsidR="00BA5461" w:rsidRPr="00147A5D" w:rsidRDefault="00BA5461" w:rsidP="00C0093F">
            <w:pPr>
              <w:rPr>
                <w:b/>
                <w:i/>
              </w:rPr>
            </w:pPr>
            <w:r w:rsidRPr="00147A5D">
              <w:rPr>
                <w:b/>
                <w:i/>
              </w:rPr>
              <w:t xml:space="preserve">Interviewer instructions: If S1a (female sex partners during the past 12 months) is &gt; 1, go to S4; otherwise, skip to S5.  </w:t>
            </w:r>
          </w:p>
        </w:tc>
      </w:tr>
    </w:tbl>
    <w:p w:rsidR="00BA5461" w:rsidRPr="00147A5D" w:rsidRDefault="00BA5461" w:rsidP="00C0093F">
      <w:pPr>
        <w:tabs>
          <w:tab w:val="left" w:pos="684"/>
          <w:tab w:val="left" w:pos="1908"/>
        </w:tabs>
        <w:spacing w:line="240" w:lineRule="exact"/>
      </w:pPr>
      <w:r w:rsidRPr="00147A5D">
        <w:tab/>
      </w:r>
    </w:p>
    <w:p w:rsidR="00BA5461" w:rsidRPr="0011194B" w:rsidRDefault="00BA5461" w:rsidP="00C0093F">
      <w:pPr>
        <w:tabs>
          <w:tab w:val="left" w:pos="720"/>
          <w:tab w:val="left" w:pos="1368"/>
          <w:tab w:val="left" w:pos="1908"/>
          <w:tab w:val="left" w:pos="7848"/>
        </w:tabs>
        <w:ind w:left="720" w:hanging="720"/>
        <w:rPr>
          <w:color w:val="800000"/>
        </w:rPr>
      </w:pPr>
      <w:r w:rsidRPr="00147A5D">
        <w:t xml:space="preserve">S4. </w:t>
      </w:r>
      <w:r w:rsidRPr="00147A5D">
        <w:tab/>
        <w:t xml:space="preserve">Earlier you said that you had oral, vaginal, or anal sex with __ __ __ __ </w:t>
      </w:r>
      <w:r w:rsidRPr="00147A5D">
        <w:rPr>
          <w:b/>
          <w:i/>
          <w:sz w:val="22"/>
          <w:szCs w:val="22"/>
        </w:rPr>
        <w:t>[RESPONSE FROM S1a]</w:t>
      </w:r>
      <w:r w:rsidRPr="00147A5D">
        <w:rPr>
          <w:b/>
          <w:i/>
        </w:rPr>
        <w:t xml:space="preserve"> </w:t>
      </w:r>
      <w:r w:rsidRPr="00147A5D">
        <w:t xml:space="preserve">women. During the </w:t>
      </w:r>
      <w:r w:rsidRPr="00147A5D">
        <w:rPr>
          <w:b/>
        </w:rPr>
        <w:t>past 12 months</w:t>
      </w:r>
      <w:r w:rsidRPr="00147A5D">
        <w:t xml:space="preserve">, </w:t>
      </w:r>
      <w:r w:rsidRPr="00147A5D">
        <w:rPr>
          <w:bCs/>
        </w:rPr>
        <w:t xml:space="preserve">did you have sex with any of these women in exchange for things like </w:t>
      </w:r>
      <w:r w:rsidRPr="00147A5D">
        <w:t xml:space="preserve">money, drugs, food, shelter, or transportation? </w:t>
      </w:r>
      <w:r w:rsidRPr="0011194B">
        <w:rPr>
          <w:b/>
          <w:i/>
          <w:color w:val="800000"/>
          <w:sz w:val="20"/>
        </w:rPr>
        <w:t>[M_FXCH_9]</w:t>
      </w:r>
    </w:p>
    <w:p w:rsidR="00BA5461" w:rsidRPr="00147A5D" w:rsidRDefault="00BA5461" w:rsidP="00C0093F">
      <w:pPr>
        <w:tabs>
          <w:tab w:val="left" w:pos="720"/>
          <w:tab w:val="left" w:leader="dot" w:pos="6480"/>
        </w:tabs>
        <w:ind w:left="720" w:hanging="720"/>
      </w:pPr>
      <w:r w:rsidRPr="00147A5D">
        <w:rPr>
          <w:bCs/>
          <w:color w:val="999999"/>
        </w:rPr>
        <w:tab/>
        <w:t>No</w:t>
      </w:r>
      <w:r w:rsidRPr="00147A5D">
        <w:rPr>
          <w:bCs/>
          <w:color w:val="999999"/>
        </w:rPr>
        <w:tab/>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0</w:t>
      </w:r>
    </w:p>
    <w:p w:rsidR="00BA5461" w:rsidRPr="00147A5D" w:rsidRDefault="00BA5461" w:rsidP="00C0093F">
      <w:pPr>
        <w:tabs>
          <w:tab w:val="left" w:pos="720"/>
          <w:tab w:val="left" w:leader="dot" w:pos="6480"/>
        </w:tabs>
        <w:ind w:left="720" w:hanging="720"/>
        <w:rPr>
          <w:bCs/>
          <w:color w:val="999999"/>
        </w:rPr>
      </w:pPr>
      <w:r w:rsidRPr="00147A5D">
        <w:rPr>
          <w:bCs/>
          <w:color w:val="999999"/>
        </w:rPr>
        <w:tab/>
        <w:t>Yes</w:t>
      </w:r>
      <w:r w:rsidRPr="00147A5D">
        <w:rPr>
          <w:bCs/>
          <w:color w:val="999999"/>
        </w:rPr>
        <w:tab/>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1</w:t>
      </w:r>
    </w:p>
    <w:p w:rsidR="00BA5461" w:rsidRPr="00147A5D" w:rsidRDefault="00BA5461" w:rsidP="00C0093F">
      <w:pPr>
        <w:tabs>
          <w:tab w:val="left" w:pos="720"/>
          <w:tab w:val="left" w:leader="dot" w:pos="6480"/>
        </w:tabs>
        <w:ind w:left="720" w:hanging="720"/>
        <w:rPr>
          <w:bCs/>
          <w:color w:val="999999"/>
        </w:rPr>
      </w:pPr>
      <w:r w:rsidRPr="00147A5D">
        <w:rPr>
          <w:color w:val="999999"/>
        </w:rPr>
        <w:tab/>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w:t>
      </w:r>
    </w:p>
    <w:p w:rsidR="00BA5461" w:rsidRPr="00147A5D" w:rsidRDefault="00BA5461" w:rsidP="00C0093F">
      <w:pPr>
        <w:tabs>
          <w:tab w:val="left" w:pos="720"/>
          <w:tab w:val="left" w:leader="dot" w:pos="6480"/>
        </w:tabs>
        <w:ind w:left="720" w:hanging="720"/>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BA5461" w:rsidRPr="00147A5D" w:rsidRDefault="00BA5461" w:rsidP="00201010">
      <w:pPr>
        <w:pStyle w:val="BodyTextIndent3"/>
        <w:tabs>
          <w:tab w:val="clear" w:pos="720"/>
          <w:tab w:val="clear" w:pos="1620"/>
          <w:tab w:val="clear" w:pos="2160"/>
          <w:tab w:val="clear" w:pos="30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684"/>
          <w:tab w:val="left" w:pos="1368"/>
        </w:tabs>
        <w:ind w:left="0" w:firstLine="0"/>
        <w:rPr>
          <w:rFonts w:ascii="Times New Roman" w:hAnsi="Times New Roman"/>
          <w:sz w:val="24"/>
        </w:rPr>
      </w:pPr>
      <w:r w:rsidRPr="00147A5D">
        <w:tab/>
      </w:r>
      <w:r w:rsidRPr="00147A5D">
        <w:tab/>
      </w: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tabs>
          <w:tab w:val="left" w:pos="684"/>
          <w:tab w:val="left" w:pos="1908"/>
        </w:tabs>
        <w:spacing w:line="240" w:lineRule="exact"/>
        <w:rPr>
          <w:b/>
          <w:i/>
        </w:rPr>
      </w:pPr>
      <w:r w:rsidRPr="00147A5D">
        <w:rPr>
          <w:b/>
          <w:i/>
        </w:rPr>
        <w:t xml:space="preserve">Interviewer instructions: Skip to S6.  </w:t>
      </w:r>
    </w:p>
    <w:p w:rsidR="00BA5461" w:rsidRPr="00147A5D" w:rsidRDefault="00BA5461" w:rsidP="00C0093F">
      <w:pPr>
        <w:tabs>
          <w:tab w:val="left" w:pos="720"/>
          <w:tab w:val="left" w:leader="dot" w:pos="6480"/>
        </w:tabs>
        <w:rPr>
          <w:bCs/>
        </w:rPr>
      </w:pPr>
    </w:p>
    <w:p w:rsidR="00BA5461" w:rsidRPr="0011194B" w:rsidRDefault="00BA5461" w:rsidP="00C0093F">
      <w:pPr>
        <w:tabs>
          <w:tab w:val="left" w:pos="720"/>
          <w:tab w:val="left" w:pos="1368"/>
          <w:tab w:val="left" w:pos="1908"/>
          <w:tab w:val="left" w:pos="7848"/>
        </w:tabs>
        <w:ind w:left="720" w:hanging="720"/>
        <w:rPr>
          <w:color w:val="800000"/>
        </w:rPr>
      </w:pPr>
      <w:r w:rsidRPr="00147A5D">
        <w:rPr>
          <w:bCs/>
        </w:rPr>
        <w:t xml:space="preserve">S5. </w:t>
      </w:r>
      <w:r w:rsidRPr="00147A5D">
        <w:rPr>
          <w:bCs/>
        </w:rPr>
        <w:tab/>
      </w:r>
      <w:r w:rsidRPr="00147A5D">
        <w:t xml:space="preserve">During the </w:t>
      </w:r>
      <w:r w:rsidRPr="00147A5D">
        <w:rPr>
          <w:b/>
        </w:rPr>
        <w:t>past 12 months</w:t>
      </w:r>
      <w:r w:rsidRPr="00147A5D">
        <w:t xml:space="preserve">, </w:t>
      </w:r>
      <w:r w:rsidRPr="00147A5D">
        <w:rPr>
          <w:bCs/>
        </w:rPr>
        <w:t xml:space="preserve">did you have sex with this woman in exchange for things like </w:t>
      </w:r>
      <w:r w:rsidRPr="00147A5D">
        <w:t xml:space="preserve">money, drugs, food, shelter, or transportation? </w:t>
      </w:r>
      <w:r w:rsidRPr="0011194B">
        <w:rPr>
          <w:b/>
          <w:i/>
          <w:color w:val="800000"/>
          <w:sz w:val="20"/>
        </w:rPr>
        <w:t>[M_FXC1_9]</w:t>
      </w:r>
    </w:p>
    <w:p w:rsidR="00BA5461" w:rsidRPr="00147A5D" w:rsidRDefault="00BA5461" w:rsidP="00C0093F">
      <w:pPr>
        <w:tabs>
          <w:tab w:val="left" w:pos="720"/>
          <w:tab w:val="left" w:leader="dot" w:pos="6480"/>
        </w:tabs>
        <w:ind w:left="720" w:hanging="720"/>
      </w:pPr>
      <w:r w:rsidRPr="00147A5D">
        <w:rPr>
          <w:bCs/>
          <w:color w:val="999999"/>
        </w:rPr>
        <w:tab/>
        <w:t>No</w:t>
      </w:r>
      <w:r w:rsidRPr="00147A5D">
        <w:rPr>
          <w:bCs/>
          <w:color w:val="999999"/>
        </w:rPr>
        <w:tab/>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0</w:t>
      </w:r>
    </w:p>
    <w:p w:rsidR="00BA5461" w:rsidRPr="00147A5D" w:rsidRDefault="00BA5461" w:rsidP="00C0093F">
      <w:pPr>
        <w:tabs>
          <w:tab w:val="left" w:pos="720"/>
          <w:tab w:val="left" w:leader="dot" w:pos="6480"/>
        </w:tabs>
        <w:ind w:left="720" w:hanging="720"/>
        <w:rPr>
          <w:bCs/>
          <w:color w:val="999999"/>
        </w:rPr>
      </w:pPr>
      <w:r w:rsidRPr="00147A5D">
        <w:rPr>
          <w:bCs/>
          <w:color w:val="999999"/>
        </w:rPr>
        <w:tab/>
        <w:t>Yes</w:t>
      </w:r>
      <w:r w:rsidRPr="00147A5D">
        <w:rPr>
          <w:bCs/>
          <w:color w:val="999999"/>
        </w:rPr>
        <w:tab/>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1</w:t>
      </w:r>
    </w:p>
    <w:p w:rsidR="00BA5461" w:rsidRPr="00147A5D" w:rsidRDefault="00BA5461" w:rsidP="00C0093F">
      <w:pPr>
        <w:tabs>
          <w:tab w:val="left" w:pos="720"/>
          <w:tab w:val="left" w:leader="dot" w:pos="6480"/>
        </w:tabs>
        <w:ind w:left="720" w:hanging="720"/>
        <w:rPr>
          <w:bCs/>
          <w:color w:val="999999"/>
        </w:rPr>
      </w:pPr>
      <w:r w:rsidRPr="00147A5D">
        <w:rPr>
          <w:color w:val="999999"/>
        </w:rPr>
        <w:tab/>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w:t>
      </w:r>
    </w:p>
    <w:p w:rsidR="00BA5461" w:rsidRPr="00147A5D" w:rsidRDefault="00BA5461" w:rsidP="00C0093F">
      <w:pPr>
        <w:tabs>
          <w:tab w:val="left" w:pos="720"/>
          <w:tab w:val="left" w:leader="dot" w:pos="6480"/>
        </w:tabs>
        <w:ind w:left="720" w:hanging="720"/>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BA5461" w:rsidRPr="00147A5D" w:rsidRDefault="00BA5461" w:rsidP="007219C2">
      <w:pPr>
        <w:pStyle w:val="BodyTextIndent3"/>
        <w:tabs>
          <w:tab w:val="clear" w:pos="720"/>
          <w:tab w:val="clear" w:pos="1620"/>
          <w:tab w:val="clear" w:pos="2160"/>
          <w:tab w:val="clear" w:pos="30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684"/>
          <w:tab w:val="left" w:pos="1368"/>
        </w:tabs>
        <w:ind w:left="0" w:firstLine="0"/>
      </w:pPr>
      <w:r w:rsidRPr="00147A5D">
        <w:rPr>
          <w:rFonts w:ascii="Times New Roman" w:hAnsi="Times New Roman"/>
          <w:color w:val="auto"/>
          <w:sz w:val="24"/>
          <w:szCs w:val="24"/>
        </w:rPr>
        <w:tab/>
      </w:r>
      <w:r w:rsidRPr="00147A5D">
        <w:rPr>
          <w:rFonts w:ascii="Times New Roman" w:hAnsi="Times New Roman"/>
          <w:color w:val="auto"/>
          <w:sz w:val="24"/>
          <w:szCs w:val="24"/>
        </w:rPr>
        <w:tab/>
      </w:r>
    </w:p>
    <w:p w:rsidR="00BA5461" w:rsidRPr="00147A5D" w:rsidRDefault="00BA5461" w:rsidP="00C0093F">
      <w:pPr>
        <w:tabs>
          <w:tab w:val="left" w:pos="720"/>
          <w:tab w:val="left" w:leader="dot" w:pos="6480"/>
        </w:tabs>
        <w:rPr>
          <w:color w:val="999999"/>
          <w:sz w:val="16"/>
        </w:rPr>
      </w:pPr>
    </w:p>
    <w:p w:rsidR="00BA5461" w:rsidRPr="00147A5D" w:rsidRDefault="00BA5461" w:rsidP="00C0093F">
      <w:pPr>
        <w:pStyle w:val="Heading2"/>
        <w:jc w:val="left"/>
        <w:rPr>
          <w:sz w:val="28"/>
          <w:szCs w:val="28"/>
        </w:rPr>
      </w:pPr>
      <w:bookmarkStart w:id="1834" w:name="_Toc150586088"/>
      <w:bookmarkStart w:id="1835" w:name="_Toc163375107"/>
      <w:r w:rsidRPr="00147A5D">
        <w:rPr>
          <w:sz w:val="28"/>
          <w:szCs w:val="28"/>
        </w:rPr>
        <w:br w:type="page"/>
      </w:r>
      <w:bookmarkStart w:id="1836" w:name="_Toc252436235"/>
      <w:bookmarkStart w:id="1837" w:name="_Toc224013827"/>
      <w:r w:rsidRPr="00147A5D">
        <w:rPr>
          <w:sz w:val="28"/>
          <w:szCs w:val="28"/>
        </w:rPr>
        <w:lastRenderedPageBreak/>
        <w:t>Male Respondent – Male Partner</w:t>
      </w:r>
      <w:bookmarkEnd w:id="1834"/>
      <w:bookmarkEnd w:id="1835"/>
      <w:bookmarkEnd w:id="1836"/>
      <w:bookmarkEnd w:id="1837"/>
    </w:p>
    <w:p w:rsidR="00BA5461" w:rsidRPr="00147A5D" w:rsidRDefault="00BA5461" w:rsidP="00C0093F">
      <w:pPr>
        <w:ind w:right="-540"/>
        <w:rPr>
          <w:b/>
        </w:rPr>
      </w:pPr>
    </w:p>
    <w:p w:rsidR="00BA5461" w:rsidRPr="00BE70C2" w:rsidRDefault="00BA5461" w:rsidP="0059512D">
      <w:pPr>
        <w:tabs>
          <w:tab w:val="left" w:pos="720"/>
          <w:tab w:val="left" w:pos="1368"/>
          <w:tab w:val="left" w:pos="1908"/>
          <w:tab w:val="left" w:pos="7848"/>
        </w:tabs>
        <w:ind w:left="720" w:hanging="720"/>
        <w:rPr>
          <w:color w:val="800000"/>
        </w:rPr>
      </w:pPr>
      <w:r w:rsidRPr="00147A5D">
        <w:t>S</w:t>
      </w:r>
      <w:r>
        <w:t>6</w:t>
      </w:r>
      <w:r w:rsidRPr="00147A5D">
        <w:t xml:space="preserve">. </w:t>
      </w:r>
      <w:r w:rsidRPr="00147A5D">
        <w:tab/>
        <w:t xml:space="preserve">During the </w:t>
      </w:r>
      <w:r w:rsidRPr="00147A5D">
        <w:rPr>
          <w:b/>
        </w:rPr>
        <w:t>past 12 months</w:t>
      </w:r>
      <w:r w:rsidRPr="00147A5D">
        <w:t>, have you had oral or anal sex with a man?</w:t>
      </w:r>
      <w:r>
        <w:t xml:space="preserve"> </w:t>
      </w:r>
      <w:r w:rsidRPr="00BE70C2">
        <w:rPr>
          <w:b/>
          <w:i/>
          <w:color w:val="800000"/>
          <w:sz w:val="20"/>
        </w:rPr>
        <w:t>[M_MOASX]</w:t>
      </w:r>
    </w:p>
    <w:p w:rsidR="00BA5461" w:rsidRPr="00147A5D" w:rsidRDefault="00237561" w:rsidP="00C0093F">
      <w:pPr>
        <w:tabs>
          <w:tab w:val="left" w:pos="720"/>
          <w:tab w:val="left" w:leader="dot" w:pos="6480"/>
        </w:tabs>
        <w:ind w:left="720" w:hanging="720"/>
      </w:pPr>
      <w:r>
        <w:rPr>
          <w:noProof/>
        </w:rPr>
        <w:pict>
          <v:shape id="_x0000_s1300" type="#_x0000_t202" style="position:absolute;left:0;text-align:left;margin-left:396pt;margin-top:1.3pt;width:90pt;height:31.95pt;z-index:251600896" filled="f" stroked="f">
            <v:textbox style="mso-next-textbox:#_x0000_s1300">
              <w:txbxContent>
                <w:p w:rsidR="00BA5461" w:rsidRPr="0059512D" w:rsidRDefault="00BA5461" w:rsidP="00C0093F">
                  <w:pPr>
                    <w:rPr>
                      <w:color w:val="999999"/>
                      <w:sz w:val="22"/>
                      <w:szCs w:val="22"/>
                    </w:rPr>
                  </w:pPr>
                  <w:r w:rsidRPr="0059512D">
                    <w:rPr>
                      <w:rStyle w:val="instruction2"/>
                      <w:color w:val="999999"/>
                      <w:sz w:val="22"/>
                      <w:szCs w:val="22"/>
                    </w:rPr>
                    <w:t>Skip to Say box before U1</w:t>
                  </w:r>
                </w:p>
              </w:txbxContent>
            </v:textbox>
          </v:shape>
        </w:pict>
      </w:r>
      <w:r>
        <w:rPr>
          <w:noProof/>
        </w:rPr>
        <w:pict>
          <v:line id="_x0000_s1301" style="position:absolute;left:0;text-align:left;z-index:251598848" from="5in,14.4pt" to="393.8pt,14.6pt" strokecolor="#969696" strokeweight="3.5pt">
            <v:stroke endarrow="block"/>
          </v:line>
        </w:pict>
      </w:r>
      <w:r w:rsidR="00BA5461" w:rsidRPr="00147A5D">
        <w:rPr>
          <w:bCs/>
          <w:color w:val="999999"/>
        </w:rPr>
        <w:tab/>
        <w:t>No</w:t>
      </w:r>
      <w:r w:rsidR="00BA5461" w:rsidRPr="00147A5D">
        <w:rPr>
          <w:bCs/>
          <w:color w:val="999999"/>
        </w:rPr>
        <w:tab/>
      </w:r>
      <w:r w:rsidR="00BA5461" w:rsidRPr="00147A5D">
        <w:rPr>
          <w:rFonts w:ascii="Wingdings" w:hAnsi="Wingdings"/>
          <w:b/>
          <w:bCs/>
          <w:color w:val="999999"/>
          <w:sz w:val="36"/>
          <w:szCs w:val="36"/>
        </w:rPr>
        <w:t></w:t>
      </w:r>
      <w:r w:rsidR="00BA5461" w:rsidRPr="00147A5D">
        <w:rPr>
          <w:b/>
          <w:bCs/>
          <w:color w:val="999999"/>
          <w:sz w:val="16"/>
        </w:rPr>
        <w:t xml:space="preserve"> </w:t>
      </w:r>
      <w:r w:rsidR="00BA5461" w:rsidRPr="00147A5D">
        <w:rPr>
          <w:bCs/>
          <w:color w:val="999999"/>
          <w:sz w:val="16"/>
        </w:rPr>
        <w:t>0</w:t>
      </w:r>
    </w:p>
    <w:p w:rsidR="00BA5461" w:rsidRPr="00147A5D" w:rsidRDefault="00BA5461" w:rsidP="00C0093F">
      <w:pPr>
        <w:tabs>
          <w:tab w:val="left" w:pos="720"/>
          <w:tab w:val="left" w:leader="dot" w:pos="6480"/>
        </w:tabs>
        <w:ind w:left="720" w:hanging="720"/>
        <w:rPr>
          <w:bCs/>
          <w:color w:val="999999"/>
        </w:rPr>
      </w:pPr>
      <w:r w:rsidRPr="00147A5D">
        <w:rPr>
          <w:bCs/>
          <w:color w:val="999999"/>
        </w:rPr>
        <w:tab/>
        <w:t>Yes</w:t>
      </w:r>
      <w:r w:rsidRPr="00147A5D">
        <w:rPr>
          <w:bCs/>
          <w:color w:val="999999"/>
        </w:rPr>
        <w:tab/>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1</w:t>
      </w:r>
    </w:p>
    <w:p w:rsidR="00BA5461" w:rsidRPr="00147A5D" w:rsidRDefault="00237561" w:rsidP="00C0093F">
      <w:pPr>
        <w:tabs>
          <w:tab w:val="left" w:pos="720"/>
          <w:tab w:val="left" w:leader="dot" w:pos="6480"/>
        </w:tabs>
        <w:ind w:left="720" w:hanging="720"/>
        <w:rPr>
          <w:bCs/>
          <w:color w:val="999999"/>
        </w:rPr>
      </w:pPr>
      <w:r w:rsidRPr="00237561">
        <w:rPr>
          <w:noProof/>
        </w:rPr>
        <w:pict>
          <v:shape id="_x0000_s1302" type="#_x0000_t202" style="position:absolute;left:0;text-align:left;margin-left:396pt;margin-top:9pt;width:90pt;height:33.35pt;z-index:251597824" filled="f" stroked="f">
            <v:textbox style="mso-next-textbox:#_x0000_s1302">
              <w:txbxContent>
                <w:p w:rsidR="00BA5461" w:rsidRPr="0059512D" w:rsidRDefault="00BA5461" w:rsidP="00C0093F">
                  <w:pPr>
                    <w:rPr>
                      <w:color w:val="999999"/>
                      <w:sz w:val="22"/>
                      <w:szCs w:val="22"/>
                    </w:rPr>
                  </w:pPr>
                  <w:r w:rsidRPr="0059512D">
                    <w:rPr>
                      <w:rStyle w:val="instruction2"/>
                      <w:color w:val="999999"/>
                      <w:sz w:val="22"/>
                      <w:szCs w:val="22"/>
                    </w:rPr>
                    <w:t>Skip to Say box before U1</w:t>
                  </w:r>
                </w:p>
              </w:txbxContent>
            </v:textbox>
          </v:shape>
        </w:pict>
      </w:r>
      <w:r w:rsidRPr="00237561">
        <w:rPr>
          <w:noProof/>
        </w:rPr>
        <w:pict>
          <v:shape id="_x0000_s1303" type="#_x0000_t88" style="position:absolute;left:0;text-align:left;margin-left:5in;margin-top:10.45pt;width:27pt;height:27pt;z-index:251599872" adj="2310,10290" strokecolor="#969696" strokeweight="3.5pt"/>
        </w:pict>
      </w:r>
      <w:r w:rsidR="00BA5461" w:rsidRPr="00147A5D">
        <w:rPr>
          <w:color w:val="999999"/>
        </w:rPr>
        <w:tab/>
        <w:t>Refused to answer</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7</w:t>
      </w:r>
    </w:p>
    <w:p w:rsidR="00BA5461" w:rsidRPr="00147A5D" w:rsidRDefault="00BA5461" w:rsidP="00C0093F">
      <w:pPr>
        <w:tabs>
          <w:tab w:val="left" w:pos="720"/>
          <w:tab w:val="left" w:leader="dot" w:pos="6480"/>
        </w:tabs>
        <w:ind w:left="720" w:hanging="720"/>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BA5461" w:rsidRPr="00147A5D" w:rsidRDefault="00BA5461" w:rsidP="00C0093F">
      <w:pPr>
        <w:pStyle w:val="checkboxlines"/>
        <w:tabs>
          <w:tab w:val="clear" w:pos="7920"/>
          <w:tab w:val="clear" w:pos="9360"/>
          <w:tab w:val="left" w:pos="720"/>
        </w:tabs>
        <w:spacing w:after="120" w:line="240" w:lineRule="auto"/>
        <w:ind w:right="-540"/>
        <w:rPr>
          <w:rFonts w:ascii="Times New Roman" w:hAnsi="Times New Roman"/>
        </w:rPr>
      </w:pPr>
    </w:p>
    <w:p w:rsidR="00BA5461" w:rsidRPr="00BE70C2" w:rsidRDefault="00BA5461" w:rsidP="0059512D">
      <w:pPr>
        <w:pStyle w:val="checkboxlines"/>
        <w:tabs>
          <w:tab w:val="clear" w:pos="7920"/>
          <w:tab w:val="clear" w:pos="9360"/>
          <w:tab w:val="left" w:pos="720"/>
        </w:tabs>
        <w:spacing w:after="120" w:line="240" w:lineRule="auto"/>
        <w:ind w:left="720" w:right="-540" w:hanging="720"/>
        <w:rPr>
          <w:rFonts w:ascii="Times New Roman" w:hAnsi="Times New Roman"/>
          <w:b/>
          <w:i/>
          <w:color w:val="800000"/>
          <w:sz w:val="20"/>
        </w:rPr>
      </w:pPr>
      <w:r w:rsidRPr="00147A5D">
        <w:rPr>
          <w:rFonts w:ascii="Times New Roman" w:hAnsi="Times New Roman"/>
        </w:rPr>
        <w:t>S6a.</w:t>
      </w:r>
      <w:r w:rsidRPr="00147A5D">
        <w:rPr>
          <w:rFonts w:ascii="Times New Roman" w:hAnsi="Times New Roman"/>
        </w:rPr>
        <w:tab/>
      </w:r>
      <w:r w:rsidRPr="00147A5D">
        <w:rPr>
          <w:rFonts w:ascii="Times New Roman" w:hAnsi="Times New Roman"/>
          <w:sz w:val="24"/>
        </w:rPr>
        <w:t xml:space="preserve">During the </w:t>
      </w:r>
      <w:r w:rsidRPr="00147A5D">
        <w:rPr>
          <w:rFonts w:ascii="Times New Roman" w:hAnsi="Times New Roman"/>
          <w:b/>
          <w:sz w:val="24"/>
        </w:rPr>
        <w:t>past 12 months</w:t>
      </w:r>
      <w:r w:rsidRPr="00147A5D">
        <w:rPr>
          <w:rFonts w:ascii="Times New Roman" w:hAnsi="Times New Roman"/>
          <w:sz w:val="24"/>
        </w:rPr>
        <w:t xml:space="preserve">, with how many different men have you had oral or anal sex? </w:t>
      </w:r>
      <w:r w:rsidRPr="00BE70C2">
        <w:rPr>
          <w:rFonts w:ascii="Times New Roman" w:hAnsi="Times New Roman"/>
          <w:b/>
          <w:i/>
          <w:color w:val="800000"/>
          <w:sz w:val="20"/>
        </w:rPr>
        <w:t>[M_SX12_9]</w:t>
      </w:r>
    </w:p>
    <w:p w:rsidR="00BA5461" w:rsidRPr="0059512D" w:rsidRDefault="00BA5461" w:rsidP="0059512D">
      <w:pPr>
        <w:pStyle w:val="checkboxlines"/>
        <w:tabs>
          <w:tab w:val="clear" w:pos="7920"/>
          <w:tab w:val="clear" w:pos="9360"/>
          <w:tab w:val="left" w:pos="720"/>
        </w:tabs>
        <w:spacing w:after="120" w:line="240" w:lineRule="auto"/>
        <w:ind w:left="720" w:right="-540" w:hanging="720"/>
        <w:rPr>
          <w:rFonts w:ascii="Times New Roman" w:hAnsi="Times New Roman"/>
          <w:b/>
          <w:i/>
          <w:color w:val="008000"/>
          <w:sz w:val="20"/>
        </w:rPr>
      </w:pPr>
    </w:p>
    <w:p w:rsidR="00BA5461" w:rsidRPr="00147A5D" w:rsidRDefault="00BA5461" w:rsidP="00C0093F">
      <w:pPr>
        <w:pStyle w:val="checkboxlines"/>
        <w:tabs>
          <w:tab w:val="clear" w:pos="7920"/>
          <w:tab w:val="clear" w:pos="9360"/>
          <w:tab w:val="left" w:pos="720"/>
        </w:tabs>
        <w:spacing w:after="120" w:line="240" w:lineRule="auto"/>
        <w:ind w:right="-540"/>
        <w:rPr>
          <w:rFonts w:ascii="Times New Roman" w:hAnsi="Times New Roman"/>
          <w:b/>
          <w:i/>
          <w:color w:val="C0C0C0"/>
          <w:sz w:val="24"/>
          <w:szCs w:val="24"/>
        </w:rPr>
      </w:pPr>
      <w:r w:rsidRPr="00147A5D">
        <w:rPr>
          <w:rFonts w:ascii="Times New Roman" w:hAnsi="Times New Roman"/>
          <w:color w:val="auto"/>
          <w:sz w:val="24"/>
          <w:szCs w:val="24"/>
        </w:rPr>
        <w:tab/>
        <w:t>___ ___ ___</w:t>
      </w:r>
      <w:r w:rsidRPr="00147A5D">
        <w:rPr>
          <w:rFonts w:ascii="Times New Roman" w:hAnsi="Times New Roman"/>
        </w:rPr>
        <w:t xml:space="preserve"> ___   </w:t>
      </w:r>
      <w:r w:rsidRPr="00147A5D">
        <w:rPr>
          <w:rFonts w:ascii="Times New Roman" w:hAnsi="Times New Roman"/>
          <w:b/>
          <w:i/>
          <w:color w:val="C0C0C0"/>
          <w:sz w:val="24"/>
          <w:szCs w:val="24"/>
        </w:rPr>
        <w:t>[Refused to answer</w:t>
      </w:r>
      <w:r w:rsidRPr="00147A5D">
        <w:rPr>
          <w:rFonts w:ascii="Times New Roman" w:hAnsi="Times New Roman"/>
          <w:b/>
          <w:i/>
          <w:sz w:val="24"/>
          <w:szCs w:val="24"/>
        </w:rPr>
        <w:t xml:space="preserve"> </w:t>
      </w:r>
      <w:r w:rsidRPr="00147A5D">
        <w:rPr>
          <w:rFonts w:ascii="Times New Roman" w:hAnsi="Times New Roman"/>
          <w:b/>
          <w:i/>
          <w:color w:val="C0C0C0"/>
          <w:sz w:val="24"/>
          <w:szCs w:val="24"/>
        </w:rPr>
        <w:t>= 7777, Don’t know = 8888]</w:t>
      </w:r>
    </w:p>
    <w:p w:rsidR="00BA5461" w:rsidRPr="00147A5D" w:rsidRDefault="00BA5461" w:rsidP="00C0093F">
      <w:pPr>
        <w:pStyle w:val="checkboxlines"/>
        <w:tabs>
          <w:tab w:val="clear" w:pos="7920"/>
          <w:tab w:val="clear" w:pos="9360"/>
          <w:tab w:val="left" w:pos="720"/>
        </w:tabs>
        <w:spacing w:after="120" w:line="240" w:lineRule="auto"/>
        <w:ind w:right="-540"/>
        <w:rPr>
          <w:rFonts w:ascii="Times New Roman" w:hAnsi="Times New Roman"/>
          <w:b/>
          <w:i/>
          <w:color w:val="C0C0C0"/>
          <w:sz w:val="24"/>
          <w:szCs w:val="24"/>
        </w:rPr>
      </w:pPr>
    </w:p>
    <w:p w:rsidR="00BA5461" w:rsidRPr="00147A5D" w:rsidRDefault="00BA5461" w:rsidP="00C0093F">
      <w:pPr>
        <w:pBdr>
          <w:top w:val="single" w:sz="12" w:space="1" w:color="auto"/>
          <w:left w:val="single" w:sz="12" w:space="0" w:color="auto"/>
          <w:bottom w:val="single" w:sz="12" w:space="1" w:color="auto"/>
          <w:right w:val="single" w:sz="12" w:space="4" w:color="auto"/>
        </w:pBdr>
        <w:shd w:val="clear" w:color="auto" w:fill="E0E0E0"/>
        <w:tabs>
          <w:tab w:val="left" w:pos="360"/>
        </w:tabs>
        <w:ind w:left="-72"/>
        <w:rPr>
          <w:b/>
          <w:i/>
        </w:rPr>
      </w:pPr>
      <w:r w:rsidRPr="00147A5D">
        <w:rPr>
          <w:b/>
        </w:rPr>
        <w:t xml:space="preserve"> </w:t>
      </w:r>
      <w:r w:rsidRPr="00147A5D">
        <w:rPr>
          <w:b/>
          <w:i/>
        </w:rPr>
        <w:t>Interviewer instructions: If S6a is “Refused to answer” or “Don’t know,” skip to Say box before U1.</w:t>
      </w:r>
    </w:p>
    <w:p w:rsidR="00BA5461" w:rsidRPr="00147A5D" w:rsidRDefault="00BA5461" w:rsidP="00C0093F">
      <w:pPr>
        <w:rPr>
          <w:rStyle w:val="instruction1"/>
          <w:color w:val="C0C0C0"/>
        </w:rPr>
      </w:pPr>
      <w:r w:rsidRPr="00147A5D">
        <w:tab/>
      </w:r>
      <w:r w:rsidRPr="00147A5D">
        <w:rPr>
          <w:rStyle w:val="instruction1"/>
          <w:b w:val="0"/>
          <w:spacing w:val="-20"/>
        </w:rPr>
        <w:t xml:space="preserve">    </w:t>
      </w: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99CCFF"/>
        <w:tabs>
          <w:tab w:val="left" w:pos="1368"/>
          <w:tab w:val="left" w:pos="1908"/>
          <w:tab w:val="left" w:pos="5760"/>
          <w:tab w:val="left" w:pos="7200"/>
          <w:tab w:val="left" w:pos="7848"/>
        </w:tabs>
        <w:rPr>
          <w:b/>
          <w:i/>
        </w:rPr>
      </w:pPr>
      <w:r w:rsidRPr="00147A5D">
        <w:rPr>
          <w:b/>
          <w:i/>
        </w:rPr>
        <w:t xml:space="preserve">Inconsistency check: S6a must be </w:t>
      </w:r>
      <w:r w:rsidRPr="00147A5D">
        <w:rPr>
          <w:i/>
        </w:rPr>
        <w:t>≥</w:t>
      </w:r>
      <w:r w:rsidRPr="00147A5D">
        <w:rPr>
          <w:b/>
          <w:i/>
        </w:rPr>
        <w:t xml:space="preserve"> 1.  S6a must be &lt; than 1,000. </w:t>
      </w:r>
    </w:p>
    <w:p w:rsidR="00BA5461" w:rsidRPr="00147A5D" w:rsidRDefault="00BA5461" w:rsidP="00C0093F">
      <w:pPr>
        <w:tabs>
          <w:tab w:val="left" w:pos="360"/>
        </w:tabs>
        <w:ind w:right="-540"/>
        <w:rPr>
          <w:rStyle w:val="instruction1"/>
        </w:rPr>
      </w:pPr>
    </w:p>
    <w:p w:rsidR="00BA5461" w:rsidRPr="00147A5D" w:rsidRDefault="00BA5461" w:rsidP="00C0093F">
      <w:pPr>
        <w:pBdr>
          <w:top w:val="single" w:sz="12" w:space="1" w:color="auto"/>
          <w:left w:val="single" w:sz="12" w:space="4" w:color="auto"/>
          <w:bottom w:val="single" w:sz="12" w:space="1" w:color="auto"/>
          <w:right w:val="single" w:sz="12" w:space="4" w:color="auto"/>
        </w:pBdr>
        <w:rPr>
          <w:rStyle w:val="instruction1"/>
          <w:b w:val="0"/>
          <w:i w:val="0"/>
        </w:rPr>
      </w:pPr>
      <w:r w:rsidRPr="00147A5D">
        <w:rPr>
          <w:b/>
          <w:i/>
        </w:rPr>
        <w:t xml:space="preserve">SAY: </w:t>
      </w:r>
      <w:r w:rsidRPr="00147A5D">
        <w:t xml:space="preserve">“Now I’d like to ask about main and casual sex partners. By ‘main partner,’ I mean a man you have sex with and whom you feel committed to above anyone else.  This is a partner that you would call your boyfriend, husband, significant other, or life partner.  By ‘casual partner,’ I mean a man you have sex with, but don’t feel committed to or don’t know very well.  To begin, I’ll ask about casual sex partners.”  </w:t>
      </w:r>
    </w:p>
    <w:p w:rsidR="00BA5461" w:rsidRDefault="00BA5461" w:rsidP="00C0093F">
      <w:pPr>
        <w:tabs>
          <w:tab w:val="left" w:pos="360"/>
        </w:tabs>
        <w:ind w:right="-540"/>
        <w:rPr>
          <w:rStyle w:val="instruction1"/>
        </w:rPr>
      </w:pPr>
    </w:p>
    <w:p w:rsidR="00BA5461" w:rsidRPr="00147A5D" w:rsidRDefault="00BA5461" w:rsidP="0059512D">
      <w:pPr>
        <w:pBdr>
          <w:top w:val="single" w:sz="12" w:space="1" w:color="auto"/>
          <w:left w:val="single" w:sz="12" w:space="1" w:color="auto"/>
          <w:bottom w:val="single" w:sz="12" w:space="1" w:color="auto"/>
          <w:right w:val="single" w:sz="12" w:space="4" w:color="auto"/>
        </w:pBdr>
        <w:shd w:val="clear" w:color="auto" w:fill="E0E0E0"/>
        <w:tabs>
          <w:tab w:val="left" w:pos="360"/>
        </w:tabs>
        <w:ind w:left="-72"/>
        <w:rPr>
          <w:b/>
          <w:i/>
        </w:rPr>
      </w:pPr>
      <w:r w:rsidRPr="00147A5D">
        <w:rPr>
          <w:b/>
          <w:i/>
        </w:rPr>
        <w:t xml:space="preserve">Interviewer instructions: </w:t>
      </w:r>
      <w:r>
        <w:rPr>
          <w:b/>
          <w:i/>
        </w:rPr>
        <w:t xml:space="preserve">If S6a &gt; 1, read Column 1, S7.  If S6a = 1, read Column 2, S7s.     </w:t>
      </w:r>
    </w:p>
    <w:p w:rsidR="00BA5461" w:rsidRDefault="00BA5461" w:rsidP="00C0093F">
      <w:pPr>
        <w:tabs>
          <w:tab w:val="left" w:pos="360"/>
        </w:tabs>
        <w:ind w:right="-540"/>
        <w:rPr>
          <w:rStyle w:val="instruction1"/>
        </w:rPr>
      </w:pPr>
    </w:p>
    <w:p w:rsidR="00BA5461" w:rsidRPr="005E22FB" w:rsidRDefault="00BA5461" w:rsidP="0093294E">
      <w:pPr>
        <w:pBdr>
          <w:top w:val="single" w:sz="12" w:space="1" w:color="auto"/>
          <w:left w:val="single" w:sz="12" w:space="4" w:color="auto"/>
          <w:bottom w:val="single" w:sz="12" w:space="1" w:color="auto"/>
          <w:right w:val="single" w:sz="12" w:space="4" w:color="auto"/>
        </w:pBdr>
        <w:shd w:val="clear" w:color="auto" w:fill="FF9900"/>
        <w:tabs>
          <w:tab w:val="left" w:pos="684"/>
          <w:tab w:val="left" w:pos="1368"/>
          <w:tab w:val="left" w:pos="1908"/>
          <w:tab w:val="left" w:pos="8928"/>
        </w:tabs>
      </w:pPr>
      <w:r>
        <w:t>QDS programming note for column 1: Response must be greater than 1.</w:t>
      </w:r>
    </w:p>
    <w:p w:rsidR="00BA5461" w:rsidRPr="00147A5D" w:rsidRDefault="00BA5461" w:rsidP="00C0093F">
      <w:pPr>
        <w:tabs>
          <w:tab w:val="left" w:pos="360"/>
        </w:tabs>
        <w:ind w:right="-540"/>
        <w:rPr>
          <w:rStyle w:val="instruction1"/>
        </w:rPr>
      </w:pPr>
    </w:p>
    <w:tbl>
      <w:tblPr>
        <w:tblW w:w="10800"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800"/>
        <w:gridCol w:w="1800"/>
        <w:gridCol w:w="1800"/>
        <w:gridCol w:w="1800"/>
        <w:gridCol w:w="1800"/>
      </w:tblGrid>
      <w:tr w:rsidR="00BA5461" w:rsidRPr="00147A5D" w:rsidTr="00C0093F">
        <w:trPr>
          <w:cantSplit/>
          <w:tblHeader/>
        </w:trPr>
        <w:tc>
          <w:tcPr>
            <w:tcW w:w="5400" w:type="dxa"/>
            <w:gridSpan w:val="3"/>
            <w:shd w:val="clear" w:color="auto" w:fill="E0E0E0"/>
          </w:tcPr>
          <w:p w:rsidR="00BA5461" w:rsidRDefault="00BA5461" w:rsidP="00C0093F">
            <w:pPr>
              <w:rPr>
                <w:b/>
                <w:i/>
              </w:rPr>
            </w:pPr>
            <w:r w:rsidRPr="00147A5D">
              <w:rPr>
                <w:rStyle w:val="instruction1"/>
                <w:sz w:val="22"/>
                <w:szCs w:val="22"/>
              </w:rPr>
              <w:br w:type="page"/>
            </w:r>
            <w:r w:rsidRPr="00147A5D">
              <w:br w:type="page"/>
            </w:r>
            <w:r w:rsidRPr="00147A5D">
              <w:rPr>
                <w:b/>
                <w:i/>
                <w:sz w:val="22"/>
                <w:szCs w:val="22"/>
              </w:rPr>
              <w:t xml:space="preserve">MULTIPLE MALE PARTNERS </w:t>
            </w:r>
          </w:p>
          <w:p w:rsidR="00BA5461" w:rsidRPr="00147A5D" w:rsidRDefault="00BA5461" w:rsidP="00C0093F">
            <w:pPr>
              <w:rPr>
                <w:b/>
              </w:rPr>
            </w:pPr>
            <w:r w:rsidRPr="00147A5D">
              <w:rPr>
                <w:b/>
                <w:sz w:val="22"/>
                <w:szCs w:val="22"/>
              </w:rPr>
              <w:t xml:space="preserve">CODES: Refused to answer = 7777,  </w:t>
            </w:r>
          </w:p>
          <w:p w:rsidR="00BA5461" w:rsidRPr="00147A5D" w:rsidRDefault="00BA5461" w:rsidP="00C0093F">
            <w:pPr>
              <w:rPr>
                <w:bCs/>
              </w:rPr>
            </w:pPr>
            <w:r w:rsidRPr="00147A5D">
              <w:rPr>
                <w:b/>
                <w:sz w:val="22"/>
                <w:szCs w:val="22"/>
              </w:rPr>
              <w:t>Don’t know = 8888</w:t>
            </w:r>
          </w:p>
        </w:tc>
        <w:tc>
          <w:tcPr>
            <w:tcW w:w="5400" w:type="dxa"/>
            <w:gridSpan w:val="3"/>
            <w:shd w:val="clear" w:color="auto" w:fill="E0E0E0"/>
          </w:tcPr>
          <w:p w:rsidR="00BA5461" w:rsidRDefault="00BA5461" w:rsidP="00C0093F">
            <w:pPr>
              <w:pStyle w:val="BodyText"/>
              <w:rPr>
                <w:b/>
                <w:i/>
                <w:caps/>
              </w:rPr>
            </w:pPr>
            <w:r w:rsidRPr="00147A5D">
              <w:rPr>
                <w:b/>
                <w:i/>
                <w:iCs/>
                <w:caps/>
                <w:sz w:val="22"/>
                <w:szCs w:val="22"/>
              </w:rPr>
              <w:t xml:space="preserve">One male Partner </w:t>
            </w:r>
          </w:p>
          <w:p w:rsidR="00BA5461" w:rsidRPr="00147A5D" w:rsidRDefault="00BA5461" w:rsidP="00C0093F">
            <w:pPr>
              <w:pStyle w:val="BodyText"/>
              <w:rPr>
                <w:rStyle w:val="instruction1"/>
                <w:bCs/>
                <w:i w:val="0"/>
                <w:sz w:val="22"/>
              </w:rPr>
            </w:pPr>
            <w:r w:rsidRPr="00147A5D">
              <w:rPr>
                <w:rStyle w:val="instruction1"/>
                <w:bCs/>
                <w:i w:val="0"/>
                <w:sz w:val="22"/>
                <w:szCs w:val="22"/>
              </w:rPr>
              <w:t xml:space="preserve">CODES: No = 0, Yes  = 1, </w:t>
            </w:r>
            <w:r>
              <w:rPr>
                <w:rStyle w:val="instruction1"/>
                <w:bCs/>
                <w:i w:val="0"/>
                <w:sz w:val="22"/>
                <w:szCs w:val="22"/>
              </w:rPr>
              <w:t xml:space="preserve">Not applicable = 6, </w:t>
            </w:r>
            <w:r w:rsidRPr="00147A5D">
              <w:rPr>
                <w:rStyle w:val="instruction1"/>
                <w:bCs/>
                <w:i w:val="0"/>
                <w:sz w:val="22"/>
                <w:szCs w:val="22"/>
              </w:rPr>
              <w:t xml:space="preserve">Refused to answer = 7, </w:t>
            </w:r>
          </w:p>
          <w:p w:rsidR="00BA5461" w:rsidRPr="00147A5D" w:rsidRDefault="00BA5461" w:rsidP="00C0093F">
            <w:pPr>
              <w:pStyle w:val="BodyText"/>
              <w:ind w:right="-540"/>
              <w:rPr>
                <w:b/>
                <w:i/>
                <w:caps/>
              </w:rPr>
            </w:pPr>
            <w:r w:rsidRPr="00147A5D">
              <w:rPr>
                <w:rStyle w:val="instruction1"/>
                <w:bCs/>
                <w:i w:val="0"/>
                <w:sz w:val="22"/>
                <w:szCs w:val="22"/>
              </w:rPr>
              <w:t>Don’t know = 8</w:t>
            </w:r>
          </w:p>
        </w:tc>
      </w:tr>
      <w:tr w:rsidR="00BA5461" w:rsidRPr="00147A5D" w:rsidTr="00C0093F">
        <w:trPr>
          <w:cantSplit/>
          <w:tblHeader/>
        </w:trPr>
        <w:tc>
          <w:tcPr>
            <w:tcW w:w="5400" w:type="dxa"/>
            <w:gridSpan w:val="3"/>
            <w:tcBorders>
              <w:right w:val="single" w:sz="6" w:space="0" w:color="auto"/>
            </w:tcBorders>
            <w:shd w:val="clear" w:color="auto" w:fill="E0E0E0"/>
          </w:tcPr>
          <w:p w:rsidR="00BA5461" w:rsidRPr="00147A5D" w:rsidRDefault="00BA5461" w:rsidP="00C0093F">
            <w:pPr>
              <w:pStyle w:val="BodyText"/>
              <w:rPr>
                <w:b/>
                <w:i/>
              </w:rPr>
            </w:pPr>
            <w:r w:rsidRPr="00147A5D">
              <w:rPr>
                <w:b/>
                <w:i/>
                <w:sz w:val="22"/>
                <w:szCs w:val="22"/>
              </w:rPr>
              <w:t>COLUMN 1</w:t>
            </w:r>
          </w:p>
        </w:tc>
        <w:tc>
          <w:tcPr>
            <w:tcW w:w="5400" w:type="dxa"/>
            <w:gridSpan w:val="3"/>
            <w:tcBorders>
              <w:left w:val="single" w:sz="6" w:space="0" w:color="auto"/>
            </w:tcBorders>
            <w:shd w:val="clear" w:color="auto" w:fill="E0E0E0"/>
          </w:tcPr>
          <w:p w:rsidR="00BA5461" w:rsidRPr="00147A5D" w:rsidRDefault="00BA5461" w:rsidP="00C0093F">
            <w:pPr>
              <w:pStyle w:val="BodyText"/>
              <w:rPr>
                <w:b/>
                <w:i/>
              </w:rPr>
            </w:pPr>
            <w:r w:rsidRPr="00147A5D">
              <w:rPr>
                <w:b/>
                <w:i/>
                <w:iCs/>
                <w:sz w:val="22"/>
                <w:szCs w:val="22"/>
              </w:rPr>
              <w:t>COLUMN 2</w:t>
            </w:r>
          </w:p>
        </w:tc>
      </w:tr>
      <w:tr w:rsidR="00BA5461" w:rsidRPr="00147A5D" w:rsidTr="00C0093F">
        <w:trPr>
          <w:cantSplit/>
          <w:tblHeader/>
        </w:trPr>
        <w:tc>
          <w:tcPr>
            <w:tcW w:w="1800" w:type="dxa"/>
          </w:tcPr>
          <w:p w:rsidR="00BA5461" w:rsidRPr="00147A5D" w:rsidRDefault="00BA5461" w:rsidP="00C0093F">
            <w:pPr>
              <w:pStyle w:val="BodyText"/>
              <w:ind w:left="-1368" w:right="-540"/>
              <w:jc w:val="center"/>
              <w:rPr>
                <w:b/>
                <w:i/>
              </w:rPr>
            </w:pPr>
            <w:r w:rsidRPr="00147A5D">
              <w:rPr>
                <w:b/>
                <w:i/>
                <w:sz w:val="22"/>
                <w:szCs w:val="22"/>
              </w:rPr>
              <w:t xml:space="preserve">                   Question</w:t>
            </w:r>
          </w:p>
        </w:tc>
        <w:tc>
          <w:tcPr>
            <w:tcW w:w="1800" w:type="dxa"/>
          </w:tcPr>
          <w:p w:rsidR="00BA5461" w:rsidRPr="00147A5D" w:rsidRDefault="00BA5461" w:rsidP="00C0093F">
            <w:pPr>
              <w:pStyle w:val="BodyText"/>
              <w:ind w:right="-540"/>
              <w:rPr>
                <w:b/>
                <w:i/>
              </w:rPr>
            </w:pPr>
            <w:r w:rsidRPr="00147A5D">
              <w:rPr>
                <w:b/>
                <w:i/>
                <w:sz w:val="22"/>
                <w:szCs w:val="22"/>
              </w:rPr>
              <w:t>Response</w:t>
            </w:r>
          </w:p>
        </w:tc>
        <w:tc>
          <w:tcPr>
            <w:tcW w:w="1800" w:type="dxa"/>
          </w:tcPr>
          <w:p w:rsidR="00BA5461" w:rsidRPr="00147A5D" w:rsidRDefault="00BA5461" w:rsidP="00C0093F">
            <w:pPr>
              <w:pStyle w:val="BodyText"/>
              <w:ind w:right="-540"/>
              <w:rPr>
                <w:b/>
                <w:i/>
              </w:rPr>
            </w:pPr>
            <w:r w:rsidRPr="00147A5D">
              <w:rPr>
                <w:b/>
                <w:i/>
                <w:sz w:val="22"/>
                <w:szCs w:val="22"/>
              </w:rPr>
              <w:t>Skip Pattern</w:t>
            </w:r>
          </w:p>
        </w:tc>
        <w:tc>
          <w:tcPr>
            <w:tcW w:w="1800" w:type="dxa"/>
            <w:vAlign w:val="center"/>
          </w:tcPr>
          <w:p w:rsidR="00BA5461" w:rsidRPr="00147A5D" w:rsidRDefault="00BA5461" w:rsidP="00C0093F">
            <w:pPr>
              <w:pStyle w:val="BodyText"/>
              <w:ind w:right="-540"/>
              <w:rPr>
                <w:b/>
                <w:i/>
              </w:rPr>
            </w:pPr>
            <w:r w:rsidRPr="00147A5D">
              <w:rPr>
                <w:b/>
                <w:bCs/>
                <w:i/>
                <w:iCs/>
                <w:sz w:val="22"/>
                <w:szCs w:val="22"/>
              </w:rPr>
              <w:t xml:space="preserve">        Question</w:t>
            </w:r>
          </w:p>
        </w:tc>
        <w:tc>
          <w:tcPr>
            <w:tcW w:w="1800" w:type="dxa"/>
          </w:tcPr>
          <w:p w:rsidR="00BA5461" w:rsidRPr="00147A5D" w:rsidRDefault="00BA5461" w:rsidP="00C0093F">
            <w:pPr>
              <w:pStyle w:val="BodyText"/>
              <w:ind w:right="-540"/>
              <w:rPr>
                <w:b/>
                <w:i/>
              </w:rPr>
            </w:pPr>
            <w:r w:rsidRPr="00147A5D">
              <w:rPr>
                <w:b/>
                <w:i/>
                <w:iCs/>
                <w:sz w:val="22"/>
                <w:szCs w:val="22"/>
              </w:rPr>
              <w:t>Response</w:t>
            </w:r>
          </w:p>
        </w:tc>
        <w:tc>
          <w:tcPr>
            <w:tcW w:w="1800" w:type="dxa"/>
          </w:tcPr>
          <w:p w:rsidR="00BA5461" w:rsidRPr="00147A5D" w:rsidRDefault="00BA5461" w:rsidP="00C0093F">
            <w:pPr>
              <w:pStyle w:val="BodyText"/>
              <w:ind w:right="-540"/>
              <w:rPr>
                <w:b/>
                <w:i/>
              </w:rPr>
            </w:pPr>
            <w:r w:rsidRPr="00147A5D">
              <w:rPr>
                <w:b/>
                <w:i/>
                <w:iCs/>
                <w:sz w:val="22"/>
                <w:szCs w:val="22"/>
              </w:rPr>
              <w:t>Skip Pattern</w:t>
            </w:r>
          </w:p>
        </w:tc>
      </w:tr>
      <w:tr w:rsidR="00BA5461" w:rsidRPr="00147A5D" w:rsidTr="005E4CA7">
        <w:trPr>
          <w:cantSplit/>
        </w:trPr>
        <w:tc>
          <w:tcPr>
            <w:tcW w:w="1800" w:type="dxa"/>
          </w:tcPr>
          <w:p w:rsidR="00BA5461" w:rsidRPr="00147A5D" w:rsidRDefault="00BA5461" w:rsidP="00C0093F">
            <w:pPr>
              <w:pStyle w:val="BodyText"/>
              <w:ind w:right="432"/>
            </w:pPr>
            <w:r w:rsidRPr="00147A5D">
              <w:rPr>
                <w:sz w:val="22"/>
                <w:szCs w:val="22"/>
              </w:rPr>
              <w:lastRenderedPageBreak/>
              <w:t>S7</w:t>
            </w:r>
            <w:r w:rsidRPr="00147A5D">
              <w:rPr>
                <w:bCs/>
                <w:sz w:val="22"/>
                <w:szCs w:val="22"/>
              </w:rPr>
              <w:t xml:space="preserve">. </w:t>
            </w:r>
            <w:r w:rsidRPr="00147A5D">
              <w:rPr>
                <w:sz w:val="22"/>
                <w:szCs w:val="22"/>
              </w:rPr>
              <w:t xml:space="preserve">You said that you had oral or anal sex with </w:t>
            </w:r>
          </w:p>
          <w:p w:rsidR="00BA5461" w:rsidRDefault="00BA5461" w:rsidP="00C0093F">
            <w:pPr>
              <w:pStyle w:val="BodyText"/>
              <w:ind w:right="432"/>
            </w:pPr>
            <w:r w:rsidRPr="00147A5D">
              <w:rPr>
                <w:sz w:val="22"/>
                <w:szCs w:val="22"/>
              </w:rPr>
              <w:t xml:space="preserve">__ __ __ __ </w:t>
            </w:r>
            <w:r w:rsidRPr="00147A5D">
              <w:rPr>
                <w:b/>
                <w:i/>
                <w:sz w:val="22"/>
                <w:szCs w:val="22"/>
              </w:rPr>
              <w:t xml:space="preserve">[RESPONSE FROM S6a] </w:t>
            </w:r>
            <w:r w:rsidRPr="00147A5D">
              <w:rPr>
                <w:sz w:val="22"/>
                <w:szCs w:val="22"/>
              </w:rPr>
              <w:t xml:space="preserve">men during the past 12 months. Of these men, how many were </w:t>
            </w:r>
            <w:r w:rsidRPr="00147A5D">
              <w:rPr>
                <w:sz w:val="22"/>
                <w:szCs w:val="22"/>
                <w:u w:val="single"/>
              </w:rPr>
              <w:t>casual partners</w:t>
            </w:r>
            <w:r w:rsidRPr="00147A5D">
              <w:rPr>
                <w:sz w:val="22"/>
                <w:szCs w:val="22"/>
              </w:rPr>
              <w:t xml:space="preserve">? </w:t>
            </w:r>
          </w:p>
          <w:p w:rsidR="00BA5461" w:rsidRPr="00BE70C2" w:rsidRDefault="00BA5461" w:rsidP="0059512D">
            <w:pPr>
              <w:tabs>
                <w:tab w:val="left" w:pos="720"/>
                <w:tab w:val="left" w:pos="1368"/>
                <w:tab w:val="left" w:pos="1908"/>
                <w:tab w:val="left" w:pos="7848"/>
              </w:tabs>
              <w:ind w:left="720" w:hanging="720"/>
              <w:rPr>
                <w:color w:val="800000"/>
              </w:rPr>
            </w:pPr>
            <w:r w:rsidRPr="00BE70C2">
              <w:rPr>
                <w:b/>
                <w:i/>
                <w:color w:val="800000"/>
                <w:sz w:val="20"/>
              </w:rPr>
              <w:t>[M_MCSSX]</w:t>
            </w:r>
          </w:p>
          <w:p w:rsidR="00BA5461" w:rsidRPr="00147A5D" w:rsidRDefault="00BA5461" w:rsidP="00C0093F">
            <w:pPr>
              <w:pStyle w:val="BodyText"/>
              <w:ind w:right="432"/>
            </w:pPr>
          </w:p>
        </w:tc>
        <w:tc>
          <w:tcPr>
            <w:tcW w:w="1800" w:type="dxa"/>
          </w:tcPr>
          <w:p w:rsidR="00BA5461" w:rsidRPr="00147A5D" w:rsidRDefault="00BA5461" w:rsidP="00C0093F">
            <w:pPr>
              <w:pStyle w:val="BodyText"/>
              <w:ind w:right="432"/>
              <w:jc w:val="center"/>
            </w:pPr>
          </w:p>
          <w:p w:rsidR="00BA5461" w:rsidRPr="00147A5D" w:rsidRDefault="00BA5461" w:rsidP="00C0093F">
            <w:pPr>
              <w:pStyle w:val="BodyText"/>
              <w:ind w:right="432"/>
              <w:jc w:val="center"/>
            </w:pPr>
          </w:p>
          <w:p w:rsidR="00BA5461" w:rsidRPr="00147A5D" w:rsidRDefault="00BA5461" w:rsidP="00C0093F">
            <w:pPr>
              <w:pStyle w:val="BodyText"/>
              <w:ind w:right="252"/>
              <w:jc w:val="center"/>
            </w:pPr>
          </w:p>
          <w:p w:rsidR="00BA5461" w:rsidRPr="00147A5D" w:rsidRDefault="00BA5461" w:rsidP="00C0093F">
            <w:pPr>
              <w:pStyle w:val="BodyText"/>
              <w:ind w:right="72"/>
              <w:jc w:val="center"/>
            </w:pPr>
            <w:r w:rsidRPr="00147A5D">
              <w:rPr>
                <w:sz w:val="22"/>
                <w:szCs w:val="22"/>
              </w:rPr>
              <w:t>[_____]</w:t>
            </w:r>
          </w:p>
          <w:p w:rsidR="00BA5461" w:rsidRPr="00147A5D" w:rsidRDefault="00BA5461" w:rsidP="00C0093F">
            <w:pPr>
              <w:pStyle w:val="BodyText"/>
              <w:ind w:right="432"/>
              <w:rPr>
                <w:i/>
              </w:rPr>
            </w:pPr>
          </w:p>
        </w:tc>
        <w:tc>
          <w:tcPr>
            <w:tcW w:w="1800" w:type="dxa"/>
          </w:tcPr>
          <w:p w:rsidR="00BA5461" w:rsidRDefault="00BA5461" w:rsidP="00C0093F">
            <w:pPr>
              <w:pStyle w:val="BodyText"/>
              <w:ind w:right="72"/>
              <w:rPr>
                <w:b/>
                <w:i/>
              </w:rPr>
            </w:pPr>
            <w:r w:rsidRPr="00147A5D">
              <w:rPr>
                <w:b/>
                <w:i/>
                <w:iCs/>
                <w:sz w:val="22"/>
                <w:szCs w:val="22"/>
              </w:rPr>
              <w:t>If “0,” “Refused to answer’, or “Don’t know”, skip to Say box before S8.</w:t>
            </w:r>
          </w:p>
          <w:p w:rsidR="00BA5461" w:rsidRDefault="00BA5461" w:rsidP="00C0093F">
            <w:pPr>
              <w:pStyle w:val="BodyText"/>
              <w:ind w:right="72"/>
              <w:rPr>
                <w:b/>
                <w:i/>
              </w:rPr>
            </w:pPr>
          </w:p>
          <w:p w:rsidR="00BA5461" w:rsidRPr="00147A5D" w:rsidRDefault="00BA5461" w:rsidP="00C0093F">
            <w:pPr>
              <w:pStyle w:val="BodyText"/>
              <w:ind w:right="72"/>
              <w:rPr>
                <w:b/>
                <w:i/>
              </w:rPr>
            </w:pPr>
            <w:r>
              <w:rPr>
                <w:b/>
                <w:i/>
                <w:iCs/>
                <w:sz w:val="22"/>
                <w:szCs w:val="22"/>
              </w:rPr>
              <w:t xml:space="preserve">If S7 is 1, go to Column 2, S7as. </w:t>
            </w:r>
          </w:p>
        </w:tc>
        <w:tc>
          <w:tcPr>
            <w:tcW w:w="1800" w:type="dxa"/>
          </w:tcPr>
          <w:p w:rsidR="00BA5461" w:rsidRDefault="00BA5461" w:rsidP="00C0093F">
            <w:pPr>
              <w:pStyle w:val="BodyText"/>
              <w:ind w:right="252"/>
            </w:pPr>
            <w:r w:rsidRPr="00147A5D">
              <w:rPr>
                <w:sz w:val="22"/>
                <w:szCs w:val="22"/>
              </w:rPr>
              <w:t>S7</w:t>
            </w:r>
            <w:r>
              <w:rPr>
                <w:sz w:val="22"/>
                <w:szCs w:val="22"/>
              </w:rPr>
              <w:t>s</w:t>
            </w:r>
            <w:r w:rsidRPr="00147A5D">
              <w:rPr>
                <w:iCs/>
                <w:sz w:val="22"/>
                <w:szCs w:val="22"/>
              </w:rPr>
              <w:t>.</w:t>
            </w:r>
            <w:r w:rsidRPr="00147A5D">
              <w:rPr>
                <w:bCs/>
                <w:i/>
                <w:iCs/>
                <w:sz w:val="22"/>
                <w:szCs w:val="22"/>
              </w:rPr>
              <w:t xml:space="preserve"> </w:t>
            </w:r>
            <w:r w:rsidRPr="00147A5D">
              <w:rPr>
                <w:bCs/>
                <w:iCs/>
                <w:sz w:val="22"/>
                <w:szCs w:val="22"/>
              </w:rPr>
              <w:t xml:space="preserve">You said that you had oral or anal sex with one man during the past 12 months.  Was this man a </w:t>
            </w:r>
            <w:r w:rsidRPr="00147A5D">
              <w:rPr>
                <w:bCs/>
                <w:iCs/>
                <w:sz w:val="22"/>
                <w:szCs w:val="22"/>
                <w:u w:val="single"/>
              </w:rPr>
              <w:t>casual partner</w:t>
            </w:r>
            <w:r w:rsidRPr="00147A5D">
              <w:rPr>
                <w:bCs/>
                <w:iCs/>
                <w:sz w:val="22"/>
                <w:szCs w:val="22"/>
              </w:rPr>
              <w:t xml:space="preserve">? </w:t>
            </w:r>
          </w:p>
          <w:p w:rsidR="00BA5461" w:rsidRPr="00BE70C2" w:rsidRDefault="00BA5461" w:rsidP="0059512D">
            <w:pPr>
              <w:tabs>
                <w:tab w:val="left" w:pos="720"/>
                <w:tab w:val="left" w:pos="1368"/>
                <w:tab w:val="left" w:pos="1908"/>
                <w:tab w:val="left" w:pos="7848"/>
              </w:tabs>
              <w:ind w:left="720" w:hanging="720"/>
              <w:rPr>
                <w:color w:val="800000"/>
              </w:rPr>
            </w:pPr>
            <w:r w:rsidRPr="00BE70C2">
              <w:rPr>
                <w:b/>
                <w:i/>
                <w:color w:val="800000"/>
                <w:sz w:val="20"/>
              </w:rPr>
              <w:t>[M_MCSSX1]</w:t>
            </w:r>
          </w:p>
          <w:p w:rsidR="00BA5461" w:rsidRPr="00147A5D" w:rsidRDefault="00BA5461" w:rsidP="00C0093F">
            <w:pPr>
              <w:pStyle w:val="BodyText"/>
              <w:ind w:right="252"/>
            </w:pPr>
            <w:r w:rsidRPr="00147A5D">
              <w:rPr>
                <w:bCs/>
                <w:sz w:val="22"/>
                <w:szCs w:val="22"/>
              </w:rPr>
              <w:t xml:space="preserve">             </w:t>
            </w:r>
          </w:p>
        </w:tc>
        <w:tc>
          <w:tcPr>
            <w:tcW w:w="1800" w:type="dxa"/>
          </w:tcPr>
          <w:p w:rsidR="00BA5461" w:rsidRPr="00147A5D" w:rsidRDefault="00BA5461" w:rsidP="00C0093F">
            <w:pPr>
              <w:pStyle w:val="BodyText"/>
              <w:ind w:right="432"/>
              <w:jc w:val="center"/>
              <w:rPr>
                <w:caps/>
              </w:rPr>
            </w:pPr>
          </w:p>
          <w:p w:rsidR="00BA5461" w:rsidRPr="00147A5D" w:rsidRDefault="00BA5461" w:rsidP="00C0093F">
            <w:pPr>
              <w:pStyle w:val="BodyText"/>
              <w:ind w:right="432"/>
              <w:jc w:val="center"/>
              <w:rPr>
                <w:caps/>
              </w:rPr>
            </w:pPr>
          </w:p>
          <w:p w:rsidR="00BA5461" w:rsidRPr="00147A5D" w:rsidRDefault="00BA5461" w:rsidP="00C0093F">
            <w:pPr>
              <w:pStyle w:val="BodyText"/>
              <w:ind w:right="432"/>
              <w:jc w:val="center"/>
              <w:rPr>
                <w:caps/>
              </w:rPr>
            </w:pPr>
          </w:p>
          <w:p w:rsidR="00BA5461" w:rsidRPr="00147A5D" w:rsidRDefault="00BA5461" w:rsidP="00C0093F">
            <w:pPr>
              <w:pStyle w:val="BodyText"/>
              <w:ind w:right="72"/>
              <w:jc w:val="center"/>
              <w:rPr>
                <w:caps/>
              </w:rPr>
            </w:pPr>
            <w:r w:rsidRPr="00147A5D">
              <w:rPr>
                <w:sz w:val="22"/>
                <w:szCs w:val="22"/>
              </w:rPr>
              <w:t xml:space="preserve">  [_____]</w:t>
            </w:r>
          </w:p>
        </w:tc>
        <w:tc>
          <w:tcPr>
            <w:tcW w:w="1800" w:type="dxa"/>
          </w:tcPr>
          <w:p w:rsidR="00BA5461" w:rsidRPr="00147A5D" w:rsidRDefault="00BA5461" w:rsidP="00C0093F">
            <w:pPr>
              <w:pStyle w:val="BodyText"/>
              <w:ind w:right="114"/>
              <w:rPr>
                <w:b/>
                <w:i/>
              </w:rPr>
            </w:pPr>
            <w:r w:rsidRPr="00147A5D">
              <w:rPr>
                <w:b/>
                <w:i/>
                <w:iCs/>
                <w:sz w:val="22"/>
                <w:szCs w:val="22"/>
              </w:rPr>
              <w:t>If “No,” “Refused to answer”, or “Don’t know,” skip to Say box before S8.</w:t>
            </w:r>
          </w:p>
          <w:p w:rsidR="00BA5461" w:rsidRPr="00147A5D" w:rsidRDefault="00BA5461" w:rsidP="00C0093F">
            <w:pPr>
              <w:pStyle w:val="BodyText"/>
              <w:ind w:right="114"/>
              <w:rPr>
                <w:i/>
                <w:caps/>
              </w:rPr>
            </w:pPr>
          </w:p>
        </w:tc>
      </w:tr>
      <w:tr w:rsidR="00BA5461" w:rsidRPr="005E4CA7" w:rsidTr="005E4CA7">
        <w:trPr>
          <w:cantSplit/>
        </w:trPr>
        <w:tc>
          <w:tcPr>
            <w:tcW w:w="10800" w:type="dxa"/>
            <w:gridSpan w:val="6"/>
            <w:shd w:val="clear" w:color="auto" w:fill="99CCFF"/>
          </w:tcPr>
          <w:p w:rsidR="00BA5461" w:rsidRPr="005E4CA7" w:rsidRDefault="00BA5461" w:rsidP="005E4CA7">
            <w:pPr>
              <w:autoSpaceDE w:val="0"/>
              <w:autoSpaceDN w:val="0"/>
              <w:adjustRightInd w:val="0"/>
              <w:rPr>
                <w:rFonts w:eastAsia="SimSun" w:cs="Arial"/>
                <w:lang w:eastAsia="zh-CN"/>
              </w:rPr>
            </w:pPr>
            <w:r w:rsidRPr="005E4CA7">
              <w:rPr>
                <w:b/>
                <w:i/>
              </w:rPr>
              <w:t xml:space="preserve">Inconsistency check: Column 1, S7 must be ≤ </w:t>
            </w:r>
            <w:r w:rsidRPr="005E4CA7">
              <w:rPr>
                <w:b/>
                <w:i/>
                <w:sz w:val="22"/>
                <w:szCs w:val="22"/>
              </w:rPr>
              <w:t>S6a</w:t>
            </w:r>
            <w:r w:rsidRPr="005E4CA7">
              <w:rPr>
                <w:b/>
                <w:i/>
              </w:rPr>
              <w:t xml:space="preserve">. If not QDS displays a message saying, </w:t>
            </w:r>
            <w:r w:rsidRPr="005E4CA7">
              <w:t>“</w:t>
            </w:r>
            <w:r>
              <w:rPr>
                <w:rFonts w:eastAsia="SimSun"/>
              </w:rPr>
              <w:t xml:space="preserve">Number of casual </w:t>
            </w:r>
            <w:r w:rsidRPr="005E4CA7">
              <w:rPr>
                <w:rFonts w:eastAsia="SimSun"/>
              </w:rPr>
              <w:t xml:space="preserve">male partners must be less than or equal to the total number </w:t>
            </w:r>
            <w:r>
              <w:rPr>
                <w:rFonts w:eastAsia="SimSun"/>
              </w:rPr>
              <w:t xml:space="preserve">of </w:t>
            </w:r>
            <w:r w:rsidRPr="005E4CA7">
              <w:rPr>
                <w:rFonts w:eastAsia="SimSun"/>
              </w:rPr>
              <w:t>male partners.”</w:t>
            </w:r>
            <w:r w:rsidRPr="005E4CA7">
              <w:rPr>
                <w:rFonts w:eastAsia="SimSun" w:cs="Arial"/>
                <w:lang w:eastAsia="zh-CN"/>
              </w:rPr>
              <w:t xml:space="preserve"> </w:t>
            </w:r>
          </w:p>
        </w:tc>
      </w:tr>
      <w:tr w:rsidR="00BA5461" w:rsidRPr="00147A5D" w:rsidTr="00C0093F">
        <w:trPr>
          <w:cantSplit/>
        </w:trPr>
        <w:tc>
          <w:tcPr>
            <w:tcW w:w="1800" w:type="dxa"/>
          </w:tcPr>
          <w:p w:rsidR="00BA5461" w:rsidRPr="00147A5D" w:rsidRDefault="00BA5461" w:rsidP="00C0093F">
            <w:pPr>
              <w:pStyle w:val="BodyText"/>
            </w:pPr>
            <w:r w:rsidRPr="00147A5D">
              <w:rPr>
                <w:sz w:val="22"/>
                <w:szCs w:val="22"/>
              </w:rPr>
              <w:t xml:space="preserve">S7a. Now I’d like you to think about the first time you had sex with these </w:t>
            </w:r>
          </w:p>
          <w:p w:rsidR="00BA5461" w:rsidRDefault="00BA5461" w:rsidP="00C0093F">
            <w:pPr>
              <w:pStyle w:val="BodyText"/>
              <w:rPr>
                <w:b/>
                <w:i/>
              </w:rPr>
            </w:pPr>
            <w:r w:rsidRPr="00147A5D">
              <w:rPr>
                <w:sz w:val="22"/>
                <w:szCs w:val="22"/>
              </w:rPr>
              <w:t xml:space="preserve">__ __ __ __ </w:t>
            </w:r>
            <w:r w:rsidRPr="00147A5D">
              <w:rPr>
                <w:b/>
                <w:i/>
                <w:sz w:val="22"/>
                <w:szCs w:val="22"/>
              </w:rPr>
              <w:t xml:space="preserve">[RESPONSE FROM S7] </w:t>
            </w:r>
            <w:r w:rsidRPr="00147A5D">
              <w:rPr>
                <w:sz w:val="22"/>
                <w:szCs w:val="22"/>
              </w:rPr>
              <w:t xml:space="preserve">casual partners after you tested positive for HIV.  Did you discuss your HIV status with none, some, or all of these men? </w:t>
            </w:r>
            <w:r w:rsidRPr="00147A5D">
              <w:rPr>
                <w:b/>
                <w:i/>
                <w:sz w:val="22"/>
                <w:szCs w:val="22"/>
              </w:rPr>
              <w:t>[CHECK ONLY ONE.]</w:t>
            </w:r>
          </w:p>
          <w:p w:rsidR="00BA5461" w:rsidRPr="00E7575D" w:rsidRDefault="00BA5461" w:rsidP="0059512D">
            <w:pPr>
              <w:tabs>
                <w:tab w:val="left" w:pos="720"/>
                <w:tab w:val="left" w:pos="1368"/>
                <w:tab w:val="left" w:pos="1908"/>
                <w:tab w:val="left" w:pos="7848"/>
              </w:tabs>
              <w:ind w:left="720" w:hanging="720"/>
              <w:rPr>
                <w:color w:val="800000"/>
              </w:rPr>
            </w:pPr>
            <w:r w:rsidRPr="00E7575D">
              <w:rPr>
                <w:b/>
                <w:i/>
                <w:color w:val="800000"/>
                <w:sz w:val="20"/>
              </w:rPr>
              <w:t>[M_MCSST]</w:t>
            </w:r>
          </w:p>
          <w:p w:rsidR="00BA5461" w:rsidRPr="00147A5D" w:rsidRDefault="00BA5461" w:rsidP="00C0093F">
            <w:pPr>
              <w:pStyle w:val="BodyText"/>
            </w:pPr>
          </w:p>
        </w:tc>
        <w:tc>
          <w:tcPr>
            <w:tcW w:w="1800" w:type="dxa"/>
          </w:tcPr>
          <w:p w:rsidR="00BA5461" w:rsidRPr="00147A5D" w:rsidRDefault="00BA5461" w:rsidP="009A17BE">
            <w:pPr>
              <w:pStyle w:val="BodyText"/>
              <w:tabs>
                <w:tab w:val="left" w:leader="dot" w:pos="144"/>
                <w:tab w:val="left" w:leader="dot" w:pos="288"/>
                <w:tab w:val="left" w:leader="dot" w:pos="720"/>
              </w:tabs>
              <w:rPr>
                <w:bCs/>
                <w:sz w:val="16"/>
              </w:rPr>
            </w:pPr>
            <w:r w:rsidRPr="00147A5D">
              <w:rPr>
                <w:bCs/>
                <w:sz w:val="22"/>
                <w:szCs w:val="22"/>
              </w:rPr>
              <w:t>None……...</w:t>
            </w:r>
            <w:r w:rsidRPr="00147A5D">
              <w:rPr>
                <w:rFonts w:ascii="Wingdings" w:hAnsi="Wingdings"/>
                <w:b/>
                <w:bCs/>
                <w:sz w:val="36"/>
                <w:szCs w:val="36"/>
              </w:rPr>
              <w:t></w:t>
            </w:r>
            <w:r w:rsidRPr="00147A5D">
              <w:rPr>
                <w:b/>
                <w:bCs/>
                <w:sz w:val="16"/>
              </w:rPr>
              <w:t xml:space="preserve"> </w:t>
            </w:r>
            <w:r w:rsidRPr="00147A5D">
              <w:rPr>
                <w:bCs/>
                <w:sz w:val="16"/>
              </w:rPr>
              <w:t>1</w:t>
            </w:r>
          </w:p>
          <w:p w:rsidR="00BA5461" w:rsidRPr="00147A5D" w:rsidRDefault="00BA5461" w:rsidP="009A17BE">
            <w:pPr>
              <w:pStyle w:val="BodyText"/>
              <w:tabs>
                <w:tab w:val="left" w:leader="dot" w:pos="144"/>
                <w:tab w:val="left" w:leader="dot" w:pos="288"/>
              </w:tabs>
              <w:rPr>
                <w:bCs/>
                <w:sz w:val="16"/>
              </w:rPr>
            </w:pPr>
            <w:r w:rsidRPr="00147A5D">
              <w:rPr>
                <w:bCs/>
                <w:sz w:val="22"/>
                <w:szCs w:val="22"/>
              </w:rPr>
              <w:t>Some…..….</w:t>
            </w:r>
            <w:r w:rsidRPr="00147A5D">
              <w:rPr>
                <w:rFonts w:ascii="Wingdings" w:hAnsi="Wingdings"/>
                <w:b/>
                <w:bCs/>
                <w:sz w:val="36"/>
                <w:szCs w:val="36"/>
              </w:rPr>
              <w:t></w:t>
            </w:r>
            <w:r w:rsidRPr="00147A5D">
              <w:rPr>
                <w:b/>
                <w:bCs/>
                <w:sz w:val="16"/>
              </w:rPr>
              <w:t xml:space="preserve"> </w:t>
            </w:r>
            <w:r w:rsidRPr="00147A5D">
              <w:rPr>
                <w:bCs/>
                <w:sz w:val="16"/>
              </w:rPr>
              <w:t>2</w:t>
            </w:r>
          </w:p>
          <w:p w:rsidR="00BA5461" w:rsidRPr="00147A5D" w:rsidRDefault="00BA5461" w:rsidP="009A17BE">
            <w:pPr>
              <w:pStyle w:val="BodyText"/>
              <w:tabs>
                <w:tab w:val="left" w:leader="dot" w:pos="144"/>
                <w:tab w:val="left" w:leader="dot" w:pos="288"/>
              </w:tabs>
              <w:rPr>
                <w:bCs/>
                <w:sz w:val="16"/>
              </w:rPr>
            </w:pPr>
            <w:r w:rsidRPr="00147A5D">
              <w:rPr>
                <w:bCs/>
                <w:sz w:val="22"/>
                <w:szCs w:val="22"/>
              </w:rPr>
              <w:t>All…...........</w:t>
            </w:r>
            <w:r w:rsidRPr="00147A5D">
              <w:rPr>
                <w:rFonts w:ascii="Wingdings" w:hAnsi="Wingdings"/>
                <w:b/>
                <w:bCs/>
                <w:sz w:val="36"/>
                <w:szCs w:val="36"/>
              </w:rPr>
              <w:t></w:t>
            </w:r>
            <w:r w:rsidRPr="00147A5D">
              <w:rPr>
                <w:b/>
                <w:bCs/>
                <w:sz w:val="16"/>
              </w:rPr>
              <w:t xml:space="preserve"> </w:t>
            </w:r>
            <w:r w:rsidRPr="00147A5D">
              <w:rPr>
                <w:bCs/>
                <w:sz w:val="16"/>
              </w:rPr>
              <w:t>3</w:t>
            </w:r>
          </w:p>
          <w:p w:rsidR="00BA5461" w:rsidRPr="00147A5D" w:rsidRDefault="00BA5461" w:rsidP="009A17BE">
            <w:pPr>
              <w:pStyle w:val="BodyText"/>
              <w:tabs>
                <w:tab w:val="left" w:leader="dot" w:pos="144"/>
                <w:tab w:val="left" w:leader="dot" w:pos="288"/>
              </w:tabs>
              <w:rPr>
                <w:bCs/>
                <w:sz w:val="16"/>
                <w:szCs w:val="16"/>
              </w:rPr>
            </w:pPr>
          </w:p>
          <w:p w:rsidR="00BA5461" w:rsidRDefault="00BA5461" w:rsidP="009A17BE">
            <w:pPr>
              <w:pStyle w:val="BodyText"/>
              <w:tabs>
                <w:tab w:val="left" w:leader="dot" w:pos="144"/>
                <w:tab w:val="left" w:leader="dot" w:pos="288"/>
              </w:tabs>
              <w:rPr>
                <w:bCs/>
                <w:color w:val="999999"/>
                <w:sz w:val="16"/>
              </w:rPr>
            </w:pPr>
            <w:r>
              <w:rPr>
                <w:bCs/>
                <w:color w:val="999999"/>
                <w:sz w:val="22"/>
                <w:szCs w:val="22"/>
              </w:rPr>
              <w:t>Not applicable.</w:t>
            </w:r>
            <w:r w:rsidRPr="00147A5D">
              <w:rPr>
                <w:bCs/>
                <w:color w:val="999999"/>
                <w:sz w:val="22"/>
                <w:szCs w:val="22"/>
              </w:rPr>
              <w:t>..</w:t>
            </w:r>
            <w:r w:rsidRPr="00147A5D">
              <w:rPr>
                <w:rFonts w:ascii="Wingdings" w:hAnsi="Wingdings"/>
                <w:b/>
                <w:bCs/>
                <w:color w:val="999999"/>
                <w:sz w:val="36"/>
                <w:szCs w:val="36"/>
              </w:rPr>
              <w:t></w:t>
            </w:r>
            <w:r w:rsidRPr="00147A5D">
              <w:rPr>
                <w:b/>
                <w:bCs/>
                <w:color w:val="999999"/>
                <w:sz w:val="16"/>
              </w:rPr>
              <w:t xml:space="preserve"> </w:t>
            </w:r>
            <w:r>
              <w:rPr>
                <w:bCs/>
                <w:color w:val="999999"/>
                <w:sz w:val="16"/>
              </w:rPr>
              <w:t>6</w:t>
            </w:r>
          </w:p>
          <w:p w:rsidR="00BA5461" w:rsidRDefault="00BA5461" w:rsidP="009A17BE">
            <w:pPr>
              <w:pStyle w:val="BodyText"/>
              <w:tabs>
                <w:tab w:val="left" w:leader="dot" w:pos="144"/>
                <w:tab w:val="left" w:leader="dot" w:pos="288"/>
              </w:tabs>
              <w:rPr>
                <w:color w:val="999999"/>
              </w:rPr>
            </w:pPr>
          </w:p>
          <w:p w:rsidR="00BA5461" w:rsidRPr="00147A5D" w:rsidRDefault="00BA5461" w:rsidP="009A17BE">
            <w:pPr>
              <w:pStyle w:val="BodyText"/>
              <w:tabs>
                <w:tab w:val="left" w:leader="dot" w:pos="144"/>
                <w:tab w:val="left" w:leader="dot" w:pos="288"/>
              </w:tabs>
              <w:rPr>
                <w:color w:val="999999"/>
              </w:rPr>
            </w:pPr>
            <w:r w:rsidRPr="00147A5D">
              <w:rPr>
                <w:bCs/>
                <w:color w:val="999999"/>
                <w:sz w:val="22"/>
                <w:szCs w:val="22"/>
              </w:rPr>
              <w:t>Don’t know……...</w:t>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7</w:t>
            </w:r>
          </w:p>
          <w:p w:rsidR="00BA5461" w:rsidRPr="00147A5D" w:rsidRDefault="00BA5461" w:rsidP="009A17BE">
            <w:pPr>
              <w:pStyle w:val="BodyText"/>
              <w:tabs>
                <w:tab w:val="left" w:leader="dot" w:pos="144"/>
                <w:tab w:val="left" w:leader="dot" w:pos="288"/>
              </w:tabs>
              <w:rPr>
                <w:color w:val="999999"/>
              </w:rPr>
            </w:pPr>
          </w:p>
          <w:p w:rsidR="00BA5461" w:rsidRPr="00147A5D" w:rsidRDefault="00BA5461" w:rsidP="009A17BE">
            <w:pPr>
              <w:pStyle w:val="BodyText"/>
              <w:tabs>
                <w:tab w:val="left" w:leader="dot" w:pos="144"/>
                <w:tab w:val="left" w:leader="dot" w:pos="288"/>
              </w:tabs>
              <w:rPr>
                <w:bCs/>
                <w:color w:val="999999"/>
                <w:sz w:val="16"/>
              </w:rPr>
            </w:pPr>
            <w:r w:rsidRPr="00147A5D">
              <w:rPr>
                <w:bCs/>
                <w:color w:val="999999"/>
                <w:sz w:val="22"/>
                <w:szCs w:val="22"/>
              </w:rPr>
              <w:t>Refused...…</w:t>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8</w:t>
            </w:r>
          </w:p>
          <w:p w:rsidR="00BA5461" w:rsidRPr="00147A5D" w:rsidRDefault="00BA5461" w:rsidP="00C0093F">
            <w:pPr>
              <w:pStyle w:val="BodyText"/>
              <w:rPr>
                <w:bCs/>
                <w:color w:val="999999"/>
                <w:sz w:val="16"/>
              </w:rPr>
            </w:pPr>
          </w:p>
        </w:tc>
        <w:tc>
          <w:tcPr>
            <w:tcW w:w="1800" w:type="dxa"/>
            <w:shd w:val="clear" w:color="auto" w:fill="E0E0E0"/>
          </w:tcPr>
          <w:p w:rsidR="00BA5461" w:rsidRPr="00147A5D" w:rsidRDefault="00BA5461" w:rsidP="00C0093F">
            <w:pPr>
              <w:pStyle w:val="BodyText"/>
              <w:rPr>
                <w:b/>
                <w:i/>
              </w:rPr>
            </w:pPr>
          </w:p>
        </w:tc>
        <w:tc>
          <w:tcPr>
            <w:tcW w:w="1800" w:type="dxa"/>
          </w:tcPr>
          <w:p w:rsidR="00BA5461" w:rsidRDefault="00BA5461" w:rsidP="00C0093F">
            <w:pPr>
              <w:pStyle w:val="BodyText"/>
            </w:pPr>
            <w:r w:rsidRPr="00147A5D">
              <w:rPr>
                <w:sz w:val="22"/>
                <w:szCs w:val="22"/>
              </w:rPr>
              <w:t>S7a</w:t>
            </w:r>
            <w:r>
              <w:rPr>
                <w:sz w:val="22"/>
                <w:szCs w:val="22"/>
              </w:rPr>
              <w:t>s</w:t>
            </w:r>
            <w:r w:rsidRPr="00147A5D">
              <w:rPr>
                <w:sz w:val="22"/>
                <w:szCs w:val="22"/>
              </w:rPr>
              <w:t>. Now I’d like you to think about the first time you had sex with this man after you tested positive for HIV.  Did you discuss your HIV status with him?</w:t>
            </w:r>
          </w:p>
          <w:p w:rsidR="00BA5461" w:rsidRPr="00E7575D" w:rsidRDefault="00BA5461" w:rsidP="0059512D">
            <w:pPr>
              <w:tabs>
                <w:tab w:val="left" w:pos="720"/>
                <w:tab w:val="left" w:pos="1368"/>
                <w:tab w:val="left" w:pos="1908"/>
                <w:tab w:val="left" w:pos="7848"/>
              </w:tabs>
              <w:ind w:left="720" w:hanging="720"/>
              <w:rPr>
                <w:color w:val="800000"/>
              </w:rPr>
            </w:pPr>
            <w:r w:rsidRPr="00E7575D">
              <w:rPr>
                <w:b/>
                <w:i/>
                <w:color w:val="800000"/>
                <w:sz w:val="20"/>
              </w:rPr>
              <w:t>[M_MCSST1]</w:t>
            </w:r>
          </w:p>
          <w:p w:rsidR="00BA5461" w:rsidRPr="00147A5D" w:rsidRDefault="00BA5461" w:rsidP="00C0093F">
            <w:pPr>
              <w:pStyle w:val="BodyText"/>
            </w:pPr>
          </w:p>
        </w:tc>
        <w:tc>
          <w:tcPr>
            <w:tcW w:w="1800" w:type="dxa"/>
          </w:tcPr>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r w:rsidRPr="00147A5D">
              <w:rPr>
                <w:caps/>
                <w:sz w:val="22"/>
                <w:szCs w:val="22"/>
              </w:rPr>
              <w:t>[_____]</w:t>
            </w:r>
          </w:p>
        </w:tc>
        <w:tc>
          <w:tcPr>
            <w:tcW w:w="1800" w:type="dxa"/>
            <w:shd w:val="clear" w:color="auto" w:fill="E0E0E0"/>
          </w:tcPr>
          <w:p w:rsidR="00BA5461" w:rsidRPr="00147A5D" w:rsidRDefault="00BA5461" w:rsidP="00C0093F">
            <w:pPr>
              <w:pStyle w:val="BodyText"/>
              <w:rPr>
                <w:b/>
                <w:i/>
              </w:rPr>
            </w:pPr>
          </w:p>
        </w:tc>
      </w:tr>
      <w:tr w:rsidR="00BA5461" w:rsidRPr="00147A5D" w:rsidTr="00C0093F">
        <w:trPr>
          <w:cantSplit/>
        </w:trPr>
        <w:tc>
          <w:tcPr>
            <w:tcW w:w="1800" w:type="dxa"/>
          </w:tcPr>
          <w:p w:rsidR="00BA5461" w:rsidRPr="00147A5D" w:rsidRDefault="00BA5461" w:rsidP="00C0093F">
            <w:pPr>
              <w:pStyle w:val="BodyText"/>
            </w:pPr>
            <w:r w:rsidRPr="00147A5D">
              <w:rPr>
                <w:sz w:val="22"/>
                <w:szCs w:val="22"/>
              </w:rPr>
              <w:lastRenderedPageBreak/>
              <w:t>S7b</w:t>
            </w:r>
            <w:r w:rsidRPr="00147A5D">
              <w:rPr>
                <w:bCs/>
                <w:i/>
                <w:iCs/>
                <w:sz w:val="22"/>
                <w:szCs w:val="22"/>
              </w:rPr>
              <w:t>.</w:t>
            </w:r>
            <w:r w:rsidRPr="00147A5D">
              <w:rPr>
                <w:b/>
                <w:bCs/>
                <w:i/>
                <w:iCs/>
                <w:sz w:val="22"/>
                <w:szCs w:val="22"/>
              </w:rPr>
              <w:t xml:space="preserve"> </w:t>
            </w:r>
            <w:r w:rsidRPr="00147A5D">
              <w:rPr>
                <w:sz w:val="22"/>
                <w:szCs w:val="22"/>
              </w:rPr>
              <w:t xml:space="preserve">Of these </w:t>
            </w:r>
          </w:p>
          <w:p w:rsidR="00BA5461" w:rsidRDefault="00BA5461" w:rsidP="00C0093F">
            <w:pPr>
              <w:pStyle w:val="BodyText"/>
            </w:pPr>
            <w:r w:rsidRPr="00147A5D">
              <w:rPr>
                <w:sz w:val="22"/>
                <w:szCs w:val="22"/>
              </w:rPr>
              <w:t xml:space="preserve">__ __ __ __ </w:t>
            </w:r>
            <w:r w:rsidRPr="00147A5D">
              <w:rPr>
                <w:b/>
                <w:i/>
                <w:sz w:val="22"/>
                <w:szCs w:val="22"/>
              </w:rPr>
              <w:t xml:space="preserve">[RESPONSE FROM S7] </w:t>
            </w:r>
            <w:r w:rsidRPr="00147A5D">
              <w:rPr>
                <w:sz w:val="22"/>
                <w:szCs w:val="22"/>
              </w:rPr>
              <w:t xml:space="preserve">casual partners with whom you had oral or anal sex, with how many did you have </w:t>
            </w:r>
            <w:r w:rsidRPr="00147A5D">
              <w:rPr>
                <w:sz w:val="22"/>
                <w:szCs w:val="22"/>
                <w:u w:val="single"/>
              </w:rPr>
              <w:t>insertive anal sex</w:t>
            </w:r>
            <w:r w:rsidRPr="00147A5D">
              <w:rPr>
                <w:sz w:val="22"/>
                <w:szCs w:val="22"/>
              </w:rPr>
              <w:t xml:space="preserve"> during the </w:t>
            </w:r>
            <w:r w:rsidRPr="00147A5D">
              <w:rPr>
                <w:b/>
                <w:sz w:val="22"/>
                <w:szCs w:val="22"/>
              </w:rPr>
              <w:t>past 12 months</w:t>
            </w:r>
            <w:r w:rsidRPr="00147A5D">
              <w:rPr>
                <w:sz w:val="22"/>
                <w:szCs w:val="22"/>
              </w:rPr>
              <w:t>?  By “insertive anal sex,” I mean you put your penis in his anus.</w:t>
            </w:r>
          </w:p>
          <w:p w:rsidR="00BA5461" w:rsidRPr="00E7575D" w:rsidRDefault="00BA5461" w:rsidP="0059512D">
            <w:pPr>
              <w:tabs>
                <w:tab w:val="left" w:pos="720"/>
                <w:tab w:val="left" w:pos="1368"/>
                <w:tab w:val="left" w:pos="1908"/>
                <w:tab w:val="left" w:pos="7848"/>
              </w:tabs>
              <w:ind w:left="720" w:hanging="720"/>
              <w:rPr>
                <w:color w:val="800000"/>
              </w:rPr>
            </w:pPr>
            <w:r w:rsidRPr="00E7575D">
              <w:rPr>
                <w:b/>
                <w:i/>
                <w:color w:val="800000"/>
                <w:sz w:val="20"/>
              </w:rPr>
              <w:t>[M_MCSIA]</w:t>
            </w:r>
          </w:p>
          <w:p w:rsidR="00BA5461" w:rsidRPr="00147A5D" w:rsidRDefault="00BA5461" w:rsidP="00C0093F">
            <w:pPr>
              <w:pStyle w:val="BodyText"/>
            </w:pPr>
          </w:p>
        </w:tc>
        <w:tc>
          <w:tcPr>
            <w:tcW w:w="1800" w:type="dxa"/>
          </w:tcPr>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caps/>
              </w:rPr>
            </w:pPr>
          </w:p>
        </w:tc>
        <w:tc>
          <w:tcPr>
            <w:tcW w:w="1800" w:type="dxa"/>
          </w:tcPr>
          <w:p w:rsidR="00BA5461" w:rsidRPr="00147A5D" w:rsidRDefault="00BA5461" w:rsidP="00C0093F">
            <w:pPr>
              <w:pStyle w:val="BodyText"/>
              <w:rPr>
                <w:b/>
                <w:i/>
              </w:rPr>
            </w:pPr>
            <w:r w:rsidRPr="00147A5D">
              <w:rPr>
                <w:b/>
                <w:i/>
                <w:iCs/>
                <w:sz w:val="22"/>
                <w:szCs w:val="22"/>
              </w:rPr>
              <w:t>If “0,” “Refused to answer,” or “Don’t know,” skip to S7e.</w:t>
            </w:r>
          </w:p>
          <w:p w:rsidR="00BA5461" w:rsidRPr="00147A5D" w:rsidRDefault="00BA5461" w:rsidP="00C0093F">
            <w:pPr>
              <w:pStyle w:val="BodyText"/>
              <w:rPr>
                <w:b/>
                <w:i/>
              </w:rPr>
            </w:pPr>
          </w:p>
          <w:p w:rsidR="00BA5461" w:rsidRPr="00147A5D" w:rsidRDefault="00BA5461" w:rsidP="00C0093F">
            <w:pPr>
              <w:pStyle w:val="BodyText"/>
              <w:rPr>
                <w:b/>
                <w:i/>
              </w:rPr>
            </w:pPr>
            <w:r w:rsidRPr="00147A5D">
              <w:rPr>
                <w:b/>
                <w:i/>
                <w:iCs/>
                <w:sz w:val="22"/>
                <w:szCs w:val="22"/>
              </w:rPr>
              <w:t>If S7b is “1,” go to Column 2, S7c</w:t>
            </w:r>
            <w:r>
              <w:rPr>
                <w:b/>
                <w:i/>
                <w:iCs/>
                <w:sz w:val="22"/>
                <w:szCs w:val="22"/>
              </w:rPr>
              <w:t>s</w:t>
            </w:r>
            <w:r w:rsidRPr="00147A5D">
              <w:rPr>
                <w:b/>
                <w:i/>
                <w:iCs/>
                <w:sz w:val="22"/>
                <w:szCs w:val="22"/>
              </w:rPr>
              <w:t>.</w:t>
            </w:r>
          </w:p>
        </w:tc>
        <w:tc>
          <w:tcPr>
            <w:tcW w:w="1800" w:type="dxa"/>
          </w:tcPr>
          <w:p w:rsidR="00BA5461" w:rsidRDefault="00BA5461" w:rsidP="00C0093F">
            <w:pPr>
              <w:pStyle w:val="BodyText"/>
            </w:pPr>
            <w:r w:rsidRPr="00147A5D">
              <w:rPr>
                <w:sz w:val="22"/>
                <w:szCs w:val="22"/>
              </w:rPr>
              <w:t>S7b</w:t>
            </w:r>
            <w:r>
              <w:rPr>
                <w:sz w:val="22"/>
                <w:szCs w:val="22"/>
              </w:rPr>
              <w:t>s</w:t>
            </w:r>
            <w:r w:rsidRPr="00147A5D">
              <w:rPr>
                <w:sz w:val="22"/>
                <w:szCs w:val="22"/>
              </w:rPr>
              <w:t>.</w:t>
            </w:r>
            <w:r w:rsidRPr="00147A5D">
              <w:rPr>
                <w:bCs/>
                <w:i/>
                <w:iCs/>
                <w:sz w:val="22"/>
                <w:szCs w:val="22"/>
              </w:rPr>
              <w:t xml:space="preserve"> </w:t>
            </w:r>
            <w:r w:rsidRPr="00147A5D">
              <w:rPr>
                <w:bCs/>
                <w:iCs/>
                <w:sz w:val="22"/>
                <w:szCs w:val="22"/>
              </w:rPr>
              <w:t>During the</w:t>
            </w:r>
            <w:r w:rsidRPr="00147A5D">
              <w:rPr>
                <w:bCs/>
                <w:sz w:val="22"/>
                <w:szCs w:val="22"/>
              </w:rPr>
              <w:t xml:space="preserve"> </w:t>
            </w:r>
            <w:r w:rsidRPr="00147A5D">
              <w:rPr>
                <w:b/>
                <w:bCs/>
                <w:sz w:val="22"/>
                <w:szCs w:val="22"/>
              </w:rPr>
              <w:t>past 12 months</w:t>
            </w:r>
            <w:r w:rsidRPr="00147A5D">
              <w:rPr>
                <w:bCs/>
                <w:sz w:val="22"/>
                <w:szCs w:val="22"/>
              </w:rPr>
              <w:t xml:space="preserve">, did you have </w:t>
            </w:r>
            <w:r w:rsidRPr="00147A5D">
              <w:rPr>
                <w:bCs/>
                <w:sz w:val="22"/>
                <w:szCs w:val="22"/>
                <w:u w:val="single"/>
              </w:rPr>
              <w:t>insertive anal sex</w:t>
            </w:r>
            <w:r w:rsidRPr="00147A5D">
              <w:rPr>
                <w:bCs/>
                <w:sz w:val="22"/>
                <w:szCs w:val="22"/>
              </w:rPr>
              <w:t xml:space="preserve"> with this casual partner?  By “insertive anal sex,” I mean you put your penis in his anus. </w:t>
            </w:r>
          </w:p>
          <w:p w:rsidR="00BA5461" w:rsidRPr="00E7575D" w:rsidRDefault="00BA5461" w:rsidP="0059512D">
            <w:pPr>
              <w:tabs>
                <w:tab w:val="left" w:pos="720"/>
                <w:tab w:val="left" w:pos="1368"/>
                <w:tab w:val="left" w:pos="1908"/>
                <w:tab w:val="left" w:pos="7848"/>
              </w:tabs>
              <w:ind w:left="720" w:hanging="720"/>
              <w:rPr>
                <w:color w:val="800000"/>
              </w:rPr>
            </w:pPr>
            <w:r w:rsidRPr="00E7575D">
              <w:rPr>
                <w:b/>
                <w:i/>
                <w:color w:val="800000"/>
                <w:sz w:val="20"/>
              </w:rPr>
              <w:t>[M_MCSIA1]</w:t>
            </w:r>
          </w:p>
          <w:p w:rsidR="00BA5461" w:rsidRPr="00147A5D" w:rsidRDefault="00BA5461" w:rsidP="00C0093F">
            <w:pPr>
              <w:pStyle w:val="BodyText"/>
              <w:rPr>
                <w:i/>
                <w:caps/>
              </w:rPr>
            </w:pPr>
          </w:p>
        </w:tc>
        <w:tc>
          <w:tcPr>
            <w:tcW w:w="1800" w:type="dxa"/>
          </w:tcPr>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r w:rsidRPr="00147A5D">
              <w:rPr>
                <w:caps/>
                <w:sz w:val="22"/>
                <w:szCs w:val="22"/>
              </w:rPr>
              <w:t>[_____]</w:t>
            </w:r>
          </w:p>
        </w:tc>
        <w:tc>
          <w:tcPr>
            <w:tcW w:w="1800" w:type="dxa"/>
          </w:tcPr>
          <w:p w:rsidR="00BA5461" w:rsidRPr="00147A5D" w:rsidRDefault="00BA5461" w:rsidP="00C0093F">
            <w:pPr>
              <w:pStyle w:val="BodyText"/>
              <w:rPr>
                <w:b/>
                <w:i/>
              </w:rPr>
            </w:pPr>
            <w:r w:rsidRPr="00147A5D">
              <w:rPr>
                <w:b/>
                <w:i/>
                <w:iCs/>
                <w:sz w:val="22"/>
                <w:szCs w:val="22"/>
              </w:rPr>
              <w:t>If “No,” “Refused to answer,” or “Don’t know,” skip to S7e.</w:t>
            </w:r>
          </w:p>
          <w:p w:rsidR="00BA5461" w:rsidRPr="00147A5D" w:rsidRDefault="00BA5461" w:rsidP="00C0093F">
            <w:pPr>
              <w:pStyle w:val="BodyText"/>
              <w:rPr>
                <w:b/>
                <w:i/>
              </w:rPr>
            </w:pPr>
          </w:p>
          <w:p w:rsidR="00BA5461" w:rsidRPr="00147A5D" w:rsidRDefault="00BA5461" w:rsidP="00C0093F">
            <w:pPr>
              <w:pStyle w:val="BodyText"/>
              <w:rPr>
                <w:i/>
                <w:caps/>
              </w:rPr>
            </w:pPr>
          </w:p>
        </w:tc>
      </w:tr>
      <w:tr w:rsidR="00BA5461" w:rsidRPr="005E4CA7" w:rsidTr="00C0093F">
        <w:trPr>
          <w:cantSplit/>
        </w:trPr>
        <w:tc>
          <w:tcPr>
            <w:tcW w:w="10800" w:type="dxa"/>
            <w:gridSpan w:val="6"/>
            <w:shd w:val="clear" w:color="auto" w:fill="99CCFF"/>
          </w:tcPr>
          <w:p w:rsidR="00BA5461" w:rsidRPr="005E4CA7" w:rsidRDefault="00BA5461" w:rsidP="00C0093F">
            <w:pPr>
              <w:pStyle w:val="BodyText"/>
              <w:rPr>
                <w:b/>
                <w:i/>
              </w:rPr>
            </w:pPr>
            <w:r w:rsidRPr="005E4CA7">
              <w:rPr>
                <w:b/>
                <w:i/>
              </w:rPr>
              <w:t xml:space="preserve">Inconsistency check: Column 1, S7b must be </w:t>
            </w:r>
            <w:r w:rsidRPr="005E4CA7">
              <w:rPr>
                <w:i/>
              </w:rPr>
              <w:t xml:space="preserve">≤ </w:t>
            </w:r>
            <w:r w:rsidRPr="005E4CA7">
              <w:rPr>
                <w:b/>
                <w:i/>
                <w:sz w:val="22"/>
                <w:szCs w:val="22"/>
              </w:rPr>
              <w:t>S7</w:t>
            </w:r>
            <w:r w:rsidRPr="005E4CA7">
              <w:rPr>
                <w:b/>
                <w:i/>
              </w:rPr>
              <w:t xml:space="preserve">. If not, QDS displays a message saying, </w:t>
            </w:r>
            <w:r w:rsidRPr="005E4CA7">
              <w:t>“</w:t>
            </w:r>
            <w:r>
              <w:rPr>
                <w:rFonts w:eastAsia="SimSun" w:cs="Arial"/>
                <w:lang w:eastAsia="zh-CN"/>
              </w:rPr>
              <w:t xml:space="preserve">Number of casual </w:t>
            </w:r>
            <w:r w:rsidRPr="005E4CA7">
              <w:rPr>
                <w:rFonts w:eastAsia="SimSun" w:cs="Arial"/>
                <w:lang w:eastAsia="zh-CN"/>
              </w:rPr>
              <w:t xml:space="preserve">male partners you had </w:t>
            </w:r>
            <w:r>
              <w:rPr>
                <w:rFonts w:eastAsia="SimSun" w:cs="Arial"/>
                <w:lang w:eastAsia="zh-CN"/>
              </w:rPr>
              <w:t>insertive anal</w:t>
            </w:r>
            <w:r w:rsidRPr="005E4CA7">
              <w:rPr>
                <w:rFonts w:eastAsia="SimSun" w:cs="Arial"/>
                <w:lang w:eastAsia="zh-CN"/>
              </w:rPr>
              <w:t xml:space="preserve"> sex with must be less than or </w:t>
            </w:r>
            <w:r>
              <w:rPr>
                <w:rFonts w:eastAsia="SimSun" w:cs="Arial"/>
                <w:lang w:eastAsia="zh-CN"/>
              </w:rPr>
              <w:t xml:space="preserve">equal to the number of casual </w:t>
            </w:r>
            <w:r w:rsidRPr="005E4CA7">
              <w:rPr>
                <w:rFonts w:eastAsia="SimSun" w:cs="Arial"/>
                <w:lang w:eastAsia="zh-CN"/>
              </w:rPr>
              <w:t>male partners.</w:t>
            </w:r>
            <w:r w:rsidRPr="005E4CA7">
              <w:rPr>
                <w:rFonts w:eastAsia="SimSun"/>
              </w:rPr>
              <w:t>”</w:t>
            </w:r>
          </w:p>
        </w:tc>
      </w:tr>
      <w:tr w:rsidR="00BA5461" w:rsidRPr="00147A5D" w:rsidTr="00C0093F">
        <w:trPr>
          <w:cantSplit/>
        </w:trPr>
        <w:tc>
          <w:tcPr>
            <w:tcW w:w="1800" w:type="dxa"/>
          </w:tcPr>
          <w:p w:rsidR="00BA5461" w:rsidRPr="00147A5D" w:rsidRDefault="00BA5461" w:rsidP="00C0093F">
            <w:pPr>
              <w:pStyle w:val="BodyText"/>
            </w:pPr>
            <w:r w:rsidRPr="00147A5D">
              <w:rPr>
                <w:sz w:val="22"/>
                <w:szCs w:val="22"/>
              </w:rPr>
              <w:t>S7c</w:t>
            </w:r>
            <w:r w:rsidRPr="00147A5D">
              <w:rPr>
                <w:bCs/>
                <w:i/>
                <w:iCs/>
                <w:sz w:val="22"/>
                <w:szCs w:val="22"/>
              </w:rPr>
              <w:t xml:space="preserve">. </w:t>
            </w:r>
            <w:r w:rsidRPr="00147A5D">
              <w:rPr>
                <w:bCs/>
                <w:iCs/>
                <w:sz w:val="22"/>
                <w:szCs w:val="22"/>
              </w:rPr>
              <w:t>With how many of these</w:t>
            </w:r>
            <w:r w:rsidRPr="00147A5D">
              <w:rPr>
                <w:sz w:val="22"/>
                <w:szCs w:val="22"/>
              </w:rPr>
              <w:t xml:space="preserve"> </w:t>
            </w:r>
          </w:p>
          <w:p w:rsidR="00BA5461" w:rsidRDefault="00BA5461" w:rsidP="00C0093F">
            <w:pPr>
              <w:pStyle w:val="BodyText"/>
            </w:pPr>
            <w:r w:rsidRPr="00147A5D">
              <w:rPr>
                <w:sz w:val="22"/>
                <w:szCs w:val="22"/>
              </w:rPr>
              <w:t xml:space="preserve">__ __ __ __ </w:t>
            </w:r>
            <w:r w:rsidRPr="00147A5D">
              <w:rPr>
                <w:b/>
                <w:i/>
                <w:sz w:val="22"/>
                <w:szCs w:val="22"/>
              </w:rPr>
              <w:t>[RESPONSE FROM S7</w:t>
            </w:r>
            <w:r>
              <w:rPr>
                <w:b/>
                <w:i/>
                <w:sz w:val="22"/>
                <w:szCs w:val="22"/>
              </w:rPr>
              <w:t>b</w:t>
            </w:r>
            <w:r w:rsidRPr="00147A5D">
              <w:rPr>
                <w:b/>
                <w:i/>
                <w:sz w:val="22"/>
                <w:szCs w:val="22"/>
              </w:rPr>
              <w:t>]</w:t>
            </w:r>
            <w:r w:rsidRPr="00147A5D">
              <w:rPr>
                <w:sz w:val="22"/>
                <w:szCs w:val="22"/>
              </w:rPr>
              <w:t xml:space="preserve"> casual partners</w:t>
            </w:r>
            <w:r w:rsidRPr="00147A5D">
              <w:rPr>
                <w:bCs/>
                <w:iCs/>
                <w:sz w:val="22"/>
                <w:szCs w:val="22"/>
              </w:rPr>
              <w:t xml:space="preserve"> did you have </w:t>
            </w:r>
            <w:r w:rsidRPr="00147A5D">
              <w:rPr>
                <w:bCs/>
                <w:iCs/>
                <w:sz w:val="22"/>
                <w:szCs w:val="22"/>
                <w:u w:val="single"/>
              </w:rPr>
              <w:t>insertive anal sex without a condom</w:t>
            </w:r>
            <w:r w:rsidRPr="00147A5D">
              <w:rPr>
                <w:bCs/>
                <w:iCs/>
                <w:sz w:val="22"/>
                <w:szCs w:val="22"/>
              </w:rPr>
              <w:t>?</w:t>
            </w:r>
            <w:r w:rsidRPr="00147A5D">
              <w:rPr>
                <w:sz w:val="22"/>
                <w:szCs w:val="22"/>
              </w:rPr>
              <w:t xml:space="preserve"> When I say “without a condom,” I mean that you either didn’t use a condom at all or that you only used a condom for part of the time during sex.</w:t>
            </w:r>
          </w:p>
          <w:p w:rsidR="00BA5461" w:rsidRPr="00E7575D" w:rsidRDefault="00BA5461" w:rsidP="0059512D">
            <w:pPr>
              <w:tabs>
                <w:tab w:val="left" w:pos="720"/>
                <w:tab w:val="left" w:pos="1368"/>
                <w:tab w:val="left" w:pos="1908"/>
                <w:tab w:val="left" w:pos="7848"/>
              </w:tabs>
              <w:ind w:left="720" w:hanging="720"/>
              <w:rPr>
                <w:color w:val="800000"/>
              </w:rPr>
            </w:pPr>
            <w:r w:rsidRPr="00E7575D">
              <w:rPr>
                <w:b/>
                <w:i/>
                <w:color w:val="800000"/>
                <w:sz w:val="20"/>
              </w:rPr>
              <w:t>[M_MCIAC]</w:t>
            </w:r>
          </w:p>
          <w:p w:rsidR="00BA5461" w:rsidRPr="00147A5D" w:rsidRDefault="00BA5461" w:rsidP="00C0093F">
            <w:pPr>
              <w:pStyle w:val="BodyText"/>
            </w:pPr>
          </w:p>
        </w:tc>
        <w:tc>
          <w:tcPr>
            <w:tcW w:w="1800" w:type="dxa"/>
          </w:tcPr>
          <w:p w:rsidR="00BA5461" w:rsidRPr="00147A5D" w:rsidRDefault="00BA5461" w:rsidP="00C0093F">
            <w:pPr>
              <w:pStyle w:val="BodyText"/>
              <w:jc w:val="center"/>
              <w:rPr>
                <w:b/>
                <w:i/>
                <w:caps/>
              </w:rPr>
            </w:pPr>
          </w:p>
          <w:p w:rsidR="00BA5461" w:rsidRPr="00147A5D" w:rsidRDefault="00BA5461" w:rsidP="00C0093F">
            <w:pPr>
              <w:pStyle w:val="BodyText"/>
              <w:jc w:val="center"/>
              <w:rPr>
                <w:caps/>
              </w:rPr>
            </w:pPr>
          </w:p>
          <w:p w:rsidR="00BA5461" w:rsidRPr="00147A5D" w:rsidRDefault="00BA5461" w:rsidP="00C0093F">
            <w:pPr>
              <w:pStyle w:val="BodyText"/>
              <w:rPr>
                <w:caps/>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b/>
                <w:i/>
                <w:caps/>
              </w:rPr>
            </w:pPr>
          </w:p>
        </w:tc>
        <w:tc>
          <w:tcPr>
            <w:tcW w:w="1800" w:type="dxa"/>
          </w:tcPr>
          <w:p w:rsidR="00BA5461" w:rsidRPr="00147A5D" w:rsidRDefault="00BA5461" w:rsidP="00C0093F">
            <w:pPr>
              <w:pStyle w:val="BodyText"/>
              <w:rPr>
                <w:b/>
                <w:i/>
              </w:rPr>
            </w:pPr>
            <w:r w:rsidRPr="00147A5D">
              <w:rPr>
                <w:b/>
                <w:i/>
                <w:iCs/>
                <w:sz w:val="22"/>
                <w:szCs w:val="22"/>
              </w:rPr>
              <w:t>If “0,” “Refused to answer,” or “Don’t know,” skip to S7e.</w:t>
            </w:r>
          </w:p>
          <w:p w:rsidR="00BA5461" w:rsidRPr="00147A5D" w:rsidRDefault="00BA5461" w:rsidP="00C0093F">
            <w:pPr>
              <w:pStyle w:val="BodyText"/>
              <w:rPr>
                <w:i/>
                <w:caps/>
              </w:rPr>
            </w:pPr>
          </w:p>
          <w:p w:rsidR="00BA5461" w:rsidRPr="00147A5D" w:rsidRDefault="00BA5461" w:rsidP="00C0093F">
            <w:pPr>
              <w:pStyle w:val="BodyText"/>
              <w:rPr>
                <w:b/>
                <w:i/>
              </w:rPr>
            </w:pPr>
            <w:r w:rsidRPr="00147A5D">
              <w:rPr>
                <w:b/>
                <w:i/>
                <w:iCs/>
                <w:sz w:val="22"/>
                <w:szCs w:val="22"/>
              </w:rPr>
              <w:t>If S7c is “1,” go to Column 2, S7d</w:t>
            </w:r>
            <w:r>
              <w:rPr>
                <w:b/>
                <w:i/>
                <w:iCs/>
                <w:sz w:val="22"/>
                <w:szCs w:val="22"/>
              </w:rPr>
              <w:t>s</w:t>
            </w:r>
            <w:r w:rsidRPr="00147A5D">
              <w:rPr>
                <w:b/>
                <w:i/>
                <w:iCs/>
                <w:sz w:val="22"/>
                <w:szCs w:val="22"/>
              </w:rPr>
              <w:t>.</w:t>
            </w:r>
          </w:p>
          <w:p w:rsidR="00BA5461" w:rsidRPr="00147A5D" w:rsidRDefault="00BA5461" w:rsidP="00C0093F">
            <w:pPr>
              <w:pStyle w:val="BodyText"/>
              <w:rPr>
                <w:i/>
                <w:caps/>
              </w:rPr>
            </w:pPr>
          </w:p>
        </w:tc>
        <w:tc>
          <w:tcPr>
            <w:tcW w:w="1800" w:type="dxa"/>
          </w:tcPr>
          <w:p w:rsidR="00BA5461" w:rsidRDefault="00BA5461" w:rsidP="00C0093F">
            <w:pPr>
              <w:pStyle w:val="BodyText"/>
            </w:pPr>
            <w:r w:rsidRPr="00147A5D">
              <w:rPr>
                <w:sz w:val="22"/>
                <w:szCs w:val="22"/>
              </w:rPr>
              <w:t>S7c</w:t>
            </w:r>
            <w:r>
              <w:rPr>
                <w:sz w:val="22"/>
                <w:szCs w:val="22"/>
              </w:rPr>
              <w:t>s</w:t>
            </w:r>
            <w:r w:rsidRPr="00147A5D">
              <w:rPr>
                <w:sz w:val="22"/>
                <w:szCs w:val="22"/>
              </w:rPr>
              <w:t>.</w:t>
            </w:r>
            <w:r w:rsidRPr="00147A5D">
              <w:rPr>
                <w:bCs/>
                <w:iCs/>
                <w:sz w:val="22"/>
                <w:szCs w:val="22"/>
              </w:rPr>
              <w:t xml:space="preserve"> </w:t>
            </w:r>
            <w:r w:rsidRPr="00147A5D">
              <w:rPr>
                <w:bCs/>
                <w:sz w:val="22"/>
                <w:szCs w:val="22"/>
              </w:rPr>
              <w:t xml:space="preserve">During the </w:t>
            </w:r>
            <w:r w:rsidRPr="00147A5D">
              <w:rPr>
                <w:b/>
                <w:bCs/>
                <w:sz w:val="22"/>
                <w:szCs w:val="22"/>
              </w:rPr>
              <w:t>past 12 months,</w:t>
            </w:r>
            <w:r w:rsidRPr="00147A5D">
              <w:rPr>
                <w:bCs/>
                <w:sz w:val="22"/>
                <w:szCs w:val="22"/>
              </w:rPr>
              <w:t xml:space="preserve"> did you have </w:t>
            </w:r>
            <w:r w:rsidRPr="00147A5D">
              <w:rPr>
                <w:bCs/>
                <w:sz w:val="22"/>
                <w:szCs w:val="22"/>
                <w:u w:val="single"/>
              </w:rPr>
              <w:t>insertive anal sex without a condom</w:t>
            </w:r>
            <w:r w:rsidRPr="00147A5D">
              <w:rPr>
                <w:bCs/>
                <w:sz w:val="22"/>
                <w:szCs w:val="22"/>
              </w:rPr>
              <w:t xml:space="preserve"> with this casual partner? </w:t>
            </w:r>
            <w:r w:rsidRPr="00147A5D">
              <w:rPr>
                <w:sz w:val="22"/>
                <w:szCs w:val="22"/>
              </w:rPr>
              <w:t>When I say “without a condom,” I mean that you either didn’t use a condom at all or that you only used a condom for part of the time during sex.</w:t>
            </w:r>
          </w:p>
          <w:p w:rsidR="00BA5461" w:rsidRPr="00E7575D" w:rsidRDefault="00BA5461" w:rsidP="0059512D">
            <w:pPr>
              <w:tabs>
                <w:tab w:val="left" w:pos="720"/>
                <w:tab w:val="left" w:pos="1368"/>
                <w:tab w:val="left" w:pos="1908"/>
                <w:tab w:val="left" w:pos="7848"/>
              </w:tabs>
              <w:ind w:left="720" w:hanging="720"/>
              <w:rPr>
                <w:color w:val="800000"/>
              </w:rPr>
            </w:pPr>
            <w:r w:rsidRPr="00E7575D">
              <w:rPr>
                <w:b/>
                <w:i/>
                <w:color w:val="800000"/>
                <w:sz w:val="20"/>
              </w:rPr>
              <w:t>[M_MCIAC1]</w:t>
            </w:r>
          </w:p>
          <w:p w:rsidR="00BA5461" w:rsidRPr="00147A5D" w:rsidRDefault="00BA5461" w:rsidP="00C0093F">
            <w:pPr>
              <w:pStyle w:val="BodyText"/>
            </w:pPr>
          </w:p>
        </w:tc>
        <w:tc>
          <w:tcPr>
            <w:tcW w:w="1800" w:type="dxa"/>
          </w:tcPr>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rPr>
                <w:caps/>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caps/>
              </w:rPr>
            </w:pPr>
          </w:p>
        </w:tc>
        <w:tc>
          <w:tcPr>
            <w:tcW w:w="1800" w:type="dxa"/>
          </w:tcPr>
          <w:p w:rsidR="00BA5461" w:rsidRPr="00147A5D" w:rsidRDefault="00BA5461" w:rsidP="00C0093F">
            <w:pPr>
              <w:pStyle w:val="BodyText"/>
              <w:rPr>
                <w:b/>
                <w:i/>
              </w:rPr>
            </w:pPr>
            <w:r w:rsidRPr="00147A5D">
              <w:rPr>
                <w:b/>
                <w:i/>
                <w:iCs/>
                <w:sz w:val="22"/>
                <w:szCs w:val="22"/>
              </w:rPr>
              <w:t>If “No,” “Refused to answer,” or “Don’t know,” skip to S7e.</w:t>
            </w:r>
          </w:p>
          <w:p w:rsidR="00BA5461" w:rsidRPr="00147A5D" w:rsidRDefault="00BA5461" w:rsidP="00C0093F">
            <w:pPr>
              <w:pStyle w:val="BodyText"/>
              <w:rPr>
                <w:i/>
                <w:caps/>
              </w:rPr>
            </w:pPr>
          </w:p>
        </w:tc>
      </w:tr>
      <w:tr w:rsidR="00BA5461" w:rsidRPr="00147A5D" w:rsidTr="00C0093F">
        <w:trPr>
          <w:cantSplit/>
        </w:trPr>
        <w:tc>
          <w:tcPr>
            <w:tcW w:w="10800" w:type="dxa"/>
            <w:gridSpan w:val="6"/>
          </w:tcPr>
          <w:p w:rsidR="00BA5461" w:rsidRPr="00147A5D" w:rsidRDefault="00BA5461" w:rsidP="00C0093F">
            <w:pPr>
              <w:pBdr>
                <w:top w:val="single" w:sz="4" w:space="1" w:color="auto"/>
                <w:left w:val="single" w:sz="4" w:space="4" w:color="auto"/>
                <w:bottom w:val="single" w:sz="4" w:space="1" w:color="auto"/>
                <w:right w:val="single" w:sz="4" w:space="4" w:color="auto"/>
              </w:pBdr>
              <w:shd w:val="clear" w:color="auto" w:fill="99CCFF"/>
              <w:rPr>
                <w:b/>
                <w:i/>
              </w:rPr>
            </w:pPr>
            <w:r w:rsidRPr="00147A5D">
              <w:rPr>
                <w:b/>
                <w:i/>
              </w:rPr>
              <w:lastRenderedPageBreak/>
              <w:t xml:space="preserve">Inconsistency check: Column 1, S7c must be ≤ </w:t>
            </w:r>
            <w:r w:rsidRPr="00147A5D">
              <w:rPr>
                <w:b/>
                <w:i/>
                <w:sz w:val="22"/>
                <w:szCs w:val="22"/>
              </w:rPr>
              <w:t>S7b</w:t>
            </w:r>
            <w:r w:rsidRPr="00147A5D">
              <w:rPr>
                <w:b/>
                <w:i/>
              </w:rPr>
              <w:t xml:space="preserve">. </w:t>
            </w:r>
            <w:r w:rsidRPr="005E4CA7">
              <w:rPr>
                <w:b/>
                <w:i/>
              </w:rPr>
              <w:t xml:space="preserve">If not, QDS displays a message saying, </w:t>
            </w:r>
            <w:r w:rsidRPr="00E95446">
              <w:t>“</w:t>
            </w:r>
            <w:r w:rsidRPr="00E95446">
              <w:rPr>
                <w:rFonts w:eastAsia="SimSun" w:cs="Arial"/>
                <w:lang w:eastAsia="zh-CN"/>
              </w:rPr>
              <w:t>Number of casual male partners with whom you had insertive anal sex without a condom must be less than or equal to the number with whom you had insertive anal sex.</w:t>
            </w:r>
            <w:r w:rsidRPr="00E95446">
              <w:rPr>
                <w:rFonts w:eastAsia="SimSun"/>
              </w:rPr>
              <w:t>”</w:t>
            </w:r>
          </w:p>
        </w:tc>
      </w:tr>
      <w:tr w:rsidR="00BA5461" w:rsidRPr="00147A5D" w:rsidTr="00C0093F">
        <w:trPr>
          <w:cantSplit/>
        </w:trPr>
        <w:tc>
          <w:tcPr>
            <w:tcW w:w="10800" w:type="dxa"/>
            <w:gridSpan w:val="6"/>
          </w:tcPr>
          <w:p w:rsidR="00BA5461" w:rsidRPr="00147A5D" w:rsidRDefault="00BA5461" w:rsidP="00C0093F">
            <w:pPr>
              <w:pBdr>
                <w:top w:val="single" w:sz="12" w:space="1" w:color="auto"/>
                <w:left w:val="single" w:sz="12" w:space="4" w:color="auto"/>
                <w:bottom w:val="single" w:sz="12" w:space="1" w:color="auto"/>
                <w:right w:val="single" w:sz="12" w:space="4" w:color="auto"/>
              </w:pBdr>
            </w:pPr>
            <w:r w:rsidRPr="00147A5D">
              <w:rPr>
                <w:b/>
                <w:i/>
              </w:rPr>
              <w:t xml:space="preserve">SAY: </w:t>
            </w:r>
            <w:r w:rsidRPr="00147A5D">
              <w:t>“The next question is about HIV status.  Remember, all of your answers are confidential and you do not know or do not want to answer, that’s okay.”</w:t>
            </w:r>
          </w:p>
        </w:tc>
      </w:tr>
      <w:tr w:rsidR="00BA5461" w:rsidRPr="00147A5D" w:rsidTr="00C0093F">
        <w:trPr>
          <w:cantSplit/>
        </w:trPr>
        <w:tc>
          <w:tcPr>
            <w:tcW w:w="1800" w:type="dxa"/>
          </w:tcPr>
          <w:p w:rsidR="00BA5461" w:rsidRPr="00147A5D" w:rsidRDefault="00BA5461" w:rsidP="00C0093F">
            <w:pPr>
              <w:pStyle w:val="BodyText"/>
            </w:pPr>
            <w:r w:rsidRPr="00147A5D">
              <w:rPr>
                <w:sz w:val="22"/>
                <w:szCs w:val="22"/>
              </w:rPr>
              <w:t xml:space="preserve">S7d. Of these </w:t>
            </w:r>
          </w:p>
          <w:p w:rsidR="00BA5461" w:rsidRDefault="00BA5461" w:rsidP="00C0093F">
            <w:pPr>
              <w:pStyle w:val="BodyText"/>
            </w:pPr>
            <w:r w:rsidRPr="00147A5D">
              <w:rPr>
                <w:sz w:val="22"/>
                <w:szCs w:val="22"/>
              </w:rPr>
              <w:t xml:space="preserve">__ __ __ __ </w:t>
            </w:r>
            <w:r w:rsidRPr="00147A5D">
              <w:rPr>
                <w:b/>
                <w:i/>
                <w:sz w:val="22"/>
                <w:szCs w:val="22"/>
              </w:rPr>
              <w:t xml:space="preserve">[RESPONSE FROM S7c] </w:t>
            </w:r>
            <w:r w:rsidRPr="00147A5D">
              <w:rPr>
                <w:sz w:val="22"/>
                <w:szCs w:val="22"/>
              </w:rPr>
              <w:t xml:space="preserve">casual partners with whom you had insertive anal sex without a condom, how many were </w:t>
            </w:r>
            <w:r w:rsidRPr="00147A5D">
              <w:rPr>
                <w:sz w:val="22"/>
                <w:szCs w:val="22"/>
                <w:u w:val="single"/>
              </w:rPr>
              <w:t>HIV positive</w:t>
            </w:r>
            <w:r w:rsidRPr="00147A5D">
              <w:rPr>
                <w:sz w:val="22"/>
                <w:szCs w:val="22"/>
              </w:rPr>
              <w:t xml:space="preserve">?   </w:t>
            </w:r>
          </w:p>
          <w:p w:rsidR="00BA5461" w:rsidRPr="00E7575D" w:rsidRDefault="00BA5461" w:rsidP="0059512D">
            <w:pPr>
              <w:tabs>
                <w:tab w:val="left" w:pos="720"/>
                <w:tab w:val="left" w:pos="1368"/>
                <w:tab w:val="left" w:pos="1908"/>
                <w:tab w:val="left" w:pos="7848"/>
              </w:tabs>
              <w:ind w:left="720" w:hanging="720"/>
              <w:rPr>
                <w:color w:val="800000"/>
              </w:rPr>
            </w:pPr>
            <w:r w:rsidRPr="00E7575D">
              <w:rPr>
                <w:b/>
                <w:i/>
                <w:color w:val="800000"/>
                <w:sz w:val="20"/>
              </w:rPr>
              <w:t>[M_MCICP]</w:t>
            </w:r>
          </w:p>
          <w:p w:rsidR="00BA5461" w:rsidRPr="00147A5D" w:rsidRDefault="00BA5461" w:rsidP="00C0093F">
            <w:pPr>
              <w:pStyle w:val="BodyText"/>
            </w:pPr>
          </w:p>
        </w:tc>
        <w:tc>
          <w:tcPr>
            <w:tcW w:w="1800" w:type="dxa"/>
          </w:tcPr>
          <w:p w:rsidR="00BA5461" w:rsidRPr="00147A5D" w:rsidRDefault="00BA5461" w:rsidP="00C0093F">
            <w:pPr>
              <w:pStyle w:val="BodyText"/>
              <w:rPr>
                <w:caps/>
              </w:rPr>
            </w:pPr>
          </w:p>
          <w:p w:rsidR="00BA5461" w:rsidRPr="00147A5D" w:rsidRDefault="00BA5461" w:rsidP="00C0093F">
            <w:pPr>
              <w:pStyle w:val="BodyText"/>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b/>
                <w:i/>
                <w:caps/>
              </w:rPr>
            </w:pPr>
          </w:p>
        </w:tc>
        <w:tc>
          <w:tcPr>
            <w:tcW w:w="1800" w:type="dxa"/>
            <w:shd w:val="clear" w:color="auto" w:fill="E0E0E0"/>
          </w:tcPr>
          <w:p w:rsidR="00BA5461" w:rsidRPr="00147A5D" w:rsidRDefault="00BA5461" w:rsidP="00C0093F">
            <w:pPr>
              <w:pStyle w:val="BodyText"/>
              <w:rPr>
                <w:i/>
                <w:caps/>
              </w:rPr>
            </w:pPr>
          </w:p>
        </w:tc>
        <w:tc>
          <w:tcPr>
            <w:tcW w:w="1800" w:type="dxa"/>
          </w:tcPr>
          <w:p w:rsidR="00BA5461" w:rsidRDefault="00BA5461" w:rsidP="00C0093F">
            <w:pPr>
              <w:pStyle w:val="BodyText"/>
            </w:pPr>
            <w:r w:rsidRPr="00147A5D">
              <w:rPr>
                <w:sz w:val="22"/>
                <w:szCs w:val="22"/>
              </w:rPr>
              <w:t>S7d</w:t>
            </w:r>
            <w:r>
              <w:rPr>
                <w:sz w:val="22"/>
                <w:szCs w:val="22"/>
              </w:rPr>
              <w:t>s</w:t>
            </w:r>
            <w:r w:rsidRPr="00147A5D">
              <w:rPr>
                <w:sz w:val="22"/>
                <w:szCs w:val="22"/>
              </w:rPr>
              <w:t xml:space="preserve">. Was this casual partner with whom you had insertive anal sex without a condom </w:t>
            </w:r>
            <w:r w:rsidRPr="00147A5D">
              <w:rPr>
                <w:sz w:val="22"/>
                <w:szCs w:val="22"/>
                <w:u w:val="single"/>
              </w:rPr>
              <w:t>HIV positive</w:t>
            </w:r>
            <w:r w:rsidRPr="00147A5D">
              <w:rPr>
                <w:sz w:val="22"/>
                <w:szCs w:val="22"/>
              </w:rPr>
              <w:t xml:space="preserve">?   </w:t>
            </w:r>
          </w:p>
          <w:p w:rsidR="00BA5461" w:rsidRPr="00E7575D" w:rsidRDefault="00BA5461" w:rsidP="0059512D">
            <w:pPr>
              <w:tabs>
                <w:tab w:val="left" w:pos="720"/>
                <w:tab w:val="left" w:pos="1368"/>
                <w:tab w:val="left" w:pos="1908"/>
                <w:tab w:val="left" w:pos="7848"/>
              </w:tabs>
              <w:ind w:left="720" w:hanging="720"/>
              <w:rPr>
                <w:color w:val="800000"/>
              </w:rPr>
            </w:pPr>
            <w:r w:rsidRPr="00E7575D">
              <w:rPr>
                <w:b/>
                <w:i/>
                <w:color w:val="800000"/>
                <w:sz w:val="20"/>
              </w:rPr>
              <w:t>[M_MCICP1]</w:t>
            </w:r>
          </w:p>
          <w:p w:rsidR="00BA5461" w:rsidRPr="00147A5D" w:rsidRDefault="00BA5461" w:rsidP="00C0093F">
            <w:pPr>
              <w:pStyle w:val="BodyText"/>
            </w:pPr>
          </w:p>
        </w:tc>
        <w:tc>
          <w:tcPr>
            <w:tcW w:w="1800" w:type="dxa"/>
          </w:tcPr>
          <w:p w:rsidR="00BA5461" w:rsidRPr="00147A5D" w:rsidRDefault="00BA5461" w:rsidP="00C0093F">
            <w:pPr>
              <w:pStyle w:val="BodyText"/>
              <w:jc w:val="center"/>
              <w:rPr>
                <w:caps/>
              </w:rPr>
            </w:pPr>
          </w:p>
          <w:p w:rsidR="00BA5461" w:rsidRPr="00147A5D" w:rsidRDefault="00BA5461" w:rsidP="00C0093F">
            <w:pPr>
              <w:pStyle w:val="BodyText"/>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r w:rsidRPr="00147A5D">
              <w:rPr>
                <w:caps/>
                <w:sz w:val="22"/>
                <w:szCs w:val="22"/>
              </w:rPr>
              <w:t>[_____]</w:t>
            </w:r>
          </w:p>
        </w:tc>
        <w:tc>
          <w:tcPr>
            <w:tcW w:w="1800" w:type="dxa"/>
          </w:tcPr>
          <w:p w:rsidR="00BA5461" w:rsidRPr="00147A5D" w:rsidRDefault="00BA5461" w:rsidP="00C0093F">
            <w:pPr>
              <w:pStyle w:val="BodyText"/>
              <w:rPr>
                <w:b/>
                <w:i/>
              </w:rPr>
            </w:pPr>
            <w:r w:rsidRPr="00147A5D">
              <w:rPr>
                <w:b/>
                <w:i/>
                <w:iCs/>
                <w:sz w:val="22"/>
                <w:szCs w:val="22"/>
              </w:rPr>
              <w:t>If S7 is &gt; 1, go to Column 1, S7e.  If S7 = 1 go to Column 2, S7e</w:t>
            </w:r>
            <w:r>
              <w:rPr>
                <w:b/>
                <w:i/>
                <w:iCs/>
                <w:sz w:val="22"/>
                <w:szCs w:val="22"/>
              </w:rPr>
              <w:t>s</w:t>
            </w:r>
            <w:r w:rsidRPr="00147A5D">
              <w:rPr>
                <w:b/>
                <w:i/>
                <w:iCs/>
                <w:sz w:val="22"/>
                <w:szCs w:val="22"/>
              </w:rPr>
              <w:t>.</w:t>
            </w:r>
          </w:p>
          <w:p w:rsidR="00BA5461" w:rsidRPr="00147A5D" w:rsidRDefault="00BA5461" w:rsidP="00C0093F">
            <w:pPr>
              <w:pStyle w:val="BodyText"/>
              <w:rPr>
                <w:i/>
                <w:caps/>
              </w:rPr>
            </w:pPr>
          </w:p>
        </w:tc>
      </w:tr>
      <w:tr w:rsidR="00BA5461" w:rsidRPr="00147A5D" w:rsidTr="00C0093F">
        <w:trPr>
          <w:cantSplit/>
        </w:trPr>
        <w:tc>
          <w:tcPr>
            <w:tcW w:w="10800" w:type="dxa"/>
            <w:gridSpan w:val="6"/>
          </w:tcPr>
          <w:p w:rsidR="00BA5461" w:rsidRPr="00147A5D" w:rsidRDefault="00BA5461" w:rsidP="00C0093F">
            <w:pPr>
              <w:pBdr>
                <w:top w:val="single" w:sz="4" w:space="1" w:color="auto"/>
                <w:left w:val="single" w:sz="4" w:space="4" w:color="auto"/>
                <w:bottom w:val="single" w:sz="4" w:space="1" w:color="auto"/>
                <w:right w:val="single" w:sz="4" w:space="4" w:color="auto"/>
              </w:pBdr>
              <w:shd w:val="clear" w:color="auto" w:fill="99CCFF"/>
              <w:rPr>
                <w:b/>
                <w:i/>
              </w:rPr>
            </w:pPr>
            <w:r w:rsidRPr="00147A5D">
              <w:rPr>
                <w:b/>
                <w:i/>
              </w:rPr>
              <w:t xml:space="preserve">Inconsistency check: Column 1, S7d must be ≤ </w:t>
            </w:r>
            <w:r w:rsidRPr="00147A5D">
              <w:rPr>
                <w:b/>
                <w:i/>
                <w:sz w:val="22"/>
                <w:szCs w:val="22"/>
              </w:rPr>
              <w:t>S7c</w:t>
            </w:r>
            <w:r w:rsidRPr="00147A5D">
              <w:rPr>
                <w:b/>
                <w:i/>
              </w:rPr>
              <w:t xml:space="preserve">. </w:t>
            </w:r>
            <w:r w:rsidRPr="005E4CA7">
              <w:rPr>
                <w:b/>
                <w:i/>
              </w:rPr>
              <w:t>If not, QDS displays a message saying,</w:t>
            </w:r>
            <w:r>
              <w:rPr>
                <w:rFonts w:eastAsia="SimSun" w:cs="Arial"/>
                <w:color w:val="FF6600"/>
                <w:lang w:eastAsia="zh-CN"/>
              </w:rPr>
              <w:t xml:space="preserve"> </w:t>
            </w:r>
            <w:r w:rsidRPr="009E653A">
              <w:rPr>
                <w:rFonts w:eastAsia="SimSun" w:cs="Arial"/>
                <w:sz w:val="22"/>
                <w:szCs w:val="22"/>
                <w:lang w:eastAsia="zh-CN"/>
              </w:rPr>
              <w:t>“Number of HIV positive casual male partners with whom you had insertive anal sex without a condom must be less than or equal to the number with whom you had insertive anal sex without a condom.”</w:t>
            </w:r>
            <w:r w:rsidRPr="002A391F">
              <w:rPr>
                <w:rFonts w:eastAsia="SimSun" w:cs="Arial"/>
                <w:color w:val="FF6600"/>
                <w:lang w:eastAsia="zh-CN"/>
              </w:rPr>
              <w:t xml:space="preserve">  </w:t>
            </w:r>
          </w:p>
        </w:tc>
      </w:tr>
      <w:tr w:rsidR="00BA5461" w:rsidRPr="00147A5D" w:rsidTr="00C0093F">
        <w:trPr>
          <w:cantSplit/>
        </w:trPr>
        <w:tc>
          <w:tcPr>
            <w:tcW w:w="1800" w:type="dxa"/>
          </w:tcPr>
          <w:p w:rsidR="00BA5461" w:rsidRDefault="00BA5461" w:rsidP="00C0093F">
            <w:pPr>
              <w:pStyle w:val="BodyText"/>
            </w:pPr>
            <w:r w:rsidRPr="00147A5D">
              <w:rPr>
                <w:sz w:val="22"/>
                <w:szCs w:val="22"/>
              </w:rPr>
              <w:t>S7e</w:t>
            </w:r>
            <w:r w:rsidRPr="00147A5D">
              <w:rPr>
                <w:bCs/>
                <w:i/>
                <w:iCs/>
                <w:sz w:val="22"/>
                <w:szCs w:val="22"/>
              </w:rPr>
              <w:t>.</w:t>
            </w:r>
            <w:r w:rsidRPr="00147A5D">
              <w:rPr>
                <w:b/>
                <w:bCs/>
                <w:i/>
                <w:iCs/>
                <w:sz w:val="22"/>
                <w:szCs w:val="22"/>
              </w:rPr>
              <w:t xml:space="preserve"> </w:t>
            </w:r>
            <w:r w:rsidRPr="00147A5D">
              <w:rPr>
                <w:bCs/>
                <w:iCs/>
                <w:sz w:val="22"/>
                <w:szCs w:val="22"/>
              </w:rPr>
              <w:t>You said that you had oral or anal sex with __ __ __ __</w:t>
            </w:r>
            <w:r w:rsidRPr="00147A5D">
              <w:rPr>
                <w:b/>
                <w:i/>
                <w:sz w:val="22"/>
                <w:szCs w:val="22"/>
              </w:rPr>
              <w:t xml:space="preserve"> [RESPONSE FROM S7] </w:t>
            </w:r>
            <w:r w:rsidRPr="00147A5D">
              <w:rPr>
                <w:sz w:val="22"/>
                <w:szCs w:val="22"/>
              </w:rPr>
              <w:t xml:space="preserve">casual male partners. Of these casual partners, with how many did you have </w:t>
            </w:r>
            <w:r w:rsidRPr="00147A5D">
              <w:rPr>
                <w:sz w:val="22"/>
                <w:szCs w:val="22"/>
                <w:u w:val="single"/>
              </w:rPr>
              <w:t>receptive anal sex</w:t>
            </w:r>
            <w:r w:rsidRPr="00147A5D">
              <w:rPr>
                <w:sz w:val="22"/>
                <w:szCs w:val="22"/>
              </w:rPr>
              <w:t xml:space="preserve"> during the </w:t>
            </w:r>
            <w:r w:rsidRPr="00147A5D">
              <w:rPr>
                <w:b/>
                <w:sz w:val="22"/>
                <w:szCs w:val="22"/>
              </w:rPr>
              <w:t>past 12 months</w:t>
            </w:r>
            <w:r w:rsidRPr="00147A5D">
              <w:rPr>
                <w:sz w:val="22"/>
                <w:szCs w:val="22"/>
              </w:rPr>
              <w:t>?  By “receptive anal sex,” I mean he put his penis in your anus.</w:t>
            </w:r>
          </w:p>
          <w:p w:rsidR="00BA5461" w:rsidRPr="00E7575D" w:rsidRDefault="00BA5461" w:rsidP="0059512D">
            <w:pPr>
              <w:tabs>
                <w:tab w:val="left" w:pos="720"/>
                <w:tab w:val="left" w:pos="1368"/>
                <w:tab w:val="left" w:pos="1908"/>
                <w:tab w:val="left" w:pos="7848"/>
              </w:tabs>
              <w:ind w:left="720" w:hanging="720"/>
              <w:rPr>
                <w:color w:val="800000"/>
              </w:rPr>
            </w:pPr>
            <w:r w:rsidRPr="00E7575D">
              <w:rPr>
                <w:b/>
                <w:i/>
                <w:color w:val="800000"/>
                <w:sz w:val="20"/>
              </w:rPr>
              <w:t>[M_MCSRA]</w:t>
            </w:r>
          </w:p>
          <w:p w:rsidR="00BA5461" w:rsidRPr="00147A5D" w:rsidRDefault="00BA5461" w:rsidP="00C0093F">
            <w:pPr>
              <w:pStyle w:val="BodyText"/>
            </w:pPr>
          </w:p>
        </w:tc>
        <w:tc>
          <w:tcPr>
            <w:tcW w:w="1800" w:type="dxa"/>
          </w:tcPr>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caps/>
              </w:rPr>
            </w:pPr>
          </w:p>
        </w:tc>
        <w:tc>
          <w:tcPr>
            <w:tcW w:w="1800" w:type="dxa"/>
          </w:tcPr>
          <w:p w:rsidR="00BA5461" w:rsidRPr="00147A5D" w:rsidRDefault="00BA5461" w:rsidP="00C0093F">
            <w:pPr>
              <w:pStyle w:val="BodyText"/>
              <w:rPr>
                <w:b/>
                <w:i/>
              </w:rPr>
            </w:pPr>
            <w:r w:rsidRPr="00147A5D">
              <w:rPr>
                <w:b/>
                <w:i/>
                <w:iCs/>
                <w:sz w:val="22"/>
                <w:szCs w:val="22"/>
              </w:rPr>
              <w:t>If “0,” “Refused to answer,” or “Don’t know,” skip to Say box before S8.</w:t>
            </w:r>
          </w:p>
          <w:p w:rsidR="00BA5461" w:rsidRPr="00147A5D" w:rsidRDefault="00BA5461" w:rsidP="00C0093F">
            <w:pPr>
              <w:pStyle w:val="BodyText"/>
              <w:rPr>
                <w:b/>
                <w:i/>
              </w:rPr>
            </w:pPr>
          </w:p>
          <w:p w:rsidR="00BA5461" w:rsidRPr="00147A5D" w:rsidRDefault="00BA5461" w:rsidP="00C0093F">
            <w:pPr>
              <w:pStyle w:val="BodyText"/>
              <w:rPr>
                <w:b/>
                <w:i/>
              </w:rPr>
            </w:pPr>
            <w:r w:rsidRPr="00147A5D">
              <w:rPr>
                <w:b/>
                <w:i/>
                <w:iCs/>
                <w:sz w:val="22"/>
                <w:szCs w:val="22"/>
              </w:rPr>
              <w:t>If S7e is “1,” go to Column 2, S7f</w:t>
            </w:r>
            <w:r>
              <w:rPr>
                <w:b/>
                <w:i/>
                <w:iCs/>
                <w:sz w:val="22"/>
                <w:szCs w:val="22"/>
              </w:rPr>
              <w:t>s</w:t>
            </w:r>
            <w:r w:rsidRPr="00147A5D">
              <w:rPr>
                <w:b/>
                <w:i/>
                <w:iCs/>
                <w:sz w:val="22"/>
                <w:szCs w:val="22"/>
              </w:rPr>
              <w:t>.</w:t>
            </w:r>
          </w:p>
        </w:tc>
        <w:tc>
          <w:tcPr>
            <w:tcW w:w="1800" w:type="dxa"/>
          </w:tcPr>
          <w:p w:rsidR="00BA5461" w:rsidRDefault="00BA5461" w:rsidP="00C0093F">
            <w:pPr>
              <w:pStyle w:val="BodyText"/>
            </w:pPr>
            <w:r w:rsidRPr="00147A5D">
              <w:rPr>
                <w:sz w:val="22"/>
                <w:szCs w:val="22"/>
              </w:rPr>
              <w:t>S7e</w:t>
            </w:r>
            <w:r>
              <w:rPr>
                <w:sz w:val="22"/>
                <w:szCs w:val="22"/>
              </w:rPr>
              <w:t>s</w:t>
            </w:r>
            <w:r w:rsidRPr="00147A5D">
              <w:rPr>
                <w:sz w:val="22"/>
                <w:szCs w:val="22"/>
              </w:rPr>
              <w:t>.</w:t>
            </w:r>
            <w:r w:rsidRPr="00147A5D">
              <w:rPr>
                <w:bCs/>
                <w:i/>
                <w:iCs/>
                <w:sz w:val="22"/>
                <w:szCs w:val="22"/>
              </w:rPr>
              <w:t xml:space="preserve"> </w:t>
            </w:r>
            <w:r w:rsidRPr="00147A5D">
              <w:rPr>
                <w:bCs/>
                <w:iCs/>
                <w:sz w:val="22"/>
                <w:szCs w:val="22"/>
              </w:rPr>
              <w:t>During the</w:t>
            </w:r>
            <w:r w:rsidRPr="00147A5D">
              <w:rPr>
                <w:bCs/>
                <w:sz w:val="22"/>
                <w:szCs w:val="22"/>
              </w:rPr>
              <w:t xml:space="preserve"> </w:t>
            </w:r>
            <w:r w:rsidRPr="00147A5D">
              <w:rPr>
                <w:b/>
                <w:bCs/>
                <w:sz w:val="22"/>
                <w:szCs w:val="22"/>
              </w:rPr>
              <w:t>past 12 months</w:t>
            </w:r>
            <w:r w:rsidRPr="00147A5D">
              <w:rPr>
                <w:bCs/>
                <w:sz w:val="22"/>
                <w:szCs w:val="22"/>
              </w:rPr>
              <w:t xml:space="preserve">, did you have </w:t>
            </w:r>
            <w:r w:rsidRPr="00147A5D">
              <w:rPr>
                <w:bCs/>
                <w:sz w:val="22"/>
                <w:szCs w:val="22"/>
                <w:u w:val="single"/>
              </w:rPr>
              <w:t>receptive anal sex</w:t>
            </w:r>
            <w:r w:rsidRPr="00147A5D">
              <w:rPr>
                <w:bCs/>
                <w:sz w:val="22"/>
                <w:szCs w:val="22"/>
              </w:rPr>
              <w:t xml:space="preserve"> with this casual male partner?  By “receptive anal sex,” I mean he put his penis in your anus. </w:t>
            </w:r>
          </w:p>
          <w:p w:rsidR="00BA5461" w:rsidRPr="00E7575D" w:rsidRDefault="00BA5461" w:rsidP="0059512D">
            <w:pPr>
              <w:tabs>
                <w:tab w:val="left" w:pos="720"/>
                <w:tab w:val="left" w:pos="1368"/>
                <w:tab w:val="left" w:pos="1908"/>
                <w:tab w:val="left" w:pos="7848"/>
              </w:tabs>
              <w:ind w:left="720" w:hanging="720"/>
              <w:rPr>
                <w:color w:val="800000"/>
              </w:rPr>
            </w:pPr>
            <w:r w:rsidRPr="00E7575D">
              <w:rPr>
                <w:b/>
                <w:i/>
                <w:color w:val="800000"/>
                <w:sz w:val="20"/>
              </w:rPr>
              <w:t>[M_MCSRA1]</w:t>
            </w:r>
          </w:p>
          <w:p w:rsidR="00BA5461" w:rsidRPr="00147A5D" w:rsidRDefault="00BA5461" w:rsidP="00C0093F">
            <w:pPr>
              <w:pStyle w:val="BodyText"/>
              <w:rPr>
                <w:i/>
                <w:caps/>
              </w:rPr>
            </w:pPr>
          </w:p>
        </w:tc>
        <w:tc>
          <w:tcPr>
            <w:tcW w:w="1800" w:type="dxa"/>
          </w:tcPr>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r w:rsidRPr="00147A5D">
              <w:rPr>
                <w:caps/>
                <w:sz w:val="22"/>
                <w:szCs w:val="22"/>
              </w:rPr>
              <w:t>[_____]</w:t>
            </w:r>
          </w:p>
        </w:tc>
        <w:tc>
          <w:tcPr>
            <w:tcW w:w="1800" w:type="dxa"/>
          </w:tcPr>
          <w:p w:rsidR="00BA5461" w:rsidRPr="00147A5D" w:rsidRDefault="00BA5461" w:rsidP="00C0093F">
            <w:pPr>
              <w:pStyle w:val="BodyText"/>
              <w:rPr>
                <w:b/>
                <w:i/>
              </w:rPr>
            </w:pPr>
            <w:r w:rsidRPr="00147A5D">
              <w:rPr>
                <w:b/>
                <w:i/>
                <w:iCs/>
                <w:sz w:val="22"/>
                <w:szCs w:val="22"/>
              </w:rPr>
              <w:t>If “No,” “Refused to answer,” or “Don’t know,” skip to Say box before S8.</w:t>
            </w:r>
          </w:p>
          <w:p w:rsidR="00BA5461" w:rsidRPr="00147A5D" w:rsidRDefault="00BA5461" w:rsidP="00C0093F">
            <w:pPr>
              <w:pStyle w:val="BodyText"/>
              <w:rPr>
                <w:b/>
                <w:i/>
              </w:rPr>
            </w:pPr>
          </w:p>
          <w:p w:rsidR="00BA5461" w:rsidRPr="00147A5D" w:rsidRDefault="00BA5461" w:rsidP="00C0093F">
            <w:pPr>
              <w:pStyle w:val="BodyText"/>
              <w:rPr>
                <w:i/>
                <w:caps/>
              </w:rPr>
            </w:pPr>
          </w:p>
        </w:tc>
      </w:tr>
      <w:tr w:rsidR="00BA5461" w:rsidRPr="00147A5D" w:rsidTr="00C0093F">
        <w:trPr>
          <w:cantSplit/>
        </w:trPr>
        <w:tc>
          <w:tcPr>
            <w:tcW w:w="10800" w:type="dxa"/>
            <w:gridSpan w:val="6"/>
          </w:tcPr>
          <w:p w:rsidR="00BA5461" w:rsidRPr="00147A5D" w:rsidRDefault="00BA5461" w:rsidP="00C0093F">
            <w:pPr>
              <w:pBdr>
                <w:top w:val="single" w:sz="4" w:space="1" w:color="auto"/>
                <w:left w:val="single" w:sz="4" w:space="4" w:color="auto"/>
                <w:bottom w:val="single" w:sz="4" w:space="1" w:color="auto"/>
                <w:right w:val="single" w:sz="4" w:space="4" w:color="auto"/>
              </w:pBdr>
              <w:shd w:val="clear" w:color="auto" w:fill="99CCFF"/>
              <w:rPr>
                <w:b/>
                <w:i/>
              </w:rPr>
            </w:pPr>
            <w:r w:rsidRPr="00147A5D">
              <w:rPr>
                <w:b/>
                <w:i/>
              </w:rPr>
              <w:t xml:space="preserve">Inconsistency check: Column 1, S7e must be ≤ </w:t>
            </w:r>
            <w:r w:rsidRPr="00147A5D">
              <w:rPr>
                <w:b/>
                <w:i/>
                <w:sz w:val="22"/>
                <w:szCs w:val="22"/>
              </w:rPr>
              <w:t>S7</w:t>
            </w:r>
            <w:r w:rsidRPr="00147A5D">
              <w:rPr>
                <w:b/>
                <w:i/>
              </w:rPr>
              <w:t xml:space="preserve">. </w:t>
            </w:r>
            <w:r w:rsidRPr="005E4CA7">
              <w:rPr>
                <w:b/>
                <w:i/>
              </w:rPr>
              <w:t>If not, QDS displays a message saying,</w:t>
            </w:r>
            <w:r w:rsidRPr="00962260">
              <w:rPr>
                <w:color w:val="FF6600"/>
              </w:rPr>
              <w:t xml:space="preserve"> </w:t>
            </w:r>
            <w:r w:rsidRPr="009E653A">
              <w:rPr>
                <w:sz w:val="22"/>
                <w:szCs w:val="22"/>
              </w:rPr>
              <w:t>“</w:t>
            </w:r>
            <w:r w:rsidRPr="009E653A">
              <w:rPr>
                <w:rFonts w:eastAsia="SimSun" w:cs="Arial"/>
                <w:sz w:val="22"/>
                <w:szCs w:val="22"/>
                <w:lang w:eastAsia="zh-CN"/>
              </w:rPr>
              <w:t>Number of casual male partners you had receptive anal sex with must be less than or equal to the number of casual male</w:t>
            </w:r>
            <w:r w:rsidRPr="00962260">
              <w:rPr>
                <w:rFonts w:eastAsia="SimSun" w:cs="Arial"/>
                <w:color w:val="FF6600"/>
                <w:lang w:eastAsia="zh-CN"/>
              </w:rPr>
              <w:t xml:space="preserve"> </w:t>
            </w:r>
            <w:r w:rsidRPr="009E653A">
              <w:rPr>
                <w:rFonts w:eastAsia="SimSun" w:cs="Arial"/>
                <w:lang w:eastAsia="zh-CN"/>
              </w:rPr>
              <w:t>partners.</w:t>
            </w:r>
            <w:r w:rsidRPr="009E653A">
              <w:rPr>
                <w:rFonts w:eastAsia="SimSun"/>
              </w:rPr>
              <w:t>”</w:t>
            </w:r>
          </w:p>
        </w:tc>
      </w:tr>
      <w:tr w:rsidR="00BA5461" w:rsidRPr="00147A5D" w:rsidTr="00C0093F">
        <w:trPr>
          <w:cantSplit/>
        </w:trPr>
        <w:tc>
          <w:tcPr>
            <w:tcW w:w="1800" w:type="dxa"/>
          </w:tcPr>
          <w:p w:rsidR="00BA5461" w:rsidRPr="00147A5D" w:rsidRDefault="00BA5461" w:rsidP="00C0093F">
            <w:pPr>
              <w:pStyle w:val="BodyText"/>
            </w:pPr>
            <w:r w:rsidRPr="00147A5D">
              <w:rPr>
                <w:sz w:val="22"/>
                <w:szCs w:val="22"/>
              </w:rPr>
              <w:lastRenderedPageBreak/>
              <w:t>S7f.</w:t>
            </w:r>
            <w:r w:rsidRPr="00147A5D">
              <w:rPr>
                <w:bCs/>
                <w:i/>
                <w:iCs/>
                <w:sz w:val="22"/>
                <w:szCs w:val="22"/>
              </w:rPr>
              <w:t xml:space="preserve"> </w:t>
            </w:r>
            <w:r w:rsidRPr="00147A5D">
              <w:rPr>
                <w:bCs/>
                <w:iCs/>
                <w:sz w:val="22"/>
                <w:szCs w:val="22"/>
              </w:rPr>
              <w:t>Of these</w:t>
            </w:r>
            <w:r w:rsidRPr="00147A5D">
              <w:rPr>
                <w:sz w:val="22"/>
                <w:szCs w:val="22"/>
              </w:rPr>
              <w:t xml:space="preserve"> </w:t>
            </w:r>
          </w:p>
          <w:p w:rsidR="00BA5461" w:rsidRDefault="00BA5461" w:rsidP="00C0093F">
            <w:pPr>
              <w:pStyle w:val="BodyText"/>
            </w:pPr>
            <w:r w:rsidRPr="00147A5D">
              <w:rPr>
                <w:sz w:val="22"/>
                <w:szCs w:val="22"/>
              </w:rPr>
              <w:t xml:space="preserve">__ __ __ __ </w:t>
            </w:r>
            <w:r w:rsidRPr="00147A5D">
              <w:rPr>
                <w:b/>
                <w:i/>
                <w:sz w:val="22"/>
                <w:szCs w:val="22"/>
              </w:rPr>
              <w:t>[RESPONSE FROM S7e]</w:t>
            </w:r>
            <w:r w:rsidRPr="00147A5D">
              <w:rPr>
                <w:sz w:val="22"/>
                <w:szCs w:val="22"/>
              </w:rPr>
              <w:t xml:space="preserve"> casual male partners, with how many did you have </w:t>
            </w:r>
            <w:r w:rsidRPr="00147A5D">
              <w:rPr>
                <w:sz w:val="22"/>
                <w:szCs w:val="22"/>
                <w:u w:val="single"/>
              </w:rPr>
              <w:t>receptive anal sex without a condom</w:t>
            </w:r>
            <w:r w:rsidRPr="00147A5D">
              <w:rPr>
                <w:sz w:val="22"/>
                <w:szCs w:val="22"/>
              </w:rPr>
              <w:t xml:space="preserve"> during the </w:t>
            </w:r>
            <w:r w:rsidRPr="00147A5D">
              <w:rPr>
                <w:b/>
                <w:sz w:val="22"/>
                <w:szCs w:val="22"/>
              </w:rPr>
              <w:t>past 12 months</w:t>
            </w:r>
            <w:r w:rsidRPr="00147A5D">
              <w:rPr>
                <w:sz w:val="22"/>
                <w:szCs w:val="22"/>
              </w:rPr>
              <w:t>?  When I say “without a condom,” I mean that you either didn’t use a condom at all or that you only used a condom for part of the time during sex.</w:t>
            </w:r>
          </w:p>
          <w:p w:rsidR="00BA5461" w:rsidRPr="00D06A8E" w:rsidRDefault="00BA5461" w:rsidP="0059512D">
            <w:pPr>
              <w:tabs>
                <w:tab w:val="left" w:pos="720"/>
                <w:tab w:val="left" w:pos="1368"/>
                <w:tab w:val="left" w:pos="1908"/>
                <w:tab w:val="left" w:pos="7848"/>
              </w:tabs>
              <w:ind w:left="720" w:hanging="720"/>
              <w:rPr>
                <w:color w:val="800000"/>
              </w:rPr>
            </w:pPr>
            <w:r w:rsidRPr="00D06A8E">
              <w:rPr>
                <w:b/>
                <w:i/>
                <w:color w:val="800000"/>
                <w:sz w:val="20"/>
              </w:rPr>
              <w:t>[M_MCRAC]</w:t>
            </w:r>
          </w:p>
          <w:p w:rsidR="00BA5461" w:rsidRPr="00147A5D" w:rsidRDefault="00BA5461" w:rsidP="00C0093F">
            <w:pPr>
              <w:pStyle w:val="BodyText"/>
            </w:pPr>
          </w:p>
        </w:tc>
        <w:tc>
          <w:tcPr>
            <w:tcW w:w="1800" w:type="dxa"/>
          </w:tcPr>
          <w:p w:rsidR="00BA5461" w:rsidRPr="00147A5D" w:rsidRDefault="00BA5461" w:rsidP="00C0093F">
            <w:pPr>
              <w:pStyle w:val="BodyText"/>
              <w:jc w:val="center"/>
              <w:rPr>
                <w:b/>
                <w:i/>
                <w:caps/>
              </w:rPr>
            </w:pPr>
          </w:p>
          <w:p w:rsidR="00BA5461" w:rsidRPr="00147A5D" w:rsidRDefault="00BA5461" w:rsidP="00C0093F">
            <w:pPr>
              <w:pStyle w:val="BodyText"/>
              <w:jc w:val="center"/>
              <w:rPr>
                <w:caps/>
              </w:rPr>
            </w:pPr>
          </w:p>
          <w:p w:rsidR="00BA5461" w:rsidRPr="00147A5D" w:rsidRDefault="00BA5461" w:rsidP="00C0093F">
            <w:pPr>
              <w:pStyle w:val="BodyText"/>
              <w:rPr>
                <w:caps/>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b/>
                <w:i/>
                <w:caps/>
              </w:rPr>
            </w:pPr>
          </w:p>
        </w:tc>
        <w:tc>
          <w:tcPr>
            <w:tcW w:w="1800" w:type="dxa"/>
          </w:tcPr>
          <w:p w:rsidR="00BA5461" w:rsidRPr="00147A5D" w:rsidRDefault="00BA5461" w:rsidP="00C0093F">
            <w:pPr>
              <w:pStyle w:val="BodyText"/>
              <w:rPr>
                <w:b/>
                <w:i/>
              </w:rPr>
            </w:pPr>
            <w:r w:rsidRPr="00147A5D">
              <w:rPr>
                <w:b/>
                <w:i/>
                <w:iCs/>
                <w:sz w:val="22"/>
                <w:szCs w:val="22"/>
              </w:rPr>
              <w:t>If “0,” “Refused to answer,” or “Don’t know,” skip to Say box before S8.</w:t>
            </w:r>
          </w:p>
          <w:p w:rsidR="00BA5461" w:rsidRPr="00147A5D" w:rsidRDefault="00BA5461" w:rsidP="00C0093F">
            <w:pPr>
              <w:pStyle w:val="BodyText"/>
              <w:rPr>
                <w:i/>
                <w:caps/>
              </w:rPr>
            </w:pPr>
          </w:p>
          <w:p w:rsidR="00BA5461" w:rsidRPr="00147A5D" w:rsidRDefault="00BA5461" w:rsidP="00C0093F">
            <w:pPr>
              <w:pStyle w:val="BodyText"/>
              <w:rPr>
                <w:b/>
                <w:i/>
              </w:rPr>
            </w:pPr>
            <w:r w:rsidRPr="00147A5D">
              <w:rPr>
                <w:b/>
                <w:i/>
                <w:iCs/>
                <w:sz w:val="22"/>
                <w:szCs w:val="22"/>
              </w:rPr>
              <w:t>If S7f is “1,” go to Column 2, S7g</w:t>
            </w:r>
            <w:r>
              <w:rPr>
                <w:b/>
                <w:i/>
                <w:iCs/>
                <w:sz w:val="22"/>
                <w:szCs w:val="22"/>
              </w:rPr>
              <w:t>s</w:t>
            </w:r>
            <w:r w:rsidRPr="00147A5D">
              <w:rPr>
                <w:b/>
                <w:i/>
                <w:iCs/>
                <w:sz w:val="22"/>
                <w:szCs w:val="22"/>
              </w:rPr>
              <w:t>.</w:t>
            </w:r>
          </w:p>
          <w:p w:rsidR="00BA5461" w:rsidRPr="00147A5D" w:rsidRDefault="00BA5461" w:rsidP="00C0093F">
            <w:pPr>
              <w:pStyle w:val="BodyText"/>
              <w:rPr>
                <w:i/>
                <w:caps/>
              </w:rPr>
            </w:pPr>
          </w:p>
        </w:tc>
        <w:tc>
          <w:tcPr>
            <w:tcW w:w="1800" w:type="dxa"/>
          </w:tcPr>
          <w:p w:rsidR="00BA5461" w:rsidRDefault="00BA5461" w:rsidP="00C0093F">
            <w:pPr>
              <w:pStyle w:val="BodyText"/>
            </w:pPr>
            <w:r w:rsidRPr="00147A5D">
              <w:rPr>
                <w:sz w:val="22"/>
                <w:szCs w:val="22"/>
              </w:rPr>
              <w:t>S7f</w:t>
            </w:r>
            <w:r>
              <w:rPr>
                <w:sz w:val="22"/>
                <w:szCs w:val="22"/>
              </w:rPr>
              <w:t>s</w:t>
            </w:r>
            <w:r w:rsidRPr="00147A5D">
              <w:rPr>
                <w:sz w:val="22"/>
                <w:szCs w:val="22"/>
              </w:rPr>
              <w:t>.</w:t>
            </w:r>
            <w:r w:rsidRPr="00147A5D">
              <w:rPr>
                <w:bCs/>
                <w:iCs/>
                <w:sz w:val="22"/>
                <w:szCs w:val="22"/>
              </w:rPr>
              <w:t xml:space="preserve"> </w:t>
            </w:r>
            <w:r w:rsidRPr="00147A5D">
              <w:rPr>
                <w:bCs/>
                <w:sz w:val="22"/>
                <w:szCs w:val="22"/>
              </w:rPr>
              <w:t xml:space="preserve">During the </w:t>
            </w:r>
            <w:r w:rsidRPr="00147A5D">
              <w:rPr>
                <w:b/>
                <w:bCs/>
                <w:sz w:val="22"/>
                <w:szCs w:val="22"/>
              </w:rPr>
              <w:t>past 12 months,</w:t>
            </w:r>
            <w:r w:rsidRPr="00147A5D">
              <w:rPr>
                <w:bCs/>
                <w:sz w:val="22"/>
                <w:szCs w:val="22"/>
              </w:rPr>
              <w:t xml:space="preserve"> did you have </w:t>
            </w:r>
            <w:r w:rsidRPr="00147A5D">
              <w:rPr>
                <w:bCs/>
                <w:sz w:val="22"/>
                <w:szCs w:val="22"/>
                <w:u w:val="single"/>
              </w:rPr>
              <w:t>receptive anal sex without a condom</w:t>
            </w:r>
            <w:r w:rsidRPr="00147A5D">
              <w:rPr>
                <w:bCs/>
                <w:sz w:val="22"/>
                <w:szCs w:val="22"/>
              </w:rPr>
              <w:t xml:space="preserve"> with this casual male partner? </w:t>
            </w:r>
            <w:r w:rsidRPr="00147A5D">
              <w:rPr>
                <w:sz w:val="22"/>
                <w:szCs w:val="22"/>
              </w:rPr>
              <w:t>When I say “without a condom,” I mean that you either didn’t use a condom at all or that you only used a condom for part of the time during sex.</w:t>
            </w:r>
          </w:p>
          <w:p w:rsidR="00BA5461" w:rsidRPr="00D06A8E" w:rsidRDefault="00BA5461" w:rsidP="0059512D">
            <w:pPr>
              <w:tabs>
                <w:tab w:val="left" w:pos="720"/>
                <w:tab w:val="left" w:pos="1368"/>
                <w:tab w:val="left" w:pos="1908"/>
                <w:tab w:val="left" w:pos="7848"/>
              </w:tabs>
              <w:ind w:left="720" w:hanging="720"/>
              <w:rPr>
                <w:color w:val="800000"/>
              </w:rPr>
            </w:pPr>
            <w:r w:rsidRPr="00D06A8E">
              <w:rPr>
                <w:b/>
                <w:i/>
                <w:color w:val="800000"/>
                <w:sz w:val="20"/>
              </w:rPr>
              <w:t>[M_MCRAC1]</w:t>
            </w:r>
          </w:p>
          <w:p w:rsidR="00BA5461" w:rsidRPr="00147A5D" w:rsidRDefault="00BA5461" w:rsidP="00C0093F">
            <w:pPr>
              <w:pStyle w:val="BodyText"/>
            </w:pPr>
          </w:p>
        </w:tc>
        <w:tc>
          <w:tcPr>
            <w:tcW w:w="1800" w:type="dxa"/>
          </w:tcPr>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rPr>
                <w:caps/>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caps/>
              </w:rPr>
            </w:pPr>
          </w:p>
        </w:tc>
        <w:tc>
          <w:tcPr>
            <w:tcW w:w="1800" w:type="dxa"/>
          </w:tcPr>
          <w:p w:rsidR="00BA5461" w:rsidRPr="00147A5D" w:rsidRDefault="00BA5461" w:rsidP="00C0093F">
            <w:pPr>
              <w:pStyle w:val="BodyText"/>
              <w:rPr>
                <w:b/>
                <w:i/>
              </w:rPr>
            </w:pPr>
            <w:r w:rsidRPr="00147A5D">
              <w:rPr>
                <w:b/>
                <w:i/>
                <w:iCs/>
                <w:sz w:val="22"/>
                <w:szCs w:val="22"/>
              </w:rPr>
              <w:t>If “No,” “Refused to answer,” or “Don’t know,” skip to Say box before S8.</w:t>
            </w:r>
          </w:p>
          <w:p w:rsidR="00BA5461" w:rsidRPr="00147A5D" w:rsidRDefault="00BA5461" w:rsidP="00C0093F">
            <w:pPr>
              <w:pStyle w:val="BodyText"/>
              <w:rPr>
                <w:b/>
                <w:i/>
              </w:rPr>
            </w:pPr>
          </w:p>
          <w:p w:rsidR="00BA5461" w:rsidRPr="00147A5D" w:rsidRDefault="00BA5461" w:rsidP="00C0093F">
            <w:pPr>
              <w:pStyle w:val="BodyText"/>
              <w:rPr>
                <w:i/>
                <w:caps/>
              </w:rPr>
            </w:pPr>
          </w:p>
        </w:tc>
      </w:tr>
      <w:tr w:rsidR="00BA5461" w:rsidRPr="00147A5D" w:rsidTr="00C0093F">
        <w:trPr>
          <w:cantSplit/>
        </w:trPr>
        <w:tc>
          <w:tcPr>
            <w:tcW w:w="10800" w:type="dxa"/>
            <w:gridSpan w:val="6"/>
          </w:tcPr>
          <w:p w:rsidR="00BA5461" w:rsidRPr="00147A5D" w:rsidRDefault="00BA5461" w:rsidP="00C0093F">
            <w:pPr>
              <w:pBdr>
                <w:top w:val="single" w:sz="4" w:space="1" w:color="auto"/>
                <w:left w:val="single" w:sz="4" w:space="4" w:color="auto"/>
                <w:bottom w:val="single" w:sz="4" w:space="1" w:color="auto"/>
                <w:right w:val="single" w:sz="4" w:space="4" w:color="auto"/>
              </w:pBdr>
              <w:shd w:val="clear" w:color="auto" w:fill="99CCFF"/>
              <w:rPr>
                <w:b/>
                <w:i/>
              </w:rPr>
            </w:pPr>
            <w:r w:rsidRPr="00147A5D">
              <w:rPr>
                <w:b/>
                <w:i/>
              </w:rPr>
              <w:t xml:space="preserve">Inconsistency check: Column 1, S7f must be ≤ </w:t>
            </w:r>
            <w:r w:rsidRPr="00147A5D">
              <w:rPr>
                <w:b/>
                <w:i/>
                <w:sz w:val="22"/>
                <w:szCs w:val="22"/>
              </w:rPr>
              <w:t>S7e</w:t>
            </w:r>
            <w:r w:rsidRPr="00147A5D">
              <w:rPr>
                <w:b/>
                <w:i/>
              </w:rPr>
              <w:t>.</w:t>
            </w:r>
            <w:r>
              <w:rPr>
                <w:b/>
                <w:i/>
              </w:rPr>
              <w:t xml:space="preserve"> </w:t>
            </w:r>
            <w:r w:rsidRPr="005E4CA7">
              <w:rPr>
                <w:b/>
                <w:i/>
              </w:rPr>
              <w:t>If not, QDS displays a message saying,</w:t>
            </w:r>
            <w:r w:rsidRPr="00962260">
              <w:rPr>
                <w:color w:val="FF6600"/>
              </w:rPr>
              <w:t xml:space="preserve"> </w:t>
            </w:r>
            <w:r w:rsidRPr="009E653A">
              <w:rPr>
                <w:sz w:val="22"/>
                <w:szCs w:val="22"/>
              </w:rPr>
              <w:t>“</w:t>
            </w:r>
            <w:r w:rsidRPr="009E653A">
              <w:rPr>
                <w:rFonts w:eastAsia="SimSun" w:cs="Arial"/>
                <w:sz w:val="22"/>
                <w:szCs w:val="22"/>
                <w:lang w:eastAsia="zh-CN"/>
              </w:rPr>
              <w:t xml:space="preserve">Number of casual male partners with </w:t>
            </w:r>
            <w:r>
              <w:rPr>
                <w:rFonts w:eastAsia="SimSun" w:cs="Arial"/>
                <w:sz w:val="22"/>
                <w:szCs w:val="22"/>
                <w:lang w:eastAsia="zh-CN"/>
              </w:rPr>
              <w:t xml:space="preserve">whom </w:t>
            </w:r>
            <w:r w:rsidRPr="009E653A">
              <w:rPr>
                <w:rFonts w:eastAsia="SimSun" w:cs="Arial"/>
                <w:sz w:val="22"/>
                <w:szCs w:val="22"/>
                <w:lang w:eastAsia="zh-CN"/>
              </w:rPr>
              <w:t xml:space="preserve">you had receptive anal sex </w:t>
            </w:r>
            <w:r>
              <w:rPr>
                <w:rFonts w:eastAsia="SimSun" w:cs="Arial"/>
                <w:sz w:val="22"/>
                <w:szCs w:val="22"/>
                <w:lang w:eastAsia="zh-CN"/>
              </w:rPr>
              <w:t xml:space="preserve">without a condom </w:t>
            </w:r>
            <w:r w:rsidRPr="009E653A">
              <w:rPr>
                <w:rFonts w:eastAsia="SimSun" w:cs="Arial"/>
                <w:sz w:val="22"/>
                <w:szCs w:val="22"/>
                <w:lang w:eastAsia="zh-CN"/>
              </w:rPr>
              <w:t>must be less than or equal to the number</w:t>
            </w:r>
            <w:r>
              <w:rPr>
                <w:rFonts w:eastAsia="SimSun" w:cs="Arial"/>
                <w:sz w:val="22"/>
                <w:szCs w:val="22"/>
                <w:lang w:eastAsia="zh-CN"/>
              </w:rPr>
              <w:t xml:space="preserve"> </w:t>
            </w:r>
            <w:r>
              <w:rPr>
                <w:rFonts w:eastAsia="SimSun" w:cs="Arial"/>
                <w:lang w:eastAsia="zh-CN"/>
              </w:rPr>
              <w:t>with whom you had receptive anal sex</w:t>
            </w:r>
            <w:r w:rsidRPr="009E653A">
              <w:rPr>
                <w:rFonts w:eastAsia="SimSun" w:cs="Arial"/>
                <w:lang w:eastAsia="zh-CN"/>
              </w:rPr>
              <w:t>.</w:t>
            </w:r>
            <w:r w:rsidRPr="009E653A">
              <w:rPr>
                <w:rFonts w:eastAsia="SimSun"/>
              </w:rPr>
              <w:t>”</w:t>
            </w:r>
            <w:r w:rsidRPr="00147A5D">
              <w:rPr>
                <w:b/>
                <w:i/>
              </w:rPr>
              <w:t xml:space="preserve"> </w:t>
            </w:r>
          </w:p>
        </w:tc>
      </w:tr>
      <w:tr w:rsidR="00BA5461" w:rsidRPr="00147A5D" w:rsidTr="00C0093F">
        <w:trPr>
          <w:cantSplit/>
        </w:trPr>
        <w:tc>
          <w:tcPr>
            <w:tcW w:w="10800" w:type="dxa"/>
            <w:gridSpan w:val="6"/>
          </w:tcPr>
          <w:p w:rsidR="00BA5461" w:rsidRPr="00147A5D" w:rsidRDefault="00BA5461" w:rsidP="00C0093F">
            <w:pPr>
              <w:pBdr>
                <w:top w:val="single" w:sz="12" w:space="1" w:color="auto"/>
                <w:left w:val="single" w:sz="12" w:space="4" w:color="auto"/>
                <w:bottom w:val="single" w:sz="12" w:space="1" w:color="auto"/>
                <w:right w:val="single" w:sz="12" w:space="4" w:color="auto"/>
              </w:pBdr>
            </w:pPr>
            <w:r w:rsidRPr="00147A5D">
              <w:rPr>
                <w:b/>
                <w:i/>
              </w:rPr>
              <w:t xml:space="preserve">SAY: </w:t>
            </w:r>
            <w:r w:rsidRPr="00147A5D">
              <w:t>“The next question is about HIV status.  Remember, all of your answers are confidential and you do not know or do not want to answer, that’s okay.”</w:t>
            </w:r>
          </w:p>
        </w:tc>
      </w:tr>
      <w:tr w:rsidR="00BA5461" w:rsidRPr="00147A5D" w:rsidTr="00C0093F">
        <w:trPr>
          <w:cantSplit/>
        </w:trPr>
        <w:tc>
          <w:tcPr>
            <w:tcW w:w="1800" w:type="dxa"/>
          </w:tcPr>
          <w:p w:rsidR="00BA5461" w:rsidRPr="00147A5D" w:rsidRDefault="00BA5461" w:rsidP="00C0093F">
            <w:pPr>
              <w:pStyle w:val="BodyText"/>
            </w:pPr>
            <w:r w:rsidRPr="00147A5D">
              <w:rPr>
                <w:sz w:val="22"/>
                <w:szCs w:val="22"/>
              </w:rPr>
              <w:t xml:space="preserve">S7g. Of these </w:t>
            </w:r>
          </w:p>
          <w:p w:rsidR="00BA5461" w:rsidRDefault="00BA5461" w:rsidP="00C0093F">
            <w:pPr>
              <w:pStyle w:val="BodyText"/>
            </w:pPr>
            <w:r w:rsidRPr="00147A5D">
              <w:rPr>
                <w:sz w:val="22"/>
                <w:szCs w:val="22"/>
              </w:rPr>
              <w:t xml:space="preserve">__ __ __ __ </w:t>
            </w:r>
            <w:r w:rsidRPr="00147A5D">
              <w:rPr>
                <w:b/>
                <w:i/>
                <w:sz w:val="22"/>
                <w:szCs w:val="22"/>
              </w:rPr>
              <w:t xml:space="preserve">[RESPONSE FROM S7f] </w:t>
            </w:r>
            <w:r w:rsidRPr="00147A5D">
              <w:rPr>
                <w:sz w:val="22"/>
                <w:szCs w:val="22"/>
              </w:rPr>
              <w:t xml:space="preserve">casual male partners with whom you had receptive anal sex without a condom, how many were </w:t>
            </w:r>
            <w:r w:rsidRPr="00147A5D">
              <w:rPr>
                <w:sz w:val="22"/>
                <w:szCs w:val="22"/>
                <w:u w:val="single"/>
              </w:rPr>
              <w:t>HIV positive</w:t>
            </w:r>
            <w:r w:rsidRPr="00147A5D">
              <w:rPr>
                <w:sz w:val="22"/>
                <w:szCs w:val="22"/>
              </w:rPr>
              <w:t xml:space="preserve">?   </w:t>
            </w:r>
          </w:p>
          <w:p w:rsidR="00BA5461" w:rsidRPr="00D06A8E" w:rsidRDefault="00BA5461" w:rsidP="0059512D">
            <w:pPr>
              <w:tabs>
                <w:tab w:val="left" w:pos="720"/>
                <w:tab w:val="left" w:pos="1368"/>
                <w:tab w:val="left" w:pos="1908"/>
                <w:tab w:val="left" w:pos="7848"/>
              </w:tabs>
              <w:ind w:left="720" w:hanging="720"/>
              <w:rPr>
                <w:color w:val="800000"/>
              </w:rPr>
            </w:pPr>
            <w:r w:rsidRPr="00D06A8E">
              <w:rPr>
                <w:b/>
                <w:i/>
                <w:color w:val="800000"/>
                <w:sz w:val="20"/>
              </w:rPr>
              <w:t>[M_MCRCP]</w:t>
            </w:r>
          </w:p>
          <w:p w:rsidR="00BA5461" w:rsidRPr="00147A5D" w:rsidRDefault="00BA5461" w:rsidP="00C0093F">
            <w:pPr>
              <w:pStyle w:val="BodyText"/>
            </w:pPr>
            <w:r w:rsidRPr="00147A5D">
              <w:rPr>
                <w:sz w:val="22"/>
                <w:szCs w:val="22"/>
              </w:rPr>
              <w:t xml:space="preserve"> </w:t>
            </w:r>
          </w:p>
        </w:tc>
        <w:tc>
          <w:tcPr>
            <w:tcW w:w="1800" w:type="dxa"/>
          </w:tcPr>
          <w:p w:rsidR="00BA5461" w:rsidRPr="00147A5D" w:rsidRDefault="00BA5461" w:rsidP="00C0093F">
            <w:pPr>
              <w:pStyle w:val="BodyText"/>
              <w:rPr>
                <w:caps/>
              </w:rPr>
            </w:pPr>
          </w:p>
          <w:p w:rsidR="00BA5461" w:rsidRPr="00147A5D" w:rsidRDefault="00BA5461" w:rsidP="00C0093F">
            <w:pPr>
              <w:pStyle w:val="BodyText"/>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b/>
                <w:i/>
                <w:caps/>
              </w:rPr>
            </w:pPr>
          </w:p>
        </w:tc>
        <w:tc>
          <w:tcPr>
            <w:tcW w:w="1800" w:type="dxa"/>
            <w:shd w:val="clear" w:color="auto" w:fill="E0E0E0"/>
          </w:tcPr>
          <w:p w:rsidR="00BA5461" w:rsidRPr="00147A5D" w:rsidRDefault="00BA5461" w:rsidP="00C0093F">
            <w:pPr>
              <w:pStyle w:val="BodyText"/>
              <w:rPr>
                <w:i/>
                <w:caps/>
              </w:rPr>
            </w:pPr>
          </w:p>
        </w:tc>
        <w:tc>
          <w:tcPr>
            <w:tcW w:w="1800" w:type="dxa"/>
          </w:tcPr>
          <w:p w:rsidR="00BA5461" w:rsidRDefault="00BA5461" w:rsidP="00C0093F">
            <w:pPr>
              <w:pStyle w:val="BodyText"/>
            </w:pPr>
            <w:r w:rsidRPr="00147A5D">
              <w:rPr>
                <w:sz w:val="22"/>
                <w:szCs w:val="22"/>
              </w:rPr>
              <w:t>S7g</w:t>
            </w:r>
            <w:r>
              <w:rPr>
                <w:sz w:val="22"/>
                <w:szCs w:val="22"/>
              </w:rPr>
              <w:t>s</w:t>
            </w:r>
            <w:r w:rsidRPr="00147A5D">
              <w:rPr>
                <w:sz w:val="22"/>
                <w:szCs w:val="22"/>
              </w:rPr>
              <w:t xml:space="preserve">. Was this casual male partner with whom you had receptive anal sex without a condom </w:t>
            </w:r>
            <w:r w:rsidRPr="00147A5D">
              <w:rPr>
                <w:sz w:val="22"/>
                <w:szCs w:val="22"/>
                <w:u w:val="single"/>
              </w:rPr>
              <w:t>HIV positive</w:t>
            </w:r>
            <w:r w:rsidRPr="00147A5D">
              <w:rPr>
                <w:sz w:val="22"/>
                <w:szCs w:val="22"/>
              </w:rPr>
              <w:t xml:space="preserve">?   </w:t>
            </w:r>
          </w:p>
          <w:p w:rsidR="00BA5461" w:rsidRPr="00D06A8E" w:rsidRDefault="00BA5461" w:rsidP="0059512D">
            <w:pPr>
              <w:tabs>
                <w:tab w:val="left" w:pos="720"/>
                <w:tab w:val="left" w:pos="1368"/>
                <w:tab w:val="left" w:pos="1908"/>
                <w:tab w:val="left" w:pos="7848"/>
              </w:tabs>
              <w:ind w:left="720" w:hanging="720"/>
              <w:rPr>
                <w:color w:val="800000"/>
              </w:rPr>
            </w:pPr>
            <w:r w:rsidRPr="00D06A8E">
              <w:rPr>
                <w:b/>
                <w:i/>
                <w:color w:val="800000"/>
                <w:sz w:val="20"/>
              </w:rPr>
              <w:t>[M_MCRCP1]</w:t>
            </w:r>
          </w:p>
          <w:p w:rsidR="00BA5461" w:rsidRPr="00147A5D" w:rsidRDefault="00BA5461" w:rsidP="00C0093F">
            <w:pPr>
              <w:pStyle w:val="BodyText"/>
            </w:pPr>
          </w:p>
        </w:tc>
        <w:tc>
          <w:tcPr>
            <w:tcW w:w="1800" w:type="dxa"/>
          </w:tcPr>
          <w:p w:rsidR="00BA5461" w:rsidRPr="00147A5D" w:rsidRDefault="00BA5461" w:rsidP="00C0093F">
            <w:pPr>
              <w:pStyle w:val="BodyText"/>
              <w:jc w:val="center"/>
              <w:rPr>
                <w:caps/>
              </w:rPr>
            </w:pPr>
          </w:p>
          <w:p w:rsidR="00BA5461" w:rsidRPr="00147A5D" w:rsidRDefault="00BA5461" w:rsidP="00C0093F">
            <w:pPr>
              <w:pStyle w:val="BodyText"/>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r w:rsidRPr="00147A5D">
              <w:rPr>
                <w:caps/>
                <w:sz w:val="22"/>
                <w:szCs w:val="22"/>
              </w:rPr>
              <w:t>[_____]</w:t>
            </w:r>
          </w:p>
        </w:tc>
        <w:tc>
          <w:tcPr>
            <w:tcW w:w="1800" w:type="dxa"/>
            <w:shd w:val="clear" w:color="auto" w:fill="E0E0E0"/>
          </w:tcPr>
          <w:p w:rsidR="00BA5461" w:rsidRPr="00147A5D" w:rsidRDefault="00BA5461" w:rsidP="00C0093F">
            <w:pPr>
              <w:pStyle w:val="BodyText"/>
              <w:rPr>
                <w:i/>
                <w:caps/>
              </w:rPr>
            </w:pPr>
          </w:p>
        </w:tc>
      </w:tr>
      <w:tr w:rsidR="00BA5461" w:rsidRPr="00147A5D" w:rsidTr="00C0093F">
        <w:trPr>
          <w:cantSplit/>
        </w:trPr>
        <w:tc>
          <w:tcPr>
            <w:tcW w:w="10800" w:type="dxa"/>
            <w:gridSpan w:val="6"/>
          </w:tcPr>
          <w:p w:rsidR="00BA5461" w:rsidRPr="00147A5D" w:rsidRDefault="00BA5461" w:rsidP="00C0093F">
            <w:pPr>
              <w:pBdr>
                <w:top w:val="single" w:sz="4" w:space="1" w:color="auto"/>
                <w:left w:val="single" w:sz="4" w:space="4" w:color="auto"/>
                <w:bottom w:val="single" w:sz="4" w:space="1" w:color="auto"/>
                <w:right w:val="single" w:sz="4" w:space="4" w:color="auto"/>
              </w:pBdr>
              <w:shd w:val="clear" w:color="auto" w:fill="99CCFF"/>
              <w:rPr>
                <w:b/>
                <w:i/>
              </w:rPr>
            </w:pPr>
            <w:r w:rsidRPr="00147A5D">
              <w:rPr>
                <w:b/>
                <w:i/>
              </w:rPr>
              <w:lastRenderedPageBreak/>
              <w:t xml:space="preserve">Inconsistency check: Column 1, S7g must be ≤ </w:t>
            </w:r>
            <w:r w:rsidRPr="00147A5D">
              <w:rPr>
                <w:b/>
                <w:i/>
                <w:sz w:val="22"/>
                <w:szCs w:val="22"/>
              </w:rPr>
              <w:t>S7f</w:t>
            </w:r>
            <w:r w:rsidRPr="00147A5D">
              <w:rPr>
                <w:b/>
                <w:i/>
              </w:rPr>
              <w:t>.</w:t>
            </w:r>
            <w:r>
              <w:rPr>
                <w:b/>
                <w:i/>
              </w:rPr>
              <w:t xml:space="preserve"> </w:t>
            </w:r>
            <w:r w:rsidRPr="005E4CA7">
              <w:rPr>
                <w:b/>
                <w:i/>
              </w:rPr>
              <w:t>If not, QDS displays a message sayin</w:t>
            </w:r>
            <w:r>
              <w:rPr>
                <w:b/>
                <w:i/>
              </w:rPr>
              <w:t xml:space="preserve">g, </w:t>
            </w:r>
            <w:r w:rsidRPr="00A447C3">
              <w:rPr>
                <w:rFonts w:eastAsia="SimSun" w:cs="Arial"/>
                <w:sz w:val="22"/>
                <w:szCs w:val="22"/>
                <w:lang w:eastAsia="zh-CN"/>
              </w:rPr>
              <w:t>“Number of HIV positive casual male partners with whom you had receptive anal sex without a condom must be less than or equal to the number with whom you had receptive anal sex without a condom.”</w:t>
            </w:r>
            <w:r w:rsidRPr="002A391F">
              <w:rPr>
                <w:rFonts w:eastAsia="SimSun" w:cs="Arial"/>
                <w:color w:val="FF6600"/>
                <w:lang w:eastAsia="zh-CN"/>
              </w:rPr>
              <w:t xml:space="preserve">  </w:t>
            </w:r>
            <w:r w:rsidRPr="00147A5D">
              <w:rPr>
                <w:b/>
                <w:i/>
              </w:rPr>
              <w:t xml:space="preserve"> </w:t>
            </w:r>
          </w:p>
        </w:tc>
      </w:tr>
      <w:tr w:rsidR="00BA5461" w:rsidRPr="00147A5D" w:rsidTr="00C0093F">
        <w:trPr>
          <w:cantSplit/>
        </w:trPr>
        <w:tc>
          <w:tcPr>
            <w:tcW w:w="10800" w:type="dxa"/>
            <w:gridSpan w:val="6"/>
          </w:tcPr>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rPr>
                <w:b/>
                <w:i/>
              </w:rPr>
            </w:pPr>
            <w:r w:rsidRPr="00147A5D">
              <w:rPr>
                <w:b/>
                <w:i/>
              </w:rPr>
              <w:t>Interviewer instructions: If Column 2, S7</w:t>
            </w:r>
            <w:r>
              <w:rPr>
                <w:b/>
                <w:i/>
              </w:rPr>
              <w:t>s</w:t>
            </w:r>
            <w:r w:rsidRPr="00147A5D">
              <w:rPr>
                <w:b/>
                <w:i/>
              </w:rPr>
              <w:t xml:space="preserve"> is “Yes,” skip to</w:t>
            </w:r>
            <w:r>
              <w:rPr>
                <w:b/>
                <w:i/>
              </w:rPr>
              <w:t xml:space="preserve"> S10</w:t>
            </w:r>
            <w:r w:rsidRPr="00147A5D">
              <w:rPr>
                <w:b/>
                <w:i/>
              </w:rPr>
              <w:t>.</w:t>
            </w:r>
          </w:p>
        </w:tc>
      </w:tr>
      <w:tr w:rsidR="00BA5461" w:rsidRPr="00147A5D" w:rsidTr="00C0093F">
        <w:trPr>
          <w:cantSplit/>
        </w:trPr>
        <w:tc>
          <w:tcPr>
            <w:tcW w:w="10800" w:type="dxa"/>
            <w:gridSpan w:val="6"/>
          </w:tcPr>
          <w:p w:rsidR="00BA5461" w:rsidRPr="00147A5D" w:rsidRDefault="00BA5461" w:rsidP="00C0093F">
            <w:pPr>
              <w:pBdr>
                <w:top w:val="single" w:sz="12" w:space="1" w:color="auto"/>
                <w:left w:val="single" w:sz="12" w:space="4" w:color="auto"/>
                <w:bottom w:val="single" w:sz="12" w:space="1" w:color="auto"/>
                <w:right w:val="single" w:sz="12" w:space="4" w:color="auto"/>
              </w:pBdr>
              <w:rPr>
                <w:b/>
                <w:i/>
              </w:rPr>
            </w:pPr>
            <w:r w:rsidRPr="00147A5D">
              <w:rPr>
                <w:b/>
                <w:i/>
              </w:rPr>
              <w:t xml:space="preserve">SAY: </w:t>
            </w:r>
            <w:r w:rsidRPr="00147A5D">
              <w:t>“Now I’m going to ask you about main partners. Remember, by ‘main partner,’ I mean a man you have sex with and feel committed to above anyone else.”</w:t>
            </w:r>
          </w:p>
        </w:tc>
      </w:tr>
      <w:tr w:rsidR="00BA5461" w:rsidRPr="00147A5D" w:rsidTr="00C0093F">
        <w:trPr>
          <w:cantSplit/>
        </w:trPr>
        <w:tc>
          <w:tcPr>
            <w:tcW w:w="1800" w:type="dxa"/>
          </w:tcPr>
          <w:p w:rsidR="00BA5461" w:rsidRDefault="00BA5461" w:rsidP="00C0093F">
            <w:pPr>
              <w:pStyle w:val="BodyText"/>
            </w:pPr>
            <w:r w:rsidRPr="00147A5D">
              <w:rPr>
                <w:sz w:val="22"/>
                <w:szCs w:val="22"/>
              </w:rPr>
              <w:t xml:space="preserve">S8.  Earlier, you said that you had oral or anal sex with __ __ __ __ </w:t>
            </w:r>
            <w:r w:rsidRPr="00147A5D">
              <w:rPr>
                <w:b/>
                <w:i/>
                <w:sz w:val="22"/>
                <w:szCs w:val="22"/>
              </w:rPr>
              <w:t xml:space="preserve">[RESPONSE FROM S6a] </w:t>
            </w:r>
            <w:r w:rsidRPr="00147A5D">
              <w:rPr>
                <w:sz w:val="22"/>
                <w:szCs w:val="22"/>
              </w:rPr>
              <w:t xml:space="preserve">men.  Of these men, how many were </w:t>
            </w:r>
            <w:r w:rsidRPr="00147A5D">
              <w:rPr>
                <w:sz w:val="22"/>
                <w:szCs w:val="22"/>
                <w:u w:val="single"/>
              </w:rPr>
              <w:t>main partners</w:t>
            </w:r>
            <w:r w:rsidRPr="00147A5D">
              <w:rPr>
                <w:sz w:val="22"/>
                <w:szCs w:val="22"/>
              </w:rPr>
              <w:t xml:space="preserve">? </w:t>
            </w:r>
          </w:p>
          <w:p w:rsidR="00BA5461" w:rsidRPr="00D06A8E" w:rsidRDefault="00BA5461" w:rsidP="0059512D">
            <w:pPr>
              <w:tabs>
                <w:tab w:val="left" w:pos="720"/>
                <w:tab w:val="left" w:pos="1368"/>
                <w:tab w:val="left" w:pos="1908"/>
                <w:tab w:val="left" w:pos="7848"/>
              </w:tabs>
              <w:ind w:left="720" w:hanging="720"/>
              <w:rPr>
                <w:color w:val="800000"/>
              </w:rPr>
            </w:pPr>
            <w:r w:rsidRPr="00D06A8E">
              <w:rPr>
                <w:b/>
                <w:i/>
                <w:color w:val="800000"/>
                <w:sz w:val="20"/>
              </w:rPr>
              <w:t>[M_MMNSX]</w:t>
            </w:r>
          </w:p>
          <w:p w:rsidR="00BA5461" w:rsidRPr="00147A5D" w:rsidRDefault="00BA5461" w:rsidP="00C0093F">
            <w:pPr>
              <w:pStyle w:val="BodyText"/>
            </w:pPr>
          </w:p>
        </w:tc>
        <w:tc>
          <w:tcPr>
            <w:tcW w:w="1800" w:type="dxa"/>
            <w:vAlign w:val="center"/>
          </w:tcPr>
          <w:p w:rsidR="00BA5461" w:rsidRPr="00147A5D" w:rsidRDefault="00BA5461" w:rsidP="00C0093F">
            <w:pPr>
              <w:pStyle w:val="BodyText"/>
              <w:jc w:val="center"/>
            </w:pPr>
          </w:p>
          <w:p w:rsidR="00BA5461" w:rsidRPr="00147A5D" w:rsidRDefault="00BA5461" w:rsidP="00C0093F">
            <w:pPr>
              <w:pStyle w:val="BodyText"/>
              <w:jc w:val="center"/>
            </w:pPr>
            <w:r w:rsidRPr="00147A5D">
              <w:rPr>
                <w:sz w:val="22"/>
                <w:szCs w:val="22"/>
              </w:rPr>
              <w:t>[_____]</w:t>
            </w:r>
          </w:p>
          <w:p w:rsidR="00BA5461" w:rsidRPr="00147A5D" w:rsidRDefault="00BA5461" w:rsidP="00C0093F">
            <w:pPr>
              <w:pStyle w:val="BodyText"/>
              <w:jc w:val="center"/>
              <w:rPr>
                <w:i/>
                <w:caps/>
              </w:rPr>
            </w:pPr>
          </w:p>
          <w:p w:rsidR="00BA5461" w:rsidRPr="00147A5D" w:rsidRDefault="00BA5461" w:rsidP="00C0093F">
            <w:pPr>
              <w:pStyle w:val="BodyText"/>
              <w:jc w:val="center"/>
              <w:rPr>
                <w:i/>
                <w:caps/>
              </w:rPr>
            </w:pPr>
          </w:p>
        </w:tc>
        <w:tc>
          <w:tcPr>
            <w:tcW w:w="1800" w:type="dxa"/>
          </w:tcPr>
          <w:p w:rsidR="00BA5461" w:rsidRPr="00147A5D" w:rsidRDefault="00BA5461" w:rsidP="00C0093F">
            <w:pPr>
              <w:pStyle w:val="BodyText"/>
              <w:rPr>
                <w:b/>
                <w:i/>
              </w:rPr>
            </w:pPr>
            <w:r w:rsidRPr="00147A5D">
              <w:rPr>
                <w:b/>
                <w:i/>
                <w:iCs/>
                <w:sz w:val="22"/>
                <w:szCs w:val="22"/>
              </w:rPr>
              <w:t>If “0,” “Refused to answer,” or “Don’t know,” skip to instructions before S9.</w:t>
            </w:r>
          </w:p>
          <w:p w:rsidR="00BA5461" w:rsidRPr="00147A5D" w:rsidRDefault="00BA5461" w:rsidP="00C0093F">
            <w:pPr>
              <w:pStyle w:val="BodyText"/>
              <w:rPr>
                <w:b/>
                <w:i/>
              </w:rPr>
            </w:pPr>
          </w:p>
          <w:p w:rsidR="00BA5461" w:rsidRPr="00147A5D" w:rsidRDefault="00BA5461" w:rsidP="00C0093F">
            <w:pPr>
              <w:pStyle w:val="BodyText"/>
              <w:rPr>
                <w:b/>
                <w:i/>
              </w:rPr>
            </w:pPr>
            <w:r w:rsidRPr="00147A5D">
              <w:rPr>
                <w:b/>
                <w:i/>
                <w:iCs/>
                <w:sz w:val="22"/>
                <w:szCs w:val="22"/>
              </w:rPr>
              <w:t>If S8 is “1,” go to Column 2, S8a</w:t>
            </w:r>
            <w:r>
              <w:rPr>
                <w:b/>
                <w:i/>
                <w:iCs/>
                <w:sz w:val="22"/>
                <w:szCs w:val="22"/>
              </w:rPr>
              <w:t>s</w:t>
            </w:r>
            <w:r w:rsidRPr="00147A5D">
              <w:rPr>
                <w:b/>
                <w:i/>
                <w:iCs/>
                <w:sz w:val="22"/>
                <w:szCs w:val="22"/>
              </w:rPr>
              <w:t>.</w:t>
            </w:r>
          </w:p>
        </w:tc>
        <w:tc>
          <w:tcPr>
            <w:tcW w:w="1800" w:type="dxa"/>
          </w:tcPr>
          <w:p w:rsidR="00BA5461" w:rsidRDefault="00BA5461" w:rsidP="00C0093F">
            <w:pPr>
              <w:pStyle w:val="BodyText"/>
            </w:pPr>
            <w:r w:rsidRPr="00147A5D">
              <w:rPr>
                <w:sz w:val="22"/>
                <w:szCs w:val="22"/>
              </w:rPr>
              <w:t>S8</w:t>
            </w:r>
            <w:r>
              <w:rPr>
                <w:sz w:val="22"/>
                <w:szCs w:val="22"/>
              </w:rPr>
              <w:t>s</w:t>
            </w:r>
            <w:r w:rsidRPr="00147A5D">
              <w:rPr>
                <w:bCs/>
                <w:iCs/>
                <w:sz w:val="22"/>
                <w:szCs w:val="22"/>
              </w:rPr>
              <w:t>.</w:t>
            </w:r>
            <w:r w:rsidRPr="00147A5D">
              <w:rPr>
                <w:bCs/>
                <w:i/>
                <w:iCs/>
                <w:sz w:val="22"/>
                <w:szCs w:val="22"/>
              </w:rPr>
              <w:t xml:space="preserve"> </w:t>
            </w:r>
            <w:r w:rsidRPr="00147A5D">
              <w:rPr>
                <w:bCs/>
                <w:iCs/>
                <w:sz w:val="22"/>
                <w:szCs w:val="22"/>
              </w:rPr>
              <w:t xml:space="preserve">You said that you had oral or anal sex with one man during the past 12 months. </w:t>
            </w:r>
            <w:r w:rsidRPr="00147A5D">
              <w:rPr>
                <w:bCs/>
                <w:sz w:val="22"/>
                <w:szCs w:val="22"/>
              </w:rPr>
              <w:t xml:space="preserve">Was this man a </w:t>
            </w:r>
            <w:r w:rsidRPr="00147A5D">
              <w:rPr>
                <w:bCs/>
                <w:sz w:val="22"/>
                <w:szCs w:val="22"/>
                <w:u w:val="single"/>
              </w:rPr>
              <w:t>main partner</w:t>
            </w:r>
            <w:r w:rsidRPr="00147A5D">
              <w:rPr>
                <w:bCs/>
                <w:sz w:val="22"/>
                <w:szCs w:val="22"/>
              </w:rPr>
              <w:t xml:space="preserve">? </w:t>
            </w:r>
          </w:p>
          <w:p w:rsidR="00BA5461" w:rsidRPr="00D06A8E" w:rsidRDefault="00BA5461" w:rsidP="0059512D">
            <w:pPr>
              <w:tabs>
                <w:tab w:val="left" w:pos="720"/>
                <w:tab w:val="left" w:pos="1368"/>
                <w:tab w:val="left" w:pos="1908"/>
                <w:tab w:val="left" w:pos="7848"/>
              </w:tabs>
              <w:ind w:left="720" w:hanging="720"/>
              <w:rPr>
                <w:color w:val="800000"/>
              </w:rPr>
            </w:pPr>
            <w:r w:rsidRPr="00D06A8E">
              <w:rPr>
                <w:b/>
                <w:i/>
                <w:color w:val="800000"/>
                <w:sz w:val="20"/>
              </w:rPr>
              <w:t>[M_MMNSX1]</w:t>
            </w:r>
          </w:p>
          <w:p w:rsidR="00BA5461" w:rsidRPr="00147A5D" w:rsidRDefault="00BA5461" w:rsidP="00C0093F">
            <w:pPr>
              <w:pStyle w:val="BodyText"/>
              <w:rPr>
                <w:i/>
              </w:rPr>
            </w:pPr>
          </w:p>
        </w:tc>
        <w:tc>
          <w:tcPr>
            <w:tcW w:w="1800" w:type="dxa"/>
            <w:vAlign w:val="center"/>
          </w:tcPr>
          <w:p w:rsidR="00BA5461" w:rsidRPr="00147A5D" w:rsidRDefault="00BA5461" w:rsidP="00C0093F">
            <w:pPr>
              <w:pStyle w:val="BodyText"/>
              <w:rPr>
                <w:caps/>
              </w:rPr>
            </w:pPr>
          </w:p>
          <w:p w:rsidR="00BA5461" w:rsidRPr="00147A5D" w:rsidRDefault="00BA5461" w:rsidP="00C0093F">
            <w:pPr>
              <w:pStyle w:val="BodyText"/>
              <w:rPr>
                <w:caps/>
              </w:rPr>
            </w:pPr>
            <w:r w:rsidRPr="00147A5D">
              <w:rPr>
                <w:caps/>
                <w:sz w:val="22"/>
                <w:szCs w:val="22"/>
              </w:rPr>
              <w:t xml:space="preserve">   [_____]</w:t>
            </w:r>
          </w:p>
          <w:p w:rsidR="00BA5461" w:rsidRPr="00147A5D" w:rsidRDefault="00BA5461" w:rsidP="00C0093F">
            <w:pPr>
              <w:pStyle w:val="BodyText"/>
              <w:rPr>
                <w:b/>
                <w:i/>
              </w:rPr>
            </w:pPr>
          </w:p>
        </w:tc>
        <w:tc>
          <w:tcPr>
            <w:tcW w:w="1800" w:type="dxa"/>
          </w:tcPr>
          <w:p w:rsidR="00BA5461" w:rsidRPr="00147A5D" w:rsidRDefault="00BA5461" w:rsidP="00C0093F">
            <w:pPr>
              <w:pStyle w:val="BodyText"/>
              <w:rPr>
                <w:b/>
                <w:i/>
              </w:rPr>
            </w:pPr>
            <w:r w:rsidRPr="00147A5D">
              <w:rPr>
                <w:b/>
                <w:i/>
                <w:sz w:val="22"/>
                <w:szCs w:val="22"/>
              </w:rPr>
              <w:t>If “No,” “Refused to answer,” or “Don’t know,” skip to instructions before S9.</w:t>
            </w:r>
          </w:p>
        </w:tc>
      </w:tr>
      <w:tr w:rsidR="00BA5461" w:rsidRPr="00147A5D" w:rsidTr="00C0093F">
        <w:trPr>
          <w:cantSplit/>
        </w:trPr>
        <w:tc>
          <w:tcPr>
            <w:tcW w:w="10800" w:type="dxa"/>
            <w:gridSpan w:val="6"/>
            <w:shd w:val="clear" w:color="auto" w:fill="99CCFF"/>
          </w:tcPr>
          <w:p w:rsidR="00BA5461" w:rsidRPr="00C046FC" w:rsidRDefault="00BA5461" w:rsidP="00C0093F">
            <w:pPr>
              <w:pStyle w:val="BodyText"/>
              <w:rPr>
                <w:b/>
                <w:i/>
              </w:rPr>
            </w:pPr>
            <w:r w:rsidRPr="00147A5D">
              <w:rPr>
                <w:b/>
                <w:i/>
              </w:rPr>
              <w:t>Inconsistency check: Column 1, S8 must be ≤ S6a</w:t>
            </w:r>
            <w:r>
              <w:rPr>
                <w:b/>
                <w:i/>
              </w:rPr>
              <w:t xml:space="preserve"> – S7. </w:t>
            </w:r>
            <w:r w:rsidRPr="005E4CA7">
              <w:rPr>
                <w:b/>
                <w:i/>
              </w:rPr>
              <w:t>If not, QDS displays a message sayin</w:t>
            </w:r>
            <w:r>
              <w:rPr>
                <w:b/>
                <w:i/>
              </w:rPr>
              <w:t xml:space="preserve">g, </w:t>
            </w:r>
            <w:r w:rsidRPr="00A447C3">
              <w:rPr>
                <w:rFonts w:eastAsia="SimSun" w:cs="Arial"/>
                <w:sz w:val="22"/>
                <w:szCs w:val="22"/>
                <w:lang w:eastAsia="zh-CN"/>
              </w:rPr>
              <w:t xml:space="preserve">“Number of </w:t>
            </w:r>
            <w:r>
              <w:rPr>
                <w:rFonts w:eastAsia="SimSun" w:cs="Arial"/>
                <w:sz w:val="22"/>
                <w:szCs w:val="22"/>
                <w:lang w:eastAsia="zh-CN"/>
              </w:rPr>
              <w:t>main</w:t>
            </w:r>
            <w:r w:rsidRPr="00A447C3">
              <w:rPr>
                <w:rFonts w:eastAsia="SimSun" w:cs="Arial"/>
                <w:sz w:val="22"/>
                <w:szCs w:val="22"/>
                <w:lang w:eastAsia="zh-CN"/>
              </w:rPr>
              <w:t xml:space="preserve"> male partners</w:t>
            </w:r>
            <w:r>
              <w:rPr>
                <w:rFonts w:eastAsia="SimSun" w:cs="Arial"/>
                <w:sz w:val="22"/>
                <w:szCs w:val="22"/>
                <w:lang w:eastAsia="zh-CN"/>
              </w:rPr>
              <w:t xml:space="preserve"> must be less than or equal to the total number of male partners minus the number of casual male partners</w:t>
            </w:r>
            <w:r w:rsidRPr="00A447C3">
              <w:rPr>
                <w:rFonts w:eastAsia="SimSun" w:cs="Arial"/>
                <w:sz w:val="22"/>
                <w:szCs w:val="22"/>
                <w:lang w:eastAsia="zh-CN"/>
              </w:rPr>
              <w:t>.”</w:t>
            </w:r>
            <w:r w:rsidRPr="002A391F">
              <w:rPr>
                <w:rFonts w:eastAsia="SimSun" w:cs="Arial"/>
                <w:color w:val="FF6600"/>
                <w:lang w:eastAsia="zh-CN"/>
              </w:rPr>
              <w:t xml:space="preserve"> </w:t>
            </w:r>
            <w:r>
              <w:rPr>
                <w:b/>
                <w:i/>
              </w:rPr>
              <w:t xml:space="preserve">Column 2, S8s cannot be “No,” if </w:t>
            </w:r>
            <w:r w:rsidRPr="00147A5D">
              <w:rPr>
                <w:b/>
                <w:i/>
              </w:rPr>
              <w:t>S7 is “No.”</w:t>
            </w:r>
          </w:p>
        </w:tc>
      </w:tr>
      <w:tr w:rsidR="00BA5461" w:rsidRPr="00147A5D" w:rsidTr="00C0093F">
        <w:trPr>
          <w:cantSplit/>
        </w:trPr>
        <w:tc>
          <w:tcPr>
            <w:tcW w:w="1800" w:type="dxa"/>
          </w:tcPr>
          <w:p w:rsidR="00BA5461" w:rsidRPr="00147A5D" w:rsidRDefault="00BA5461" w:rsidP="00C0093F">
            <w:pPr>
              <w:pStyle w:val="BodyText"/>
            </w:pPr>
            <w:r w:rsidRPr="00147A5D">
              <w:rPr>
                <w:sz w:val="22"/>
                <w:szCs w:val="22"/>
              </w:rPr>
              <w:t xml:space="preserve">S8a. Now I’d like you to think about the first time you had sex with these </w:t>
            </w:r>
          </w:p>
          <w:p w:rsidR="00BA5461" w:rsidRDefault="00BA5461" w:rsidP="00C0093F">
            <w:pPr>
              <w:pStyle w:val="BodyText"/>
            </w:pPr>
            <w:r w:rsidRPr="00147A5D">
              <w:rPr>
                <w:sz w:val="22"/>
                <w:szCs w:val="22"/>
              </w:rPr>
              <w:t xml:space="preserve">__ __ __ __ </w:t>
            </w:r>
            <w:r w:rsidRPr="00147A5D">
              <w:rPr>
                <w:b/>
                <w:i/>
                <w:sz w:val="22"/>
                <w:szCs w:val="22"/>
              </w:rPr>
              <w:t xml:space="preserve">[RESPONSE FROM S8] </w:t>
            </w:r>
            <w:r w:rsidRPr="00147A5D">
              <w:rPr>
                <w:sz w:val="22"/>
                <w:szCs w:val="22"/>
              </w:rPr>
              <w:t xml:space="preserve">main partners after you tested positive for HIV.  Did you discuss your HIV status with none, some, or all of these men? </w:t>
            </w:r>
            <w:r w:rsidRPr="00147A5D">
              <w:rPr>
                <w:b/>
                <w:i/>
                <w:sz w:val="22"/>
                <w:szCs w:val="22"/>
              </w:rPr>
              <w:t>[CHECK ONLY ONE.]</w:t>
            </w:r>
            <w:r w:rsidRPr="00147A5D">
              <w:rPr>
                <w:sz w:val="22"/>
                <w:szCs w:val="22"/>
              </w:rPr>
              <w:t xml:space="preserve"> </w:t>
            </w:r>
          </w:p>
          <w:p w:rsidR="00BA5461" w:rsidRPr="008023D1" w:rsidRDefault="00BA5461" w:rsidP="0059512D">
            <w:pPr>
              <w:tabs>
                <w:tab w:val="left" w:pos="720"/>
                <w:tab w:val="left" w:pos="1368"/>
                <w:tab w:val="left" w:pos="1908"/>
                <w:tab w:val="left" w:pos="7848"/>
              </w:tabs>
              <w:ind w:left="720" w:hanging="720"/>
              <w:rPr>
                <w:color w:val="800000"/>
              </w:rPr>
            </w:pPr>
            <w:r w:rsidRPr="008023D1">
              <w:rPr>
                <w:b/>
                <w:i/>
                <w:color w:val="800000"/>
                <w:sz w:val="20"/>
              </w:rPr>
              <w:t>[M_MMNST]</w:t>
            </w:r>
          </w:p>
          <w:p w:rsidR="00BA5461" w:rsidRPr="00147A5D" w:rsidRDefault="00BA5461" w:rsidP="00C0093F">
            <w:pPr>
              <w:pStyle w:val="BodyText"/>
            </w:pPr>
          </w:p>
        </w:tc>
        <w:tc>
          <w:tcPr>
            <w:tcW w:w="1800" w:type="dxa"/>
          </w:tcPr>
          <w:p w:rsidR="00BA5461" w:rsidRPr="00147A5D" w:rsidRDefault="00BA5461" w:rsidP="009A17BE">
            <w:pPr>
              <w:pStyle w:val="BodyText"/>
              <w:tabs>
                <w:tab w:val="left" w:leader="dot" w:pos="144"/>
                <w:tab w:val="left" w:leader="dot" w:pos="288"/>
                <w:tab w:val="left" w:leader="dot" w:pos="720"/>
              </w:tabs>
              <w:rPr>
                <w:bCs/>
                <w:sz w:val="16"/>
              </w:rPr>
            </w:pPr>
            <w:r w:rsidRPr="00147A5D">
              <w:rPr>
                <w:bCs/>
                <w:sz w:val="22"/>
                <w:szCs w:val="22"/>
              </w:rPr>
              <w:t>None……...</w:t>
            </w:r>
            <w:r w:rsidRPr="00147A5D">
              <w:rPr>
                <w:rFonts w:ascii="Wingdings" w:hAnsi="Wingdings"/>
                <w:b/>
                <w:bCs/>
                <w:sz w:val="36"/>
                <w:szCs w:val="36"/>
              </w:rPr>
              <w:t></w:t>
            </w:r>
            <w:r w:rsidRPr="00147A5D">
              <w:rPr>
                <w:b/>
                <w:bCs/>
                <w:sz w:val="16"/>
              </w:rPr>
              <w:t xml:space="preserve"> </w:t>
            </w:r>
            <w:r w:rsidRPr="00147A5D">
              <w:rPr>
                <w:bCs/>
                <w:sz w:val="16"/>
              </w:rPr>
              <w:t>1</w:t>
            </w:r>
          </w:p>
          <w:p w:rsidR="00BA5461" w:rsidRPr="00147A5D" w:rsidRDefault="00BA5461" w:rsidP="009A17BE">
            <w:pPr>
              <w:pStyle w:val="BodyText"/>
              <w:tabs>
                <w:tab w:val="left" w:leader="dot" w:pos="144"/>
                <w:tab w:val="left" w:leader="dot" w:pos="288"/>
              </w:tabs>
              <w:rPr>
                <w:bCs/>
                <w:sz w:val="16"/>
              </w:rPr>
            </w:pPr>
            <w:r w:rsidRPr="00147A5D">
              <w:rPr>
                <w:bCs/>
                <w:sz w:val="22"/>
                <w:szCs w:val="22"/>
              </w:rPr>
              <w:t>Some…..….</w:t>
            </w:r>
            <w:r w:rsidRPr="00147A5D">
              <w:rPr>
                <w:rFonts w:ascii="Wingdings" w:hAnsi="Wingdings"/>
                <w:b/>
                <w:bCs/>
                <w:sz w:val="36"/>
                <w:szCs w:val="36"/>
              </w:rPr>
              <w:t></w:t>
            </w:r>
            <w:r w:rsidRPr="00147A5D">
              <w:rPr>
                <w:b/>
                <w:bCs/>
                <w:sz w:val="16"/>
              </w:rPr>
              <w:t xml:space="preserve"> </w:t>
            </w:r>
            <w:r w:rsidRPr="00147A5D">
              <w:rPr>
                <w:bCs/>
                <w:sz w:val="16"/>
              </w:rPr>
              <w:t>2</w:t>
            </w:r>
          </w:p>
          <w:p w:rsidR="00BA5461" w:rsidRPr="00147A5D" w:rsidRDefault="00BA5461" w:rsidP="009A17BE">
            <w:pPr>
              <w:pStyle w:val="BodyText"/>
              <w:tabs>
                <w:tab w:val="left" w:leader="dot" w:pos="144"/>
                <w:tab w:val="left" w:leader="dot" w:pos="288"/>
              </w:tabs>
              <w:rPr>
                <w:bCs/>
                <w:sz w:val="16"/>
              </w:rPr>
            </w:pPr>
            <w:r w:rsidRPr="00147A5D">
              <w:rPr>
                <w:bCs/>
                <w:sz w:val="22"/>
                <w:szCs w:val="22"/>
              </w:rPr>
              <w:t>All…...........</w:t>
            </w:r>
            <w:r w:rsidRPr="00147A5D">
              <w:rPr>
                <w:rFonts w:ascii="Wingdings" w:hAnsi="Wingdings"/>
                <w:b/>
                <w:bCs/>
                <w:sz w:val="36"/>
                <w:szCs w:val="36"/>
              </w:rPr>
              <w:t></w:t>
            </w:r>
            <w:r w:rsidRPr="00147A5D">
              <w:rPr>
                <w:b/>
                <w:bCs/>
                <w:sz w:val="16"/>
              </w:rPr>
              <w:t xml:space="preserve"> </w:t>
            </w:r>
            <w:r w:rsidRPr="00147A5D">
              <w:rPr>
                <w:bCs/>
                <w:sz w:val="16"/>
              </w:rPr>
              <w:t>3</w:t>
            </w:r>
          </w:p>
          <w:p w:rsidR="00BA5461" w:rsidRPr="00147A5D" w:rsidRDefault="00BA5461" w:rsidP="009A17BE">
            <w:pPr>
              <w:pStyle w:val="BodyText"/>
              <w:tabs>
                <w:tab w:val="left" w:leader="dot" w:pos="144"/>
                <w:tab w:val="left" w:leader="dot" w:pos="288"/>
              </w:tabs>
              <w:rPr>
                <w:bCs/>
                <w:sz w:val="16"/>
                <w:szCs w:val="16"/>
              </w:rPr>
            </w:pPr>
          </w:p>
          <w:p w:rsidR="00BA5461" w:rsidRDefault="00BA5461" w:rsidP="009A17BE">
            <w:pPr>
              <w:pStyle w:val="BodyText"/>
              <w:tabs>
                <w:tab w:val="left" w:leader="dot" w:pos="144"/>
                <w:tab w:val="left" w:leader="dot" w:pos="288"/>
              </w:tabs>
              <w:rPr>
                <w:bCs/>
                <w:color w:val="999999"/>
                <w:sz w:val="16"/>
              </w:rPr>
            </w:pPr>
            <w:r>
              <w:rPr>
                <w:bCs/>
                <w:color w:val="999999"/>
                <w:sz w:val="22"/>
                <w:szCs w:val="22"/>
              </w:rPr>
              <w:t>Not applicable.</w:t>
            </w:r>
            <w:r w:rsidRPr="00147A5D">
              <w:rPr>
                <w:bCs/>
                <w:color w:val="999999"/>
                <w:sz w:val="22"/>
                <w:szCs w:val="22"/>
              </w:rPr>
              <w:t>..</w:t>
            </w:r>
            <w:r w:rsidRPr="00147A5D">
              <w:rPr>
                <w:rFonts w:ascii="Wingdings" w:hAnsi="Wingdings"/>
                <w:b/>
                <w:bCs/>
                <w:color w:val="999999"/>
                <w:sz w:val="36"/>
                <w:szCs w:val="36"/>
              </w:rPr>
              <w:t></w:t>
            </w:r>
            <w:r w:rsidRPr="00147A5D">
              <w:rPr>
                <w:b/>
                <w:bCs/>
                <w:color w:val="999999"/>
                <w:sz w:val="16"/>
              </w:rPr>
              <w:t xml:space="preserve"> </w:t>
            </w:r>
            <w:r>
              <w:rPr>
                <w:bCs/>
                <w:color w:val="999999"/>
                <w:sz w:val="16"/>
              </w:rPr>
              <w:t>6</w:t>
            </w:r>
          </w:p>
          <w:p w:rsidR="00BA5461" w:rsidRDefault="00BA5461" w:rsidP="009A17BE">
            <w:pPr>
              <w:pStyle w:val="BodyText"/>
              <w:tabs>
                <w:tab w:val="left" w:leader="dot" w:pos="144"/>
                <w:tab w:val="left" w:leader="dot" w:pos="288"/>
              </w:tabs>
              <w:rPr>
                <w:color w:val="999999"/>
              </w:rPr>
            </w:pPr>
          </w:p>
          <w:p w:rsidR="00BA5461" w:rsidRPr="00147A5D" w:rsidRDefault="00BA5461" w:rsidP="009A17BE">
            <w:pPr>
              <w:pStyle w:val="BodyText"/>
              <w:tabs>
                <w:tab w:val="left" w:leader="dot" w:pos="144"/>
                <w:tab w:val="left" w:leader="dot" w:pos="288"/>
              </w:tabs>
              <w:rPr>
                <w:color w:val="999999"/>
              </w:rPr>
            </w:pPr>
            <w:r w:rsidRPr="00147A5D">
              <w:rPr>
                <w:bCs/>
                <w:color w:val="999999"/>
                <w:sz w:val="22"/>
                <w:szCs w:val="22"/>
              </w:rPr>
              <w:t>Don’t know……...</w:t>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7</w:t>
            </w:r>
          </w:p>
          <w:p w:rsidR="00BA5461" w:rsidRPr="00147A5D" w:rsidRDefault="00BA5461" w:rsidP="009A17BE">
            <w:pPr>
              <w:pStyle w:val="BodyText"/>
              <w:tabs>
                <w:tab w:val="left" w:leader="dot" w:pos="144"/>
                <w:tab w:val="left" w:leader="dot" w:pos="288"/>
              </w:tabs>
              <w:rPr>
                <w:color w:val="999999"/>
              </w:rPr>
            </w:pPr>
          </w:p>
          <w:p w:rsidR="00BA5461" w:rsidRPr="00147A5D" w:rsidRDefault="00BA5461" w:rsidP="009A17BE">
            <w:pPr>
              <w:pStyle w:val="BodyText"/>
              <w:tabs>
                <w:tab w:val="left" w:leader="dot" w:pos="144"/>
                <w:tab w:val="left" w:leader="dot" w:pos="288"/>
              </w:tabs>
              <w:rPr>
                <w:bCs/>
                <w:color w:val="999999"/>
                <w:sz w:val="16"/>
              </w:rPr>
            </w:pPr>
            <w:r w:rsidRPr="00147A5D">
              <w:rPr>
                <w:bCs/>
                <w:color w:val="999999"/>
                <w:sz w:val="22"/>
                <w:szCs w:val="22"/>
              </w:rPr>
              <w:t>Refused...…</w:t>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8</w:t>
            </w:r>
          </w:p>
          <w:p w:rsidR="00BA5461" w:rsidRPr="00147A5D" w:rsidRDefault="00BA5461" w:rsidP="00C0093F">
            <w:pPr>
              <w:pStyle w:val="BodyText"/>
              <w:rPr>
                <w:bCs/>
                <w:color w:val="999999"/>
                <w:sz w:val="16"/>
              </w:rPr>
            </w:pPr>
          </w:p>
        </w:tc>
        <w:tc>
          <w:tcPr>
            <w:tcW w:w="1800" w:type="dxa"/>
            <w:shd w:val="clear" w:color="auto" w:fill="E0E0E0"/>
          </w:tcPr>
          <w:p w:rsidR="00BA5461" w:rsidRPr="00147A5D" w:rsidRDefault="00BA5461" w:rsidP="00C0093F">
            <w:pPr>
              <w:pStyle w:val="BodyText"/>
              <w:rPr>
                <w:b/>
                <w:i/>
              </w:rPr>
            </w:pPr>
          </w:p>
        </w:tc>
        <w:tc>
          <w:tcPr>
            <w:tcW w:w="1800" w:type="dxa"/>
          </w:tcPr>
          <w:p w:rsidR="00BA5461" w:rsidRDefault="00BA5461" w:rsidP="00C0093F">
            <w:pPr>
              <w:pStyle w:val="BodyText"/>
            </w:pPr>
            <w:r w:rsidRPr="00147A5D">
              <w:rPr>
                <w:sz w:val="22"/>
                <w:szCs w:val="22"/>
              </w:rPr>
              <w:t>S8a</w:t>
            </w:r>
            <w:r>
              <w:rPr>
                <w:sz w:val="22"/>
                <w:szCs w:val="22"/>
              </w:rPr>
              <w:t>s</w:t>
            </w:r>
            <w:r w:rsidRPr="00147A5D">
              <w:rPr>
                <w:sz w:val="22"/>
                <w:szCs w:val="22"/>
              </w:rPr>
              <w:t xml:space="preserve">. Now I’d like you to think about the first time you had sex with this man after you tested positive for HIV.  Did you discuss your HIV status with him? </w:t>
            </w:r>
          </w:p>
          <w:p w:rsidR="00BA5461" w:rsidRPr="00D06A8E" w:rsidRDefault="00BA5461" w:rsidP="0059512D">
            <w:pPr>
              <w:tabs>
                <w:tab w:val="left" w:pos="720"/>
                <w:tab w:val="left" w:pos="1368"/>
                <w:tab w:val="left" w:pos="1908"/>
                <w:tab w:val="left" w:pos="7848"/>
              </w:tabs>
              <w:ind w:left="720" w:hanging="720"/>
              <w:rPr>
                <w:color w:val="800000"/>
              </w:rPr>
            </w:pPr>
            <w:r w:rsidRPr="00D06A8E">
              <w:rPr>
                <w:b/>
                <w:i/>
                <w:color w:val="800000"/>
                <w:sz w:val="20"/>
              </w:rPr>
              <w:t>[M_MMNST1]</w:t>
            </w:r>
          </w:p>
          <w:p w:rsidR="00BA5461" w:rsidRPr="00147A5D" w:rsidRDefault="00BA5461" w:rsidP="00C0093F">
            <w:pPr>
              <w:pStyle w:val="BodyText"/>
            </w:pPr>
          </w:p>
        </w:tc>
        <w:tc>
          <w:tcPr>
            <w:tcW w:w="1800" w:type="dxa"/>
            <w:vAlign w:val="center"/>
          </w:tcPr>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rPr>
                <w:caps/>
              </w:rPr>
            </w:pPr>
          </w:p>
        </w:tc>
        <w:tc>
          <w:tcPr>
            <w:tcW w:w="1800" w:type="dxa"/>
            <w:shd w:val="clear" w:color="auto" w:fill="E0E0E0"/>
          </w:tcPr>
          <w:p w:rsidR="00BA5461" w:rsidRPr="00147A5D" w:rsidRDefault="00BA5461" w:rsidP="00C0093F">
            <w:pPr>
              <w:pStyle w:val="BodyText"/>
              <w:rPr>
                <w:b/>
                <w:i/>
              </w:rPr>
            </w:pPr>
          </w:p>
        </w:tc>
      </w:tr>
      <w:tr w:rsidR="00BA5461" w:rsidRPr="00147A5D" w:rsidTr="00C0093F">
        <w:trPr>
          <w:cantSplit/>
        </w:trPr>
        <w:tc>
          <w:tcPr>
            <w:tcW w:w="1800" w:type="dxa"/>
          </w:tcPr>
          <w:p w:rsidR="00BA5461" w:rsidRPr="00147A5D" w:rsidRDefault="00BA5461" w:rsidP="00C0093F">
            <w:pPr>
              <w:pStyle w:val="BodyText"/>
            </w:pPr>
            <w:r w:rsidRPr="00147A5D">
              <w:rPr>
                <w:sz w:val="22"/>
                <w:szCs w:val="22"/>
              </w:rPr>
              <w:lastRenderedPageBreak/>
              <w:t>S8b</w:t>
            </w:r>
            <w:r w:rsidRPr="00147A5D">
              <w:rPr>
                <w:bCs/>
                <w:i/>
                <w:iCs/>
                <w:sz w:val="22"/>
                <w:szCs w:val="22"/>
              </w:rPr>
              <w:t>.</w:t>
            </w:r>
            <w:r w:rsidRPr="00147A5D">
              <w:rPr>
                <w:b/>
                <w:bCs/>
                <w:i/>
                <w:iCs/>
                <w:sz w:val="22"/>
                <w:szCs w:val="22"/>
              </w:rPr>
              <w:t xml:space="preserve"> </w:t>
            </w:r>
            <w:r w:rsidRPr="00147A5D">
              <w:rPr>
                <w:sz w:val="22"/>
                <w:szCs w:val="22"/>
              </w:rPr>
              <w:t xml:space="preserve">Of these </w:t>
            </w:r>
          </w:p>
          <w:p w:rsidR="00BA5461" w:rsidRDefault="00BA5461" w:rsidP="00C0093F">
            <w:pPr>
              <w:pStyle w:val="BodyText"/>
            </w:pPr>
            <w:r w:rsidRPr="00147A5D">
              <w:rPr>
                <w:sz w:val="22"/>
                <w:szCs w:val="22"/>
              </w:rPr>
              <w:t xml:space="preserve">__ __ __ __ </w:t>
            </w:r>
            <w:r w:rsidRPr="00147A5D">
              <w:rPr>
                <w:b/>
                <w:i/>
                <w:sz w:val="22"/>
                <w:szCs w:val="22"/>
              </w:rPr>
              <w:t xml:space="preserve">[RESPONSE FROM S8] </w:t>
            </w:r>
            <w:r w:rsidRPr="00147A5D">
              <w:rPr>
                <w:sz w:val="22"/>
                <w:szCs w:val="22"/>
              </w:rPr>
              <w:t xml:space="preserve">main partners with whom you had oral or anal sex, with how many did you have </w:t>
            </w:r>
            <w:r w:rsidRPr="00147A5D">
              <w:rPr>
                <w:sz w:val="22"/>
                <w:szCs w:val="22"/>
                <w:u w:val="single"/>
              </w:rPr>
              <w:t>insertive anal sex</w:t>
            </w:r>
            <w:r w:rsidRPr="00147A5D">
              <w:rPr>
                <w:sz w:val="22"/>
                <w:szCs w:val="22"/>
              </w:rPr>
              <w:t xml:space="preserve"> during the </w:t>
            </w:r>
            <w:r w:rsidRPr="00147A5D">
              <w:rPr>
                <w:b/>
                <w:sz w:val="22"/>
                <w:szCs w:val="22"/>
              </w:rPr>
              <w:t>past 12 months</w:t>
            </w:r>
            <w:r w:rsidRPr="00147A5D">
              <w:rPr>
                <w:sz w:val="22"/>
                <w:szCs w:val="22"/>
              </w:rPr>
              <w:t>?  By “insertive anal sex,” I mean you put your penis in his anus.</w:t>
            </w:r>
          </w:p>
          <w:p w:rsidR="00BA5461" w:rsidRPr="008023D1" w:rsidRDefault="00BA5461" w:rsidP="0059512D">
            <w:pPr>
              <w:tabs>
                <w:tab w:val="left" w:pos="720"/>
                <w:tab w:val="left" w:pos="1368"/>
                <w:tab w:val="left" w:pos="1908"/>
                <w:tab w:val="left" w:pos="7848"/>
              </w:tabs>
              <w:ind w:left="720" w:hanging="720"/>
              <w:rPr>
                <w:color w:val="800000"/>
              </w:rPr>
            </w:pPr>
            <w:r w:rsidRPr="008023D1">
              <w:rPr>
                <w:b/>
                <w:i/>
                <w:color w:val="800000"/>
                <w:sz w:val="20"/>
              </w:rPr>
              <w:t>[M_MMNIA]</w:t>
            </w:r>
          </w:p>
          <w:p w:rsidR="00BA5461" w:rsidRPr="00147A5D" w:rsidRDefault="00BA5461" w:rsidP="00C0093F">
            <w:pPr>
              <w:pStyle w:val="BodyText"/>
            </w:pPr>
          </w:p>
        </w:tc>
        <w:tc>
          <w:tcPr>
            <w:tcW w:w="1800" w:type="dxa"/>
            <w:vAlign w:val="center"/>
          </w:tcPr>
          <w:p w:rsidR="00BA5461" w:rsidRPr="00147A5D" w:rsidRDefault="00BA5461" w:rsidP="00C0093F">
            <w:pPr>
              <w:pStyle w:val="BodyText"/>
              <w:jc w:val="center"/>
            </w:pPr>
          </w:p>
          <w:p w:rsidR="00BA5461" w:rsidRPr="00147A5D" w:rsidRDefault="00BA5461" w:rsidP="00C0093F">
            <w:pPr>
              <w:pStyle w:val="BodyText"/>
              <w:jc w:val="center"/>
            </w:pPr>
            <w:r w:rsidRPr="00147A5D">
              <w:rPr>
                <w:sz w:val="22"/>
                <w:szCs w:val="22"/>
              </w:rPr>
              <w:t>[_____]</w:t>
            </w:r>
          </w:p>
          <w:p w:rsidR="00BA5461" w:rsidRPr="00147A5D" w:rsidRDefault="00BA5461" w:rsidP="00C0093F">
            <w:pPr>
              <w:pStyle w:val="BodyText"/>
              <w:jc w:val="center"/>
              <w:rPr>
                <w:i/>
                <w:caps/>
              </w:rPr>
            </w:pPr>
          </w:p>
          <w:p w:rsidR="00BA5461" w:rsidRPr="00147A5D" w:rsidRDefault="00BA5461" w:rsidP="00C0093F">
            <w:pPr>
              <w:pStyle w:val="BodyText"/>
              <w:jc w:val="center"/>
              <w:rPr>
                <w:i/>
                <w:caps/>
              </w:rPr>
            </w:pPr>
          </w:p>
        </w:tc>
        <w:tc>
          <w:tcPr>
            <w:tcW w:w="1800" w:type="dxa"/>
          </w:tcPr>
          <w:p w:rsidR="00BA5461" w:rsidRPr="00147A5D" w:rsidRDefault="00BA5461" w:rsidP="00C0093F">
            <w:pPr>
              <w:pStyle w:val="BodyText"/>
              <w:rPr>
                <w:b/>
                <w:i/>
              </w:rPr>
            </w:pPr>
            <w:r w:rsidRPr="00147A5D">
              <w:rPr>
                <w:b/>
                <w:i/>
                <w:iCs/>
                <w:sz w:val="22"/>
                <w:szCs w:val="22"/>
              </w:rPr>
              <w:t>If “0,” “Refused to answer,” or “Don’t know,” skip to S8e.</w:t>
            </w:r>
          </w:p>
          <w:p w:rsidR="00BA5461" w:rsidRPr="00147A5D" w:rsidRDefault="00BA5461" w:rsidP="00C0093F">
            <w:pPr>
              <w:pStyle w:val="BodyText"/>
              <w:rPr>
                <w:b/>
                <w:i/>
              </w:rPr>
            </w:pPr>
          </w:p>
          <w:p w:rsidR="00BA5461" w:rsidRPr="00147A5D" w:rsidRDefault="00BA5461" w:rsidP="00C0093F">
            <w:pPr>
              <w:pStyle w:val="BodyText"/>
              <w:rPr>
                <w:b/>
                <w:i/>
              </w:rPr>
            </w:pPr>
            <w:r w:rsidRPr="00147A5D">
              <w:rPr>
                <w:b/>
                <w:i/>
                <w:iCs/>
                <w:sz w:val="22"/>
                <w:szCs w:val="22"/>
              </w:rPr>
              <w:t>If S8b is “1,” go to Column 2, S8c</w:t>
            </w:r>
            <w:r>
              <w:rPr>
                <w:b/>
                <w:i/>
                <w:iCs/>
                <w:sz w:val="22"/>
                <w:szCs w:val="22"/>
              </w:rPr>
              <w:t>s.</w:t>
            </w:r>
          </w:p>
        </w:tc>
        <w:tc>
          <w:tcPr>
            <w:tcW w:w="1800" w:type="dxa"/>
          </w:tcPr>
          <w:p w:rsidR="00BA5461" w:rsidRDefault="00BA5461" w:rsidP="00C0093F">
            <w:pPr>
              <w:pStyle w:val="BodyText"/>
            </w:pPr>
            <w:r w:rsidRPr="00147A5D">
              <w:rPr>
                <w:sz w:val="22"/>
                <w:szCs w:val="22"/>
              </w:rPr>
              <w:t>S8b</w:t>
            </w:r>
            <w:r>
              <w:rPr>
                <w:sz w:val="22"/>
                <w:szCs w:val="22"/>
              </w:rPr>
              <w:t>s</w:t>
            </w:r>
            <w:r w:rsidRPr="00147A5D">
              <w:rPr>
                <w:sz w:val="22"/>
                <w:szCs w:val="22"/>
              </w:rPr>
              <w:t>.</w:t>
            </w:r>
            <w:r w:rsidRPr="00147A5D">
              <w:rPr>
                <w:bCs/>
                <w:i/>
                <w:iCs/>
                <w:sz w:val="22"/>
                <w:szCs w:val="22"/>
              </w:rPr>
              <w:t xml:space="preserve"> </w:t>
            </w:r>
            <w:r w:rsidRPr="00147A5D">
              <w:rPr>
                <w:bCs/>
                <w:iCs/>
                <w:sz w:val="22"/>
                <w:szCs w:val="22"/>
              </w:rPr>
              <w:t>During the</w:t>
            </w:r>
            <w:r w:rsidRPr="00147A5D">
              <w:rPr>
                <w:bCs/>
                <w:sz w:val="22"/>
                <w:szCs w:val="22"/>
              </w:rPr>
              <w:t xml:space="preserve"> </w:t>
            </w:r>
            <w:r w:rsidRPr="00147A5D">
              <w:rPr>
                <w:b/>
                <w:bCs/>
                <w:sz w:val="22"/>
                <w:szCs w:val="22"/>
              </w:rPr>
              <w:t>past 12 months</w:t>
            </w:r>
            <w:r w:rsidRPr="00147A5D">
              <w:rPr>
                <w:bCs/>
                <w:sz w:val="22"/>
                <w:szCs w:val="22"/>
              </w:rPr>
              <w:t xml:space="preserve">, did you have </w:t>
            </w:r>
            <w:r w:rsidRPr="00147A5D">
              <w:rPr>
                <w:bCs/>
                <w:sz w:val="22"/>
                <w:szCs w:val="22"/>
                <w:u w:val="single"/>
              </w:rPr>
              <w:t>insertive anal sex</w:t>
            </w:r>
            <w:r w:rsidRPr="00147A5D">
              <w:rPr>
                <w:bCs/>
                <w:sz w:val="22"/>
                <w:szCs w:val="22"/>
              </w:rPr>
              <w:t xml:space="preserve"> with this main partner?  By “insertive anal sex,” I mean you put your penis in his anus.</w:t>
            </w:r>
          </w:p>
          <w:p w:rsidR="00BA5461" w:rsidRPr="008023D1" w:rsidRDefault="00BA5461" w:rsidP="0059512D">
            <w:pPr>
              <w:tabs>
                <w:tab w:val="left" w:pos="720"/>
                <w:tab w:val="left" w:pos="1368"/>
                <w:tab w:val="left" w:pos="1908"/>
                <w:tab w:val="left" w:pos="7848"/>
              </w:tabs>
              <w:ind w:left="720" w:hanging="720"/>
              <w:rPr>
                <w:color w:val="800000"/>
              </w:rPr>
            </w:pPr>
            <w:r w:rsidRPr="008023D1">
              <w:rPr>
                <w:b/>
                <w:i/>
                <w:color w:val="800000"/>
                <w:sz w:val="20"/>
              </w:rPr>
              <w:t>[M_MMNIA1]</w:t>
            </w:r>
          </w:p>
          <w:p w:rsidR="00BA5461" w:rsidRPr="00147A5D" w:rsidRDefault="00BA5461" w:rsidP="00C0093F">
            <w:pPr>
              <w:pStyle w:val="BodyText"/>
              <w:rPr>
                <w:i/>
              </w:rPr>
            </w:pPr>
          </w:p>
        </w:tc>
        <w:tc>
          <w:tcPr>
            <w:tcW w:w="1800" w:type="dxa"/>
            <w:vAlign w:val="center"/>
          </w:tcPr>
          <w:p w:rsidR="00BA5461" w:rsidRPr="00147A5D" w:rsidRDefault="00BA5461" w:rsidP="00C0093F">
            <w:pPr>
              <w:pStyle w:val="BodyText"/>
              <w:rPr>
                <w:caps/>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rPr>
                <w:b/>
                <w:i/>
              </w:rPr>
            </w:pPr>
          </w:p>
        </w:tc>
        <w:tc>
          <w:tcPr>
            <w:tcW w:w="1800" w:type="dxa"/>
          </w:tcPr>
          <w:p w:rsidR="00BA5461" w:rsidRPr="00147A5D" w:rsidRDefault="00BA5461" w:rsidP="00C0093F">
            <w:pPr>
              <w:pStyle w:val="BodyText"/>
              <w:rPr>
                <w:b/>
                <w:i/>
              </w:rPr>
            </w:pPr>
            <w:r w:rsidRPr="00147A5D">
              <w:rPr>
                <w:b/>
                <w:i/>
                <w:iCs/>
                <w:sz w:val="22"/>
                <w:szCs w:val="22"/>
              </w:rPr>
              <w:t>If “No,” “Refused to answer,” or “Don’t know,” skip to S8e.</w:t>
            </w:r>
          </w:p>
          <w:p w:rsidR="00BA5461" w:rsidRPr="00147A5D" w:rsidRDefault="00BA5461" w:rsidP="00C0093F">
            <w:pPr>
              <w:pStyle w:val="BodyText"/>
              <w:rPr>
                <w:b/>
                <w:i/>
              </w:rPr>
            </w:pPr>
          </w:p>
        </w:tc>
      </w:tr>
      <w:tr w:rsidR="00BA5461" w:rsidRPr="00147A5D" w:rsidTr="00C0093F">
        <w:trPr>
          <w:cantSplit/>
        </w:trPr>
        <w:tc>
          <w:tcPr>
            <w:tcW w:w="10800" w:type="dxa"/>
            <w:gridSpan w:val="6"/>
          </w:tcPr>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99CCFF"/>
              <w:rPr>
                <w:b/>
                <w:i/>
              </w:rPr>
            </w:pPr>
            <w:r w:rsidRPr="00147A5D">
              <w:rPr>
                <w:b/>
                <w:i/>
              </w:rPr>
              <w:t xml:space="preserve">Inconsistency check: Column 1, S8b must be ≤ </w:t>
            </w:r>
            <w:r w:rsidRPr="00147A5D">
              <w:rPr>
                <w:b/>
                <w:i/>
                <w:sz w:val="22"/>
                <w:szCs w:val="22"/>
              </w:rPr>
              <w:t>S8</w:t>
            </w:r>
            <w:r w:rsidRPr="00147A5D">
              <w:rPr>
                <w:b/>
                <w:i/>
              </w:rPr>
              <w:t xml:space="preserve">. </w:t>
            </w:r>
            <w:r w:rsidRPr="005E4CA7">
              <w:rPr>
                <w:b/>
                <w:i/>
              </w:rPr>
              <w:t>If not, QDS displays a message sayin</w:t>
            </w:r>
            <w:r>
              <w:rPr>
                <w:b/>
                <w:i/>
              </w:rPr>
              <w:t xml:space="preserve">g, </w:t>
            </w:r>
            <w:r w:rsidRPr="00355745">
              <w:t>“</w:t>
            </w:r>
            <w:r w:rsidRPr="00355745">
              <w:rPr>
                <w:rFonts w:eastAsia="SimSun" w:cs="Arial"/>
                <w:lang w:eastAsia="zh-CN"/>
              </w:rPr>
              <w:t>Number of main male partners you had insertive anal sex with must be less than or equal to the number of main male partners.</w:t>
            </w:r>
            <w:r w:rsidRPr="00355745">
              <w:rPr>
                <w:rFonts w:eastAsia="SimSun"/>
              </w:rPr>
              <w:t>”</w:t>
            </w:r>
            <w:r w:rsidRPr="00147A5D">
              <w:rPr>
                <w:b/>
                <w:i/>
              </w:rPr>
              <w:t xml:space="preserve"> </w:t>
            </w:r>
          </w:p>
        </w:tc>
      </w:tr>
      <w:tr w:rsidR="00BA5461" w:rsidRPr="00147A5D" w:rsidTr="00C0093F">
        <w:trPr>
          <w:cantSplit/>
        </w:trPr>
        <w:tc>
          <w:tcPr>
            <w:tcW w:w="1800" w:type="dxa"/>
          </w:tcPr>
          <w:p w:rsidR="00BA5461" w:rsidRPr="00147A5D" w:rsidRDefault="00BA5461" w:rsidP="00C0093F">
            <w:pPr>
              <w:pStyle w:val="BodyText"/>
            </w:pPr>
            <w:r w:rsidRPr="00147A5D">
              <w:rPr>
                <w:sz w:val="22"/>
                <w:szCs w:val="22"/>
              </w:rPr>
              <w:t>S8c</w:t>
            </w:r>
            <w:r w:rsidRPr="00147A5D">
              <w:rPr>
                <w:bCs/>
                <w:i/>
                <w:iCs/>
                <w:sz w:val="22"/>
                <w:szCs w:val="22"/>
              </w:rPr>
              <w:t xml:space="preserve">. </w:t>
            </w:r>
            <w:r w:rsidRPr="00147A5D">
              <w:rPr>
                <w:bCs/>
                <w:iCs/>
                <w:sz w:val="22"/>
                <w:szCs w:val="22"/>
              </w:rPr>
              <w:t>With how many of these</w:t>
            </w:r>
            <w:r w:rsidRPr="00147A5D">
              <w:rPr>
                <w:sz w:val="22"/>
                <w:szCs w:val="22"/>
              </w:rPr>
              <w:t xml:space="preserve"> </w:t>
            </w:r>
          </w:p>
          <w:p w:rsidR="00BA5461" w:rsidRDefault="00BA5461" w:rsidP="00C0093F">
            <w:pPr>
              <w:pStyle w:val="BodyText"/>
            </w:pPr>
            <w:r w:rsidRPr="00147A5D">
              <w:rPr>
                <w:sz w:val="22"/>
                <w:szCs w:val="22"/>
              </w:rPr>
              <w:t xml:space="preserve">__ __ __ __ </w:t>
            </w:r>
            <w:r w:rsidRPr="00147A5D">
              <w:rPr>
                <w:b/>
                <w:i/>
                <w:sz w:val="22"/>
                <w:szCs w:val="22"/>
              </w:rPr>
              <w:t>[RESPONSE FROM S8b]</w:t>
            </w:r>
            <w:r w:rsidRPr="00147A5D">
              <w:rPr>
                <w:sz w:val="22"/>
                <w:szCs w:val="22"/>
              </w:rPr>
              <w:t xml:space="preserve"> main partners</w:t>
            </w:r>
            <w:r w:rsidRPr="00147A5D">
              <w:rPr>
                <w:bCs/>
                <w:iCs/>
                <w:sz w:val="22"/>
                <w:szCs w:val="22"/>
              </w:rPr>
              <w:t xml:space="preserve"> </w:t>
            </w:r>
            <w:r w:rsidRPr="00147A5D">
              <w:rPr>
                <w:sz w:val="22"/>
                <w:szCs w:val="22"/>
              </w:rPr>
              <w:t xml:space="preserve">did you have </w:t>
            </w:r>
            <w:r w:rsidRPr="00147A5D">
              <w:rPr>
                <w:sz w:val="22"/>
                <w:szCs w:val="22"/>
                <w:u w:val="single"/>
              </w:rPr>
              <w:t xml:space="preserve">insertive anal sex without a condom </w:t>
            </w:r>
            <w:r w:rsidRPr="00147A5D">
              <w:rPr>
                <w:sz w:val="22"/>
                <w:szCs w:val="22"/>
              </w:rPr>
              <w:t xml:space="preserve">during the </w:t>
            </w:r>
            <w:r w:rsidRPr="00147A5D">
              <w:rPr>
                <w:b/>
                <w:sz w:val="22"/>
                <w:szCs w:val="22"/>
              </w:rPr>
              <w:t>past 12 months</w:t>
            </w:r>
            <w:r w:rsidRPr="00147A5D">
              <w:rPr>
                <w:sz w:val="22"/>
                <w:szCs w:val="22"/>
              </w:rPr>
              <w:t>?  When I say “without a condom,” I mean that you either didn’t use a condom at all or that you only used a condom for part of the time during sex.</w:t>
            </w:r>
          </w:p>
          <w:p w:rsidR="00BA5461" w:rsidRPr="008023D1" w:rsidRDefault="00BA5461" w:rsidP="0059512D">
            <w:pPr>
              <w:tabs>
                <w:tab w:val="left" w:pos="720"/>
                <w:tab w:val="left" w:pos="1368"/>
                <w:tab w:val="left" w:pos="1908"/>
                <w:tab w:val="left" w:pos="7848"/>
              </w:tabs>
              <w:ind w:left="720" w:hanging="720"/>
              <w:rPr>
                <w:color w:val="800000"/>
              </w:rPr>
            </w:pPr>
            <w:r w:rsidRPr="008023D1">
              <w:rPr>
                <w:b/>
                <w:i/>
                <w:color w:val="800000"/>
                <w:sz w:val="20"/>
              </w:rPr>
              <w:t>[M_MMIAC]</w:t>
            </w:r>
          </w:p>
          <w:p w:rsidR="00BA5461" w:rsidRPr="00147A5D" w:rsidRDefault="00BA5461" w:rsidP="00C0093F">
            <w:pPr>
              <w:pStyle w:val="BodyText"/>
            </w:pPr>
          </w:p>
        </w:tc>
        <w:tc>
          <w:tcPr>
            <w:tcW w:w="1800" w:type="dxa"/>
          </w:tcPr>
          <w:p w:rsidR="00BA5461" w:rsidRPr="00147A5D" w:rsidRDefault="00BA5461" w:rsidP="00C0093F">
            <w:pPr>
              <w:pStyle w:val="BodyText"/>
              <w:jc w:val="center"/>
              <w:rPr>
                <w:b/>
                <w:i/>
                <w:caps/>
              </w:rPr>
            </w:pPr>
          </w:p>
          <w:p w:rsidR="00BA5461" w:rsidRPr="00147A5D" w:rsidRDefault="00BA5461" w:rsidP="00C0093F">
            <w:pPr>
              <w:pStyle w:val="BodyText"/>
              <w:jc w:val="center"/>
              <w:rPr>
                <w:caps/>
              </w:rPr>
            </w:pPr>
          </w:p>
          <w:p w:rsidR="00BA5461" w:rsidRPr="00147A5D" w:rsidRDefault="00BA5461" w:rsidP="00C0093F">
            <w:pPr>
              <w:pStyle w:val="BodyText"/>
              <w:rPr>
                <w:caps/>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b/>
                <w:i/>
                <w:caps/>
              </w:rPr>
            </w:pPr>
          </w:p>
        </w:tc>
        <w:tc>
          <w:tcPr>
            <w:tcW w:w="1800" w:type="dxa"/>
          </w:tcPr>
          <w:p w:rsidR="00BA5461" w:rsidRPr="00147A5D" w:rsidRDefault="00BA5461" w:rsidP="00C0093F">
            <w:pPr>
              <w:pStyle w:val="BodyText"/>
              <w:rPr>
                <w:b/>
                <w:i/>
              </w:rPr>
            </w:pPr>
            <w:r w:rsidRPr="00147A5D">
              <w:rPr>
                <w:b/>
                <w:i/>
                <w:iCs/>
                <w:sz w:val="22"/>
                <w:szCs w:val="22"/>
              </w:rPr>
              <w:t>If “0,” “Refused to answer,” or “Don’t know,” skip to S8e.</w:t>
            </w:r>
          </w:p>
          <w:p w:rsidR="00BA5461" w:rsidRPr="00147A5D" w:rsidRDefault="00BA5461" w:rsidP="00C0093F">
            <w:pPr>
              <w:pStyle w:val="BodyText"/>
              <w:rPr>
                <w:i/>
                <w:caps/>
              </w:rPr>
            </w:pPr>
          </w:p>
          <w:p w:rsidR="00BA5461" w:rsidRPr="00147A5D" w:rsidRDefault="00BA5461" w:rsidP="00C0093F">
            <w:pPr>
              <w:pStyle w:val="BodyText"/>
              <w:rPr>
                <w:b/>
                <w:i/>
              </w:rPr>
            </w:pPr>
            <w:r w:rsidRPr="00147A5D">
              <w:rPr>
                <w:b/>
                <w:i/>
                <w:iCs/>
                <w:sz w:val="22"/>
                <w:szCs w:val="22"/>
              </w:rPr>
              <w:t>If S8c is “1,” go to Column 2, S8d</w:t>
            </w:r>
            <w:r>
              <w:rPr>
                <w:b/>
                <w:i/>
                <w:iCs/>
                <w:sz w:val="22"/>
                <w:szCs w:val="22"/>
              </w:rPr>
              <w:t>s</w:t>
            </w:r>
            <w:r w:rsidRPr="00147A5D">
              <w:rPr>
                <w:b/>
                <w:i/>
                <w:iCs/>
                <w:sz w:val="22"/>
                <w:szCs w:val="22"/>
              </w:rPr>
              <w:t>.</w:t>
            </w:r>
          </w:p>
          <w:p w:rsidR="00BA5461" w:rsidRPr="00147A5D" w:rsidRDefault="00BA5461" w:rsidP="00C0093F">
            <w:pPr>
              <w:pStyle w:val="BodyText"/>
              <w:rPr>
                <w:i/>
                <w:caps/>
              </w:rPr>
            </w:pPr>
          </w:p>
        </w:tc>
        <w:tc>
          <w:tcPr>
            <w:tcW w:w="1800" w:type="dxa"/>
          </w:tcPr>
          <w:p w:rsidR="00BA5461" w:rsidRDefault="00BA5461" w:rsidP="00C0093F">
            <w:pPr>
              <w:pStyle w:val="BodyText"/>
            </w:pPr>
            <w:r w:rsidRPr="00147A5D">
              <w:rPr>
                <w:sz w:val="22"/>
                <w:szCs w:val="22"/>
              </w:rPr>
              <w:t>S8c</w:t>
            </w:r>
            <w:r>
              <w:rPr>
                <w:sz w:val="22"/>
                <w:szCs w:val="22"/>
              </w:rPr>
              <w:t>s</w:t>
            </w:r>
            <w:r w:rsidRPr="00147A5D">
              <w:rPr>
                <w:sz w:val="22"/>
                <w:szCs w:val="22"/>
              </w:rPr>
              <w:t>.</w:t>
            </w:r>
            <w:r w:rsidRPr="00147A5D">
              <w:rPr>
                <w:bCs/>
                <w:iCs/>
                <w:sz w:val="22"/>
                <w:szCs w:val="22"/>
              </w:rPr>
              <w:t xml:space="preserve"> </w:t>
            </w:r>
            <w:r w:rsidRPr="00147A5D">
              <w:rPr>
                <w:bCs/>
                <w:sz w:val="22"/>
                <w:szCs w:val="22"/>
              </w:rPr>
              <w:t xml:space="preserve">During the </w:t>
            </w:r>
            <w:r w:rsidRPr="00147A5D">
              <w:rPr>
                <w:b/>
                <w:bCs/>
                <w:sz w:val="22"/>
                <w:szCs w:val="22"/>
              </w:rPr>
              <w:t>past 12 months,</w:t>
            </w:r>
            <w:r w:rsidRPr="00147A5D">
              <w:rPr>
                <w:bCs/>
                <w:sz w:val="22"/>
                <w:szCs w:val="22"/>
              </w:rPr>
              <w:t xml:space="preserve"> did you have </w:t>
            </w:r>
            <w:r w:rsidRPr="00147A5D">
              <w:rPr>
                <w:bCs/>
                <w:sz w:val="22"/>
                <w:szCs w:val="22"/>
                <w:u w:val="single"/>
              </w:rPr>
              <w:t>insertive anal sex without a condom</w:t>
            </w:r>
            <w:r w:rsidRPr="00147A5D">
              <w:rPr>
                <w:bCs/>
                <w:sz w:val="22"/>
                <w:szCs w:val="22"/>
              </w:rPr>
              <w:t xml:space="preserve"> with this main partner? </w:t>
            </w:r>
            <w:r w:rsidRPr="00147A5D">
              <w:rPr>
                <w:sz w:val="22"/>
                <w:szCs w:val="22"/>
              </w:rPr>
              <w:t>When I say “without a condom,” I mean that you either didn’t use a condom at all or that you only used a condom for part of the time during sex.</w:t>
            </w:r>
          </w:p>
          <w:p w:rsidR="00BA5461" w:rsidRPr="008023D1" w:rsidRDefault="00BA5461" w:rsidP="00381EC5">
            <w:pPr>
              <w:tabs>
                <w:tab w:val="left" w:pos="720"/>
                <w:tab w:val="left" w:pos="1368"/>
                <w:tab w:val="left" w:pos="1908"/>
                <w:tab w:val="left" w:pos="7848"/>
              </w:tabs>
              <w:ind w:left="720" w:hanging="720"/>
              <w:rPr>
                <w:color w:val="800000"/>
              </w:rPr>
            </w:pPr>
            <w:r w:rsidRPr="008023D1">
              <w:rPr>
                <w:b/>
                <w:i/>
                <w:color w:val="800000"/>
                <w:sz w:val="20"/>
              </w:rPr>
              <w:t>[M_MMIAC1]</w:t>
            </w:r>
          </w:p>
          <w:p w:rsidR="00BA5461" w:rsidRPr="00147A5D" w:rsidRDefault="00BA5461" w:rsidP="00C0093F">
            <w:pPr>
              <w:pStyle w:val="BodyText"/>
            </w:pPr>
          </w:p>
        </w:tc>
        <w:tc>
          <w:tcPr>
            <w:tcW w:w="1800" w:type="dxa"/>
          </w:tcPr>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rPr>
                <w:caps/>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caps/>
              </w:rPr>
            </w:pPr>
          </w:p>
        </w:tc>
        <w:tc>
          <w:tcPr>
            <w:tcW w:w="1800" w:type="dxa"/>
          </w:tcPr>
          <w:p w:rsidR="00BA5461" w:rsidRPr="00147A5D" w:rsidRDefault="00BA5461" w:rsidP="00C0093F">
            <w:pPr>
              <w:pStyle w:val="BodyText"/>
              <w:rPr>
                <w:b/>
                <w:i/>
              </w:rPr>
            </w:pPr>
            <w:r w:rsidRPr="00147A5D">
              <w:rPr>
                <w:b/>
                <w:i/>
                <w:iCs/>
                <w:sz w:val="22"/>
                <w:szCs w:val="22"/>
              </w:rPr>
              <w:t>If “No,” “Refused to answer,” or “Don’t know,” skip to S8e.</w:t>
            </w:r>
          </w:p>
          <w:p w:rsidR="00BA5461" w:rsidRPr="00147A5D" w:rsidRDefault="00BA5461" w:rsidP="00C0093F">
            <w:pPr>
              <w:pStyle w:val="BodyText"/>
              <w:rPr>
                <w:b/>
                <w:i/>
              </w:rPr>
            </w:pPr>
          </w:p>
          <w:p w:rsidR="00BA5461" w:rsidRPr="00147A5D" w:rsidRDefault="00BA5461" w:rsidP="00C0093F">
            <w:pPr>
              <w:pStyle w:val="BodyText"/>
              <w:rPr>
                <w:i/>
                <w:caps/>
              </w:rPr>
            </w:pPr>
          </w:p>
        </w:tc>
      </w:tr>
      <w:tr w:rsidR="00BA5461" w:rsidRPr="00147A5D" w:rsidTr="00C0093F">
        <w:trPr>
          <w:cantSplit/>
        </w:trPr>
        <w:tc>
          <w:tcPr>
            <w:tcW w:w="10800" w:type="dxa"/>
            <w:gridSpan w:val="6"/>
          </w:tcPr>
          <w:p w:rsidR="00BA5461" w:rsidRPr="007F67F9" w:rsidRDefault="00BA5461" w:rsidP="00C0093F">
            <w:pPr>
              <w:pBdr>
                <w:top w:val="single" w:sz="4" w:space="1" w:color="auto"/>
                <w:left w:val="single" w:sz="4" w:space="4" w:color="auto"/>
                <w:bottom w:val="single" w:sz="4" w:space="1" w:color="auto"/>
                <w:right w:val="single" w:sz="4" w:space="4" w:color="auto"/>
              </w:pBdr>
              <w:shd w:val="clear" w:color="auto" w:fill="99CCFF"/>
              <w:rPr>
                <w:b/>
                <w:i/>
              </w:rPr>
            </w:pPr>
            <w:r w:rsidRPr="00147A5D">
              <w:rPr>
                <w:b/>
                <w:i/>
              </w:rPr>
              <w:lastRenderedPageBreak/>
              <w:t xml:space="preserve">Inconsistency check: Column 1, S8c must be </w:t>
            </w:r>
            <w:r w:rsidRPr="00147A5D">
              <w:rPr>
                <w:i/>
              </w:rPr>
              <w:t xml:space="preserve">≤ </w:t>
            </w:r>
            <w:r w:rsidRPr="00147A5D">
              <w:rPr>
                <w:b/>
                <w:i/>
                <w:sz w:val="22"/>
                <w:szCs w:val="22"/>
              </w:rPr>
              <w:t>S8b</w:t>
            </w:r>
            <w:r w:rsidRPr="00147A5D">
              <w:rPr>
                <w:b/>
                <w:i/>
              </w:rPr>
              <w:t xml:space="preserve">. </w:t>
            </w:r>
            <w:r w:rsidRPr="005E4CA7">
              <w:rPr>
                <w:b/>
                <w:i/>
              </w:rPr>
              <w:t>If not, QDS displays a message sayin</w:t>
            </w:r>
            <w:r>
              <w:rPr>
                <w:b/>
                <w:i/>
              </w:rPr>
              <w:t>g</w:t>
            </w:r>
            <w:r w:rsidRPr="007F67F9">
              <w:rPr>
                <w:b/>
                <w:i/>
              </w:rPr>
              <w:t xml:space="preserve">, </w:t>
            </w:r>
            <w:r w:rsidRPr="007F67F9">
              <w:t>“</w:t>
            </w:r>
            <w:r w:rsidRPr="007F67F9">
              <w:rPr>
                <w:rFonts w:eastAsia="SimSun" w:cs="Arial"/>
                <w:lang w:eastAsia="zh-CN"/>
              </w:rPr>
              <w:t>Number of main male partners with whom you had insertive anal sex without a condom must be less than or equal to the number with whom you had insertive anal sex.</w:t>
            </w:r>
            <w:r w:rsidRPr="007F67F9">
              <w:rPr>
                <w:rFonts w:eastAsia="SimSun"/>
              </w:rPr>
              <w:t>”</w:t>
            </w:r>
          </w:p>
          <w:p w:rsidR="00BA5461" w:rsidRPr="00147A5D" w:rsidRDefault="00BA5461" w:rsidP="00C0093F">
            <w:pPr>
              <w:pBdr>
                <w:top w:val="single" w:sz="12" w:space="1" w:color="auto"/>
                <w:left w:val="single" w:sz="12" w:space="4" w:color="auto"/>
                <w:bottom w:val="single" w:sz="12" w:space="1" w:color="auto"/>
                <w:right w:val="single" w:sz="12" w:space="4" w:color="auto"/>
              </w:pBdr>
            </w:pPr>
            <w:r w:rsidRPr="00147A5D">
              <w:rPr>
                <w:b/>
                <w:i/>
              </w:rPr>
              <w:t xml:space="preserve">SAY: </w:t>
            </w:r>
            <w:r w:rsidRPr="00147A5D">
              <w:t>“The next question is about HIV status.  Remember, all of your answers are confidential and you do not know or do not want to answer, that’s okay.”</w:t>
            </w:r>
          </w:p>
        </w:tc>
      </w:tr>
      <w:tr w:rsidR="00BA5461" w:rsidRPr="00147A5D" w:rsidTr="00C0093F">
        <w:trPr>
          <w:cantSplit/>
        </w:trPr>
        <w:tc>
          <w:tcPr>
            <w:tcW w:w="1800" w:type="dxa"/>
          </w:tcPr>
          <w:p w:rsidR="00BA5461" w:rsidRPr="00147A5D" w:rsidRDefault="00BA5461" w:rsidP="00C0093F">
            <w:pPr>
              <w:pStyle w:val="BodyText"/>
            </w:pPr>
            <w:r w:rsidRPr="00147A5D">
              <w:rPr>
                <w:sz w:val="22"/>
                <w:szCs w:val="22"/>
              </w:rPr>
              <w:t xml:space="preserve">S8d. Of these </w:t>
            </w:r>
          </w:p>
          <w:p w:rsidR="00BA5461" w:rsidRDefault="00BA5461" w:rsidP="00C0093F">
            <w:pPr>
              <w:pStyle w:val="BodyText"/>
            </w:pPr>
            <w:r w:rsidRPr="00147A5D">
              <w:rPr>
                <w:sz w:val="22"/>
                <w:szCs w:val="22"/>
              </w:rPr>
              <w:t xml:space="preserve">__ __ __ __ </w:t>
            </w:r>
            <w:r w:rsidRPr="00147A5D">
              <w:rPr>
                <w:b/>
                <w:i/>
                <w:sz w:val="22"/>
                <w:szCs w:val="22"/>
              </w:rPr>
              <w:t xml:space="preserve">[RESPONSE FROM S8c] </w:t>
            </w:r>
            <w:r w:rsidRPr="00147A5D">
              <w:rPr>
                <w:sz w:val="22"/>
                <w:szCs w:val="22"/>
              </w:rPr>
              <w:t xml:space="preserve">main partners with whom you had insertive anal sex without a condom, how many were </w:t>
            </w:r>
            <w:r w:rsidRPr="00147A5D">
              <w:rPr>
                <w:sz w:val="22"/>
                <w:szCs w:val="22"/>
                <w:u w:val="single"/>
              </w:rPr>
              <w:t>HIV positive</w:t>
            </w:r>
            <w:r w:rsidRPr="00147A5D">
              <w:rPr>
                <w:sz w:val="22"/>
                <w:szCs w:val="22"/>
              </w:rPr>
              <w:t>?</w:t>
            </w:r>
          </w:p>
          <w:p w:rsidR="00BA5461" w:rsidRPr="008023D1" w:rsidRDefault="00BA5461" w:rsidP="00381EC5">
            <w:pPr>
              <w:tabs>
                <w:tab w:val="left" w:pos="720"/>
                <w:tab w:val="left" w:pos="1368"/>
                <w:tab w:val="left" w:pos="1908"/>
                <w:tab w:val="left" w:pos="7848"/>
              </w:tabs>
              <w:ind w:left="720" w:hanging="720"/>
              <w:rPr>
                <w:color w:val="800000"/>
              </w:rPr>
            </w:pPr>
            <w:r w:rsidRPr="008023D1">
              <w:rPr>
                <w:b/>
                <w:i/>
                <w:color w:val="800000"/>
                <w:sz w:val="20"/>
              </w:rPr>
              <w:t>[M_MMICP]</w:t>
            </w:r>
          </w:p>
          <w:p w:rsidR="00BA5461" w:rsidRPr="00147A5D" w:rsidRDefault="00BA5461" w:rsidP="00C0093F">
            <w:pPr>
              <w:pStyle w:val="BodyText"/>
            </w:pPr>
          </w:p>
        </w:tc>
        <w:tc>
          <w:tcPr>
            <w:tcW w:w="1800" w:type="dxa"/>
          </w:tcPr>
          <w:p w:rsidR="00BA5461" w:rsidRPr="00147A5D" w:rsidRDefault="00BA5461" w:rsidP="00C0093F">
            <w:pPr>
              <w:pStyle w:val="BodyText"/>
              <w:rPr>
                <w:caps/>
              </w:rPr>
            </w:pPr>
          </w:p>
          <w:p w:rsidR="00BA5461" w:rsidRPr="00147A5D" w:rsidRDefault="00BA5461" w:rsidP="00C0093F">
            <w:pPr>
              <w:pStyle w:val="BodyText"/>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b/>
                <w:i/>
                <w:caps/>
              </w:rPr>
            </w:pPr>
          </w:p>
        </w:tc>
        <w:tc>
          <w:tcPr>
            <w:tcW w:w="1800" w:type="dxa"/>
            <w:shd w:val="clear" w:color="auto" w:fill="E0E0E0"/>
          </w:tcPr>
          <w:p w:rsidR="00BA5461" w:rsidRPr="00147A5D" w:rsidRDefault="00BA5461" w:rsidP="00C0093F">
            <w:pPr>
              <w:pStyle w:val="BodyText"/>
              <w:rPr>
                <w:i/>
                <w:caps/>
              </w:rPr>
            </w:pPr>
          </w:p>
        </w:tc>
        <w:tc>
          <w:tcPr>
            <w:tcW w:w="1800" w:type="dxa"/>
          </w:tcPr>
          <w:p w:rsidR="00BA5461" w:rsidRDefault="00BA5461" w:rsidP="00C0093F">
            <w:pPr>
              <w:pStyle w:val="BodyText"/>
            </w:pPr>
            <w:r w:rsidRPr="00147A5D">
              <w:rPr>
                <w:sz w:val="22"/>
                <w:szCs w:val="22"/>
              </w:rPr>
              <w:t>S8d</w:t>
            </w:r>
            <w:r>
              <w:rPr>
                <w:sz w:val="22"/>
                <w:szCs w:val="22"/>
              </w:rPr>
              <w:t>s</w:t>
            </w:r>
            <w:r w:rsidRPr="00147A5D">
              <w:rPr>
                <w:sz w:val="22"/>
                <w:szCs w:val="22"/>
              </w:rPr>
              <w:t xml:space="preserve">. Was this main partner with whom you had insertive anal sex without a condom </w:t>
            </w:r>
            <w:r w:rsidRPr="00147A5D">
              <w:rPr>
                <w:sz w:val="22"/>
                <w:szCs w:val="22"/>
                <w:u w:val="single"/>
              </w:rPr>
              <w:t>HIV positive</w:t>
            </w:r>
            <w:r w:rsidRPr="00147A5D">
              <w:rPr>
                <w:sz w:val="22"/>
                <w:szCs w:val="22"/>
              </w:rPr>
              <w:t xml:space="preserve">?   </w:t>
            </w:r>
          </w:p>
          <w:p w:rsidR="00BA5461" w:rsidRPr="008023D1" w:rsidRDefault="00BA5461" w:rsidP="00381EC5">
            <w:pPr>
              <w:tabs>
                <w:tab w:val="left" w:pos="720"/>
                <w:tab w:val="left" w:pos="1368"/>
                <w:tab w:val="left" w:pos="1908"/>
                <w:tab w:val="left" w:pos="7848"/>
              </w:tabs>
              <w:ind w:left="720" w:hanging="720"/>
              <w:rPr>
                <w:color w:val="800000"/>
              </w:rPr>
            </w:pPr>
            <w:r w:rsidRPr="008023D1">
              <w:rPr>
                <w:b/>
                <w:i/>
                <w:color w:val="800000"/>
                <w:sz w:val="20"/>
              </w:rPr>
              <w:t>[M_MMICP1]</w:t>
            </w:r>
          </w:p>
          <w:p w:rsidR="00BA5461" w:rsidRPr="00147A5D" w:rsidRDefault="00BA5461" w:rsidP="00C0093F">
            <w:pPr>
              <w:pStyle w:val="BodyText"/>
            </w:pPr>
            <w:r w:rsidRPr="00147A5D">
              <w:rPr>
                <w:sz w:val="22"/>
                <w:szCs w:val="22"/>
              </w:rPr>
              <w:t xml:space="preserve">   </w:t>
            </w:r>
          </w:p>
        </w:tc>
        <w:tc>
          <w:tcPr>
            <w:tcW w:w="1800" w:type="dxa"/>
          </w:tcPr>
          <w:p w:rsidR="00BA5461" w:rsidRPr="00147A5D" w:rsidRDefault="00BA5461" w:rsidP="00C0093F">
            <w:pPr>
              <w:pStyle w:val="BodyText"/>
              <w:jc w:val="center"/>
              <w:rPr>
                <w:caps/>
              </w:rPr>
            </w:pPr>
          </w:p>
          <w:p w:rsidR="00BA5461" w:rsidRPr="00147A5D" w:rsidRDefault="00BA5461" w:rsidP="00C0093F">
            <w:pPr>
              <w:pStyle w:val="BodyText"/>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r w:rsidRPr="00147A5D">
              <w:rPr>
                <w:caps/>
                <w:sz w:val="22"/>
                <w:szCs w:val="22"/>
              </w:rPr>
              <w:t>[_____]</w:t>
            </w:r>
          </w:p>
        </w:tc>
        <w:tc>
          <w:tcPr>
            <w:tcW w:w="1800" w:type="dxa"/>
          </w:tcPr>
          <w:p w:rsidR="00BA5461" w:rsidRPr="00147A5D" w:rsidRDefault="00BA5461" w:rsidP="00C0093F">
            <w:pPr>
              <w:rPr>
                <w:b/>
                <w:i/>
              </w:rPr>
            </w:pPr>
            <w:r w:rsidRPr="00147A5D">
              <w:rPr>
                <w:b/>
                <w:i/>
                <w:sz w:val="22"/>
                <w:szCs w:val="22"/>
              </w:rPr>
              <w:t>If S8 is &gt; 1, go to Column 1, S8e.  If S8 = 1 go to Column 2, S8e</w:t>
            </w:r>
            <w:r>
              <w:rPr>
                <w:b/>
                <w:i/>
                <w:sz w:val="22"/>
                <w:szCs w:val="22"/>
              </w:rPr>
              <w:t>s</w:t>
            </w:r>
            <w:r w:rsidRPr="00147A5D">
              <w:rPr>
                <w:b/>
                <w:i/>
                <w:sz w:val="22"/>
                <w:szCs w:val="22"/>
              </w:rPr>
              <w:t>.</w:t>
            </w:r>
          </w:p>
          <w:p w:rsidR="00BA5461" w:rsidRPr="00147A5D" w:rsidRDefault="00BA5461" w:rsidP="00C0093F">
            <w:pPr>
              <w:pStyle w:val="BodyText"/>
              <w:rPr>
                <w:i/>
                <w:caps/>
              </w:rPr>
            </w:pPr>
          </w:p>
        </w:tc>
      </w:tr>
      <w:tr w:rsidR="00BA5461" w:rsidRPr="00147A5D" w:rsidTr="00C0093F">
        <w:trPr>
          <w:cantSplit/>
        </w:trPr>
        <w:tc>
          <w:tcPr>
            <w:tcW w:w="10800" w:type="dxa"/>
            <w:gridSpan w:val="6"/>
            <w:shd w:val="clear" w:color="auto" w:fill="99CCFF"/>
          </w:tcPr>
          <w:p w:rsidR="00BA5461" w:rsidRPr="00147A5D" w:rsidRDefault="00BA5461" w:rsidP="00C0093F">
            <w:pPr>
              <w:rPr>
                <w:b/>
                <w:i/>
              </w:rPr>
            </w:pPr>
            <w:r w:rsidRPr="00147A5D">
              <w:rPr>
                <w:b/>
                <w:i/>
              </w:rPr>
              <w:t xml:space="preserve">Inconsistency check: Column 1, S8d must be </w:t>
            </w:r>
            <w:r w:rsidRPr="00147A5D">
              <w:rPr>
                <w:i/>
              </w:rPr>
              <w:t xml:space="preserve">≤ </w:t>
            </w:r>
            <w:r w:rsidRPr="00147A5D">
              <w:rPr>
                <w:b/>
                <w:i/>
                <w:sz w:val="22"/>
                <w:szCs w:val="22"/>
              </w:rPr>
              <w:t>S8c</w:t>
            </w:r>
            <w:r w:rsidRPr="00147A5D">
              <w:rPr>
                <w:b/>
                <w:i/>
              </w:rPr>
              <w:t xml:space="preserve">. </w:t>
            </w:r>
            <w:r>
              <w:rPr>
                <w:b/>
                <w:i/>
              </w:rPr>
              <w:t xml:space="preserve">If not, QDS displays a message saying, </w:t>
            </w:r>
            <w:r w:rsidRPr="00F7583D">
              <w:rPr>
                <w:rFonts w:eastAsia="SimSun" w:cs="Arial"/>
                <w:lang w:eastAsia="zh-CN"/>
              </w:rPr>
              <w:t xml:space="preserve">“Number of HIV positive main male partners with whom you had insertive anal sex without a condom must be less than or equal to the number with whom you had insertive anal sex without a condom.”  </w:t>
            </w:r>
            <w:r w:rsidRPr="00F7583D">
              <w:tab/>
            </w:r>
          </w:p>
        </w:tc>
      </w:tr>
      <w:tr w:rsidR="00BA5461" w:rsidRPr="00147A5D" w:rsidTr="00C0093F">
        <w:trPr>
          <w:cantSplit/>
        </w:trPr>
        <w:tc>
          <w:tcPr>
            <w:tcW w:w="1800" w:type="dxa"/>
          </w:tcPr>
          <w:p w:rsidR="00BA5461" w:rsidRDefault="00BA5461" w:rsidP="00C0093F">
            <w:pPr>
              <w:pStyle w:val="BodyText"/>
            </w:pPr>
            <w:r w:rsidRPr="00147A5D">
              <w:rPr>
                <w:sz w:val="22"/>
                <w:szCs w:val="22"/>
              </w:rPr>
              <w:t>S8e</w:t>
            </w:r>
            <w:r w:rsidRPr="00147A5D">
              <w:rPr>
                <w:bCs/>
                <w:i/>
                <w:iCs/>
                <w:sz w:val="22"/>
                <w:szCs w:val="22"/>
              </w:rPr>
              <w:t>.</w:t>
            </w:r>
            <w:r w:rsidRPr="00147A5D">
              <w:rPr>
                <w:b/>
                <w:bCs/>
                <w:i/>
                <w:iCs/>
                <w:sz w:val="22"/>
                <w:szCs w:val="22"/>
              </w:rPr>
              <w:t xml:space="preserve"> </w:t>
            </w:r>
            <w:r w:rsidRPr="00147A5D">
              <w:rPr>
                <w:sz w:val="22"/>
                <w:szCs w:val="22"/>
              </w:rPr>
              <w:t xml:space="preserve">You said that you had oral or anal sex with __ __ __ __ </w:t>
            </w:r>
            <w:r w:rsidRPr="00147A5D">
              <w:rPr>
                <w:b/>
                <w:i/>
                <w:sz w:val="22"/>
                <w:szCs w:val="22"/>
              </w:rPr>
              <w:t xml:space="preserve">[RESPONSE FROM S8] </w:t>
            </w:r>
            <w:r w:rsidRPr="00147A5D">
              <w:rPr>
                <w:sz w:val="22"/>
                <w:szCs w:val="22"/>
              </w:rPr>
              <w:t xml:space="preserve">main partners during the past 12 months.  Of these main partners, with how many did you have </w:t>
            </w:r>
            <w:r w:rsidRPr="00147A5D">
              <w:rPr>
                <w:sz w:val="22"/>
                <w:szCs w:val="22"/>
                <w:u w:val="single"/>
              </w:rPr>
              <w:t>receptive anal sex</w:t>
            </w:r>
            <w:r w:rsidRPr="00147A5D">
              <w:rPr>
                <w:sz w:val="22"/>
                <w:szCs w:val="22"/>
              </w:rPr>
              <w:t xml:space="preserve"> during the </w:t>
            </w:r>
            <w:r w:rsidRPr="00147A5D">
              <w:rPr>
                <w:b/>
                <w:sz w:val="22"/>
                <w:szCs w:val="22"/>
              </w:rPr>
              <w:t>past 12 months</w:t>
            </w:r>
            <w:r w:rsidRPr="00147A5D">
              <w:rPr>
                <w:sz w:val="22"/>
                <w:szCs w:val="22"/>
              </w:rPr>
              <w:t>?  By “receptive anal sex,” I mean he put his penis in your anus.</w:t>
            </w:r>
          </w:p>
          <w:p w:rsidR="00BA5461" w:rsidRPr="008023D1" w:rsidRDefault="00BA5461" w:rsidP="006A0667">
            <w:pPr>
              <w:tabs>
                <w:tab w:val="left" w:pos="720"/>
                <w:tab w:val="left" w:pos="1368"/>
                <w:tab w:val="left" w:pos="1908"/>
                <w:tab w:val="left" w:pos="7848"/>
              </w:tabs>
              <w:ind w:left="720" w:hanging="720"/>
              <w:rPr>
                <w:color w:val="800000"/>
              </w:rPr>
            </w:pPr>
            <w:r w:rsidRPr="008023D1">
              <w:rPr>
                <w:b/>
                <w:i/>
                <w:color w:val="800000"/>
                <w:sz w:val="20"/>
              </w:rPr>
              <w:t>[M_MMNRA]</w:t>
            </w:r>
          </w:p>
          <w:p w:rsidR="00BA5461" w:rsidRPr="00147A5D" w:rsidRDefault="00BA5461" w:rsidP="00C0093F">
            <w:pPr>
              <w:pStyle w:val="BodyText"/>
            </w:pPr>
          </w:p>
        </w:tc>
        <w:tc>
          <w:tcPr>
            <w:tcW w:w="1800" w:type="dxa"/>
          </w:tcPr>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caps/>
              </w:rPr>
            </w:pPr>
          </w:p>
        </w:tc>
        <w:tc>
          <w:tcPr>
            <w:tcW w:w="1800" w:type="dxa"/>
          </w:tcPr>
          <w:p w:rsidR="00BA5461" w:rsidRPr="00147A5D" w:rsidRDefault="00BA5461" w:rsidP="00C0093F">
            <w:pPr>
              <w:pStyle w:val="BodyText"/>
              <w:rPr>
                <w:b/>
                <w:i/>
              </w:rPr>
            </w:pPr>
            <w:r w:rsidRPr="00147A5D">
              <w:rPr>
                <w:b/>
                <w:i/>
                <w:iCs/>
                <w:sz w:val="22"/>
                <w:szCs w:val="22"/>
              </w:rPr>
              <w:t>If “0,” “Refused to answer,” or “Don’t know,” skip to S9.</w:t>
            </w:r>
          </w:p>
          <w:p w:rsidR="00BA5461" w:rsidRPr="00147A5D" w:rsidRDefault="00BA5461" w:rsidP="00C0093F">
            <w:pPr>
              <w:pStyle w:val="BodyText"/>
              <w:rPr>
                <w:b/>
                <w:i/>
              </w:rPr>
            </w:pPr>
          </w:p>
          <w:p w:rsidR="00BA5461" w:rsidRPr="00147A5D" w:rsidRDefault="00BA5461" w:rsidP="00C0093F">
            <w:pPr>
              <w:pStyle w:val="BodyText"/>
              <w:rPr>
                <w:b/>
                <w:i/>
              </w:rPr>
            </w:pPr>
            <w:r w:rsidRPr="00147A5D">
              <w:rPr>
                <w:b/>
                <w:i/>
                <w:iCs/>
                <w:sz w:val="22"/>
                <w:szCs w:val="22"/>
              </w:rPr>
              <w:t>If S8e is “1,” go to Column 2, S8f</w:t>
            </w:r>
            <w:r>
              <w:rPr>
                <w:b/>
                <w:i/>
                <w:iCs/>
                <w:sz w:val="22"/>
                <w:szCs w:val="22"/>
              </w:rPr>
              <w:t>s</w:t>
            </w:r>
            <w:r w:rsidRPr="00147A5D">
              <w:rPr>
                <w:b/>
                <w:i/>
                <w:iCs/>
                <w:sz w:val="22"/>
                <w:szCs w:val="22"/>
              </w:rPr>
              <w:t>.</w:t>
            </w:r>
          </w:p>
        </w:tc>
        <w:tc>
          <w:tcPr>
            <w:tcW w:w="1800" w:type="dxa"/>
          </w:tcPr>
          <w:p w:rsidR="00BA5461" w:rsidRDefault="00BA5461" w:rsidP="00C0093F">
            <w:pPr>
              <w:pStyle w:val="BodyText"/>
            </w:pPr>
            <w:r w:rsidRPr="00147A5D">
              <w:rPr>
                <w:sz w:val="22"/>
                <w:szCs w:val="22"/>
              </w:rPr>
              <w:t>S8e</w:t>
            </w:r>
            <w:r>
              <w:rPr>
                <w:sz w:val="22"/>
                <w:szCs w:val="22"/>
              </w:rPr>
              <w:t>s</w:t>
            </w:r>
            <w:r w:rsidRPr="00147A5D">
              <w:rPr>
                <w:sz w:val="22"/>
                <w:szCs w:val="22"/>
              </w:rPr>
              <w:t>.</w:t>
            </w:r>
            <w:r w:rsidRPr="00147A5D">
              <w:rPr>
                <w:bCs/>
                <w:i/>
                <w:iCs/>
                <w:sz w:val="22"/>
                <w:szCs w:val="22"/>
              </w:rPr>
              <w:t xml:space="preserve"> </w:t>
            </w:r>
            <w:r w:rsidRPr="00147A5D">
              <w:rPr>
                <w:bCs/>
                <w:iCs/>
                <w:sz w:val="22"/>
                <w:szCs w:val="22"/>
              </w:rPr>
              <w:t>During the</w:t>
            </w:r>
            <w:r w:rsidRPr="00147A5D">
              <w:rPr>
                <w:bCs/>
                <w:sz w:val="22"/>
                <w:szCs w:val="22"/>
              </w:rPr>
              <w:t xml:space="preserve"> </w:t>
            </w:r>
            <w:r w:rsidRPr="00147A5D">
              <w:rPr>
                <w:b/>
                <w:bCs/>
                <w:sz w:val="22"/>
                <w:szCs w:val="22"/>
              </w:rPr>
              <w:t>past 12 months</w:t>
            </w:r>
            <w:r w:rsidRPr="00147A5D">
              <w:rPr>
                <w:bCs/>
                <w:sz w:val="22"/>
                <w:szCs w:val="22"/>
              </w:rPr>
              <w:t xml:space="preserve">, did you have </w:t>
            </w:r>
            <w:r w:rsidRPr="00147A5D">
              <w:rPr>
                <w:bCs/>
                <w:sz w:val="22"/>
                <w:szCs w:val="22"/>
                <w:u w:val="single"/>
              </w:rPr>
              <w:t>receptive anal sex</w:t>
            </w:r>
            <w:r w:rsidRPr="00147A5D">
              <w:rPr>
                <w:bCs/>
                <w:sz w:val="22"/>
                <w:szCs w:val="22"/>
              </w:rPr>
              <w:t xml:space="preserve"> with this main male partner?  By “receptive anal sex,” I mean he put his penis in your anus. </w:t>
            </w:r>
          </w:p>
          <w:p w:rsidR="00BA5461" w:rsidRPr="008023D1" w:rsidRDefault="00BA5461" w:rsidP="006A0667">
            <w:pPr>
              <w:tabs>
                <w:tab w:val="left" w:pos="720"/>
                <w:tab w:val="left" w:pos="1368"/>
                <w:tab w:val="left" w:pos="1908"/>
                <w:tab w:val="left" w:pos="7848"/>
              </w:tabs>
              <w:ind w:left="720" w:hanging="720"/>
              <w:rPr>
                <w:color w:val="800000"/>
              </w:rPr>
            </w:pPr>
            <w:r w:rsidRPr="008023D1">
              <w:rPr>
                <w:b/>
                <w:i/>
                <w:color w:val="800000"/>
                <w:sz w:val="20"/>
              </w:rPr>
              <w:t>[M_MMNRA1]</w:t>
            </w:r>
          </w:p>
          <w:p w:rsidR="00BA5461" w:rsidRPr="00147A5D" w:rsidRDefault="00BA5461" w:rsidP="00C0093F">
            <w:pPr>
              <w:pStyle w:val="BodyText"/>
              <w:rPr>
                <w:i/>
                <w:caps/>
              </w:rPr>
            </w:pPr>
          </w:p>
        </w:tc>
        <w:tc>
          <w:tcPr>
            <w:tcW w:w="1800" w:type="dxa"/>
          </w:tcPr>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r w:rsidRPr="00147A5D">
              <w:rPr>
                <w:caps/>
                <w:sz w:val="22"/>
                <w:szCs w:val="22"/>
              </w:rPr>
              <w:t>[_____]</w:t>
            </w:r>
          </w:p>
        </w:tc>
        <w:tc>
          <w:tcPr>
            <w:tcW w:w="1800" w:type="dxa"/>
          </w:tcPr>
          <w:p w:rsidR="00BA5461" w:rsidRPr="00147A5D" w:rsidRDefault="00BA5461" w:rsidP="00C0093F">
            <w:pPr>
              <w:pStyle w:val="BodyText"/>
              <w:rPr>
                <w:b/>
                <w:i/>
              </w:rPr>
            </w:pPr>
            <w:r w:rsidRPr="00147A5D">
              <w:rPr>
                <w:b/>
                <w:i/>
                <w:iCs/>
                <w:sz w:val="22"/>
                <w:szCs w:val="22"/>
              </w:rPr>
              <w:t>If “No,” “Refused to answer,” or “Don’t know,” skip to instructions before S9.</w:t>
            </w:r>
          </w:p>
          <w:p w:rsidR="00BA5461" w:rsidRPr="00147A5D" w:rsidRDefault="00BA5461" w:rsidP="00C0093F">
            <w:pPr>
              <w:pStyle w:val="BodyText"/>
              <w:rPr>
                <w:b/>
                <w:i/>
              </w:rPr>
            </w:pPr>
          </w:p>
          <w:p w:rsidR="00BA5461" w:rsidRPr="00147A5D" w:rsidRDefault="00BA5461" w:rsidP="00C0093F">
            <w:pPr>
              <w:pStyle w:val="BodyText"/>
              <w:rPr>
                <w:i/>
                <w:caps/>
              </w:rPr>
            </w:pPr>
          </w:p>
        </w:tc>
      </w:tr>
      <w:tr w:rsidR="00BA5461" w:rsidRPr="00902393" w:rsidTr="00C0093F">
        <w:trPr>
          <w:cantSplit/>
        </w:trPr>
        <w:tc>
          <w:tcPr>
            <w:tcW w:w="10800" w:type="dxa"/>
            <w:gridSpan w:val="6"/>
          </w:tcPr>
          <w:p w:rsidR="00BA5461" w:rsidRPr="00902393" w:rsidRDefault="00BA5461" w:rsidP="00C0093F">
            <w:pPr>
              <w:pBdr>
                <w:top w:val="single" w:sz="4" w:space="1" w:color="auto"/>
                <w:left w:val="single" w:sz="4" w:space="4" w:color="auto"/>
                <w:bottom w:val="single" w:sz="4" w:space="1" w:color="auto"/>
                <w:right w:val="single" w:sz="4" w:space="4" w:color="auto"/>
              </w:pBdr>
              <w:shd w:val="clear" w:color="auto" w:fill="99CCFF"/>
              <w:rPr>
                <w:b/>
                <w:i/>
              </w:rPr>
            </w:pPr>
            <w:r w:rsidRPr="00902393">
              <w:rPr>
                <w:b/>
                <w:i/>
              </w:rPr>
              <w:lastRenderedPageBreak/>
              <w:t xml:space="preserve">Inconsistency check: Column 1, S8e must be ≤ </w:t>
            </w:r>
            <w:r w:rsidRPr="00902393">
              <w:rPr>
                <w:b/>
                <w:i/>
                <w:sz w:val="22"/>
                <w:szCs w:val="22"/>
              </w:rPr>
              <w:t>S8</w:t>
            </w:r>
            <w:r w:rsidRPr="00902393">
              <w:rPr>
                <w:b/>
                <w:i/>
              </w:rPr>
              <w:t xml:space="preserve">. If not, QDS will display a message saying, </w:t>
            </w:r>
            <w:r w:rsidRPr="00902393">
              <w:t>“</w:t>
            </w:r>
            <w:r w:rsidRPr="00902393">
              <w:rPr>
                <w:rFonts w:eastAsia="SimSun" w:cs="Arial"/>
                <w:lang w:eastAsia="zh-CN"/>
              </w:rPr>
              <w:t>Number of main male partners you had receptive anal sex with must be less than or equal to the number of main male partners.</w:t>
            </w:r>
            <w:r w:rsidRPr="00902393">
              <w:rPr>
                <w:rFonts w:eastAsia="SimSun"/>
              </w:rPr>
              <w:t>”</w:t>
            </w:r>
          </w:p>
        </w:tc>
      </w:tr>
      <w:tr w:rsidR="00BA5461" w:rsidRPr="00147A5D" w:rsidTr="00C0093F">
        <w:trPr>
          <w:cantSplit/>
        </w:trPr>
        <w:tc>
          <w:tcPr>
            <w:tcW w:w="1800" w:type="dxa"/>
          </w:tcPr>
          <w:p w:rsidR="00BA5461" w:rsidRPr="00147A5D" w:rsidRDefault="00BA5461" w:rsidP="00C0093F">
            <w:pPr>
              <w:pStyle w:val="BodyText"/>
            </w:pPr>
            <w:r w:rsidRPr="00147A5D">
              <w:rPr>
                <w:sz w:val="22"/>
                <w:szCs w:val="22"/>
              </w:rPr>
              <w:t>S8f</w:t>
            </w:r>
            <w:r w:rsidRPr="00147A5D">
              <w:rPr>
                <w:bCs/>
                <w:i/>
                <w:iCs/>
                <w:sz w:val="22"/>
                <w:szCs w:val="22"/>
              </w:rPr>
              <w:t xml:space="preserve">. </w:t>
            </w:r>
            <w:r w:rsidRPr="00147A5D">
              <w:rPr>
                <w:bCs/>
                <w:iCs/>
                <w:sz w:val="22"/>
                <w:szCs w:val="22"/>
              </w:rPr>
              <w:t>Of these</w:t>
            </w:r>
            <w:r w:rsidRPr="00147A5D">
              <w:rPr>
                <w:sz w:val="22"/>
                <w:szCs w:val="22"/>
              </w:rPr>
              <w:t xml:space="preserve"> </w:t>
            </w:r>
          </w:p>
          <w:p w:rsidR="00BA5461" w:rsidRDefault="00BA5461" w:rsidP="00C0093F">
            <w:pPr>
              <w:pStyle w:val="BodyText"/>
            </w:pPr>
            <w:r w:rsidRPr="00147A5D">
              <w:rPr>
                <w:sz w:val="22"/>
                <w:szCs w:val="22"/>
              </w:rPr>
              <w:t xml:space="preserve">__ __ __ __ </w:t>
            </w:r>
            <w:r w:rsidRPr="00147A5D">
              <w:rPr>
                <w:b/>
                <w:i/>
                <w:sz w:val="22"/>
                <w:szCs w:val="22"/>
              </w:rPr>
              <w:t>[RESPONSE FROM S8e]</w:t>
            </w:r>
            <w:r w:rsidRPr="00147A5D">
              <w:rPr>
                <w:sz w:val="22"/>
                <w:szCs w:val="22"/>
              </w:rPr>
              <w:t xml:space="preserve"> main male partners</w:t>
            </w:r>
            <w:r w:rsidRPr="00147A5D">
              <w:rPr>
                <w:bCs/>
                <w:iCs/>
                <w:sz w:val="22"/>
                <w:szCs w:val="22"/>
              </w:rPr>
              <w:t xml:space="preserve">, </w:t>
            </w:r>
            <w:r w:rsidRPr="00147A5D">
              <w:rPr>
                <w:sz w:val="22"/>
                <w:szCs w:val="22"/>
              </w:rPr>
              <w:t xml:space="preserve">with how many did you have </w:t>
            </w:r>
            <w:r w:rsidRPr="00147A5D">
              <w:rPr>
                <w:sz w:val="22"/>
                <w:szCs w:val="22"/>
                <w:u w:val="single"/>
              </w:rPr>
              <w:t>receptive anal sex without a condom</w:t>
            </w:r>
            <w:r w:rsidRPr="00147A5D">
              <w:rPr>
                <w:sz w:val="22"/>
                <w:szCs w:val="22"/>
              </w:rPr>
              <w:t xml:space="preserve"> during the </w:t>
            </w:r>
            <w:r w:rsidRPr="00147A5D">
              <w:rPr>
                <w:b/>
                <w:sz w:val="22"/>
                <w:szCs w:val="22"/>
              </w:rPr>
              <w:t>past 12 months</w:t>
            </w:r>
            <w:r w:rsidRPr="00147A5D">
              <w:rPr>
                <w:sz w:val="22"/>
                <w:szCs w:val="22"/>
              </w:rPr>
              <w:t xml:space="preserve">?  When I say “without a condom,” I mean that you either didn’t use a condom at all or that you only used a condom for part of the time during sex. </w:t>
            </w:r>
          </w:p>
          <w:p w:rsidR="00BA5461" w:rsidRPr="008023D1" w:rsidRDefault="00BA5461" w:rsidP="006A0667">
            <w:pPr>
              <w:tabs>
                <w:tab w:val="left" w:pos="720"/>
                <w:tab w:val="left" w:pos="1368"/>
                <w:tab w:val="left" w:pos="1908"/>
                <w:tab w:val="left" w:pos="7848"/>
              </w:tabs>
              <w:ind w:left="720" w:hanging="720"/>
              <w:rPr>
                <w:color w:val="800000"/>
              </w:rPr>
            </w:pPr>
            <w:r w:rsidRPr="008023D1">
              <w:rPr>
                <w:b/>
                <w:i/>
                <w:color w:val="800000"/>
                <w:sz w:val="20"/>
              </w:rPr>
              <w:t>[M_MMRAC]</w:t>
            </w:r>
          </w:p>
          <w:p w:rsidR="00BA5461" w:rsidRPr="00147A5D" w:rsidRDefault="00BA5461" w:rsidP="00C0093F">
            <w:pPr>
              <w:pStyle w:val="BodyText"/>
            </w:pPr>
            <w:r w:rsidRPr="00147A5D">
              <w:rPr>
                <w:sz w:val="22"/>
                <w:szCs w:val="22"/>
              </w:rPr>
              <w:t xml:space="preserve"> </w:t>
            </w:r>
          </w:p>
        </w:tc>
        <w:tc>
          <w:tcPr>
            <w:tcW w:w="1800" w:type="dxa"/>
          </w:tcPr>
          <w:p w:rsidR="00BA5461" w:rsidRPr="00147A5D" w:rsidRDefault="00BA5461" w:rsidP="00C0093F">
            <w:pPr>
              <w:pStyle w:val="BodyText"/>
              <w:jc w:val="center"/>
              <w:rPr>
                <w:b/>
                <w:i/>
                <w:caps/>
              </w:rPr>
            </w:pPr>
          </w:p>
          <w:p w:rsidR="00BA5461" w:rsidRPr="00147A5D" w:rsidRDefault="00BA5461" w:rsidP="00C0093F">
            <w:pPr>
              <w:pStyle w:val="BodyText"/>
              <w:jc w:val="center"/>
              <w:rPr>
                <w:caps/>
              </w:rPr>
            </w:pPr>
          </w:p>
          <w:p w:rsidR="00BA5461" w:rsidRPr="00147A5D" w:rsidRDefault="00BA5461" w:rsidP="00C0093F">
            <w:pPr>
              <w:pStyle w:val="BodyText"/>
              <w:rPr>
                <w:caps/>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b/>
                <w:i/>
                <w:caps/>
              </w:rPr>
            </w:pPr>
          </w:p>
        </w:tc>
        <w:tc>
          <w:tcPr>
            <w:tcW w:w="1800" w:type="dxa"/>
          </w:tcPr>
          <w:p w:rsidR="00BA5461" w:rsidRPr="00147A5D" w:rsidRDefault="00BA5461" w:rsidP="00C0093F">
            <w:pPr>
              <w:pStyle w:val="BodyText"/>
              <w:rPr>
                <w:b/>
                <w:i/>
              </w:rPr>
            </w:pPr>
            <w:r w:rsidRPr="00147A5D">
              <w:rPr>
                <w:b/>
                <w:i/>
                <w:iCs/>
                <w:sz w:val="22"/>
                <w:szCs w:val="22"/>
              </w:rPr>
              <w:t xml:space="preserve">If “0,” “Refused to answer,” or “Don’t know,” skip </w:t>
            </w:r>
            <w:r>
              <w:rPr>
                <w:b/>
                <w:i/>
                <w:iCs/>
                <w:sz w:val="22"/>
                <w:szCs w:val="22"/>
              </w:rPr>
              <w:t xml:space="preserve">to </w:t>
            </w:r>
            <w:r w:rsidRPr="00147A5D">
              <w:rPr>
                <w:b/>
                <w:i/>
                <w:iCs/>
                <w:sz w:val="22"/>
                <w:szCs w:val="22"/>
              </w:rPr>
              <w:t>S9</w:t>
            </w:r>
          </w:p>
          <w:p w:rsidR="00BA5461" w:rsidRPr="00147A5D" w:rsidRDefault="00BA5461" w:rsidP="00C0093F">
            <w:pPr>
              <w:pStyle w:val="BodyText"/>
              <w:rPr>
                <w:i/>
                <w:caps/>
              </w:rPr>
            </w:pPr>
          </w:p>
          <w:p w:rsidR="00BA5461" w:rsidRPr="00147A5D" w:rsidRDefault="00BA5461" w:rsidP="00C0093F">
            <w:pPr>
              <w:pStyle w:val="BodyText"/>
              <w:rPr>
                <w:b/>
                <w:i/>
              </w:rPr>
            </w:pPr>
            <w:r w:rsidRPr="00147A5D">
              <w:rPr>
                <w:b/>
                <w:i/>
                <w:iCs/>
                <w:sz w:val="22"/>
                <w:szCs w:val="22"/>
              </w:rPr>
              <w:t>If S8f is “1,” go to Column 2, S8g</w:t>
            </w:r>
            <w:r>
              <w:rPr>
                <w:b/>
                <w:i/>
                <w:iCs/>
                <w:sz w:val="22"/>
                <w:szCs w:val="22"/>
              </w:rPr>
              <w:t>s</w:t>
            </w:r>
            <w:r w:rsidRPr="00147A5D">
              <w:rPr>
                <w:b/>
                <w:i/>
                <w:iCs/>
                <w:sz w:val="22"/>
                <w:szCs w:val="22"/>
              </w:rPr>
              <w:t>.</w:t>
            </w:r>
          </w:p>
          <w:p w:rsidR="00BA5461" w:rsidRPr="00147A5D" w:rsidRDefault="00BA5461" w:rsidP="00C0093F">
            <w:pPr>
              <w:pStyle w:val="BodyText"/>
              <w:rPr>
                <w:i/>
                <w:caps/>
              </w:rPr>
            </w:pPr>
          </w:p>
        </w:tc>
        <w:tc>
          <w:tcPr>
            <w:tcW w:w="1800" w:type="dxa"/>
          </w:tcPr>
          <w:p w:rsidR="00BA5461" w:rsidRDefault="00BA5461" w:rsidP="00C0093F">
            <w:pPr>
              <w:pStyle w:val="BodyText"/>
            </w:pPr>
            <w:r w:rsidRPr="00147A5D">
              <w:rPr>
                <w:sz w:val="22"/>
                <w:szCs w:val="22"/>
              </w:rPr>
              <w:t>S8f</w:t>
            </w:r>
            <w:r>
              <w:rPr>
                <w:sz w:val="22"/>
                <w:szCs w:val="22"/>
              </w:rPr>
              <w:t>s</w:t>
            </w:r>
            <w:r w:rsidRPr="00147A5D">
              <w:rPr>
                <w:sz w:val="22"/>
                <w:szCs w:val="22"/>
              </w:rPr>
              <w:t>.</w:t>
            </w:r>
            <w:r w:rsidRPr="00147A5D">
              <w:rPr>
                <w:bCs/>
                <w:iCs/>
                <w:sz w:val="22"/>
                <w:szCs w:val="22"/>
              </w:rPr>
              <w:t xml:space="preserve"> </w:t>
            </w:r>
            <w:r w:rsidRPr="00147A5D">
              <w:rPr>
                <w:bCs/>
                <w:sz w:val="22"/>
                <w:szCs w:val="22"/>
              </w:rPr>
              <w:t xml:space="preserve">During the </w:t>
            </w:r>
            <w:r w:rsidRPr="00147A5D">
              <w:rPr>
                <w:b/>
                <w:bCs/>
                <w:sz w:val="22"/>
                <w:szCs w:val="22"/>
              </w:rPr>
              <w:t>past 12 months,</w:t>
            </w:r>
            <w:r w:rsidRPr="00147A5D">
              <w:rPr>
                <w:bCs/>
                <w:sz w:val="22"/>
                <w:szCs w:val="22"/>
              </w:rPr>
              <w:t xml:space="preserve"> did you have </w:t>
            </w:r>
            <w:r w:rsidRPr="00147A5D">
              <w:rPr>
                <w:bCs/>
                <w:sz w:val="22"/>
                <w:szCs w:val="22"/>
                <w:u w:val="single"/>
              </w:rPr>
              <w:t xml:space="preserve">receptive anal sex without a condom </w:t>
            </w:r>
            <w:r w:rsidRPr="00147A5D">
              <w:rPr>
                <w:bCs/>
                <w:sz w:val="22"/>
                <w:szCs w:val="22"/>
              </w:rPr>
              <w:t xml:space="preserve">with this main male partner? </w:t>
            </w:r>
            <w:r w:rsidRPr="00147A5D">
              <w:rPr>
                <w:sz w:val="22"/>
                <w:szCs w:val="22"/>
              </w:rPr>
              <w:t>When I say “without a condom,” I mean that you either didn’t use a condom at all or that you only used a condom for part of the time during sex.</w:t>
            </w:r>
          </w:p>
          <w:p w:rsidR="00BA5461" w:rsidRPr="008023D1" w:rsidRDefault="00BA5461" w:rsidP="006A0667">
            <w:pPr>
              <w:tabs>
                <w:tab w:val="left" w:pos="720"/>
                <w:tab w:val="left" w:pos="1368"/>
                <w:tab w:val="left" w:pos="1908"/>
                <w:tab w:val="left" w:pos="7848"/>
              </w:tabs>
              <w:ind w:left="720" w:hanging="720"/>
              <w:rPr>
                <w:color w:val="800000"/>
              </w:rPr>
            </w:pPr>
            <w:r w:rsidRPr="008023D1">
              <w:rPr>
                <w:b/>
                <w:i/>
                <w:color w:val="800000"/>
                <w:sz w:val="20"/>
              </w:rPr>
              <w:t>[M_MMRAC1]</w:t>
            </w:r>
          </w:p>
          <w:p w:rsidR="00BA5461" w:rsidRPr="00147A5D" w:rsidRDefault="00BA5461" w:rsidP="00C0093F">
            <w:pPr>
              <w:pStyle w:val="BodyText"/>
              <w:rPr>
                <w:b/>
                <w:i/>
                <w:caps/>
              </w:rPr>
            </w:pPr>
          </w:p>
        </w:tc>
        <w:tc>
          <w:tcPr>
            <w:tcW w:w="1800" w:type="dxa"/>
          </w:tcPr>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rPr>
                <w:caps/>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caps/>
              </w:rPr>
            </w:pPr>
          </w:p>
        </w:tc>
        <w:tc>
          <w:tcPr>
            <w:tcW w:w="1800" w:type="dxa"/>
          </w:tcPr>
          <w:p w:rsidR="00BA5461" w:rsidRPr="00147A5D" w:rsidRDefault="00BA5461" w:rsidP="00C0093F">
            <w:pPr>
              <w:pStyle w:val="BodyText"/>
              <w:rPr>
                <w:b/>
                <w:i/>
              </w:rPr>
            </w:pPr>
            <w:r w:rsidRPr="00147A5D">
              <w:rPr>
                <w:b/>
                <w:i/>
                <w:iCs/>
                <w:sz w:val="22"/>
                <w:szCs w:val="22"/>
              </w:rPr>
              <w:t>If “No,” “Refused to answer,” or “Don’t know,” skip to instructions before S9.</w:t>
            </w:r>
          </w:p>
          <w:p w:rsidR="00BA5461" w:rsidRPr="00147A5D" w:rsidRDefault="00BA5461" w:rsidP="00C0093F">
            <w:pPr>
              <w:pStyle w:val="BodyText"/>
              <w:rPr>
                <w:b/>
                <w:i/>
              </w:rPr>
            </w:pPr>
          </w:p>
          <w:p w:rsidR="00BA5461" w:rsidRPr="00147A5D" w:rsidRDefault="00BA5461" w:rsidP="00C0093F">
            <w:pPr>
              <w:pStyle w:val="BodyText"/>
              <w:rPr>
                <w:i/>
                <w:caps/>
              </w:rPr>
            </w:pPr>
          </w:p>
        </w:tc>
      </w:tr>
      <w:tr w:rsidR="00BA5461" w:rsidRPr="00912E8B" w:rsidTr="00C0093F">
        <w:trPr>
          <w:cantSplit/>
        </w:trPr>
        <w:tc>
          <w:tcPr>
            <w:tcW w:w="10800" w:type="dxa"/>
            <w:gridSpan w:val="6"/>
          </w:tcPr>
          <w:p w:rsidR="00BA5461" w:rsidRPr="00912E8B" w:rsidRDefault="00BA5461" w:rsidP="00C0093F">
            <w:pPr>
              <w:pBdr>
                <w:top w:val="single" w:sz="4" w:space="1" w:color="auto"/>
                <w:left w:val="single" w:sz="4" w:space="4" w:color="auto"/>
                <w:bottom w:val="single" w:sz="4" w:space="1" w:color="auto"/>
                <w:right w:val="single" w:sz="4" w:space="4" w:color="auto"/>
              </w:pBdr>
              <w:shd w:val="clear" w:color="auto" w:fill="99CCFF"/>
              <w:rPr>
                <w:b/>
                <w:i/>
              </w:rPr>
            </w:pPr>
            <w:r w:rsidRPr="00912E8B">
              <w:rPr>
                <w:b/>
                <w:i/>
              </w:rPr>
              <w:t xml:space="preserve">Inconsistency check: Column 1, S8f must be ≤ S8e. If not, QDS displays a message saying, </w:t>
            </w:r>
            <w:r w:rsidRPr="00912E8B">
              <w:t>“</w:t>
            </w:r>
            <w:r w:rsidRPr="00912E8B">
              <w:rPr>
                <w:rFonts w:eastAsia="SimSun" w:cs="Arial"/>
                <w:lang w:eastAsia="zh-CN"/>
              </w:rPr>
              <w:t>Number of main male partners with whom you had receptive anal sex without a condom must be less than or equal to the number of main male partners with whom you had receptive anal sex.</w:t>
            </w:r>
            <w:r w:rsidRPr="00912E8B">
              <w:rPr>
                <w:rFonts w:eastAsia="SimSun"/>
              </w:rPr>
              <w:t>”</w:t>
            </w:r>
          </w:p>
        </w:tc>
      </w:tr>
      <w:tr w:rsidR="00BA5461" w:rsidRPr="00147A5D" w:rsidTr="00C0093F">
        <w:trPr>
          <w:cantSplit/>
        </w:trPr>
        <w:tc>
          <w:tcPr>
            <w:tcW w:w="10800" w:type="dxa"/>
            <w:gridSpan w:val="6"/>
          </w:tcPr>
          <w:p w:rsidR="00BA5461" w:rsidRPr="00147A5D" w:rsidRDefault="00BA5461" w:rsidP="00C0093F">
            <w:pPr>
              <w:pBdr>
                <w:top w:val="single" w:sz="12" w:space="1" w:color="auto"/>
                <w:left w:val="single" w:sz="12" w:space="4" w:color="auto"/>
                <w:bottom w:val="single" w:sz="12" w:space="1" w:color="auto"/>
                <w:right w:val="single" w:sz="12" w:space="4" w:color="auto"/>
              </w:pBdr>
            </w:pPr>
            <w:r w:rsidRPr="00147A5D">
              <w:rPr>
                <w:b/>
                <w:i/>
              </w:rPr>
              <w:t xml:space="preserve">SAY: </w:t>
            </w:r>
            <w:r w:rsidRPr="00147A5D">
              <w:t>“The next question is about HIV status.  Remember, all of your answers are confidential and you do not know or do not want to answer, that’s okay.”</w:t>
            </w:r>
          </w:p>
        </w:tc>
      </w:tr>
      <w:tr w:rsidR="00BA5461" w:rsidRPr="00147A5D" w:rsidTr="00C0093F">
        <w:trPr>
          <w:cantSplit/>
        </w:trPr>
        <w:tc>
          <w:tcPr>
            <w:tcW w:w="1800" w:type="dxa"/>
          </w:tcPr>
          <w:p w:rsidR="00BA5461" w:rsidRPr="00147A5D" w:rsidRDefault="00BA5461" w:rsidP="00C0093F">
            <w:pPr>
              <w:pStyle w:val="BodyText"/>
            </w:pPr>
            <w:r w:rsidRPr="00147A5D">
              <w:rPr>
                <w:sz w:val="22"/>
                <w:szCs w:val="22"/>
              </w:rPr>
              <w:lastRenderedPageBreak/>
              <w:t xml:space="preserve">S8g. Of these </w:t>
            </w:r>
          </w:p>
          <w:p w:rsidR="00BA5461" w:rsidRDefault="00BA5461" w:rsidP="00C0093F">
            <w:pPr>
              <w:pStyle w:val="BodyText"/>
            </w:pPr>
            <w:r w:rsidRPr="00147A5D">
              <w:rPr>
                <w:sz w:val="22"/>
                <w:szCs w:val="22"/>
              </w:rPr>
              <w:t xml:space="preserve">__ __ __ __ </w:t>
            </w:r>
            <w:r w:rsidRPr="00147A5D">
              <w:rPr>
                <w:b/>
                <w:i/>
                <w:sz w:val="22"/>
                <w:szCs w:val="22"/>
              </w:rPr>
              <w:t xml:space="preserve">[RESPONSE FROM S8f] </w:t>
            </w:r>
            <w:r w:rsidRPr="00147A5D">
              <w:rPr>
                <w:sz w:val="22"/>
                <w:szCs w:val="22"/>
              </w:rPr>
              <w:t xml:space="preserve">main male partners with whom you had receptive anal sex without a condom, how many were </w:t>
            </w:r>
            <w:r w:rsidRPr="00147A5D">
              <w:rPr>
                <w:sz w:val="22"/>
                <w:szCs w:val="22"/>
                <w:u w:val="single"/>
              </w:rPr>
              <w:t>HIV positive</w:t>
            </w:r>
            <w:r w:rsidRPr="00147A5D">
              <w:rPr>
                <w:sz w:val="22"/>
                <w:szCs w:val="22"/>
              </w:rPr>
              <w:t xml:space="preserve">?    </w:t>
            </w:r>
          </w:p>
          <w:p w:rsidR="00BA5461" w:rsidRPr="008023D1" w:rsidRDefault="00BA5461" w:rsidP="006A0667">
            <w:pPr>
              <w:tabs>
                <w:tab w:val="left" w:pos="720"/>
                <w:tab w:val="left" w:pos="1368"/>
                <w:tab w:val="left" w:pos="1908"/>
                <w:tab w:val="left" w:pos="7848"/>
              </w:tabs>
              <w:ind w:left="720" w:hanging="720"/>
              <w:rPr>
                <w:color w:val="800000"/>
              </w:rPr>
            </w:pPr>
            <w:r w:rsidRPr="008023D1">
              <w:rPr>
                <w:b/>
                <w:i/>
                <w:color w:val="800000"/>
                <w:sz w:val="20"/>
              </w:rPr>
              <w:t>[M_MMRCP]</w:t>
            </w:r>
          </w:p>
          <w:p w:rsidR="00BA5461" w:rsidRPr="00147A5D" w:rsidRDefault="00BA5461" w:rsidP="00C0093F">
            <w:pPr>
              <w:pStyle w:val="BodyText"/>
            </w:pPr>
          </w:p>
        </w:tc>
        <w:tc>
          <w:tcPr>
            <w:tcW w:w="1800" w:type="dxa"/>
          </w:tcPr>
          <w:p w:rsidR="00BA5461" w:rsidRPr="00147A5D" w:rsidRDefault="00BA5461" w:rsidP="00C0093F">
            <w:pPr>
              <w:pStyle w:val="BodyText"/>
              <w:rPr>
                <w:caps/>
              </w:rPr>
            </w:pPr>
          </w:p>
          <w:p w:rsidR="00BA5461" w:rsidRPr="00147A5D" w:rsidRDefault="00BA5461" w:rsidP="00C0093F">
            <w:pPr>
              <w:pStyle w:val="BodyText"/>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b/>
                <w:i/>
                <w:caps/>
              </w:rPr>
            </w:pPr>
          </w:p>
        </w:tc>
        <w:tc>
          <w:tcPr>
            <w:tcW w:w="1800" w:type="dxa"/>
            <w:shd w:val="clear" w:color="auto" w:fill="E0E0E0"/>
          </w:tcPr>
          <w:p w:rsidR="00BA5461" w:rsidRPr="00147A5D" w:rsidRDefault="00BA5461" w:rsidP="00C0093F">
            <w:pPr>
              <w:pStyle w:val="BodyText"/>
              <w:rPr>
                <w:i/>
                <w:caps/>
              </w:rPr>
            </w:pPr>
          </w:p>
        </w:tc>
        <w:tc>
          <w:tcPr>
            <w:tcW w:w="1800" w:type="dxa"/>
          </w:tcPr>
          <w:p w:rsidR="00BA5461" w:rsidRDefault="00BA5461" w:rsidP="00C0093F">
            <w:pPr>
              <w:pStyle w:val="BodyText"/>
            </w:pPr>
            <w:r w:rsidRPr="00147A5D">
              <w:rPr>
                <w:sz w:val="22"/>
                <w:szCs w:val="22"/>
              </w:rPr>
              <w:t>S8g</w:t>
            </w:r>
            <w:r>
              <w:rPr>
                <w:sz w:val="22"/>
                <w:szCs w:val="22"/>
              </w:rPr>
              <w:t>s</w:t>
            </w:r>
            <w:r w:rsidRPr="00147A5D">
              <w:rPr>
                <w:sz w:val="22"/>
                <w:szCs w:val="22"/>
              </w:rPr>
              <w:t xml:space="preserve">. Was this main male partner with whom you had receptive anal sex without a condom </w:t>
            </w:r>
            <w:r w:rsidRPr="00147A5D">
              <w:rPr>
                <w:sz w:val="22"/>
                <w:szCs w:val="22"/>
                <w:u w:val="single"/>
              </w:rPr>
              <w:t>HIV positive</w:t>
            </w:r>
            <w:r w:rsidRPr="00147A5D">
              <w:rPr>
                <w:sz w:val="22"/>
                <w:szCs w:val="22"/>
              </w:rPr>
              <w:t xml:space="preserve">? </w:t>
            </w:r>
          </w:p>
          <w:p w:rsidR="00BA5461" w:rsidRPr="008023D1" w:rsidRDefault="00BA5461" w:rsidP="006A0667">
            <w:pPr>
              <w:tabs>
                <w:tab w:val="left" w:pos="720"/>
                <w:tab w:val="left" w:pos="1368"/>
                <w:tab w:val="left" w:pos="1908"/>
                <w:tab w:val="left" w:pos="7848"/>
              </w:tabs>
              <w:ind w:left="720" w:hanging="720"/>
              <w:rPr>
                <w:color w:val="800000"/>
              </w:rPr>
            </w:pPr>
            <w:r w:rsidRPr="008023D1">
              <w:rPr>
                <w:b/>
                <w:i/>
                <w:color w:val="800000"/>
                <w:sz w:val="20"/>
              </w:rPr>
              <w:t>[M_MMRCP1]</w:t>
            </w:r>
          </w:p>
          <w:p w:rsidR="00BA5461" w:rsidRPr="006A0667" w:rsidRDefault="00BA5461" w:rsidP="00C0093F">
            <w:pPr>
              <w:pStyle w:val="BodyText"/>
              <w:rPr>
                <w:b/>
              </w:rPr>
            </w:pPr>
          </w:p>
        </w:tc>
        <w:tc>
          <w:tcPr>
            <w:tcW w:w="1800" w:type="dxa"/>
          </w:tcPr>
          <w:p w:rsidR="00BA5461" w:rsidRPr="00147A5D" w:rsidRDefault="00BA5461" w:rsidP="00C0093F">
            <w:pPr>
              <w:pStyle w:val="BodyText"/>
              <w:jc w:val="center"/>
              <w:rPr>
                <w:caps/>
              </w:rPr>
            </w:pPr>
          </w:p>
          <w:p w:rsidR="00BA5461" w:rsidRPr="00147A5D" w:rsidRDefault="00BA5461" w:rsidP="00C0093F">
            <w:pPr>
              <w:pStyle w:val="BodyText"/>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r w:rsidRPr="00147A5D">
              <w:rPr>
                <w:caps/>
                <w:sz w:val="22"/>
                <w:szCs w:val="22"/>
              </w:rPr>
              <w:t>[_____]</w:t>
            </w:r>
          </w:p>
        </w:tc>
        <w:tc>
          <w:tcPr>
            <w:tcW w:w="1800" w:type="dxa"/>
            <w:shd w:val="clear" w:color="auto" w:fill="E0E0E0"/>
          </w:tcPr>
          <w:p w:rsidR="00BA5461" w:rsidRPr="00147A5D" w:rsidRDefault="00BA5461" w:rsidP="00C0093F">
            <w:pPr>
              <w:pStyle w:val="BodyText"/>
              <w:rPr>
                <w:i/>
                <w:caps/>
              </w:rPr>
            </w:pPr>
          </w:p>
        </w:tc>
      </w:tr>
      <w:tr w:rsidR="00BA5461" w:rsidRPr="00912E8B" w:rsidTr="00C0093F">
        <w:trPr>
          <w:cantSplit/>
        </w:trPr>
        <w:tc>
          <w:tcPr>
            <w:tcW w:w="10800" w:type="dxa"/>
            <w:gridSpan w:val="6"/>
          </w:tcPr>
          <w:p w:rsidR="00BA5461" w:rsidRPr="00912E8B" w:rsidRDefault="00BA5461" w:rsidP="00C0093F">
            <w:pPr>
              <w:pBdr>
                <w:top w:val="single" w:sz="4" w:space="1" w:color="auto"/>
                <w:left w:val="single" w:sz="4" w:space="4" w:color="auto"/>
                <w:bottom w:val="single" w:sz="4" w:space="1" w:color="auto"/>
                <w:right w:val="single" w:sz="4" w:space="4" w:color="auto"/>
              </w:pBdr>
              <w:shd w:val="clear" w:color="auto" w:fill="99CCFF"/>
              <w:rPr>
                <w:b/>
                <w:i/>
              </w:rPr>
            </w:pPr>
            <w:r w:rsidRPr="00912E8B">
              <w:rPr>
                <w:b/>
                <w:i/>
              </w:rPr>
              <w:t xml:space="preserve">Inconsistency check: Column 1, S8g must be ≤ </w:t>
            </w:r>
            <w:r w:rsidRPr="00912E8B">
              <w:rPr>
                <w:b/>
                <w:i/>
                <w:sz w:val="22"/>
                <w:szCs w:val="22"/>
              </w:rPr>
              <w:t>S8f</w:t>
            </w:r>
            <w:r w:rsidRPr="00912E8B">
              <w:rPr>
                <w:b/>
                <w:i/>
              </w:rPr>
              <w:t xml:space="preserve">. If not, QDS displays a message saying, </w:t>
            </w:r>
            <w:r w:rsidRPr="00912E8B">
              <w:rPr>
                <w:rFonts w:eastAsia="SimSun" w:cs="Arial"/>
                <w:lang w:eastAsia="zh-CN"/>
              </w:rPr>
              <w:t xml:space="preserve">“Number of HIV positive main male partners with whom you had receptive anal sex without a condom must be less than or equal to the number with whom you had receptive anal sex without a condom.”  </w:t>
            </w:r>
          </w:p>
        </w:tc>
      </w:tr>
    </w:tbl>
    <w:p w:rsidR="00BA5461" w:rsidRPr="00147A5D" w:rsidRDefault="00BA5461"/>
    <w:tbl>
      <w:tblPr>
        <w:tblW w:w="10800"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0"/>
      </w:tblGrid>
      <w:tr w:rsidR="00BA5461" w:rsidRPr="00147A5D" w:rsidTr="00C0093F">
        <w:trPr>
          <w:cantSplit/>
        </w:trPr>
        <w:tc>
          <w:tcPr>
            <w:tcW w:w="10800" w:type="dxa"/>
          </w:tcPr>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pPr>
            <w:r w:rsidRPr="00147A5D">
              <w:rPr>
                <w:b/>
                <w:i/>
              </w:rPr>
              <w:t>Interviewer instructions: If S6a (male sex partners during the past 12 months) is &gt; 1, go to S9; otherwise, skip to S10.</w:t>
            </w:r>
          </w:p>
        </w:tc>
      </w:tr>
    </w:tbl>
    <w:p w:rsidR="00BA5461" w:rsidRPr="00147A5D" w:rsidRDefault="00BA5461" w:rsidP="00C0093F">
      <w:pPr>
        <w:tabs>
          <w:tab w:val="left" w:pos="720"/>
          <w:tab w:val="left" w:pos="1368"/>
          <w:tab w:val="left" w:pos="1908"/>
          <w:tab w:val="left" w:pos="7848"/>
        </w:tabs>
      </w:pPr>
    </w:p>
    <w:p w:rsidR="00BA5461" w:rsidRPr="00830C12" w:rsidRDefault="00BA5461" w:rsidP="00C0093F">
      <w:pPr>
        <w:tabs>
          <w:tab w:val="left" w:pos="720"/>
          <w:tab w:val="left" w:pos="1368"/>
          <w:tab w:val="left" w:pos="1908"/>
          <w:tab w:val="left" w:pos="7848"/>
        </w:tabs>
        <w:ind w:left="720" w:hanging="720"/>
        <w:rPr>
          <w:b/>
          <w:i/>
          <w:color w:val="008000"/>
          <w:sz w:val="20"/>
          <w:szCs w:val="20"/>
        </w:rPr>
      </w:pPr>
      <w:r w:rsidRPr="00147A5D">
        <w:t xml:space="preserve">S9. </w:t>
      </w:r>
      <w:r w:rsidRPr="00147A5D">
        <w:tab/>
        <w:t xml:space="preserve">Earlier you said that you had oral or anal sex with __ __ __ __ </w:t>
      </w:r>
      <w:r w:rsidRPr="00147A5D">
        <w:rPr>
          <w:b/>
          <w:i/>
          <w:sz w:val="22"/>
          <w:szCs w:val="22"/>
        </w:rPr>
        <w:t>[RESPONSE FROM S6a]</w:t>
      </w:r>
      <w:r w:rsidRPr="00147A5D">
        <w:rPr>
          <w:b/>
          <w:i/>
        </w:rPr>
        <w:t xml:space="preserve"> </w:t>
      </w:r>
      <w:r w:rsidRPr="00147A5D">
        <w:t xml:space="preserve">men. During the </w:t>
      </w:r>
      <w:r w:rsidRPr="00147A5D">
        <w:rPr>
          <w:b/>
        </w:rPr>
        <w:t>past 12 months</w:t>
      </w:r>
      <w:r w:rsidRPr="00147A5D">
        <w:t xml:space="preserve">, </w:t>
      </w:r>
      <w:r w:rsidRPr="00147A5D">
        <w:rPr>
          <w:bCs/>
        </w:rPr>
        <w:t xml:space="preserve">did you have sex with any of these men in exchange for </w:t>
      </w:r>
      <w:r w:rsidRPr="00147A5D">
        <w:t xml:space="preserve">things like money, drugs, food, shelter, or transportation? </w:t>
      </w:r>
      <w:r w:rsidRPr="008023D1">
        <w:rPr>
          <w:b/>
          <w:i/>
          <w:color w:val="800000"/>
          <w:sz w:val="20"/>
        </w:rPr>
        <w:t>[M_MXCH_9]</w:t>
      </w:r>
    </w:p>
    <w:p w:rsidR="00BA5461" w:rsidRPr="00147A5D" w:rsidRDefault="00BA5461" w:rsidP="00C0093F">
      <w:pPr>
        <w:tabs>
          <w:tab w:val="left" w:pos="720"/>
          <w:tab w:val="left" w:leader="dot" w:pos="6480"/>
        </w:tabs>
      </w:pPr>
      <w:r w:rsidRPr="00147A5D">
        <w:rPr>
          <w:bCs/>
          <w:color w:val="999999"/>
        </w:rPr>
        <w:tab/>
        <w:t>No</w:t>
      </w:r>
      <w:r w:rsidRPr="00147A5D">
        <w:rPr>
          <w:bCs/>
          <w:color w:val="999999"/>
        </w:rPr>
        <w:tab/>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0</w:t>
      </w:r>
    </w:p>
    <w:p w:rsidR="00BA5461" w:rsidRPr="00147A5D" w:rsidRDefault="00BA5461" w:rsidP="00C0093F">
      <w:pPr>
        <w:tabs>
          <w:tab w:val="left" w:pos="720"/>
          <w:tab w:val="left" w:leader="dot" w:pos="6480"/>
        </w:tabs>
        <w:ind w:left="720" w:hanging="720"/>
        <w:rPr>
          <w:bCs/>
          <w:color w:val="999999"/>
        </w:rPr>
      </w:pPr>
      <w:r w:rsidRPr="00147A5D">
        <w:rPr>
          <w:bCs/>
          <w:color w:val="999999"/>
        </w:rPr>
        <w:tab/>
        <w:t>Yes</w:t>
      </w:r>
      <w:r w:rsidRPr="00147A5D">
        <w:rPr>
          <w:bCs/>
          <w:color w:val="999999"/>
        </w:rPr>
        <w:tab/>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1</w:t>
      </w:r>
    </w:p>
    <w:p w:rsidR="00BA5461" w:rsidRPr="00147A5D" w:rsidRDefault="00BA5461" w:rsidP="00C0093F">
      <w:pPr>
        <w:tabs>
          <w:tab w:val="left" w:pos="720"/>
          <w:tab w:val="left" w:leader="dot" w:pos="6480"/>
        </w:tabs>
        <w:ind w:left="720" w:hanging="720"/>
        <w:rPr>
          <w:bCs/>
          <w:color w:val="999999"/>
        </w:rPr>
      </w:pPr>
      <w:r w:rsidRPr="00147A5D">
        <w:rPr>
          <w:color w:val="999999"/>
        </w:rPr>
        <w:tab/>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w:t>
      </w:r>
    </w:p>
    <w:p w:rsidR="00BA5461" w:rsidRPr="00147A5D" w:rsidRDefault="00BA5461" w:rsidP="00C0093F">
      <w:pPr>
        <w:tabs>
          <w:tab w:val="left" w:pos="720"/>
          <w:tab w:val="left" w:leader="dot" w:pos="6480"/>
        </w:tabs>
        <w:ind w:left="720" w:hanging="720"/>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BA5461" w:rsidRPr="00147A5D" w:rsidRDefault="00BA5461" w:rsidP="0068275C">
      <w:pPr>
        <w:pStyle w:val="BodyTextIndent3"/>
        <w:tabs>
          <w:tab w:val="clear" w:pos="720"/>
          <w:tab w:val="clear" w:pos="1620"/>
          <w:tab w:val="clear" w:pos="2160"/>
          <w:tab w:val="clear" w:pos="30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684"/>
          <w:tab w:val="left" w:pos="1368"/>
        </w:tabs>
        <w:ind w:left="0" w:firstLine="0"/>
        <w:rPr>
          <w:rFonts w:ascii="Times New Roman" w:hAnsi="Times New Roman"/>
          <w:sz w:val="24"/>
        </w:rPr>
      </w:pPr>
      <w:r w:rsidRPr="00147A5D">
        <w:tab/>
      </w:r>
      <w:r w:rsidRPr="00147A5D">
        <w:tab/>
      </w: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tabs>
          <w:tab w:val="left" w:pos="684"/>
          <w:tab w:val="left" w:pos="1908"/>
        </w:tabs>
        <w:spacing w:line="240" w:lineRule="exact"/>
        <w:rPr>
          <w:b/>
          <w:i/>
        </w:rPr>
      </w:pPr>
      <w:r w:rsidRPr="00147A5D">
        <w:rPr>
          <w:b/>
          <w:i/>
        </w:rPr>
        <w:t xml:space="preserve">Interviewer instructions: Skip to Say box before S11.  </w:t>
      </w:r>
    </w:p>
    <w:p w:rsidR="00BA5461" w:rsidRPr="00147A5D" w:rsidRDefault="00BA5461" w:rsidP="00C0093F">
      <w:pPr>
        <w:tabs>
          <w:tab w:val="left" w:pos="720"/>
          <w:tab w:val="left" w:pos="1368"/>
          <w:tab w:val="left" w:pos="1908"/>
          <w:tab w:val="left" w:pos="7848"/>
        </w:tabs>
        <w:rPr>
          <w:bCs/>
        </w:rPr>
      </w:pPr>
    </w:p>
    <w:p w:rsidR="00BA5461" w:rsidRPr="00830C12" w:rsidRDefault="00BA5461" w:rsidP="006A0667">
      <w:pPr>
        <w:tabs>
          <w:tab w:val="left" w:pos="720"/>
          <w:tab w:val="left" w:pos="1368"/>
          <w:tab w:val="left" w:pos="1908"/>
          <w:tab w:val="left" w:pos="7848"/>
        </w:tabs>
        <w:ind w:left="720" w:hanging="720"/>
        <w:rPr>
          <w:b/>
          <w:i/>
          <w:color w:val="008000"/>
          <w:sz w:val="20"/>
          <w:szCs w:val="20"/>
        </w:rPr>
      </w:pPr>
      <w:r w:rsidRPr="00147A5D">
        <w:rPr>
          <w:bCs/>
        </w:rPr>
        <w:t xml:space="preserve">S10. </w:t>
      </w:r>
      <w:r w:rsidRPr="00147A5D">
        <w:rPr>
          <w:bCs/>
        </w:rPr>
        <w:tab/>
      </w:r>
      <w:r w:rsidRPr="00147A5D">
        <w:t xml:space="preserve">During the </w:t>
      </w:r>
      <w:r w:rsidRPr="00147A5D">
        <w:rPr>
          <w:b/>
        </w:rPr>
        <w:t>past 12 months</w:t>
      </w:r>
      <w:r w:rsidRPr="00147A5D">
        <w:t xml:space="preserve">, </w:t>
      </w:r>
      <w:r w:rsidRPr="00147A5D">
        <w:rPr>
          <w:bCs/>
        </w:rPr>
        <w:t xml:space="preserve">did you have sex with </w:t>
      </w:r>
      <w:r w:rsidRPr="00147A5D">
        <w:t xml:space="preserve">this man in exchange for things like money, drugs, food, shelter, or transportation? </w:t>
      </w:r>
      <w:r w:rsidRPr="008023D1">
        <w:rPr>
          <w:b/>
          <w:i/>
          <w:color w:val="800000"/>
          <w:sz w:val="20"/>
        </w:rPr>
        <w:t>[M_MXC1_9]</w:t>
      </w:r>
    </w:p>
    <w:p w:rsidR="00BA5461" w:rsidRPr="00147A5D" w:rsidRDefault="00BA5461" w:rsidP="006A0667">
      <w:pPr>
        <w:tabs>
          <w:tab w:val="left" w:leader="dot" w:pos="6480"/>
        </w:tabs>
        <w:ind w:left="720" w:hanging="720"/>
      </w:pPr>
      <w:r w:rsidRPr="00147A5D">
        <w:rPr>
          <w:bCs/>
          <w:color w:val="999999"/>
        </w:rPr>
        <w:tab/>
        <w:t>No</w:t>
      </w:r>
      <w:r>
        <w:rPr>
          <w:bCs/>
          <w:color w:val="999999"/>
        </w:rPr>
        <w:tab/>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0</w:t>
      </w:r>
    </w:p>
    <w:p w:rsidR="00BA5461" w:rsidRPr="00147A5D" w:rsidRDefault="00BA5461" w:rsidP="00C0093F">
      <w:pPr>
        <w:tabs>
          <w:tab w:val="left" w:pos="720"/>
          <w:tab w:val="left" w:leader="dot" w:pos="6480"/>
        </w:tabs>
        <w:ind w:left="720" w:hanging="720"/>
        <w:rPr>
          <w:bCs/>
          <w:color w:val="999999"/>
        </w:rPr>
      </w:pPr>
      <w:r w:rsidRPr="00147A5D">
        <w:rPr>
          <w:bCs/>
          <w:color w:val="999999"/>
        </w:rPr>
        <w:tab/>
        <w:t>Yes</w:t>
      </w:r>
      <w:r w:rsidRPr="00147A5D">
        <w:rPr>
          <w:bCs/>
          <w:color w:val="999999"/>
        </w:rPr>
        <w:tab/>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1</w:t>
      </w:r>
    </w:p>
    <w:p w:rsidR="00BA5461" w:rsidRPr="00147A5D" w:rsidRDefault="00BA5461" w:rsidP="00C0093F">
      <w:pPr>
        <w:tabs>
          <w:tab w:val="left" w:pos="720"/>
          <w:tab w:val="left" w:leader="dot" w:pos="6480"/>
        </w:tabs>
        <w:ind w:left="720" w:hanging="720"/>
        <w:rPr>
          <w:bCs/>
          <w:color w:val="999999"/>
        </w:rPr>
      </w:pPr>
      <w:r w:rsidRPr="00147A5D">
        <w:rPr>
          <w:color w:val="999999"/>
        </w:rPr>
        <w:tab/>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w:t>
      </w:r>
    </w:p>
    <w:p w:rsidR="00BA5461" w:rsidRPr="00147A5D" w:rsidRDefault="00BA5461" w:rsidP="00C0093F">
      <w:pPr>
        <w:tabs>
          <w:tab w:val="left" w:pos="720"/>
          <w:tab w:val="left" w:leader="dot" w:pos="6480"/>
        </w:tabs>
        <w:ind w:left="720" w:hanging="720"/>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BA5461" w:rsidRPr="008023D1" w:rsidRDefault="00BA5461" w:rsidP="0068275C">
      <w:pPr>
        <w:pStyle w:val="BodyTextIndent3"/>
        <w:tabs>
          <w:tab w:val="clear" w:pos="720"/>
          <w:tab w:val="clear" w:pos="1620"/>
          <w:tab w:val="clear" w:pos="2160"/>
          <w:tab w:val="clear" w:pos="30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684"/>
          <w:tab w:val="left" w:pos="1368"/>
        </w:tabs>
        <w:ind w:left="0" w:firstLine="0"/>
      </w:pPr>
      <w:r w:rsidRPr="00147A5D">
        <w:tab/>
      </w:r>
      <w:r w:rsidRPr="00147A5D">
        <w:tab/>
      </w:r>
    </w:p>
    <w:p w:rsidR="00BA5461" w:rsidRPr="00147A5D" w:rsidRDefault="00BA5461" w:rsidP="00C0093F">
      <w:pPr>
        <w:pBdr>
          <w:top w:val="single" w:sz="12" w:space="1" w:color="auto"/>
          <w:left w:val="single" w:sz="12" w:space="4" w:color="auto"/>
          <w:bottom w:val="single" w:sz="12" w:space="1" w:color="auto"/>
          <w:right w:val="single" w:sz="12" w:space="4" w:color="auto"/>
        </w:pBdr>
      </w:pPr>
      <w:r w:rsidRPr="00147A5D">
        <w:rPr>
          <w:b/>
          <w:i/>
        </w:rPr>
        <w:lastRenderedPageBreak/>
        <w:t xml:space="preserve">SAY: </w:t>
      </w:r>
      <w:r w:rsidRPr="00147A5D">
        <w:t>“The next question is about whether you have told people that you have ever had sex with men. I'll read a list of people you may have told, please tell me which ones apply.  I need to ask you all the questions, even if some may not apply to your situation.”</w:t>
      </w:r>
    </w:p>
    <w:p w:rsidR="00BA5461" w:rsidRPr="00147A5D" w:rsidRDefault="00BA5461" w:rsidP="00C0093F">
      <w:pPr>
        <w:tabs>
          <w:tab w:val="left" w:pos="720"/>
          <w:tab w:val="left" w:pos="1368"/>
          <w:tab w:val="left" w:pos="1604"/>
          <w:tab w:val="left" w:pos="5400"/>
          <w:tab w:val="left" w:pos="7848"/>
        </w:tabs>
        <w:ind w:right="-540"/>
        <w:rPr>
          <w:sz w:val="16"/>
        </w:rPr>
      </w:pPr>
    </w:p>
    <w:tbl>
      <w:tblPr>
        <w:tblW w:w="9990" w:type="dxa"/>
        <w:tblLook w:val="01E0"/>
      </w:tblPr>
      <w:tblGrid>
        <w:gridCol w:w="830"/>
        <w:gridCol w:w="3118"/>
        <w:gridCol w:w="1043"/>
        <w:gridCol w:w="1141"/>
        <w:gridCol w:w="1333"/>
        <w:gridCol w:w="1300"/>
        <w:gridCol w:w="1225"/>
      </w:tblGrid>
      <w:tr w:rsidR="00BA5461" w:rsidRPr="008A5905" w:rsidTr="00187B2B">
        <w:tc>
          <w:tcPr>
            <w:tcW w:w="654" w:type="dxa"/>
          </w:tcPr>
          <w:p w:rsidR="00BA5461" w:rsidRPr="00147A5D" w:rsidRDefault="00BA5461" w:rsidP="00C0093F"/>
        </w:tc>
        <w:tc>
          <w:tcPr>
            <w:tcW w:w="3203" w:type="dxa"/>
          </w:tcPr>
          <w:p w:rsidR="00BA5461" w:rsidRPr="008A5905" w:rsidRDefault="00BA5461" w:rsidP="00C0093F">
            <w:pPr>
              <w:rPr>
                <w:iCs/>
              </w:rPr>
            </w:pPr>
            <w:r w:rsidRPr="00147A5D">
              <w:t xml:space="preserve">Have you told any: </w:t>
            </w:r>
          </w:p>
        </w:tc>
        <w:tc>
          <w:tcPr>
            <w:tcW w:w="1070" w:type="dxa"/>
          </w:tcPr>
          <w:p w:rsidR="00BA5461" w:rsidRPr="008A5905" w:rsidRDefault="00BA5461" w:rsidP="00C0093F">
            <w:pPr>
              <w:rPr>
                <w:color w:val="999999"/>
                <w:sz w:val="16"/>
                <w:szCs w:val="16"/>
              </w:rPr>
            </w:pPr>
            <w:r w:rsidRPr="008A5905">
              <w:rPr>
                <w:b/>
              </w:rPr>
              <w:t xml:space="preserve">No </w:t>
            </w:r>
            <w:r w:rsidRPr="008A5905">
              <w:rPr>
                <w:color w:val="999999"/>
                <w:sz w:val="16"/>
                <w:szCs w:val="16"/>
              </w:rPr>
              <w:t>(0)</w:t>
            </w:r>
          </w:p>
        </w:tc>
        <w:tc>
          <w:tcPr>
            <w:tcW w:w="1168" w:type="dxa"/>
          </w:tcPr>
          <w:p w:rsidR="00BA5461" w:rsidRPr="008A5905" w:rsidRDefault="00BA5461" w:rsidP="00C0093F">
            <w:pPr>
              <w:rPr>
                <w:b/>
              </w:rPr>
            </w:pPr>
            <w:r w:rsidRPr="008A5905">
              <w:rPr>
                <w:b/>
              </w:rPr>
              <w:t xml:space="preserve">Yes </w:t>
            </w:r>
            <w:r w:rsidRPr="008A5905">
              <w:rPr>
                <w:color w:val="999999"/>
                <w:sz w:val="16"/>
                <w:szCs w:val="16"/>
              </w:rPr>
              <w:t>(1)</w:t>
            </w:r>
          </w:p>
        </w:tc>
        <w:tc>
          <w:tcPr>
            <w:tcW w:w="1336" w:type="dxa"/>
          </w:tcPr>
          <w:p w:rsidR="00BA5461" w:rsidRPr="008A5905" w:rsidRDefault="00BA5461" w:rsidP="00C0093F">
            <w:pPr>
              <w:rPr>
                <w:b/>
              </w:rPr>
            </w:pPr>
            <w:r w:rsidRPr="008A5905">
              <w:rPr>
                <w:b/>
              </w:rPr>
              <w:t xml:space="preserve">Not applicable </w:t>
            </w:r>
            <w:r w:rsidRPr="008A5905">
              <w:rPr>
                <w:color w:val="999999"/>
                <w:sz w:val="16"/>
                <w:szCs w:val="16"/>
              </w:rPr>
              <w:t>(3)</w:t>
            </w:r>
          </w:p>
        </w:tc>
        <w:tc>
          <w:tcPr>
            <w:tcW w:w="1313" w:type="dxa"/>
          </w:tcPr>
          <w:p w:rsidR="00BA5461" w:rsidRPr="008A5905" w:rsidRDefault="00BA5461" w:rsidP="00C0093F">
            <w:pPr>
              <w:rPr>
                <w:b/>
              </w:rPr>
            </w:pPr>
            <w:r w:rsidRPr="008A5905">
              <w:rPr>
                <w:b/>
              </w:rPr>
              <w:t xml:space="preserve">Refused </w:t>
            </w:r>
            <w:r w:rsidRPr="008A5905">
              <w:rPr>
                <w:color w:val="999999"/>
                <w:sz w:val="16"/>
                <w:szCs w:val="16"/>
              </w:rPr>
              <w:t>(7)</w:t>
            </w:r>
            <w:r w:rsidRPr="008A5905">
              <w:rPr>
                <w:b/>
              </w:rPr>
              <w:t xml:space="preserve"> </w:t>
            </w:r>
          </w:p>
        </w:tc>
        <w:tc>
          <w:tcPr>
            <w:tcW w:w="1246" w:type="dxa"/>
          </w:tcPr>
          <w:p w:rsidR="00BA5461" w:rsidRPr="008A5905" w:rsidRDefault="00BA5461" w:rsidP="00C0093F">
            <w:pPr>
              <w:rPr>
                <w:b/>
              </w:rPr>
            </w:pPr>
            <w:r w:rsidRPr="008A5905">
              <w:rPr>
                <w:b/>
              </w:rPr>
              <w:t xml:space="preserve">Don’t know </w:t>
            </w:r>
            <w:r w:rsidRPr="008A5905">
              <w:rPr>
                <w:color w:val="999999"/>
                <w:sz w:val="16"/>
                <w:szCs w:val="16"/>
              </w:rPr>
              <w:t>(8)</w:t>
            </w:r>
          </w:p>
        </w:tc>
      </w:tr>
      <w:tr w:rsidR="00BA5461" w:rsidRPr="008A5905" w:rsidTr="00187B2B">
        <w:tc>
          <w:tcPr>
            <w:tcW w:w="654" w:type="dxa"/>
          </w:tcPr>
          <w:p w:rsidR="00BA5461" w:rsidRPr="00147A5D" w:rsidRDefault="00BA5461" w:rsidP="00C0093F">
            <w:r w:rsidRPr="00147A5D">
              <w:t>S11.a.</w:t>
            </w:r>
          </w:p>
        </w:tc>
        <w:tc>
          <w:tcPr>
            <w:tcW w:w="3203" w:type="dxa"/>
          </w:tcPr>
          <w:p w:rsidR="00BA5461" w:rsidRPr="00147A5D" w:rsidRDefault="00BA5461" w:rsidP="00C0093F">
            <w:r w:rsidRPr="00147A5D">
              <w:t xml:space="preserve">Gay, lesbian, or bisexual friends? </w:t>
            </w:r>
            <w:r w:rsidRPr="008A5905">
              <w:rPr>
                <w:b/>
                <w:i/>
                <w:color w:val="800000"/>
                <w:sz w:val="20"/>
              </w:rPr>
              <w:t>[ATMENA_9]</w:t>
            </w:r>
          </w:p>
        </w:tc>
        <w:tc>
          <w:tcPr>
            <w:tcW w:w="1070" w:type="dxa"/>
          </w:tcPr>
          <w:p w:rsidR="00BA5461" w:rsidRPr="008A5905" w:rsidRDefault="00BA5461" w:rsidP="00C0093F">
            <w:pPr>
              <w:rPr>
                <w:b/>
              </w:rPr>
            </w:pPr>
            <w:r w:rsidRPr="008A5905">
              <w:rPr>
                <w:sz w:val="36"/>
                <w:szCs w:val="36"/>
              </w:rPr>
              <w:t>⁭</w:t>
            </w:r>
          </w:p>
        </w:tc>
        <w:tc>
          <w:tcPr>
            <w:tcW w:w="1168" w:type="dxa"/>
          </w:tcPr>
          <w:p w:rsidR="00BA5461" w:rsidRPr="008A5905" w:rsidRDefault="00BA5461" w:rsidP="00C0093F">
            <w:pPr>
              <w:rPr>
                <w:b/>
              </w:rPr>
            </w:pPr>
            <w:r w:rsidRPr="008A5905">
              <w:rPr>
                <w:sz w:val="36"/>
                <w:szCs w:val="36"/>
              </w:rPr>
              <w:t>⁭</w:t>
            </w:r>
          </w:p>
        </w:tc>
        <w:tc>
          <w:tcPr>
            <w:tcW w:w="1336" w:type="dxa"/>
          </w:tcPr>
          <w:p w:rsidR="00BA5461" w:rsidRPr="008A5905" w:rsidRDefault="00BA5461" w:rsidP="00C0093F">
            <w:pPr>
              <w:rPr>
                <w:b/>
              </w:rPr>
            </w:pPr>
            <w:r w:rsidRPr="008A5905">
              <w:rPr>
                <w:sz w:val="36"/>
                <w:szCs w:val="36"/>
              </w:rPr>
              <w:t>⁭</w:t>
            </w:r>
          </w:p>
        </w:tc>
        <w:tc>
          <w:tcPr>
            <w:tcW w:w="1313" w:type="dxa"/>
          </w:tcPr>
          <w:p w:rsidR="00BA5461" w:rsidRPr="008A5905" w:rsidRDefault="00BA5461" w:rsidP="00C0093F">
            <w:pPr>
              <w:rPr>
                <w:b/>
              </w:rPr>
            </w:pPr>
            <w:r w:rsidRPr="008A5905">
              <w:rPr>
                <w:sz w:val="36"/>
                <w:szCs w:val="36"/>
              </w:rPr>
              <w:t>⁭</w:t>
            </w:r>
          </w:p>
        </w:tc>
        <w:tc>
          <w:tcPr>
            <w:tcW w:w="1246" w:type="dxa"/>
          </w:tcPr>
          <w:p w:rsidR="00BA5461" w:rsidRPr="008A5905" w:rsidRDefault="00BA5461" w:rsidP="00C0093F">
            <w:pPr>
              <w:rPr>
                <w:b/>
              </w:rPr>
            </w:pPr>
            <w:r w:rsidRPr="008A5905">
              <w:rPr>
                <w:sz w:val="36"/>
                <w:szCs w:val="36"/>
              </w:rPr>
              <w:t>⁭</w:t>
            </w:r>
          </w:p>
        </w:tc>
      </w:tr>
      <w:tr w:rsidR="00BA5461" w:rsidRPr="008A5905" w:rsidTr="00187B2B">
        <w:tc>
          <w:tcPr>
            <w:tcW w:w="654" w:type="dxa"/>
          </w:tcPr>
          <w:p w:rsidR="00BA5461" w:rsidRPr="00147A5D" w:rsidRDefault="00BA5461" w:rsidP="00C0093F">
            <w:r w:rsidRPr="00147A5D">
              <w:t>S11.b.</w:t>
            </w:r>
          </w:p>
        </w:tc>
        <w:tc>
          <w:tcPr>
            <w:tcW w:w="3203" w:type="dxa"/>
          </w:tcPr>
          <w:p w:rsidR="00BA5461" w:rsidRPr="008A5905" w:rsidRDefault="00BA5461" w:rsidP="008A5905">
            <w:pPr>
              <w:tabs>
                <w:tab w:val="left" w:pos="720"/>
                <w:tab w:val="left" w:leader="dot" w:pos="6480"/>
              </w:tabs>
              <w:rPr>
                <w:sz w:val="16"/>
              </w:rPr>
            </w:pPr>
            <w:r w:rsidRPr="00147A5D">
              <w:t xml:space="preserve">Friends who are not gay, lesbian, or bisexual? </w:t>
            </w:r>
            <w:r w:rsidRPr="008A5905">
              <w:rPr>
                <w:b/>
                <w:i/>
                <w:color w:val="800000"/>
                <w:sz w:val="20"/>
              </w:rPr>
              <w:t>[ATMENB_9]</w:t>
            </w:r>
          </w:p>
        </w:tc>
        <w:tc>
          <w:tcPr>
            <w:tcW w:w="1070" w:type="dxa"/>
          </w:tcPr>
          <w:p w:rsidR="00BA5461" w:rsidRPr="008A5905" w:rsidRDefault="00BA5461" w:rsidP="00C0093F">
            <w:pPr>
              <w:rPr>
                <w:sz w:val="16"/>
                <w:szCs w:val="16"/>
              </w:rPr>
            </w:pPr>
          </w:p>
          <w:p w:rsidR="00BA5461" w:rsidRPr="008A5905" w:rsidRDefault="00BA5461" w:rsidP="00C0093F">
            <w:pPr>
              <w:rPr>
                <w:b/>
              </w:rPr>
            </w:pPr>
            <w:r w:rsidRPr="008A5905">
              <w:rPr>
                <w:sz w:val="36"/>
                <w:szCs w:val="36"/>
              </w:rPr>
              <w:t>⁭</w:t>
            </w:r>
          </w:p>
        </w:tc>
        <w:tc>
          <w:tcPr>
            <w:tcW w:w="1168" w:type="dxa"/>
          </w:tcPr>
          <w:p w:rsidR="00BA5461" w:rsidRPr="008A5905" w:rsidRDefault="00BA5461" w:rsidP="00C0093F">
            <w:pPr>
              <w:rPr>
                <w:sz w:val="16"/>
                <w:szCs w:val="16"/>
              </w:rPr>
            </w:pPr>
          </w:p>
          <w:p w:rsidR="00BA5461" w:rsidRPr="008A5905" w:rsidRDefault="00BA5461" w:rsidP="00C0093F">
            <w:pPr>
              <w:rPr>
                <w:b/>
              </w:rPr>
            </w:pPr>
            <w:r w:rsidRPr="008A5905">
              <w:rPr>
                <w:sz w:val="36"/>
                <w:szCs w:val="36"/>
              </w:rPr>
              <w:t>⁭</w:t>
            </w:r>
          </w:p>
        </w:tc>
        <w:tc>
          <w:tcPr>
            <w:tcW w:w="1336" w:type="dxa"/>
          </w:tcPr>
          <w:p w:rsidR="00BA5461" w:rsidRPr="008A5905" w:rsidRDefault="00BA5461" w:rsidP="00C0093F">
            <w:pPr>
              <w:rPr>
                <w:sz w:val="16"/>
                <w:szCs w:val="16"/>
              </w:rPr>
            </w:pPr>
          </w:p>
          <w:p w:rsidR="00BA5461" w:rsidRPr="008A5905" w:rsidRDefault="00BA5461" w:rsidP="00C0093F">
            <w:pPr>
              <w:rPr>
                <w:b/>
              </w:rPr>
            </w:pPr>
            <w:r w:rsidRPr="008A5905">
              <w:rPr>
                <w:sz w:val="36"/>
                <w:szCs w:val="36"/>
              </w:rPr>
              <w:t>⁭</w:t>
            </w:r>
          </w:p>
        </w:tc>
        <w:tc>
          <w:tcPr>
            <w:tcW w:w="1313" w:type="dxa"/>
          </w:tcPr>
          <w:p w:rsidR="00BA5461" w:rsidRPr="008A5905" w:rsidRDefault="00BA5461" w:rsidP="00C0093F">
            <w:pPr>
              <w:rPr>
                <w:sz w:val="16"/>
                <w:szCs w:val="16"/>
              </w:rPr>
            </w:pPr>
          </w:p>
          <w:p w:rsidR="00BA5461" w:rsidRPr="008A5905" w:rsidRDefault="00BA5461" w:rsidP="00C0093F">
            <w:pPr>
              <w:rPr>
                <w:b/>
              </w:rPr>
            </w:pPr>
            <w:r w:rsidRPr="008A5905">
              <w:rPr>
                <w:sz w:val="36"/>
                <w:szCs w:val="36"/>
              </w:rPr>
              <w:t>⁭</w:t>
            </w:r>
          </w:p>
        </w:tc>
        <w:tc>
          <w:tcPr>
            <w:tcW w:w="1246" w:type="dxa"/>
          </w:tcPr>
          <w:p w:rsidR="00BA5461" w:rsidRPr="008A5905" w:rsidRDefault="00BA5461" w:rsidP="00C0093F">
            <w:pPr>
              <w:rPr>
                <w:sz w:val="16"/>
                <w:szCs w:val="16"/>
              </w:rPr>
            </w:pPr>
          </w:p>
          <w:p w:rsidR="00BA5461" w:rsidRPr="008A5905" w:rsidRDefault="00BA5461" w:rsidP="00C0093F">
            <w:pPr>
              <w:rPr>
                <w:b/>
              </w:rPr>
            </w:pPr>
            <w:r w:rsidRPr="008A5905">
              <w:rPr>
                <w:sz w:val="36"/>
                <w:szCs w:val="36"/>
              </w:rPr>
              <w:t>⁭</w:t>
            </w:r>
          </w:p>
        </w:tc>
      </w:tr>
      <w:tr w:rsidR="00BA5461" w:rsidRPr="008A5905" w:rsidTr="00187B2B">
        <w:tc>
          <w:tcPr>
            <w:tcW w:w="654" w:type="dxa"/>
          </w:tcPr>
          <w:p w:rsidR="00BA5461" w:rsidRPr="00147A5D" w:rsidRDefault="00BA5461" w:rsidP="00C0093F">
            <w:r w:rsidRPr="00147A5D">
              <w:t>S11.c.</w:t>
            </w:r>
          </w:p>
        </w:tc>
        <w:tc>
          <w:tcPr>
            <w:tcW w:w="3203" w:type="dxa"/>
          </w:tcPr>
          <w:p w:rsidR="00BA5461" w:rsidRPr="00147A5D" w:rsidRDefault="00BA5461" w:rsidP="008A5905">
            <w:pPr>
              <w:tabs>
                <w:tab w:val="left" w:pos="720"/>
                <w:tab w:val="left" w:leader="dot" w:pos="6480"/>
              </w:tabs>
            </w:pPr>
            <w:r w:rsidRPr="00147A5D">
              <w:t xml:space="preserve">Family members? </w:t>
            </w:r>
            <w:r w:rsidRPr="008A5905">
              <w:rPr>
                <w:b/>
                <w:i/>
                <w:color w:val="800000"/>
                <w:sz w:val="20"/>
              </w:rPr>
              <w:t>[ATMENC_9]</w:t>
            </w:r>
          </w:p>
        </w:tc>
        <w:tc>
          <w:tcPr>
            <w:tcW w:w="1070" w:type="dxa"/>
          </w:tcPr>
          <w:p w:rsidR="00BA5461" w:rsidRPr="008A5905" w:rsidRDefault="00BA5461" w:rsidP="00C0093F">
            <w:pPr>
              <w:rPr>
                <w:b/>
              </w:rPr>
            </w:pPr>
            <w:r w:rsidRPr="008A5905">
              <w:rPr>
                <w:sz w:val="36"/>
                <w:szCs w:val="36"/>
              </w:rPr>
              <w:t>⁭</w:t>
            </w:r>
          </w:p>
        </w:tc>
        <w:tc>
          <w:tcPr>
            <w:tcW w:w="1168" w:type="dxa"/>
          </w:tcPr>
          <w:p w:rsidR="00BA5461" w:rsidRPr="008A5905" w:rsidRDefault="00BA5461" w:rsidP="00C0093F">
            <w:pPr>
              <w:rPr>
                <w:b/>
              </w:rPr>
            </w:pPr>
            <w:r w:rsidRPr="008A5905">
              <w:rPr>
                <w:sz w:val="36"/>
                <w:szCs w:val="36"/>
              </w:rPr>
              <w:t>⁭</w:t>
            </w:r>
          </w:p>
        </w:tc>
        <w:tc>
          <w:tcPr>
            <w:tcW w:w="1336" w:type="dxa"/>
          </w:tcPr>
          <w:p w:rsidR="00BA5461" w:rsidRPr="008A5905" w:rsidRDefault="00BA5461" w:rsidP="00C0093F">
            <w:pPr>
              <w:rPr>
                <w:b/>
              </w:rPr>
            </w:pPr>
            <w:r w:rsidRPr="008A5905">
              <w:rPr>
                <w:sz w:val="36"/>
                <w:szCs w:val="36"/>
              </w:rPr>
              <w:t>⁭</w:t>
            </w:r>
          </w:p>
        </w:tc>
        <w:tc>
          <w:tcPr>
            <w:tcW w:w="1313" w:type="dxa"/>
          </w:tcPr>
          <w:p w:rsidR="00BA5461" w:rsidRPr="008A5905" w:rsidRDefault="00BA5461" w:rsidP="00C0093F">
            <w:pPr>
              <w:rPr>
                <w:b/>
              </w:rPr>
            </w:pPr>
            <w:r w:rsidRPr="008A5905">
              <w:rPr>
                <w:sz w:val="36"/>
                <w:szCs w:val="36"/>
              </w:rPr>
              <w:t>⁭</w:t>
            </w:r>
          </w:p>
        </w:tc>
        <w:tc>
          <w:tcPr>
            <w:tcW w:w="1246" w:type="dxa"/>
          </w:tcPr>
          <w:p w:rsidR="00BA5461" w:rsidRPr="008A5905" w:rsidRDefault="00BA5461" w:rsidP="00C0093F">
            <w:pPr>
              <w:rPr>
                <w:b/>
              </w:rPr>
            </w:pPr>
            <w:r w:rsidRPr="008A5905">
              <w:rPr>
                <w:sz w:val="36"/>
                <w:szCs w:val="36"/>
              </w:rPr>
              <w:t>⁭</w:t>
            </w:r>
          </w:p>
        </w:tc>
      </w:tr>
      <w:tr w:rsidR="00BA5461" w:rsidRPr="008A5905" w:rsidTr="00187B2B">
        <w:tc>
          <w:tcPr>
            <w:tcW w:w="654" w:type="dxa"/>
          </w:tcPr>
          <w:p w:rsidR="00BA5461" w:rsidRPr="00147A5D" w:rsidRDefault="00BA5461" w:rsidP="00C0093F">
            <w:r w:rsidRPr="00147A5D">
              <w:t>S11.d.</w:t>
            </w:r>
          </w:p>
        </w:tc>
        <w:tc>
          <w:tcPr>
            <w:tcW w:w="3203" w:type="dxa"/>
          </w:tcPr>
          <w:p w:rsidR="00BA5461" w:rsidRPr="008A5905" w:rsidRDefault="00BA5461" w:rsidP="008A5905">
            <w:pPr>
              <w:tabs>
                <w:tab w:val="left" w:pos="720"/>
                <w:tab w:val="left" w:leader="dot" w:pos="6480"/>
              </w:tabs>
              <w:rPr>
                <w:sz w:val="16"/>
              </w:rPr>
            </w:pPr>
            <w:r w:rsidRPr="00147A5D">
              <w:t xml:space="preserve">Spouse or partner? </w:t>
            </w:r>
            <w:r w:rsidRPr="008A5905">
              <w:rPr>
                <w:b/>
                <w:i/>
                <w:color w:val="800000"/>
                <w:sz w:val="20"/>
              </w:rPr>
              <w:t>[ATMEND_9]</w:t>
            </w:r>
          </w:p>
        </w:tc>
        <w:tc>
          <w:tcPr>
            <w:tcW w:w="1070" w:type="dxa"/>
          </w:tcPr>
          <w:p w:rsidR="00BA5461" w:rsidRPr="008A5905" w:rsidRDefault="00BA5461" w:rsidP="00C0093F">
            <w:pPr>
              <w:rPr>
                <w:b/>
              </w:rPr>
            </w:pPr>
            <w:r w:rsidRPr="008A5905">
              <w:rPr>
                <w:sz w:val="36"/>
                <w:szCs w:val="36"/>
              </w:rPr>
              <w:t>⁭</w:t>
            </w:r>
          </w:p>
        </w:tc>
        <w:tc>
          <w:tcPr>
            <w:tcW w:w="1168" w:type="dxa"/>
          </w:tcPr>
          <w:p w:rsidR="00BA5461" w:rsidRPr="008A5905" w:rsidRDefault="00BA5461" w:rsidP="00C0093F">
            <w:pPr>
              <w:rPr>
                <w:b/>
              </w:rPr>
            </w:pPr>
            <w:r w:rsidRPr="008A5905">
              <w:rPr>
                <w:sz w:val="36"/>
                <w:szCs w:val="36"/>
              </w:rPr>
              <w:t>⁭</w:t>
            </w:r>
          </w:p>
        </w:tc>
        <w:tc>
          <w:tcPr>
            <w:tcW w:w="1336" w:type="dxa"/>
          </w:tcPr>
          <w:p w:rsidR="00BA5461" w:rsidRPr="008A5905" w:rsidRDefault="00BA5461" w:rsidP="00C0093F">
            <w:pPr>
              <w:rPr>
                <w:b/>
              </w:rPr>
            </w:pPr>
            <w:r w:rsidRPr="008A5905">
              <w:rPr>
                <w:sz w:val="36"/>
                <w:szCs w:val="36"/>
              </w:rPr>
              <w:t>⁭</w:t>
            </w:r>
          </w:p>
        </w:tc>
        <w:tc>
          <w:tcPr>
            <w:tcW w:w="1313" w:type="dxa"/>
          </w:tcPr>
          <w:p w:rsidR="00BA5461" w:rsidRPr="008A5905" w:rsidRDefault="00BA5461" w:rsidP="00C0093F">
            <w:pPr>
              <w:rPr>
                <w:b/>
              </w:rPr>
            </w:pPr>
            <w:r w:rsidRPr="008A5905">
              <w:rPr>
                <w:sz w:val="36"/>
                <w:szCs w:val="36"/>
              </w:rPr>
              <w:t>⁭</w:t>
            </w:r>
          </w:p>
        </w:tc>
        <w:tc>
          <w:tcPr>
            <w:tcW w:w="1246" w:type="dxa"/>
          </w:tcPr>
          <w:p w:rsidR="00BA5461" w:rsidRPr="008A5905" w:rsidRDefault="00BA5461" w:rsidP="00C0093F">
            <w:pPr>
              <w:rPr>
                <w:b/>
              </w:rPr>
            </w:pPr>
            <w:r w:rsidRPr="008A5905">
              <w:rPr>
                <w:sz w:val="36"/>
                <w:szCs w:val="36"/>
              </w:rPr>
              <w:t>⁭</w:t>
            </w:r>
          </w:p>
        </w:tc>
      </w:tr>
      <w:tr w:rsidR="00BA5461" w:rsidRPr="008A5905" w:rsidTr="00187B2B">
        <w:tc>
          <w:tcPr>
            <w:tcW w:w="654" w:type="dxa"/>
          </w:tcPr>
          <w:p w:rsidR="00BA5461" w:rsidRPr="00147A5D" w:rsidRDefault="00BA5461" w:rsidP="00C0093F">
            <w:r w:rsidRPr="00147A5D">
              <w:t>S11.e.</w:t>
            </w:r>
          </w:p>
        </w:tc>
        <w:tc>
          <w:tcPr>
            <w:tcW w:w="3203" w:type="dxa"/>
          </w:tcPr>
          <w:p w:rsidR="00BA5461" w:rsidRPr="008A5905" w:rsidRDefault="00BA5461" w:rsidP="008A5905">
            <w:pPr>
              <w:tabs>
                <w:tab w:val="left" w:pos="720"/>
                <w:tab w:val="left" w:leader="dot" w:pos="6480"/>
              </w:tabs>
              <w:rPr>
                <w:sz w:val="16"/>
              </w:rPr>
            </w:pPr>
            <w:r w:rsidRPr="008A5905">
              <w:rPr>
                <w:color w:val="000000"/>
              </w:rPr>
              <w:t>Doctors, nurses, or other h</w:t>
            </w:r>
            <w:r w:rsidRPr="00147A5D">
              <w:t xml:space="preserve">ealth care workers? </w:t>
            </w:r>
            <w:r w:rsidRPr="008A5905">
              <w:rPr>
                <w:b/>
                <w:i/>
                <w:color w:val="800000"/>
                <w:sz w:val="20"/>
              </w:rPr>
              <w:t>[ATMENE_9]</w:t>
            </w:r>
          </w:p>
        </w:tc>
        <w:tc>
          <w:tcPr>
            <w:tcW w:w="1070" w:type="dxa"/>
          </w:tcPr>
          <w:p w:rsidR="00BA5461" w:rsidRPr="008A5905" w:rsidRDefault="00BA5461" w:rsidP="00C0093F">
            <w:pPr>
              <w:rPr>
                <w:b/>
              </w:rPr>
            </w:pPr>
            <w:r w:rsidRPr="008A5905">
              <w:rPr>
                <w:sz w:val="36"/>
                <w:szCs w:val="36"/>
              </w:rPr>
              <w:t>⁭</w:t>
            </w:r>
          </w:p>
        </w:tc>
        <w:tc>
          <w:tcPr>
            <w:tcW w:w="1168" w:type="dxa"/>
          </w:tcPr>
          <w:p w:rsidR="00BA5461" w:rsidRPr="008A5905" w:rsidRDefault="00BA5461" w:rsidP="00C0093F">
            <w:pPr>
              <w:rPr>
                <w:b/>
              </w:rPr>
            </w:pPr>
            <w:r w:rsidRPr="008A5905">
              <w:rPr>
                <w:sz w:val="36"/>
                <w:szCs w:val="36"/>
              </w:rPr>
              <w:t>⁭</w:t>
            </w:r>
          </w:p>
        </w:tc>
        <w:tc>
          <w:tcPr>
            <w:tcW w:w="1336" w:type="dxa"/>
          </w:tcPr>
          <w:p w:rsidR="00BA5461" w:rsidRPr="008A5905" w:rsidRDefault="00BA5461" w:rsidP="00C0093F">
            <w:pPr>
              <w:rPr>
                <w:b/>
              </w:rPr>
            </w:pPr>
            <w:r w:rsidRPr="008A5905">
              <w:rPr>
                <w:sz w:val="36"/>
                <w:szCs w:val="36"/>
              </w:rPr>
              <w:t>⁭</w:t>
            </w:r>
          </w:p>
        </w:tc>
        <w:tc>
          <w:tcPr>
            <w:tcW w:w="1313" w:type="dxa"/>
          </w:tcPr>
          <w:p w:rsidR="00BA5461" w:rsidRPr="008A5905" w:rsidRDefault="00BA5461" w:rsidP="00C0093F">
            <w:pPr>
              <w:rPr>
                <w:b/>
              </w:rPr>
            </w:pPr>
            <w:r w:rsidRPr="008A5905">
              <w:rPr>
                <w:sz w:val="36"/>
                <w:szCs w:val="36"/>
              </w:rPr>
              <w:t>⁭</w:t>
            </w:r>
          </w:p>
        </w:tc>
        <w:tc>
          <w:tcPr>
            <w:tcW w:w="1246" w:type="dxa"/>
          </w:tcPr>
          <w:p w:rsidR="00BA5461" w:rsidRPr="008A5905" w:rsidRDefault="00BA5461" w:rsidP="00C0093F">
            <w:pPr>
              <w:rPr>
                <w:b/>
              </w:rPr>
            </w:pPr>
            <w:r w:rsidRPr="008A5905">
              <w:rPr>
                <w:sz w:val="36"/>
                <w:szCs w:val="36"/>
              </w:rPr>
              <w:t>⁭</w:t>
            </w:r>
          </w:p>
        </w:tc>
      </w:tr>
      <w:tr w:rsidR="00BA5461" w:rsidRPr="008A5905" w:rsidTr="00187B2B">
        <w:tc>
          <w:tcPr>
            <w:tcW w:w="9990" w:type="dxa"/>
            <w:gridSpan w:val="7"/>
          </w:tcPr>
          <w:p w:rsidR="00BA5461" w:rsidRPr="008A5905" w:rsidRDefault="00BA5461" w:rsidP="00C0093F">
            <w:pPr>
              <w:rPr>
                <w:sz w:val="36"/>
                <w:szCs w:val="36"/>
              </w:rPr>
            </w:pPr>
            <w:r w:rsidRPr="008A5905">
              <w:rPr>
                <w:b/>
                <w:i/>
              </w:rPr>
              <w:t>Interviewer instructions: If S1 (female sex partners during the past 12 months) is “Yes,” go to S11f; otherwise, skip to S11g.</w:t>
            </w:r>
          </w:p>
        </w:tc>
      </w:tr>
      <w:tr w:rsidR="00BA5461" w:rsidRPr="008A5905" w:rsidTr="00187B2B">
        <w:tc>
          <w:tcPr>
            <w:tcW w:w="654" w:type="dxa"/>
          </w:tcPr>
          <w:p w:rsidR="00BA5461" w:rsidRPr="00147A5D" w:rsidRDefault="00BA5461" w:rsidP="00D95E79">
            <w:r w:rsidRPr="00147A5D">
              <w:t>S11.f.</w:t>
            </w:r>
          </w:p>
        </w:tc>
        <w:tc>
          <w:tcPr>
            <w:tcW w:w="3203" w:type="dxa"/>
          </w:tcPr>
          <w:p w:rsidR="00BA5461" w:rsidRPr="008A5905" w:rsidRDefault="00BA5461" w:rsidP="008A5905">
            <w:pPr>
              <w:tabs>
                <w:tab w:val="left" w:pos="720"/>
                <w:tab w:val="left" w:leader="dot" w:pos="6480"/>
              </w:tabs>
              <w:rPr>
                <w:sz w:val="16"/>
              </w:rPr>
            </w:pPr>
            <w:r w:rsidRPr="00147A5D">
              <w:t>Female sexual partners?</w:t>
            </w:r>
            <w:r>
              <w:t xml:space="preserve"> </w:t>
            </w:r>
            <w:r w:rsidRPr="008A5905">
              <w:rPr>
                <w:b/>
                <w:i/>
                <w:color w:val="800000"/>
                <w:sz w:val="20"/>
              </w:rPr>
              <w:t>[ATMENF_9]</w:t>
            </w:r>
          </w:p>
        </w:tc>
        <w:tc>
          <w:tcPr>
            <w:tcW w:w="1070" w:type="dxa"/>
          </w:tcPr>
          <w:p w:rsidR="00BA5461" w:rsidRPr="008A5905" w:rsidRDefault="00BA5461" w:rsidP="00D95E79">
            <w:pPr>
              <w:rPr>
                <w:b/>
              </w:rPr>
            </w:pPr>
            <w:r w:rsidRPr="008A5905">
              <w:rPr>
                <w:sz w:val="36"/>
                <w:szCs w:val="36"/>
              </w:rPr>
              <w:t>⁭</w:t>
            </w:r>
          </w:p>
        </w:tc>
        <w:tc>
          <w:tcPr>
            <w:tcW w:w="1168" w:type="dxa"/>
          </w:tcPr>
          <w:p w:rsidR="00BA5461" w:rsidRPr="008A5905" w:rsidRDefault="00BA5461" w:rsidP="00D95E79">
            <w:pPr>
              <w:rPr>
                <w:b/>
              </w:rPr>
            </w:pPr>
            <w:r w:rsidRPr="008A5905">
              <w:rPr>
                <w:sz w:val="36"/>
                <w:szCs w:val="36"/>
              </w:rPr>
              <w:t>⁭</w:t>
            </w:r>
          </w:p>
        </w:tc>
        <w:tc>
          <w:tcPr>
            <w:tcW w:w="1336" w:type="dxa"/>
          </w:tcPr>
          <w:p w:rsidR="00BA5461" w:rsidRPr="008A5905" w:rsidRDefault="00BA5461" w:rsidP="00D95E79">
            <w:pPr>
              <w:rPr>
                <w:b/>
              </w:rPr>
            </w:pPr>
            <w:r w:rsidRPr="008A5905">
              <w:rPr>
                <w:sz w:val="36"/>
                <w:szCs w:val="36"/>
              </w:rPr>
              <w:t>⁭</w:t>
            </w:r>
          </w:p>
        </w:tc>
        <w:tc>
          <w:tcPr>
            <w:tcW w:w="1313" w:type="dxa"/>
          </w:tcPr>
          <w:p w:rsidR="00BA5461" w:rsidRPr="008A5905" w:rsidRDefault="00BA5461" w:rsidP="00D95E79">
            <w:pPr>
              <w:rPr>
                <w:b/>
              </w:rPr>
            </w:pPr>
            <w:r w:rsidRPr="008A5905">
              <w:rPr>
                <w:sz w:val="36"/>
                <w:szCs w:val="36"/>
              </w:rPr>
              <w:t>⁭</w:t>
            </w:r>
          </w:p>
        </w:tc>
        <w:tc>
          <w:tcPr>
            <w:tcW w:w="1246" w:type="dxa"/>
          </w:tcPr>
          <w:p w:rsidR="00BA5461" w:rsidRPr="008A5905" w:rsidRDefault="00BA5461" w:rsidP="00D95E79">
            <w:pPr>
              <w:rPr>
                <w:b/>
              </w:rPr>
            </w:pPr>
            <w:r w:rsidRPr="008A5905">
              <w:rPr>
                <w:sz w:val="36"/>
                <w:szCs w:val="36"/>
              </w:rPr>
              <w:t>⁭</w:t>
            </w:r>
          </w:p>
        </w:tc>
      </w:tr>
      <w:tr w:rsidR="00BA5461" w:rsidRPr="008A5905" w:rsidTr="00187B2B">
        <w:tc>
          <w:tcPr>
            <w:tcW w:w="654" w:type="dxa"/>
          </w:tcPr>
          <w:p w:rsidR="00BA5461" w:rsidRPr="00147A5D" w:rsidRDefault="00BA5461" w:rsidP="00D95E79">
            <w:r w:rsidRPr="00147A5D">
              <w:t>S11.g.</w:t>
            </w:r>
          </w:p>
        </w:tc>
        <w:tc>
          <w:tcPr>
            <w:tcW w:w="3203" w:type="dxa"/>
          </w:tcPr>
          <w:p w:rsidR="00BA5461" w:rsidRPr="00147A5D" w:rsidRDefault="00BA5461" w:rsidP="008A5905">
            <w:pPr>
              <w:tabs>
                <w:tab w:val="left" w:pos="720"/>
                <w:tab w:val="left" w:leader="dot" w:pos="6480"/>
              </w:tabs>
            </w:pPr>
            <w:r w:rsidRPr="00147A5D">
              <w:t>Someone else?</w:t>
            </w:r>
            <w:r w:rsidRPr="008A5905">
              <w:rPr>
                <w:b/>
                <w:i/>
                <w:color w:val="008000"/>
                <w:sz w:val="20"/>
                <w:szCs w:val="20"/>
              </w:rPr>
              <w:t xml:space="preserve"> </w:t>
            </w:r>
            <w:r w:rsidRPr="008A5905">
              <w:rPr>
                <w:b/>
                <w:i/>
                <w:color w:val="800000"/>
                <w:sz w:val="20"/>
              </w:rPr>
              <w:t>[ATMENG_9]</w:t>
            </w:r>
          </w:p>
        </w:tc>
        <w:tc>
          <w:tcPr>
            <w:tcW w:w="1070" w:type="dxa"/>
          </w:tcPr>
          <w:p w:rsidR="00BA5461" w:rsidRPr="008A5905" w:rsidRDefault="00BA5461" w:rsidP="00D95E79">
            <w:pPr>
              <w:rPr>
                <w:sz w:val="36"/>
                <w:szCs w:val="36"/>
              </w:rPr>
            </w:pPr>
          </w:p>
        </w:tc>
        <w:tc>
          <w:tcPr>
            <w:tcW w:w="1168" w:type="dxa"/>
          </w:tcPr>
          <w:p w:rsidR="00BA5461" w:rsidRPr="008A5905" w:rsidRDefault="00BA5461" w:rsidP="00D95E79">
            <w:pPr>
              <w:rPr>
                <w:sz w:val="36"/>
                <w:szCs w:val="36"/>
              </w:rPr>
            </w:pPr>
          </w:p>
        </w:tc>
        <w:tc>
          <w:tcPr>
            <w:tcW w:w="1336" w:type="dxa"/>
          </w:tcPr>
          <w:p w:rsidR="00BA5461" w:rsidRPr="008A5905" w:rsidRDefault="00BA5461" w:rsidP="00D95E79">
            <w:pPr>
              <w:rPr>
                <w:sz w:val="36"/>
                <w:szCs w:val="36"/>
              </w:rPr>
            </w:pPr>
          </w:p>
        </w:tc>
        <w:tc>
          <w:tcPr>
            <w:tcW w:w="1313" w:type="dxa"/>
          </w:tcPr>
          <w:p w:rsidR="00BA5461" w:rsidRPr="008A5905" w:rsidRDefault="00BA5461" w:rsidP="00D95E79">
            <w:pPr>
              <w:rPr>
                <w:sz w:val="36"/>
                <w:szCs w:val="36"/>
              </w:rPr>
            </w:pPr>
          </w:p>
        </w:tc>
        <w:tc>
          <w:tcPr>
            <w:tcW w:w="1246" w:type="dxa"/>
          </w:tcPr>
          <w:p w:rsidR="00BA5461" w:rsidRPr="008A5905" w:rsidRDefault="00BA5461" w:rsidP="00D95E79">
            <w:pPr>
              <w:rPr>
                <w:sz w:val="36"/>
                <w:szCs w:val="36"/>
              </w:rPr>
            </w:pPr>
          </w:p>
        </w:tc>
      </w:tr>
    </w:tbl>
    <w:p w:rsidR="00BA5461" w:rsidRDefault="00BA5461"/>
    <w:p w:rsidR="00BA5461" w:rsidRPr="00830C12" w:rsidRDefault="00BA5461" w:rsidP="00830C12">
      <w:pPr>
        <w:pBdr>
          <w:top w:val="single" w:sz="12" w:space="1" w:color="auto"/>
          <w:left w:val="single" w:sz="12" w:space="4" w:color="auto"/>
          <w:bottom w:val="single" w:sz="12" w:space="1" w:color="auto"/>
          <w:right w:val="single" w:sz="12" w:space="4" w:color="auto"/>
        </w:pBdr>
        <w:shd w:val="clear" w:color="auto" w:fill="E0E0E0"/>
        <w:rPr>
          <w:b/>
          <w:i/>
        </w:rPr>
      </w:pPr>
      <w:bookmarkStart w:id="1838" w:name="_Hlk161198299"/>
      <w:r>
        <w:rPr>
          <w:b/>
          <w:i/>
        </w:rPr>
        <w:t>Interviewer instructions: Skip to Say box before U1.</w:t>
      </w:r>
    </w:p>
    <w:bookmarkEnd w:id="1838"/>
    <w:p w:rsidR="00BA5461" w:rsidRPr="00147A5D" w:rsidRDefault="00BA5461" w:rsidP="00C0093F">
      <w:pPr>
        <w:tabs>
          <w:tab w:val="left" w:pos="720"/>
          <w:tab w:val="left" w:pos="5580"/>
        </w:tabs>
        <w:ind w:right="-540"/>
      </w:pPr>
      <w:r>
        <w:br w:type="page"/>
      </w:r>
    </w:p>
    <w:p w:rsidR="00BA5461" w:rsidRPr="00147A5D" w:rsidRDefault="00BA5461" w:rsidP="00C0093F">
      <w:pPr>
        <w:pStyle w:val="Heading2"/>
        <w:jc w:val="left"/>
        <w:rPr>
          <w:sz w:val="28"/>
          <w:szCs w:val="28"/>
        </w:rPr>
      </w:pPr>
      <w:bookmarkStart w:id="1839" w:name="_Toc150586089"/>
      <w:bookmarkStart w:id="1840" w:name="_Toc163375108"/>
      <w:bookmarkStart w:id="1841" w:name="_Toc252436236"/>
      <w:bookmarkStart w:id="1842" w:name="_Toc224013828"/>
      <w:r w:rsidRPr="00147A5D">
        <w:rPr>
          <w:sz w:val="28"/>
          <w:szCs w:val="28"/>
        </w:rPr>
        <w:t>Female Respondent – Male Partner</w:t>
      </w:r>
      <w:bookmarkEnd w:id="1839"/>
      <w:bookmarkEnd w:id="1840"/>
      <w:bookmarkEnd w:id="1841"/>
      <w:bookmarkEnd w:id="1842"/>
    </w:p>
    <w:p w:rsidR="00BA5461" w:rsidRPr="00147A5D" w:rsidRDefault="00BA5461" w:rsidP="00C0093F">
      <w:pPr>
        <w:tabs>
          <w:tab w:val="left" w:pos="720"/>
        </w:tabs>
        <w:ind w:right="-540"/>
      </w:pPr>
    </w:p>
    <w:p w:rsidR="00BA5461" w:rsidRPr="008D166A" w:rsidRDefault="00BA5461" w:rsidP="008D166A">
      <w:pPr>
        <w:tabs>
          <w:tab w:val="left" w:pos="720"/>
        </w:tabs>
        <w:ind w:left="720" w:right="-540" w:hanging="720"/>
        <w:rPr>
          <w:b/>
          <w:i/>
          <w:color w:val="008000"/>
          <w:sz w:val="20"/>
          <w:szCs w:val="20"/>
        </w:rPr>
      </w:pPr>
      <w:r w:rsidRPr="00147A5D">
        <w:t>S12.</w:t>
      </w:r>
      <w:r w:rsidRPr="00147A5D">
        <w:tab/>
        <w:t xml:space="preserve">During the </w:t>
      </w:r>
      <w:r w:rsidRPr="00147A5D">
        <w:rPr>
          <w:b/>
        </w:rPr>
        <w:t>past 12 months</w:t>
      </w:r>
      <w:r w:rsidRPr="00147A5D">
        <w:t>, have you had oral, vaginal, or anal sex with a man?</w:t>
      </w:r>
      <w:r>
        <w:t xml:space="preserve"> </w:t>
      </w:r>
      <w:r w:rsidRPr="00F60E6F">
        <w:rPr>
          <w:b/>
          <w:i/>
          <w:color w:val="800000"/>
          <w:sz w:val="20"/>
        </w:rPr>
        <w:t>[F_MOVASX]</w:t>
      </w:r>
    </w:p>
    <w:p w:rsidR="00BA5461" w:rsidRPr="00147A5D" w:rsidRDefault="00237561" w:rsidP="00C0093F">
      <w:pPr>
        <w:tabs>
          <w:tab w:val="left" w:pos="720"/>
          <w:tab w:val="left" w:leader="dot" w:pos="6480"/>
        </w:tabs>
        <w:ind w:left="720" w:hanging="720"/>
      </w:pPr>
      <w:r>
        <w:rPr>
          <w:noProof/>
        </w:rPr>
        <w:pict>
          <v:shape id="_x0000_s1304" type="#_x0000_t202" style="position:absolute;left:0;text-align:left;margin-left:396pt;margin-top:5.35pt;width:90pt;height:27pt;z-index:251604992" filled="f" stroked="f">
            <v:textbox style="mso-next-textbox:#_x0000_s1304">
              <w:txbxContent>
                <w:p w:rsidR="00BA5461" w:rsidRPr="00D652A4" w:rsidRDefault="00BA5461" w:rsidP="00C0093F">
                  <w:pPr>
                    <w:rPr>
                      <w:color w:val="999999"/>
                    </w:rPr>
                  </w:pPr>
                  <w:r w:rsidRPr="00D652A4">
                    <w:rPr>
                      <w:rStyle w:val="instruction2"/>
                      <w:color w:val="999999"/>
                      <w:sz w:val="24"/>
                    </w:rPr>
                    <w:t>Skip to S16</w:t>
                  </w:r>
                </w:p>
              </w:txbxContent>
            </v:textbox>
          </v:shape>
        </w:pict>
      </w:r>
      <w:r>
        <w:rPr>
          <w:noProof/>
        </w:rPr>
        <w:pict>
          <v:line id="_x0000_s1305" style="position:absolute;left:0;text-align:left;z-index:251602944" from="5in,14.4pt" to="393.8pt,14.6pt" strokecolor="#969696" strokeweight="3.5pt">
            <v:stroke endarrow="block"/>
          </v:line>
        </w:pict>
      </w:r>
      <w:r w:rsidR="00BA5461" w:rsidRPr="00147A5D">
        <w:rPr>
          <w:bCs/>
          <w:color w:val="999999"/>
        </w:rPr>
        <w:tab/>
        <w:t>No</w:t>
      </w:r>
      <w:r w:rsidR="00BA5461" w:rsidRPr="00147A5D">
        <w:rPr>
          <w:bCs/>
          <w:color w:val="999999"/>
        </w:rPr>
        <w:tab/>
      </w:r>
      <w:r w:rsidR="00BA5461" w:rsidRPr="00147A5D">
        <w:rPr>
          <w:rFonts w:ascii="Wingdings" w:hAnsi="Wingdings"/>
          <w:b/>
          <w:bCs/>
          <w:color w:val="999999"/>
          <w:sz w:val="36"/>
          <w:szCs w:val="36"/>
        </w:rPr>
        <w:t></w:t>
      </w:r>
      <w:r w:rsidR="00BA5461" w:rsidRPr="00147A5D">
        <w:rPr>
          <w:b/>
          <w:bCs/>
          <w:color w:val="999999"/>
          <w:sz w:val="16"/>
        </w:rPr>
        <w:t xml:space="preserve"> </w:t>
      </w:r>
      <w:r w:rsidR="00BA5461" w:rsidRPr="00147A5D">
        <w:rPr>
          <w:bCs/>
          <w:color w:val="999999"/>
          <w:sz w:val="16"/>
        </w:rPr>
        <w:t>0</w:t>
      </w:r>
    </w:p>
    <w:p w:rsidR="00BA5461" w:rsidRPr="00147A5D" w:rsidRDefault="00BA5461" w:rsidP="00C0093F">
      <w:pPr>
        <w:tabs>
          <w:tab w:val="left" w:pos="720"/>
          <w:tab w:val="left" w:leader="dot" w:pos="6480"/>
        </w:tabs>
        <w:ind w:left="720" w:hanging="720"/>
        <w:rPr>
          <w:bCs/>
          <w:color w:val="999999"/>
        </w:rPr>
      </w:pPr>
      <w:r w:rsidRPr="00147A5D">
        <w:rPr>
          <w:bCs/>
          <w:color w:val="999999"/>
        </w:rPr>
        <w:tab/>
        <w:t>Yes</w:t>
      </w:r>
      <w:r w:rsidRPr="00147A5D">
        <w:rPr>
          <w:bCs/>
          <w:color w:val="999999"/>
        </w:rPr>
        <w:tab/>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1</w:t>
      </w:r>
    </w:p>
    <w:p w:rsidR="00BA5461" w:rsidRPr="00147A5D" w:rsidRDefault="00237561" w:rsidP="00C0093F">
      <w:pPr>
        <w:tabs>
          <w:tab w:val="left" w:pos="720"/>
          <w:tab w:val="left" w:leader="dot" w:pos="6480"/>
        </w:tabs>
        <w:ind w:left="720" w:hanging="720"/>
        <w:rPr>
          <w:bCs/>
          <w:color w:val="999999"/>
        </w:rPr>
      </w:pPr>
      <w:r w:rsidRPr="00237561">
        <w:rPr>
          <w:noProof/>
        </w:rPr>
        <w:pict>
          <v:shape id="_x0000_s1306" type="#_x0000_t202" style="position:absolute;left:0;text-align:left;margin-left:396pt;margin-top:9pt;width:90pt;height:27pt;z-index:251601920" filled="f" stroked="f">
            <v:textbox style="mso-next-textbox:#_x0000_s1306">
              <w:txbxContent>
                <w:p w:rsidR="00BA5461" w:rsidRPr="00D652A4" w:rsidRDefault="00BA5461" w:rsidP="00C0093F">
                  <w:pPr>
                    <w:rPr>
                      <w:color w:val="999999"/>
                    </w:rPr>
                  </w:pPr>
                  <w:r w:rsidRPr="00D652A4">
                    <w:rPr>
                      <w:rStyle w:val="instruction2"/>
                      <w:color w:val="999999"/>
                      <w:sz w:val="24"/>
                    </w:rPr>
                    <w:t>Skip to S16</w:t>
                  </w:r>
                </w:p>
              </w:txbxContent>
            </v:textbox>
          </v:shape>
        </w:pict>
      </w:r>
      <w:r w:rsidRPr="00237561">
        <w:rPr>
          <w:noProof/>
        </w:rPr>
        <w:pict>
          <v:shape id="_x0000_s1307" type="#_x0000_t88" style="position:absolute;left:0;text-align:left;margin-left:5in;margin-top:10.45pt;width:27pt;height:27pt;z-index:251603968" adj="2310,10290" strokecolor="#969696" strokeweight="3.5pt"/>
        </w:pict>
      </w:r>
      <w:r w:rsidR="00BA5461" w:rsidRPr="00147A5D">
        <w:rPr>
          <w:color w:val="999999"/>
        </w:rPr>
        <w:tab/>
        <w:t>Refused to answer</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7</w:t>
      </w:r>
    </w:p>
    <w:p w:rsidR="00BA5461" w:rsidRPr="00147A5D" w:rsidRDefault="00BA5461" w:rsidP="00C0093F">
      <w:pPr>
        <w:tabs>
          <w:tab w:val="left" w:pos="720"/>
          <w:tab w:val="left" w:leader="dot" w:pos="6480"/>
        </w:tabs>
        <w:ind w:left="720" w:hanging="720"/>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BA5461" w:rsidRPr="00147A5D" w:rsidRDefault="00BA5461" w:rsidP="00C0093F">
      <w:pPr>
        <w:tabs>
          <w:tab w:val="left" w:pos="720"/>
        </w:tabs>
        <w:ind w:right="-540"/>
      </w:pPr>
    </w:p>
    <w:p w:rsidR="00BA5461" w:rsidRPr="00F60E6F" w:rsidRDefault="00BA5461" w:rsidP="00C0093F">
      <w:pPr>
        <w:tabs>
          <w:tab w:val="left" w:pos="720"/>
        </w:tabs>
        <w:ind w:left="720" w:right="-540" w:hanging="720"/>
        <w:rPr>
          <w:b/>
          <w:i/>
          <w:color w:val="800000"/>
          <w:sz w:val="20"/>
        </w:rPr>
      </w:pPr>
      <w:r w:rsidRPr="00147A5D">
        <w:t xml:space="preserve">S12a. </w:t>
      </w:r>
      <w:r w:rsidRPr="00147A5D">
        <w:tab/>
        <w:t xml:space="preserve">During the </w:t>
      </w:r>
      <w:r w:rsidRPr="00147A5D">
        <w:rPr>
          <w:b/>
        </w:rPr>
        <w:t>past 12 months</w:t>
      </w:r>
      <w:r w:rsidRPr="00147A5D">
        <w:t xml:space="preserve">, with how many different men have you had oral, vaginal, or anal sex? </w:t>
      </w:r>
      <w:r w:rsidRPr="008D166A">
        <w:rPr>
          <w:b/>
          <w:i/>
          <w:color w:val="008000"/>
          <w:sz w:val="20"/>
          <w:szCs w:val="20"/>
        </w:rPr>
        <w:t>[</w:t>
      </w:r>
      <w:r w:rsidRPr="00F60E6F">
        <w:rPr>
          <w:b/>
          <w:i/>
          <w:color w:val="800000"/>
          <w:sz w:val="20"/>
        </w:rPr>
        <w:t>F_MM12_9]</w:t>
      </w:r>
    </w:p>
    <w:p w:rsidR="00BA5461" w:rsidRPr="00147A5D" w:rsidRDefault="00BA5461" w:rsidP="00C0093F">
      <w:pPr>
        <w:tabs>
          <w:tab w:val="left" w:pos="720"/>
        </w:tabs>
        <w:ind w:left="720" w:right="-540" w:hanging="720"/>
      </w:pPr>
    </w:p>
    <w:p w:rsidR="00BA5461" w:rsidRPr="00147A5D" w:rsidRDefault="00BA5461" w:rsidP="00C0093F">
      <w:pPr>
        <w:tabs>
          <w:tab w:val="left" w:pos="720"/>
        </w:tabs>
        <w:ind w:right="-540"/>
        <w:rPr>
          <w:bCs/>
          <w:color w:val="C0C0C0"/>
        </w:rPr>
      </w:pPr>
      <w:r w:rsidRPr="00147A5D">
        <w:t xml:space="preserve">  </w:t>
      </w:r>
      <w:r w:rsidRPr="00147A5D">
        <w:tab/>
        <w:t xml:space="preserve"> ___ ___ ___ ___</w:t>
      </w:r>
      <w:r w:rsidRPr="00147A5D">
        <w:tab/>
      </w:r>
      <w:r w:rsidRPr="00147A5D">
        <w:rPr>
          <w:rStyle w:val="instruction1"/>
          <w:bCs/>
          <w:color w:val="C0C0C0"/>
        </w:rPr>
        <w:t>[Refused to answer = 7777, Don’t know = 8888]</w:t>
      </w:r>
      <w:r w:rsidRPr="00147A5D">
        <w:rPr>
          <w:bCs/>
          <w:color w:val="C0C0C0"/>
        </w:rPr>
        <w:tab/>
      </w:r>
    </w:p>
    <w:p w:rsidR="00BA5461" w:rsidRPr="00147A5D" w:rsidRDefault="00BA5461" w:rsidP="00C0093F">
      <w:pPr>
        <w:tabs>
          <w:tab w:val="left" w:pos="720"/>
        </w:tabs>
        <w:ind w:right="-540"/>
      </w:pPr>
      <w:r w:rsidRPr="00147A5D">
        <w:rPr>
          <w:bCs/>
          <w:color w:val="C0C0C0"/>
        </w:rPr>
        <w:t xml:space="preserve">  </w:t>
      </w:r>
      <w:r w:rsidRPr="00147A5D">
        <w:rPr>
          <w:color w:val="C0C0C0"/>
        </w:rPr>
        <w:t xml:space="preserve">                                                     </w:t>
      </w:r>
    </w:p>
    <w:p w:rsidR="00BA5461" w:rsidRPr="00147A5D" w:rsidRDefault="00BA5461" w:rsidP="00C0093F">
      <w:pPr>
        <w:pBdr>
          <w:top w:val="single" w:sz="12" w:space="1" w:color="auto"/>
          <w:left w:val="single" w:sz="12" w:space="1" w:color="auto"/>
          <w:bottom w:val="single" w:sz="12" w:space="1" w:color="auto"/>
          <w:right w:val="single" w:sz="12" w:space="4" w:color="auto"/>
        </w:pBdr>
        <w:shd w:val="clear" w:color="auto" w:fill="E0E0E0"/>
        <w:tabs>
          <w:tab w:val="left" w:pos="360"/>
        </w:tabs>
        <w:ind w:left="-72"/>
        <w:rPr>
          <w:b/>
          <w:i/>
        </w:rPr>
      </w:pPr>
      <w:r w:rsidRPr="00147A5D">
        <w:rPr>
          <w:b/>
          <w:i/>
        </w:rPr>
        <w:t>Interviewer instructions: If S12a is “Refused to answer” or “Don’t know,” skip to S16.</w:t>
      </w:r>
    </w:p>
    <w:p w:rsidR="00BA5461" w:rsidRPr="00147A5D" w:rsidRDefault="00BA5461" w:rsidP="00C0093F">
      <w:r w:rsidRPr="00147A5D">
        <w:tab/>
      </w:r>
      <w:r w:rsidRPr="00147A5D">
        <w:tab/>
      </w: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99CCFF"/>
        <w:tabs>
          <w:tab w:val="left" w:pos="1368"/>
          <w:tab w:val="left" w:pos="1908"/>
          <w:tab w:val="left" w:pos="5760"/>
          <w:tab w:val="left" w:pos="7200"/>
          <w:tab w:val="left" w:pos="7848"/>
        </w:tabs>
        <w:rPr>
          <w:b/>
          <w:i/>
        </w:rPr>
      </w:pPr>
      <w:r w:rsidRPr="00147A5D">
        <w:rPr>
          <w:b/>
          <w:i/>
        </w:rPr>
        <w:t xml:space="preserve">Inconsistency check: S12a must be </w:t>
      </w:r>
      <w:r w:rsidRPr="00147A5D">
        <w:rPr>
          <w:i/>
        </w:rPr>
        <w:t>≥</w:t>
      </w:r>
      <w:r w:rsidRPr="00147A5D">
        <w:rPr>
          <w:b/>
          <w:i/>
        </w:rPr>
        <w:t xml:space="preserve"> 1.  S12a must be &lt; than 1,000. </w:t>
      </w:r>
    </w:p>
    <w:p w:rsidR="00BA5461" w:rsidRPr="00147A5D" w:rsidRDefault="00BA5461" w:rsidP="00C0093F">
      <w:r w:rsidRPr="00147A5D">
        <w:tab/>
      </w:r>
    </w:p>
    <w:p w:rsidR="00BA5461" w:rsidRPr="00147A5D" w:rsidRDefault="00BA5461" w:rsidP="00C0093F">
      <w:pPr>
        <w:pBdr>
          <w:top w:val="single" w:sz="12" w:space="1" w:color="auto"/>
          <w:left w:val="single" w:sz="12" w:space="4" w:color="auto"/>
          <w:bottom w:val="single" w:sz="12" w:space="1" w:color="auto"/>
          <w:right w:val="single" w:sz="12" w:space="4" w:color="auto"/>
        </w:pBdr>
      </w:pPr>
      <w:r w:rsidRPr="00147A5D">
        <w:rPr>
          <w:b/>
          <w:i/>
        </w:rPr>
        <w:t xml:space="preserve">SAY: </w:t>
      </w:r>
      <w:r w:rsidRPr="00147A5D">
        <w:t xml:space="preserve">“Now I’d like to ask about main and casual sex partners. By ‘main partner,’ I mean a man you have sex with and whom you feel committed to above anyone else.  This is a partner that you would call your boyfriend, husband, significant other, or life partner.  By ‘casual partner,’ I mean a man you have sex with, but don’t feel committed to or don’t know very well.  To begin, I will ask you about casual sex partners.”  </w:t>
      </w:r>
    </w:p>
    <w:p w:rsidR="00BA5461" w:rsidRDefault="00BA5461" w:rsidP="00C0093F">
      <w:pPr>
        <w:tabs>
          <w:tab w:val="left" w:pos="360"/>
        </w:tabs>
      </w:pPr>
    </w:p>
    <w:p w:rsidR="00BA5461" w:rsidRPr="00147A5D" w:rsidRDefault="00BA5461" w:rsidP="008D166A">
      <w:pPr>
        <w:pBdr>
          <w:top w:val="single" w:sz="12" w:space="1" w:color="auto"/>
          <w:left w:val="single" w:sz="12" w:space="1" w:color="auto"/>
          <w:bottom w:val="single" w:sz="12" w:space="1" w:color="auto"/>
          <w:right w:val="single" w:sz="12" w:space="4" w:color="auto"/>
        </w:pBdr>
        <w:shd w:val="clear" w:color="auto" w:fill="E0E0E0"/>
        <w:tabs>
          <w:tab w:val="left" w:pos="360"/>
        </w:tabs>
        <w:ind w:left="-72"/>
        <w:rPr>
          <w:b/>
          <w:i/>
        </w:rPr>
      </w:pPr>
      <w:r w:rsidRPr="00147A5D">
        <w:rPr>
          <w:b/>
          <w:i/>
        </w:rPr>
        <w:t xml:space="preserve">Interviewer instructions: </w:t>
      </w:r>
      <w:r w:rsidRPr="00147A5D">
        <w:rPr>
          <w:b/>
          <w:i/>
          <w:iCs/>
          <w:caps/>
          <w:sz w:val="22"/>
          <w:szCs w:val="22"/>
        </w:rPr>
        <w:t xml:space="preserve">If </w:t>
      </w:r>
      <w:r w:rsidRPr="00147A5D">
        <w:rPr>
          <w:b/>
          <w:i/>
          <w:iCs/>
          <w:sz w:val="22"/>
          <w:szCs w:val="22"/>
        </w:rPr>
        <w:t>S12a &gt; 1</w:t>
      </w:r>
      <w:r>
        <w:rPr>
          <w:b/>
          <w:i/>
          <w:iCs/>
          <w:sz w:val="22"/>
          <w:szCs w:val="22"/>
        </w:rPr>
        <w:t>,</w:t>
      </w:r>
      <w:r w:rsidRPr="00147A5D">
        <w:rPr>
          <w:b/>
          <w:i/>
          <w:iCs/>
          <w:sz w:val="22"/>
          <w:szCs w:val="22"/>
        </w:rPr>
        <w:t xml:space="preserve"> </w:t>
      </w:r>
      <w:r>
        <w:rPr>
          <w:b/>
          <w:bCs/>
          <w:i/>
          <w:sz w:val="22"/>
          <w:szCs w:val="22"/>
        </w:rPr>
        <w:t xml:space="preserve">go to </w:t>
      </w:r>
      <w:r w:rsidRPr="00147A5D">
        <w:rPr>
          <w:b/>
          <w:bCs/>
          <w:i/>
          <w:sz w:val="22"/>
          <w:szCs w:val="22"/>
        </w:rPr>
        <w:t>COLUMN 1</w:t>
      </w:r>
      <w:r>
        <w:rPr>
          <w:b/>
          <w:bCs/>
          <w:i/>
          <w:sz w:val="22"/>
          <w:szCs w:val="22"/>
        </w:rPr>
        <w:t xml:space="preserve">, S13. </w:t>
      </w:r>
      <w:r w:rsidRPr="00147A5D">
        <w:rPr>
          <w:b/>
          <w:i/>
          <w:iCs/>
          <w:caps/>
          <w:sz w:val="22"/>
          <w:szCs w:val="22"/>
        </w:rPr>
        <w:t xml:space="preserve">If </w:t>
      </w:r>
      <w:r w:rsidRPr="00147A5D">
        <w:rPr>
          <w:b/>
          <w:i/>
          <w:iCs/>
          <w:sz w:val="22"/>
          <w:szCs w:val="22"/>
        </w:rPr>
        <w:t xml:space="preserve">S12a = 1, </w:t>
      </w:r>
      <w:r>
        <w:rPr>
          <w:b/>
          <w:bCs/>
          <w:i/>
          <w:sz w:val="22"/>
          <w:szCs w:val="22"/>
        </w:rPr>
        <w:t>go to</w:t>
      </w:r>
      <w:r w:rsidRPr="00147A5D">
        <w:rPr>
          <w:b/>
          <w:bCs/>
          <w:i/>
          <w:sz w:val="22"/>
          <w:szCs w:val="22"/>
        </w:rPr>
        <w:t xml:space="preserve"> COLUMN 2</w:t>
      </w:r>
      <w:r>
        <w:rPr>
          <w:b/>
          <w:bCs/>
          <w:i/>
          <w:sz w:val="22"/>
          <w:szCs w:val="22"/>
        </w:rPr>
        <w:t>, S13s</w:t>
      </w:r>
      <w:r w:rsidRPr="00147A5D">
        <w:rPr>
          <w:b/>
          <w:bCs/>
          <w:i/>
          <w:sz w:val="22"/>
          <w:szCs w:val="22"/>
        </w:rPr>
        <w:t>.</w:t>
      </w:r>
    </w:p>
    <w:p w:rsidR="00BA5461" w:rsidRDefault="00BA5461" w:rsidP="00C0093F">
      <w:pPr>
        <w:tabs>
          <w:tab w:val="left" w:pos="360"/>
        </w:tabs>
      </w:pPr>
    </w:p>
    <w:p w:rsidR="00BA5461" w:rsidRPr="005E22FB" w:rsidRDefault="00BA5461" w:rsidP="0093294E">
      <w:pPr>
        <w:pBdr>
          <w:top w:val="single" w:sz="12" w:space="1" w:color="auto"/>
          <w:left w:val="single" w:sz="12" w:space="4" w:color="auto"/>
          <w:bottom w:val="single" w:sz="12" w:space="1" w:color="auto"/>
          <w:right w:val="single" w:sz="12" w:space="4" w:color="auto"/>
        </w:pBdr>
        <w:shd w:val="clear" w:color="auto" w:fill="FF9900"/>
        <w:tabs>
          <w:tab w:val="left" w:pos="684"/>
          <w:tab w:val="left" w:pos="1368"/>
          <w:tab w:val="left" w:pos="1908"/>
          <w:tab w:val="left" w:pos="8928"/>
        </w:tabs>
      </w:pPr>
      <w:r>
        <w:t>QDS programming note for column 1: Response must be greater than 1.</w:t>
      </w:r>
    </w:p>
    <w:p w:rsidR="00BA5461" w:rsidRPr="00147A5D" w:rsidRDefault="00BA5461" w:rsidP="00C0093F">
      <w:pPr>
        <w:tabs>
          <w:tab w:val="left" w:pos="360"/>
        </w:tabs>
      </w:pPr>
    </w:p>
    <w:tbl>
      <w:tblPr>
        <w:tblW w:w="10800"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4"/>
        <w:gridCol w:w="7"/>
        <w:gridCol w:w="9"/>
        <w:gridCol w:w="1768"/>
        <w:gridCol w:w="14"/>
        <w:gridCol w:w="18"/>
        <w:gridCol w:w="1752"/>
        <w:gridCol w:w="21"/>
        <w:gridCol w:w="27"/>
        <w:gridCol w:w="1736"/>
        <w:gridCol w:w="28"/>
        <w:gridCol w:w="36"/>
        <w:gridCol w:w="1720"/>
        <w:gridCol w:w="35"/>
        <w:gridCol w:w="45"/>
        <w:gridCol w:w="1705"/>
        <w:gridCol w:w="42"/>
        <w:gridCol w:w="53"/>
      </w:tblGrid>
      <w:tr w:rsidR="00BA5461" w:rsidRPr="00147A5D" w:rsidTr="00C0093F">
        <w:trPr>
          <w:gridAfter w:val="1"/>
          <w:wAfter w:w="53" w:type="dxa"/>
          <w:cantSplit/>
          <w:tblHeader/>
        </w:trPr>
        <w:tc>
          <w:tcPr>
            <w:tcW w:w="5373" w:type="dxa"/>
            <w:gridSpan w:val="8"/>
            <w:shd w:val="clear" w:color="auto" w:fill="E0E0E0"/>
          </w:tcPr>
          <w:p w:rsidR="00BA5461" w:rsidRPr="00147A5D" w:rsidRDefault="00BA5461" w:rsidP="00C0093F">
            <w:pPr>
              <w:pStyle w:val="BodyText"/>
              <w:rPr>
                <w:b/>
                <w:i/>
              </w:rPr>
            </w:pPr>
            <w:r w:rsidRPr="00147A5D">
              <w:rPr>
                <w:rStyle w:val="instruction1"/>
                <w:sz w:val="22"/>
                <w:szCs w:val="22"/>
              </w:rPr>
              <w:br w:type="page"/>
            </w:r>
            <w:r w:rsidRPr="00147A5D">
              <w:rPr>
                <w:sz w:val="22"/>
                <w:szCs w:val="22"/>
              </w:rPr>
              <w:br w:type="page"/>
            </w:r>
            <w:r w:rsidRPr="00147A5D">
              <w:rPr>
                <w:b/>
                <w:i/>
                <w:iCs/>
                <w:caps/>
                <w:sz w:val="22"/>
                <w:szCs w:val="22"/>
              </w:rPr>
              <w:t xml:space="preserve">Multiple male Partners </w:t>
            </w:r>
          </w:p>
          <w:p w:rsidR="00BA5461" w:rsidRPr="00147A5D" w:rsidRDefault="00BA5461" w:rsidP="00C0093F">
            <w:pPr>
              <w:pStyle w:val="BodyText"/>
              <w:rPr>
                <w:rStyle w:val="instruction1"/>
                <w:bCs/>
                <w:i w:val="0"/>
                <w:sz w:val="22"/>
              </w:rPr>
            </w:pPr>
            <w:r w:rsidRPr="00147A5D">
              <w:rPr>
                <w:rStyle w:val="instruction1"/>
                <w:bCs/>
                <w:i w:val="0"/>
                <w:sz w:val="22"/>
                <w:szCs w:val="22"/>
              </w:rPr>
              <w:t xml:space="preserve">CODES: Refused to answer = 7777,  </w:t>
            </w:r>
          </w:p>
          <w:p w:rsidR="00BA5461" w:rsidRPr="00147A5D" w:rsidRDefault="00BA5461" w:rsidP="00C0093F">
            <w:pPr>
              <w:pStyle w:val="BodyText"/>
              <w:rPr>
                <w:b/>
              </w:rPr>
            </w:pPr>
            <w:r w:rsidRPr="00147A5D">
              <w:rPr>
                <w:rStyle w:val="instruction1"/>
                <w:bCs/>
                <w:i w:val="0"/>
                <w:sz w:val="22"/>
                <w:szCs w:val="22"/>
              </w:rPr>
              <w:t>Don’t know = 8888</w:t>
            </w:r>
          </w:p>
        </w:tc>
        <w:tc>
          <w:tcPr>
            <w:tcW w:w="5374" w:type="dxa"/>
            <w:gridSpan w:val="9"/>
            <w:shd w:val="clear" w:color="auto" w:fill="E0E0E0"/>
          </w:tcPr>
          <w:p w:rsidR="00BA5461" w:rsidRPr="00147A5D" w:rsidRDefault="00BA5461" w:rsidP="00C0093F">
            <w:pPr>
              <w:pStyle w:val="BodyText"/>
              <w:rPr>
                <w:b/>
                <w:i/>
              </w:rPr>
            </w:pPr>
            <w:r w:rsidRPr="00147A5D">
              <w:rPr>
                <w:b/>
                <w:i/>
                <w:iCs/>
                <w:caps/>
                <w:sz w:val="22"/>
                <w:szCs w:val="22"/>
              </w:rPr>
              <w:t xml:space="preserve">One male Partner </w:t>
            </w:r>
          </w:p>
          <w:p w:rsidR="00BA5461" w:rsidRPr="00147A5D" w:rsidRDefault="00BA5461" w:rsidP="00C0093F">
            <w:pPr>
              <w:pStyle w:val="BodyText"/>
              <w:rPr>
                <w:rStyle w:val="instruction1"/>
                <w:bCs/>
                <w:i w:val="0"/>
                <w:sz w:val="22"/>
              </w:rPr>
            </w:pPr>
            <w:r w:rsidRPr="00147A5D">
              <w:rPr>
                <w:rStyle w:val="instruction1"/>
                <w:bCs/>
                <w:i w:val="0"/>
                <w:sz w:val="22"/>
                <w:szCs w:val="22"/>
              </w:rPr>
              <w:t xml:space="preserve">CODES: No = 0, Yes  = 1, </w:t>
            </w:r>
            <w:r>
              <w:rPr>
                <w:rStyle w:val="instruction1"/>
                <w:bCs/>
                <w:i w:val="0"/>
                <w:sz w:val="22"/>
                <w:szCs w:val="22"/>
              </w:rPr>
              <w:t xml:space="preserve">Not applicable = 6, </w:t>
            </w:r>
            <w:r w:rsidRPr="00147A5D">
              <w:rPr>
                <w:rStyle w:val="instruction1"/>
                <w:bCs/>
                <w:i w:val="0"/>
                <w:sz w:val="22"/>
                <w:szCs w:val="22"/>
              </w:rPr>
              <w:t xml:space="preserve">Refused to answer = 7, </w:t>
            </w:r>
          </w:p>
          <w:p w:rsidR="00BA5461" w:rsidRPr="00147A5D" w:rsidRDefault="00BA5461" w:rsidP="00C0093F">
            <w:pPr>
              <w:pStyle w:val="BodyText"/>
              <w:rPr>
                <w:b/>
              </w:rPr>
            </w:pPr>
            <w:r w:rsidRPr="00147A5D">
              <w:rPr>
                <w:rStyle w:val="instruction1"/>
                <w:bCs/>
                <w:i w:val="0"/>
                <w:sz w:val="22"/>
                <w:szCs w:val="22"/>
              </w:rPr>
              <w:t>Don’t know = 8</w:t>
            </w:r>
          </w:p>
        </w:tc>
      </w:tr>
      <w:tr w:rsidR="00BA5461" w:rsidRPr="00147A5D" w:rsidTr="00C0093F">
        <w:trPr>
          <w:gridAfter w:val="1"/>
          <w:wAfter w:w="53" w:type="dxa"/>
          <w:cantSplit/>
          <w:tblHeader/>
        </w:trPr>
        <w:tc>
          <w:tcPr>
            <w:tcW w:w="5373" w:type="dxa"/>
            <w:gridSpan w:val="8"/>
            <w:tcBorders>
              <w:right w:val="single" w:sz="6" w:space="0" w:color="auto"/>
            </w:tcBorders>
            <w:shd w:val="clear" w:color="auto" w:fill="E0E0E0"/>
          </w:tcPr>
          <w:p w:rsidR="00BA5461" w:rsidRPr="00147A5D" w:rsidRDefault="00BA5461" w:rsidP="00C0093F">
            <w:pPr>
              <w:pStyle w:val="BodyText"/>
              <w:rPr>
                <w:b/>
                <w:i/>
              </w:rPr>
            </w:pPr>
            <w:r w:rsidRPr="00147A5D">
              <w:rPr>
                <w:b/>
                <w:i/>
                <w:sz w:val="22"/>
                <w:szCs w:val="22"/>
              </w:rPr>
              <w:t>COLUMN 1</w:t>
            </w:r>
          </w:p>
        </w:tc>
        <w:tc>
          <w:tcPr>
            <w:tcW w:w="5374" w:type="dxa"/>
            <w:gridSpan w:val="9"/>
            <w:tcBorders>
              <w:left w:val="single" w:sz="6" w:space="0" w:color="auto"/>
            </w:tcBorders>
            <w:shd w:val="clear" w:color="auto" w:fill="E0E0E0"/>
          </w:tcPr>
          <w:p w:rsidR="00BA5461" w:rsidRPr="00147A5D" w:rsidRDefault="00BA5461" w:rsidP="00C0093F">
            <w:pPr>
              <w:pStyle w:val="BodyText"/>
              <w:rPr>
                <w:b/>
                <w:i/>
              </w:rPr>
            </w:pPr>
            <w:r w:rsidRPr="00147A5D">
              <w:rPr>
                <w:b/>
                <w:i/>
                <w:iCs/>
                <w:sz w:val="22"/>
                <w:szCs w:val="22"/>
              </w:rPr>
              <w:t>COLUMN 2</w:t>
            </w:r>
          </w:p>
        </w:tc>
      </w:tr>
      <w:tr w:rsidR="00BA5461" w:rsidRPr="00147A5D" w:rsidTr="00C0093F">
        <w:trPr>
          <w:gridAfter w:val="1"/>
          <w:wAfter w:w="53" w:type="dxa"/>
          <w:cantSplit/>
          <w:tblHeader/>
        </w:trPr>
        <w:tc>
          <w:tcPr>
            <w:tcW w:w="1791" w:type="dxa"/>
            <w:gridSpan w:val="2"/>
            <w:tcBorders>
              <w:right w:val="single" w:sz="6" w:space="0" w:color="auto"/>
            </w:tcBorders>
          </w:tcPr>
          <w:p w:rsidR="00BA5461" w:rsidRPr="00147A5D" w:rsidRDefault="00BA5461" w:rsidP="00C0093F">
            <w:pPr>
              <w:pStyle w:val="BodyText"/>
              <w:ind w:left="-1368"/>
              <w:jc w:val="center"/>
              <w:rPr>
                <w:b/>
                <w:i/>
              </w:rPr>
            </w:pPr>
            <w:r w:rsidRPr="00147A5D">
              <w:rPr>
                <w:b/>
                <w:i/>
              </w:rPr>
              <w:t xml:space="preserve">             Question</w:t>
            </w:r>
          </w:p>
        </w:tc>
        <w:tc>
          <w:tcPr>
            <w:tcW w:w="1791" w:type="dxa"/>
            <w:gridSpan w:val="3"/>
            <w:tcBorders>
              <w:left w:val="single" w:sz="6" w:space="0" w:color="auto"/>
              <w:right w:val="single" w:sz="6" w:space="0" w:color="auto"/>
            </w:tcBorders>
          </w:tcPr>
          <w:p w:rsidR="00BA5461" w:rsidRPr="00147A5D" w:rsidRDefault="00BA5461" w:rsidP="00C0093F">
            <w:pPr>
              <w:pStyle w:val="BodyText"/>
              <w:jc w:val="center"/>
              <w:rPr>
                <w:b/>
                <w:i/>
              </w:rPr>
            </w:pPr>
            <w:r w:rsidRPr="00147A5D">
              <w:rPr>
                <w:b/>
                <w:i/>
              </w:rPr>
              <w:t>Response</w:t>
            </w:r>
          </w:p>
        </w:tc>
        <w:tc>
          <w:tcPr>
            <w:tcW w:w="1791" w:type="dxa"/>
            <w:gridSpan w:val="3"/>
            <w:tcBorders>
              <w:left w:val="single" w:sz="6" w:space="0" w:color="auto"/>
              <w:right w:val="single" w:sz="6" w:space="0" w:color="auto"/>
            </w:tcBorders>
          </w:tcPr>
          <w:p w:rsidR="00BA5461" w:rsidRPr="00147A5D" w:rsidRDefault="00BA5461" w:rsidP="00C0093F">
            <w:pPr>
              <w:pStyle w:val="BodyText"/>
              <w:jc w:val="center"/>
              <w:rPr>
                <w:i/>
                <w:iCs/>
                <w:caps/>
              </w:rPr>
            </w:pPr>
            <w:r w:rsidRPr="00147A5D">
              <w:rPr>
                <w:b/>
                <w:i/>
              </w:rPr>
              <w:t>Skip Pattern</w:t>
            </w:r>
          </w:p>
        </w:tc>
        <w:tc>
          <w:tcPr>
            <w:tcW w:w="1791" w:type="dxa"/>
            <w:gridSpan w:val="3"/>
            <w:tcBorders>
              <w:left w:val="single" w:sz="6" w:space="0" w:color="auto"/>
              <w:right w:val="single" w:sz="6" w:space="0" w:color="auto"/>
            </w:tcBorders>
          </w:tcPr>
          <w:p w:rsidR="00BA5461" w:rsidRPr="00147A5D" w:rsidRDefault="00BA5461" w:rsidP="00C0093F">
            <w:pPr>
              <w:pStyle w:val="BodyText"/>
              <w:jc w:val="center"/>
              <w:rPr>
                <w:b/>
                <w:bCs/>
                <w:i/>
                <w:iCs/>
              </w:rPr>
            </w:pPr>
            <w:r w:rsidRPr="00147A5D">
              <w:rPr>
                <w:b/>
                <w:bCs/>
                <w:i/>
                <w:iCs/>
              </w:rPr>
              <w:t>Question</w:t>
            </w:r>
          </w:p>
        </w:tc>
        <w:tc>
          <w:tcPr>
            <w:tcW w:w="1791" w:type="dxa"/>
            <w:gridSpan w:val="3"/>
            <w:tcBorders>
              <w:left w:val="single" w:sz="6" w:space="0" w:color="auto"/>
              <w:right w:val="single" w:sz="6" w:space="0" w:color="auto"/>
            </w:tcBorders>
          </w:tcPr>
          <w:p w:rsidR="00BA5461" w:rsidRPr="00147A5D" w:rsidRDefault="00BA5461" w:rsidP="00C0093F">
            <w:pPr>
              <w:pStyle w:val="BodyText"/>
              <w:jc w:val="center"/>
              <w:rPr>
                <w:b/>
                <w:i/>
                <w:iCs/>
              </w:rPr>
            </w:pPr>
            <w:r w:rsidRPr="00147A5D">
              <w:rPr>
                <w:b/>
                <w:i/>
                <w:iCs/>
              </w:rPr>
              <w:t>Response</w:t>
            </w:r>
          </w:p>
        </w:tc>
        <w:tc>
          <w:tcPr>
            <w:tcW w:w="1792" w:type="dxa"/>
            <w:gridSpan w:val="3"/>
            <w:tcBorders>
              <w:left w:val="single" w:sz="6" w:space="0" w:color="auto"/>
            </w:tcBorders>
          </w:tcPr>
          <w:p w:rsidR="00BA5461" w:rsidRPr="00147A5D" w:rsidRDefault="00BA5461" w:rsidP="00C0093F">
            <w:pPr>
              <w:pStyle w:val="BodyText"/>
              <w:jc w:val="center"/>
              <w:rPr>
                <w:b/>
                <w:i/>
                <w:iCs/>
              </w:rPr>
            </w:pPr>
            <w:r w:rsidRPr="00147A5D">
              <w:rPr>
                <w:b/>
                <w:i/>
                <w:iCs/>
              </w:rPr>
              <w:t>Skip Pattern</w:t>
            </w:r>
          </w:p>
        </w:tc>
      </w:tr>
      <w:tr w:rsidR="00BA5461" w:rsidRPr="00147A5D" w:rsidTr="00C0093F">
        <w:trPr>
          <w:gridAfter w:val="1"/>
          <w:wAfter w:w="53" w:type="dxa"/>
          <w:cantSplit/>
        </w:trPr>
        <w:tc>
          <w:tcPr>
            <w:tcW w:w="1791" w:type="dxa"/>
            <w:gridSpan w:val="2"/>
          </w:tcPr>
          <w:p w:rsidR="00BA5461" w:rsidRPr="00147A5D" w:rsidRDefault="00BA5461" w:rsidP="00C0093F">
            <w:pPr>
              <w:pStyle w:val="BodyText"/>
            </w:pPr>
            <w:r w:rsidRPr="00147A5D">
              <w:rPr>
                <w:sz w:val="22"/>
                <w:szCs w:val="22"/>
              </w:rPr>
              <w:lastRenderedPageBreak/>
              <w:t xml:space="preserve">S13. You said that you had oral, vaginal, or anal sex with </w:t>
            </w:r>
          </w:p>
          <w:p w:rsidR="00BA5461" w:rsidRDefault="00BA5461" w:rsidP="00C0093F">
            <w:pPr>
              <w:pStyle w:val="BodyText"/>
            </w:pPr>
            <w:r w:rsidRPr="00147A5D">
              <w:rPr>
                <w:sz w:val="22"/>
                <w:szCs w:val="22"/>
              </w:rPr>
              <w:t xml:space="preserve">__ __ __ __ </w:t>
            </w:r>
            <w:r w:rsidRPr="00147A5D">
              <w:rPr>
                <w:b/>
                <w:i/>
                <w:sz w:val="22"/>
                <w:szCs w:val="22"/>
              </w:rPr>
              <w:t xml:space="preserve">[RESPONSE FROM S12a] </w:t>
            </w:r>
            <w:r w:rsidRPr="00147A5D">
              <w:rPr>
                <w:sz w:val="22"/>
                <w:szCs w:val="22"/>
              </w:rPr>
              <w:t xml:space="preserve">men during the past 12 months.  Of these men, how many were </w:t>
            </w:r>
            <w:r w:rsidRPr="00147A5D">
              <w:rPr>
                <w:sz w:val="22"/>
                <w:szCs w:val="22"/>
                <w:u w:val="single"/>
              </w:rPr>
              <w:t>casual partners</w:t>
            </w:r>
            <w:r w:rsidRPr="00147A5D">
              <w:rPr>
                <w:sz w:val="22"/>
                <w:szCs w:val="22"/>
              </w:rPr>
              <w:t>?</w:t>
            </w:r>
          </w:p>
          <w:p w:rsidR="00BA5461" w:rsidRPr="00F60E6F" w:rsidRDefault="00BA5461" w:rsidP="008D166A">
            <w:pPr>
              <w:tabs>
                <w:tab w:val="left" w:pos="720"/>
              </w:tabs>
              <w:ind w:left="720" w:right="-540" w:hanging="720"/>
              <w:rPr>
                <w:b/>
                <w:i/>
                <w:color w:val="800000"/>
                <w:sz w:val="20"/>
              </w:rPr>
            </w:pPr>
            <w:r w:rsidRPr="00F60E6F">
              <w:rPr>
                <w:b/>
                <w:i/>
                <w:color w:val="800000"/>
                <w:sz w:val="20"/>
              </w:rPr>
              <w:t>[F_MCSSX]</w:t>
            </w:r>
          </w:p>
          <w:p w:rsidR="00BA5461" w:rsidRPr="00147A5D" w:rsidRDefault="00BA5461" w:rsidP="00C0093F">
            <w:pPr>
              <w:pStyle w:val="BodyText"/>
            </w:pPr>
          </w:p>
        </w:tc>
        <w:tc>
          <w:tcPr>
            <w:tcW w:w="1791" w:type="dxa"/>
            <w:gridSpan w:val="3"/>
          </w:tcPr>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caps/>
              </w:rPr>
            </w:pPr>
          </w:p>
        </w:tc>
        <w:tc>
          <w:tcPr>
            <w:tcW w:w="1791" w:type="dxa"/>
            <w:gridSpan w:val="3"/>
          </w:tcPr>
          <w:p w:rsidR="00BA5461" w:rsidRPr="00147A5D" w:rsidRDefault="00BA5461" w:rsidP="00C0093F">
            <w:pPr>
              <w:pStyle w:val="BodyText"/>
              <w:rPr>
                <w:b/>
                <w:i/>
              </w:rPr>
            </w:pPr>
            <w:r w:rsidRPr="00147A5D">
              <w:rPr>
                <w:b/>
                <w:i/>
                <w:iCs/>
                <w:sz w:val="22"/>
                <w:szCs w:val="22"/>
              </w:rPr>
              <w:t xml:space="preserve">If “0,” “Refused to answer,” or “Don’t know,” skip to Say box before S14.  </w:t>
            </w:r>
          </w:p>
          <w:p w:rsidR="00BA5461" w:rsidRPr="00147A5D" w:rsidRDefault="00BA5461" w:rsidP="00C0093F">
            <w:pPr>
              <w:pStyle w:val="BodyText"/>
              <w:rPr>
                <w:b/>
                <w:i/>
              </w:rPr>
            </w:pPr>
          </w:p>
          <w:p w:rsidR="00BA5461" w:rsidRPr="00147A5D" w:rsidRDefault="00BA5461" w:rsidP="00C0093F">
            <w:pPr>
              <w:pStyle w:val="BodyText"/>
              <w:rPr>
                <w:b/>
                <w:i/>
              </w:rPr>
            </w:pPr>
            <w:r w:rsidRPr="00147A5D">
              <w:rPr>
                <w:b/>
                <w:i/>
                <w:iCs/>
                <w:sz w:val="22"/>
                <w:szCs w:val="22"/>
              </w:rPr>
              <w:t>If S13 is “1,” go to Column 2, S13a</w:t>
            </w:r>
            <w:r>
              <w:rPr>
                <w:b/>
                <w:i/>
                <w:iCs/>
                <w:sz w:val="22"/>
                <w:szCs w:val="22"/>
              </w:rPr>
              <w:t>s</w:t>
            </w:r>
            <w:r w:rsidRPr="00147A5D">
              <w:rPr>
                <w:b/>
                <w:i/>
                <w:iCs/>
                <w:sz w:val="22"/>
                <w:szCs w:val="22"/>
              </w:rPr>
              <w:t xml:space="preserve">. </w:t>
            </w:r>
          </w:p>
        </w:tc>
        <w:tc>
          <w:tcPr>
            <w:tcW w:w="1791" w:type="dxa"/>
            <w:gridSpan w:val="3"/>
          </w:tcPr>
          <w:p w:rsidR="00BA5461" w:rsidRDefault="00BA5461" w:rsidP="00C0093F">
            <w:pPr>
              <w:pStyle w:val="BodyText"/>
            </w:pPr>
            <w:r w:rsidRPr="00147A5D">
              <w:rPr>
                <w:sz w:val="22"/>
                <w:szCs w:val="22"/>
              </w:rPr>
              <w:t>S13</w:t>
            </w:r>
            <w:r>
              <w:rPr>
                <w:sz w:val="22"/>
                <w:szCs w:val="22"/>
              </w:rPr>
              <w:t>s</w:t>
            </w:r>
            <w:r w:rsidRPr="00147A5D">
              <w:rPr>
                <w:sz w:val="22"/>
                <w:szCs w:val="22"/>
              </w:rPr>
              <w:t xml:space="preserve">. You told me that you had oral, vaginal, or anal sex with one man during the past 12 months. Was this man a </w:t>
            </w:r>
            <w:r w:rsidRPr="00147A5D">
              <w:rPr>
                <w:sz w:val="22"/>
                <w:szCs w:val="22"/>
                <w:u w:val="single"/>
              </w:rPr>
              <w:t>casual partner</w:t>
            </w:r>
            <w:r w:rsidRPr="00147A5D">
              <w:rPr>
                <w:sz w:val="22"/>
                <w:szCs w:val="22"/>
              </w:rPr>
              <w:t>?</w:t>
            </w:r>
          </w:p>
          <w:p w:rsidR="00BA5461" w:rsidRPr="00F60E6F" w:rsidRDefault="00BA5461" w:rsidP="008D166A">
            <w:pPr>
              <w:tabs>
                <w:tab w:val="left" w:pos="720"/>
              </w:tabs>
              <w:ind w:left="720" w:right="-540" w:hanging="720"/>
              <w:rPr>
                <w:b/>
                <w:i/>
                <w:color w:val="800000"/>
                <w:sz w:val="20"/>
              </w:rPr>
            </w:pPr>
            <w:r w:rsidRPr="00F60E6F">
              <w:rPr>
                <w:b/>
                <w:i/>
                <w:color w:val="800000"/>
                <w:sz w:val="20"/>
              </w:rPr>
              <w:t>[F_MCSSX1]</w:t>
            </w:r>
          </w:p>
          <w:p w:rsidR="00BA5461" w:rsidRPr="00147A5D" w:rsidRDefault="00BA5461" w:rsidP="00C0093F">
            <w:pPr>
              <w:pStyle w:val="BodyText"/>
            </w:pPr>
          </w:p>
        </w:tc>
        <w:tc>
          <w:tcPr>
            <w:tcW w:w="1791" w:type="dxa"/>
            <w:gridSpan w:val="3"/>
          </w:tcPr>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caps/>
              </w:rPr>
            </w:pPr>
          </w:p>
        </w:tc>
        <w:tc>
          <w:tcPr>
            <w:tcW w:w="1792" w:type="dxa"/>
            <w:gridSpan w:val="3"/>
          </w:tcPr>
          <w:p w:rsidR="00BA5461" w:rsidRPr="00147A5D" w:rsidRDefault="00BA5461" w:rsidP="00C0093F">
            <w:pPr>
              <w:pStyle w:val="BodyText"/>
              <w:rPr>
                <w:b/>
                <w:i/>
              </w:rPr>
            </w:pPr>
            <w:r w:rsidRPr="00147A5D">
              <w:rPr>
                <w:b/>
                <w:i/>
                <w:iCs/>
                <w:sz w:val="22"/>
                <w:szCs w:val="22"/>
              </w:rPr>
              <w:t>If “No,” “Refused to answer,” or “Don’t know,” skip to Say box before S14.</w:t>
            </w:r>
          </w:p>
        </w:tc>
      </w:tr>
      <w:tr w:rsidR="00BA5461" w:rsidRPr="008871A4" w:rsidTr="008D166A">
        <w:trPr>
          <w:gridAfter w:val="1"/>
          <w:wAfter w:w="53" w:type="dxa"/>
          <w:cantSplit/>
        </w:trPr>
        <w:tc>
          <w:tcPr>
            <w:tcW w:w="10747" w:type="dxa"/>
            <w:gridSpan w:val="17"/>
            <w:shd w:val="clear" w:color="auto" w:fill="99CCFF"/>
          </w:tcPr>
          <w:p w:rsidR="00BA5461" w:rsidRPr="008871A4" w:rsidRDefault="00BA5461" w:rsidP="00C0093F">
            <w:pPr>
              <w:pStyle w:val="BodyText"/>
              <w:rPr>
                <w:b/>
                <w:i/>
              </w:rPr>
            </w:pPr>
            <w:r w:rsidRPr="008871A4">
              <w:rPr>
                <w:b/>
                <w:i/>
              </w:rPr>
              <w:t xml:space="preserve">Inconsistency check: Column 1, S13 must be ≤ </w:t>
            </w:r>
            <w:r w:rsidRPr="008871A4">
              <w:rPr>
                <w:b/>
                <w:i/>
                <w:sz w:val="22"/>
                <w:szCs w:val="22"/>
              </w:rPr>
              <w:t>S12a</w:t>
            </w:r>
            <w:r w:rsidRPr="008871A4">
              <w:rPr>
                <w:b/>
                <w:i/>
              </w:rPr>
              <w:t xml:space="preserve">. If not, QDS display a message saying, </w:t>
            </w:r>
            <w:r w:rsidRPr="008871A4">
              <w:rPr>
                <w:rFonts w:eastAsia="SimSun" w:cs="Arial"/>
                <w:lang w:eastAsia="zh-CN"/>
              </w:rPr>
              <w:t xml:space="preserve">“Number of casual male partners must be less than or equal to the total number of partners.”  </w:t>
            </w:r>
            <w:r w:rsidRPr="008871A4">
              <w:rPr>
                <w:b/>
                <w:i/>
              </w:rPr>
              <w:t xml:space="preserve"> </w:t>
            </w:r>
          </w:p>
        </w:tc>
      </w:tr>
      <w:tr w:rsidR="00BA5461" w:rsidRPr="00147A5D" w:rsidTr="00C0093F">
        <w:trPr>
          <w:gridAfter w:val="1"/>
          <w:wAfter w:w="53" w:type="dxa"/>
          <w:cantSplit/>
        </w:trPr>
        <w:tc>
          <w:tcPr>
            <w:tcW w:w="1791" w:type="dxa"/>
            <w:gridSpan w:val="2"/>
          </w:tcPr>
          <w:p w:rsidR="00BA5461" w:rsidRPr="00147A5D" w:rsidRDefault="00BA5461" w:rsidP="00C0093F">
            <w:pPr>
              <w:pStyle w:val="BodyText"/>
            </w:pPr>
            <w:r w:rsidRPr="00147A5D">
              <w:rPr>
                <w:sz w:val="22"/>
                <w:szCs w:val="22"/>
              </w:rPr>
              <w:t xml:space="preserve">S13a. Now I’d like you to think about the first time you had sex with these </w:t>
            </w:r>
          </w:p>
          <w:p w:rsidR="00BA5461" w:rsidRDefault="00BA5461" w:rsidP="00C0093F">
            <w:pPr>
              <w:pStyle w:val="BodyText"/>
            </w:pPr>
            <w:r w:rsidRPr="00147A5D">
              <w:rPr>
                <w:sz w:val="22"/>
                <w:szCs w:val="22"/>
              </w:rPr>
              <w:t xml:space="preserve">__ __ __ __ </w:t>
            </w:r>
            <w:r w:rsidRPr="00147A5D">
              <w:rPr>
                <w:b/>
                <w:i/>
                <w:sz w:val="22"/>
                <w:szCs w:val="22"/>
              </w:rPr>
              <w:t xml:space="preserve">[RESPONSE FROM S13] </w:t>
            </w:r>
            <w:r w:rsidRPr="00147A5D">
              <w:rPr>
                <w:sz w:val="22"/>
                <w:szCs w:val="22"/>
              </w:rPr>
              <w:t xml:space="preserve">casual partners after you tested positive for HIV.  Did you discuss your HIV status with none, some, or all of these men? </w:t>
            </w:r>
          </w:p>
          <w:p w:rsidR="00BA5461" w:rsidRPr="00F60E6F" w:rsidRDefault="00BA5461" w:rsidP="008D166A">
            <w:pPr>
              <w:tabs>
                <w:tab w:val="left" w:pos="720"/>
              </w:tabs>
              <w:ind w:left="720" w:right="-540" w:hanging="720"/>
              <w:rPr>
                <w:b/>
                <w:i/>
                <w:color w:val="800000"/>
                <w:sz w:val="20"/>
              </w:rPr>
            </w:pPr>
            <w:r w:rsidRPr="00F60E6F">
              <w:rPr>
                <w:b/>
                <w:i/>
                <w:color w:val="800000"/>
                <w:sz w:val="20"/>
              </w:rPr>
              <w:t>[F_MCSST]</w:t>
            </w:r>
          </w:p>
          <w:p w:rsidR="00BA5461" w:rsidRPr="00147A5D" w:rsidRDefault="00BA5461" w:rsidP="00C0093F">
            <w:pPr>
              <w:pStyle w:val="BodyText"/>
            </w:pPr>
          </w:p>
        </w:tc>
        <w:tc>
          <w:tcPr>
            <w:tcW w:w="1791" w:type="dxa"/>
            <w:gridSpan w:val="3"/>
          </w:tcPr>
          <w:p w:rsidR="00BA5461" w:rsidRPr="00147A5D" w:rsidRDefault="00BA5461" w:rsidP="009A17BE">
            <w:pPr>
              <w:pStyle w:val="BodyText"/>
              <w:tabs>
                <w:tab w:val="left" w:leader="dot" w:pos="144"/>
                <w:tab w:val="left" w:leader="dot" w:pos="288"/>
                <w:tab w:val="left" w:leader="dot" w:pos="720"/>
              </w:tabs>
              <w:rPr>
                <w:bCs/>
                <w:sz w:val="16"/>
              </w:rPr>
            </w:pPr>
            <w:r w:rsidRPr="00147A5D">
              <w:rPr>
                <w:bCs/>
                <w:sz w:val="22"/>
                <w:szCs w:val="22"/>
              </w:rPr>
              <w:t>None……...</w:t>
            </w:r>
            <w:r w:rsidRPr="00147A5D">
              <w:rPr>
                <w:rFonts w:ascii="Wingdings" w:hAnsi="Wingdings"/>
                <w:b/>
                <w:bCs/>
                <w:sz w:val="36"/>
                <w:szCs w:val="36"/>
              </w:rPr>
              <w:t></w:t>
            </w:r>
            <w:r w:rsidRPr="00147A5D">
              <w:rPr>
                <w:b/>
                <w:bCs/>
                <w:sz w:val="16"/>
              </w:rPr>
              <w:t xml:space="preserve"> </w:t>
            </w:r>
            <w:r w:rsidRPr="00147A5D">
              <w:rPr>
                <w:bCs/>
                <w:sz w:val="16"/>
              </w:rPr>
              <w:t>1</w:t>
            </w:r>
          </w:p>
          <w:p w:rsidR="00BA5461" w:rsidRPr="00147A5D" w:rsidRDefault="00BA5461" w:rsidP="009A17BE">
            <w:pPr>
              <w:pStyle w:val="BodyText"/>
              <w:tabs>
                <w:tab w:val="left" w:leader="dot" w:pos="144"/>
                <w:tab w:val="left" w:leader="dot" w:pos="288"/>
              </w:tabs>
              <w:rPr>
                <w:bCs/>
                <w:sz w:val="16"/>
              </w:rPr>
            </w:pPr>
            <w:r w:rsidRPr="00147A5D">
              <w:rPr>
                <w:bCs/>
                <w:sz w:val="22"/>
                <w:szCs w:val="22"/>
              </w:rPr>
              <w:t>Some…..….</w:t>
            </w:r>
            <w:r w:rsidRPr="00147A5D">
              <w:rPr>
                <w:rFonts w:ascii="Wingdings" w:hAnsi="Wingdings"/>
                <w:b/>
                <w:bCs/>
                <w:sz w:val="36"/>
                <w:szCs w:val="36"/>
              </w:rPr>
              <w:t></w:t>
            </w:r>
            <w:r w:rsidRPr="00147A5D">
              <w:rPr>
                <w:b/>
                <w:bCs/>
                <w:sz w:val="16"/>
              </w:rPr>
              <w:t xml:space="preserve"> </w:t>
            </w:r>
            <w:r w:rsidRPr="00147A5D">
              <w:rPr>
                <w:bCs/>
                <w:sz w:val="16"/>
              </w:rPr>
              <w:t>2</w:t>
            </w:r>
          </w:p>
          <w:p w:rsidR="00BA5461" w:rsidRPr="00147A5D" w:rsidRDefault="00BA5461" w:rsidP="009A17BE">
            <w:pPr>
              <w:pStyle w:val="BodyText"/>
              <w:tabs>
                <w:tab w:val="left" w:leader="dot" w:pos="144"/>
                <w:tab w:val="left" w:leader="dot" w:pos="288"/>
              </w:tabs>
              <w:rPr>
                <w:bCs/>
                <w:sz w:val="16"/>
              </w:rPr>
            </w:pPr>
            <w:r w:rsidRPr="00147A5D">
              <w:rPr>
                <w:bCs/>
                <w:sz w:val="22"/>
                <w:szCs w:val="22"/>
              </w:rPr>
              <w:t>All…...........</w:t>
            </w:r>
            <w:r w:rsidRPr="00147A5D">
              <w:rPr>
                <w:rFonts w:ascii="Wingdings" w:hAnsi="Wingdings"/>
                <w:b/>
                <w:bCs/>
                <w:sz w:val="36"/>
                <w:szCs w:val="36"/>
              </w:rPr>
              <w:t></w:t>
            </w:r>
            <w:r w:rsidRPr="00147A5D">
              <w:rPr>
                <w:b/>
                <w:bCs/>
                <w:sz w:val="16"/>
              </w:rPr>
              <w:t xml:space="preserve"> </w:t>
            </w:r>
            <w:r w:rsidRPr="00147A5D">
              <w:rPr>
                <w:bCs/>
                <w:sz w:val="16"/>
              </w:rPr>
              <w:t>3</w:t>
            </w:r>
          </w:p>
          <w:p w:rsidR="00BA5461" w:rsidRPr="00147A5D" w:rsidRDefault="00BA5461" w:rsidP="009A17BE">
            <w:pPr>
              <w:pStyle w:val="BodyText"/>
              <w:tabs>
                <w:tab w:val="left" w:leader="dot" w:pos="144"/>
                <w:tab w:val="left" w:leader="dot" w:pos="288"/>
              </w:tabs>
              <w:rPr>
                <w:bCs/>
                <w:sz w:val="16"/>
                <w:szCs w:val="16"/>
              </w:rPr>
            </w:pPr>
          </w:p>
          <w:p w:rsidR="00BA5461" w:rsidRDefault="00BA5461" w:rsidP="009A17BE">
            <w:pPr>
              <w:pStyle w:val="BodyText"/>
              <w:tabs>
                <w:tab w:val="left" w:leader="dot" w:pos="144"/>
                <w:tab w:val="left" w:leader="dot" w:pos="288"/>
              </w:tabs>
              <w:rPr>
                <w:bCs/>
                <w:color w:val="999999"/>
                <w:sz w:val="16"/>
              </w:rPr>
            </w:pPr>
            <w:r>
              <w:rPr>
                <w:bCs/>
                <w:color w:val="999999"/>
                <w:sz w:val="22"/>
                <w:szCs w:val="22"/>
              </w:rPr>
              <w:t>Not applicable.</w:t>
            </w:r>
            <w:r w:rsidRPr="00147A5D">
              <w:rPr>
                <w:bCs/>
                <w:color w:val="999999"/>
                <w:sz w:val="22"/>
                <w:szCs w:val="22"/>
              </w:rPr>
              <w:t>..</w:t>
            </w:r>
            <w:r w:rsidRPr="00147A5D">
              <w:rPr>
                <w:rFonts w:ascii="Wingdings" w:hAnsi="Wingdings"/>
                <w:b/>
                <w:bCs/>
                <w:color w:val="999999"/>
                <w:sz w:val="36"/>
                <w:szCs w:val="36"/>
              </w:rPr>
              <w:t></w:t>
            </w:r>
            <w:r w:rsidRPr="00147A5D">
              <w:rPr>
                <w:b/>
                <w:bCs/>
                <w:color w:val="999999"/>
                <w:sz w:val="16"/>
              </w:rPr>
              <w:t xml:space="preserve"> </w:t>
            </w:r>
            <w:r>
              <w:rPr>
                <w:bCs/>
                <w:color w:val="999999"/>
                <w:sz w:val="16"/>
              </w:rPr>
              <w:t>6</w:t>
            </w:r>
          </w:p>
          <w:p w:rsidR="00BA5461" w:rsidRDefault="00BA5461" w:rsidP="009A17BE">
            <w:pPr>
              <w:pStyle w:val="BodyText"/>
              <w:tabs>
                <w:tab w:val="left" w:leader="dot" w:pos="144"/>
                <w:tab w:val="left" w:leader="dot" w:pos="288"/>
              </w:tabs>
              <w:rPr>
                <w:color w:val="999999"/>
              </w:rPr>
            </w:pPr>
          </w:p>
          <w:p w:rsidR="00BA5461" w:rsidRPr="00147A5D" w:rsidRDefault="00BA5461" w:rsidP="009A17BE">
            <w:pPr>
              <w:pStyle w:val="BodyText"/>
              <w:tabs>
                <w:tab w:val="left" w:leader="dot" w:pos="144"/>
                <w:tab w:val="left" w:leader="dot" w:pos="288"/>
              </w:tabs>
              <w:rPr>
                <w:color w:val="999999"/>
              </w:rPr>
            </w:pPr>
            <w:r w:rsidRPr="00147A5D">
              <w:rPr>
                <w:bCs/>
                <w:color w:val="999999"/>
                <w:sz w:val="22"/>
                <w:szCs w:val="22"/>
              </w:rPr>
              <w:t>Don’t know……...</w:t>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7</w:t>
            </w:r>
          </w:p>
          <w:p w:rsidR="00BA5461" w:rsidRPr="00147A5D" w:rsidRDefault="00BA5461" w:rsidP="009A17BE">
            <w:pPr>
              <w:pStyle w:val="BodyText"/>
              <w:tabs>
                <w:tab w:val="left" w:leader="dot" w:pos="144"/>
                <w:tab w:val="left" w:leader="dot" w:pos="288"/>
              </w:tabs>
              <w:rPr>
                <w:color w:val="999999"/>
              </w:rPr>
            </w:pPr>
          </w:p>
          <w:p w:rsidR="00BA5461" w:rsidRPr="00147A5D" w:rsidRDefault="00BA5461" w:rsidP="009A17BE">
            <w:pPr>
              <w:pStyle w:val="BodyText"/>
              <w:tabs>
                <w:tab w:val="left" w:leader="dot" w:pos="144"/>
                <w:tab w:val="left" w:leader="dot" w:pos="288"/>
              </w:tabs>
              <w:rPr>
                <w:bCs/>
                <w:color w:val="999999"/>
                <w:sz w:val="16"/>
              </w:rPr>
            </w:pPr>
            <w:r w:rsidRPr="00147A5D">
              <w:rPr>
                <w:bCs/>
                <w:color w:val="999999"/>
                <w:sz w:val="22"/>
                <w:szCs w:val="22"/>
              </w:rPr>
              <w:t>Refused...…</w:t>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8</w:t>
            </w:r>
          </w:p>
          <w:p w:rsidR="00BA5461" w:rsidRPr="00147A5D" w:rsidRDefault="00BA5461" w:rsidP="00C0093F">
            <w:pPr>
              <w:pStyle w:val="BodyText"/>
              <w:rPr>
                <w:bCs/>
                <w:color w:val="999999"/>
                <w:sz w:val="16"/>
              </w:rPr>
            </w:pPr>
          </w:p>
        </w:tc>
        <w:tc>
          <w:tcPr>
            <w:tcW w:w="1791" w:type="dxa"/>
            <w:gridSpan w:val="3"/>
            <w:shd w:val="clear" w:color="auto" w:fill="E0E0E0"/>
          </w:tcPr>
          <w:p w:rsidR="00BA5461" w:rsidRPr="00147A5D" w:rsidRDefault="00BA5461" w:rsidP="00C0093F">
            <w:pPr>
              <w:pStyle w:val="BodyText"/>
              <w:rPr>
                <w:b/>
                <w:i/>
              </w:rPr>
            </w:pPr>
          </w:p>
        </w:tc>
        <w:tc>
          <w:tcPr>
            <w:tcW w:w="1791" w:type="dxa"/>
            <w:gridSpan w:val="3"/>
          </w:tcPr>
          <w:p w:rsidR="00BA5461" w:rsidRDefault="00BA5461" w:rsidP="00C0093F">
            <w:pPr>
              <w:pStyle w:val="BodyText"/>
            </w:pPr>
            <w:r w:rsidRPr="00147A5D">
              <w:rPr>
                <w:sz w:val="22"/>
                <w:szCs w:val="22"/>
              </w:rPr>
              <w:t>S13a</w:t>
            </w:r>
            <w:r>
              <w:rPr>
                <w:sz w:val="22"/>
                <w:szCs w:val="22"/>
              </w:rPr>
              <w:t>s</w:t>
            </w:r>
            <w:r w:rsidRPr="00147A5D">
              <w:rPr>
                <w:sz w:val="22"/>
                <w:szCs w:val="22"/>
              </w:rPr>
              <w:t xml:space="preserve">.  Now I’d like you to think about the first time you had sex with this man after you tested positive for HIV.  Did you discuss your HIV status with him? </w:t>
            </w:r>
          </w:p>
          <w:p w:rsidR="00BA5461" w:rsidRPr="00F60E6F" w:rsidRDefault="00BA5461" w:rsidP="008D166A">
            <w:pPr>
              <w:tabs>
                <w:tab w:val="left" w:pos="720"/>
              </w:tabs>
              <w:ind w:left="720" w:right="-540" w:hanging="720"/>
              <w:rPr>
                <w:b/>
                <w:i/>
                <w:color w:val="800000"/>
                <w:sz w:val="20"/>
              </w:rPr>
            </w:pPr>
            <w:r w:rsidRPr="00F60E6F">
              <w:rPr>
                <w:b/>
                <w:i/>
                <w:color w:val="800000"/>
                <w:sz w:val="20"/>
              </w:rPr>
              <w:t>[F_MCSST1]</w:t>
            </w:r>
          </w:p>
          <w:p w:rsidR="00BA5461" w:rsidRPr="00147A5D" w:rsidRDefault="00BA5461" w:rsidP="00C0093F">
            <w:pPr>
              <w:pStyle w:val="BodyText"/>
            </w:pPr>
          </w:p>
        </w:tc>
        <w:tc>
          <w:tcPr>
            <w:tcW w:w="1791" w:type="dxa"/>
            <w:gridSpan w:val="3"/>
          </w:tcPr>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r w:rsidRPr="00147A5D">
              <w:rPr>
                <w:caps/>
                <w:sz w:val="22"/>
                <w:szCs w:val="22"/>
              </w:rPr>
              <w:t>[_____]</w:t>
            </w:r>
          </w:p>
        </w:tc>
        <w:tc>
          <w:tcPr>
            <w:tcW w:w="1792" w:type="dxa"/>
            <w:gridSpan w:val="3"/>
            <w:shd w:val="clear" w:color="auto" w:fill="E0E0E0"/>
          </w:tcPr>
          <w:p w:rsidR="00BA5461" w:rsidRPr="00147A5D" w:rsidRDefault="00BA5461" w:rsidP="00C0093F">
            <w:pPr>
              <w:pStyle w:val="BodyText"/>
              <w:rPr>
                <w:b/>
                <w:i/>
              </w:rPr>
            </w:pPr>
          </w:p>
        </w:tc>
      </w:tr>
      <w:tr w:rsidR="00BA5461" w:rsidRPr="00147A5D" w:rsidTr="008D166A">
        <w:trPr>
          <w:gridAfter w:val="1"/>
          <w:wAfter w:w="53" w:type="dxa"/>
          <w:cantSplit/>
        </w:trPr>
        <w:tc>
          <w:tcPr>
            <w:tcW w:w="1791" w:type="dxa"/>
            <w:gridSpan w:val="2"/>
          </w:tcPr>
          <w:p w:rsidR="00BA5461" w:rsidRDefault="00BA5461" w:rsidP="00C0093F">
            <w:pPr>
              <w:pStyle w:val="BodyText"/>
            </w:pPr>
            <w:r w:rsidRPr="00147A5D">
              <w:rPr>
                <w:sz w:val="22"/>
                <w:szCs w:val="22"/>
              </w:rPr>
              <w:lastRenderedPageBreak/>
              <w:t>S13b</w:t>
            </w:r>
            <w:r w:rsidRPr="00147A5D">
              <w:rPr>
                <w:bCs/>
                <w:i/>
                <w:iCs/>
                <w:sz w:val="22"/>
                <w:szCs w:val="22"/>
              </w:rPr>
              <w:t>.</w:t>
            </w:r>
            <w:r w:rsidRPr="00147A5D">
              <w:rPr>
                <w:b/>
                <w:bCs/>
                <w:i/>
                <w:iCs/>
                <w:sz w:val="22"/>
                <w:szCs w:val="22"/>
              </w:rPr>
              <w:t xml:space="preserve"> </w:t>
            </w:r>
            <w:r w:rsidRPr="00147A5D">
              <w:rPr>
                <w:sz w:val="22"/>
                <w:szCs w:val="22"/>
              </w:rPr>
              <w:t xml:space="preserve">Of these __ __ __ __ </w:t>
            </w:r>
            <w:r w:rsidRPr="00147A5D">
              <w:rPr>
                <w:b/>
                <w:i/>
                <w:sz w:val="22"/>
                <w:szCs w:val="22"/>
              </w:rPr>
              <w:t xml:space="preserve">[RESPONSE FROM S13] </w:t>
            </w:r>
            <w:r w:rsidRPr="00147A5D">
              <w:rPr>
                <w:sz w:val="22"/>
                <w:szCs w:val="22"/>
              </w:rPr>
              <w:t xml:space="preserve">casual partners with whom you had oral, vaginal, or anal sex, with how many did you have </w:t>
            </w:r>
            <w:r w:rsidRPr="00147A5D">
              <w:rPr>
                <w:sz w:val="22"/>
                <w:szCs w:val="22"/>
                <w:u w:val="single"/>
              </w:rPr>
              <w:t>vaginal sex</w:t>
            </w:r>
            <w:r w:rsidRPr="00147A5D">
              <w:rPr>
                <w:sz w:val="22"/>
                <w:szCs w:val="22"/>
              </w:rPr>
              <w:t xml:space="preserve"> during the </w:t>
            </w:r>
            <w:r w:rsidRPr="00147A5D">
              <w:rPr>
                <w:b/>
                <w:sz w:val="22"/>
                <w:szCs w:val="22"/>
              </w:rPr>
              <w:t>past 12 months</w:t>
            </w:r>
            <w:r w:rsidRPr="00147A5D">
              <w:rPr>
                <w:sz w:val="22"/>
                <w:szCs w:val="22"/>
              </w:rPr>
              <w:t>?  By “vaginal sex,” I mean he put his penis in your vagina.</w:t>
            </w:r>
          </w:p>
          <w:p w:rsidR="00BA5461" w:rsidRPr="00F60E6F" w:rsidRDefault="00BA5461" w:rsidP="008D166A">
            <w:pPr>
              <w:tabs>
                <w:tab w:val="left" w:pos="720"/>
              </w:tabs>
              <w:ind w:left="720" w:right="-540" w:hanging="720"/>
              <w:rPr>
                <w:b/>
                <w:i/>
                <w:color w:val="800000"/>
                <w:sz w:val="20"/>
              </w:rPr>
            </w:pPr>
            <w:r w:rsidRPr="00F60E6F">
              <w:rPr>
                <w:b/>
                <w:i/>
                <w:color w:val="800000"/>
                <w:sz w:val="20"/>
              </w:rPr>
              <w:t>[F_MCSVG]</w:t>
            </w:r>
          </w:p>
          <w:p w:rsidR="00BA5461" w:rsidRPr="00147A5D" w:rsidRDefault="00BA5461" w:rsidP="00C0093F">
            <w:pPr>
              <w:pStyle w:val="BodyText"/>
            </w:pPr>
          </w:p>
        </w:tc>
        <w:tc>
          <w:tcPr>
            <w:tcW w:w="1791" w:type="dxa"/>
            <w:gridSpan w:val="3"/>
          </w:tcPr>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caps/>
              </w:rPr>
            </w:pPr>
          </w:p>
        </w:tc>
        <w:tc>
          <w:tcPr>
            <w:tcW w:w="1791" w:type="dxa"/>
            <w:gridSpan w:val="3"/>
          </w:tcPr>
          <w:p w:rsidR="00BA5461" w:rsidRPr="00147A5D" w:rsidRDefault="00BA5461" w:rsidP="00C0093F">
            <w:pPr>
              <w:pStyle w:val="BodyText"/>
              <w:rPr>
                <w:b/>
                <w:i/>
              </w:rPr>
            </w:pPr>
            <w:r w:rsidRPr="00147A5D">
              <w:rPr>
                <w:b/>
                <w:i/>
                <w:iCs/>
                <w:sz w:val="22"/>
                <w:szCs w:val="22"/>
              </w:rPr>
              <w:t>If “0,” “Refused to answer,” or “Don’t know,” skip to S13e.</w:t>
            </w:r>
          </w:p>
          <w:p w:rsidR="00BA5461" w:rsidRPr="00147A5D" w:rsidRDefault="00BA5461" w:rsidP="00C0093F">
            <w:pPr>
              <w:pStyle w:val="BodyText"/>
              <w:rPr>
                <w:b/>
                <w:i/>
              </w:rPr>
            </w:pPr>
          </w:p>
          <w:p w:rsidR="00BA5461" w:rsidRPr="00147A5D" w:rsidRDefault="00BA5461" w:rsidP="00C0093F">
            <w:pPr>
              <w:pStyle w:val="BodyText"/>
              <w:rPr>
                <w:b/>
                <w:i/>
              </w:rPr>
            </w:pPr>
            <w:r w:rsidRPr="00147A5D">
              <w:rPr>
                <w:b/>
                <w:i/>
                <w:iCs/>
                <w:sz w:val="22"/>
                <w:szCs w:val="22"/>
              </w:rPr>
              <w:t>If S13b is “1,” go to Column 2, S13c</w:t>
            </w:r>
            <w:r>
              <w:rPr>
                <w:b/>
                <w:i/>
                <w:iCs/>
                <w:sz w:val="22"/>
                <w:szCs w:val="22"/>
              </w:rPr>
              <w:t>s</w:t>
            </w:r>
            <w:r w:rsidRPr="00147A5D">
              <w:rPr>
                <w:b/>
                <w:i/>
                <w:iCs/>
                <w:sz w:val="22"/>
                <w:szCs w:val="22"/>
              </w:rPr>
              <w:t>.</w:t>
            </w:r>
          </w:p>
          <w:p w:rsidR="00BA5461" w:rsidRPr="00147A5D" w:rsidRDefault="00BA5461" w:rsidP="00C0093F">
            <w:pPr>
              <w:pStyle w:val="BodyText"/>
              <w:rPr>
                <w:i/>
                <w:caps/>
              </w:rPr>
            </w:pPr>
          </w:p>
        </w:tc>
        <w:tc>
          <w:tcPr>
            <w:tcW w:w="1791" w:type="dxa"/>
            <w:gridSpan w:val="3"/>
          </w:tcPr>
          <w:p w:rsidR="00BA5461" w:rsidRDefault="00BA5461" w:rsidP="00C0093F">
            <w:pPr>
              <w:pStyle w:val="BodyText"/>
            </w:pPr>
            <w:r w:rsidRPr="00147A5D">
              <w:rPr>
                <w:sz w:val="22"/>
                <w:szCs w:val="22"/>
              </w:rPr>
              <w:t>S13b</w:t>
            </w:r>
            <w:r>
              <w:rPr>
                <w:sz w:val="22"/>
                <w:szCs w:val="22"/>
              </w:rPr>
              <w:t>s</w:t>
            </w:r>
            <w:r w:rsidRPr="00147A5D">
              <w:rPr>
                <w:sz w:val="22"/>
                <w:szCs w:val="22"/>
              </w:rPr>
              <w:t>.</w:t>
            </w:r>
            <w:r w:rsidRPr="00147A5D">
              <w:rPr>
                <w:bCs/>
                <w:i/>
                <w:iCs/>
                <w:sz w:val="22"/>
                <w:szCs w:val="22"/>
              </w:rPr>
              <w:t xml:space="preserve"> </w:t>
            </w:r>
            <w:r w:rsidRPr="00147A5D">
              <w:rPr>
                <w:bCs/>
                <w:iCs/>
                <w:sz w:val="22"/>
                <w:szCs w:val="22"/>
              </w:rPr>
              <w:t>During the</w:t>
            </w:r>
            <w:r w:rsidRPr="00147A5D">
              <w:rPr>
                <w:bCs/>
                <w:sz w:val="22"/>
                <w:szCs w:val="22"/>
              </w:rPr>
              <w:t xml:space="preserve"> </w:t>
            </w:r>
            <w:r w:rsidRPr="00147A5D">
              <w:rPr>
                <w:b/>
                <w:bCs/>
                <w:sz w:val="22"/>
                <w:szCs w:val="22"/>
              </w:rPr>
              <w:t>past 12 months</w:t>
            </w:r>
            <w:r w:rsidRPr="00147A5D">
              <w:rPr>
                <w:bCs/>
                <w:sz w:val="22"/>
                <w:szCs w:val="22"/>
              </w:rPr>
              <w:t xml:space="preserve">, did you have </w:t>
            </w:r>
            <w:r w:rsidRPr="00147A5D">
              <w:rPr>
                <w:bCs/>
                <w:sz w:val="22"/>
                <w:szCs w:val="22"/>
                <w:u w:val="single"/>
              </w:rPr>
              <w:t>vaginal sex</w:t>
            </w:r>
            <w:r w:rsidRPr="00147A5D">
              <w:rPr>
                <w:bCs/>
                <w:sz w:val="22"/>
                <w:szCs w:val="22"/>
              </w:rPr>
              <w:t xml:space="preserve"> with this casual partner?  By “vaginal sex,” I mean he put his penis in your vagina. </w:t>
            </w:r>
          </w:p>
          <w:p w:rsidR="00BA5461" w:rsidRPr="00F60E6F" w:rsidRDefault="00BA5461" w:rsidP="008D166A">
            <w:pPr>
              <w:tabs>
                <w:tab w:val="left" w:pos="720"/>
              </w:tabs>
              <w:ind w:left="720" w:right="-540" w:hanging="720"/>
              <w:rPr>
                <w:b/>
                <w:i/>
                <w:color w:val="800000"/>
                <w:sz w:val="20"/>
              </w:rPr>
            </w:pPr>
            <w:r w:rsidRPr="00F60E6F">
              <w:rPr>
                <w:b/>
                <w:i/>
                <w:color w:val="800000"/>
                <w:sz w:val="20"/>
              </w:rPr>
              <w:t>[F_MCSVG1]</w:t>
            </w:r>
          </w:p>
          <w:p w:rsidR="00BA5461" w:rsidRPr="00147A5D" w:rsidRDefault="00BA5461" w:rsidP="00C0093F">
            <w:pPr>
              <w:pStyle w:val="BodyText"/>
              <w:rPr>
                <w:i/>
                <w:caps/>
              </w:rPr>
            </w:pPr>
          </w:p>
        </w:tc>
        <w:tc>
          <w:tcPr>
            <w:tcW w:w="1791" w:type="dxa"/>
            <w:gridSpan w:val="3"/>
          </w:tcPr>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r w:rsidRPr="00147A5D">
              <w:rPr>
                <w:caps/>
                <w:sz w:val="22"/>
                <w:szCs w:val="22"/>
              </w:rPr>
              <w:t>[_____]</w:t>
            </w:r>
          </w:p>
        </w:tc>
        <w:tc>
          <w:tcPr>
            <w:tcW w:w="1792" w:type="dxa"/>
            <w:gridSpan w:val="3"/>
          </w:tcPr>
          <w:p w:rsidR="00BA5461" w:rsidRPr="00147A5D" w:rsidRDefault="00BA5461" w:rsidP="00C0093F">
            <w:pPr>
              <w:pStyle w:val="BodyText"/>
              <w:rPr>
                <w:b/>
                <w:i/>
              </w:rPr>
            </w:pPr>
            <w:r w:rsidRPr="00147A5D">
              <w:rPr>
                <w:b/>
                <w:i/>
                <w:iCs/>
                <w:sz w:val="22"/>
                <w:szCs w:val="22"/>
              </w:rPr>
              <w:t>If “No,” “Refused to answer,” or “Don’t know,” skip to S13e.</w:t>
            </w:r>
          </w:p>
          <w:p w:rsidR="00BA5461" w:rsidRPr="00147A5D" w:rsidRDefault="00BA5461" w:rsidP="00C0093F">
            <w:pPr>
              <w:pStyle w:val="BodyText"/>
              <w:rPr>
                <w:b/>
                <w:i/>
              </w:rPr>
            </w:pPr>
          </w:p>
          <w:p w:rsidR="00BA5461" w:rsidRPr="00147A5D" w:rsidRDefault="00BA5461" w:rsidP="00C0093F">
            <w:pPr>
              <w:pStyle w:val="BodyText"/>
              <w:rPr>
                <w:i/>
                <w:caps/>
              </w:rPr>
            </w:pPr>
          </w:p>
        </w:tc>
      </w:tr>
      <w:tr w:rsidR="00BA5461" w:rsidRPr="00BD68CD" w:rsidTr="008D166A">
        <w:trPr>
          <w:gridAfter w:val="1"/>
          <w:wAfter w:w="53" w:type="dxa"/>
          <w:cantSplit/>
        </w:trPr>
        <w:tc>
          <w:tcPr>
            <w:tcW w:w="10747" w:type="dxa"/>
            <w:gridSpan w:val="17"/>
            <w:shd w:val="clear" w:color="auto" w:fill="99CCFF"/>
          </w:tcPr>
          <w:p w:rsidR="00BA5461" w:rsidRPr="00BD68CD" w:rsidRDefault="00BA5461" w:rsidP="00D652A4">
            <w:pPr>
              <w:pStyle w:val="BodyText"/>
              <w:rPr>
                <w:caps/>
              </w:rPr>
            </w:pPr>
            <w:r w:rsidRPr="00BD68CD">
              <w:rPr>
                <w:b/>
                <w:i/>
              </w:rPr>
              <w:t xml:space="preserve">Inconsistency check: Column 1, S13b must be ≤ </w:t>
            </w:r>
            <w:r w:rsidRPr="00BD68CD">
              <w:rPr>
                <w:b/>
                <w:i/>
                <w:sz w:val="22"/>
                <w:szCs w:val="22"/>
              </w:rPr>
              <w:t>S13</w:t>
            </w:r>
            <w:r w:rsidRPr="00BD68CD">
              <w:rPr>
                <w:b/>
                <w:i/>
              </w:rPr>
              <w:t xml:space="preserve">. If not, QDS displays a message saying, </w:t>
            </w:r>
            <w:r w:rsidRPr="00BD68CD">
              <w:t>“</w:t>
            </w:r>
            <w:r w:rsidRPr="00BD68CD">
              <w:rPr>
                <w:rFonts w:eastAsia="SimSun" w:cs="Arial"/>
                <w:lang w:eastAsia="zh-CN"/>
              </w:rPr>
              <w:t>Number of casual male partners you had vaginal sex with must be less than or equal to the number of casual male partners.</w:t>
            </w:r>
            <w:r w:rsidRPr="00BD68CD">
              <w:rPr>
                <w:rFonts w:eastAsia="SimSun"/>
              </w:rPr>
              <w:t>”</w:t>
            </w:r>
          </w:p>
        </w:tc>
      </w:tr>
      <w:tr w:rsidR="00BA5461" w:rsidRPr="00147A5D" w:rsidTr="00C0093F">
        <w:trPr>
          <w:gridAfter w:val="1"/>
          <w:wAfter w:w="53" w:type="dxa"/>
          <w:cantSplit/>
        </w:trPr>
        <w:tc>
          <w:tcPr>
            <w:tcW w:w="1791" w:type="dxa"/>
            <w:gridSpan w:val="2"/>
          </w:tcPr>
          <w:p w:rsidR="00BA5461" w:rsidRPr="00147A5D" w:rsidRDefault="00BA5461" w:rsidP="00C0093F">
            <w:pPr>
              <w:pStyle w:val="BodyText"/>
            </w:pPr>
            <w:r w:rsidRPr="00147A5D">
              <w:rPr>
                <w:sz w:val="22"/>
                <w:szCs w:val="22"/>
              </w:rPr>
              <w:t>S13c</w:t>
            </w:r>
            <w:r w:rsidRPr="00147A5D">
              <w:rPr>
                <w:bCs/>
                <w:i/>
                <w:iCs/>
                <w:sz w:val="22"/>
                <w:szCs w:val="22"/>
              </w:rPr>
              <w:t xml:space="preserve">. </w:t>
            </w:r>
            <w:r w:rsidRPr="00147A5D">
              <w:rPr>
                <w:bCs/>
                <w:iCs/>
                <w:sz w:val="22"/>
                <w:szCs w:val="22"/>
              </w:rPr>
              <w:t>With how many of these</w:t>
            </w:r>
            <w:r w:rsidRPr="00147A5D">
              <w:rPr>
                <w:sz w:val="22"/>
                <w:szCs w:val="22"/>
              </w:rPr>
              <w:t xml:space="preserve"> </w:t>
            </w:r>
          </w:p>
          <w:p w:rsidR="00BA5461" w:rsidRDefault="00BA5461" w:rsidP="00C0093F">
            <w:pPr>
              <w:pStyle w:val="BodyText"/>
            </w:pPr>
            <w:r w:rsidRPr="00147A5D">
              <w:rPr>
                <w:sz w:val="22"/>
                <w:szCs w:val="22"/>
              </w:rPr>
              <w:t xml:space="preserve">__ __ __ __ </w:t>
            </w:r>
            <w:r w:rsidRPr="00147A5D">
              <w:rPr>
                <w:b/>
                <w:i/>
                <w:sz w:val="22"/>
                <w:szCs w:val="22"/>
              </w:rPr>
              <w:t>[RESPONSE FROM S13b]</w:t>
            </w:r>
            <w:r w:rsidRPr="00147A5D">
              <w:rPr>
                <w:sz w:val="22"/>
                <w:szCs w:val="22"/>
              </w:rPr>
              <w:t xml:space="preserve"> casual partners did you have </w:t>
            </w:r>
            <w:r w:rsidRPr="00147A5D">
              <w:rPr>
                <w:sz w:val="22"/>
                <w:szCs w:val="22"/>
                <w:u w:val="single"/>
              </w:rPr>
              <w:t>vaginal sex without a condom</w:t>
            </w:r>
            <w:r w:rsidRPr="00147A5D">
              <w:rPr>
                <w:sz w:val="22"/>
                <w:szCs w:val="22"/>
              </w:rPr>
              <w:t xml:space="preserve"> during the </w:t>
            </w:r>
            <w:r w:rsidRPr="00147A5D">
              <w:rPr>
                <w:b/>
                <w:sz w:val="22"/>
                <w:szCs w:val="22"/>
              </w:rPr>
              <w:t>past 12 months</w:t>
            </w:r>
            <w:r w:rsidRPr="00147A5D">
              <w:rPr>
                <w:sz w:val="22"/>
                <w:szCs w:val="22"/>
              </w:rPr>
              <w:t>?  When I say “without a condom,” I mean that you either didn’t use a condom at all or that you only used a condom for part of the time during sex.</w:t>
            </w:r>
          </w:p>
          <w:p w:rsidR="00BA5461" w:rsidRPr="00F60E6F" w:rsidRDefault="00BA5461" w:rsidP="008D166A">
            <w:pPr>
              <w:tabs>
                <w:tab w:val="left" w:pos="720"/>
              </w:tabs>
              <w:ind w:left="720" w:right="-540" w:hanging="720"/>
              <w:rPr>
                <w:b/>
                <w:i/>
                <w:color w:val="800000"/>
                <w:sz w:val="20"/>
              </w:rPr>
            </w:pPr>
            <w:r w:rsidRPr="00F60E6F">
              <w:rPr>
                <w:b/>
                <w:i/>
                <w:color w:val="800000"/>
                <w:sz w:val="20"/>
              </w:rPr>
              <w:t>[F_MCSVC]</w:t>
            </w:r>
          </w:p>
          <w:p w:rsidR="00BA5461" w:rsidRPr="00147A5D" w:rsidRDefault="00BA5461" w:rsidP="00C0093F">
            <w:pPr>
              <w:pStyle w:val="BodyText"/>
            </w:pPr>
          </w:p>
        </w:tc>
        <w:tc>
          <w:tcPr>
            <w:tcW w:w="1791" w:type="dxa"/>
            <w:gridSpan w:val="3"/>
          </w:tcPr>
          <w:p w:rsidR="00BA5461" w:rsidRPr="00147A5D" w:rsidRDefault="00BA5461" w:rsidP="00C0093F">
            <w:pPr>
              <w:pStyle w:val="BodyText"/>
              <w:jc w:val="center"/>
              <w:rPr>
                <w:b/>
                <w:i/>
                <w:caps/>
              </w:rPr>
            </w:pPr>
          </w:p>
          <w:p w:rsidR="00BA5461" w:rsidRPr="00147A5D" w:rsidRDefault="00BA5461" w:rsidP="00C0093F">
            <w:pPr>
              <w:pStyle w:val="BodyText"/>
              <w:jc w:val="center"/>
              <w:rPr>
                <w:caps/>
              </w:rPr>
            </w:pPr>
          </w:p>
          <w:p w:rsidR="00BA5461" w:rsidRPr="00147A5D" w:rsidRDefault="00BA5461" w:rsidP="00C0093F">
            <w:pPr>
              <w:pStyle w:val="BodyText"/>
              <w:rPr>
                <w:caps/>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b/>
                <w:i/>
                <w:caps/>
              </w:rPr>
            </w:pPr>
          </w:p>
        </w:tc>
        <w:tc>
          <w:tcPr>
            <w:tcW w:w="1791" w:type="dxa"/>
            <w:gridSpan w:val="3"/>
          </w:tcPr>
          <w:p w:rsidR="00BA5461" w:rsidRPr="00147A5D" w:rsidRDefault="00BA5461" w:rsidP="00C0093F">
            <w:pPr>
              <w:pStyle w:val="BodyText"/>
              <w:rPr>
                <w:b/>
                <w:i/>
              </w:rPr>
            </w:pPr>
            <w:r w:rsidRPr="00147A5D">
              <w:rPr>
                <w:b/>
                <w:i/>
                <w:iCs/>
                <w:sz w:val="22"/>
                <w:szCs w:val="22"/>
              </w:rPr>
              <w:t>If “0,” “Refused to answer,” or “Don’t know,” skip to S13e.</w:t>
            </w:r>
          </w:p>
          <w:p w:rsidR="00BA5461" w:rsidRPr="00147A5D" w:rsidRDefault="00BA5461" w:rsidP="00C0093F">
            <w:pPr>
              <w:pStyle w:val="BodyText"/>
              <w:rPr>
                <w:i/>
                <w:caps/>
              </w:rPr>
            </w:pPr>
          </w:p>
          <w:p w:rsidR="00BA5461" w:rsidRPr="00147A5D" w:rsidRDefault="00BA5461" w:rsidP="00C0093F">
            <w:pPr>
              <w:pStyle w:val="BodyText"/>
              <w:rPr>
                <w:b/>
                <w:i/>
              </w:rPr>
            </w:pPr>
            <w:r w:rsidRPr="00147A5D">
              <w:rPr>
                <w:b/>
                <w:i/>
                <w:iCs/>
                <w:sz w:val="22"/>
                <w:szCs w:val="22"/>
              </w:rPr>
              <w:t>If S13c is “1,” go to Column 2, S13d</w:t>
            </w:r>
            <w:r>
              <w:rPr>
                <w:b/>
                <w:i/>
                <w:iCs/>
                <w:sz w:val="22"/>
                <w:szCs w:val="22"/>
              </w:rPr>
              <w:t>s</w:t>
            </w:r>
            <w:r w:rsidRPr="00147A5D">
              <w:rPr>
                <w:b/>
                <w:i/>
                <w:iCs/>
                <w:sz w:val="22"/>
                <w:szCs w:val="22"/>
              </w:rPr>
              <w:t>.</w:t>
            </w:r>
          </w:p>
          <w:p w:rsidR="00BA5461" w:rsidRPr="00147A5D" w:rsidRDefault="00BA5461" w:rsidP="00C0093F">
            <w:pPr>
              <w:pStyle w:val="BodyText"/>
              <w:rPr>
                <w:i/>
                <w:caps/>
              </w:rPr>
            </w:pPr>
          </w:p>
        </w:tc>
        <w:tc>
          <w:tcPr>
            <w:tcW w:w="1791" w:type="dxa"/>
            <w:gridSpan w:val="3"/>
          </w:tcPr>
          <w:p w:rsidR="00BA5461" w:rsidRDefault="00BA5461" w:rsidP="00C0093F">
            <w:pPr>
              <w:pStyle w:val="BodyText"/>
            </w:pPr>
            <w:r w:rsidRPr="00147A5D">
              <w:rPr>
                <w:sz w:val="22"/>
                <w:szCs w:val="22"/>
              </w:rPr>
              <w:t>S13c</w:t>
            </w:r>
            <w:r>
              <w:rPr>
                <w:sz w:val="22"/>
                <w:szCs w:val="22"/>
              </w:rPr>
              <w:t>s</w:t>
            </w:r>
            <w:r w:rsidRPr="00147A5D">
              <w:rPr>
                <w:sz w:val="22"/>
                <w:szCs w:val="22"/>
              </w:rPr>
              <w:t>.</w:t>
            </w:r>
            <w:r w:rsidRPr="00147A5D">
              <w:rPr>
                <w:bCs/>
                <w:iCs/>
                <w:sz w:val="22"/>
                <w:szCs w:val="22"/>
              </w:rPr>
              <w:t xml:space="preserve"> </w:t>
            </w:r>
            <w:r w:rsidRPr="00147A5D">
              <w:rPr>
                <w:bCs/>
                <w:sz w:val="22"/>
                <w:szCs w:val="22"/>
              </w:rPr>
              <w:t xml:space="preserve">During the </w:t>
            </w:r>
            <w:r w:rsidRPr="00147A5D">
              <w:rPr>
                <w:b/>
                <w:bCs/>
                <w:sz w:val="22"/>
                <w:szCs w:val="22"/>
              </w:rPr>
              <w:t>past 12 months,</w:t>
            </w:r>
            <w:r w:rsidRPr="00147A5D">
              <w:rPr>
                <w:bCs/>
                <w:sz w:val="22"/>
                <w:szCs w:val="22"/>
              </w:rPr>
              <w:t xml:space="preserve"> did you have </w:t>
            </w:r>
            <w:r w:rsidRPr="00147A5D">
              <w:rPr>
                <w:bCs/>
                <w:sz w:val="22"/>
                <w:szCs w:val="22"/>
                <w:u w:val="single"/>
              </w:rPr>
              <w:t>vaginal sex</w:t>
            </w:r>
            <w:r w:rsidRPr="00147A5D">
              <w:rPr>
                <w:bCs/>
                <w:sz w:val="22"/>
                <w:szCs w:val="22"/>
              </w:rPr>
              <w:t xml:space="preserve"> </w:t>
            </w:r>
            <w:r w:rsidRPr="00147A5D">
              <w:rPr>
                <w:bCs/>
                <w:sz w:val="22"/>
                <w:szCs w:val="22"/>
                <w:u w:val="single"/>
              </w:rPr>
              <w:t>without a condom</w:t>
            </w:r>
            <w:r w:rsidRPr="00147A5D">
              <w:rPr>
                <w:bCs/>
                <w:sz w:val="22"/>
                <w:szCs w:val="22"/>
              </w:rPr>
              <w:t xml:space="preserve"> with this casual partner? </w:t>
            </w:r>
            <w:r w:rsidRPr="00147A5D">
              <w:rPr>
                <w:sz w:val="22"/>
                <w:szCs w:val="22"/>
              </w:rPr>
              <w:t>When I say “without a condom,” I mean that you either didn’t use a condom at all or that you only used a condom for part of the time during sex.</w:t>
            </w:r>
          </w:p>
          <w:p w:rsidR="00BA5461" w:rsidRPr="00F60E6F" w:rsidRDefault="00BA5461" w:rsidP="008D166A">
            <w:pPr>
              <w:tabs>
                <w:tab w:val="left" w:pos="720"/>
              </w:tabs>
              <w:ind w:left="720" w:right="-540" w:hanging="720"/>
              <w:rPr>
                <w:b/>
                <w:i/>
                <w:color w:val="800000"/>
                <w:sz w:val="20"/>
              </w:rPr>
            </w:pPr>
            <w:r w:rsidRPr="00F60E6F">
              <w:rPr>
                <w:b/>
                <w:i/>
                <w:color w:val="800000"/>
                <w:sz w:val="20"/>
              </w:rPr>
              <w:t>[F_MCSVC1]</w:t>
            </w:r>
          </w:p>
          <w:p w:rsidR="00BA5461" w:rsidRPr="00147A5D" w:rsidRDefault="00BA5461" w:rsidP="00C0093F">
            <w:pPr>
              <w:pStyle w:val="BodyText"/>
            </w:pPr>
          </w:p>
        </w:tc>
        <w:tc>
          <w:tcPr>
            <w:tcW w:w="1791" w:type="dxa"/>
            <w:gridSpan w:val="3"/>
          </w:tcPr>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rPr>
                <w:caps/>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caps/>
              </w:rPr>
            </w:pPr>
          </w:p>
        </w:tc>
        <w:tc>
          <w:tcPr>
            <w:tcW w:w="1792" w:type="dxa"/>
            <w:gridSpan w:val="3"/>
          </w:tcPr>
          <w:p w:rsidR="00BA5461" w:rsidRPr="00147A5D" w:rsidRDefault="00BA5461" w:rsidP="00C0093F">
            <w:pPr>
              <w:pStyle w:val="BodyText"/>
              <w:rPr>
                <w:b/>
                <w:i/>
              </w:rPr>
            </w:pPr>
            <w:r w:rsidRPr="00147A5D">
              <w:rPr>
                <w:b/>
                <w:i/>
                <w:iCs/>
                <w:sz w:val="22"/>
                <w:szCs w:val="22"/>
              </w:rPr>
              <w:t>If “No,” “Refused to answer,” or “Don’t know,” skip to S13e.</w:t>
            </w:r>
          </w:p>
          <w:p w:rsidR="00BA5461" w:rsidRPr="00147A5D" w:rsidRDefault="00BA5461" w:rsidP="00C0093F">
            <w:pPr>
              <w:pStyle w:val="BodyText"/>
              <w:rPr>
                <w:b/>
                <w:i/>
              </w:rPr>
            </w:pPr>
          </w:p>
          <w:p w:rsidR="00BA5461" w:rsidRPr="00147A5D" w:rsidRDefault="00BA5461" w:rsidP="00C0093F">
            <w:pPr>
              <w:pStyle w:val="BodyText"/>
              <w:rPr>
                <w:i/>
                <w:caps/>
              </w:rPr>
            </w:pPr>
          </w:p>
        </w:tc>
      </w:tr>
      <w:tr w:rsidR="00BA5461" w:rsidRPr="00BD68CD" w:rsidTr="008D166A">
        <w:trPr>
          <w:gridAfter w:val="1"/>
          <w:wAfter w:w="53" w:type="dxa"/>
          <w:cantSplit/>
        </w:trPr>
        <w:tc>
          <w:tcPr>
            <w:tcW w:w="10747" w:type="dxa"/>
            <w:gridSpan w:val="17"/>
            <w:shd w:val="clear" w:color="auto" w:fill="99CCFF"/>
          </w:tcPr>
          <w:p w:rsidR="00BA5461" w:rsidRPr="00BD68CD" w:rsidRDefault="00BA5461" w:rsidP="00D652A4">
            <w:pPr>
              <w:pStyle w:val="BodyText"/>
              <w:rPr>
                <w:b/>
                <w:i/>
              </w:rPr>
            </w:pPr>
            <w:r w:rsidRPr="00BD68CD">
              <w:rPr>
                <w:b/>
                <w:i/>
              </w:rPr>
              <w:lastRenderedPageBreak/>
              <w:t xml:space="preserve">Inconsistency check: Column 1, S13c must be ≤ </w:t>
            </w:r>
            <w:r w:rsidRPr="00BD68CD">
              <w:rPr>
                <w:b/>
                <w:i/>
                <w:sz w:val="22"/>
                <w:szCs w:val="22"/>
              </w:rPr>
              <w:t>S13b</w:t>
            </w:r>
            <w:r w:rsidRPr="00BD68CD">
              <w:rPr>
                <w:b/>
                <w:i/>
              </w:rPr>
              <w:t xml:space="preserve">. If not, QDS displays a message saying, </w:t>
            </w:r>
            <w:r w:rsidRPr="00BD68CD">
              <w:t>“</w:t>
            </w:r>
            <w:r w:rsidRPr="00BD68CD">
              <w:rPr>
                <w:rFonts w:eastAsia="SimSun" w:cs="Arial"/>
                <w:lang w:eastAsia="zh-CN"/>
              </w:rPr>
              <w:t>Number of casual male partners with whom you had vaginal sex without a condom must be less than or equal to the number with whom you had vaginal sex.</w:t>
            </w:r>
            <w:r w:rsidRPr="00BD68CD">
              <w:rPr>
                <w:rFonts w:eastAsia="SimSun"/>
              </w:rPr>
              <w:t>”</w:t>
            </w:r>
            <w:r w:rsidRPr="00BD68CD">
              <w:rPr>
                <w:b/>
                <w:i/>
              </w:rPr>
              <w:t xml:space="preserve"> </w:t>
            </w:r>
          </w:p>
        </w:tc>
      </w:tr>
      <w:tr w:rsidR="00BA5461" w:rsidRPr="00147A5D" w:rsidTr="00D652A4">
        <w:trPr>
          <w:gridAfter w:val="1"/>
          <w:wAfter w:w="53" w:type="dxa"/>
          <w:cantSplit/>
        </w:trPr>
        <w:tc>
          <w:tcPr>
            <w:tcW w:w="10747" w:type="dxa"/>
            <w:gridSpan w:val="17"/>
          </w:tcPr>
          <w:p w:rsidR="00BA5461" w:rsidRPr="00147A5D" w:rsidRDefault="00BA5461" w:rsidP="00D652A4">
            <w:pPr>
              <w:pBdr>
                <w:top w:val="single" w:sz="12" w:space="1" w:color="auto"/>
                <w:left w:val="single" w:sz="12" w:space="4" w:color="auto"/>
                <w:bottom w:val="single" w:sz="12" w:space="1" w:color="auto"/>
                <w:right w:val="single" w:sz="12" w:space="4" w:color="auto"/>
              </w:pBdr>
              <w:tabs>
                <w:tab w:val="left" w:pos="1368"/>
                <w:tab w:val="left" w:pos="1908"/>
                <w:tab w:val="left" w:pos="5760"/>
                <w:tab w:val="left" w:pos="7200"/>
                <w:tab w:val="left" w:pos="7848"/>
              </w:tabs>
              <w:rPr>
                <w:b/>
                <w:i/>
              </w:rPr>
            </w:pPr>
            <w:r w:rsidRPr="00147A5D">
              <w:rPr>
                <w:b/>
                <w:i/>
              </w:rPr>
              <w:t xml:space="preserve">SAY: </w:t>
            </w:r>
            <w:r w:rsidRPr="00147A5D">
              <w:t xml:space="preserve">“The next question is about HIV status.  Remember, all of your answers are confidential and </w:t>
            </w:r>
            <w:r>
              <w:t xml:space="preserve">if </w:t>
            </w:r>
            <w:r w:rsidRPr="00147A5D">
              <w:t>you do not know or do not want to answer, that’s okay.”</w:t>
            </w:r>
          </w:p>
        </w:tc>
      </w:tr>
      <w:tr w:rsidR="00BA5461" w:rsidRPr="00147A5D" w:rsidTr="008D166A">
        <w:trPr>
          <w:gridAfter w:val="1"/>
          <w:wAfter w:w="53" w:type="dxa"/>
          <w:cantSplit/>
        </w:trPr>
        <w:tc>
          <w:tcPr>
            <w:tcW w:w="1791" w:type="dxa"/>
            <w:gridSpan w:val="2"/>
          </w:tcPr>
          <w:p w:rsidR="00BA5461" w:rsidRDefault="00BA5461" w:rsidP="00C0093F">
            <w:pPr>
              <w:pStyle w:val="BodyText"/>
              <w:rPr>
                <w:u w:val="single"/>
              </w:rPr>
            </w:pPr>
            <w:r w:rsidRPr="00147A5D">
              <w:rPr>
                <w:sz w:val="22"/>
                <w:szCs w:val="22"/>
              </w:rPr>
              <w:t>S13d</w:t>
            </w:r>
            <w:r w:rsidRPr="00147A5D">
              <w:rPr>
                <w:bCs/>
                <w:i/>
                <w:iCs/>
                <w:sz w:val="22"/>
                <w:szCs w:val="22"/>
              </w:rPr>
              <w:t>.</w:t>
            </w:r>
            <w:r w:rsidRPr="00147A5D">
              <w:rPr>
                <w:b/>
                <w:bCs/>
                <w:i/>
                <w:iCs/>
                <w:sz w:val="22"/>
                <w:szCs w:val="22"/>
              </w:rPr>
              <w:t xml:space="preserve"> </w:t>
            </w:r>
            <w:r w:rsidRPr="00147A5D">
              <w:rPr>
                <w:sz w:val="22"/>
                <w:szCs w:val="22"/>
              </w:rPr>
              <w:t xml:space="preserve">Of these __ __ __ __ </w:t>
            </w:r>
            <w:r w:rsidRPr="00147A5D">
              <w:rPr>
                <w:b/>
                <w:i/>
                <w:sz w:val="22"/>
                <w:szCs w:val="22"/>
              </w:rPr>
              <w:t xml:space="preserve">[RESPONSE FROM S13c] </w:t>
            </w:r>
            <w:r w:rsidRPr="00147A5D">
              <w:rPr>
                <w:sz w:val="22"/>
                <w:szCs w:val="22"/>
              </w:rPr>
              <w:t xml:space="preserve">casual partners with whom you had vaginal sex without a condom, how many were </w:t>
            </w:r>
            <w:r w:rsidRPr="00147A5D">
              <w:rPr>
                <w:sz w:val="22"/>
                <w:szCs w:val="22"/>
                <w:u w:val="single"/>
              </w:rPr>
              <w:t>HIV positive?</w:t>
            </w:r>
          </w:p>
          <w:p w:rsidR="00BA5461" w:rsidRPr="00F60E6F" w:rsidRDefault="00BA5461" w:rsidP="008D166A">
            <w:pPr>
              <w:tabs>
                <w:tab w:val="left" w:pos="720"/>
              </w:tabs>
              <w:ind w:left="720" w:right="-540" w:hanging="720"/>
              <w:rPr>
                <w:b/>
                <w:i/>
                <w:color w:val="800000"/>
                <w:sz w:val="20"/>
              </w:rPr>
            </w:pPr>
            <w:r w:rsidRPr="00F60E6F">
              <w:rPr>
                <w:b/>
                <w:i/>
                <w:color w:val="800000"/>
                <w:sz w:val="20"/>
              </w:rPr>
              <w:t>[F_MCVCP]</w:t>
            </w:r>
          </w:p>
          <w:p w:rsidR="00BA5461" w:rsidRPr="00147A5D" w:rsidRDefault="00BA5461" w:rsidP="00C0093F">
            <w:pPr>
              <w:pStyle w:val="BodyText"/>
              <w:rPr>
                <w:u w:val="single"/>
              </w:rPr>
            </w:pPr>
          </w:p>
        </w:tc>
        <w:tc>
          <w:tcPr>
            <w:tcW w:w="1791" w:type="dxa"/>
            <w:gridSpan w:val="3"/>
          </w:tcPr>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caps/>
              </w:rPr>
            </w:pPr>
          </w:p>
        </w:tc>
        <w:tc>
          <w:tcPr>
            <w:tcW w:w="1791" w:type="dxa"/>
            <w:gridSpan w:val="3"/>
            <w:shd w:val="clear" w:color="auto" w:fill="E0E0E0"/>
          </w:tcPr>
          <w:p w:rsidR="00BA5461" w:rsidRPr="00147A5D" w:rsidRDefault="00BA5461" w:rsidP="00C0093F">
            <w:pPr>
              <w:pStyle w:val="BodyText"/>
              <w:rPr>
                <w:i/>
                <w:caps/>
              </w:rPr>
            </w:pPr>
          </w:p>
        </w:tc>
        <w:tc>
          <w:tcPr>
            <w:tcW w:w="1791" w:type="dxa"/>
            <w:gridSpan w:val="3"/>
          </w:tcPr>
          <w:p w:rsidR="00BA5461" w:rsidRDefault="00BA5461" w:rsidP="00C0093F">
            <w:pPr>
              <w:pStyle w:val="BodyText"/>
            </w:pPr>
            <w:r w:rsidRPr="00147A5D">
              <w:rPr>
                <w:sz w:val="22"/>
                <w:szCs w:val="22"/>
              </w:rPr>
              <w:t>S13d</w:t>
            </w:r>
            <w:r>
              <w:rPr>
                <w:sz w:val="22"/>
                <w:szCs w:val="22"/>
              </w:rPr>
              <w:t>s</w:t>
            </w:r>
            <w:r w:rsidRPr="00147A5D">
              <w:rPr>
                <w:sz w:val="22"/>
                <w:szCs w:val="22"/>
              </w:rPr>
              <w:t>.</w:t>
            </w:r>
            <w:r w:rsidRPr="00147A5D">
              <w:rPr>
                <w:bCs/>
                <w:i/>
                <w:iCs/>
                <w:sz w:val="22"/>
                <w:szCs w:val="22"/>
              </w:rPr>
              <w:t xml:space="preserve"> </w:t>
            </w:r>
            <w:r w:rsidRPr="00147A5D">
              <w:rPr>
                <w:bCs/>
                <w:iCs/>
                <w:sz w:val="22"/>
                <w:szCs w:val="22"/>
              </w:rPr>
              <w:t xml:space="preserve">Was this </w:t>
            </w:r>
            <w:r w:rsidRPr="00147A5D">
              <w:rPr>
                <w:bCs/>
                <w:sz w:val="22"/>
                <w:szCs w:val="22"/>
              </w:rPr>
              <w:t xml:space="preserve">casual partner with whom you had vaginal sex without a condom </w:t>
            </w:r>
            <w:r w:rsidRPr="00147A5D">
              <w:rPr>
                <w:bCs/>
                <w:sz w:val="22"/>
                <w:szCs w:val="22"/>
                <w:u w:val="single"/>
              </w:rPr>
              <w:t>HIV positive</w:t>
            </w:r>
            <w:r w:rsidRPr="00147A5D">
              <w:rPr>
                <w:bCs/>
                <w:sz w:val="22"/>
                <w:szCs w:val="22"/>
              </w:rPr>
              <w:t xml:space="preserve">? </w:t>
            </w:r>
          </w:p>
          <w:p w:rsidR="00BA5461" w:rsidRPr="00F60E6F" w:rsidRDefault="00BA5461" w:rsidP="008D166A">
            <w:pPr>
              <w:tabs>
                <w:tab w:val="left" w:pos="720"/>
              </w:tabs>
              <w:ind w:left="720" w:right="-540" w:hanging="720"/>
              <w:rPr>
                <w:b/>
                <w:i/>
                <w:color w:val="800000"/>
                <w:sz w:val="20"/>
              </w:rPr>
            </w:pPr>
            <w:r w:rsidRPr="00F60E6F">
              <w:rPr>
                <w:b/>
                <w:i/>
                <w:color w:val="800000"/>
                <w:sz w:val="20"/>
              </w:rPr>
              <w:t>[F_MCVCP1]</w:t>
            </w:r>
          </w:p>
          <w:p w:rsidR="00BA5461" w:rsidRPr="00147A5D" w:rsidRDefault="00BA5461" w:rsidP="00C0093F">
            <w:pPr>
              <w:pStyle w:val="BodyText"/>
              <w:rPr>
                <w:i/>
                <w:caps/>
              </w:rPr>
            </w:pPr>
          </w:p>
        </w:tc>
        <w:tc>
          <w:tcPr>
            <w:tcW w:w="1791" w:type="dxa"/>
            <w:gridSpan w:val="3"/>
          </w:tcPr>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r w:rsidRPr="00147A5D">
              <w:rPr>
                <w:caps/>
                <w:sz w:val="22"/>
                <w:szCs w:val="22"/>
              </w:rPr>
              <w:t>[_____]</w:t>
            </w:r>
          </w:p>
        </w:tc>
        <w:tc>
          <w:tcPr>
            <w:tcW w:w="1792" w:type="dxa"/>
            <w:gridSpan w:val="3"/>
          </w:tcPr>
          <w:p w:rsidR="00BA5461" w:rsidRPr="00147A5D" w:rsidRDefault="00BA5461" w:rsidP="00C0093F">
            <w:pPr>
              <w:pStyle w:val="BodyText"/>
              <w:rPr>
                <w:b/>
                <w:i/>
              </w:rPr>
            </w:pPr>
            <w:r w:rsidRPr="00147A5D">
              <w:rPr>
                <w:b/>
                <w:i/>
                <w:iCs/>
                <w:sz w:val="22"/>
                <w:szCs w:val="22"/>
              </w:rPr>
              <w:t>If S13 is &gt; 1, go to Column 1, S</w:t>
            </w:r>
            <w:r>
              <w:rPr>
                <w:b/>
                <w:i/>
                <w:iCs/>
                <w:sz w:val="22"/>
                <w:szCs w:val="22"/>
              </w:rPr>
              <w:t>13</w:t>
            </w:r>
            <w:r w:rsidRPr="00147A5D">
              <w:rPr>
                <w:b/>
                <w:i/>
                <w:iCs/>
                <w:sz w:val="22"/>
                <w:szCs w:val="22"/>
              </w:rPr>
              <w:t>e.  If S13 = 1, go to Column 2, S13e</w:t>
            </w:r>
            <w:r>
              <w:rPr>
                <w:b/>
                <w:i/>
                <w:iCs/>
                <w:sz w:val="22"/>
                <w:szCs w:val="22"/>
              </w:rPr>
              <w:t>s</w:t>
            </w:r>
            <w:r w:rsidRPr="00147A5D">
              <w:rPr>
                <w:b/>
                <w:i/>
                <w:iCs/>
                <w:sz w:val="22"/>
                <w:szCs w:val="22"/>
              </w:rPr>
              <w:t>.</w:t>
            </w:r>
          </w:p>
          <w:p w:rsidR="00BA5461" w:rsidRPr="00147A5D" w:rsidRDefault="00BA5461" w:rsidP="00C0093F">
            <w:pPr>
              <w:pStyle w:val="BodyText"/>
              <w:rPr>
                <w:i/>
                <w:caps/>
              </w:rPr>
            </w:pPr>
          </w:p>
        </w:tc>
      </w:tr>
      <w:tr w:rsidR="00BA5461" w:rsidRPr="00272036" w:rsidTr="008D166A">
        <w:trPr>
          <w:gridAfter w:val="1"/>
          <w:wAfter w:w="53" w:type="dxa"/>
          <w:cantSplit/>
        </w:trPr>
        <w:tc>
          <w:tcPr>
            <w:tcW w:w="10747" w:type="dxa"/>
            <w:gridSpan w:val="17"/>
            <w:shd w:val="clear" w:color="auto" w:fill="99CCFF"/>
          </w:tcPr>
          <w:p w:rsidR="00BA5461" w:rsidRPr="00272036" w:rsidRDefault="00BA5461" w:rsidP="008D166A">
            <w:pPr>
              <w:pStyle w:val="BodyText"/>
              <w:rPr>
                <w:i/>
                <w:caps/>
              </w:rPr>
            </w:pPr>
            <w:r w:rsidRPr="00272036">
              <w:rPr>
                <w:b/>
                <w:i/>
              </w:rPr>
              <w:t xml:space="preserve">Inconsistency check: Column 1, S13d must be ≤ </w:t>
            </w:r>
            <w:r w:rsidRPr="00272036">
              <w:rPr>
                <w:b/>
                <w:i/>
                <w:sz w:val="22"/>
                <w:szCs w:val="22"/>
              </w:rPr>
              <w:t>S13c</w:t>
            </w:r>
            <w:r w:rsidRPr="00272036">
              <w:rPr>
                <w:b/>
                <w:i/>
              </w:rPr>
              <w:t xml:space="preserve">. If not, QDS displays a message saying, </w:t>
            </w:r>
            <w:r w:rsidRPr="00272036">
              <w:rPr>
                <w:rFonts w:eastAsia="SimSun" w:cs="Arial"/>
                <w:lang w:eastAsia="zh-CN"/>
              </w:rPr>
              <w:t xml:space="preserve">“Number of HIV positive casual male partners with whom you had vaginal sex without a condom must be less than or equal to the number with whom you had vaginal sex without a condom.”  </w:t>
            </w:r>
          </w:p>
        </w:tc>
      </w:tr>
      <w:tr w:rsidR="00BA5461" w:rsidRPr="00147A5D" w:rsidTr="00C0093F">
        <w:trPr>
          <w:gridAfter w:val="1"/>
          <w:wAfter w:w="53" w:type="dxa"/>
          <w:cantSplit/>
        </w:trPr>
        <w:tc>
          <w:tcPr>
            <w:tcW w:w="1791" w:type="dxa"/>
            <w:gridSpan w:val="2"/>
          </w:tcPr>
          <w:p w:rsidR="00BA5461" w:rsidRPr="00147A5D" w:rsidRDefault="00BA5461" w:rsidP="00C0093F">
            <w:pPr>
              <w:pStyle w:val="BodyText"/>
            </w:pPr>
            <w:r w:rsidRPr="00147A5D">
              <w:rPr>
                <w:sz w:val="22"/>
                <w:szCs w:val="22"/>
              </w:rPr>
              <w:t>S13e</w:t>
            </w:r>
            <w:r w:rsidRPr="00147A5D">
              <w:rPr>
                <w:bCs/>
                <w:i/>
                <w:iCs/>
                <w:sz w:val="22"/>
                <w:szCs w:val="22"/>
              </w:rPr>
              <w:t>.</w:t>
            </w:r>
            <w:r w:rsidRPr="00147A5D">
              <w:rPr>
                <w:b/>
                <w:bCs/>
                <w:i/>
                <w:iCs/>
                <w:sz w:val="22"/>
                <w:szCs w:val="22"/>
              </w:rPr>
              <w:t xml:space="preserve"> </w:t>
            </w:r>
            <w:r w:rsidRPr="00147A5D">
              <w:rPr>
                <w:sz w:val="22"/>
                <w:szCs w:val="22"/>
              </w:rPr>
              <w:t xml:space="preserve">You said you had oral, vaginal, or anal sex with </w:t>
            </w:r>
          </w:p>
          <w:p w:rsidR="00BA5461" w:rsidRDefault="00BA5461" w:rsidP="00C0093F">
            <w:pPr>
              <w:pStyle w:val="BodyText"/>
            </w:pPr>
            <w:r w:rsidRPr="00147A5D">
              <w:rPr>
                <w:sz w:val="22"/>
                <w:szCs w:val="22"/>
              </w:rPr>
              <w:t xml:space="preserve">__ __ __ __ </w:t>
            </w:r>
            <w:r w:rsidRPr="00147A5D">
              <w:rPr>
                <w:b/>
                <w:i/>
                <w:sz w:val="22"/>
                <w:szCs w:val="22"/>
              </w:rPr>
              <w:t xml:space="preserve">[RESPONSE FROM S13] </w:t>
            </w:r>
            <w:r w:rsidRPr="00147A5D">
              <w:rPr>
                <w:sz w:val="22"/>
                <w:szCs w:val="22"/>
              </w:rPr>
              <w:t xml:space="preserve">casual male partners. Of these casual partners, with how many did you have </w:t>
            </w:r>
            <w:r w:rsidRPr="00147A5D">
              <w:rPr>
                <w:sz w:val="22"/>
                <w:szCs w:val="22"/>
                <w:u w:val="single"/>
              </w:rPr>
              <w:t>anal sex</w:t>
            </w:r>
            <w:r w:rsidRPr="00147A5D">
              <w:rPr>
                <w:sz w:val="22"/>
                <w:szCs w:val="22"/>
              </w:rPr>
              <w:t xml:space="preserve"> during the </w:t>
            </w:r>
            <w:r w:rsidRPr="00147A5D">
              <w:rPr>
                <w:b/>
                <w:sz w:val="22"/>
                <w:szCs w:val="22"/>
              </w:rPr>
              <w:t>past 12 months</w:t>
            </w:r>
            <w:r w:rsidRPr="00147A5D">
              <w:rPr>
                <w:sz w:val="22"/>
                <w:szCs w:val="22"/>
              </w:rPr>
              <w:t xml:space="preserve">?  By “anal sex,” I mean he put his penis in your anus.  </w:t>
            </w:r>
          </w:p>
          <w:p w:rsidR="00BA5461" w:rsidRPr="00F60E6F" w:rsidRDefault="00BA5461" w:rsidP="005126E0">
            <w:pPr>
              <w:tabs>
                <w:tab w:val="left" w:pos="720"/>
              </w:tabs>
              <w:ind w:left="720" w:right="-540" w:hanging="720"/>
              <w:rPr>
                <w:b/>
                <w:i/>
                <w:color w:val="800000"/>
                <w:sz w:val="20"/>
              </w:rPr>
            </w:pPr>
            <w:r w:rsidRPr="00F60E6F">
              <w:rPr>
                <w:b/>
                <w:i/>
                <w:color w:val="800000"/>
                <w:sz w:val="20"/>
              </w:rPr>
              <w:t>[F_MCSAN]</w:t>
            </w:r>
          </w:p>
          <w:p w:rsidR="00BA5461" w:rsidRPr="00147A5D" w:rsidRDefault="00BA5461" w:rsidP="00C0093F">
            <w:pPr>
              <w:pStyle w:val="BodyText"/>
            </w:pPr>
          </w:p>
        </w:tc>
        <w:tc>
          <w:tcPr>
            <w:tcW w:w="1791" w:type="dxa"/>
            <w:gridSpan w:val="3"/>
          </w:tcPr>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caps/>
              </w:rPr>
            </w:pPr>
          </w:p>
        </w:tc>
        <w:tc>
          <w:tcPr>
            <w:tcW w:w="1791" w:type="dxa"/>
            <w:gridSpan w:val="3"/>
          </w:tcPr>
          <w:p w:rsidR="00BA5461" w:rsidRPr="00147A5D" w:rsidRDefault="00BA5461" w:rsidP="00C0093F">
            <w:pPr>
              <w:pStyle w:val="BodyText"/>
              <w:rPr>
                <w:b/>
                <w:i/>
              </w:rPr>
            </w:pPr>
            <w:r w:rsidRPr="00147A5D">
              <w:rPr>
                <w:b/>
                <w:i/>
                <w:iCs/>
                <w:sz w:val="22"/>
                <w:szCs w:val="22"/>
              </w:rPr>
              <w:t>If “0,” “Refused to answer,” or “Don’t know,” skip to Say box before S14.</w:t>
            </w:r>
          </w:p>
          <w:p w:rsidR="00BA5461" w:rsidRPr="00147A5D" w:rsidRDefault="00BA5461" w:rsidP="00C0093F">
            <w:pPr>
              <w:pStyle w:val="BodyText"/>
              <w:rPr>
                <w:b/>
                <w:i/>
              </w:rPr>
            </w:pPr>
          </w:p>
          <w:p w:rsidR="00BA5461" w:rsidRPr="00147A5D" w:rsidRDefault="00BA5461" w:rsidP="00C0093F">
            <w:pPr>
              <w:pStyle w:val="BodyText"/>
              <w:rPr>
                <w:b/>
                <w:i/>
              </w:rPr>
            </w:pPr>
            <w:r w:rsidRPr="00147A5D">
              <w:rPr>
                <w:b/>
                <w:i/>
                <w:iCs/>
                <w:sz w:val="22"/>
                <w:szCs w:val="22"/>
              </w:rPr>
              <w:t>If S13e is “1,” go to Column 2, S13f</w:t>
            </w:r>
            <w:r>
              <w:rPr>
                <w:b/>
                <w:i/>
                <w:iCs/>
                <w:sz w:val="22"/>
                <w:szCs w:val="22"/>
              </w:rPr>
              <w:t>s</w:t>
            </w:r>
            <w:r w:rsidRPr="00147A5D">
              <w:rPr>
                <w:b/>
                <w:i/>
                <w:iCs/>
                <w:sz w:val="22"/>
                <w:szCs w:val="22"/>
              </w:rPr>
              <w:t>.</w:t>
            </w:r>
          </w:p>
          <w:p w:rsidR="00BA5461" w:rsidRPr="00147A5D" w:rsidRDefault="00BA5461" w:rsidP="00C0093F">
            <w:pPr>
              <w:pStyle w:val="BodyText"/>
              <w:rPr>
                <w:i/>
                <w:caps/>
              </w:rPr>
            </w:pPr>
          </w:p>
        </w:tc>
        <w:tc>
          <w:tcPr>
            <w:tcW w:w="1791" w:type="dxa"/>
            <w:gridSpan w:val="3"/>
          </w:tcPr>
          <w:p w:rsidR="00BA5461" w:rsidRDefault="00BA5461" w:rsidP="00C0093F">
            <w:pPr>
              <w:pStyle w:val="BodyText"/>
            </w:pPr>
            <w:r w:rsidRPr="00147A5D">
              <w:rPr>
                <w:sz w:val="22"/>
                <w:szCs w:val="22"/>
              </w:rPr>
              <w:t>S13e</w:t>
            </w:r>
            <w:r>
              <w:rPr>
                <w:sz w:val="22"/>
                <w:szCs w:val="22"/>
              </w:rPr>
              <w:t>s</w:t>
            </w:r>
            <w:r w:rsidRPr="00147A5D">
              <w:rPr>
                <w:sz w:val="22"/>
                <w:szCs w:val="22"/>
              </w:rPr>
              <w:t>.</w:t>
            </w:r>
            <w:r w:rsidRPr="00147A5D">
              <w:rPr>
                <w:bCs/>
                <w:i/>
                <w:iCs/>
                <w:sz w:val="22"/>
                <w:szCs w:val="22"/>
              </w:rPr>
              <w:t xml:space="preserve"> </w:t>
            </w:r>
            <w:r w:rsidRPr="00147A5D">
              <w:rPr>
                <w:bCs/>
                <w:iCs/>
                <w:sz w:val="22"/>
                <w:szCs w:val="22"/>
              </w:rPr>
              <w:t>During the</w:t>
            </w:r>
            <w:r w:rsidRPr="00147A5D">
              <w:rPr>
                <w:bCs/>
                <w:sz w:val="22"/>
                <w:szCs w:val="22"/>
              </w:rPr>
              <w:t xml:space="preserve"> </w:t>
            </w:r>
            <w:r w:rsidRPr="00147A5D">
              <w:rPr>
                <w:b/>
                <w:bCs/>
                <w:sz w:val="22"/>
                <w:szCs w:val="22"/>
              </w:rPr>
              <w:t>past 12 months</w:t>
            </w:r>
            <w:r w:rsidRPr="00147A5D">
              <w:rPr>
                <w:bCs/>
                <w:sz w:val="22"/>
                <w:szCs w:val="22"/>
              </w:rPr>
              <w:t xml:space="preserve">, did you have </w:t>
            </w:r>
            <w:r w:rsidRPr="00147A5D">
              <w:rPr>
                <w:bCs/>
                <w:sz w:val="22"/>
                <w:szCs w:val="22"/>
                <w:u w:val="single"/>
              </w:rPr>
              <w:t>anal sex</w:t>
            </w:r>
            <w:r w:rsidRPr="00147A5D">
              <w:rPr>
                <w:bCs/>
                <w:sz w:val="22"/>
                <w:szCs w:val="22"/>
              </w:rPr>
              <w:t xml:space="preserve"> with this casual male partner? </w:t>
            </w:r>
            <w:r w:rsidRPr="00147A5D">
              <w:rPr>
                <w:sz w:val="22"/>
                <w:szCs w:val="22"/>
              </w:rPr>
              <w:t>By “anal sex,” I mean he put his penis in your anus.</w:t>
            </w:r>
            <w:r w:rsidRPr="00147A5D">
              <w:rPr>
                <w:bCs/>
                <w:sz w:val="22"/>
                <w:szCs w:val="22"/>
              </w:rPr>
              <w:t xml:space="preserve"> </w:t>
            </w:r>
          </w:p>
          <w:p w:rsidR="00BA5461" w:rsidRPr="00F60E6F" w:rsidRDefault="00BA5461" w:rsidP="005126E0">
            <w:pPr>
              <w:tabs>
                <w:tab w:val="left" w:pos="720"/>
              </w:tabs>
              <w:ind w:left="720" w:right="-540" w:hanging="720"/>
              <w:rPr>
                <w:b/>
                <w:i/>
                <w:color w:val="800000"/>
                <w:sz w:val="20"/>
              </w:rPr>
            </w:pPr>
            <w:r w:rsidRPr="00F60E6F">
              <w:rPr>
                <w:b/>
                <w:i/>
                <w:color w:val="800000"/>
                <w:sz w:val="20"/>
              </w:rPr>
              <w:t>[F_MCSAN1]</w:t>
            </w:r>
          </w:p>
          <w:p w:rsidR="00BA5461" w:rsidRPr="00147A5D" w:rsidRDefault="00BA5461" w:rsidP="00C0093F">
            <w:pPr>
              <w:pStyle w:val="BodyText"/>
              <w:rPr>
                <w:i/>
                <w:caps/>
              </w:rPr>
            </w:pPr>
          </w:p>
        </w:tc>
        <w:tc>
          <w:tcPr>
            <w:tcW w:w="1791" w:type="dxa"/>
            <w:gridSpan w:val="3"/>
          </w:tcPr>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r w:rsidRPr="00147A5D">
              <w:rPr>
                <w:caps/>
                <w:sz w:val="22"/>
                <w:szCs w:val="22"/>
              </w:rPr>
              <w:t>[_____]</w:t>
            </w:r>
          </w:p>
        </w:tc>
        <w:tc>
          <w:tcPr>
            <w:tcW w:w="1792" w:type="dxa"/>
            <w:gridSpan w:val="3"/>
          </w:tcPr>
          <w:p w:rsidR="00BA5461" w:rsidRPr="00147A5D" w:rsidRDefault="00BA5461" w:rsidP="00C0093F">
            <w:pPr>
              <w:pStyle w:val="BodyText"/>
              <w:rPr>
                <w:b/>
                <w:i/>
              </w:rPr>
            </w:pPr>
            <w:r w:rsidRPr="00147A5D">
              <w:rPr>
                <w:b/>
                <w:i/>
                <w:iCs/>
                <w:sz w:val="22"/>
                <w:szCs w:val="22"/>
              </w:rPr>
              <w:t>If “No,” “Refused to answer,” or “Don’t know,” skip to Say box before S14.</w:t>
            </w:r>
          </w:p>
          <w:p w:rsidR="00BA5461" w:rsidRPr="00147A5D" w:rsidRDefault="00BA5461" w:rsidP="00C0093F">
            <w:pPr>
              <w:pStyle w:val="BodyText"/>
              <w:rPr>
                <w:b/>
                <w:i/>
              </w:rPr>
            </w:pPr>
          </w:p>
          <w:p w:rsidR="00BA5461" w:rsidRPr="00147A5D" w:rsidRDefault="00BA5461" w:rsidP="00C0093F">
            <w:pPr>
              <w:pStyle w:val="BodyText"/>
              <w:rPr>
                <w:i/>
                <w:caps/>
              </w:rPr>
            </w:pPr>
          </w:p>
        </w:tc>
      </w:tr>
      <w:tr w:rsidR="00BA5461" w:rsidRPr="006C6C06" w:rsidTr="00D652A4">
        <w:trPr>
          <w:gridAfter w:val="1"/>
          <w:wAfter w:w="53" w:type="dxa"/>
          <w:cantSplit/>
        </w:trPr>
        <w:tc>
          <w:tcPr>
            <w:tcW w:w="10747" w:type="dxa"/>
            <w:gridSpan w:val="17"/>
            <w:shd w:val="clear" w:color="auto" w:fill="99CCFF"/>
          </w:tcPr>
          <w:p w:rsidR="00BA5461" w:rsidRPr="006C6C06" w:rsidRDefault="00BA5461" w:rsidP="00D652A4">
            <w:pPr>
              <w:pStyle w:val="BodyText"/>
              <w:rPr>
                <w:i/>
                <w:caps/>
              </w:rPr>
            </w:pPr>
            <w:r w:rsidRPr="006C6C06">
              <w:rPr>
                <w:b/>
                <w:i/>
              </w:rPr>
              <w:lastRenderedPageBreak/>
              <w:t xml:space="preserve">Inconsistency check: Column 1, S13e must be ≤ </w:t>
            </w:r>
            <w:r w:rsidRPr="006C6C06">
              <w:rPr>
                <w:b/>
                <w:i/>
                <w:sz w:val="22"/>
                <w:szCs w:val="22"/>
              </w:rPr>
              <w:t>S13</w:t>
            </w:r>
            <w:r w:rsidRPr="006C6C06">
              <w:rPr>
                <w:b/>
                <w:i/>
              </w:rPr>
              <w:t xml:space="preserve">. If not, QDS displays a message saying, </w:t>
            </w:r>
            <w:r w:rsidRPr="006C6C06">
              <w:t>“</w:t>
            </w:r>
            <w:r w:rsidRPr="006C6C06">
              <w:rPr>
                <w:rFonts w:eastAsia="SimSun" w:cs="Arial"/>
                <w:lang w:eastAsia="zh-CN"/>
              </w:rPr>
              <w:t xml:space="preserve">Number of casual male partners </w:t>
            </w:r>
            <w:r>
              <w:rPr>
                <w:rFonts w:eastAsia="SimSun" w:cs="Arial"/>
                <w:lang w:eastAsia="zh-CN"/>
              </w:rPr>
              <w:t xml:space="preserve">with whom </w:t>
            </w:r>
            <w:r w:rsidRPr="006C6C06">
              <w:rPr>
                <w:rFonts w:eastAsia="SimSun" w:cs="Arial"/>
                <w:lang w:eastAsia="zh-CN"/>
              </w:rPr>
              <w:t>you had anal sex must be less than or equal to the number of casual male partners.</w:t>
            </w:r>
            <w:r w:rsidRPr="006C6C06">
              <w:rPr>
                <w:rFonts w:eastAsia="SimSun"/>
              </w:rPr>
              <w:t>”</w:t>
            </w:r>
          </w:p>
        </w:tc>
      </w:tr>
      <w:tr w:rsidR="00BA5461" w:rsidRPr="00147A5D" w:rsidTr="00C0093F">
        <w:trPr>
          <w:gridAfter w:val="1"/>
          <w:wAfter w:w="53" w:type="dxa"/>
          <w:cantSplit/>
        </w:trPr>
        <w:tc>
          <w:tcPr>
            <w:tcW w:w="1791" w:type="dxa"/>
            <w:gridSpan w:val="2"/>
          </w:tcPr>
          <w:p w:rsidR="00BA5461" w:rsidRPr="00147A5D" w:rsidRDefault="00BA5461" w:rsidP="00C0093F">
            <w:pPr>
              <w:pStyle w:val="BodyText"/>
            </w:pPr>
            <w:r w:rsidRPr="00147A5D">
              <w:rPr>
                <w:sz w:val="22"/>
                <w:szCs w:val="22"/>
              </w:rPr>
              <w:t>S13f</w:t>
            </w:r>
            <w:r>
              <w:rPr>
                <w:bCs/>
                <w:iCs/>
                <w:sz w:val="22"/>
                <w:szCs w:val="22"/>
              </w:rPr>
              <w:t>.</w:t>
            </w:r>
            <w:r w:rsidRPr="00147A5D">
              <w:rPr>
                <w:bCs/>
                <w:i/>
                <w:iCs/>
                <w:sz w:val="22"/>
                <w:szCs w:val="22"/>
              </w:rPr>
              <w:t xml:space="preserve"> </w:t>
            </w:r>
            <w:r w:rsidRPr="00147A5D">
              <w:rPr>
                <w:bCs/>
                <w:iCs/>
                <w:sz w:val="22"/>
                <w:szCs w:val="22"/>
              </w:rPr>
              <w:t>Of these</w:t>
            </w:r>
            <w:r w:rsidRPr="00147A5D">
              <w:rPr>
                <w:sz w:val="22"/>
                <w:szCs w:val="22"/>
              </w:rPr>
              <w:t xml:space="preserve"> </w:t>
            </w:r>
          </w:p>
          <w:p w:rsidR="00BA5461" w:rsidRDefault="00BA5461" w:rsidP="00C0093F">
            <w:pPr>
              <w:pStyle w:val="BodyText"/>
            </w:pPr>
            <w:r w:rsidRPr="00147A5D">
              <w:rPr>
                <w:sz w:val="22"/>
                <w:szCs w:val="22"/>
              </w:rPr>
              <w:t xml:space="preserve">__ __ __ __ </w:t>
            </w:r>
            <w:r w:rsidRPr="00147A5D">
              <w:rPr>
                <w:b/>
                <w:i/>
                <w:sz w:val="22"/>
                <w:szCs w:val="22"/>
              </w:rPr>
              <w:t>[RESPONSE FROM S13e]</w:t>
            </w:r>
            <w:r w:rsidRPr="00147A5D">
              <w:rPr>
                <w:sz w:val="22"/>
                <w:szCs w:val="22"/>
              </w:rPr>
              <w:t xml:space="preserve"> casual male partners, with how many did you have </w:t>
            </w:r>
            <w:r w:rsidRPr="00147A5D">
              <w:rPr>
                <w:sz w:val="22"/>
                <w:szCs w:val="22"/>
                <w:u w:val="single"/>
              </w:rPr>
              <w:t>anal sex without a condom</w:t>
            </w:r>
            <w:r w:rsidRPr="00147A5D">
              <w:rPr>
                <w:sz w:val="22"/>
                <w:szCs w:val="22"/>
              </w:rPr>
              <w:t xml:space="preserve"> during the </w:t>
            </w:r>
            <w:r w:rsidRPr="00147A5D">
              <w:rPr>
                <w:b/>
                <w:sz w:val="22"/>
                <w:szCs w:val="22"/>
              </w:rPr>
              <w:t>past 12 months</w:t>
            </w:r>
            <w:r w:rsidRPr="00147A5D">
              <w:rPr>
                <w:sz w:val="22"/>
                <w:szCs w:val="22"/>
              </w:rPr>
              <w:t>?  When I say “without a condom,” I mean that you either didn’t use a condom at all or that you only used a condom for part of the time during sex.</w:t>
            </w:r>
          </w:p>
          <w:p w:rsidR="00BA5461" w:rsidRPr="00A870A0" w:rsidRDefault="00BA5461" w:rsidP="00176C95">
            <w:pPr>
              <w:pStyle w:val="Header"/>
              <w:rPr>
                <w:color w:val="800000"/>
              </w:rPr>
            </w:pPr>
            <w:r w:rsidRPr="00A870A0">
              <w:rPr>
                <w:b/>
                <w:i/>
                <w:color w:val="800000"/>
                <w:sz w:val="20"/>
              </w:rPr>
              <w:t>[F_MCSAC]</w:t>
            </w:r>
          </w:p>
          <w:p w:rsidR="00BA5461" w:rsidRPr="00147A5D" w:rsidRDefault="00BA5461" w:rsidP="00C0093F">
            <w:pPr>
              <w:pStyle w:val="BodyText"/>
            </w:pPr>
          </w:p>
        </w:tc>
        <w:tc>
          <w:tcPr>
            <w:tcW w:w="1791" w:type="dxa"/>
            <w:gridSpan w:val="3"/>
          </w:tcPr>
          <w:p w:rsidR="00BA5461" w:rsidRPr="00147A5D" w:rsidRDefault="00BA5461" w:rsidP="00C0093F">
            <w:pPr>
              <w:pStyle w:val="BodyText"/>
              <w:jc w:val="center"/>
              <w:rPr>
                <w:b/>
                <w:i/>
                <w:caps/>
              </w:rPr>
            </w:pPr>
          </w:p>
          <w:p w:rsidR="00BA5461" w:rsidRPr="00147A5D" w:rsidRDefault="00BA5461" w:rsidP="00C0093F">
            <w:pPr>
              <w:pStyle w:val="BodyText"/>
              <w:jc w:val="center"/>
              <w:rPr>
                <w:caps/>
              </w:rPr>
            </w:pPr>
          </w:p>
          <w:p w:rsidR="00BA5461" w:rsidRPr="00147A5D" w:rsidRDefault="00BA5461" w:rsidP="00C0093F">
            <w:pPr>
              <w:pStyle w:val="BodyText"/>
              <w:rPr>
                <w:caps/>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b/>
                <w:i/>
                <w:caps/>
              </w:rPr>
            </w:pPr>
          </w:p>
        </w:tc>
        <w:tc>
          <w:tcPr>
            <w:tcW w:w="1791" w:type="dxa"/>
            <w:gridSpan w:val="3"/>
          </w:tcPr>
          <w:p w:rsidR="00BA5461" w:rsidRPr="00147A5D" w:rsidRDefault="00BA5461" w:rsidP="00C0093F">
            <w:pPr>
              <w:pStyle w:val="BodyText"/>
              <w:rPr>
                <w:b/>
                <w:i/>
              </w:rPr>
            </w:pPr>
            <w:r w:rsidRPr="00147A5D">
              <w:rPr>
                <w:b/>
                <w:i/>
                <w:iCs/>
                <w:sz w:val="22"/>
                <w:szCs w:val="22"/>
              </w:rPr>
              <w:t>If “0,” “Refused to answer,” or “Don’t know,” skip to Say box before S14.</w:t>
            </w:r>
          </w:p>
          <w:p w:rsidR="00BA5461" w:rsidRPr="00147A5D" w:rsidRDefault="00BA5461" w:rsidP="00C0093F">
            <w:pPr>
              <w:pStyle w:val="BodyText"/>
              <w:rPr>
                <w:i/>
                <w:caps/>
              </w:rPr>
            </w:pPr>
          </w:p>
          <w:p w:rsidR="00BA5461" w:rsidRPr="00147A5D" w:rsidRDefault="00BA5461" w:rsidP="00C0093F">
            <w:pPr>
              <w:pStyle w:val="BodyText"/>
              <w:rPr>
                <w:b/>
                <w:i/>
              </w:rPr>
            </w:pPr>
            <w:r w:rsidRPr="00147A5D">
              <w:rPr>
                <w:b/>
                <w:i/>
                <w:iCs/>
                <w:sz w:val="22"/>
                <w:szCs w:val="22"/>
              </w:rPr>
              <w:t>If S13f is “1,” go to Column 2, S13g</w:t>
            </w:r>
            <w:r>
              <w:rPr>
                <w:b/>
                <w:i/>
                <w:iCs/>
                <w:sz w:val="22"/>
                <w:szCs w:val="22"/>
              </w:rPr>
              <w:t>s</w:t>
            </w:r>
            <w:r w:rsidRPr="00147A5D">
              <w:rPr>
                <w:b/>
                <w:i/>
                <w:iCs/>
                <w:sz w:val="22"/>
                <w:szCs w:val="22"/>
              </w:rPr>
              <w:t>.</w:t>
            </w:r>
          </w:p>
          <w:p w:rsidR="00BA5461" w:rsidRPr="00147A5D" w:rsidRDefault="00BA5461" w:rsidP="00C0093F">
            <w:pPr>
              <w:pStyle w:val="BodyText"/>
              <w:rPr>
                <w:i/>
                <w:caps/>
              </w:rPr>
            </w:pPr>
          </w:p>
        </w:tc>
        <w:tc>
          <w:tcPr>
            <w:tcW w:w="1791" w:type="dxa"/>
            <w:gridSpan w:val="3"/>
          </w:tcPr>
          <w:p w:rsidR="00BA5461" w:rsidRDefault="00BA5461" w:rsidP="00C0093F">
            <w:pPr>
              <w:pStyle w:val="BodyText"/>
            </w:pPr>
            <w:r w:rsidRPr="00147A5D">
              <w:rPr>
                <w:sz w:val="22"/>
                <w:szCs w:val="22"/>
              </w:rPr>
              <w:t>S13f</w:t>
            </w:r>
            <w:r>
              <w:rPr>
                <w:sz w:val="22"/>
                <w:szCs w:val="22"/>
              </w:rPr>
              <w:t>s</w:t>
            </w:r>
            <w:r w:rsidRPr="00147A5D">
              <w:rPr>
                <w:sz w:val="22"/>
                <w:szCs w:val="22"/>
              </w:rPr>
              <w:t>.</w:t>
            </w:r>
            <w:r w:rsidRPr="00147A5D">
              <w:rPr>
                <w:bCs/>
                <w:iCs/>
                <w:sz w:val="22"/>
                <w:szCs w:val="22"/>
              </w:rPr>
              <w:t xml:space="preserve"> </w:t>
            </w:r>
            <w:r w:rsidRPr="00147A5D">
              <w:rPr>
                <w:bCs/>
                <w:sz w:val="22"/>
                <w:szCs w:val="22"/>
              </w:rPr>
              <w:t xml:space="preserve">During the </w:t>
            </w:r>
            <w:r w:rsidRPr="00147A5D">
              <w:rPr>
                <w:b/>
                <w:bCs/>
                <w:sz w:val="22"/>
                <w:szCs w:val="22"/>
              </w:rPr>
              <w:t>past 12 months,</w:t>
            </w:r>
            <w:r w:rsidRPr="00147A5D">
              <w:rPr>
                <w:bCs/>
                <w:sz w:val="22"/>
                <w:szCs w:val="22"/>
              </w:rPr>
              <w:t xml:space="preserve"> did you have </w:t>
            </w:r>
            <w:r w:rsidRPr="00147A5D">
              <w:rPr>
                <w:bCs/>
                <w:sz w:val="22"/>
                <w:szCs w:val="22"/>
                <w:u w:val="single"/>
              </w:rPr>
              <w:t>anal sex without a condom</w:t>
            </w:r>
            <w:r w:rsidRPr="00147A5D">
              <w:rPr>
                <w:bCs/>
                <w:sz w:val="22"/>
                <w:szCs w:val="22"/>
              </w:rPr>
              <w:t xml:space="preserve"> with this casual male partner? </w:t>
            </w:r>
            <w:r w:rsidRPr="00147A5D">
              <w:rPr>
                <w:sz w:val="22"/>
                <w:szCs w:val="22"/>
              </w:rPr>
              <w:t>When I say “without a condom,” I mean that you either didn’t use a condom at all or that you only used a condom for part of the time during sex.</w:t>
            </w:r>
          </w:p>
          <w:p w:rsidR="00BA5461" w:rsidRPr="00A870A0" w:rsidRDefault="00BA5461" w:rsidP="00176C95">
            <w:pPr>
              <w:pStyle w:val="Header"/>
              <w:rPr>
                <w:color w:val="800000"/>
              </w:rPr>
            </w:pPr>
            <w:r w:rsidRPr="00A870A0">
              <w:rPr>
                <w:b/>
                <w:i/>
                <w:color w:val="800000"/>
                <w:sz w:val="20"/>
              </w:rPr>
              <w:t>[F_MCSAC1]</w:t>
            </w:r>
          </w:p>
          <w:p w:rsidR="00BA5461" w:rsidRPr="00147A5D" w:rsidRDefault="00BA5461" w:rsidP="00C0093F">
            <w:pPr>
              <w:pStyle w:val="BodyText"/>
            </w:pPr>
          </w:p>
        </w:tc>
        <w:tc>
          <w:tcPr>
            <w:tcW w:w="1791" w:type="dxa"/>
            <w:gridSpan w:val="3"/>
          </w:tcPr>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rPr>
                <w:caps/>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caps/>
              </w:rPr>
            </w:pPr>
          </w:p>
        </w:tc>
        <w:tc>
          <w:tcPr>
            <w:tcW w:w="1792" w:type="dxa"/>
            <w:gridSpan w:val="3"/>
          </w:tcPr>
          <w:p w:rsidR="00BA5461" w:rsidRPr="00147A5D" w:rsidRDefault="00BA5461" w:rsidP="00C0093F">
            <w:pPr>
              <w:pStyle w:val="BodyText"/>
              <w:rPr>
                <w:b/>
                <w:i/>
              </w:rPr>
            </w:pPr>
            <w:r w:rsidRPr="00147A5D">
              <w:rPr>
                <w:b/>
                <w:i/>
                <w:iCs/>
                <w:sz w:val="22"/>
                <w:szCs w:val="22"/>
              </w:rPr>
              <w:t>If “No,” “Refused to answer,” or “Don’t know,” skip to Say box before S14.</w:t>
            </w:r>
          </w:p>
          <w:p w:rsidR="00BA5461" w:rsidRPr="00147A5D" w:rsidRDefault="00BA5461" w:rsidP="00C0093F">
            <w:pPr>
              <w:pStyle w:val="BodyText"/>
              <w:rPr>
                <w:b/>
                <w:i/>
              </w:rPr>
            </w:pPr>
          </w:p>
          <w:p w:rsidR="00BA5461" w:rsidRPr="00147A5D" w:rsidRDefault="00BA5461" w:rsidP="00C0093F">
            <w:pPr>
              <w:pStyle w:val="BodyText"/>
              <w:rPr>
                <w:i/>
                <w:caps/>
              </w:rPr>
            </w:pPr>
          </w:p>
        </w:tc>
      </w:tr>
      <w:tr w:rsidR="00BA5461" w:rsidRPr="00D404AF" w:rsidTr="00D652A4">
        <w:trPr>
          <w:gridAfter w:val="1"/>
          <w:wAfter w:w="53" w:type="dxa"/>
          <w:cantSplit/>
        </w:trPr>
        <w:tc>
          <w:tcPr>
            <w:tcW w:w="10747" w:type="dxa"/>
            <w:gridSpan w:val="17"/>
            <w:shd w:val="clear" w:color="auto" w:fill="99CCFF"/>
          </w:tcPr>
          <w:p w:rsidR="00BA5461" w:rsidRPr="00D404AF" w:rsidRDefault="00BA5461" w:rsidP="00D652A4">
            <w:pPr>
              <w:pStyle w:val="BodyText"/>
              <w:rPr>
                <w:i/>
                <w:caps/>
              </w:rPr>
            </w:pPr>
            <w:r w:rsidRPr="00D404AF">
              <w:rPr>
                <w:b/>
                <w:i/>
              </w:rPr>
              <w:t xml:space="preserve">Inconsistency check: Column 1, S13f must be ≤ </w:t>
            </w:r>
            <w:r w:rsidRPr="00D404AF">
              <w:rPr>
                <w:b/>
                <w:i/>
                <w:sz w:val="22"/>
                <w:szCs w:val="22"/>
              </w:rPr>
              <w:t>S13e</w:t>
            </w:r>
            <w:r w:rsidRPr="00D404AF">
              <w:rPr>
                <w:b/>
                <w:i/>
              </w:rPr>
              <w:t xml:space="preserve">. If not, QDS displays a message saying, </w:t>
            </w:r>
            <w:r w:rsidRPr="00D404AF">
              <w:t>“</w:t>
            </w:r>
            <w:r w:rsidRPr="00D404AF">
              <w:rPr>
                <w:rFonts w:eastAsia="SimSun" w:cs="Arial"/>
                <w:lang w:eastAsia="zh-CN"/>
              </w:rPr>
              <w:t>Number of casual male partners with whom you had anal sex without a condom must be less than or equal to the number of casual male partners with whom you had anal sex.</w:t>
            </w:r>
            <w:r w:rsidRPr="00D404AF">
              <w:rPr>
                <w:rFonts w:eastAsia="SimSun"/>
              </w:rPr>
              <w:t>”</w:t>
            </w:r>
          </w:p>
        </w:tc>
      </w:tr>
      <w:tr w:rsidR="00BA5461" w:rsidRPr="00147A5D" w:rsidTr="00C0093F">
        <w:trPr>
          <w:gridAfter w:val="1"/>
          <w:wAfter w:w="53" w:type="dxa"/>
          <w:cantSplit/>
        </w:trPr>
        <w:tc>
          <w:tcPr>
            <w:tcW w:w="10747" w:type="dxa"/>
            <w:gridSpan w:val="17"/>
          </w:tcPr>
          <w:p w:rsidR="00BA5461" w:rsidRPr="00147A5D" w:rsidRDefault="00BA5461" w:rsidP="00C0093F">
            <w:pPr>
              <w:pBdr>
                <w:top w:val="single" w:sz="12" w:space="1" w:color="auto"/>
                <w:left w:val="single" w:sz="12" w:space="4" w:color="auto"/>
                <w:bottom w:val="single" w:sz="12" w:space="1" w:color="auto"/>
                <w:right w:val="single" w:sz="12" w:space="4" w:color="auto"/>
              </w:pBdr>
            </w:pPr>
            <w:r w:rsidRPr="00147A5D">
              <w:rPr>
                <w:b/>
                <w:i/>
              </w:rPr>
              <w:t xml:space="preserve">SAY: </w:t>
            </w:r>
            <w:r w:rsidRPr="00147A5D">
              <w:t>“The next question is about HIV status.  Remember, all of your answers are confidential and if you do not know or do not want to answer, that’s okay.”</w:t>
            </w:r>
          </w:p>
        </w:tc>
      </w:tr>
      <w:tr w:rsidR="00BA5461" w:rsidRPr="00147A5D" w:rsidTr="00C0093F">
        <w:trPr>
          <w:gridAfter w:val="1"/>
          <w:wAfter w:w="53" w:type="dxa"/>
          <w:cantSplit/>
        </w:trPr>
        <w:tc>
          <w:tcPr>
            <w:tcW w:w="1791" w:type="dxa"/>
            <w:gridSpan w:val="2"/>
          </w:tcPr>
          <w:p w:rsidR="00BA5461" w:rsidRDefault="00BA5461" w:rsidP="00C0093F">
            <w:pPr>
              <w:pStyle w:val="BodyText"/>
            </w:pPr>
            <w:r w:rsidRPr="00147A5D">
              <w:rPr>
                <w:sz w:val="22"/>
                <w:szCs w:val="22"/>
              </w:rPr>
              <w:t xml:space="preserve">S13g. Of these __ __ __ __ </w:t>
            </w:r>
            <w:r w:rsidRPr="00147A5D">
              <w:rPr>
                <w:b/>
                <w:i/>
                <w:sz w:val="22"/>
                <w:szCs w:val="22"/>
              </w:rPr>
              <w:t xml:space="preserve">[RESPONSE FROM S13f] </w:t>
            </w:r>
            <w:r>
              <w:rPr>
                <w:sz w:val="22"/>
                <w:szCs w:val="22"/>
              </w:rPr>
              <w:t xml:space="preserve">casual </w:t>
            </w:r>
            <w:r w:rsidRPr="00147A5D">
              <w:rPr>
                <w:sz w:val="22"/>
                <w:szCs w:val="22"/>
              </w:rPr>
              <w:t xml:space="preserve">male partners with whom you had anal sex without a condom, how many were </w:t>
            </w:r>
            <w:r w:rsidRPr="00147A5D">
              <w:rPr>
                <w:sz w:val="22"/>
                <w:szCs w:val="22"/>
                <w:u w:val="single"/>
              </w:rPr>
              <w:t>HIV positive</w:t>
            </w:r>
            <w:r w:rsidRPr="00147A5D">
              <w:rPr>
                <w:sz w:val="22"/>
                <w:szCs w:val="22"/>
              </w:rPr>
              <w:t xml:space="preserve">?    </w:t>
            </w:r>
          </w:p>
          <w:p w:rsidR="00BA5461" w:rsidRPr="00A870A0" w:rsidRDefault="00BA5461" w:rsidP="00C0093F">
            <w:pPr>
              <w:pStyle w:val="BodyText"/>
              <w:rPr>
                <w:color w:val="800000"/>
              </w:rPr>
            </w:pPr>
            <w:r w:rsidRPr="00A870A0">
              <w:rPr>
                <w:b/>
                <w:i/>
                <w:color w:val="800000"/>
                <w:sz w:val="20"/>
              </w:rPr>
              <w:t>[F_MCACP]</w:t>
            </w:r>
            <w:r w:rsidRPr="00A870A0">
              <w:rPr>
                <w:color w:val="800000"/>
                <w:sz w:val="22"/>
              </w:rPr>
              <w:t xml:space="preserve"> </w:t>
            </w:r>
          </w:p>
        </w:tc>
        <w:tc>
          <w:tcPr>
            <w:tcW w:w="1791" w:type="dxa"/>
            <w:gridSpan w:val="3"/>
          </w:tcPr>
          <w:p w:rsidR="00BA5461" w:rsidRPr="00147A5D" w:rsidRDefault="00BA5461" w:rsidP="00C0093F">
            <w:pPr>
              <w:pStyle w:val="BodyText"/>
              <w:rPr>
                <w:caps/>
              </w:rPr>
            </w:pPr>
          </w:p>
          <w:p w:rsidR="00BA5461" w:rsidRPr="00147A5D" w:rsidRDefault="00BA5461" w:rsidP="00C0093F">
            <w:pPr>
              <w:pStyle w:val="BodyText"/>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b/>
                <w:i/>
                <w:caps/>
              </w:rPr>
            </w:pPr>
          </w:p>
        </w:tc>
        <w:tc>
          <w:tcPr>
            <w:tcW w:w="1791" w:type="dxa"/>
            <w:gridSpan w:val="3"/>
            <w:shd w:val="clear" w:color="auto" w:fill="E0E0E0"/>
          </w:tcPr>
          <w:p w:rsidR="00BA5461" w:rsidRPr="00147A5D" w:rsidRDefault="00BA5461" w:rsidP="00C0093F">
            <w:pPr>
              <w:pStyle w:val="BodyText"/>
              <w:rPr>
                <w:i/>
                <w:caps/>
              </w:rPr>
            </w:pPr>
          </w:p>
        </w:tc>
        <w:tc>
          <w:tcPr>
            <w:tcW w:w="1791" w:type="dxa"/>
            <w:gridSpan w:val="3"/>
          </w:tcPr>
          <w:p w:rsidR="00BA5461" w:rsidRDefault="00BA5461" w:rsidP="00C0093F">
            <w:pPr>
              <w:pStyle w:val="BodyText"/>
            </w:pPr>
            <w:r w:rsidRPr="00147A5D">
              <w:rPr>
                <w:sz w:val="22"/>
                <w:szCs w:val="22"/>
              </w:rPr>
              <w:t>S13g</w:t>
            </w:r>
            <w:r>
              <w:rPr>
                <w:sz w:val="22"/>
                <w:szCs w:val="22"/>
              </w:rPr>
              <w:t>s</w:t>
            </w:r>
            <w:r w:rsidRPr="00147A5D">
              <w:rPr>
                <w:sz w:val="22"/>
                <w:szCs w:val="22"/>
              </w:rPr>
              <w:t xml:space="preserve">. Was this casual male partner with whom you had anal sex without a condom </w:t>
            </w:r>
            <w:r w:rsidRPr="00147A5D">
              <w:rPr>
                <w:sz w:val="22"/>
                <w:szCs w:val="22"/>
                <w:u w:val="single"/>
              </w:rPr>
              <w:t>HIV positive</w:t>
            </w:r>
            <w:r w:rsidRPr="00147A5D">
              <w:rPr>
                <w:sz w:val="22"/>
                <w:szCs w:val="22"/>
              </w:rPr>
              <w:t xml:space="preserve">?  </w:t>
            </w:r>
          </w:p>
          <w:p w:rsidR="00BA5461" w:rsidRPr="00A870A0" w:rsidRDefault="00BA5461" w:rsidP="00C0093F">
            <w:pPr>
              <w:pStyle w:val="BodyText"/>
              <w:rPr>
                <w:color w:val="800000"/>
              </w:rPr>
            </w:pPr>
            <w:r w:rsidRPr="00A870A0">
              <w:rPr>
                <w:b/>
                <w:i/>
                <w:color w:val="800000"/>
                <w:sz w:val="20"/>
              </w:rPr>
              <w:t>[F_MCACP1]</w:t>
            </w:r>
            <w:r w:rsidRPr="00A870A0">
              <w:rPr>
                <w:color w:val="800000"/>
                <w:sz w:val="22"/>
              </w:rPr>
              <w:t xml:space="preserve">  </w:t>
            </w:r>
          </w:p>
        </w:tc>
        <w:tc>
          <w:tcPr>
            <w:tcW w:w="1791" w:type="dxa"/>
            <w:gridSpan w:val="3"/>
          </w:tcPr>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caps/>
              </w:rPr>
            </w:pPr>
          </w:p>
          <w:p w:rsidR="00BA5461" w:rsidRPr="00147A5D" w:rsidRDefault="00BA5461" w:rsidP="00C0093F">
            <w:pPr>
              <w:pStyle w:val="BodyText"/>
              <w:jc w:val="center"/>
              <w:rPr>
                <w:caps/>
              </w:rPr>
            </w:pPr>
          </w:p>
        </w:tc>
        <w:tc>
          <w:tcPr>
            <w:tcW w:w="1792" w:type="dxa"/>
            <w:gridSpan w:val="3"/>
            <w:shd w:val="clear" w:color="auto" w:fill="E0E0E0"/>
          </w:tcPr>
          <w:p w:rsidR="00BA5461" w:rsidRPr="00147A5D" w:rsidRDefault="00BA5461" w:rsidP="00C0093F">
            <w:pPr>
              <w:pStyle w:val="BodyText"/>
              <w:rPr>
                <w:i/>
                <w:caps/>
              </w:rPr>
            </w:pPr>
          </w:p>
        </w:tc>
      </w:tr>
      <w:tr w:rsidR="00BA5461" w:rsidRPr="00174495" w:rsidTr="00B20D89">
        <w:trPr>
          <w:gridAfter w:val="1"/>
          <w:wAfter w:w="53" w:type="dxa"/>
          <w:cantSplit/>
        </w:trPr>
        <w:tc>
          <w:tcPr>
            <w:tcW w:w="10747" w:type="dxa"/>
            <w:gridSpan w:val="17"/>
            <w:shd w:val="clear" w:color="auto" w:fill="99CCFF"/>
          </w:tcPr>
          <w:p w:rsidR="00BA5461" w:rsidRPr="00174495" w:rsidRDefault="00BA5461" w:rsidP="00D652A4">
            <w:pPr>
              <w:pStyle w:val="BodyText"/>
              <w:rPr>
                <w:i/>
                <w:caps/>
              </w:rPr>
            </w:pPr>
            <w:r w:rsidRPr="00174495">
              <w:rPr>
                <w:b/>
                <w:i/>
              </w:rPr>
              <w:lastRenderedPageBreak/>
              <w:t xml:space="preserve">Inconsistency check: Column 1, S13g must be ≤ </w:t>
            </w:r>
            <w:r w:rsidRPr="00174495">
              <w:rPr>
                <w:b/>
                <w:i/>
                <w:sz w:val="22"/>
                <w:szCs w:val="22"/>
              </w:rPr>
              <w:t>S13f</w:t>
            </w:r>
            <w:r w:rsidRPr="00174495">
              <w:rPr>
                <w:b/>
                <w:i/>
              </w:rPr>
              <w:t xml:space="preserve">. If not, QDS displayed </w:t>
            </w:r>
            <w:r w:rsidRPr="00174495">
              <w:rPr>
                <w:rFonts w:eastAsia="SimSun" w:cs="Arial"/>
                <w:lang w:eastAsia="zh-CN"/>
              </w:rPr>
              <w:t xml:space="preserve">“Number of HIV positive casual male partners with whom you had anal sex without a condom must be less than or equal to the number with whom you had anal sex without a condom.”  </w:t>
            </w:r>
          </w:p>
        </w:tc>
      </w:tr>
      <w:tr w:rsidR="00BA5461" w:rsidRPr="00147A5D" w:rsidTr="00B20D89">
        <w:trPr>
          <w:gridAfter w:val="1"/>
          <w:wAfter w:w="53" w:type="dxa"/>
          <w:cantSplit/>
        </w:trPr>
        <w:tc>
          <w:tcPr>
            <w:tcW w:w="10747" w:type="dxa"/>
            <w:gridSpan w:val="17"/>
            <w:shd w:val="clear" w:color="auto" w:fill="E0E0E0"/>
          </w:tcPr>
          <w:p w:rsidR="00BA5461" w:rsidRPr="00147A5D" w:rsidRDefault="00BA5461" w:rsidP="00D652A4">
            <w:pPr>
              <w:pStyle w:val="BodyText"/>
              <w:rPr>
                <w:i/>
                <w:caps/>
              </w:rPr>
            </w:pPr>
            <w:r w:rsidRPr="00147A5D">
              <w:rPr>
                <w:b/>
                <w:i/>
              </w:rPr>
              <w:t>Interviewer instructions: If Column 2, S13</w:t>
            </w:r>
            <w:r>
              <w:rPr>
                <w:b/>
                <w:i/>
              </w:rPr>
              <w:t>s</w:t>
            </w:r>
            <w:r w:rsidRPr="00147A5D">
              <w:rPr>
                <w:b/>
                <w:i/>
              </w:rPr>
              <w:t xml:space="preserve"> is “Yes,” skip to S15</w:t>
            </w:r>
            <w:r>
              <w:rPr>
                <w:b/>
                <w:i/>
              </w:rPr>
              <w:t>a</w:t>
            </w:r>
            <w:r w:rsidRPr="00147A5D">
              <w:rPr>
                <w:b/>
                <w:i/>
              </w:rPr>
              <w:t>.</w:t>
            </w:r>
          </w:p>
        </w:tc>
      </w:tr>
      <w:tr w:rsidR="00BA5461" w:rsidRPr="00147A5D" w:rsidTr="00C0093F">
        <w:trPr>
          <w:gridAfter w:val="1"/>
          <w:wAfter w:w="53" w:type="dxa"/>
          <w:cantSplit/>
        </w:trPr>
        <w:tc>
          <w:tcPr>
            <w:tcW w:w="10747" w:type="dxa"/>
            <w:gridSpan w:val="17"/>
          </w:tcPr>
          <w:p w:rsidR="00BA5461" w:rsidRPr="00147A5D" w:rsidRDefault="00BA5461" w:rsidP="00C0093F">
            <w:pPr>
              <w:pBdr>
                <w:top w:val="single" w:sz="12" w:space="1" w:color="auto"/>
                <w:left w:val="single" w:sz="12" w:space="4" w:color="auto"/>
                <w:bottom w:val="single" w:sz="12" w:space="1" w:color="auto"/>
                <w:right w:val="single" w:sz="12" w:space="4" w:color="auto"/>
              </w:pBdr>
            </w:pPr>
            <w:r w:rsidRPr="00147A5D">
              <w:rPr>
                <w:b/>
                <w:i/>
                <w:sz w:val="22"/>
                <w:szCs w:val="22"/>
              </w:rPr>
              <w:t xml:space="preserve">SAY: </w:t>
            </w:r>
            <w:r w:rsidRPr="00147A5D">
              <w:rPr>
                <w:sz w:val="22"/>
                <w:szCs w:val="22"/>
              </w:rPr>
              <w:t xml:space="preserve">“Now I’m going to ask you about main partners. Remember, by ‘main partner,’ I mean a man you have sex with, and feel committed to above anyone else.”  </w:t>
            </w:r>
          </w:p>
        </w:tc>
      </w:tr>
      <w:tr w:rsidR="00BA5461" w:rsidRPr="00147A5D" w:rsidTr="00C0093F">
        <w:trPr>
          <w:cantSplit/>
        </w:trPr>
        <w:tc>
          <w:tcPr>
            <w:tcW w:w="1800" w:type="dxa"/>
            <w:gridSpan w:val="3"/>
          </w:tcPr>
          <w:p w:rsidR="00BA5461" w:rsidRPr="00147A5D" w:rsidRDefault="00BA5461" w:rsidP="00C0093F">
            <w:pPr>
              <w:pStyle w:val="BodyText"/>
            </w:pPr>
            <w:r w:rsidRPr="00147A5D">
              <w:rPr>
                <w:sz w:val="22"/>
                <w:szCs w:val="22"/>
              </w:rPr>
              <w:t xml:space="preserve">S14.  Earlier, you said that you had oral, vaginal, or anal sex with </w:t>
            </w:r>
          </w:p>
          <w:p w:rsidR="00BA5461" w:rsidRDefault="00BA5461" w:rsidP="00C0093F">
            <w:pPr>
              <w:pStyle w:val="BodyText"/>
            </w:pPr>
            <w:r w:rsidRPr="00147A5D">
              <w:rPr>
                <w:sz w:val="22"/>
                <w:szCs w:val="22"/>
              </w:rPr>
              <w:t xml:space="preserve">__ __ __ __ </w:t>
            </w:r>
            <w:r w:rsidRPr="00147A5D">
              <w:rPr>
                <w:b/>
                <w:i/>
                <w:sz w:val="22"/>
                <w:szCs w:val="22"/>
              </w:rPr>
              <w:t xml:space="preserve">[RESPONSE FROM S12a] </w:t>
            </w:r>
            <w:r w:rsidRPr="00147A5D">
              <w:rPr>
                <w:sz w:val="22"/>
                <w:szCs w:val="22"/>
              </w:rPr>
              <w:t xml:space="preserve">men during the past 12 months.  Of these men, how many were </w:t>
            </w:r>
            <w:r w:rsidRPr="00147A5D">
              <w:rPr>
                <w:sz w:val="22"/>
                <w:szCs w:val="22"/>
                <w:u w:val="single"/>
              </w:rPr>
              <w:t>main partners</w:t>
            </w:r>
            <w:r w:rsidRPr="00147A5D">
              <w:rPr>
                <w:sz w:val="22"/>
                <w:szCs w:val="22"/>
              </w:rPr>
              <w:t xml:space="preserve">? </w:t>
            </w:r>
          </w:p>
          <w:p w:rsidR="00BA5461" w:rsidRPr="00A870A0" w:rsidRDefault="00BA5461" w:rsidP="00B20D89">
            <w:pPr>
              <w:tabs>
                <w:tab w:val="left" w:pos="720"/>
              </w:tabs>
              <w:ind w:left="720" w:right="-540" w:hanging="720"/>
              <w:rPr>
                <w:b/>
                <w:i/>
                <w:color w:val="800000"/>
                <w:sz w:val="20"/>
              </w:rPr>
            </w:pPr>
            <w:r w:rsidRPr="00A870A0">
              <w:rPr>
                <w:b/>
                <w:i/>
                <w:color w:val="800000"/>
                <w:sz w:val="20"/>
              </w:rPr>
              <w:t>[F_MMNSX]</w:t>
            </w:r>
          </w:p>
          <w:p w:rsidR="00BA5461" w:rsidRPr="00147A5D" w:rsidRDefault="00BA5461" w:rsidP="00C0093F">
            <w:pPr>
              <w:pStyle w:val="BodyText"/>
            </w:pPr>
          </w:p>
        </w:tc>
        <w:tc>
          <w:tcPr>
            <w:tcW w:w="1800" w:type="dxa"/>
            <w:gridSpan w:val="3"/>
            <w:vAlign w:val="center"/>
          </w:tcPr>
          <w:p w:rsidR="00BA5461" w:rsidRPr="00147A5D" w:rsidRDefault="00BA5461" w:rsidP="00C0093F">
            <w:pPr>
              <w:pStyle w:val="BodyText"/>
              <w:jc w:val="center"/>
            </w:pPr>
          </w:p>
          <w:p w:rsidR="00BA5461" w:rsidRPr="00147A5D" w:rsidRDefault="00BA5461" w:rsidP="00C0093F">
            <w:pPr>
              <w:pStyle w:val="BodyText"/>
              <w:jc w:val="center"/>
            </w:pPr>
            <w:r w:rsidRPr="00147A5D">
              <w:rPr>
                <w:sz w:val="22"/>
                <w:szCs w:val="22"/>
              </w:rPr>
              <w:t>[_____]</w:t>
            </w:r>
          </w:p>
          <w:p w:rsidR="00BA5461" w:rsidRPr="00147A5D" w:rsidRDefault="00BA5461" w:rsidP="00C0093F">
            <w:pPr>
              <w:pStyle w:val="BodyText"/>
              <w:jc w:val="center"/>
              <w:rPr>
                <w:i/>
                <w:caps/>
              </w:rPr>
            </w:pPr>
          </w:p>
          <w:p w:rsidR="00BA5461" w:rsidRPr="00147A5D" w:rsidRDefault="00BA5461" w:rsidP="00C0093F">
            <w:pPr>
              <w:pStyle w:val="BodyText"/>
              <w:jc w:val="center"/>
              <w:rPr>
                <w:i/>
                <w:caps/>
              </w:rPr>
            </w:pPr>
          </w:p>
        </w:tc>
        <w:tc>
          <w:tcPr>
            <w:tcW w:w="1800" w:type="dxa"/>
            <w:gridSpan w:val="3"/>
          </w:tcPr>
          <w:p w:rsidR="00BA5461" w:rsidRPr="00147A5D" w:rsidRDefault="00BA5461" w:rsidP="00C0093F">
            <w:pPr>
              <w:pStyle w:val="BodyText"/>
              <w:rPr>
                <w:b/>
                <w:i/>
              </w:rPr>
            </w:pPr>
            <w:r w:rsidRPr="00147A5D">
              <w:rPr>
                <w:b/>
                <w:i/>
                <w:iCs/>
                <w:sz w:val="22"/>
                <w:szCs w:val="22"/>
              </w:rPr>
              <w:t xml:space="preserve">If “0,” “Refused to answer,” or “Don’t know,” skip </w:t>
            </w:r>
            <w:r>
              <w:rPr>
                <w:b/>
                <w:i/>
                <w:iCs/>
                <w:sz w:val="22"/>
                <w:szCs w:val="22"/>
              </w:rPr>
              <w:t xml:space="preserve">to </w:t>
            </w:r>
            <w:r w:rsidRPr="00147A5D">
              <w:rPr>
                <w:b/>
                <w:i/>
                <w:iCs/>
                <w:sz w:val="22"/>
                <w:szCs w:val="22"/>
              </w:rPr>
              <w:t>S15.</w:t>
            </w:r>
          </w:p>
          <w:p w:rsidR="00BA5461" w:rsidRPr="00147A5D" w:rsidRDefault="00BA5461" w:rsidP="00C0093F">
            <w:pPr>
              <w:pStyle w:val="BodyText"/>
              <w:rPr>
                <w:b/>
                <w:i/>
              </w:rPr>
            </w:pPr>
          </w:p>
          <w:p w:rsidR="00BA5461" w:rsidRPr="00147A5D" w:rsidRDefault="00BA5461" w:rsidP="00C0093F">
            <w:pPr>
              <w:pStyle w:val="BodyText"/>
              <w:rPr>
                <w:b/>
                <w:i/>
              </w:rPr>
            </w:pPr>
            <w:r w:rsidRPr="00147A5D">
              <w:rPr>
                <w:b/>
                <w:i/>
                <w:iCs/>
                <w:sz w:val="22"/>
                <w:szCs w:val="22"/>
              </w:rPr>
              <w:t>If S14 is “1,” go to Column 2, S14a</w:t>
            </w:r>
            <w:r>
              <w:rPr>
                <w:b/>
                <w:i/>
                <w:iCs/>
                <w:sz w:val="22"/>
                <w:szCs w:val="22"/>
              </w:rPr>
              <w:t>s</w:t>
            </w:r>
            <w:r w:rsidRPr="00147A5D">
              <w:rPr>
                <w:b/>
                <w:i/>
                <w:iCs/>
                <w:sz w:val="22"/>
                <w:szCs w:val="22"/>
              </w:rPr>
              <w:t>.</w:t>
            </w:r>
          </w:p>
        </w:tc>
        <w:tc>
          <w:tcPr>
            <w:tcW w:w="1800" w:type="dxa"/>
            <w:gridSpan w:val="3"/>
          </w:tcPr>
          <w:p w:rsidR="00BA5461" w:rsidRDefault="00BA5461" w:rsidP="00C0093F">
            <w:pPr>
              <w:pStyle w:val="BodyText"/>
            </w:pPr>
            <w:r w:rsidRPr="00147A5D">
              <w:rPr>
                <w:sz w:val="22"/>
                <w:szCs w:val="22"/>
              </w:rPr>
              <w:t>S14</w:t>
            </w:r>
            <w:r>
              <w:rPr>
                <w:sz w:val="22"/>
                <w:szCs w:val="22"/>
              </w:rPr>
              <w:t>s</w:t>
            </w:r>
            <w:r w:rsidRPr="00147A5D">
              <w:rPr>
                <w:bCs/>
                <w:iCs/>
                <w:sz w:val="22"/>
                <w:szCs w:val="22"/>
              </w:rPr>
              <w:t>.</w:t>
            </w:r>
            <w:r w:rsidRPr="00147A5D">
              <w:rPr>
                <w:bCs/>
                <w:i/>
                <w:iCs/>
                <w:sz w:val="22"/>
                <w:szCs w:val="22"/>
              </w:rPr>
              <w:t xml:space="preserve"> </w:t>
            </w:r>
            <w:r w:rsidRPr="00147A5D">
              <w:rPr>
                <w:bCs/>
                <w:iCs/>
                <w:sz w:val="22"/>
                <w:szCs w:val="22"/>
              </w:rPr>
              <w:t xml:space="preserve">You said that you had oral, vaginal, or anal sex with one man during the past 12 months.  Was this man a </w:t>
            </w:r>
            <w:r w:rsidRPr="00147A5D">
              <w:rPr>
                <w:bCs/>
                <w:iCs/>
                <w:sz w:val="22"/>
                <w:szCs w:val="22"/>
                <w:u w:val="single"/>
              </w:rPr>
              <w:t>main partner</w:t>
            </w:r>
            <w:r w:rsidRPr="00147A5D">
              <w:rPr>
                <w:bCs/>
                <w:iCs/>
                <w:sz w:val="22"/>
                <w:szCs w:val="22"/>
              </w:rPr>
              <w:t>?</w:t>
            </w:r>
          </w:p>
          <w:p w:rsidR="00BA5461" w:rsidRPr="00A870A0" w:rsidRDefault="00BA5461" w:rsidP="00B20D89">
            <w:pPr>
              <w:tabs>
                <w:tab w:val="left" w:pos="720"/>
              </w:tabs>
              <w:ind w:left="720" w:right="-540" w:hanging="720"/>
              <w:rPr>
                <w:b/>
                <w:i/>
                <w:color w:val="800000"/>
                <w:sz w:val="20"/>
              </w:rPr>
            </w:pPr>
            <w:r w:rsidRPr="00A870A0">
              <w:rPr>
                <w:b/>
                <w:i/>
                <w:color w:val="800000"/>
                <w:sz w:val="20"/>
              </w:rPr>
              <w:t>[F_MMNSX1]</w:t>
            </w:r>
          </w:p>
          <w:p w:rsidR="00BA5461" w:rsidRPr="00147A5D" w:rsidRDefault="00BA5461" w:rsidP="00C0093F">
            <w:pPr>
              <w:pStyle w:val="BodyText"/>
            </w:pPr>
          </w:p>
          <w:p w:rsidR="00BA5461" w:rsidRPr="00147A5D" w:rsidRDefault="00BA5461" w:rsidP="00C0093F">
            <w:pPr>
              <w:pStyle w:val="BodyText"/>
              <w:rPr>
                <w:i/>
              </w:rPr>
            </w:pPr>
          </w:p>
        </w:tc>
        <w:tc>
          <w:tcPr>
            <w:tcW w:w="1800" w:type="dxa"/>
            <w:gridSpan w:val="3"/>
            <w:vAlign w:val="center"/>
          </w:tcPr>
          <w:p w:rsidR="00BA5461" w:rsidRPr="00147A5D" w:rsidRDefault="00BA5461" w:rsidP="00C0093F">
            <w:pPr>
              <w:pStyle w:val="BodyText"/>
              <w:rPr>
                <w:caps/>
              </w:rPr>
            </w:pPr>
          </w:p>
          <w:p w:rsidR="00BA5461" w:rsidRPr="00147A5D" w:rsidRDefault="00BA5461" w:rsidP="00C0093F">
            <w:pPr>
              <w:pStyle w:val="BodyText"/>
              <w:rPr>
                <w:caps/>
              </w:rPr>
            </w:pPr>
            <w:r w:rsidRPr="00147A5D">
              <w:rPr>
                <w:caps/>
                <w:sz w:val="22"/>
                <w:szCs w:val="22"/>
              </w:rPr>
              <w:t xml:space="preserve">   [_____]</w:t>
            </w:r>
          </w:p>
          <w:p w:rsidR="00BA5461" w:rsidRPr="00147A5D" w:rsidRDefault="00BA5461" w:rsidP="00C0093F">
            <w:pPr>
              <w:pStyle w:val="BodyText"/>
              <w:rPr>
                <w:b/>
                <w:i/>
              </w:rPr>
            </w:pPr>
          </w:p>
        </w:tc>
        <w:tc>
          <w:tcPr>
            <w:tcW w:w="1800" w:type="dxa"/>
            <w:gridSpan w:val="3"/>
          </w:tcPr>
          <w:p w:rsidR="00BA5461" w:rsidRPr="00147A5D" w:rsidRDefault="00BA5461" w:rsidP="00C0093F">
            <w:pPr>
              <w:pStyle w:val="BodyText"/>
              <w:rPr>
                <w:b/>
                <w:i/>
              </w:rPr>
            </w:pPr>
            <w:r w:rsidRPr="00147A5D">
              <w:rPr>
                <w:b/>
                <w:i/>
                <w:sz w:val="22"/>
                <w:szCs w:val="22"/>
              </w:rPr>
              <w:t>If “No,” “Refused to answer,” or “Don’t know,” skip to S15</w:t>
            </w:r>
            <w:r>
              <w:rPr>
                <w:b/>
                <w:i/>
                <w:sz w:val="22"/>
                <w:szCs w:val="22"/>
              </w:rPr>
              <w:t>a</w:t>
            </w:r>
            <w:r w:rsidRPr="00147A5D">
              <w:rPr>
                <w:b/>
                <w:i/>
                <w:sz w:val="22"/>
                <w:szCs w:val="22"/>
              </w:rPr>
              <w:t>.</w:t>
            </w:r>
          </w:p>
        </w:tc>
      </w:tr>
      <w:tr w:rsidR="00BA5461" w:rsidRPr="00FA4451" w:rsidTr="00C0093F">
        <w:trPr>
          <w:cantSplit/>
        </w:trPr>
        <w:tc>
          <w:tcPr>
            <w:tcW w:w="10800" w:type="dxa"/>
            <w:gridSpan w:val="18"/>
            <w:shd w:val="clear" w:color="auto" w:fill="99CCFF"/>
          </w:tcPr>
          <w:p w:rsidR="00BA5461" w:rsidRPr="00C046FC" w:rsidRDefault="00BA5461" w:rsidP="00C046FC">
            <w:pPr>
              <w:pStyle w:val="BodyText"/>
              <w:rPr>
                <w:rFonts w:eastAsia="SimSun" w:cs="Arial"/>
                <w:lang w:eastAsia="zh-CN"/>
              </w:rPr>
            </w:pPr>
            <w:r w:rsidRPr="00FA4451">
              <w:rPr>
                <w:b/>
                <w:i/>
              </w:rPr>
              <w:t>Inconsistency check: Column 1, S14 must be ≤ S12a</w:t>
            </w:r>
            <w:r>
              <w:rPr>
                <w:b/>
                <w:i/>
              </w:rPr>
              <w:t xml:space="preserve"> – S13</w:t>
            </w:r>
            <w:r w:rsidRPr="00FA4451">
              <w:rPr>
                <w:b/>
                <w:i/>
              </w:rPr>
              <w:t>.  If S14 is greater than S12a</w:t>
            </w:r>
            <w:r>
              <w:rPr>
                <w:b/>
                <w:i/>
              </w:rPr>
              <w:t xml:space="preserve"> – S13</w:t>
            </w:r>
            <w:r w:rsidRPr="00FA4451">
              <w:rPr>
                <w:b/>
                <w:i/>
              </w:rPr>
              <w:t xml:space="preserve">, QDS displays a message saying, </w:t>
            </w:r>
            <w:r w:rsidRPr="00FA4451">
              <w:rPr>
                <w:rFonts w:eastAsia="SimSun"/>
                <w:lang w:eastAsia="zh-CN"/>
              </w:rPr>
              <w:t>“Number of main male partners must be less than or equal to the total number of male partners</w:t>
            </w:r>
            <w:r>
              <w:rPr>
                <w:rFonts w:eastAsia="SimSun"/>
                <w:lang w:eastAsia="zh-CN"/>
              </w:rPr>
              <w:t xml:space="preserve"> minus the number of casual male partners</w:t>
            </w:r>
            <w:r w:rsidRPr="00FA4451">
              <w:rPr>
                <w:rFonts w:eastAsia="SimSun"/>
                <w:lang w:eastAsia="zh-CN"/>
              </w:rPr>
              <w:t xml:space="preserve">.”  </w:t>
            </w:r>
            <w:r w:rsidRPr="00FA4451">
              <w:rPr>
                <w:b/>
                <w:i/>
              </w:rPr>
              <w:t>Column 2, S14s cannot be “No” if S13 is “No.”</w:t>
            </w:r>
          </w:p>
        </w:tc>
      </w:tr>
      <w:tr w:rsidR="00BA5461" w:rsidRPr="00147A5D" w:rsidTr="00C0093F">
        <w:trPr>
          <w:gridAfter w:val="1"/>
          <w:wAfter w:w="53" w:type="dxa"/>
          <w:cantSplit/>
        </w:trPr>
        <w:tc>
          <w:tcPr>
            <w:tcW w:w="1791" w:type="dxa"/>
            <w:gridSpan w:val="2"/>
          </w:tcPr>
          <w:p w:rsidR="00BA5461" w:rsidRPr="00147A5D" w:rsidRDefault="00BA5461" w:rsidP="00C0093F">
            <w:pPr>
              <w:pStyle w:val="BodyText"/>
            </w:pPr>
            <w:r w:rsidRPr="00147A5D">
              <w:rPr>
                <w:sz w:val="22"/>
                <w:szCs w:val="22"/>
              </w:rPr>
              <w:t xml:space="preserve">S14a.  Now I’d like you to think about the first time you had sex with these </w:t>
            </w:r>
          </w:p>
          <w:p w:rsidR="00BA5461" w:rsidRDefault="00BA5461" w:rsidP="00C0093F">
            <w:pPr>
              <w:pStyle w:val="BodyText"/>
              <w:rPr>
                <w:b/>
                <w:i/>
              </w:rPr>
            </w:pPr>
            <w:r w:rsidRPr="00147A5D">
              <w:rPr>
                <w:sz w:val="22"/>
                <w:szCs w:val="22"/>
              </w:rPr>
              <w:t xml:space="preserve">__ __ __ __ </w:t>
            </w:r>
            <w:r w:rsidRPr="00147A5D">
              <w:rPr>
                <w:b/>
                <w:i/>
                <w:sz w:val="22"/>
                <w:szCs w:val="22"/>
              </w:rPr>
              <w:t xml:space="preserve">[RESPONSE FROM S14] </w:t>
            </w:r>
            <w:r w:rsidRPr="00147A5D">
              <w:rPr>
                <w:sz w:val="22"/>
                <w:szCs w:val="22"/>
              </w:rPr>
              <w:t xml:space="preserve">main partners after you tested positive for HIV.  Did you discuss your HIV status with none, some, or all of these men? </w:t>
            </w:r>
            <w:r w:rsidRPr="00147A5D">
              <w:rPr>
                <w:b/>
                <w:i/>
                <w:sz w:val="22"/>
                <w:szCs w:val="22"/>
              </w:rPr>
              <w:t>[CHECK ONLY ONE.]</w:t>
            </w:r>
          </w:p>
          <w:p w:rsidR="00BA5461" w:rsidRPr="00A870A0" w:rsidRDefault="00BA5461" w:rsidP="00270296">
            <w:pPr>
              <w:tabs>
                <w:tab w:val="left" w:pos="720"/>
              </w:tabs>
              <w:ind w:left="720" w:right="-540" w:hanging="720"/>
              <w:rPr>
                <w:b/>
                <w:i/>
                <w:color w:val="800000"/>
                <w:sz w:val="20"/>
              </w:rPr>
            </w:pPr>
            <w:r w:rsidRPr="00A870A0">
              <w:rPr>
                <w:b/>
                <w:i/>
                <w:color w:val="800000"/>
                <w:sz w:val="20"/>
              </w:rPr>
              <w:t>[F_MMNST]</w:t>
            </w:r>
          </w:p>
          <w:p w:rsidR="00BA5461" w:rsidRPr="00147A5D" w:rsidRDefault="00BA5461" w:rsidP="00C0093F">
            <w:pPr>
              <w:pStyle w:val="BodyText"/>
            </w:pPr>
          </w:p>
        </w:tc>
        <w:tc>
          <w:tcPr>
            <w:tcW w:w="1791" w:type="dxa"/>
            <w:gridSpan w:val="3"/>
          </w:tcPr>
          <w:p w:rsidR="00BA5461" w:rsidRPr="00147A5D" w:rsidRDefault="00BA5461" w:rsidP="009A17BE">
            <w:pPr>
              <w:pStyle w:val="BodyText"/>
              <w:tabs>
                <w:tab w:val="left" w:leader="dot" w:pos="144"/>
                <w:tab w:val="left" w:leader="dot" w:pos="288"/>
                <w:tab w:val="left" w:leader="dot" w:pos="720"/>
              </w:tabs>
              <w:rPr>
                <w:bCs/>
                <w:sz w:val="16"/>
              </w:rPr>
            </w:pPr>
            <w:r w:rsidRPr="00147A5D">
              <w:rPr>
                <w:bCs/>
                <w:sz w:val="22"/>
                <w:szCs w:val="22"/>
              </w:rPr>
              <w:t>None……...</w:t>
            </w:r>
            <w:r w:rsidRPr="00147A5D">
              <w:rPr>
                <w:rFonts w:ascii="Wingdings" w:hAnsi="Wingdings"/>
                <w:b/>
                <w:bCs/>
                <w:sz w:val="36"/>
                <w:szCs w:val="36"/>
              </w:rPr>
              <w:t></w:t>
            </w:r>
            <w:r w:rsidRPr="00147A5D">
              <w:rPr>
                <w:b/>
                <w:bCs/>
                <w:sz w:val="16"/>
              </w:rPr>
              <w:t xml:space="preserve"> </w:t>
            </w:r>
            <w:r w:rsidRPr="00147A5D">
              <w:rPr>
                <w:bCs/>
                <w:sz w:val="16"/>
              </w:rPr>
              <w:t>1</w:t>
            </w:r>
          </w:p>
          <w:p w:rsidR="00BA5461" w:rsidRPr="00147A5D" w:rsidRDefault="00BA5461" w:rsidP="009A17BE">
            <w:pPr>
              <w:pStyle w:val="BodyText"/>
              <w:tabs>
                <w:tab w:val="left" w:leader="dot" w:pos="144"/>
                <w:tab w:val="left" w:leader="dot" w:pos="288"/>
              </w:tabs>
              <w:rPr>
                <w:bCs/>
                <w:sz w:val="16"/>
              </w:rPr>
            </w:pPr>
            <w:r w:rsidRPr="00147A5D">
              <w:rPr>
                <w:bCs/>
                <w:sz w:val="22"/>
                <w:szCs w:val="22"/>
              </w:rPr>
              <w:t>Some…..….</w:t>
            </w:r>
            <w:r w:rsidRPr="00147A5D">
              <w:rPr>
                <w:rFonts w:ascii="Wingdings" w:hAnsi="Wingdings"/>
                <w:b/>
                <w:bCs/>
                <w:sz w:val="36"/>
                <w:szCs w:val="36"/>
              </w:rPr>
              <w:t></w:t>
            </w:r>
            <w:r w:rsidRPr="00147A5D">
              <w:rPr>
                <w:b/>
                <w:bCs/>
                <w:sz w:val="16"/>
              </w:rPr>
              <w:t xml:space="preserve"> </w:t>
            </w:r>
            <w:r w:rsidRPr="00147A5D">
              <w:rPr>
                <w:bCs/>
                <w:sz w:val="16"/>
              </w:rPr>
              <w:t>2</w:t>
            </w:r>
          </w:p>
          <w:p w:rsidR="00BA5461" w:rsidRPr="00147A5D" w:rsidRDefault="00BA5461" w:rsidP="009A17BE">
            <w:pPr>
              <w:pStyle w:val="BodyText"/>
              <w:tabs>
                <w:tab w:val="left" w:leader="dot" w:pos="144"/>
                <w:tab w:val="left" w:leader="dot" w:pos="288"/>
              </w:tabs>
              <w:rPr>
                <w:bCs/>
                <w:sz w:val="16"/>
              </w:rPr>
            </w:pPr>
            <w:r w:rsidRPr="00147A5D">
              <w:rPr>
                <w:bCs/>
                <w:sz w:val="22"/>
                <w:szCs w:val="22"/>
              </w:rPr>
              <w:t>All…...........</w:t>
            </w:r>
            <w:r w:rsidRPr="00147A5D">
              <w:rPr>
                <w:rFonts w:ascii="Wingdings" w:hAnsi="Wingdings"/>
                <w:b/>
                <w:bCs/>
                <w:sz w:val="36"/>
                <w:szCs w:val="36"/>
              </w:rPr>
              <w:t></w:t>
            </w:r>
            <w:r w:rsidRPr="00147A5D">
              <w:rPr>
                <w:b/>
                <w:bCs/>
                <w:sz w:val="16"/>
              </w:rPr>
              <w:t xml:space="preserve"> </w:t>
            </w:r>
            <w:r w:rsidRPr="00147A5D">
              <w:rPr>
                <w:bCs/>
                <w:sz w:val="16"/>
              </w:rPr>
              <w:t>3</w:t>
            </w:r>
          </w:p>
          <w:p w:rsidR="00BA5461" w:rsidRPr="00147A5D" w:rsidRDefault="00BA5461" w:rsidP="009A17BE">
            <w:pPr>
              <w:pStyle w:val="BodyText"/>
              <w:tabs>
                <w:tab w:val="left" w:leader="dot" w:pos="144"/>
                <w:tab w:val="left" w:leader="dot" w:pos="288"/>
              </w:tabs>
              <w:rPr>
                <w:bCs/>
                <w:sz w:val="16"/>
                <w:szCs w:val="16"/>
              </w:rPr>
            </w:pPr>
          </w:p>
          <w:p w:rsidR="00BA5461" w:rsidRDefault="00BA5461" w:rsidP="009A17BE">
            <w:pPr>
              <w:pStyle w:val="BodyText"/>
              <w:tabs>
                <w:tab w:val="left" w:leader="dot" w:pos="144"/>
                <w:tab w:val="left" w:leader="dot" w:pos="288"/>
              </w:tabs>
              <w:rPr>
                <w:bCs/>
                <w:color w:val="999999"/>
                <w:sz w:val="16"/>
              </w:rPr>
            </w:pPr>
            <w:r>
              <w:rPr>
                <w:bCs/>
                <w:color w:val="999999"/>
                <w:sz w:val="22"/>
                <w:szCs w:val="22"/>
              </w:rPr>
              <w:t>Not applicable.</w:t>
            </w:r>
            <w:r w:rsidRPr="00147A5D">
              <w:rPr>
                <w:bCs/>
                <w:color w:val="999999"/>
                <w:sz w:val="22"/>
                <w:szCs w:val="22"/>
              </w:rPr>
              <w:t>..</w:t>
            </w:r>
            <w:r w:rsidRPr="00147A5D">
              <w:rPr>
                <w:rFonts w:ascii="Wingdings" w:hAnsi="Wingdings"/>
                <w:b/>
                <w:bCs/>
                <w:color w:val="999999"/>
                <w:sz w:val="36"/>
                <w:szCs w:val="36"/>
              </w:rPr>
              <w:t></w:t>
            </w:r>
            <w:r w:rsidRPr="00147A5D">
              <w:rPr>
                <w:b/>
                <w:bCs/>
                <w:color w:val="999999"/>
                <w:sz w:val="16"/>
              </w:rPr>
              <w:t xml:space="preserve"> </w:t>
            </w:r>
            <w:r>
              <w:rPr>
                <w:bCs/>
                <w:color w:val="999999"/>
                <w:sz w:val="16"/>
              </w:rPr>
              <w:t>6</w:t>
            </w:r>
          </w:p>
          <w:p w:rsidR="00BA5461" w:rsidRDefault="00BA5461" w:rsidP="009A17BE">
            <w:pPr>
              <w:pStyle w:val="BodyText"/>
              <w:tabs>
                <w:tab w:val="left" w:leader="dot" w:pos="144"/>
                <w:tab w:val="left" w:leader="dot" w:pos="288"/>
              </w:tabs>
              <w:rPr>
                <w:color w:val="999999"/>
              </w:rPr>
            </w:pPr>
          </w:p>
          <w:p w:rsidR="00BA5461" w:rsidRPr="00147A5D" w:rsidRDefault="00BA5461" w:rsidP="009A17BE">
            <w:pPr>
              <w:pStyle w:val="BodyText"/>
              <w:tabs>
                <w:tab w:val="left" w:leader="dot" w:pos="144"/>
                <w:tab w:val="left" w:leader="dot" w:pos="288"/>
              </w:tabs>
              <w:rPr>
                <w:color w:val="999999"/>
              </w:rPr>
            </w:pPr>
            <w:r w:rsidRPr="00147A5D">
              <w:rPr>
                <w:bCs/>
                <w:color w:val="999999"/>
                <w:sz w:val="22"/>
                <w:szCs w:val="22"/>
              </w:rPr>
              <w:t>Don’t know……...</w:t>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7</w:t>
            </w:r>
          </w:p>
          <w:p w:rsidR="00BA5461" w:rsidRPr="00147A5D" w:rsidRDefault="00BA5461" w:rsidP="009A17BE">
            <w:pPr>
              <w:pStyle w:val="BodyText"/>
              <w:tabs>
                <w:tab w:val="left" w:leader="dot" w:pos="144"/>
                <w:tab w:val="left" w:leader="dot" w:pos="288"/>
              </w:tabs>
              <w:rPr>
                <w:color w:val="999999"/>
              </w:rPr>
            </w:pPr>
          </w:p>
          <w:p w:rsidR="00BA5461" w:rsidRPr="00147A5D" w:rsidRDefault="00BA5461" w:rsidP="009A17BE">
            <w:pPr>
              <w:pStyle w:val="BodyText"/>
              <w:tabs>
                <w:tab w:val="left" w:leader="dot" w:pos="144"/>
                <w:tab w:val="left" w:leader="dot" w:pos="288"/>
              </w:tabs>
              <w:rPr>
                <w:bCs/>
                <w:color w:val="999999"/>
                <w:sz w:val="16"/>
              </w:rPr>
            </w:pPr>
            <w:r w:rsidRPr="00147A5D">
              <w:rPr>
                <w:bCs/>
                <w:color w:val="999999"/>
                <w:sz w:val="22"/>
                <w:szCs w:val="22"/>
              </w:rPr>
              <w:t>Refused...…</w:t>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8</w:t>
            </w:r>
          </w:p>
          <w:p w:rsidR="00BA5461" w:rsidRPr="00147A5D" w:rsidRDefault="00BA5461" w:rsidP="00C0093F">
            <w:pPr>
              <w:pStyle w:val="BodyText"/>
              <w:tabs>
                <w:tab w:val="left" w:leader="dot" w:pos="144"/>
                <w:tab w:val="left" w:leader="dot" w:pos="288"/>
              </w:tabs>
              <w:rPr>
                <w:bCs/>
                <w:color w:val="999999"/>
                <w:sz w:val="16"/>
              </w:rPr>
            </w:pPr>
          </w:p>
          <w:p w:rsidR="00BA5461" w:rsidRPr="00147A5D" w:rsidRDefault="00BA5461" w:rsidP="00C0093F">
            <w:pPr>
              <w:pStyle w:val="BodyText"/>
              <w:rPr>
                <w:bCs/>
                <w:color w:val="999999"/>
                <w:sz w:val="16"/>
              </w:rPr>
            </w:pPr>
          </w:p>
        </w:tc>
        <w:tc>
          <w:tcPr>
            <w:tcW w:w="1791" w:type="dxa"/>
            <w:gridSpan w:val="3"/>
            <w:shd w:val="clear" w:color="auto" w:fill="E0E0E0"/>
          </w:tcPr>
          <w:p w:rsidR="00BA5461" w:rsidRPr="00147A5D" w:rsidRDefault="00BA5461" w:rsidP="00C0093F">
            <w:pPr>
              <w:pStyle w:val="BodyText"/>
              <w:rPr>
                <w:b/>
                <w:i/>
              </w:rPr>
            </w:pPr>
          </w:p>
        </w:tc>
        <w:tc>
          <w:tcPr>
            <w:tcW w:w="1791" w:type="dxa"/>
            <w:gridSpan w:val="3"/>
          </w:tcPr>
          <w:p w:rsidR="00BA5461" w:rsidRDefault="00BA5461" w:rsidP="00C0093F">
            <w:pPr>
              <w:pStyle w:val="BodyText"/>
            </w:pPr>
            <w:r w:rsidRPr="00147A5D">
              <w:rPr>
                <w:sz w:val="22"/>
                <w:szCs w:val="22"/>
              </w:rPr>
              <w:t>S14a</w:t>
            </w:r>
            <w:r>
              <w:rPr>
                <w:sz w:val="22"/>
                <w:szCs w:val="22"/>
              </w:rPr>
              <w:t>s</w:t>
            </w:r>
            <w:r w:rsidRPr="00147A5D">
              <w:rPr>
                <w:sz w:val="22"/>
                <w:szCs w:val="22"/>
              </w:rPr>
              <w:t xml:space="preserve">.  Now I’d like you to think about the first time you had sex with this man after you tested positive for HIV.  Did you discuss your HIV status with him? </w:t>
            </w:r>
          </w:p>
          <w:p w:rsidR="00BA5461" w:rsidRPr="00A870A0" w:rsidRDefault="00BA5461" w:rsidP="00270296">
            <w:pPr>
              <w:tabs>
                <w:tab w:val="left" w:pos="720"/>
              </w:tabs>
              <w:ind w:left="720" w:right="-540" w:hanging="720"/>
              <w:rPr>
                <w:b/>
                <w:i/>
                <w:color w:val="800000"/>
                <w:sz w:val="20"/>
              </w:rPr>
            </w:pPr>
            <w:r w:rsidRPr="00A870A0">
              <w:rPr>
                <w:b/>
                <w:i/>
                <w:color w:val="800000"/>
                <w:sz w:val="20"/>
              </w:rPr>
              <w:t>[F_MMNST1]</w:t>
            </w:r>
          </w:p>
          <w:p w:rsidR="00BA5461" w:rsidRPr="00147A5D" w:rsidRDefault="00BA5461" w:rsidP="00C0093F">
            <w:pPr>
              <w:pStyle w:val="BodyText"/>
            </w:pPr>
          </w:p>
        </w:tc>
        <w:tc>
          <w:tcPr>
            <w:tcW w:w="1791" w:type="dxa"/>
            <w:gridSpan w:val="3"/>
          </w:tcPr>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caps/>
              </w:rPr>
            </w:pPr>
          </w:p>
          <w:p w:rsidR="00BA5461" w:rsidRPr="00147A5D" w:rsidRDefault="00BA5461" w:rsidP="00C0093F">
            <w:pPr>
              <w:pStyle w:val="BodyText"/>
              <w:rPr>
                <w:caps/>
              </w:rPr>
            </w:pPr>
          </w:p>
        </w:tc>
        <w:tc>
          <w:tcPr>
            <w:tcW w:w="1792" w:type="dxa"/>
            <w:gridSpan w:val="3"/>
            <w:shd w:val="clear" w:color="auto" w:fill="E0E0E0"/>
          </w:tcPr>
          <w:p w:rsidR="00BA5461" w:rsidRPr="00147A5D" w:rsidRDefault="00BA5461" w:rsidP="00C0093F">
            <w:pPr>
              <w:pStyle w:val="BodyText"/>
              <w:rPr>
                <w:b/>
                <w:i/>
              </w:rPr>
            </w:pPr>
          </w:p>
        </w:tc>
      </w:tr>
      <w:tr w:rsidR="00BA5461" w:rsidRPr="00147A5D" w:rsidTr="00270296">
        <w:trPr>
          <w:gridAfter w:val="1"/>
          <w:wAfter w:w="53" w:type="dxa"/>
          <w:cantSplit/>
        </w:trPr>
        <w:tc>
          <w:tcPr>
            <w:tcW w:w="1791" w:type="dxa"/>
            <w:gridSpan w:val="2"/>
          </w:tcPr>
          <w:p w:rsidR="00BA5461" w:rsidRDefault="00BA5461" w:rsidP="00C0093F">
            <w:pPr>
              <w:pStyle w:val="BodyText"/>
            </w:pPr>
            <w:r w:rsidRPr="00147A5D">
              <w:rPr>
                <w:sz w:val="22"/>
                <w:szCs w:val="22"/>
              </w:rPr>
              <w:lastRenderedPageBreak/>
              <w:t>S14b</w:t>
            </w:r>
            <w:r w:rsidRPr="00147A5D">
              <w:rPr>
                <w:bCs/>
                <w:i/>
                <w:iCs/>
                <w:sz w:val="22"/>
                <w:szCs w:val="22"/>
              </w:rPr>
              <w:t>.</w:t>
            </w:r>
            <w:r w:rsidRPr="00147A5D">
              <w:rPr>
                <w:b/>
                <w:bCs/>
                <w:i/>
                <w:iCs/>
                <w:sz w:val="22"/>
                <w:szCs w:val="22"/>
              </w:rPr>
              <w:t xml:space="preserve"> </w:t>
            </w:r>
            <w:r w:rsidRPr="00147A5D">
              <w:rPr>
                <w:sz w:val="22"/>
                <w:szCs w:val="22"/>
              </w:rPr>
              <w:t xml:space="preserve">Of these __ __ __ __ </w:t>
            </w:r>
            <w:r w:rsidRPr="00147A5D">
              <w:rPr>
                <w:b/>
                <w:i/>
                <w:sz w:val="22"/>
                <w:szCs w:val="22"/>
              </w:rPr>
              <w:t xml:space="preserve">[RESPONSE FROM S14] </w:t>
            </w:r>
            <w:r w:rsidRPr="00147A5D">
              <w:rPr>
                <w:sz w:val="22"/>
                <w:szCs w:val="22"/>
              </w:rPr>
              <w:t xml:space="preserve">main partners with whom you had oral, vaginal, or anal sex, with how many did you have </w:t>
            </w:r>
            <w:r w:rsidRPr="00147A5D">
              <w:rPr>
                <w:sz w:val="22"/>
                <w:szCs w:val="22"/>
                <w:u w:val="single"/>
              </w:rPr>
              <w:t>vaginal sex</w:t>
            </w:r>
            <w:r w:rsidRPr="00147A5D">
              <w:rPr>
                <w:sz w:val="22"/>
                <w:szCs w:val="22"/>
              </w:rPr>
              <w:t xml:space="preserve"> during the </w:t>
            </w:r>
            <w:r w:rsidRPr="00147A5D">
              <w:rPr>
                <w:b/>
                <w:sz w:val="22"/>
                <w:szCs w:val="22"/>
              </w:rPr>
              <w:t>past 12 months</w:t>
            </w:r>
            <w:r w:rsidRPr="00147A5D">
              <w:rPr>
                <w:sz w:val="22"/>
                <w:szCs w:val="22"/>
              </w:rPr>
              <w:t>? By “vaginal sex,” I mean he put his penis in your vagina.</w:t>
            </w:r>
          </w:p>
          <w:p w:rsidR="00BA5461" w:rsidRPr="00A870A0" w:rsidRDefault="00BA5461" w:rsidP="00270296">
            <w:pPr>
              <w:tabs>
                <w:tab w:val="left" w:pos="720"/>
              </w:tabs>
              <w:ind w:left="720" w:right="-540" w:hanging="720"/>
              <w:rPr>
                <w:b/>
                <w:i/>
                <w:color w:val="800000"/>
                <w:sz w:val="20"/>
              </w:rPr>
            </w:pPr>
            <w:r w:rsidRPr="00A870A0">
              <w:rPr>
                <w:b/>
                <w:i/>
                <w:color w:val="800000"/>
                <w:sz w:val="20"/>
              </w:rPr>
              <w:t>[F_MMNVG]</w:t>
            </w:r>
          </w:p>
          <w:p w:rsidR="00BA5461" w:rsidRPr="00147A5D" w:rsidRDefault="00BA5461" w:rsidP="00C0093F">
            <w:pPr>
              <w:pStyle w:val="BodyText"/>
            </w:pPr>
          </w:p>
        </w:tc>
        <w:tc>
          <w:tcPr>
            <w:tcW w:w="1791" w:type="dxa"/>
            <w:gridSpan w:val="3"/>
          </w:tcPr>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caps/>
              </w:rPr>
            </w:pPr>
          </w:p>
        </w:tc>
        <w:tc>
          <w:tcPr>
            <w:tcW w:w="1791" w:type="dxa"/>
            <w:gridSpan w:val="3"/>
          </w:tcPr>
          <w:p w:rsidR="00BA5461" w:rsidRPr="00147A5D" w:rsidRDefault="00BA5461" w:rsidP="00C0093F">
            <w:pPr>
              <w:pStyle w:val="BodyText"/>
              <w:rPr>
                <w:b/>
                <w:i/>
              </w:rPr>
            </w:pPr>
            <w:r w:rsidRPr="00147A5D">
              <w:rPr>
                <w:b/>
                <w:i/>
                <w:iCs/>
                <w:sz w:val="22"/>
                <w:szCs w:val="22"/>
              </w:rPr>
              <w:t>If “0,” “Refused to answer,” or “Don’t know,” skip to S14e.</w:t>
            </w:r>
          </w:p>
          <w:p w:rsidR="00BA5461" w:rsidRPr="00147A5D" w:rsidRDefault="00BA5461" w:rsidP="00C0093F">
            <w:pPr>
              <w:pStyle w:val="BodyText"/>
              <w:rPr>
                <w:b/>
                <w:i/>
              </w:rPr>
            </w:pPr>
          </w:p>
          <w:p w:rsidR="00BA5461" w:rsidRPr="00147A5D" w:rsidRDefault="00BA5461" w:rsidP="00C0093F">
            <w:pPr>
              <w:pStyle w:val="BodyText"/>
              <w:rPr>
                <w:b/>
                <w:i/>
              </w:rPr>
            </w:pPr>
            <w:r w:rsidRPr="00147A5D">
              <w:rPr>
                <w:b/>
                <w:i/>
                <w:iCs/>
                <w:sz w:val="22"/>
                <w:szCs w:val="22"/>
              </w:rPr>
              <w:t>If S14b is “1,” go to Column 2, S14c</w:t>
            </w:r>
            <w:r>
              <w:rPr>
                <w:b/>
                <w:i/>
                <w:iCs/>
                <w:sz w:val="22"/>
                <w:szCs w:val="22"/>
              </w:rPr>
              <w:t>s</w:t>
            </w:r>
            <w:r w:rsidRPr="00147A5D">
              <w:rPr>
                <w:b/>
                <w:i/>
                <w:iCs/>
                <w:sz w:val="22"/>
                <w:szCs w:val="22"/>
              </w:rPr>
              <w:t>.</w:t>
            </w:r>
          </w:p>
        </w:tc>
        <w:tc>
          <w:tcPr>
            <w:tcW w:w="1791" w:type="dxa"/>
            <w:gridSpan w:val="3"/>
          </w:tcPr>
          <w:p w:rsidR="00BA5461" w:rsidRDefault="00BA5461" w:rsidP="00C0093F">
            <w:pPr>
              <w:pStyle w:val="BodyText"/>
            </w:pPr>
            <w:r w:rsidRPr="00147A5D">
              <w:rPr>
                <w:sz w:val="22"/>
                <w:szCs w:val="22"/>
              </w:rPr>
              <w:t>S14b</w:t>
            </w:r>
            <w:r>
              <w:rPr>
                <w:sz w:val="22"/>
                <w:szCs w:val="22"/>
              </w:rPr>
              <w:t>s</w:t>
            </w:r>
            <w:r w:rsidRPr="00147A5D">
              <w:rPr>
                <w:sz w:val="22"/>
                <w:szCs w:val="22"/>
              </w:rPr>
              <w:t>.</w:t>
            </w:r>
            <w:r w:rsidRPr="00147A5D">
              <w:rPr>
                <w:bCs/>
                <w:i/>
                <w:iCs/>
                <w:sz w:val="22"/>
                <w:szCs w:val="22"/>
              </w:rPr>
              <w:t xml:space="preserve"> </w:t>
            </w:r>
            <w:r w:rsidRPr="00147A5D">
              <w:rPr>
                <w:bCs/>
                <w:iCs/>
                <w:sz w:val="22"/>
                <w:szCs w:val="22"/>
              </w:rPr>
              <w:t>During the</w:t>
            </w:r>
            <w:r w:rsidRPr="00147A5D">
              <w:rPr>
                <w:bCs/>
                <w:sz w:val="22"/>
                <w:szCs w:val="22"/>
              </w:rPr>
              <w:t xml:space="preserve"> </w:t>
            </w:r>
            <w:r w:rsidRPr="00147A5D">
              <w:rPr>
                <w:b/>
                <w:bCs/>
                <w:sz w:val="22"/>
                <w:szCs w:val="22"/>
              </w:rPr>
              <w:t>past 12 months</w:t>
            </w:r>
            <w:r w:rsidRPr="00147A5D">
              <w:rPr>
                <w:bCs/>
                <w:sz w:val="22"/>
                <w:szCs w:val="22"/>
              </w:rPr>
              <w:t xml:space="preserve">, did you have </w:t>
            </w:r>
            <w:r w:rsidRPr="00147A5D">
              <w:rPr>
                <w:bCs/>
                <w:sz w:val="22"/>
                <w:szCs w:val="22"/>
                <w:u w:val="single"/>
              </w:rPr>
              <w:t>vaginal sex</w:t>
            </w:r>
            <w:r w:rsidRPr="00147A5D">
              <w:rPr>
                <w:bCs/>
                <w:sz w:val="22"/>
                <w:szCs w:val="22"/>
              </w:rPr>
              <w:t xml:space="preserve"> with this main partner?  By “vaginal sex,” I mean he put his penis in your vagina. </w:t>
            </w:r>
          </w:p>
          <w:p w:rsidR="00BA5461" w:rsidRPr="00A870A0" w:rsidRDefault="00BA5461" w:rsidP="00270296">
            <w:pPr>
              <w:tabs>
                <w:tab w:val="left" w:pos="720"/>
              </w:tabs>
              <w:ind w:left="720" w:right="-540" w:hanging="720"/>
              <w:rPr>
                <w:b/>
                <w:i/>
                <w:color w:val="800000"/>
                <w:sz w:val="20"/>
              </w:rPr>
            </w:pPr>
            <w:r w:rsidRPr="00A870A0">
              <w:rPr>
                <w:b/>
                <w:i/>
                <w:color w:val="800000"/>
                <w:sz w:val="20"/>
              </w:rPr>
              <w:t>[F_MMNVG1]</w:t>
            </w:r>
          </w:p>
          <w:p w:rsidR="00BA5461" w:rsidRPr="00147A5D" w:rsidRDefault="00BA5461" w:rsidP="00C0093F">
            <w:pPr>
              <w:pStyle w:val="BodyText"/>
              <w:rPr>
                <w:i/>
                <w:caps/>
              </w:rPr>
            </w:pPr>
          </w:p>
        </w:tc>
        <w:tc>
          <w:tcPr>
            <w:tcW w:w="1791" w:type="dxa"/>
            <w:gridSpan w:val="3"/>
          </w:tcPr>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r w:rsidRPr="00147A5D">
              <w:rPr>
                <w:caps/>
                <w:sz w:val="22"/>
                <w:szCs w:val="22"/>
              </w:rPr>
              <w:t>[_____]</w:t>
            </w:r>
          </w:p>
        </w:tc>
        <w:tc>
          <w:tcPr>
            <w:tcW w:w="1792" w:type="dxa"/>
            <w:gridSpan w:val="3"/>
          </w:tcPr>
          <w:p w:rsidR="00BA5461" w:rsidRPr="00147A5D" w:rsidRDefault="00BA5461" w:rsidP="00C0093F">
            <w:pPr>
              <w:pStyle w:val="BodyText"/>
              <w:rPr>
                <w:b/>
                <w:i/>
              </w:rPr>
            </w:pPr>
            <w:r w:rsidRPr="00147A5D">
              <w:rPr>
                <w:b/>
                <w:i/>
                <w:iCs/>
                <w:sz w:val="22"/>
                <w:szCs w:val="22"/>
              </w:rPr>
              <w:t>If “No,” “Refused to answer,” or “Don’t know,” skip to S14e.</w:t>
            </w:r>
          </w:p>
          <w:p w:rsidR="00BA5461" w:rsidRPr="00147A5D" w:rsidRDefault="00BA5461" w:rsidP="00C0093F">
            <w:pPr>
              <w:pStyle w:val="BodyText"/>
              <w:rPr>
                <w:b/>
                <w:i/>
              </w:rPr>
            </w:pPr>
          </w:p>
          <w:p w:rsidR="00BA5461" w:rsidRPr="00147A5D" w:rsidRDefault="00BA5461" w:rsidP="00C0093F">
            <w:pPr>
              <w:pStyle w:val="BodyText"/>
              <w:rPr>
                <w:i/>
                <w:caps/>
              </w:rPr>
            </w:pPr>
          </w:p>
        </w:tc>
      </w:tr>
      <w:tr w:rsidR="00BA5461" w:rsidRPr="0021098A" w:rsidTr="00270296">
        <w:trPr>
          <w:gridAfter w:val="1"/>
          <w:wAfter w:w="53" w:type="dxa"/>
          <w:cantSplit/>
        </w:trPr>
        <w:tc>
          <w:tcPr>
            <w:tcW w:w="10747" w:type="dxa"/>
            <w:gridSpan w:val="17"/>
            <w:shd w:val="clear" w:color="auto" w:fill="99CCFF"/>
          </w:tcPr>
          <w:p w:rsidR="00BA5461" w:rsidRPr="0021098A" w:rsidRDefault="00BA5461" w:rsidP="00270296">
            <w:pPr>
              <w:pStyle w:val="BodyText"/>
              <w:rPr>
                <w:i/>
                <w:caps/>
              </w:rPr>
            </w:pPr>
            <w:r w:rsidRPr="0021098A">
              <w:rPr>
                <w:b/>
                <w:i/>
              </w:rPr>
              <w:t xml:space="preserve">Inconsistency check: Column 1, S14b must be ≤ </w:t>
            </w:r>
            <w:r w:rsidRPr="0021098A">
              <w:rPr>
                <w:b/>
                <w:i/>
                <w:sz w:val="22"/>
                <w:szCs w:val="22"/>
              </w:rPr>
              <w:t>S14</w:t>
            </w:r>
            <w:r w:rsidRPr="0021098A">
              <w:rPr>
                <w:b/>
                <w:i/>
              </w:rPr>
              <w:t xml:space="preserve">. If not, QDS displays a message saying, </w:t>
            </w:r>
            <w:r w:rsidRPr="0021098A">
              <w:t>“</w:t>
            </w:r>
            <w:r w:rsidRPr="0021098A">
              <w:rPr>
                <w:rFonts w:eastAsia="SimSun" w:cs="Arial"/>
                <w:lang w:eastAsia="zh-CN"/>
              </w:rPr>
              <w:t>Number of main male partners you had vaginal sex with must be less than or equal to the number of main male partners.</w:t>
            </w:r>
            <w:r w:rsidRPr="0021098A">
              <w:rPr>
                <w:rFonts w:eastAsia="SimSun"/>
              </w:rPr>
              <w:t>”</w:t>
            </w:r>
          </w:p>
        </w:tc>
      </w:tr>
      <w:tr w:rsidR="00BA5461" w:rsidRPr="00147A5D" w:rsidTr="00C0093F">
        <w:trPr>
          <w:gridAfter w:val="2"/>
          <w:wAfter w:w="95" w:type="dxa"/>
          <w:cantSplit/>
        </w:trPr>
        <w:tc>
          <w:tcPr>
            <w:tcW w:w="1784" w:type="dxa"/>
          </w:tcPr>
          <w:p w:rsidR="00BA5461" w:rsidRPr="00147A5D" w:rsidRDefault="00BA5461" w:rsidP="00C0093F">
            <w:pPr>
              <w:pStyle w:val="BodyText"/>
            </w:pPr>
            <w:r w:rsidRPr="00147A5D">
              <w:rPr>
                <w:sz w:val="22"/>
                <w:szCs w:val="22"/>
              </w:rPr>
              <w:t>S14c</w:t>
            </w:r>
            <w:r w:rsidRPr="00147A5D">
              <w:rPr>
                <w:bCs/>
                <w:i/>
                <w:iCs/>
                <w:sz w:val="22"/>
                <w:szCs w:val="22"/>
              </w:rPr>
              <w:t xml:space="preserve">. </w:t>
            </w:r>
            <w:r w:rsidRPr="00147A5D">
              <w:rPr>
                <w:bCs/>
                <w:iCs/>
                <w:sz w:val="22"/>
                <w:szCs w:val="22"/>
              </w:rPr>
              <w:t>With how many of these</w:t>
            </w:r>
          </w:p>
          <w:p w:rsidR="00BA5461" w:rsidRDefault="00BA5461" w:rsidP="00C0093F">
            <w:pPr>
              <w:pStyle w:val="BodyText"/>
            </w:pPr>
            <w:r w:rsidRPr="00147A5D">
              <w:rPr>
                <w:sz w:val="22"/>
                <w:szCs w:val="22"/>
              </w:rPr>
              <w:t xml:space="preserve">__ __ __ __ </w:t>
            </w:r>
            <w:r w:rsidRPr="00147A5D">
              <w:rPr>
                <w:b/>
                <w:i/>
                <w:sz w:val="22"/>
                <w:szCs w:val="22"/>
              </w:rPr>
              <w:t>[RESPONSE FROM S14b]</w:t>
            </w:r>
            <w:r w:rsidRPr="00147A5D">
              <w:rPr>
                <w:sz w:val="22"/>
                <w:szCs w:val="22"/>
              </w:rPr>
              <w:t xml:space="preserve"> main partners did you have </w:t>
            </w:r>
            <w:r w:rsidRPr="00147A5D">
              <w:rPr>
                <w:sz w:val="22"/>
                <w:szCs w:val="22"/>
                <w:u w:val="single"/>
              </w:rPr>
              <w:t>vaginal sex without a condom</w:t>
            </w:r>
            <w:r w:rsidRPr="00147A5D">
              <w:rPr>
                <w:sz w:val="22"/>
                <w:szCs w:val="22"/>
              </w:rPr>
              <w:t xml:space="preserve"> during the </w:t>
            </w:r>
            <w:r w:rsidRPr="00147A5D">
              <w:rPr>
                <w:b/>
                <w:sz w:val="22"/>
                <w:szCs w:val="22"/>
              </w:rPr>
              <w:t>past 12 months</w:t>
            </w:r>
            <w:r w:rsidRPr="00147A5D">
              <w:rPr>
                <w:sz w:val="22"/>
                <w:szCs w:val="22"/>
              </w:rPr>
              <w:t>?  When I say “without a condom,” I mean that you either didn’t use a condom at all or that you only used a condom for part of the time during sex.</w:t>
            </w:r>
          </w:p>
          <w:p w:rsidR="00BA5461" w:rsidRPr="00A870A0" w:rsidRDefault="00BA5461" w:rsidP="00270296">
            <w:pPr>
              <w:tabs>
                <w:tab w:val="left" w:pos="720"/>
              </w:tabs>
              <w:ind w:left="720" w:right="-540" w:hanging="720"/>
              <w:rPr>
                <w:b/>
                <w:i/>
                <w:color w:val="800000"/>
                <w:sz w:val="20"/>
              </w:rPr>
            </w:pPr>
            <w:r w:rsidRPr="00A870A0">
              <w:rPr>
                <w:b/>
                <w:i/>
                <w:color w:val="800000"/>
                <w:sz w:val="20"/>
              </w:rPr>
              <w:t>[F_MMNVC]</w:t>
            </w:r>
          </w:p>
          <w:p w:rsidR="00BA5461" w:rsidRPr="00147A5D" w:rsidRDefault="00BA5461" w:rsidP="00C0093F">
            <w:pPr>
              <w:pStyle w:val="BodyText"/>
            </w:pPr>
          </w:p>
        </w:tc>
        <w:tc>
          <w:tcPr>
            <w:tcW w:w="1784" w:type="dxa"/>
            <w:gridSpan w:val="3"/>
          </w:tcPr>
          <w:p w:rsidR="00BA5461" w:rsidRPr="00147A5D" w:rsidRDefault="00BA5461" w:rsidP="00C0093F">
            <w:pPr>
              <w:pStyle w:val="BodyText"/>
              <w:jc w:val="center"/>
              <w:rPr>
                <w:b/>
                <w:i/>
                <w:caps/>
              </w:rPr>
            </w:pPr>
          </w:p>
          <w:p w:rsidR="00BA5461" w:rsidRPr="00147A5D" w:rsidRDefault="00BA5461" w:rsidP="00C0093F">
            <w:pPr>
              <w:pStyle w:val="BodyText"/>
              <w:jc w:val="center"/>
              <w:rPr>
                <w:caps/>
              </w:rPr>
            </w:pPr>
          </w:p>
          <w:p w:rsidR="00BA5461" w:rsidRPr="00147A5D" w:rsidRDefault="00BA5461" w:rsidP="00C0093F">
            <w:pPr>
              <w:pStyle w:val="BodyText"/>
              <w:rPr>
                <w:caps/>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b/>
                <w:i/>
                <w:caps/>
              </w:rPr>
            </w:pPr>
          </w:p>
        </w:tc>
        <w:tc>
          <w:tcPr>
            <w:tcW w:w="1784" w:type="dxa"/>
            <w:gridSpan w:val="3"/>
          </w:tcPr>
          <w:p w:rsidR="00BA5461" w:rsidRPr="00147A5D" w:rsidRDefault="00BA5461" w:rsidP="00C0093F">
            <w:pPr>
              <w:pStyle w:val="BodyText"/>
              <w:rPr>
                <w:b/>
                <w:i/>
              </w:rPr>
            </w:pPr>
            <w:r w:rsidRPr="00147A5D">
              <w:rPr>
                <w:b/>
                <w:i/>
                <w:iCs/>
                <w:sz w:val="22"/>
                <w:szCs w:val="22"/>
              </w:rPr>
              <w:t>If “0,” “Refused to answer,” or “Don’t know,” skip to S14e.</w:t>
            </w:r>
          </w:p>
          <w:p w:rsidR="00BA5461" w:rsidRPr="00147A5D" w:rsidRDefault="00BA5461" w:rsidP="00C0093F">
            <w:pPr>
              <w:pStyle w:val="BodyText"/>
              <w:rPr>
                <w:i/>
                <w:caps/>
              </w:rPr>
            </w:pPr>
          </w:p>
          <w:p w:rsidR="00BA5461" w:rsidRPr="00147A5D" w:rsidRDefault="00BA5461" w:rsidP="00C0093F">
            <w:pPr>
              <w:pStyle w:val="BodyText"/>
              <w:rPr>
                <w:b/>
                <w:i/>
              </w:rPr>
            </w:pPr>
            <w:r w:rsidRPr="00147A5D">
              <w:rPr>
                <w:b/>
                <w:i/>
                <w:iCs/>
                <w:sz w:val="22"/>
                <w:szCs w:val="22"/>
              </w:rPr>
              <w:t>If S14c is “1,” go to Column 2, S14d</w:t>
            </w:r>
            <w:r>
              <w:rPr>
                <w:b/>
                <w:i/>
                <w:iCs/>
                <w:sz w:val="22"/>
                <w:szCs w:val="22"/>
              </w:rPr>
              <w:t>s</w:t>
            </w:r>
            <w:r w:rsidRPr="00147A5D">
              <w:rPr>
                <w:b/>
                <w:i/>
                <w:iCs/>
                <w:sz w:val="22"/>
                <w:szCs w:val="22"/>
              </w:rPr>
              <w:t>.</w:t>
            </w:r>
          </w:p>
          <w:p w:rsidR="00BA5461" w:rsidRPr="00147A5D" w:rsidRDefault="00BA5461" w:rsidP="00C0093F">
            <w:pPr>
              <w:pStyle w:val="BodyText"/>
              <w:rPr>
                <w:i/>
                <w:caps/>
              </w:rPr>
            </w:pPr>
          </w:p>
        </w:tc>
        <w:tc>
          <w:tcPr>
            <w:tcW w:w="1784" w:type="dxa"/>
            <w:gridSpan w:val="3"/>
          </w:tcPr>
          <w:p w:rsidR="00BA5461" w:rsidRDefault="00BA5461" w:rsidP="00C0093F">
            <w:pPr>
              <w:pStyle w:val="BodyText"/>
            </w:pPr>
            <w:r w:rsidRPr="00147A5D">
              <w:rPr>
                <w:sz w:val="22"/>
                <w:szCs w:val="22"/>
              </w:rPr>
              <w:t>S14c</w:t>
            </w:r>
            <w:r>
              <w:rPr>
                <w:sz w:val="22"/>
                <w:szCs w:val="22"/>
              </w:rPr>
              <w:t>s</w:t>
            </w:r>
            <w:r w:rsidRPr="00147A5D">
              <w:rPr>
                <w:sz w:val="22"/>
                <w:szCs w:val="22"/>
              </w:rPr>
              <w:t>.</w:t>
            </w:r>
            <w:r w:rsidRPr="00147A5D">
              <w:rPr>
                <w:bCs/>
                <w:iCs/>
                <w:sz w:val="22"/>
                <w:szCs w:val="22"/>
              </w:rPr>
              <w:t xml:space="preserve"> </w:t>
            </w:r>
            <w:r w:rsidRPr="00147A5D">
              <w:rPr>
                <w:bCs/>
                <w:sz w:val="22"/>
                <w:szCs w:val="22"/>
              </w:rPr>
              <w:t xml:space="preserve">During the </w:t>
            </w:r>
            <w:r w:rsidRPr="00147A5D">
              <w:rPr>
                <w:b/>
                <w:bCs/>
                <w:sz w:val="22"/>
                <w:szCs w:val="22"/>
              </w:rPr>
              <w:t>past 12 months,</w:t>
            </w:r>
            <w:r w:rsidRPr="00147A5D">
              <w:rPr>
                <w:bCs/>
                <w:sz w:val="22"/>
                <w:szCs w:val="22"/>
              </w:rPr>
              <w:t xml:space="preserve"> did you have </w:t>
            </w:r>
            <w:r w:rsidRPr="00147A5D">
              <w:rPr>
                <w:bCs/>
                <w:sz w:val="22"/>
                <w:szCs w:val="22"/>
                <w:u w:val="single"/>
              </w:rPr>
              <w:t>vaginal sex</w:t>
            </w:r>
            <w:r w:rsidRPr="00147A5D">
              <w:rPr>
                <w:bCs/>
                <w:sz w:val="22"/>
                <w:szCs w:val="22"/>
              </w:rPr>
              <w:t xml:space="preserve"> </w:t>
            </w:r>
            <w:r w:rsidRPr="00147A5D">
              <w:rPr>
                <w:bCs/>
                <w:sz w:val="22"/>
                <w:szCs w:val="22"/>
                <w:u w:val="single"/>
              </w:rPr>
              <w:t>without a condom</w:t>
            </w:r>
            <w:r w:rsidRPr="00147A5D">
              <w:rPr>
                <w:bCs/>
                <w:sz w:val="22"/>
                <w:szCs w:val="22"/>
              </w:rPr>
              <w:t xml:space="preserve"> with this main partner? </w:t>
            </w:r>
            <w:r w:rsidRPr="00147A5D">
              <w:rPr>
                <w:sz w:val="22"/>
                <w:szCs w:val="22"/>
              </w:rPr>
              <w:t>When I say “without a condom,” I mean that you either didn’t use a condom at all or that you only used a condom for part of the time during sex.</w:t>
            </w:r>
          </w:p>
          <w:p w:rsidR="00BA5461" w:rsidRPr="00A870A0" w:rsidRDefault="00BA5461" w:rsidP="00270296">
            <w:pPr>
              <w:tabs>
                <w:tab w:val="left" w:pos="720"/>
              </w:tabs>
              <w:ind w:left="720" w:right="-540" w:hanging="720"/>
              <w:rPr>
                <w:b/>
                <w:i/>
                <w:color w:val="800000"/>
                <w:sz w:val="20"/>
              </w:rPr>
            </w:pPr>
            <w:r w:rsidRPr="00A870A0">
              <w:rPr>
                <w:b/>
                <w:i/>
                <w:color w:val="800000"/>
                <w:sz w:val="20"/>
              </w:rPr>
              <w:t>[F_MMNVC1]</w:t>
            </w:r>
          </w:p>
          <w:p w:rsidR="00BA5461" w:rsidRPr="00147A5D" w:rsidRDefault="00BA5461" w:rsidP="00C0093F">
            <w:pPr>
              <w:pStyle w:val="BodyText"/>
            </w:pPr>
          </w:p>
        </w:tc>
        <w:tc>
          <w:tcPr>
            <w:tcW w:w="1784" w:type="dxa"/>
            <w:gridSpan w:val="3"/>
          </w:tcPr>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rPr>
                <w:caps/>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caps/>
              </w:rPr>
            </w:pPr>
          </w:p>
        </w:tc>
        <w:tc>
          <w:tcPr>
            <w:tcW w:w="1785" w:type="dxa"/>
            <w:gridSpan w:val="3"/>
          </w:tcPr>
          <w:p w:rsidR="00BA5461" w:rsidRPr="00147A5D" w:rsidRDefault="00BA5461" w:rsidP="00C0093F">
            <w:pPr>
              <w:pStyle w:val="BodyText"/>
              <w:rPr>
                <w:b/>
                <w:i/>
              </w:rPr>
            </w:pPr>
            <w:r w:rsidRPr="00147A5D">
              <w:rPr>
                <w:b/>
                <w:i/>
                <w:iCs/>
                <w:sz w:val="22"/>
                <w:szCs w:val="22"/>
              </w:rPr>
              <w:t>If “No,” “Refused to answer,” or “Don’t know,” skip to S14e.</w:t>
            </w:r>
          </w:p>
          <w:p w:rsidR="00BA5461" w:rsidRPr="00147A5D" w:rsidRDefault="00BA5461" w:rsidP="00C0093F">
            <w:pPr>
              <w:pStyle w:val="BodyText"/>
              <w:rPr>
                <w:b/>
                <w:i/>
              </w:rPr>
            </w:pPr>
          </w:p>
          <w:p w:rsidR="00BA5461" w:rsidRPr="00147A5D" w:rsidRDefault="00BA5461" w:rsidP="00C0093F">
            <w:pPr>
              <w:pStyle w:val="BodyText"/>
              <w:rPr>
                <w:i/>
                <w:caps/>
              </w:rPr>
            </w:pPr>
          </w:p>
        </w:tc>
      </w:tr>
      <w:tr w:rsidR="00BA5461" w:rsidRPr="0021098A" w:rsidTr="00D652A4">
        <w:trPr>
          <w:gridAfter w:val="2"/>
          <w:wAfter w:w="95" w:type="dxa"/>
          <w:cantSplit/>
        </w:trPr>
        <w:tc>
          <w:tcPr>
            <w:tcW w:w="10705" w:type="dxa"/>
            <w:gridSpan w:val="16"/>
          </w:tcPr>
          <w:p w:rsidR="00BA5461" w:rsidRPr="0021098A" w:rsidRDefault="00BA5461" w:rsidP="00270296">
            <w:pPr>
              <w:pBdr>
                <w:top w:val="single" w:sz="12" w:space="1" w:color="auto"/>
                <w:left w:val="single" w:sz="12" w:space="4" w:color="auto"/>
                <w:bottom w:val="single" w:sz="12" w:space="1" w:color="auto"/>
                <w:right w:val="single" w:sz="12" w:space="4" w:color="auto"/>
              </w:pBdr>
              <w:shd w:val="clear" w:color="auto" w:fill="99CCFF"/>
              <w:tabs>
                <w:tab w:val="left" w:pos="1368"/>
                <w:tab w:val="left" w:pos="1908"/>
                <w:tab w:val="left" w:pos="5760"/>
                <w:tab w:val="left" w:pos="7200"/>
                <w:tab w:val="left" w:pos="7848"/>
              </w:tabs>
              <w:rPr>
                <w:b/>
                <w:i/>
              </w:rPr>
            </w:pPr>
            <w:r w:rsidRPr="0021098A">
              <w:rPr>
                <w:b/>
                <w:i/>
              </w:rPr>
              <w:lastRenderedPageBreak/>
              <w:t xml:space="preserve">Inconsistency check: Column 1, S14c must be ≤ </w:t>
            </w:r>
            <w:r w:rsidRPr="0021098A">
              <w:rPr>
                <w:b/>
                <w:i/>
                <w:sz w:val="22"/>
                <w:szCs w:val="22"/>
              </w:rPr>
              <w:t>S14b</w:t>
            </w:r>
            <w:r w:rsidRPr="0021098A">
              <w:rPr>
                <w:b/>
                <w:i/>
              </w:rPr>
              <w:t xml:space="preserve">. If not, QDS displays a message saying, </w:t>
            </w:r>
            <w:r w:rsidRPr="0021098A">
              <w:t>“</w:t>
            </w:r>
            <w:r w:rsidRPr="0021098A">
              <w:rPr>
                <w:rFonts w:eastAsia="SimSun" w:cs="Arial"/>
                <w:lang w:eastAsia="zh-CN"/>
              </w:rPr>
              <w:t>Number of main male partners with whom you had vaginal sex without a condom must be less than or equal to the number of main male partners with whom you had vaginal sex.</w:t>
            </w:r>
            <w:r w:rsidRPr="0021098A">
              <w:rPr>
                <w:rFonts w:eastAsia="SimSun"/>
              </w:rPr>
              <w:t>”</w:t>
            </w:r>
          </w:p>
        </w:tc>
      </w:tr>
      <w:tr w:rsidR="00BA5461" w:rsidRPr="00147A5D" w:rsidTr="00C0093F">
        <w:trPr>
          <w:gridAfter w:val="2"/>
          <w:wAfter w:w="95" w:type="dxa"/>
          <w:cantSplit/>
        </w:trPr>
        <w:tc>
          <w:tcPr>
            <w:tcW w:w="10705" w:type="dxa"/>
            <w:gridSpan w:val="16"/>
          </w:tcPr>
          <w:p w:rsidR="00BA5461" w:rsidRPr="00147A5D" w:rsidRDefault="00BA5461" w:rsidP="00C0093F">
            <w:pPr>
              <w:pBdr>
                <w:top w:val="single" w:sz="12" w:space="1" w:color="auto"/>
                <w:left w:val="single" w:sz="12" w:space="4" w:color="auto"/>
                <w:bottom w:val="single" w:sz="12" w:space="1" w:color="auto"/>
                <w:right w:val="single" w:sz="12" w:space="4" w:color="auto"/>
              </w:pBdr>
            </w:pPr>
            <w:r w:rsidRPr="00147A5D">
              <w:rPr>
                <w:b/>
                <w:i/>
              </w:rPr>
              <w:t xml:space="preserve">SAY: </w:t>
            </w:r>
            <w:r w:rsidRPr="00147A5D">
              <w:t>“The next question is about HIV status.  Remember, all of your answers are confidential and if you do not know or do not want to answer, that’s okay.”</w:t>
            </w:r>
          </w:p>
        </w:tc>
      </w:tr>
      <w:tr w:rsidR="00BA5461" w:rsidRPr="00147A5D" w:rsidTr="00C0093F">
        <w:trPr>
          <w:gridAfter w:val="2"/>
          <w:wAfter w:w="95" w:type="dxa"/>
          <w:cantSplit/>
        </w:trPr>
        <w:tc>
          <w:tcPr>
            <w:tcW w:w="1784" w:type="dxa"/>
          </w:tcPr>
          <w:p w:rsidR="00BA5461" w:rsidRPr="00147A5D" w:rsidRDefault="00BA5461" w:rsidP="00C0093F">
            <w:pPr>
              <w:pStyle w:val="BodyText"/>
            </w:pPr>
            <w:r w:rsidRPr="00147A5D">
              <w:rPr>
                <w:sz w:val="22"/>
                <w:szCs w:val="22"/>
              </w:rPr>
              <w:t>S14d. Of these</w:t>
            </w:r>
          </w:p>
          <w:p w:rsidR="00BA5461" w:rsidRDefault="00BA5461" w:rsidP="00C0093F">
            <w:pPr>
              <w:pStyle w:val="BodyText"/>
            </w:pPr>
            <w:r w:rsidRPr="00147A5D">
              <w:rPr>
                <w:sz w:val="22"/>
                <w:szCs w:val="22"/>
              </w:rPr>
              <w:t xml:space="preserve">__ __ __ __ </w:t>
            </w:r>
            <w:r w:rsidRPr="00147A5D">
              <w:rPr>
                <w:b/>
                <w:i/>
                <w:sz w:val="22"/>
                <w:szCs w:val="22"/>
              </w:rPr>
              <w:t xml:space="preserve">[RESPONSE FROM S14c] </w:t>
            </w:r>
            <w:r w:rsidRPr="00147A5D">
              <w:rPr>
                <w:sz w:val="22"/>
                <w:szCs w:val="22"/>
              </w:rPr>
              <w:t xml:space="preserve">main partners with whom you had vaginal sex without a condom, how many were </w:t>
            </w:r>
            <w:r w:rsidRPr="00147A5D">
              <w:rPr>
                <w:sz w:val="22"/>
                <w:szCs w:val="22"/>
                <w:u w:val="single"/>
              </w:rPr>
              <w:t>HIV positive</w:t>
            </w:r>
            <w:r w:rsidRPr="00147A5D">
              <w:rPr>
                <w:sz w:val="22"/>
                <w:szCs w:val="22"/>
              </w:rPr>
              <w:t xml:space="preserve">?    </w:t>
            </w:r>
          </w:p>
          <w:p w:rsidR="00BA5461" w:rsidRPr="00A870A0" w:rsidRDefault="00BA5461" w:rsidP="00270296">
            <w:pPr>
              <w:tabs>
                <w:tab w:val="left" w:pos="720"/>
              </w:tabs>
              <w:ind w:left="720" w:right="-540" w:hanging="720"/>
              <w:rPr>
                <w:b/>
                <w:i/>
                <w:color w:val="800000"/>
                <w:sz w:val="20"/>
              </w:rPr>
            </w:pPr>
            <w:r w:rsidRPr="00A870A0">
              <w:rPr>
                <w:b/>
                <w:i/>
                <w:color w:val="800000"/>
                <w:sz w:val="20"/>
              </w:rPr>
              <w:t>[F_MMNCP]</w:t>
            </w:r>
          </w:p>
          <w:p w:rsidR="00BA5461" w:rsidRPr="00147A5D" w:rsidRDefault="00BA5461" w:rsidP="00C0093F">
            <w:pPr>
              <w:pStyle w:val="BodyText"/>
            </w:pPr>
          </w:p>
        </w:tc>
        <w:tc>
          <w:tcPr>
            <w:tcW w:w="1784" w:type="dxa"/>
            <w:gridSpan w:val="3"/>
          </w:tcPr>
          <w:p w:rsidR="00BA5461" w:rsidRPr="00147A5D" w:rsidRDefault="00BA5461" w:rsidP="00C0093F">
            <w:pPr>
              <w:pStyle w:val="BodyText"/>
              <w:rPr>
                <w:caps/>
              </w:rPr>
            </w:pPr>
          </w:p>
          <w:p w:rsidR="00BA5461" w:rsidRPr="00147A5D" w:rsidRDefault="00BA5461" w:rsidP="00C0093F">
            <w:pPr>
              <w:pStyle w:val="BodyText"/>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b/>
                <w:i/>
                <w:caps/>
              </w:rPr>
            </w:pPr>
          </w:p>
        </w:tc>
        <w:tc>
          <w:tcPr>
            <w:tcW w:w="1784" w:type="dxa"/>
            <w:gridSpan w:val="3"/>
            <w:shd w:val="clear" w:color="auto" w:fill="E0E0E0"/>
          </w:tcPr>
          <w:p w:rsidR="00BA5461" w:rsidRPr="00147A5D" w:rsidRDefault="00BA5461" w:rsidP="00C0093F">
            <w:pPr>
              <w:pStyle w:val="BodyText"/>
              <w:rPr>
                <w:i/>
                <w:caps/>
              </w:rPr>
            </w:pPr>
          </w:p>
        </w:tc>
        <w:tc>
          <w:tcPr>
            <w:tcW w:w="1784" w:type="dxa"/>
            <w:gridSpan w:val="3"/>
          </w:tcPr>
          <w:p w:rsidR="00BA5461" w:rsidRDefault="00BA5461" w:rsidP="00C0093F">
            <w:pPr>
              <w:pStyle w:val="BodyText"/>
            </w:pPr>
            <w:r w:rsidRPr="00147A5D">
              <w:rPr>
                <w:sz w:val="22"/>
                <w:szCs w:val="22"/>
              </w:rPr>
              <w:t>S14d</w:t>
            </w:r>
            <w:r>
              <w:rPr>
                <w:sz w:val="22"/>
                <w:szCs w:val="22"/>
              </w:rPr>
              <w:t>s</w:t>
            </w:r>
            <w:r w:rsidRPr="00147A5D">
              <w:rPr>
                <w:sz w:val="22"/>
                <w:szCs w:val="22"/>
              </w:rPr>
              <w:t xml:space="preserve">. Was this main partner with whom you had vaginal sex without a condom </w:t>
            </w:r>
            <w:r w:rsidRPr="00147A5D">
              <w:rPr>
                <w:sz w:val="22"/>
                <w:szCs w:val="22"/>
                <w:u w:val="single"/>
              </w:rPr>
              <w:t>HIV positive</w:t>
            </w:r>
            <w:r w:rsidRPr="00147A5D">
              <w:rPr>
                <w:sz w:val="22"/>
                <w:szCs w:val="22"/>
              </w:rPr>
              <w:t xml:space="preserve">? </w:t>
            </w:r>
          </w:p>
          <w:p w:rsidR="00BA5461" w:rsidRPr="00A870A0" w:rsidRDefault="00BA5461" w:rsidP="00270296">
            <w:pPr>
              <w:tabs>
                <w:tab w:val="left" w:pos="720"/>
              </w:tabs>
              <w:ind w:left="720" w:right="-540" w:hanging="720"/>
              <w:rPr>
                <w:b/>
                <w:i/>
                <w:color w:val="800000"/>
                <w:sz w:val="20"/>
              </w:rPr>
            </w:pPr>
            <w:r w:rsidRPr="00A870A0">
              <w:rPr>
                <w:b/>
                <w:i/>
                <w:color w:val="800000"/>
                <w:sz w:val="20"/>
              </w:rPr>
              <w:t>[F_MMNCP1]</w:t>
            </w:r>
          </w:p>
          <w:p w:rsidR="00BA5461" w:rsidRPr="00147A5D" w:rsidRDefault="00BA5461" w:rsidP="00C0093F">
            <w:pPr>
              <w:pStyle w:val="BodyText"/>
            </w:pPr>
            <w:r w:rsidRPr="00147A5D">
              <w:rPr>
                <w:sz w:val="22"/>
                <w:szCs w:val="22"/>
              </w:rPr>
              <w:t xml:space="preserve">     </w:t>
            </w:r>
          </w:p>
        </w:tc>
        <w:tc>
          <w:tcPr>
            <w:tcW w:w="1784" w:type="dxa"/>
            <w:gridSpan w:val="3"/>
          </w:tcPr>
          <w:p w:rsidR="00BA5461" w:rsidRPr="00147A5D" w:rsidRDefault="00BA5461" w:rsidP="00C0093F">
            <w:pPr>
              <w:pStyle w:val="BodyText"/>
              <w:jc w:val="center"/>
              <w:rPr>
                <w:caps/>
              </w:rPr>
            </w:pPr>
          </w:p>
          <w:p w:rsidR="00BA5461" w:rsidRPr="00147A5D" w:rsidRDefault="00BA5461" w:rsidP="00C0093F">
            <w:pPr>
              <w:pStyle w:val="BodyText"/>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r w:rsidRPr="00147A5D">
              <w:rPr>
                <w:caps/>
                <w:sz w:val="22"/>
                <w:szCs w:val="22"/>
              </w:rPr>
              <w:t>[_____]</w:t>
            </w:r>
          </w:p>
        </w:tc>
        <w:tc>
          <w:tcPr>
            <w:tcW w:w="1785" w:type="dxa"/>
            <w:gridSpan w:val="3"/>
          </w:tcPr>
          <w:p w:rsidR="00BA5461" w:rsidRPr="00147A5D" w:rsidRDefault="00BA5461" w:rsidP="00C0093F">
            <w:pPr>
              <w:rPr>
                <w:b/>
                <w:i/>
              </w:rPr>
            </w:pPr>
            <w:r w:rsidRPr="00147A5D">
              <w:rPr>
                <w:b/>
                <w:i/>
                <w:sz w:val="22"/>
                <w:szCs w:val="22"/>
              </w:rPr>
              <w:t>If S14 is &gt; 1, go to Column 1, S14e.  If S14 = 1 go to Column 2, S14e</w:t>
            </w:r>
            <w:r>
              <w:rPr>
                <w:b/>
                <w:i/>
                <w:sz w:val="22"/>
                <w:szCs w:val="22"/>
              </w:rPr>
              <w:t>s</w:t>
            </w:r>
            <w:r w:rsidRPr="00147A5D">
              <w:rPr>
                <w:b/>
                <w:i/>
                <w:sz w:val="22"/>
                <w:szCs w:val="22"/>
              </w:rPr>
              <w:t>.</w:t>
            </w:r>
          </w:p>
        </w:tc>
      </w:tr>
      <w:tr w:rsidR="00BA5461" w:rsidRPr="00147A5D" w:rsidTr="00C0093F">
        <w:trPr>
          <w:gridAfter w:val="2"/>
          <w:wAfter w:w="95" w:type="dxa"/>
          <w:cantSplit/>
        </w:trPr>
        <w:tc>
          <w:tcPr>
            <w:tcW w:w="10705" w:type="dxa"/>
            <w:gridSpan w:val="16"/>
          </w:tcPr>
          <w:p w:rsidR="00BA5461" w:rsidRPr="009A24E4" w:rsidRDefault="00BA5461" w:rsidP="00C0093F">
            <w:pPr>
              <w:pBdr>
                <w:top w:val="single" w:sz="4" w:space="1" w:color="auto"/>
                <w:left w:val="single" w:sz="4" w:space="4" w:color="auto"/>
                <w:bottom w:val="single" w:sz="4" w:space="1" w:color="auto"/>
                <w:right w:val="single" w:sz="4" w:space="4" w:color="auto"/>
              </w:pBdr>
              <w:shd w:val="clear" w:color="auto" w:fill="99CCFF"/>
              <w:tabs>
                <w:tab w:val="left" w:pos="1368"/>
                <w:tab w:val="left" w:pos="1908"/>
                <w:tab w:val="left" w:pos="5760"/>
                <w:tab w:val="left" w:pos="7200"/>
                <w:tab w:val="left" w:pos="7848"/>
              </w:tabs>
              <w:rPr>
                <w:b/>
                <w:i/>
              </w:rPr>
            </w:pPr>
            <w:r w:rsidRPr="009A24E4">
              <w:rPr>
                <w:b/>
                <w:i/>
              </w:rPr>
              <w:t xml:space="preserve">Inconsistency check: Column 1, S14d must be </w:t>
            </w:r>
            <w:r w:rsidRPr="009A24E4">
              <w:rPr>
                <w:i/>
              </w:rPr>
              <w:t xml:space="preserve">≤ </w:t>
            </w:r>
            <w:r w:rsidRPr="009A24E4">
              <w:rPr>
                <w:b/>
                <w:i/>
                <w:sz w:val="22"/>
                <w:szCs w:val="22"/>
              </w:rPr>
              <w:t>S14c</w:t>
            </w:r>
            <w:r w:rsidRPr="009A24E4">
              <w:rPr>
                <w:b/>
                <w:i/>
              </w:rPr>
              <w:t xml:space="preserve">. If not, QDS displays a message saying, </w:t>
            </w:r>
            <w:r w:rsidRPr="009A24E4">
              <w:rPr>
                <w:rFonts w:eastAsia="SimSun" w:cs="Arial"/>
                <w:lang w:eastAsia="zh-CN"/>
              </w:rPr>
              <w:t xml:space="preserve">“Number of HIV positive main male partners with whom you had vaginal sex without a condom must be less than or equal to the number of main male partners with whom you had vaginal sex without a condom.”  </w:t>
            </w:r>
          </w:p>
        </w:tc>
      </w:tr>
      <w:tr w:rsidR="00BA5461" w:rsidRPr="00147A5D" w:rsidTr="00C0093F">
        <w:trPr>
          <w:gridAfter w:val="2"/>
          <w:wAfter w:w="95" w:type="dxa"/>
          <w:cantSplit/>
        </w:trPr>
        <w:tc>
          <w:tcPr>
            <w:tcW w:w="1784" w:type="dxa"/>
          </w:tcPr>
          <w:p w:rsidR="00BA5461" w:rsidRPr="00147A5D" w:rsidRDefault="00BA5461" w:rsidP="00C0093F">
            <w:pPr>
              <w:pStyle w:val="BodyText"/>
            </w:pPr>
            <w:r w:rsidRPr="00147A5D">
              <w:rPr>
                <w:sz w:val="22"/>
                <w:szCs w:val="22"/>
              </w:rPr>
              <w:t>S14e</w:t>
            </w:r>
            <w:r w:rsidRPr="00147A5D">
              <w:rPr>
                <w:bCs/>
                <w:i/>
                <w:iCs/>
                <w:sz w:val="22"/>
                <w:szCs w:val="22"/>
              </w:rPr>
              <w:t>.</w:t>
            </w:r>
            <w:r w:rsidRPr="00147A5D">
              <w:rPr>
                <w:b/>
                <w:bCs/>
                <w:i/>
                <w:iCs/>
                <w:sz w:val="22"/>
                <w:szCs w:val="22"/>
              </w:rPr>
              <w:t xml:space="preserve"> </w:t>
            </w:r>
            <w:r w:rsidRPr="00147A5D">
              <w:rPr>
                <w:sz w:val="22"/>
                <w:szCs w:val="22"/>
              </w:rPr>
              <w:t xml:space="preserve">You said that you had oral, vaginal, or anal sex with </w:t>
            </w:r>
          </w:p>
          <w:p w:rsidR="00BA5461" w:rsidRDefault="00BA5461" w:rsidP="00C0093F">
            <w:pPr>
              <w:pStyle w:val="BodyText"/>
            </w:pPr>
            <w:r w:rsidRPr="00147A5D">
              <w:rPr>
                <w:sz w:val="22"/>
                <w:szCs w:val="22"/>
              </w:rPr>
              <w:t xml:space="preserve">__ __ __ __ </w:t>
            </w:r>
            <w:r w:rsidRPr="00147A5D">
              <w:rPr>
                <w:b/>
                <w:i/>
                <w:sz w:val="22"/>
                <w:szCs w:val="22"/>
              </w:rPr>
              <w:t xml:space="preserve">[RESPONSE FROM S14] </w:t>
            </w:r>
            <w:r w:rsidRPr="00147A5D">
              <w:rPr>
                <w:sz w:val="22"/>
                <w:szCs w:val="22"/>
              </w:rPr>
              <w:t xml:space="preserve">main male partners during the past 12 months. Of these main partners, with how many did you have </w:t>
            </w:r>
            <w:r w:rsidRPr="00147A5D">
              <w:rPr>
                <w:sz w:val="22"/>
                <w:szCs w:val="22"/>
                <w:u w:val="single"/>
              </w:rPr>
              <w:t>anal sex</w:t>
            </w:r>
            <w:r w:rsidRPr="00147A5D">
              <w:rPr>
                <w:sz w:val="22"/>
                <w:szCs w:val="22"/>
              </w:rPr>
              <w:t xml:space="preserve"> during the </w:t>
            </w:r>
            <w:r w:rsidRPr="00147A5D">
              <w:rPr>
                <w:b/>
                <w:sz w:val="22"/>
                <w:szCs w:val="22"/>
              </w:rPr>
              <w:t>past 12 months</w:t>
            </w:r>
            <w:r w:rsidRPr="00147A5D">
              <w:rPr>
                <w:sz w:val="22"/>
                <w:szCs w:val="22"/>
              </w:rPr>
              <w:t xml:space="preserve">?  By “anal sex,” I mean he put his penis in your anus.  </w:t>
            </w:r>
          </w:p>
          <w:p w:rsidR="00BA5461" w:rsidRPr="00A870A0" w:rsidRDefault="00BA5461" w:rsidP="00143073">
            <w:pPr>
              <w:tabs>
                <w:tab w:val="left" w:pos="720"/>
              </w:tabs>
              <w:ind w:left="720" w:right="-540" w:hanging="720"/>
              <w:rPr>
                <w:b/>
                <w:i/>
                <w:color w:val="800000"/>
                <w:sz w:val="20"/>
              </w:rPr>
            </w:pPr>
            <w:r w:rsidRPr="00A870A0">
              <w:rPr>
                <w:b/>
                <w:i/>
                <w:color w:val="800000"/>
                <w:sz w:val="20"/>
              </w:rPr>
              <w:t>[F_MMNAN]</w:t>
            </w:r>
          </w:p>
          <w:p w:rsidR="00BA5461" w:rsidRPr="00147A5D" w:rsidRDefault="00BA5461" w:rsidP="00C0093F">
            <w:pPr>
              <w:pStyle w:val="BodyText"/>
            </w:pPr>
          </w:p>
        </w:tc>
        <w:tc>
          <w:tcPr>
            <w:tcW w:w="1784" w:type="dxa"/>
            <w:gridSpan w:val="3"/>
          </w:tcPr>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caps/>
              </w:rPr>
            </w:pPr>
          </w:p>
        </w:tc>
        <w:tc>
          <w:tcPr>
            <w:tcW w:w="1784" w:type="dxa"/>
            <w:gridSpan w:val="3"/>
          </w:tcPr>
          <w:p w:rsidR="00BA5461" w:rsidRPr="00147A5D" w:rsidRDefault="00BA5461" w:rsidP="00C0093F">
            <w:pPr>
              <w:pStyle w:val="BodyText"/>
              <w:rPr>
                <w:b/>
                <w:i/>
              </w:rPr>
            </w:pPr>
            <w:r w:rsidRPr="00147A5D">
              <w:rPr>
                <w:b/>
                <w:i/>
                <w:iCs/>
                <w:sz w:val="22"/>
                <w:szCs w:val="22"/>
              </w:rPr>
              <w:t>If “0,” “Refused to answer,” or “Don’t know,” skip to S15.</w:t>
            </w:r>
          </w:p>
          <w:p w:rsidR="00BA5461" w:rsidRPr="00147A5D" w:rsidRDefault="00BA5461" w:rsidP="00C0093F">
            <w:pPr>
              <w:pStyle w:val="BodyText"/>
              <w:rPr>
                <w:b/>
                <w:i/>
              </w:rPr>
            </w:pPr>
          </w:p>
          <w:p w:rsidR="00BA5461" w:rsidRPr="00147A5D" w:rsidRDefault="00BA5461" w:rsidP="00C0093F">
            <w:pPr>
              <w:pStyle w:val="BodyText"/>
              <w:rPr>
                <w:b/>
                <w:i/>
              </w:rPr>
            </w:pPr>
            <w:r w:rsidRPr="00147A5D">
              <w:rPr>
                <w:b/>
                <w:i/>
                <w:iCs/>
                <w:sz w:val="22"/>
                <w:szCs w:val="22"/>
              </w:rPr>
              <w:t>If S14e is “1,” go to Column 2, S14f</w:t>
            </w:r>
            <w:r>
              <w:rPr>
                <w:b/>
                <w:i/>
                <w:iCs/>
                <w:sz w:val="22"/>
                <w:szCs w:val="22"/>
              </w:rPr>
              <w:t>s</w:t>
            </w:r>
            <w:r w:rsidRPr="00147A5D">
              <w:rPr>
                <w:b/>
                <w:i/>
                <w:iCs/>
                <w:sz w:val="22"/>
                <w:szCs w:val="22"/>
              </w:rPr>
              <w:t>.</w:t>
            </w:r>
          </w:p>
        </w:tc>
        <w:tc>
          <w:tcPr>
            <w:tcW w:w="1784" w:type="dxa"/>
            <w:gridSpan w:val="3"/>
          </w:tcPr>
          <w:p w:rsidR="00BA5461" w:rsidRDefault="00BA5461" w:rsidP="00C0093F">
            <w:pPr>
              <w:pStyle w:val="BodyText"/>
            </w:pPr>
            <w:r w:rsidRPr="00147A5D">
              <w:rPr>
                <w:sz w:val="22"/>
                <w:szCs w:val="22"/>
              </w:rPr>
              <w:t>S14e</w:t>
            </w:r>
            <w:r>
              <w:rPr>
                <w:sz w:val="22"/>
                <w:szCs w:val="22"/>
              </w:rPr>
              <w:t>s</w:t>
            </w:r>
            <w:r w:rsidRPr="00147A5D">
              <w:rPr>
                <w:sz w:val="22"/>
                <w:szCs w:val="22"/>
              </w:rPr>
              <w:t>.</w:t>
            </w:r>
            <w:r w:rsidRPr="00147A5D">
              <w:rPr>
                <w:bCs/>
                <w:i/>
                <w:iCs/>
                <w:sz w:val="22"/>
                <w:szCs w:val="22"/>
              </w:rPr>
              <w:t xml:space="preserve"> </w:t>
            </w:r>
            <w:r w:rsidRPr="00147A5D">
              <w:rPr>
                <w:bCs/>
                <w:iCs/>
                <w:sz w:val="22"/>
                <w:szCs w:val="22"/>
              </w:rPr>
              <w:t>During the</w:t>
            </w:r>
            <w:r w:rsidRPr="00147A5D">
              <w:rPr>
                <w:bCs/>
                <w:sz w:val="22"/>
                <w:szCs w:val="22"/>
              </w:rPr>
              <w:t xml:space="preserve"> </w:t>
            </w:r>
            <w:r w:rsidRPr="00147A5D">
              <w:rPr>
                <w:b/>
                <w:bCs/>
                <w:sz w:val="22"/>
                <w:szCs w:val="22"/>
              </w:rPr>
              <w:t>past 12 months</w:t>
            </w:r>
            <w:r w:rsidRPr="00147A5D">
              <w:rPr>
                <w:bCs/>
                <w:sz w:val="22"/>
                <w:szCs w:val="22"/>
              </w:rPr>
              <w:t xml:space="preserve">, did you have </w:t>
            </w:r>
            <w:r w:rsidRPr="00147A5D">
              <w:rPr>
                <w:bCs/>
                <w:sz w:val="22"/>
                <w:szCs w:val="22"/>
                <w:u w:val="single"/>
              </w:rPr>
              <w:t>anal sex</w:t>
            </w:r>
            <w:r w:rsidRPr="00147A5D">
              <w:rPr>
                <w:bCs/>
                <w:sz w:val="22"/>
                <w:szCs w:val="22"/>
              </w:rPr>
              <w:t xml:space="preserve"> with this main male partner? </w:t>
            </w:r>
            <w:r w:rsidRPr="00147A5D">
              <w:rPr>
                <w:sz w:val="22"/>
                <w:szCs w:val="22"/>
              </w:rPr>
              <w:t>By “anal sex,” I mean he put his penis in your anus.</w:t>
            </w:r>
          </w:p>
          <w:p w:rsidR="00BA5461" w:rsidRPr="00A870A0" w:rsidRDefault="00BA5461" w:rsidP="00143073">
            <w:pPr>
              <w:tabs>
                <w:tab w:val="left" w:pos="720"/>
              </w:tabs>
              <w:ind w:left="720" w:right="-540" w:hanging="720"/>
              <w:rPr>
                <w:b/>
                <w:i/>
                <w:color w:val="800000"/>
                <w:sz w:val="20"/>
              </w:rPr>
            </w:pPr>
            <w:r w:rsidRPr="00A870A0">
              <w:rPr>
                <w:b/>
                <w:i/>
                <w:color w:val="800000"/>
                <w:sz w:val="20"/>
              </w:rPr>
              <w:t>[F_MMNAN1]</w:t>
            </w:r>
          </w:p>
          <w:p w:rsidR="00BA5461" w:rsidRPr="00147A5D" w:rsidRDefault="00BA5461" w:rsidP="00C0093F">
            <w:pPr>
              <w:pStyle w:val="BodyText"/>
              <w:rPr>
                <w:i/>
                <w:caps/>
              </w:rPr>
            </w:pPr>
          </w:p>
        </w:tc>
        <w:tc>
          <w:tcPr>
            <w:tcW w:w="1784" w:type="dxa"/>
            <w:gridSpan w:val="3"/>
          </w:tcPr>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r w:rsidRPr="00147A5D">
              <w:rPr>
                <w:caps/>
                <w:sz w:val="22"/>
                <w:szCs w:val="22"/>
              </w:rPr>
              <w:t>[_____]</w:t>
            </w:r>
          </w:p>
        </w:tc>
        <w:tc>
          <w:tcPr>
            <w:tcW w:w="1785" w:type="dxa"/>
            <w:gridSpan w:val="3"/>
          </w:tcPr>
          <w:p w:rsidR="00BA5461" w:rsidRPr="00147A5D" w:rsidRDefault="00BA5461" w:rsidP="00C0093F">
            <w:pPr>
              <w:pStyle w:val="BodyText"/>
              <w:rPr>
                <w:b/>
                <w:i/>
              </w:rPr>
            </w:pPr>
            <w:r w:rsidRPr="00147A5D">
              <w:rPr>
                <w:b/>
                <w:i/>
                <w:iCs/>
                <w:sz w:val="22"/>
                <w:szCs w:val="22"/>
              </w:rPr>
              <w:t>If “No,” “Refused to answer,” or “Don’t know,” skip to instructions before S15.</w:t>
            </w:r>
          </w:p>
          <w:p w:rsidR="00BA5461" w:rsidRPr="00147A5D" w:rsidRDefault="00BA5461" w:rsidP="00C0093F">
            <w:pPr>
              <w:pStyle w:val="BodyText"/>
              <w:rPr>
                <w:b/>
                <w:i/>
              </w:rPr>
            </w:pPr>
          </w:p>
          <w:p w:rsidR="00BA5461" w:rsidRPr="00147A5D" w:rsidRDefault="00BA5461" w:rsidP="00C0093F">
            <w:pPr>
              <w:pStyle w:val="BodyText"/>
              <w:rPr>
                <w:i/>
                <w:caps/>
              </w:rPr>
            </w:pPr>
          </w:p>
        </w:tc>
      </w:tr>
      <w:tr w:rsidR="00BA5461" w:rsidRPr="00165E7E" w:rsidTr="00C0093F">
        <w:trPr>
          <w:gridAfter w:val="2"/>
          <w:wAfter w:w="95" w:type="dxa"/>
          <w:cantSplit/>
        </w:trPr>
        <w:tc>
          <w:tcPr>
            <w:tcW w:w="10705" w:type="dxa"/>
            <w:gridSpan w:val="16"/>
          </w:tcPr>
          <w:p w:rsidR="00BA5461" w:rsidRPr="00165E7E" w:rsidRDefault="00BA5461" w:rsidP="00C0093F">
            <w:pPr>
              <w:pBdr>
                <w:top w:val="single" w:sz="4" w:space="1" w:color="auto"/>
                <w:left w:val="single" w:sz="4" w:space="4" w:color="auto"/>
                <w:bottom w:val="single" w:sz="4" w:space="1" w:color="auto"/>
                <w:right w:val="single" w:sz="4" w:space="4" w:color="auto"/>
              </w:pBdr>
              <w:shd w:val="clear" w:color="auto" w:fill="99CCFF"/>
              <w:tabs>
                <w:tab w:val="left" w:pos="1368"/>
                <w:tab w:val="left" w:pos="1908"/>
                <w:tab w:val="left" w:pos="5760"/>
                <w:tab w:val="left" w:pos="7200"/>
                <w:tab w:val="left" w:pos="7848"/>
              </w:tabs>
              <w:rPr>
                <w:b/>
                <w:i/>
              </w:rPr>
            </w:pPr>
            <w:r w:rsidRPr="00165E7E">
              <w:rPr>
                <w:b/>
                <w:i/>
              </w:rPr>
              <w:lastRenderedPageBreak/>
              <w:t xml:space="preserve">Inconsistency check: Column 1, S14e must be ≤ </w:t>
            </w:r>
            <w:r w:rsidRPr="00165E7E">
              <w:rPr>
                <w:b/>
                <w:i/>
                <w:sz w:val="22"/>
                <w:szCs w:val="22"/>
              </w:rPr>
              <w:t>S14</w:t>
            </w:r>
            <w:r w:rsidRPr="00165E7E">
              <w:rPr>
                <w:b/>
                <w:i/>
              </w:rPr>
              <w:t xml:space="preserve">. If not, QDS will display a message saying, </w:t>
            </w:r>
            <w:r w:rsidRPr="00165E7E">
              <w:t>“</w:t>
            </w:r>
            <w:r w:rsidRPr="00165E7E">
              <w:rPr>
                <w:rFonts w:eastAsia="SimSun" w:cs="Arial"/>
                <w:lang w:eastAsia="zh-CN"/>
              </w:rPr>
              <w:t>Number of main male partners with whom you had anal sex must be less than or equal to the number of main male partners.</w:t>
            </w:r>
            <w:r w:rsidRPr="00165E7E">
              <w:rPr>
                <w:rFonts w:eastAsia="SimSun"/>
              </w:rPr>
              <w:t>”</w:t>
            </w:r>
          </w:p>
        </w:tc>
      </w:tr>
      <w:tr w:rsidR="00BA5461" w:rsidRPr="00147A5D" w:rsidTr="00C0093F">
        <w:trPr>
          <w:gridAfter w:val="2"/>
          <w:wAfter w:w="95" w:type="dxa"/>
          <w:cantSplit/>
        </w:trPr>
        <w:tc>
          <w:tcPr>
            <w:tcW w:w="1784" w:type="dxa"/>
          </w:tcPr>
          <w:p w:rsidR="00BA5461" w:rsidRPr="00147A5D" w:rsidRDefault="00BA5461" w:rsidP="00C0093F">
            <w:pPr>
              <w:pStyle w:val="BodyText"/>
            </w:pPr>
            <w:r w:rsidRPr="00147A5D">
              <w:rPr>
                <w:sz w:val="22"/>
                <w:szCs w:val="22"/>
              </w:rPr>
              <w:t>S14f</w:t>
            </w:r>
            <w:r w:rsidRPr="00147A5D">
              <w:rPr>
                <w:bCs/>
                <w:i/>
                <w:iCs/>
                <w:sz w:val="22"/>
                <w:szCs w:val="22"/>
              </w:rPr>
              <w:t xml:space="preserve">. </w:t>
            </w:r>
            <w:r w:rsidRPr="00147A5D">
              <w:rPr>
                <w:sz w:val="22"/>
                <w:szCs w:val="22"/>
              </w:rPr>
              <w:t xml:space="preserve">Of these </w:t>
            </w:r>
          </w:p>
          <w:p w:rsidR="00BA5461" w:rsidRDefault="00BA5461" w:rsidP="00C0093F">
            <w:pPr>
              <w:pStyle w:val="BodyText"/>
            </w:pPr>
            <w:r w:rsidRPr="00147A5D">
              <w:rPr>
                <w:sz w:val="22"/>
                <w:szCs w:val="22"/>
              </w:rPr>
              <w:t xml:space="preserve">__ __ __ __ </w:t>
            </w:r>
            <w:r w:rsidRPr="00147A5D">
              <w:rPr>
                <w:b/>
                <w:i/>
                <w:sz w:val="22"/>
                <w:szCs w:val="22"/>
              </w:rPr>
              <w:t>[RESPONSE FROM S14e]</w:t>
            </w:r>
            <w:r w:rsidRPr="00147A5D">
              <w:rPr>
                <w:sz w:val="22"/>
                <w:szCs w:val="22"/>
              </w:rPr>
              <w:t xml:space="preserve"> main male partners, with how many did you have </w:t>
            </w:r>
            <w:r w:rsidRPr="00147A5D">
              <w:rPr>
                <w:sz w:val="22"/>
                <w:szCs w:val="22"/>
                <w:u w:val="single"/>
              </w:rPr>
              <w:t>anal sex without a condom</w:t>
            </w:r>
            <w:r w:rsidRPr="00147A5D">
              <w:rPr>
                <w:sz w:val="22"/>
                <w:szCs w:val="22"/>
              </w:rPr>
              <w:t xml:space="preserve"> during the </w:t>
            </w:r>
            <w:r w:rsidRPr="00147A5D">
              <w:rPr>
                <w:b/>
                <w:sz w:val="22"/>
                <w:szCs w:val="22"/>
              </w:rPr>
              <w:t>past 12 months</w:t>
            </w:r>
            <w:r w:rsidRPr="00147A5D">
              <w:rPr>
                <w:sz w:val="22"/>
                <w:szCs w:val="22"/>
              </w:rPr>
              <w:t>?  When I say “without a condom,” I mean that you either didn’t use a condom at all or that you only used a condom for part of the time during sex.</w:t>
            </w:r>
          </w:p>
          <w:p w:rsidR="00BA5461" w:rsidRPr="00A870A0" w:rsidRDefault="00BA5461" w:rsidP="00143073">
            <w:pPr>
              <w:tabs>
                <w:tab w:val="left" w:pos="720"/>
              </w:tabs>
              <w:ind w:left="720" w:right="-540" w:hanging="720"/>
              <w:rPr>
                <w:b/>
                <w:i/>
                <w:color w:val="800000"/>
                <w:sz w:val="20"/>
              </w:rPr>
            </w:pPr>
            <w:r w:rsidRPr="00A870A0">
              <w:rPr>
                <w:b/>
                <w:i/>
                <w:color w:val="800000"/>
                <w:sz w:val="20"/>
              </w:rPr>
              <w:t>[F_MMNAC]</w:t>
            </w:r>
          </w:p>
          <w:p w:rsidR="00BA5461" w:rsidRPr="00147A5D" w:rsidRDefault="00BA5461" w:rsidP="00C0093F">
            <w:pPr>
              <w:pStyle w:val="BodyText"/>
            </w:pPr>
          </w:p>
        </w:tc>
        <w:tc>
          <w:tcPr>
            <w:tcW w:w="1784" w:type="dxa"/>
            <w:gridSpan w:val="3"/>
          </w:tcPr>
          <w:p w:rsidR="00BA5461" w:rsidRPr="00147A5D" w:rsidRDefault="00BA5461" w:rsidP="00C0093F">
            <w:pPr>
              <w:pStyle w:val="BodyText"/>
              <w:jc w:val="center"/>
              <w:rPr>
                <w:b/>
                <w:i/>
                <w:caps/>
              </w:rPr>
            </w:pPr>
          </w:p>
          <w:p w:rsidR="00BA5461" w:rsidRPr="00147A5D" w:rsidRDefault="00BA5461" w:rsidP="00C0093F">
            <w:pPr>
              <w:pStyle w:val="BodyText"/>
              <w:jc w:val="center"/>
              <w:rPr>
                <w:caps/>
              </w:rPr>
            </w:pPr>
          </w:p>
          <w:p w:rsidR="00BA5461" w:rsidRPr="00147A5D" w:rsidRDefault="00BA5461" w:rsidP="00C0093F">
            <w:pPr>
              <w:pStyle w:val="BodyText"/>
              <w:rPr>
                <w:caps/>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b/>
                <w:i/>
                <w:caps/>
              </w:rPr>
            </w:pPr>
          </w:p>
        </w:tc>
        <w:tc>
          <w:tcPr>
            <w:tcW w:w="1784" w:type="dxa"/>
            <w:gridSpan w:val="3"/>
          </w:tcPr>
          <w:p w:rsidR="00BA5461" w:rsidRPr="00147A5D" w:rsidRDefault="00BA5461" w:rsidP="00C0093F">
            <w:pPr>
              <w:pStyle w:val="BodyText"/>
              <w:rPr>
                <w:b/>
                <w:i/>
              </w:rPr>
            </w:pPr>
            <w:r w:rsidRPr="00147A5D">
              <w:rPr>
                <w:b/>
                <w:i/>
                <w:iCs/>
                <w:sz w:val="22"/>
                <w:szCs w:val="22"/>
              </w:rPr>
              <w:t>If “0,” “Refused to answer,” or “Don’t know,” skip to instructions before S15.</w:t>
            </w:r>
          </w:p>
          <w:p w:rsidR="00BA5461" w:rsidRPr="00147A5D" w:rsidRDefault="00BA5461" w:rsidP="00C0093F">
            <w:pPr>
              <w:pStyle w:val="BodyText"/>
              <w:rPr>
                <w:i/>
                <w:caps/>
              </w:rPr>
            </w:pPr>
          </w:p>
        </w:tc>
        <w:tc>
          <w:tcPr>
            <w:tcW w:w="1784" w:type="dxa"/>
            <w:gridSpan w:val="3"/>
          </w:tcPr>
          <w:p w:rsidR="00BA5461" w:rsidRDefault="00BA5461" w:rsidP="00C0093F">
            <w:pPr>
              <w:pStyle w:val="BodyText"/>
            </w:pPr>
            <w:r w:rsidRPr="00147A5D">
              <w:rPr>
                <w:sz w:val="22"/>
                <w:szCs w:val="22"/>
              </w:rPr>
              <w:t>S14f</w:t>
            </w:r>
            <w:r>
              <w:rPr>
                <w:sz w:val="22"/>
                <w:szCs w:val="22"/>
              </w:rPr>
              <w:t>s</w:t>
            </w:r>
            <w:r w:rsidRPr="00147A5D">
              <w:rPr>
                <w:sz w:val="22"/>
                <w:szCs w:val="22"/>
              </w:rPr>
              <w:t>.</w:t>
            </w:r>
            <w:r w:rsidRPr="00147A5D">
              <w:rPr>
                <w:bCs/>
                <w:iCs/>
                <w:sz w:val="22"/>
                <w:szCs w:val="22"/>
              </w:rPr>
              <w:t xml:space="preserve"> </w:t>
            </w:r>
            <w:r w:rsidRPr="00147A5D">
              <w:rPr>
                <w:bCs/>
                <w:sz w:val="22"/>
                <w:szCs w:val="22"/>
              </w:rPr>
              <w:t xml:space="preserve">During the </w:t>
            </w:r>
            <w:r w:rsidRPr="00147A5D">
              <w:rPr>
                <w:b/>
                <w:bCs/>
                <w:sz w:val="22"/>
                <w:szCs w:val="22"/>
              </w:rPr>
              <w:t>past 12 months,</w:t>
            </w:r>
            <w:r w:rsidRPr="00147A5D">
              <w:rPr>
                <w:bCs/>
                <w:sz w:val="22"/>
                <w:szCs w:val="22"/>
              </w:rPr>
              <w:t xml:space="preserve"> did you have </w:t>
            </w:r>
            <w:r w:rsidRPr="00147A5D">
              <w:rPr>
                <w:bCs/>
                <w:sz w:val="22"/>
                <w:szCs w:val="22"/>
                <w:u w:val="single"/>
              </w:rPr>
              <w:t xml:space="preserve">anal sex without a condom </w:t>
            </w:r>
            <w:r w:rsidRPr="00147A5D">
              <w:rPr>
                <w:bCs/>
                <w:sz w:val="22"/>
                <w:szCs w:val="22"/>
              </w:rPr>
              <w:t xml:space="preserve">with this main partner? </w:t>
            </w:r>
            <w:r w:rsidRPr="00147A5D">
              <w:rPr>
                <w:sz w:val="22"/>
                <w:szCs w:val="22"/>
              </w:rPr>
              <w:t>When I say “without a condom,” I mean that you either didn’t use a condom at all or that you only used a condom for part of the time during sex.</w:t>
            </w:r>
          </w:p>
          <w:p w:rsidR="00BA5461" w:rsidRPr="00A870A0" w:rsidRDefault="00BA5461" w:rsidP="00143073">
            <w:pPr>
              <w:tabs>
                <w:tab w:val="left" w:pos="720"/>
              </w:tabs>
              <w:ind w:left="720" w:right="-540" w:hanging="720"/>
              <w:rPr>
                <w:b/>
                <w:i/>
                <w:color w:val="800000"/>
                <w:sz w:val="20"/>
              </w:rPr>
            </w:pPr>
            <w:r w:rsidRPr="00A870A0">
              <w:rPr>
                <w:b/>
                <w:i/>
                <w:color w:val="800000"/>
                <w:sz w:val="20"/>
              </w:rPr>
              <w:t>[F_MMNAC1]</w:t>
            </w:r>
          </w:p>
          <w:p w:rsidR="00BA5461" w:rsidRPr="00147A5D" w:rsidRDefault="00BA5461" w:rsidP="00C0093F">
            <w:pPr>
              <w:pStyle w:val="BodyText"/>
              <w:rPr>
                <w:b/>
                <w:i/>
                <w:caps/>
              </w:rPr>
            </w:pPr>
          </w:p>
        </w:tc>
        <w:tc>
          <w:tcPr>
            <w:tcW w:w="1784" w:type="dxa"/>
            <w:gridSpan w:val="3"/>
          </w:tcPr>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rPr>
                <w:caps/>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caps/>
              </w:rPr>
            </w:pPr>
          </w:p>
        </w:tc>
        <w:tc>
          <w:tcPr>
            <w:tcW w:w="1785" w:type="dxa"/>
            <w:gridSpan w:val="3"/>
          </w:tcPr>
          <w:p w:rsidR="00BA5461" w:rsidRPr="00147A5D" w:rsidRDefault="00BA5461" w:rsidP="00C0093F">
            <w:pPr>
              <w:pStyle w:val="BodyText"/>
              <w:rPr>
                <w:b/>
                <w:i/>
              </w:rPr>
            </w:pPr>
            <w:r w:rsidRPr="00147A5D">
              <w:rPr>
                <w:b/>
                <w:i/>
                <w:iCs/>
                <w:sz w:val="22"/>
                <w:szCs w:val="22"/>
              </w:rPr>
              <w:t>If “No,” “Refused to answer,” or “Don’t know,” skip to instructions before S15.</w:t>
            </w:r>
          </w:p>
          <w:p w:rsidR="00BA5461" w:rsidRPr="00147A5D" w:rsidRDefault="00BA5461" w:rsidP="00C0093F">
            <w:pPr>
              <w:pStyle w:val="BodyText"/>
              <w:rPr>
                <w:b/>
                <w:i/>
              </w:rPr>
            </w:pPr>
          </w:p>
          <w:p w:rsidR="00BA5461" w:rsidRPr="00147A5D" w:rsidRDefault="00BA5461" w:rsidP="00C0093F">
            <w:pPr>
              <w:pStyle w:val="BodyText"/>
              <w:rPr>
                <w:i/>
                <w:caps/>
              </w:rPr>
            </w:pPr>
          </w:p>
        </w:tc>
      </w:tr>
      <w:tr w:rsidR="00BA5461" w:rsidRPr="002909C7" w:rsidTr="00C0093F">
        <w:trPr>
          <w:gridAfter w:val="2"/>
          <w:wAfter w:w="95" w:type="dxa"/>
          <w:cantSplit/>
        </w:trPr>
        <w:tc>
          <w:tcPr>
            <w:tcW w:w="10705" w:type="dxa"/>
            <w:gridSpan w:val="16"/>
          </w:tcPr>
          <w:p w:rsidR="00BA5461" w:rsidRPr="002909C7" w:rsidRDefault="00BA5461" w:rsidP="00C0093F">
            <w:pPr>
              <w:pBdr>
                <w:top w:val="single" w:sz="4" w:space="1" w:color="auto"/>
                <w:left w:val="single" w:sz="4" w:space="4" w:color="auto"/>
                <w:bottom w:val="single" w:sz="4" w:space="1" w:color="auto"/>
                <w:right w:val="single" w:sz="4" w:space="4" w:color="auto"/>
              </w:pBdr>
              <w:shd w:val="clear" w:color="auto" w:fill="99CCFF"/>
              <w:tabs>
                <w:tab w:val="left" w:pos="1368"/>
                <w:tab w:val="left" w:pos="1908"/>
                <w:tab w:val="left" w:pos="5760"/>
                <w:tab w:val="left" w:pos="7200"/>
                <w:tab w:val="left" w:pos="7848"/>
              </w:tabs>
              <w:rPr>
                <w:b/>
                <w:i/>
              </w:rPr>
            </w:pPr>
            <w:r w:rsidRPr="002909C7">
              <w:rPr>
                <w:b/>
                <w:i/>
              </w:rPr>
              <w:t xml:space="preserve">Inconsistency check: Column 1, S14f must be </w:t>
            </w:r>
            <w:r w:rsidRPr="002909C7">
              <w:rPr>
                <w:i/>
              </w:rPr>
              <w:t xml:space="preserve">≤ </w:t>
            </w:r>
            <w:r w:rsidRPr="002909C7">
              <w:rPr>
                <w:b/>
                <w:i/>
                <w:sz w:val="22"/>
                <w:szCs w:val="22"/>
              </w:rPr>
              <w:t>S14e</w:t>
            </w:r>
            <w:r w:rsidRPr="002909C7">
              <w:rPr>
                <w:b/>
                <w:i/>
              </w:rPr>
              <w:t xml:space="preserve">. If not, QDS will display a message saying, </w:t>
            </w:r>
            <w:r w:rsidRPr="002909C7">
              <w:t>“</w:t>
            </w:r>
            <w:r w:rsidRPr="002909C7">
              <w:rPr>
                <w:rFonts w:eastAsia="SimSun" w:cs="Arial"/>
                <w:lang w:eastAsia="zh-CN"/>
              </w:rPr>
              <w:t xml:space="preserve">Number of </w:t>
            </w:r>
            <w:r>
              <w:rPr>
                <w:rFonts w:eastAsia="SimSun" w:cs="Arial"/>
                <w:lang w:eastAsia="zh-CN"/>
              </w:rPr>
              <w:t xml:space="preserve">main </w:t>
            </w:r>
            <w:r w:rsidRPr="002909C7">
              <w:rPr>
                <w:rFonts w:eastAsia="SimSun" w:cs="Arial"/>
                <w:lang w:eastAsia="zh-CN"/>
              </w:rPr>
              <w:t xml:space="preserve">male partners with whom you had anal sex without a condom must be less than or equal to the number of </w:t>
            </w:r>
            <w:r>
              <w:rPr>
                <w:rFonts w:eastAsia="SimSun" w:cs="Arial"/>
                <w:lang w:eastAsia="zh-CN"/>
              </w:rPr>
              <w:t>main</w:t>
            </w:r>
            <w:r w:rsidRPr="002909C7">
              <w:rPr>
                <w:rFonts w:eastAsia="SimSun" w:cs="Arial"/>
                <w:lang w:eastAsia="zh-CN"/>
              </w:rPr>
              <w:t xml:space="preserve"> male partners with whom you had anal sex.</w:t>
            </w:r>
            <w:r w:rsidRPr="002909C7">
              <w:rPr>
                <w:rFonts w:eastAsia="SimSun"/>
              </w:rPr>
              <w:t>”</w:t>
            </w:r>
          </w:p>
          <w:p w:rsidR="00BA5461" w:rsidRPr="002909C7" w:rsidRDefault="00BA5461" w:rsidP="00C0093F">
            <w:pPr>
              <w:pBdr>
                <w:top w:val="single" w:sz="12" w:space="0" w:color="auto"/>
                <w:left w:val="single" w:sz="12" w:space="4" w:color="auto"/>
                <w:bottom w:val="single" w:sz="12" w:space="1" w:color="auto"/>
                <w:right w:val="single" w:sz="12" w:space="4" w:color="auto"/>
              </w:pBdr>
            </w:pPr>
            <w:r w:rsidRPr="002909C7">
              <w:rPr>
                <w:b/>
                <w:i/>
                <w:sz w:val="22"/>
                <w:szCs w:val="22"/>
              </w:rPr>
              <w:t xml:space="preserve">SAY: </w:t>
            </w:r>
            <w:r w:rsidRPr="002909C7">
              <w:rPr>
                <w:sz w:val="22"/>
                <w:szCs w:val="22"/>
              </w:rPr>
              <w:t>“The next question is about HIV status.  Remember, all of your answers are confidential and if you do not know or do not want to answer, that’s okay.”</w:t>
            </w:r>
          </w:p>
        </w:tc>
      </w:tr>
      <w:tr w:rsidR="00BA5461" w:rsidRPr="00147A5D" w:rsidTr="00C0093F">
        <w:trPr>
          <w:gridAfter w:val="2"/>
          <w:wAfter w:w="95" w:type="dxa"/>
          <w:cantSplit/>
        </w:trPr>
        <w:tc>
          <w:tcPr>
            <w:tcW w:w="1784" w:type="dxa"/>
          </w:tcPr>
          <w:p w:rsidR="00BA5461" w:rsidRDefault="00BA5461" w:rsidP="00C0093F">
            <w:pPr>
              <w:pStyle w:val="BodyText"/>
            </w:pPr>
            <w:r w:rsidRPr="00147A5D">
              <w:rPr>
                <w:sz w:val="22"/>
                <w:szCs w:val="22"/>
              </w:rPr>
              <w:t>S14g</w:t>
            </w:r>
            <w:r w:rsidRPr="00147A5D">
              <w:rPr>
                <w:bCs/>
                <w:i/>
                <w:iCs/>
                <w:sz w:val="22"/>
                <w:szCs w:val="22"/>
              </w:rPr>
              <w:t>.</w:t>
            </w:r>
            <w:r w:rsidRPr="00147A5D">
              <w:rPr>
                <w:b/>
                <w:bCs/>
                <w:i/>
                <w:iCs/>
                <w:sz w:val="22"/>
                <w:szCs w:val="22"/>
              </w:rPr>
              <w:t xml:space="preserve"> </w:t>
            </w:r>
            <w:r w:rsidRPr="00147A5D">
              <w:rPr>
                <w:sz w:val="22"/>
                <w:szCs w:val="22"/>
              </w:rPr>
              <w:t xml:space="preserve">Of these __ __ __ __ </w:t>
            </w:r>
            <w:r w:rsidRPr="00147A5D">
              <w:rPr>
                <w:b/>
                <w:i/>
                <w:sz w:val="22"/>
                <w:szCs w:val="22"/>
              </w:rPr>
              <w:t xml:space="preserve">[RESPONSE FROM S14f] </w:t>
            </w:r>
            <w:r w:rsidRPr="00147A5D">
              <w:rPr>
                <w:sz w:val="22"/>
                <w:szCs w:val="22"/>
              </w:rPr>
              <w:t xml:space="preserve">main male with whom you had anal sex without a condom, how many were </w:t>
            </w:r>
            <w:r w:rsidRPr="00147A5D">
              <w:rPr>
                <w:sz w:val="22"/>
                <w:szCs w:val="22"/>
                <w:u w:val="single"/>
              </w:rPr>
              <w:t>HIV positive</w:t>
            </w:r>
            <w:r w:rsidRPr="00147A5D">
              <w:rPr>
                <w:sz w:val="22"/>
                <w:szCs w:val="22"/>
              </w:rPr>
              <w:t xml:space="preserve">?  </w:t>
            </w:r>
          </w:p>
          <w:p w:rsidR="00BA5461" w:rsidRPr="00A870A0" w:rsidRDefault="00BA5461" w:rsidP="00143073">
            <w:pPr>
              <w:tabs>
                <w:tab w:val="left" w:pos="720"/>
              </w:tabs>
              <w:ind w:left="720" w:right="-540" w:hanging="720"/>
              <w:rPr>
                <w:b/>
                <w:i/>
                <w:color w:val="800000"/>
                <w:sz w:val="20"/>
              </w:rPr>
            </w:pPr>
            <w:r w:rsidRPr="00A870A0">
              <w:rPr>
                <w:b/>
                <w:i/>
                <w:color w:val="800000"/>
                <w:sz w:val="20"/>
              </w:rPr>
              <w:t>[F_MMACP]</w:t>
            </w:r>
          </w:p>
          <w:p w:rsidR="00BA5461" w:rsidRPr="00147A5D" w:rsidRDefault="00BA5461" w:rsidP="00C0093F">
            <w:pPr>
              <w:pStyle w:val="BodyText"/>
            </w:pPr>
          </w:p>
        </w:tc>
        <w:tc>
          <w:tcPr>
            <w:tcW w:w="1784" w:type="dxa"/>
            <w:gridSpan w:val="3"/>
          </w:tcPr>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caps/>
              </w:rPr>
            </w:pPr>
          </w:p>
        </w:tc>
        <w:tc>
          <w:tcPr>
            <w:tcW w:w="1784" w:type="dxa"/>
            <w:gridSpan w:val="3"/>
            <w:shd w:val="clear" w:color="auto" w:fill="E0E0E0"/>
          </w:tcPr>
          <w:p w:rsidR="00BA5461" w:rsidRPr="00147A5D" w:rsidRDefault="00BA5461" w:rsidP="00C0093F">
            <w:pPr>
              <w:pStyle w:val="BodyText"/>
              <w:rPr>
                <w:i/>
                <w:caps/>
              </w:rPr>
            </w:pPr>
          </w:p>
        </w:tc>
        <w:tc>
          <w:tcPr>
            <w:tcW w:w="1784" w:type="dxa"/>
            <w:gridSpan w:val="3"/>
          </w:tcPr>
          <w:p w:rsidR="00BA5461" w:rsidRDefault="00BA5461" w:rsidP="00C0093F">
            <w:pPr>
              <w:pStyle w:val="BodyText"/>
            </w:pPr>
            <w:r w:rsidRPr="00147A5D">
              <w:rPr>
                <w:sz w:val="22"/>
                <w:szCs w:val="22"/>
              </w:rPr>
              <w:t>S14g</w:t>
            </w:r>
            <w:r>
              <w:rPr>
                <w:sz w:val="22"/>
                <w:szCs w:val="22"/>
              </w:rPr>
              <w:t>s</w:t>
            </w:r>
            <w:r w:rsidRPr="00147A5D">
              <w:rPr>
                <w:sz w:val="22"/>
                <w:szCs w:val="22"/>
              </w:rPr>
              <w:t>.</w:t>
            </w:r>
            <w:r w:rsidRPr="00147A5D">
              <w:rPr>
                <w:bCs/>
                <w:i/>
                <w:iCs/>
                <w:sz w:val="22"/>
                <w:szCs w:val="22"/>
              </w:rPr>
              <w:t xml:space="preserve"> </w:t>
            </w:r>
            <w:r w:rsidRPr="00147A5D">
              <w:rPr>
                <w:bCs/>
                <w:iCs/>
                <w:sz w:val="22"/>
                <w:szCs w:val="22"/>
              </w:rPr>
              <w:t xml:space="preserve">Was this main male partner with whom you had anal sex without a condom </w:t>
            </w:r>
            <w:r w:rsidRPr="00147A5D">
              <w:rPr>
                <w:bCs/>
                <w:iCs/>
                <w:sz w:val="22"/>
                <w:szCs w:val="22"/>
                <w:u w:val="single"/>
              </w:rPr>
              <w:t>HIV positive</w:t>
            </w:r>
            <w:r w:rsidRPr="00147A5D">
              <w:rPr>
                <w:bCs/>
                <w:iCs/>
                <w:sz w:val="22"/>
                <w:szCs w:val="22"/>
              </w:rPr>
              <w:t>?</w:t>
            </w:r>
            <w:r w:rsidRPr="00147A5D">
              <w:rPr>
                <w:bCs/>
                <w:sz w:val="22"/>
                <w:szCs w:val="22"/>
              </w:rPr>
              <w:t xml:space="preserve">   </w:t>
            </w:r>
          </w:p>
          <w:p w:rsidR="00BA5461" w:rsidRPr="00A870A0" w:rsidRDefault="00BA5461" w:rsidP="00143073">
            <w:pPr>
              <w:tabs>
                <w:tab w:val="left" w:pos="720"/>
              </w:tabs>
              <w:ind w:left="720" w:right="-540" w:hanging="720"/>
              <w:rPr>
                <w:b/>
                <w:i/>
                <w:color w:val="800000"/>
                <w:sz w:val="20"/>
              </w:rPr>
            </w:pPr>
            <w:r w:rsidRPr="00A870A0">
              <w:rPr>
                <w:b/>
                <w:i/>
                <w:color w:val="800000"/>
                <w:sz w:val="20"/>
              </w:rPr>
              <w:t>[F_MMACP1]</w:t>
            </w:r>
          </w:p>
          <w:p w:rsidR="00BA5461" w:rsidRPr="00147A5D" w:rsidRDefault="00BA5461" w:rsidP="00C0093F">
            <w:pPr>
              <w:pStyle w:val="BodyText"/>
              <w:rPr>
                <w:i/>
                <w:caps/>
              </w:rPr>
            </w:pPr>
          </w:p>
        </w:tc>
        <w:tc>
          <w:tcPr>
            <w:tcW w:w="1784" w:type="dxa"/>
            <w:gridSpan w:val="3"/>
          </w:tcPr>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caps/>
              </w:rPr>
            </w:pPr>
          </w:p>
        </w:tc>
        <w:tc>
          <w:tcPr>
            <w:tcW w:w="1785" w:type="dxa"/>
            <w:gridSpan w:val="3"/>
            <w:shd w:val="clear" w:color="auto" w:fill="E0E0E0"/>
          </w:tcPr>
          <w:p w:rsidR="00BA5461" w:rsidRPr="00147A5D" w:rsidRDefault="00BA5461" w:rsidP="00C0093F">
            <w:pPr>
              <w:pStyle w:val="BodyText"/>
              <w:rPr>
                <w:i/>
                <w:caps/>
              </w:rPr>
            </w:pPr>
          </w:p>
        </w:tc>
      </w:tr>
      <w:tr w:rsidR="00BA5461" w:rsidRPr="006A1F83" w:rsidTr="00C0093F">
        <w:trPr>
          <w:gridAfter w:val="2"/>
          <w:wAfter w:w="95" w:type="dxa"/>
          <w:cantSplit/>
        </w:trPr>
        <w:tc>
          <w:tcPr>
            <w:tcW w:w="10705" w:type="dxa"/>
            <w:gridSpan w:val="16"/>
            <w:shd w:val="clear" w:color="auto" w:fill="99CCFF"/>
          </w:tcPr>
          <w:p w:rsidR="00BA5461" w:rsidRPr="006A1F83" w:rsidRDefault="00BA5461" w:rsidP="00C0093F">
            <w:pPr>
              <w:pStyle w:val="BodyText"/>
              <w:rPr>
                <w:i/>
                <w:caps/>
              </w:rPr>
            </w:pPr>
            <w:r w:rsidRPr="006A1F83">
              <w:rPr>
                <w:b/>
                <w:i/>
              </w:rPr>
              <w:lastRenderedPageBreak/>
              <w:t xml:space="preserve">Inconsistency check: Column 1, S14g must be </w:t>
            </w:r>
            <w:r w:rsidRPr="006A1F83">
              <w:rPr>
                <w:i/>
              </w:rPr>
              <w:t xml:space="preserve">≤ </w:t>
            </w:r>
            <w:r w:rsidRPr="006A1F83">
              <w:rPr>
                <w:b/>
                <w:i/>
                <w:sz w:val="22"/>
                <w:szCs w:val="22"/>
              </w:rPr>
              <w:t>S14f</w:t>
            </w:r>
            <w:r w:rsidRPr="006A1F83">
              <w:rPr>
                <w:b/>
                <w:i/>
              </w:rPr>
              <w:t xml:space="preserve">. If not, QDS will display a message saying, </w:t>
            </w:r>
            <w:r w:rsidRPr="006A1F83">
              <w:rPr>
                <w:rFonts w:eastAsia="SimSun" w:cs="Arial"/>
                <w:lang w:eastAsia="zh-CN"/>
              </w:rPr>
              <w:t xml:space="preserve">“Number of HIV positive main male partners with whom you had anal sex without a condom must be less than or equal to the number with whom you had anal sex without a condom.”  </w:t>
            </w:r>
          </w:p>
        </w:tc>
      </w:tr>
    </w:tbl>
    <w:p w:rsidR="00BA5461" w:rsidRPr="00147A5D" w:rsidRDefault="00BA5461"/>
    <w:tbl>
      <w:tblPr>
        <w:tblW w:w="10705"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05"/>
      </w:tblGrid>
      <w:tr w:rsidR="00BA5461" w:rsidRPr="00147A5D" w:rsidTr="003B720D">
        <w:trPr>
          <w:cantSplit/>
        </w:trPr>
        <w:tc>
          <w:tcPr>
            <w:tcW w:w="10705" w:type="dxa"/>
            <w:shd w:val="clear" w:color="auto" w:fill="99CCFF"/>
          </w:tcPr>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tabs>
                <w:tab w:val="left" w:pos="684"/>
                <w:tab w:val="left" w:pos="1908"/>
              </w:tabs>
              <w:spacing w:line="240" w:lineRule="exact"/>
              <w:rPr>
                <w:b/>
                <w:i/>
              </w:rPr>
            </w:pPr>
            <w:r w:rsidRPr="00147A5D">
              <w:rPr>
                <w:b/>
                <w:i/>
              </w:rPr>
              <w:t xml:space="preserve">Interviewer instructions: If S12a (male sex partners during the past 12 months) is &gt; 1, go to S15; otherwise, skip to S15a.  </w:t>
            </w:r>
          </w:p>
        </w:tc>
      </w:tr>
    </w:tbl>
    <w:p w:rsidR="00BA5461" w:rsidRPr="00147A5D" w:rsidRDefault="00BA5461" w:rsidP="00C0093F">
      <w:pPr>
        <w:tabs>
          <w:tab w:val="left" w:pos="684"/>
          <w:tab w:val="left" w:pos="1908"/>
        </w:tabs>
        <w:spacing w:line="240" w:lineRule="exact"/>
      </w:pPr>
      <w:r w:rsidRPr="00147A5D">
        <w:tab/>
      </w:r>
      <w:r w:rsidRPr="00147A5D">
        <w:tab/>
      </w:r>
    </w:p>
    <w:p w:rsidR="00BA5461" w:rsidRPr="00A870A0" w:rsidRDefault="00BA5461" w:rsidP="00C0093F">
      <w:pPr>
        <w:tabs>
          <w:tab w:val="left" w:pos="0"/>
        </w:tabs>
        <w:ind w:left="720" w:right="-540" w:hanging="720"/>
        <w:rPr>
          <w:b/>
          <w:i/>
          <w:color w:val="800000"/>
          <w:sz w:val="20"/>
        </w:rPr>
      </w:pPr>
      <w:r w:rsidRPr="00147A5D">
        <w:t xml:space="preserve">S15. </w:t>
      </w:r>
      <w:r w:rsidRPr="00147A5D">
        <w:tab/>
        <w:t xml:space="preserve">Earlier you said that you had oral, vaginal, or anal sex with __ __ __ __ </w:t>
      </w:r>
      <w:r w:rsidRPr="00147A5D">
        <w:rPr>
          <w:b/>
          <w:i/>
          <w:sz w:val="22"/>
          <w:szCs w:val="22"/>
        </w:rPr>
        <w:t>[RESPONSE FROM S12a]</w:t>
      </w:r>
      <w:r w:rsidRPr="00147A5D">
        <w:rPr>
          <w:b/>
          <w:i/>
        </w:rPr>
        <w:t xml:space="preserve"> </w:t>
      </w:r>
      <w:r w:rsidRPr="00147A5D">
        <w:t xml:space="preserve">men. During the </w:t>
      </w:r>
      <w:r w:rsidRPr="00147A5D">
        <w:rPr>
          <w:b/>
        </w:rPr>
        <w:t>past 12 months</w:t>
      </w:r>
      <w:r w:rsidRPr="00147A5D">
        <w:t xml:space="preserve">, </w:t>
      </w:r>
      <w:r w:rsidRPr="00147A5D">
        <w:rPr>
          <w:bCs/>
        </w:rPr>
        <w:t xml:space="preserve">did you have sex with </w:t>
      </w:r>
      <w:r w:rsidRPr="00147A5D">
        <w:t xml:space="preserve">any of these men in exchange for things like money, drugs, food, shelter, or transportation? </w:t>
      </w:r>
      <w:r w:rsidRPr="00A870A0">
        <w:rPr>
          <w:b/>
          <w:i/>
          <w:color w:val="800000"/>
          <w:sz w:val="20"/>
        </w:rPr>
        <w:t>[F_MXCH_9]</w:t>
      </w:r>
    </w:p>
    <w:p w:rsidR="00BA5461" w:rsidRPr="00147A5D" w:rsidRDefault="00BA5461" w:rsidP="00C0093F">
      <w:pPr>
        <w:ind w:left="720" w:hanging="720"/>
      </w:pPr>
    </w:p>
    <w:p w:rsidR="00BA5461" w:rsidRPr="00147A5D" w:rsidRDefault="00BA5461" w:rsidP="00C0093F">
      <w:pPr>
        <w:tabs>
          <w:tab w:val="left" w:pos="720"/>
          <w:tab w:val="left" w:leader="dot" w:pos="6480"/>
        </w:tabs>
        <w:ind w:left="720" w:hanging="720"/>
      </w:pPr>
      <w:r w:rsidRPr="00147A5D">
        <w:rPr>
          <w:bCs/>
          <w:color w:val="999999"/>
        </w:rPr>
        <w:tab/>
        <w:t>No</w:t>
      </w:r>
      <w:r w:rsidRPr="00147A5D">
        <w:rPr>
          <w:bCs/>
          <w:color w:val="999999"/>
        </w:rPr>
        <w:tab/>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0</w:t>
      </w:r>
    </w:p>
    <w:p w:rsidR="00BA5461" w:rsidRPr="00147A5D" w:rsidRDefault="00BA5461" w:rsidP="00C0093F">
      <w:pPr>
        <w:tabs>
          <w:tab w:val="left" w:pos="720"/>
          <w:tab w:val="left" w:leader="dot" w:pos="6480"/>
        </w:tabs>
        <w:ind w:left="720" w:hanging="720"/>
        <w:rPr>
          <w:bCs/>
          <w:color w:val="999999"/>
        </w:rPr>
      </w:pPr>
      <w:r w:rsidRPr="00147A5D">
        <w:rPr>
          <w:bCs/>
          <w:color w:val="999999"/>
        </w:rPr>
        <w:tab/>
        <w:t>Yes</w:t>
      </w:r>
      <w:r w:rsidRPr="00147A5D">
        <w:rPr>
          <w:bCs/>
          <w:color w:val="999999"/>
        </w:rPr>
        <w:tab/>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1</w:t>
      </w:r>
    </w:p>
    <w:p w:rsidR="00BA5461" w:rsidRPr="00147A5D" w:rsidRDefault="00BA5461" w:rsidP="00C0093F">
      <w:pPr>
        <w:tabs>
          <w:tab w:val="left" w:pos="720"/>
          <w:tab w:val="left" w:leader="dot" w:pos="6480"/>
        </w:tabs>
        <w:ind w:left="720" w:hanging="720"/>
        <w:rPr>
          <w:bCs/>
          <w:color w:val="999999"/>
        </w:rPr>
      </w:pPr>
      <w:r w:rsidRPr="00147A5D">
        <w:rPr>
          <w:color w:val="999999"/>
        </w:rPr>
        <w:tab/>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w:t>
      </w:r>
    </w:p>
    <w:p w:rsidR="00BA5461" w:rsidRPr="00147A5D" w:rsidRDefault="00BA5461" w:rsidP="00C0093F">
      <w:pPr>
        <w:tabs>
          <w:tab w:val="left" w:pos="720"/>
          <w:tab w:val="left" w:leader="dot" w:pos="6480"/>
        </w:tabs>
        <w:ind w:left="720" w:hanging="720"/>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BA5461" w:rsidRPr="00147A5D" w:rsidRDefault="00BA5461" w:rsidP="00C0093F">
      <w:pPr>
        <w:pStyle w:val="BodyTextIndent3"/>
        <w:tabs>
          <w:tab w:val="clear" w:pos="720"/>
          <w:tab w:val="clear" w:pos="1620"/>
          <w:tab w:val="clear" w:pos="2160"/>
          <w:tab w:val="clear" w:pos="30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684"/>
          <w:tab w:val="left" w:pos="1368"/>
        </w:tabs>
        <w:ind w:left="0" w:firstLine="0"/>
        <w:rPr>
          <w:rFonts w:ascii="Times New Roman" w:hAnsi="Times New Roman"/>
          <w:sz w:val="24"/>
        </w:rPr>
      </w:pPr>
      <w:r w:rsidRPr="00147A5D">
        <w:rPr>
          <w:rFonts w:ascii="Times New Roman" w:hAnsi="Times New Roman"/>
          <w:color w:val="auto"/>
          <w:sz w:val="24"/>
          <w:szCs w:val="24"/>
        </w:rPr>
        <w:tab/>
      </w:r>
      <w:r w:rsidRPr="00147A5D">
        <w:rPr>
          <w:rFonts w:ascii="Times New Roman" w:hAnsi="Times New Roman"/>
          <w:color w:val="auto"/>
          <w:sz w:val="24"/>
          <w:szCs w:val="24"/>
        </w:rPr>
        <w:tab/>
      </w:r>
    </w:p>
    <w:p w:rsidR="00BA5461" w:rsidRPr="00147A5D" w:rsidRDefault="00BA5461" w:rsidP="00C0093F">
      <w:pPr>
        <w:tabs>
          <w:tab w:val="left" w:pos="720"/>
          <w:tab w:val="left" w:leader="dot" w:pos="6480"/>
        </w:tabs>
        <w:rPr>
          <w:color w:val="999999"/>
          <w:sz w:val="16"/>
        </w:rPr>
      </w:pP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tabs>
          <w:tab w:val="left" w:pos="684"/>
          <w:tab w:val="left" w:pos="1908"/>
        </w:tabs>
        <w:spacing w:line="240" w:lineRule="exact"/>
        <w:rPr>
          <w:b/>
          <w:i/>
        </w:rPr>
      </w:pPr>
      <w:r w:rsidRPr="00147A5D">
        <w:rPr>
          <w:b/>
          <w:i/>
        </w:rPr>
        <w:t xml:space="preserve">Interviewer instructions: Skip to S16.  </w:t>
      </w:r>
    </w:p>
    <w:p w:rsidR="00BA5461" w:rsidRPr="00147A5D" w:rsidRDefault="00BA5461" w:rsidP="00C0093F">
      <w:pPr>
        <w:tabs>
          <w:tab w:val="left" w:pos="720"/>
          <w:tab w:val="left" w:leader="dot" w:pos="6480"/>
        </w:tabs>
        <w:rPr>
          <w:bCs/>
        </w:rPr>
      </w:pPr>
    </w:p>
    <w:p w:rsidR="00BA5461" w:rsidRPr="00A870A0" w:rsidRDefault="00BA5461" w:rsidP="004675DB">
      <w:pPr>
        <w:tabs>
          <w:tab w:val="left" w:pos="0"/>
        </w:tabs>
        <w:ind w:left="720" w:right="-540" w:hanging="720"/>
        <w:rPr>
          <w:b/>
          <w:i/>
          <w:color w:val="993300"/>
          <w:sz w:val="20"/>
        </w:rPr>
      </w:pPr>
      <w:r w:rsidRPr="00147A5D">
        <w:rPr>
          <w:bCs/>
        </w:rPr>
        <w:t xml:space="preserve">S15a. </w:t>
      </w:r>
      <w:r w:rsidRPr="00147A5D">
        <w:rPr>
          <w:bCs/>
        </w:rPr>
        <w:tab/>
      </w:r>
      <w:r w:rsidRPr="00147A5D">
        <w:t xml:space="preserve">During the </w:t>
      </w:r>
      <w:r w:rsidRPr="00147A5D">
        <w:rPr>
          <w:b/>
        </w:rPr>
        <w:t>past 12 months</w:t>
      </w:r>
      <w:r w:rsidRPr="00147A5D">
        <w:t xml:space="preserve">, </w:t>
      </w:r>
      <w:r w:rsidRPr="00147A5D">
        <w:rPr>
          <w:bCs/>
        </w:rPr>
        <w:t xml:space="preserve">did you have sex with </w:t>
      </w:r>
      <w:r w:rsidRPr="00147A5D">
        <w:t xml:space="preserve">this man in exchange for things like money, drugs, food, shelter, or transportation? </w:t>
      </w:r>
      <w:r w:rsidRPr="00A870A0">
        <w:rPr>
          <w:b/>
          <w:i/>
          <w:color w:val="800000"/>
          <w:sz w:val="20"/>
        </w:rPr>
        <w:t>[F_MXC1_9]</w:t>
      </w:r>
    </w:p>
    <w:p w:rsidR="00BA5461" w:rsidRPr="00147A5D" w:rsidRDefault="00BA5461" w:rsidP="004675DB">
      <w:pPr>
        <w:tabs>
          <w:tab w:val="left" w:leader="dot" w:pos="6480"/>
        </w:tabs>
        <w:ind w:left="720" w:hanging="720"/>
      </w:pPr>
      <w:r w:rsidRPr="00147A5D">
        <w:rPr>
          <w:bCs/>
          <w:color w:val="999999"/>
        </w:rPr>
        <w:tab/>
        <w:t>No</w:t>
      </w:r>
      <w:r>
        <w:rPr>
          <w:bCs/>
          <w:color w:val="999999"/>
        </w:rPr>
        <w:tab/>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0</w:t>
      </w:r>
    </w:p>
    <w:p w:rsidR="00BA5461" w:rsidRPr="00147A5D" w:rsidRDefault="00BA5461" w:rsidP="00C0093F">
      <w:pPr>
        <w:tabs>
          <w:tab w:val="left" w:pos="720"/>
          <w:tab w:val="left" w:leader="dot" w:pos="6480"/>
        </w:tabs>
        <w:ind w:left="720" w:hanging="720"/>
        <w:rPr>
          <w:bCs/>
          <w:color w:val="999999"/>
        </w:rPr>
      </w:pPr>
      <w:r w:rsidRPr="00147A5D">
        <w:rPr>
          <w:bCs/>
          <w:color w:val="999999"/>
        </w:rPr>
        <w:tab/>
        <w:t>Yes</w:t>
      </w:r>
      <w:r w:rsidRPr="00147A5D">
        <w:rPr>
          <w:bCs/>
          <w:color w:val="999999"/>
        </w:rPr>
        <w:tab/>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1</w:t>
      </w:r>
    </w:p>
    <w:p w:rsidR="00BA5461" w:rsidRPr="00147A5D" w:rsidRDefault="00BA5461" w:rsidP="00C0093F">
      <w:pPr>
        <w:tabs>
          <w:tab w:val="left" w:pos="720"/>
          <w:tab w:val="left" w:leader="dot" w:pos="6480"/>
        </w:tabs>
        <w:ind w:left="720" w:hanging="720"/>
        <w:rPr>
          <w:bCs/>
          <w:color w:val="999999"/>
        </w:rPr>
      </w:pPr>
      <w:r w:rsidRPr="00147A5D">
        <w:rPr>
          <w:color w:val="999999"/>
        </w:rPr>
        <w:tab/>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w:t>
      </w:r>
    </w:p>
    <w:p w:rsidR="00BA5461" w:rsidRPr="00147A5D" w:rsidRDefault="00BA5461" w:rsidP="00C0093F">
      <w:pPr>
        <w:tabs>
          <w:tab w:val="left" w:pos="720"/>
          <w:tab w:val="left" w:leader="dot" w:pos="6480"/>
        </w:tabs>
        <w:ind w:left="720" w:hanging="720"/>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BA5461" w:rsidRPr="00147A5D" w:rsidRDefault="00BA5461" w:rsidP="00C0093F">
      <w:pPr>
        <w:pStyle w:val="BodyTextIndent3"/>
        <w:tabs>
          <w:tab w:val="clear" w:pos="720"/>
          <w:tab w:val="clear" w:pos="1620"/>
          <w:tab w:val="clear" w:pos="2160"/>
          <w:tab w:val="clear" w:pos="30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684"/>
          <w:tab w:val="left" w:pos="1368"/>
        </w:tabs>
        <w:ind w:left="0" w:firstLine="0"/>
        <w:rPr>
          <w:rFonts w:ascii="Times New Roman" w:hAnsi="Times New Roman"/>
          <w:sz w:val="24"/>
        </w:rPr>
      </w:pPr>
      <w:r w:rsidRPr="00147A5D">
        <w:rPr>
          <w:rFonts w:ascii="Times New Roman" w:hAnsi="Times New Roman"/>
          <w:color w:val="auto"/>
          <w:sz w:val="24"/>
          <w:szCs w:val="24"/>
        </w:rPr>
        <w:tab/>
      </w:r>
      <w:r w:rsidRPr="00147A5D">
        <w:rPr>
          <w:rFonts w:ascii="Times New Roman" w:hAnsi="Times New Roman"/>
          <w:color w:val="auto"/>
          <w:sz w:val="24"/>
          <w:szCs w:val="24"/>
        </w:rPr>
        <w:tab/>
      </w:r>
    </w:p>
    <w:p w:rsidR="00BA5461" w:rsidRPr="00147A5D" w:rsidRDefault="00BA5461" w:rsidP="00C0093F">
      <w:pPr>
        <w:pStyle w:val="Heading2"/>
        <w:jc w:val="left"/>
        <w:rPr>
          <w:sz w:val="28"/>
          <w:szCs w:val="28"/>
        </w:rPr>
      </w:pPr>
      <w:r w:rsidRPr="00147A5D">
        <w:rPr>
          <w:sz w:val="28"/>
          <w:szCs w:val="28"/>
        </w:rPr>
        <w:br w:type="page"/>
      </w:r>
      <w:bookmarkStart w:id="1843" w:name="_Toc150586090"/>
      <w:bookmarkStart w:id="1844" w:name="_Toc163375109"/>
      <w:bookmarkStart w:id="1845" w:name="_Toc252436237"/>
      <w:bookmarkStart w:id="1846" w:name="_Toc224013829"/>
      <w:r w:rsidRPr="00147A5D">
        <w:rPr>
          <w:sz w:val="28"/>
          <w:szCs w:val="28"/>
        </w:rPr>
        <w:lastRenderedPageBreak/>
        <w:t>Female Respondent – Female Partner</w:t>
      </w:r>
      <w:bookmarkEnd w:id="1843"/>
      <w:bookmarkEnd w:id="1844"/>
      <w:bookmarkEnd w:id="1845"/>
      <w:bookmarkEnd w:id="1846"/>
    </w:p>
    <w:p w:rsidR="00BA5461" w:rsidRDefault="00BA5461">
      <w:pPr>
        <w:tabs>
          <w:tab w:val="left" w:pos="684"/>
          <w:tab w:val="left" w:pos="720"/>
          <w:tab w:val="left" w:pos="1368"/>
          <w:tab w:val="left" w:pos="1604"/>
          <w:tab w:val="left" w:pos="5400"/>
          <w:tab w:val="left" w:pos="7848"/>
        </w:tabs>
        <w:ind w:right="-540"/>
        <w:rPr>
          <w:sz w:val="16"/>
        </w:rPr>
      </w:pPr>
    </w:p>
    <w:p w:rsidR="00BA5461" w:rsidRPr="00A870A0" w:rsidRDefault="00237561" w:rsidP="00DF64B4">
      <w:pPr>
        <w:tabs>
          <w:tab w:val="left" w:pos="720"/>
        </w:tabs>
        <w:ind w:left="720" w:right="-540" w:hanging="720"/>
        <w:rPr>
          <w:b/>
          <w:i/>
          <w:color w:val="800000"/>
          <w:sz w:val="20"/>
        </w:rPr>
      </w:pPr>
      <w:r w:rsidRPr="00237561">
        <w:rPr>
          <w:noProof/>
        </w:rPr>
        <w:pict>
          <v:shape id="_x0000_s1308" type="#_x0000_t202" style="position:absolute;left:0;text-align:left;margin-left:396pt;margin-top:10.7pt;width:99pt;height:36.35pt;z-index:251609088" filled="f" stroked="f">
            <v:textbox style="mso-next-textbox:#_x0000_s1308">
              <w:txbxContent>
                <w:p w:rsidR="00BA5461" w:rsidRPr="003B720D" w:rsidRDefault="00BA5461" w:rsidP="003B720D">
                  <w:pPr>
                    <w:rPr>
                      <w:b/>
                      <w:i/>
                      <w:color w:val="999999"/>
                    </w:rPr>
                  </w:pPr>
                  <w:r w:rsidRPr="003B720D">
                    <w:rPr>
                      <w:b/>
                      <w:i/>
                      <w:color w:val="999999"/>
                    </w:rPr>
                    <w:t>Skip to Say box before U1</w:t>
                  </w:r>
                </w:p>
              </w:txbxContent>
            </v:textbox>
          </v:shape>
        </w:pict>
      </w:r>
      <w:r w:rsidR="00BA5461" w:rsidRPr="00147A5D">
        <w:t xml:space="preserve">S16. </w:t>
      </w:r>
      <w:r w:rsidR="00BA5461" w:rsidRPr="00147A5D">
        <w:tab/>
        <w:t xml:space="preserve">During the </w:t>
      </w:r>
      <w:r w:rsidR="00BA5461" w:rsidRPr="00147A5D">
        <w:rPr>
          <w:b/>
        </w:rPr>
        <w:t>past 12 months</w:t>
      </w:r>
      <w:r w:rsidR="00BA5461" w:rsidRPr="00147A5D">
        <w:t>, have you had sex with a woman?</w:t>
      </w:r>
      <w:r w:rsidR="00BA5461">
        <w:t xml:space="preserve"> </w:t>
      </w:r>
      <w:r w:rsidR="00BA5461" w:rsidRPr="00A870A0">
        <w:rPr>
          <w:b/>
          <w:i/>
          <w:color w:val="800000"/>
          <w:sz w:val="20"/>
        </w:rPr>
        <w:t>[F_FSX]</w:t>
      </w:r>
    </w:p>
    <w:p w:rsidR="00BA5461" w:rsidRPr="00147A5D" w:rsidRDefault="00237561" w:rsidP="00C0093F">
      <w:pPr>
        <w:tabs>
          <w:tab w:val="left" w:pos="720"/>
          <w:tab w:val="left" w:leader="dot" w:pos="6480"/>
        </w:tabs>
        <w:ind w:left="720" w:hanging="720"/>
      </w:pPr>
      <w:r>
        <w:rPr>
          <w:noProof/>
        </w:rPr>
        <w:pict>
          <v:line id="_x0000_s1309" style="position:absolute;left:0;text-align:left;z-index:251607040" from="5in,14.4pt" to="393.8pt,14.6pt" strokecolor="#969696" strokeweight="3.5pt">
            <v:stroke endarrow="block"/>
          </v:line>
        </w:pict>
      </w:r>
      <w:r w:rsidR="00BA5461" w:rsidRPr="00147A5D">
        <w:rPr>
          <w:bCs/>
          <w:color w:val="999999"/>
        </w:rPr>
        <w:tab/>
        <w:t>No</w:t>
      </w:r>
      <w:r w:rsidR="00BA5461" w:rsidRPr="00147A5D">
        <w:rPr>
          <w:bCs/>
          <w:color w:val="999999"/>
        </w:rPr>
        <w:tab/>
      </w:r>
      <w:r w:rsidR="00BA5461" w:rsidRPr="00147A5D">
        <w:rPr>
          <w:rFonts w:ascii="Wingdings" w:hAnsi="Wingdings"/>
          <w:b/>
          <w:bCs/>
          <w:color w:val="999999"/>
          <w:sz w:val="36"/>
          <w:szCs w:val="36"/>
        </w:rPr>
        <w:t></w:t>
      </w:r>
      <w:r w:rsidR="00BA5461" w:rsidRPr="00147A5D">
        <w:rPr>
          <w:b/>
          <w:bCs/>
          <w:color w:val="999999"/>
          <w:sz w:val="16"/>
        </w:rPr>
        <w:t xml:space="preserve"> </w:t>
      </w:r>
      <w:r w:rsidR="00BA5461" w:rsidRPr="00147A5D">
        <w:rPr>
          <w:bCs/>
          <w:color w:val="999999"/>
          <w:sz w:val="16"/>
        </w:rPr>
        <w:t>0</w:t>
      </w:r>
    </w:p>
    <w:p w:rsidR="00BA5461" w:rsidRPr="00147A5D" w:rsidRDefault="00BA5461" w:rsidP="00C0093F">
      <w:pPr>
        <w:tabs>
          <w:tab w:val="left" w:pos="720"/>
          <w:tab w:val="left" w:leader="dot" w:pos="6480"/>
        </w:tabs>
        <w:ind w:left="720" w:hanging="720"/>
        <w:rPr>
          <w:bCs/>
          <w:color w:val="999999"/>
        </w:rPr>
      </w:pPr>
      <w:r w:rsidRPr="00147A5D">
        <w:rPr>
          <w:bCs/>
          <w:color w:val="999999"/>
        </w:rPr>
        <w:tab/>
        <w:t>Yes</w:t>
      </w:r>
      <w:r w:rsidRPr="00147A5D">
        <w:rPr>
          <w:bCs/>
          <w:color w:val="999999"/>
        </w:rPr>
        <w:tab/>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1</w:t>
      </w:r>
    </w:p>
    <w:p w:rsidR="00BA5461" w:rsidRPr="00147A5D" w:rsidRDefault="00237561" w:rsidP="00C0093F">
      <w:pPr>
        <w:tabs>
          <w:tab w:val="left" w:pos="720"/>
          <w:tab w:val="left" w:leader="dot" w:pos="6480"/>
        </w:tabs>
        <w:ind w:left="720" w:hanging="720"/>
        <w:rPr>
          <w:bCs/>
          <w:color w:val="999999"/>
        </w:rPr>
      </w:pPr>
      <w:r w:rsidRPr="00237561">
        <w:rPr>
          <w:noProof/>
        </w:rPr>
        <w:pict>
          <v:shape id="_x0000_s1310" type="#_x0000_t202" style="position:absolute;left:0;text-align:left;margin-left:396pt;margin-top:9pt;width:99pt;height:37.75pt;z-index:251606016" filled="f" stroked="f">
            <v:textbox style="mso-next-textbox:#_x0000_s1310">
              <w:txbxContent>
                <w:p w:rsidR="00BA5461" w:rsidRPr="003B720D" w:rsidRDefault="00BA5461" w:rsidP="00C0093F">
                  <w:pPr>
                    <w:rPr>
                      <w:color w:val="999999"/>
                    </w:rPr>
                  </w:pPr>
                  <w:r w:rsidRPr="003B720D">
                    <w:rPr>
                      <w:rStyle w:val="instruction2"/>
                      <w:color w:val="999999"/>
                      <w:sz w:val="24"/>
                    </w:rPr>
                    <w:t>Skip to Say box before U1</w:t>
                  </w:r>
                </w:p>
              </w:txbxContent>
            </v:textbox>
          </v:shape>
        </w:pict>
      </w:r>
      <w:r w:rsidRPr="00237561">
        <w:rPr>
          <w:noProof/>
        </w:rPr>
        <w:pict>
          <v:shape id="_x0000_s1311" type="#_x0000_t88" style="position:absolute;left:0;text-align:left;margin-left:5in;margin-top:10.45pt;width:27pt;height:27pt;z-index:251608064" adj="2310,10290" strokecolor="#969696" strokeweight="3.5pt"/>
        </w:pict>
      </w:r>
      <w:r w:rsidR="00BA5461" w:rsidRPr="00147A5D">
        <w:rPr>
          <w:color w:val="999999"/>
        </w:rPr>
        <w:tab/>
        <w:t>Refused to answer</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7</w:t>
      </w:r>
    </w:p>
    <w:p w:rsidR="00BA5461" w:rsidRPr="00147A5D" w:rsidRDefault="00BA5461" w:rsidP="00C0093F">
      <w:pPr>
        <w:tabs>
          <w:tab w:val="left" w:pos="720"/>
          <w:tab w:val="left" w:leader="dot" w:pos="6480"/>
        </w:tabs>
        <w:ind w:left="720" w:hanging="720"/>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BA5461" w:rsidRPr="00147A5D" w:rsidRDefault="00BA5461" w:rsidP="00C0093F">
      <w:pPr>
        <w:tabs>
          <w:tab w:val="left" w:pos="0"/>
          <w:tab w:val="left" w:pos="720"/>
        </w:tabs>
      </w:pPr>
    </w:p>
    <w:p w:rsidR="00BA5461" w:rsidRPr="00A870A0" w:rsidRDefault="00BA5461" w:rsidP="00C0093F">
      <w:pPr>
        <w:tabs>
          <w:tab w:val="left" w:pos="0"/>
          <w:tab w:val="left" w:pos="720"/>
        </w:tabs>
        <w:rPr>
          <w:b/>
          <w:i/>
          <w:color w:val="993300"/>
          <w:sz w:val="20"/>
        </w:rPr>
      </w:pPr>
      <w:r w:rsidRPr="00147A5D">
        <w:t xml:space="preserve">S16a.  </w:t>
      </w:r>
      <w:r w:rsidRPr="00147A5D">
        <w:tab/>
        <w:t xml:space="preserve">During the </w:t>
      </w:r>
      <w:r w:rsidRPr="00147A5D">
        <w:rPr>
          <w:b/>
        </w:rPr>
        <w:t>past 12 months</w:t>
      </w:r>
      <w:r w:rsidRPr="00147A5D">
        <w:t xml:space="preserve">, with how many different women have you had sex? </w:t>
      </w:r>
      <w:r w:rsidRPr="00A870A0">
        <w:rPr>
          <w:b/>
          <w:i/>
          <w:color w:val="800000"/>
          <w:sz w:val="20"/>
        </w:rPr>
        <w:t>[F_F12_9]</w:t>
      </w:r>
    </w:p>
    <w:p w:rsidR="00BA5461" w:rsidRPr="00147A5D" w:rsidRDefault="00BA5461" w:rsidP="00C0093F">
      <w:pPr>
        <w:tabs>
          <w:tab w:val="left" w:pos="0"/>
          <w:tab w:val="left" w:pos="720"/>
        </w:tabs>
      </w:pPr>
      <w:r w:rsidRPr="00147A5D">
        <w:tab/>
      </w:r>
    </w:p>
    <w:p w:rsidR="00BA5461" w:rsidRPr="00147A5D" w:rsidRDefault="00BA5461" w:rsidP="00C0093F">
      <w:pPr>
        <w:tabs>
          <w:tab w:val="left" w:pos="0"/>
          <w:tab w:val="left" w:pos="720"/>
        </w:tabs>
        <w:rPr>
          <w:bCs/>
          <w:color w:val="C0C0C0"/>
        </w:rPr>
      </w:pPr>
      <w:r w:rsidRPr="00147A5D">
        <w:tab/>
        <w:t>___ ___ ___ ___</w:t>
      </w:r>
      <w:r w:rsidRPr="00147A5D">
        <w:tab/>
      </w:r>
      <w:r w:rsidRPr="00147A5D">
        <w:rPr>
          <w:rStyle w:val="instruction1"/>
          <w:bCs/>
          <w:color w:val="C0C0C0"/>
        </w:rPr>
        <w:t>[Refused to answer = 7777, Don’t know = 8888]</w:t>
      </w:r>
      <w:r w:rsidRPr="00147A5D">
        <w:rPr>
          <w:bCs/>
          <w:color w:val="C0C0C0"/>
        </w:rPr>
        <w:tab/>
      </w:r>
    </w:p>
    <w:p w:rsidR="00BA5461" w:rsidRDefault="00BA5461">
      <w:pPr>
        <w:tabs>
          <w:tab w:val="left" w:pos="0"/>
          <w:tab w:val="left" w:pos="720"/>
        </w:tabs>
        <w:rPr>
          <w:bCs/>
        </w:rPr>
      </w:pPr>
    </w:p>
    <w:p w:rsidR="00BA5461" w:rsidRPr="00147A5D" w:rsidRDefault="00BA5461" w:rsidP="00C0093F">
      <w:pPr>
        <w:pBdr>
          <w:top w:val="single" w:sz="12" w:space="1" w:color="auto"/>
          <w:left w:val="single" w:sz="12" w:space="1" w:color="auto"/>
          <w:bottom w:val="single" w:sz="12" w:space="1" w:color="auto"/>
          <w:right w:val="single" w:sz="12" w:space="4" w:color="auto"/>
        </w:pBdr>
        <w:shd w:val="clear" w:color="auto" w:fill="E0E0E0"/>
        <w:tabs>
          <w:tab w:val="left" w:pos="360"/>
        </w:tabs>
        <w:ind w:left="-72"/>
        <w:rPr>
          <w:b/>
          <w:i/>
        </w:rPr>
      </w:pPr>
      <w:r w:rsidRPr="00147A5D">
        <w:rPr>
          <w:b/>
          <w:i/>
        </w:rPr>
        <w:t>Interviewer instructions: If S16a is “Refused to answer” or “Don’t know,” skip to Say box before U1.</w:t>
      </w:r>
    </w:p>
    <w:p w:rsidR="00BA5461" w:rsidRDefault="00BA5461">
      <w:pPr>
        <w:tabs>
          <w:tab w:val="left" w:pos="0"/>
          <w:tab w:val="left" w:pos="720"/>
        </w:tabs>
        <w:rPr>
          <w:bCs/>
        </w:rPr>
      </w:pP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99CCFF"/>
        <w:tabs>
          <w:tab w:val="left" w:pos="1368"/>
          <w:tab w:val="left" w:pos="1908"/>
          <w:tab w:val="left" w:pos="5760"/>
          <w:tab w:val="left" w:pos="7200"/>
          <w:tab w:val="left" w:pos="7848"/>
        </w:tabs>
        <w:rPr>
          <w:b/>
          <w:i/>
        </w:rPr>
      </w:pPr>
      <w:r w:rsidRPr="00147A5D">
        <w:rPr>
          <w:b/>
          <w:i/>
        </w:rPr>
        <w:t xml:space="preserve">Inconsistency check: S16a must be ≥ 1.  S16a must be &lt; than 1,000. </w:t>
      </w:r>
    </w:p>
    <w:p w:rsidR="00BA5461" w:rsidRDefault="00BA5461">
      <w:pPr>
        <w:tabs>
          <w:tab w:val="left" w:pos="0"/>
          <w:tab w:val="left" w:pos="720"/>
        </w:tabs>
        <w:rPr>
          <w:bCs/>
        </w:rPr>
      </w:pPr>
    </w:p>
    <w:p w:rsidR="00BA5461" w:rsidRPr="00147A5D" w:rsidRDefault="00BA5461" w:rsidP="00C0093F">
      <w:pPr>
        <w:pBdr>
          <w:top w:val="single" w:sz="12" w:space="1" w:color="auto"/>
          <w:left w:val="single" w:sz="12" w:space="4" w:color="auto"/>
          <w:bottom w:val="single" w:sz="12" w:space="1" w:color="auto"/>
          <w:right w:val="single" w:sz="12" w:space="4" w:color="auto"/>
        </w:pBdr>
      </w:pPr>
      <w:r w:rsidRPr="00147A5D">
        <w:rPr>
          <w:b/>
          <w:i/>
        </w:rPr>
        <w:t xml:space="preserve">SAY: </w:t>
      </w:r>
      <w:r w:rsidRPr="00147A5D">
        <w:t xml:space="preserve">“Now I’d like to ask about main and casual sex partners. By ‘main partner,’ I mean a woman you have sex with and whom you feel committed to above anyone else.  This is a partner that you would call your girlfriend, wife, significant other, or life partner.  By ‘casual partner,’ I mean a woman you have sex with, but don’t feel committed to or don’t know very well.  To begin, I will ask you about casual sex partners.”  </w:t>
      </w:r>
    </w:p>
    <w:p w:rsidR="00BA5461" w:rsidRDefault="00BA5461" w:rsidP="00C0093F"/>
    <w:p w:rsidR="00BA5461" w:rsidRPr="00147A5D" w:rsidRDefault="00BA5461" w:rsidP="00DF64B4">
      <w:pPr>
        <w:pBdr>
          <w:top w:val="single" w:sz="12" w:space="1" w:color="auto"/>
          <w:left w:val="single" w:sz="12" w:space="1" w:color="auto"/>
          <w:bottom w:val="single" w:sz="12" w:space="1" w:color="auto"/>
          <w:right w:val="single" w:sz="12" w:space="4" w:color="auto"/>
        </w:pBdr>
        <w:shd w:val="clear" w:color="auto" w:fill="E0E0E0"/>
        <w:tabs>
          <w:tab w:val="left" w:pos="360"/>
        </w:tabs>
        <w:ind w:left="-72"/>
        <w:rPr>
          <w:b/>
          <w:i/>
        </w:rPr>
      </w:pPr>
      <w:r w:rsidRPr="00147A5D">
        <w:rPr>
          <w:b/>
          <w:i/>
        </w:rPr>
        <w:t>Interviewer instructions:</w:t>
      </w:r>
      <w:r w:rsidRPr="00DF64B4">
        <w:rPr>
          <w:b/>
          <w:i/>
          <w:iCs/>
          <w:caps/>
          <w:sz w:val="22"/>
          <w:szCs w:val="22"/>
        </w:rPr>
        <w:t xml:space="preserve"> </w:t>
      </w:r>
      <w:r w:rsidRPr="00147A5D">
        <w:rPr>
          <w:b/>
          <w:i/>
          <w:iCs/>
          <w:caps/>
          <w:sz w:val="22"/>
          <w:szCs w:val="22"/>
        </w:rPr>
        <w:t xml:space="preserve">If </w:t>
      </w:r>
      <w:r w:rsidRPr="00147A5D">
        <w:rPr>
          <w:b/>
          <w:i/>
          <w:iCs/>
          <w:sz w:val="22"/>
          <w:szCs w:val="22"/>
        </w:rPr>
        <w:t xml:space="preserve">S16a &gt; 1, </w:t>
      </w:r>
      <w:r>
        <w:rPr>
          <w:b/>
          <w:bCs/>
          <w:i/>
          <w:sz w:val="22"/>
          <w:szCs w:val="22"/>
        </w:rPr>
        <w:t>go to</w:t>
      </w:r>
      <w:r w:rsidRPr="00147A5D">
        <w:rPr>
          <w:b/>
          <w:bCs/>
          <w:i/>
          <w:sz w:val="22"/>
          <w:szCs w:val="22"/>
        </w:rPr>
        <w:t xml:space="preserve"> COLUMN 1</w:t>
      </w:r>
      <w:r>
        <w:rPr>
          <w:b/>
          <w:bCs/>
          <w:i/>
          <w:sz w:val="22"/>
          <w:szCs w:val="22"/>
        </w:rPr>
        <w:t>, S17</w:t>
      </w:r>
      <w:r w:rsidRPr="00147A5D">
        <w:rPr>
          <w:b/>
          <w:bCs/>
          <w:i/>
          <w:sz w:val="22"/>
          <w:szCs w:val="22"/>
        </w:rPr>
        <w:t>.</w:t>
      </w:r>
      <w:r w:rsidRPr="00DF64B4">
        <w:rPr>
          <w:b/>
          <w:i/>
          <w:iCs/>
          <w:caps/>
          <w:sz w:val="22"/>
          <w:szCs w:val="22"/>
        </w:rPr>
        <w:t xml:space="preserve"> </w:t>
      </w:r>
      <w:r w:rsidRPr="00147A5D">
        <w:rPr>
          <w:b/>
          <w:i/>
          <w:iCs/>
          <w:caps/>
          <w:sz w:val="22"/>
          <w:szCs w:val="22"/>
        </w:rPr>
        <w:t xml:space="preserve">If </w:t>
      </w:r>
      <w:r w:rsidRPr="00147A5D">
        <w:rPr>
          <w:b/>
          <w:i/>
          <w:iCs/>
          <w:sz w:val="22"/>
          <w:szCs w:val="22"/>
        </w:rPr>
        <w:t xml:space="preserve">S16a = 1, </w:t>
      </w:r>
      <w:r>
        <w:rPr>
          <w:b/>
          <w:bCs/>
          <w:i/>
          <w:sz w:val="22"/>
          <w:szCs w:val="22"/>
        </w:rPr>
        <w:t xml:space="preserve">go to </w:t>
      </w:r>
      <w:r w:rsidRPr="00147A5D">
        <w:rPr>
          <w:b/>
          <w:bCs/>
          <w:i/>
          <w:sz w:val="22"/>
          <w:szCs w:val="22"/>
        </w:rPr>
        <w:t>COLUMN 2</w:t>
      </w:r>
      <w:r>
        <w:rPr>
          <w:b/>
          <w:bCs/>
          <w:i/>
          <w:sz w:val="22"/>
          <w:szCs w:val="22"/>
        </w:rPr>
        <w:t>, S17s</w:t>
      </w:r>
      <w:r w:rsidRPr="00147A5D">
        <w:rPr>
          <w:b/>
          <w:bCs/>
          <w:i/>
          <w:sz w:val="22"/>
          <w:szCs w:val="22"/>
        </w:rPr>
        <w:t>.</w:t>
      </w:r>
    </w:p>
    <w:p w:rsidR="00BA5461" w:rsidRDefault="00BA5461" w:rsidP="00C0093F"/>
    <w:p w:rsidR="00BA5461" w:rsidRPr="005E22FB" w:rsidRDefault="00BA5461" w:rsidP="0093294E">
      <w:pPr>
        <w:pBdr>
          <w:top w:val="single" w:sz="12" w:space="1" w:color="auto"/>
          <w:left w:val="single" w:sz="12" w:space="4" w:color="auto"/>
          <w:bottom w:val="single" w:sz="12" w:space="1" w:color="auto"/>
          <w:right w:val="single" w:sz="12" w:space="4" w:color="auto"/>
        </w:pBdr>
        <w:shd w:val="clear" w:color="auto" w:fill="FF9900"/>
        <w:tabs>
          <w:tab w:val="left" w:pos="684"/>
          <w:tab w:val="left" w:pos="1368"/>
          <w:tab w:val="left" w:pos="1908"/>
          <w:tab w:val="left" w:pos="8928"/>
        </w:tabs>
      </w:pPr>
      <w:r>
        <w:t>QDS programming note for column 1: Response must be greater than 1.</w:t>
      </w:r>
    </w:p>
    <w:p w:rsidR="00BA5461" w:rsidRPr="00147A5D" w:rsidRDefault="00BA5461" w:rsidP="00C0093F"/>
    <w:tbl>
      <w:tblPr>
        <w:tblW w:w="10800" w:type="dxa"/>
        <w:tblLayout w:type="fixed"/>
        <w:tblLook w:val="0000"/>
      </w:tblPr>
      <w:tblGrid>
        <w:gridCol w:w="1797"/>
        <w:gridCol w:w="1797"/>
        <w:gridCol w:w="1796"/>
        <w:gridCol w:w="1797"/>
        <w:gridCol w:w="1797"/>
        <w:gridCol w:w="1794"/>
        <w:gridCol w:w="22"/>
      </w:tblGrid>
      <w:tr w:rsidR="00BA5461" w:rsidRPr="00147A5D" w:rsidTr="000E5035">
        <w:trPr>
          <w:gridAfter w:val="1"/>
          <w:wAfter w:w="22" w:type="dxa"/>
        </w:trPr>
        <w:tc>
          <w:tcPr>
            <w:tcW w:w="5390" w:type="dxa"/>
            <w:gridSpan w:val="3"/>
          </w:tcPr>
          <w:p w:rsidR="00BA5461" w:rsidRDefault="00BA5461" w:rsidP="00C0093F">
            <w:pPr>
              <w:pStyle w:val="BodyText"/>
              <w:rPr>
                <w:b/>
                <w:i/>
                <w:caps/>
              </w:rPr>
            </w:pPr>
            <w:r w:rsidRPr="00147A5D">
              <w:rPr>
                <w:rStyle w:val="instruction1"/>
                <w:sz w:val="22"/>
                <w:szCs w:val="22"/>
              </w:rPr>
              <w:br w:type="page"/>
            </w:r>
            <w:r w:rsidRPr="00147A5D">
              <w:rPr>
                <w:sz w:val="22"/>
                <w:szCs w:val="22"/>
              </w:rPr>
              <w:br w:type="page"/>
            </w:r>
            <w:r w:rsidRPr="00147A5D">
              <w:rPr>
                <w:b/>
                <w:i/>
                <w:iCs/>
                <w:caps/>
                <w:sz w:val="22"/>
                <w:szCs w:val="22"/>
              </w:rPr>
              <w:t>Multiple Female Partners</w:t>
            </w:r>
          </w:p>
          <w:p w:rsidR="00BA5461" w:rsidRPr="00147A5D" w:rsidRDefault="00BA5461" w:rsidP="00C0093F">
            <w:pPr>
              <w:pStyle w:val="BodyText"/>
              <w:rPr>
                <w:rStyle w:val="instruction1"/>
                <w:bCs/>
                <w:i w:val="0"/>
                <w:sz w:val="22"/>
              </w:rPr>
            </w:pPr>
            <w:r w:rsidRPr="00147A5D">
              <w:rPr>
                <w:rStyle w:val="instruction1"/>
                <w:bCs/>
                <w:i w:val="0"/>
                <w:sz w:val="22"/>
                <w:szCs w:val="22"/>
              </w:rPr>
              <w:t xml:space="preserve">CODES: Refused to answer = 7777,  </w:t>
            </w:r>
          </w:p>
          <w:p w:rsidR="00BA5461" w:rsidRPr="00147A5D" w:rsidRDefault="00BA5461" w:rsidP="00C0093F">
            <w:pPr>
              <w:pStyle w:val="BodyText"/>
              <w:rPr>
                <w:b/>
                <w:i/>
              </w:rPr>
            </w:pPr>
            <w:r w:rsidRPr="00147A5D">
              <w:rPr>
                <w:rStyle w:val="instruction1"/>
                <w:bCs/>
                <w:i w:val="0"/>
                <w:sz w:val="22"/>
                <w:szCs w:val="22"/>
              </w:rPr>
              <w:t>Don’t know = 8888</w:t>
            </w:r>
          </w:p>
        </w:tc>
        <w:tc>
          <w:tcPr>
            <w:tcW w:w="5388" w:type="dxa"/>
            <w:gridSpan w:val="3"/>
          </w:tcPr>
          <w:p w:rsidR="00BA5461" w:rsidRPr="00147A5D" w:rsidRDefault="00BA5461" w:rsidP="00C0093F">
            <w:pPr>
              <w:pStyle w:val="BodyText"/>
              <w:rPr>
                <w:b/>
                <w:i/>
              </w:rPr>
            </w:pPr>
            <w:r w:rsidRPr="00147A5D">
              <w:rPr>
                <w:b/>
                <w:i/>
                <w:iCs/>
                <w:caps/>
                <w:sz w:val="22"/>
                <w:szCs w:val="22"/>
              </w:rPr>
              <w:t>One Female Partner</w:t>
            </w:r>
          </w:p>
          <w:p w:rsidR="00BA5461" w:rsidRPr="00147A5D" w:rsidRDefault="00BA5461" w:rsidP="00C0093F">
            <w:pPr>
              <w:pStyle w:val="BodyText"/>
              <w:rPr>
                <w:rStyle w:val="instruction1"/>
                <w:bCs/>
                <w:i w:val="0"/>
                <w:sz w:val="22"/>
              </w:rPr>
            </w:pPr>
            <w:r w:rsidRPr="00147A5D">
              <w:rPr>
                <w:rStyle w:val="instruction1"/>
                <w:bCs/>
                <w:i w:val="0"/>
                <w:sz w:val="22"/>
                <w:szCs w:val="22"/>
              </w:rPr>
              <w:t xml:space="preserve">CODES: No = 0, Yes  = 1, </w:t>
            </w:r>
            <w:r>
              <w:rPr>
                <w:rStyle w:val="instruction1"/>
                <w:bCs/>
                <w:i w:val="0"/>
                <w:sz w:val="22"/>
                <w:szCs w:val="22"/>
              </w:rPr>
              <w:t xml:space="preserve">Not applicable = 6, </w:t>
            </w:r>
            <w:r w:rsidRPr="00147A5D">
              <w:rPr>
                <w:rStyle w:val="instruction1"/>
                <w:bCs/>
                <w:i w:val="0"/>
                <w:sz w:val="22"/>
                <w:szCs w:val="22"/>
              </w:rPr>
              <w:t xml:space="preserve">Refused to answer = 7, </w:t>
            </w:r>
          </w:p>
          <w:p w:rsidR="00BA5461" w:rsidRPr="00147A5D" w:rsidRDefault="00BA5461" w:rsidP="00C0093F">
            <w:pPr>
              <w:pStyle w:val="BodyText"/>
              <w:rPr>
                <w:b/>
              </w:rPr>
            </w:pPr>
            <w:r w:rsidRPr="00147A5D">
              <w:rPr>
                <w:rStyle w:val="instruction1"/>
                <w:bCs/>
                <w:i w:val="0"/>
                <w:sz w:val="22"/>
                <w:szCs w:val="22"/>
              </w:rPr>
              <w:t>Don’t know = 8</w:t>
            </w:r>
          </w:p>
        </w:tc>
      </w:tr>
      <w:tr w:rsidR="00BA5461" w:rsidRPr="00147A5D" w:rsidTr="00DF6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cantSplit/>
          <w:tblHeader/>
        </w:trPr>
        <w:tc>
          <w:tcPr>
            <w:tcW w:w="5390" w:type="dxa"/>
            <w:gridSpan w:val="3"/>
            <w:tcBorders>
              <w:right w:val="single" w:sz="6" w:space="0" w:color="auto"/>
            </w:tcBorders>
            <w:shd w:val="clear" w:color="auto" w:fill="E0E0E0"/>
          </w:tcPr>
          <w:p w:rsidR="00BA5461" w:rsidRPr="00147A5D" w:rsidRDefault="00BA5461" w:rsidP="00C0093F">
            <w:pPr>
              <w:pStyle w:val="BodyText"/>
              <w:rPr>
                <w:b/>
                <w:i/>
              </w:rPr>
            </w:pPr>
            <w:r w:rsidRPr="00147A5D">
              <w:rPr>
                <w:b/>
                <w:i/>
              </w:rPr>
              <w:t>COLUMN 1</w:t>
            </w:r>
          </w:p>
        </w:tc>
        <w:tc>
          <w:tcPr>
            <w:tcW w:w="5388" w:type="dxa"/>
            <w:gridSpan w:val="3"/>
            <w:tcBorders>
              <w:left w:val="single" w:sz="6" w:space="0" w:color="auto"/>
            </w:tcBorders>
            <w:shd w:val="clear" w:color="auto" w:fill="E0E0E0"/>
          </w:tcPr>
          <w:p w:rsidR="00BA5461" w:rsidRPr="00147A5D" w:rsidRDefault="00BA5461" w:rsidP="00C0093F">
            <w:pPr>
              <w:pStyle w:val="BodyText"/>
              <w:rPr>
                <w:b/>
                <w:i/>
                <w:iCs/>
              </w:rPr>
            </w:pPr>
            <w:r w:rsidRPr="00147A5D">
              <w:rPr>
                <w:b/>
                <w:i/>
                <w:iCs/>
              </w:rPr>
              <w:t>COLUMN 2</w:t>
            </w:r>
          </w:p>
        </w:tc>
      </w:tr>
      <w:tr w:rsidR="00BA5461" w:rsidRPr="00147A5D" w:rsidTr="000E5035">
        <w:tc>
          <w:tcPr>
            <w:tcW w:w="1797" w:type="dxa"/>
          </w:tcPr>
          <w:p w:rsidR="00BA5461" w:rsidRPr="00147A5D" w:rsidRDefault="00BA5461" w:rsidP="00C0093F">
            <w:pPr>
              <w:pStyle w:val="BodyText"/>
              <w:rPr>
                <w:b/>
                <w:i/>
              </w:rPr>
            </w:pPr>
            <w:r w:rsidRPr="00147A5D">
              <w:rPr>
                <w:b/>
                <w:i/>
              </w:rPr>
              <w:t>Question</w:t>
            </w:r>
          </w:p>
        </w:tc>
        <w:tc>
          <w:tcPr>
            <w:tcW w:w="1797" w:type="dxa"/>
          </w:tcPr>
          <w:p w:rsidR="00BA5461" w:rsidRPr="00147A5D" w:rsidRDefault="00BA5461" w:rsidP="00C0093F">
            <w:pPr>
              <w:pStyle w:val="BodyText"/>
              <w:rPr>
                <w:b/>
                <w:i/>
              </w:rPr>
            </w:pPr>
            <w:r w:rsidRPr="00147A5D">
              <w:rPr>
                <w:b/>
                <w:i/>
              </w:rPr>
              <w:t>Response</w:t>
            </w:r>
          </w:p>
        </w:tc>
        <w:tc>
          <w:tcPr>
            <w:tcW w:w="1796" w:type="dxa"/>
          </w:tcPr>
          <w:p w:rsidR="00BA5461" w:rsidRPr="00147A5D" w:rsidRDefault="00BA5461" w:rsidP="00C0093F">
            <w:pPr>
              <w:pStyle w:val="BodyText"/>
              <w:rPr>
                <w:i/>
                <w:iCs/>
                <w:caps/>
              </w:rPr>
            </w:pPr>
            <w:r w:rsidRPr="00147A5D">
              <w:rPr>
                <w:b/>
                <w:i/>
              </w:rPr>
              <w:t>Skip Pattern</w:t>
            </w:r>
          </w:p>
        </w:tc>
        <w:tc>
          <w:tcPr>
            <w:tcW w:w="1797" w:type="dxa"/>
          </w:tcPr>
          <w:p w:rsidR="00BA5461" w:rsidRPr="00147A5D" w:rsidRDefault="00BA5461" w:rsidP="00C0093F">
            <w:pPr>
              <w:pStyle w:val="BodyText"/>
              <w:rPr>
                <w:b/>
                <w:bCs/>
                <w:i/>
                <w:iCs/>
              </w:rPr>
            </w:pPr>
            <w:r w:rsidRPr="00147A5D">
              <w:rPr>
                <w:b/>
                <w:bCs/>
                <w:i/>
                <w:iCs/>
              </w:rPr>
              <w:t>Question</w:t>
            </w:r>
          </w:p>
        </w:tc>
        <w:tc>
          <w:tcPr>
            <w:tcW w:w="1797" w:type="dxa"/>
          </w:tcPr>
          <w:p w:rsidR="00BA5461" w:rsidRPr="00147A5D" w:rsidRDefault="00BA5461" w:rsidP="00C0093F">
            <w:pPr>
              <w:pStyle w:val="BodyText"/>
              <w:rPr>
                <w:b/>
                <w:i/>
                <w:iCs/>
              </w:rPr>
            </w:pPr>
            <w:r w:rsidRPr="00147A5D">
              <w:rPr>
                <w:b/>
                <w:i/>
                <w:iCs/>
              </w:rPr>
              <w:t>Response</w:t>
            </w:r>
          </w:p>
        </w:tc>
        <w:tc>
          <w:tcPr>
            <w:tcW w:w="1816" w:type="dxa"/>
            <w:gridSpan w:val="2"/>
          </w:tcPr>
          <w:p w:rsidR="00BA5461" w:rsidRPr="00147A5D" w:rsidRDefault="00BA5461" w:rsidP="00C0093F">
            <w:pPr>
              <w:pStyle w:val="BodyText"/>
              <w:rPr>
                <w:b/>
                <w:i/>
                <w:iCs/>
              </w:rPr>
            </w:pPr>
            <w:r w:rsidRPr="00147A5D">
              <w:rPr>
                <w:b/>
                <w:i/>
                <w:iCs/>
              </w:rPr>
              <w:t>Skip Pattern</w:t>
            </w:r>
          </w:p>
        </w:tc>
      </w:tr>
      <w:tr w:rsidR="00BA5461" w:rsidRPr="00147A5D" w:rsidTr="00DF6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cantSplit/>
        </w:trPr>
        <w:tc>
          <w:tcPr>
            <w:tcW w:w="1797" w:type="dxa"/>
          </w:tcPr>
          <w:p w:rsidR="00BA5461" w:rsidRDefault="00BA5461" w:rsidP="00C0093F">
            <w:pPr>
              <w:pStyle w:val="BodyText"/>
            </w:pPr>
            <w:r w:rsidRPr="00147A5D">
              <w:rPr>
                <w:sz w:val="22"/>
                <w:szCs w:val="22"/>
              </w:rPr>
              <w:lastRenderedPageBreak/>
              <w:t xml:space="preserve">S17. You said that you had sex with __ __ __ __ </w:t>
            </w:r>
            <w:r w:rsidRPr="00147A5D">
              <w:rPr>
                <w:b/>
                <w:i/>
                <w:sz w:val="22"/>
                <w:szCs w:val="22"/>
              </w:rPr>
              <w:t xml:space="preserve">[RESPONSE FROM S16a] </w:t>
            </w:r>
            <w:r w:rsidRPr="00147A5D">
              <w:rPr>
                <w:sz w:val="22"/>
                <w:szCs w:val="22"/>
              </w:rPr>
              <w:t xml:space="preserve">women during the past 12 months.  Of these women, how many were </w:t>
            </w:r>
            <w:r w:rsidRPr="00147A5D">
              <w:rPr>
                <w:sz w:val="22"/>
                <w:szCs w:val="22"/>
                <w:u w:val="single"/>
              </w:rPr>
              <w:t>casual partners</w:t>
            </w:r>
            <w:r w:rsidRPr="00147A5D">
              <w:rPr>
                <w:sz w:val="22"/>
                <w:szCs w:val="22"/>
              </w:rPr>
              <w:t>?</w:t>
            </w:r>
          </w:p>
          <w:p w:rsidR="00BA5461" w:rsidRPr="00BA5461" w:rsidRDefault="00237561" w:rsidP="00DF64B4">
            <w:pPr>
              <w:tabs>
                <w:tab w:val="left" w:pos="720"/>
              </w:tabs>
              <w:ind w:left="720" w:right="-540" w:hanging="720"/>
              <w:rPr>
                <w:b/>
                <w:i/>
                <w:color w:val="800000"/>
                <w:sz w:val="20"/>
                <w:rPrChange w:id="1847" w:author="Unknown">
                  <w:rPr>
                    <w:b/>
                    <w:i/>
                    <w:color w:val="008000"/>
                    <w:sz w:val="20"/>
                  </w:rPr>
                </w:rPrChange>
              </w:rPr>
            </w:pPr>
            <w:r w:rsidRPr="00237561">
              <w:rPr>
                <w:b/>
                <w:i/>
                <w:color w:val="800000"/>
                <w:sz w:val="20"/>
                <w:rPrChange w:id="1848" w:author="COT" w:date="2010-02-04T16:33:00Z">
                  <w:rPr>
                    <w:b/>
                    <w:i/>
                    <w:color w:val="008000"/>
                    <w:sz w:val="20"/>
                    <w:u w:val="single"/>
                  </w:rPr>
                </w:rPrChange>
              </w:rPr>
              <w:t>[F_FCSSX]</w:t>
            </w:r>
          </w:p>
          <w:p w:rsidR="00BA5461" w:rsidRPr="00147A5D" w:rsidRDefault="00BA5461" w:rsidP="00C0093F">
            <w:pPr>
              <w:pStyle w:val="BodyText"/>
            </w:pPr>
          </w:p>
        </w:tc>
        <w:tc>
          <w:tcPr>
            <w:tcW w:w="1797" w:type="dxa"/>
          </w:tcPr>
          <w:p w:rsidR="00BA5461" w:rsidRPr="00147A5D" w:rsidRDefault="00BA5461" w:rsidP="00C0093F">
            <w:pPr>
              <w:pStyle w:val="BodyText"/>
              <w:jc w:val="center"/>
              <w:rPr>
                <w:caps/>
              </w:rPr>
            </w:pPr>
          </w:p>
          <w:p w:rsidR="00BA5461" w:rsidRPr="00BA5461" w:rsidRDefault="00BA5461" w:rsidP="00C0093F">
            <w:pPr>
              <w:pStyle w:val="BodyText"/>
              <w:jc w:val="center"/>
              <w:rPr>
                <w:caps/>
                <w:sz w:val="22"/>
                <w:szCs w:val="22"/>
                <w:rPrChange w:id="1849" w:author="Unknown">
                  <w:rPr>
                    <w:caps/>
                  </w:rPr>
                </w:rPrChange>
              </w:rPr>
            </w:pPr>
          </w:p>
          <w:p w:rsidR="00BA5461" w:rsidRPr="00BA5461" w:rsidRDefault="00BA5461" w:rsidP="00C0093F">
            <w:pPr>
              <w:pStyle w:val="BodyText"/>
              <w:jc w:val="center"/>
              <w:rPr>
                <w:caps/>
                <w:sz w:val="22"/>
                <w:szCs w:val="22"/>
                <w:rPrChange w:id="1850" w:author="Unknown">
                  <w:rPr>
                    <w:caps/>
                  </w:rPr>
                </w:rPrChange>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caps/>
              </w:rPr>
            </w:pPr>
          </w:p>
        </w:tc>
        <w:tc>
          <w:tcPr>
            <w:tcW w:w="1796" w:type="dxa"/>
          </w:tcPr>
          <w:p w:rsidR="00BA5461" w:rsidRPr="00147A5D" w:rsidRDefault="00BA5461" w:rsidP="00C0093F">
            <w:pPr>
              <w:pStyle w:val="BodyText"/>
              <w:rPr>
                <w:b/>
                <w:i/>
              </w:rPr>
            </w:pPr>
            <w:r w:rsidRPr="00147A5D">
              <w:rPr>
                <w:b/>
                <w:i/>
                <w:iCs/>
                <w:sz w:val="22"/>
                <w:szCs w:val="22"/>
              </w:rPr>
              <w:t xml:space="preserve">If “0,” “Refused to answer,” or “Don’t know,” skip to Say box before S18.  </w:t>
            </w:r>
          </w:p>
          <w:p w:rsidR="00BA5461" w:rsidRPr="00147A5D" w:rsidRDefault="00BA5461" w:rsidP="00C0093F">
            <w:pPr>
              <w:pStyle w:val="BodyText"/>
              <w:rPr>
                <w:b/>
                <w:i/>
              </w:rPr>
            </w:pPr>
          </w:p>
          <w:p w:rsidR="00BA5461" w:rsidRPr="00147A5D" w:rsidRDefault="00BA5461" w:rsidP="00C0093F">
            <w:pPr>
              <w:pStyle w:val="BodyText"/>
              <w:rPr>
                <w:b/>
                <w:i/>
              </w:rPr>
            </w:pPr>
            <w:r w:rsidRPr="00147A5D">
              <w:rPr>
                <w:b/>
                <w:i/>
                <w:iCs/>
                <w:sz w:val="22"/>
                <w:szCs w:val="22"/>
              </w:rPr>
              <w:t>If S17 is “1,” go to Column 2, S17a</w:t>
            </w:r>
            <w:r>
              <w:rPr>
                <w:b/>
                <w:i/>
                <w:iCs/>
                <w:sz w:val="22"/>
                <w:szCs w:val="22"/>
              </w:rPr>
              <w:t>s</w:t>
            </w:r>
            <w:r w:rsidRPr="00147A5D">
              <w:rPr>
                <w:b/>
                <w:i/>
                <w:iCs/>
                <w:sz w:val="22"/>
                <w:szCs w:val="22"/>
              </w:rPr>
              <w:t xml:space="preserve">. </w:t>
            </w:r>
          </w:p>
        </w:tc>
        <w:tc>
          <w:tcPr>
            <w:tcW w:w="1797" w:type="dxa"/>
          </w:tcPr>
          <w:p w:rsidR="00BA5461" w:rsidRDefault="00BA5461" w:rsidP="00C0093F">
            <w:pPr>
              <w:pStyle w:val="BodyText"/>
            </w:pPr>
            <w:r w:rsidRPr="00147A5D">
              <w:rPr>
                <w:sz w:val="22"/>
                <w:szCs w:val="22"/>
              </w:rPr>
              <w:t>S17</w:t>
            </w:r>
            <w:r>
              <w:rPr>
                <w:sz w:val="22"/>
                <w:szCs w:val="22"/>
              </w:rPr>
              <w:t>s</w:t>
            </w:r>
            <w:r w:rsidRPr="00147A5D">
              <w:rPr>
                <w:sz w:val="22"/>
                <w:szCs w:val="22"/>
              </w:rPr>
              <w:t xml:space="preserve">. You said that you had sex with one woman during the past 12 months. Was this woman a </w:t>
            </w:r>
            <w:r w:rsidRPr="00147A5D">
              <w:rPr>
                <w:sz w:val="22"/>
                <w:szCs w:val="22"/>
                <w:u w:val="single"/>
              </w:rPr>
              <w:t>casual partner</w:t>
            </w:r>
            <w:r w:rsidRPr="00147A5D">
              <w:rPr>
                <w:sz w:val="22"/>
                <w:szCs w:val="22"/>
              </w:rPr>
              <w:t>?</w:t>
            </w:r>
          </w:p>
          <w:p w:rsidR="00BA5461" w:rsidRPr="00BA5461" w:rsidRDefault="00237561" w:rsidP="00DF64B4">
            <w:pPr>
              <w:tabs>
                <w:tab w:val="left" w:pos="720"/>
              </w:tabs>
              <w:ind w:left="720" w:right="-540" w:hanging="720"/>
              <w:rPr>
                <w:b/>
                <w:i/>
                <w:color w:val="800000"/>
                <w:sz w:val="20"/>
                <w:szCs w:val="22"/>
                <w:rPrChange w:id="1851" w:author="Unknown">
                  <w:rPr>
                    <w:b/>
                    <w:i/>
                    <w:color w:val="008000"/>
                    <w:sz w:val="20"/>
                  </w:rPr>
                </w:rPrChange>
              </w:rPr>
            </w:pPr>
            <w:r w:rsidRPr="00237561">
              <w:rPr>
                <w:b/>
                <w:i/>
                <w:color w:val="800000"/>
                <w:sz w:val="20"/>
                <w:rPrChange w:id="1852" w:author="COT" w:date="2010-02-04T16:33:00Z">
                  <w:rPr>
                    <w:b/>
                    <w:i/>
                    <w:color w:val="008000"/>
                    <w:sz w:val="20"/>
                    <w:u w:val="single"/>
                  </w:rPr>
                </w:rPrChange>
              </w:rPr>
              <w:t>[F_FCSSX1]</w:t>
            </w:r>
          </w:p>
          <w:p w:rsidR="00BA5461" w:rsidRPr="00147A5D" w:rsidRDefault="00BA5461" w:rsidP="00C0093F">
            <w:pPr>
              <w:pStyle w:val="BodyText"/>
            </w:pPr>
          </w:p>
        </w:tc>
        <w:tc>
          <w:tcPr>
            <w:tcW w:w="1797" w:type="dxa"/>
          </w:tcPr>
          <w:p w:rsidR="00BA5461" w:rsidRPr="00147A5D" w:rsidRDefault="00BA5461" w:rsidP="00C0093F">
            <w:pPr>
              <w:pStyle w:val="BodyText"/>
              <w:jc w:val="center"/>
              <w:rPr>
                <w:caps/>
              </w:rPr>
            </w:pPr>
          </w:p>
          <w:p w:rsidR="00BA5461" w:rsidRPr="00BA5461" w:rsidRDefault="00BA5461" w:rsidP="00C0093F">
            <w:pPr>
              <w:pStyle w:val="BodyText"/>
              <w:jc w:val="center"/>
              <w:rPr>
                <w:caps/>
                <w:sz w:val="22"/>
                <w:szCs w:val="22"/>
                <w:rPrChange w:id="1853" w:author="Unknown">
                  <w:rPr>
                    <w:caps/>
                  </w:rPr>
                </w:rPrChange>
              </w:rPr>
            </w:pPr>
          </w:p>
          <w:p w:rsidR="00BA5461" w:rsidRPr="00BA5461" w:rsidRDefault="00BA5461" w:rsidP="00C0093F">
            <w:pPr>
              <w:pStyle w:val="BodyText"/>
              <w:jc w:val="center"/>
              <w:rPr>
                <w:caps/>
                <w:sz w:val="22"/>
                <w:szCs w:val="22"/>
                <w:rPrChange w:id="1854" w:author="Unknown">
                  <w:rPr>
                    <w:caps/>
                  </w:rPr>
                </w:rPrChange>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caps/>
              </w:rPr>
            </w:pPr>
          </w:p>
        </w:tc>
        <w:tc>
          <w:tcPr>
            <w:tcW w:w="1794" w:type="dxa"/>
          </w:tcPr>
          <w:p w:rsidR="00BA5461" w:rsidRPr="00147A5D" w:rsidRDefault="00BA5461" w:rsidP="00C0093F">
            <w:pPr>
              <w:pStyle w:val="BodyText"/>
              <w:rPr>
                <w:b/>
                <w:i/>
              </w:rPr>
            </w:pPr>
            <w:r w:rsidRPr="00147A5D">
              <w:rPr>
                <w:b/>
                <w:i/>
                <w:iCs/>
                <w:sz w:val="22"/>
                <w:szCs w:val="22"/>
              </w:rPr>
              <w:t>If “No,” “Refused to answer,” or “Don’t know,” skip to Say box before S18.</w:t>
            </w:r>
          </w:p>
        </w:tc>
      </w:tr>
      <w:tr w:rsidR="00BA5461" w:rsidRPr="009B5D5C" w:rsidTr="00C009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cantSplit/>
        </w:trPr>
        <w:tc>
          <w:tcPr>
            <w:tcW w:w="10778" w:type="dxa"/>
            <w:gridSpan w:val="6"/>
          </w:tcPr>
          <w:p w:rsidR="00BA5461" w:rsidRPr="009B5D5C" w:rsidRDefault="00BA5461" w:rsidP="00C0093F">
            <w:pPr>
              <w:pBdr>
                <w:top w:val="single" w:sz="4" w:space="1" w:color="auto"/>
                <w:left w:val="single" w:sz="4" w:space="4" w:color="auto"/>
                <w:bottom w:val="single" w:sz="4" w:space="1" w:color="auto"/>
                <w:right w:val="single" w:sz="4" w:space="4" w:color="auto"/>
              </w:pBdr>
              <w:shd w:val="clear" w:color="auto" w:fill="99CCFF"/>
              <w:tabs>
                <w:tab w:val="left" w:pos="1368"/>
                <w:tab w:val="left" w:pos="1908"/>
                <w:tab w:val="left" w:pos="5760"/>
                <w:tab w:val="left" w:pos="7200"/>
                <w:tab w:val="left" w:pos="7848"/>
              </w:tabs>
              <w:rPr>
                <w:b/>
                <w:i/>
              </w:rPr>
            </w:pPr>
            <w:r w:rsidRPr="009B5D5C">
              <w:rPr>
                <w:b/>
                <w:i/>
              </w:rPr>
              <w:t xml:space="preserve">Inconsistency check: Column 1, S17 must be ≤ </w:t>
            </w:r>
            <w:r w:rsidRPr="009B5D5C">
              <w:rPr>
                <w:b/>
                <w:i/>
                <w:sz w:val="22"/>
                <w:szCs w:val="22"/>
              </w:rPr>
              <w:t>S16a</w:t>
            </w:r>
            <w:r w:rsidRPr="009B5D5C">
              <w:rPr>
                <w:b/>
                <w:i/>
              </w:rPr>
              <w:t xml:space="preserve">. If not, QDS will display a message saying, </w:t>
            </w:r>
            <w:r w:rsidRPr="009B5D5C">
              <w:rPr>
                <w:rFonts w:eastAsia="SimSun" w:cs="Arial"/>
                <w:lang w:eastAsia="zh-CN"/>
              </w:rPr>
              <w:t xml:space="preserve">“Number of casual female partners must be less than or equal to the total number of female partners.”  </w:t>
            </w:r>
            <w:r w:rsidRPr="009B5D5C">
              <w:rPr>
                <w:b/>
                <w:i/>
              </w:rPr>
              <w:t xml:space="preserve"> </w:t>
            </w:r>
          </w:p>
        </w:tc>
      </w:tr>
      <w:tr w:rsidR="00BA5461" w:rsidRPr="00147A5D" w:rsidTr="00DF6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cantSplit/>
        </w:trPr>
        <w:tc>
          <w:tcPr>
            <w:tcW w:w="1797" w:type="dxa"/>
          </w:tcPr>
          <w:p w:rsidR="00BA5461" w:rsidRPr="00147A5D" w:rsidRDefault="00BA5461" w:rsidP="00C0093F">
            <w:pPr>
              <w:pStyle w:val="BodyText"/>
            </w:pPr>
            <w:r w:rsidRPr="00147A5D">
              <w:rPr>
                <w:sz w:val="22"/>
                <w:szCs w:val="22"/>
              </w:rPr>
              <w:t>S17a</w:t>
            </w:r>
            <w:r w:rsidRPr="00147A5D">
              <w:rPr>
                <w:bCs/>
                <w:i/>
                <w:iCs/>
                <w:sz w:val="22"/>
                <w:szCs w:val="22"/>
              </w:rPr>
              <w:t>.</w:t>
            </w:r>
            <w:r w:rsidRPr="00147A5D">
              <w:rPr>
                <w:b/>
                <w:bCs/>
                <w:i/>
                <w:iCs/>
                <w:sz w:val="22"/>
                <w:szCs w:val="22"/>
              </w:rPr>
              <w:t xml:space="preserve"> </w:t>
            </w:r>
            <w:r w:rsidRPr="00147A5D">
              <w:rPr>
                <w:sz w:val="22"/>
                <w:szCs w:val="22"/>
              </w:rPr>
              <w:t xml:space="preserve">Now I’d like you to think about the first time you had sex with these </w:t>
            </w:r>
          </w:p>
          <w:p w:rsidR="00BA5461" w:rsidRDefault="00BA5461" w:rsidP="00C0093F">
            <w:pPr>
              <w:pStyle w:val="BodyText"/>
            </w:pPr>
            <w:r w:rsidRPr="00147A5D">
              <w:rPr>
                <w:sz w:val="22"/>
                <w:szCs w:val="22"/>
              </w:rPr>
              <w:t xml:space="preserve">__ __ __ __ </w:t>
            </w:r>
            <w:r w:rsidRPr="00147A5D">
              <w:rPr>
                <w:b/>
                <w:i/>
                <w:sz w:val="22"/>
                <w:szCs w:val="22"/>
              </w:rPr>
              <w:t xml:space="preserve">[RESPONSE FROM S17] </w:t>
            </w:r>
            <w:r w:rsidRPr="00147A5D">
              <w:rPr>
                <w:sz w:val="22"/>
                <w:szCs w:val="22"/>
              </w:rPr>
              <w:t xml:space="preserve">casual partners after you tested positive for HIV.  Did you discuss your HIV status with none, some, or all of these women? </w:t>
            </w:r>
            <w:r w:rsidRPr="00147A5D">
              <w:rPr>
                <w:b/>
                <w:i/>
                <w:sz w:val="22"/>
                <w:szCs w:val="22"/>
              </w:rPr>
              <w:t>[CHECK ONLY ONE.]</w:t>
            </w:r>
            <w:r w:rsidRPr="00147A5D">
              <w:rPr>
                <w:sz w:val="22"/>
                <w:szCs w:val="22"/>
              </w:rPr>
              <w:t xml:space="preserve"> </w:t>
            </w:r>
          </w:p>
          <w:p w:rsidR="00BA5461" w:rsidRPr="00BA5461" w:rsidRDefault="00237561" w:rsidP="00DF64B4">
            <w:pPr>
              <w:tabs>
                <w:tab w:val="left" w:pos="720"/>
              </w:tabs>
              <w:ind w:left="720" w:right="-540" w:hanging="720"/>
              <w:rPr>
                <w:b/>
                <w:i/>
                <w:color w:val="800000"/>
                <w:sz w:val="20"/>
                <w:szCs w:val="22"/>
                <w:rPrChange w:id="1855" w:author="Unknown">
                  <w:rPr>
                    <w:b/>
                    <w:i/>
                    <w:color w:val="008000"/>
                    <w:sz w:val="20"/>
                  </w:rPr>
                </w:rPrChange>
              </w:rPr>
            </w:pPr>
            <w:r w:rsidRPr="00237561">
              <w:rPr>
                <w:b/>
                <w:i/>
                <w:color w:val="800000"/>
                <w:sz w:val="20"/>
                <w:rPrChange w:id="1856" w:author="COT" w:date="2010-02-04T16:33:00Z">
                  <w:rPr>
                    <w:b/>
                    <w:i/>
                    <w:color w:val="008000"/>
                    <w:sz w:val="20"/>
                    <w:u w:val="single"/>
                  </w:rPr>
                </w:rPrChange>
              </w:rPr>
              <w:t>[F_FCSST]</w:t>
            </w:r>
          </w:p>
          <w:p w:rsidR="00BA5461" w:rsidRPr="00147A5D" w:rsidRDefault="00BA5461" w:rsidP="00C0093F">
            <w:pPr>
              <w:pStyle w:val="BodyText"/>
            </w:pPr>
          </w:p>
        </w:tc>
        <w:tc>
          <w:tcPr>
            <w:tcW w:w="1797" w:type="dxa"/>
          </w:tcPr>
          <w:p w:rsidR="00BA5461" w:rsidRPr="00147A5D" w:rsidRDefault="00BA5461" w:rsidP="00C0093F">
            <w:pPr>
              <w:pStyle w:val="BodyText"/>
              <w:jc w:val="center"/>
              <w:rPr>
                <w:caps/>
              </w:rPr>
            </w:pPr>
          </w:p>
          <w:p w:rsidR="00BA5461" w:rsidRPr="00BA5461" w:rsidRDefault="00BA5461" w:rsidP="00C0093F">
            <w:pPr>
              <w:pStyle w:val="BodyText"/>
              <w:jc w:val="center"/>
              <w:rPr>
                <w:caps/>
                <w:sz w:val="22"/>
                <w:szCs w:val="22"/>
                <w:rPrChange w:id="1857" w:author="Unknown">
                  <w:rPr>
                    <w:caps/>
                  </w:rPr>
                </w:rPrChange>
              </w:rPr>
            </w:pPr>
          </w:p>
          <w:p w:rsidR="00BA5461" w:rsidRPr="00147A5D" w:rsidRDefault="00BA5461" w:rsidP="009A17BE">
            <w:pPr>
              <w:pStyle w:val="BodyText"/>
              <w:tabs>
                <w:tab w:val="left" w:leader="dot" w:pos="144"/>
                <w:tab w:val="left" w:leader="dot" w:pos="288"/>
                <w:tab w:val="left" w:leader="dot" w:pos="720"/>
              </w:tabs>
              <w:rPr>
                <w:bCs/>
                <w:sz w:val="16"/>
              </w:rPr>
            </w:pPr>
            <w:r w:rsidRPr="00147A5D">
              <w:rPr>
                <w:bCs/>
                <w:sz w:val="22"/>
                <w:szCs w:val="22"/>
              </w:rPr>
              <w:t>None……...</w:t>
            </w:r>
            <w:r w:rsidRPr="00147A5D">
              <w:rPr>
                <w:rFonts w:ascii="Wingdings" w:hAnsi="Wingdings"/>
                <w:b/>
                <w:bCs/>
                <w:sz w:val="36"/>
                <w:szCs w:val="36"/>
              </w:rPr>
              <w:t></w:t>
            </w:r>
            <w:r w:rsidRPr="00147A5D">
              <w:rPr>
                <w:b/>
                <w:bCs/>
                <w:sz w:val="16"/>
              </w:rPr>
              <w:t xml:space="preserve"> </w:t>
            </w:r>
            <w:r w:rsidRPr="00147A5D">
              <w:rPr>
                <w:bCs/>
                <w:sz w:val="16"/>
              </w:rPr>
              <w:t>1</w:t>
            </w:r>
          </w:p>
          <w:p w:rsidR="00BA5461" w:rsidRPr="00147A5D" w:rsidRDefault="00BA5461" w:rsidP="009A17BE">
            <w:pPr>
              <w:pStyle w:val="BodyText"/>
              <w:tabs>
                <w:tab w:val="left" w:leader="dot" w:pos="144"/>
                <w:tab w:val="left" w:leader="dot" w:pos="288"/>
              </w:tabs>
              <w:rPr>
                <w:bCs/>
                <w:sz w:val="16"/>
              </w:rPr>
            </w:pPr>
            <w:r w:rsidRPr="00147A5D">
              <w:rPr>
                <w:bCs/>
                <w:sz w:val="22"/>
                <w:szCs w:val="22"/>
              </w:rPr>
              <w:t>Some…..….</w:t>
            </w:r>
            <w:r w:rsidRPr="00147A5D">
              <w:rPr>
                <w:rFonts w:ascii="Wingdings" w:hAnsi="Wingdings"/>
                <w:b/>
                <w:bCs/>
                <w:sz w:val="36"/>
                <w:szCs w:val="36"/>
              </w:rPr>
              <w:t></w:t>
            </w:r>
            <w:r w:rsidRPr="00147A5D">
              <w:rPr>
                <w:b/>
                <w:bCs/>
                <w:sz w:val="16"/>
              </w:rPr>
              <w:t xml:space="preserve"> </w:t>
            </w:r>
            <w:r w:rsidRPr="00147A5D">
              <w:rPr>
                <w:bCs/>
                <w:sz w:val="16"/>
              </w:rPr>
              <w:t>2</w:t>
            </w:r>
          </w:p>
          <w:p w:rsidR="00BA5461" w:rsidRPr="00147A5D" w:rsidRDefault="00BA5461" w:rsidP="009A17BE">
            <w:pPr>
              <w:pStyle w:val="BodyText"/>
              <w:tabs>
                <w:tab w:val="left" w:leader="dot" w:pos="144"/>
                <w:tab w:val="left" w:leader="dot" w:pos="288"/>
              </w:tabs>
              <w:rPr>
                <w:bCs/>
                <w:sz w:val="16"/>
              </w:rPr>
            </w:pPr>
            <w:r w:rsidRPr="00147A5D">
              <w:rPr>
                <w:bCs/>
                <w:sz w:val="22"/>
                <w:szCs w:val="22"/>
              </w:rPr>
              <w:t>All…...........</w:t>
            </w:r>
            <w:r w:rsidRPr="00147A5D">
              <w:rPr>
                <w:rFonts w:ascii="Wingdings" w:hAnsi="Wingdings"/>
                <w:b/>
                <w:bCs/>
                <w:sz w:val="36"/>
                <w:szCs w:val="36"/>
              </w:rPr>
              <w:t></w:t>
            </w:r>
            <w:r w:rsidRPr="00147A5D">
              <w:rPr>
                <w:b/>
                <w:bCs/>
                <w:sz w:val="16"/>
              </w:rPr>
              <w:t xml:space="preserve"> </w:t>
            </w:r>
            <w:r w:rsidRPr="00147A5D">
              <w:rPr>
                <w:bCs/>
                <w:sz w:val="16"/>
              </w:rPr>
              <w:t>3</w:t>
            </w:r>
          </w:p>
          <w:p w:rsidR="00BA5461" w:rsidRPr="00147A5D" w:rsidRDefault="00BA5461" w:rsidP="009A17BE">
            <w:pPr>
              <w:pStyle w:val="BodyText"/>
              <w:tabs>
                <w:tab w:val="left" w:leader="dot" w:pos="144"/>
                <w:tab w:val="left" w:leader="dot" w:pos="288"/>
              </w:tabs>
              <w:rPr>
                <w:bCs/>
                <w:sz w:val="16"/>
                <w:szCs w:val="16"/>
              </w:rPr>
            </w:pPr>
          </w:p>
          <w:p w:rsidR="00BA5461" w:rsidRDefault="00BA5461" w:rsidP="009A17BE">
            <w:pPr>
              <w:pStyle w:val="BodyText"/>
              <w:tabs>
                <w:tab w:val="left" w:leader="dot" w:pos="144"/>
                <w:tab w:val="left" w:leader="dot" w:pos="288"/>
              </w:tabs>
              <w:rPr>
                <w:bCs/>
                <w:color w:val="999999"/>
                <w:sz w:val="16"/>
              </w:rPr>
            </w:pPr>
            <w:r>
              <w:rPr>
                <w:bCs/>
                <w:color w:val="999999"/>
                <w:sz w:val="22"/>
                <w:szCs w:val="22"/>
              </w:rPr>
              <w:t>Not applicable.</w:t>
            </w:r>
            <w:r w:rsidRPr="00147A5D">
              <w:rPr>
                <w:bCs/>
                <w:color w:val="999999"/>
                <w:sz w:val="22"/>
                <w:szCs w:val="22"/>
              </w:rPr>
              <w:t>..</w:t>
            </w:r>
            <w:r w:rsidRPr="00147A5D">
              <w:rPr>
                <w:rFonts w:ascii="Wingdings" w:hAnsi="Wingdings"/>
                <w:b/>
                <w:bCs/>
                <w:color w:val="999999"/>
                <w:sz w:val="36"/>
                <w:szCs w:val="36"/>
              </w:rPr>
              <w:t></w:t>
            </w:r>
            <w:r w:rsidRPr="00147A5D">
              <w:rPr>
                <w:b/>
                <w:bCs/>
                <w:color w:val="999999"/>
                <w:sz w:val="16"/>
              </w:rPr>
              <w:t xml:space="preserve"> </w:t>
            </w:r>
            <w:r>
              <w:rPr>
                <w:bCs/>
                <w:color w:val="999999"/>
                <w:sz w:val="16"/>
              </w:rPr>
              <w:t>6</w:t>
            </w:r>
          </w:p>
          <w:p w:rsidR="00BA5461" w:rsidRDefault="00BA5461" w:rsidP="009A17BE">
            <w:pPr>
              <w:pStyle w:val="BodyText"/>
              <w:tabs>
                <w:tab w:val="left" w:leader="dot" w:pos="144"/>
                <w:tab w:val="left" w:leader="dot" w:pos="288"/>
              </w:tabs>
              <w:rPr>
                <w:color w:val="999999"/>
              </w:rPr>
            </w:pPr>
          </w:p>
          <w:p w:rsidR="00BA5461" w:rsidRPr="00147A5D" w:rsidRDefault="00BA5461" w:rsidP="009A17BE">
            <w:pPr>
              <w:pStyle w:val="BodyText"/>
              <w:tabs>
                <w:tab w:val="left" w:leader="dot" w:pos="144"/>
                <w:tab w:val="left" w:leader="dot" w:pos="288"/>
              </w:tabs>
              <w:rPr>
                <w:color w:val="999999"/>
              </w:rPr>
            </w:pPr>
            <w:r w:rsidRPr="00147A5D">
              <w:rPr>
                <w:bCs/>
                <w:color w:val="999999"/>
                <w:sz w:val="22"/>
                <w:szCs w:val="22"/>
              </w:rPr>
              <w:t>Don’t know……...</w:t>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7</w:t>
            </w:r>
          </w:p>
          <w:p w:rsidR="00BA5461" w:rsidRPr="00147A5D" w:rsidRDefault="00BA5461" w:rsidP="009A17BE">
            <w:pPr>
              <w:pStyle w:val="BodyText"/>
              <w:tabs>
                <w:tab w:val="left" w:leader="dot" w:pos="144"/>
                <w:tab w:val="left" w:leader="dot" w:pos="288"/>
              </w:tabs>
              <w:rPr>
                <w:color w:val="999999"/>
              </w:rPr>
            </w:pPr>
          </w:p>
          <w:p w:rsidR="00BA5461" w:rsidRPr="00147A5D" w:rsidRDefault="00BA5461" w:rsidP="009A17BE">
            <w:pPr>
              <w:pStyle w:val="BodyText"/>
              <w:tabs>
                <w:tab w:val="left" w:leader="dot" w:pos="144"/>
                <w:tab w:val="left" w:leader="dot" w:pos="288"/>
              </w:tabs>
              <w:rPr>
                <w:bCs/>
                <w:color w:val="999999"/>
                <w:sz w:val="16"/>
              </w:rPr>
            </w:pPr>
            <w:r w:rsidRPr="00147A5D">
              <w:rPr>
                <w:bCs/>
                <w:color w:val="999999"/>
                <w:sz w:val="22"/>
                <w:szCs w:val="22"/>
              </w:rPr>
              <w:t>Refused...…</w:t>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8</w:t>
            </w:r>
          </w:p>
          <w:p w:rsidR="00BA5461" w:rsidRPr="00147A5D" w:rsidRDefault="00BA5461" w:rsidP="00C0093F">
            <w:pPr>
              <w:pStyle w:val="BodyText"/>
              <w:rPr>
                <w:bCs/>
                <w:color w:val="999999"/>
                <w:sz w:val="16"/>
              </w:rPr>
            </w:pPr>
          </w:p>
        </w:tc>
        <w:tc>
          <w:tcPr>
            <w:tcW w:w="1796" w:type="dxa"/>
            <w:shd w:val="clear" w:color="auto" w:fill="E0E0E0"/>
          </w:tcPr>
          <w:p w:rsidR="00BA5461" w:rsidRPr="00147A5D" w:rsidRDefault="00BA5461" w:rsidP="00C0093F">
            <w:pPr>
              <w:pStyle w:val="BodyText"/>
              <w:rPr>
                <w:b/>
                <w:i/>
              </w:rPr>
            </w:pPr>
            <w:r w:rsidRPr="00147A5D">
              <w:rPr>
                <w:b/>
                <w:i/>
                <w:iCs/>
                <w:sz w:val="22"/>
                <w:szCs w:val="22"/>
              </w:rPr>
              <w:t xml:space="preserve"> </w:t>
            </w:r>
          </w:p>
        </w:tc>
        <w:tc>
          <w:tcPr>
            <w:tcW w:w="1797" w:type="dxa"/>
          </w:tcPr>
          <w:p w:rsidR="00BA5461" w:rsidRDefault="00BA5461" w:rsidP="00C0093F">
            <w:pPr>
              <w:pStyle w:val="BodyText"/>
            </w:pPr>
            <w:r w:rsidRPr="00147A5D">
              <w:rPr>
                <w:sz w:val="22"/>
                <w:szCs w:val="22"/>
              </w:rPr>
              <w:t>S17a</w:t>
            </w:r>
            <w:r>
              <w:rPr>
                <w:sz w:val="22"/>
                <w:szCs w:val="22"/>
              </w:rPr>
              <w:t>s</w:t>
            </w:r>
            <w:r w:rsidRPr="00147A5D">
              <w:rPr>
                <w:sz w:val="22"/>
                <w:szCs w:val="22"/>
              </w:rPr>
              <w:t>.</w:t>
            </w:r>
            <w:r w:rsidRPr="00147A5D">
              <w:rPr>
                <w:bCs/>
                <w:i/>
                <w:iCs/>
                <w:sz w:val="22"/>
                <w:szCs w:val="22"/>
              </w:rPr>
              <w:t xml:space="preserve"> </w:t>
            </w:r>
            <w:r w:rsidRPr="00147A5D">
              <w:rPr>
                <w:sz w:val="22"/>
                <w:szCs w:val="22"/>
              </w:rPr>
              <w:t>Now I’d like you to think about the first time you had sex with this woman after you tested positive for HIV.  Did you discuss your HIV status with her?</w:t>
            </w:r>
          </w:p>
          <w:p w:rsidR="00BA5461" w:rsidRPr="00BA5461" w:rsidRDefault="00237561" w:rsidP="00DF64B4">
            <w:pPr>
              <w:tabs>
                <w:tab w:val="left" w:pos="720"/>
              </w:tabs>
              <w:ind w:left="720" w:right="-540" w:hanging="720"/>
              <w:rPr>
                <w:b/>
                <w:i/>
                <w:color w:val="800000"/>
                <w:sz w:val="20"/>
                <w:szCs w:val="22"/>
                <w:rPrChange w:id="1858" w:author="Unknown">
                  <w:rPr>
                    <w:b/>
                    <w:i/>
                    <w:color w:val="008000"/>
                    <w:sz w:val="20"/>
                  </w:rPr>
                </w:rPrChange>
              </w:rPr>
            </w:pPr>
            <w:r w:rsidRPr="00237561">
              <w:rPr>
                <w:b/>
                <w:i/>
                <w:color w:val="800000"/>
                <w:sz w:val="20"/>
                <w:rPrChange w:id="1859" w:author="COT" w:date="2010-02-04T16:33:00Z">
                  <w:rPr>
                    <w:b/>
                    <w:i/>
                    <w:color w:val="008000"/>
                    <w:sz w:val="20"/>
                    <w:u w:val="single"/>
                  </w:rPr>
                </w:rPrChange>
              </w:rPr>
              <w:t>[F_FCSST1]</w:t>
            </w:r>
          </w:p>
          <w:p w:rsidR="00BA5461" w:rsidRPr="00147A5D" w:rsidRDefault="00BA5461" w:rsidP="00C0093F">
            <w:pPr>
              <w:pStyle w:val="BodyText"/>
            </w:pPr>
          </w:p>
        </w:tc>
        <w:tc>
          <w:tcPr>
            <w:tcW w:w="1797" w:type="dxa"/>
          </w:tcPr>
          <w:p w:rsidR="00BA5461" w:rsidRPr="00147A5D" w:rsidRDefault="00BA5461" w:rsidP="00C0093F">
            <w:pPr>
              <w:pStyle w:val="BodyText"/>
              <w:jc w:val="center"/>
              <w:rPr>
                <w:caps/>
              </w:rPr>
            </w:pPr>
          </w:p>
          <w:p w:rsidR="00BA5461" w:rsidRPr="00BA5461" w:rsidRDefault="00BA5461" w:rsidP="00C0093F">
            <w:pPr>
              <w:pStyle w:val="BodyText"/>
              <w:jc w:val="center"/>
              <w:rPr>
                <w:caps/>
                <w:sz w:val="22"/>
                <w:szCs w:val="22"/>
                <w:rPrChange w:id="1860" w:author="Unknown">
                  <w:rPr>
                    <w:caps/>
                  </w:rPr>
                </w:rPrChange>
              </w:rPr>
            </w:pPr>
          </w:p>
          <w:p w:rsidR="00BA5461" w:rsidRPr="00BA5461" w:rsidRDefault="00BA5461" w:rsidP="00C0093F">
            <w:pPr>
              <w:pStyle w:val="BodyText"/>
              <w:jc w:val="center"/>
              <w:rPr>
                <w:caps/>
                <w:sz w:val="22"/>
                <w:szCs w:val="22"/>
                <w:rPrChange w:id="1861" w:author="Unknown">
                  <w:rPr>
                    <w:caps/>
                  </w:rPr>
                </w:rPrChange>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caps/>
              </w:rPr>
            </w:pPr>
          </w:p>
        </w:tc>
        <w:tc>
          <w:tcPr>
            <w:tcW w:w="1794" w:type="dxa"/>
            <w:shd w:val="clear" w:color="auto" w:fill="E0E0E0"/>
          </w:tcPr>
          <w:p w:rsidR="00BA5461" w:rsidRPr="00BA5461" w:rsidRDefault="00BA5461" w:rsidP="00C0093F">
            <w:pPr>
              <w:pStyle w:val="BodyText"/>
              <w:rPr>
                <w:b/>
                <w:i/>
                <w:sz w:val="22"/>
                <w:szCs w:val="22"/>
                <w:rPrChange w:id="1862" w:author="Unknown">
                  <w:rPr>
                    <w:b/>
                    <w:i/>
                  </w:rPr>
                </w:rPrChange>
              </w:rPr>
            </w:pPr>
          </w:p>
        </w:tc>
      </w:tr>
      <w:tr w:rsidR="00BA5461" w:rsidRPr="00147A5D" w:rsidTr="000E5035">
        <w:trPr>
          <w:gridAfter w:val="1"/>
          <w:wAfter w:w="22" w:type="dxa"/>
        </w:trPr>
        <w:tc>
          <w:tcPr>
            <w:tcW w:w="10778" w:type="dxa"/>
            <w:gridSpan w:val="6"/>
          </w:tcPr>
          <w:p w:rsidR="00BA5461" w:rsidRPr="00147A5D" w:rsidRDefault="00BA5461" w:rsidP="00C0093F">
            <w:pPr>
              <w:pBdr>
                <w:top w:val="single" w:sz="4" w:space="1" w:color="auto"/>
                <w:left w:val="single" w:sz="4" w:space="4" w:color="auto"/>
                <w:bottom w:val="single" w:sz="4" w:space="1" w:color="auto"/>
                <w:right w:val="single" w:sz="4" w:space="4" w:color="auto"/>
              </w:pBdr>
              <w:shd w:val="clear" w:color="auto" w:fill="E0E0E0"/>
              <w:tabs>
                <w:tab w:val="left" w:pos="1368"/>
                <w:tab w:val="left" w:pos="1908"/>
                <w:tab w:val="left" w:pos="5760"/>
                <w:tab w:val="left" w:pos="7200"/>
                <w:tab w:val="left" w:pos="7848"/>
              </w:tabs>
              <w:rPr>
                <w:b/>
                <w:i/>
              </w:rPr>
            </w:pPr>
            <w:r w:rsidRPr="00147A5D">
              <w:rPr>
                <w:b/>
                <w:i/>
              </w:rPr>
              <w:t>Interviewer instructions: If Column 2, S17</w:t>
            </w:r>
            <w:r>
              <w:rPr>
                <w:b/>
                <w:i/>
              </w:rPr>
              <w:t>s</w:t>
            </w:r>
            <w:r w:rsidRPr="00147A5D">
              <w:rPr>
                <w:b/>
                <w:i/>
              </w:rPr>
              <w:t xml:space="preserve"> is “Yes,” skip to S19</w:t>
            </w:r>
            <w:r>
              <w:rPr>
                <w:b/>
                <w:i/>
              </w:rPr>
              <w:t>a</w:t>
            </w:r>
            <w:r w:rsidRPr="00147A5D">
              <w:rPr>
                <w:b/>
                <w:i/>
              </w:rPr>
              <w:t>.</w:t>
            </w:r>
          </w:p>
        </w:tc>
      </w:tr>
      <w:tr w:rsidR="00BA5461" w:rsidRPr="00147A5D" w:rsidTr="000E5035">
        <w:trPr>
          <w:gridAfter w:val="1"/>
          <w:wAfter w:w="22" w:type="dxa"/>
        </w:trPr>
        <w:tc>
          <w:tcPr>
            <w:tcW w:w="10778" w:type="dxa"/>
            <w:gridSpan w:val="6"/>
          </w:tcPr>
          <w:p w:rsidR="00BA5461" w:rsidRPr="00147A5D" w:rsidRDefault="00BA5461" w:rsidP="00C0093F">
            <w:pPr>
              <w:pBdr>
                <w:top w:val="single" w:sz="4" w:space="1" w:color="auto"/>
                <w:left w:val="single" w:sz="4" w:space="4" w:color="auto"/>
                <w:bottom w:val="single" w:sz="4" w:space="1" w:color="auto"/>
                <w:right w:val="single" w:sz="4" w:space="4" w:color="auto"/>
              </w:pBdr>
              <w:tabs>
                <w:tab w:val="left" w:pos="1368"/>
                <w:tab w:val="left" w:pos="1908"/>
                <w:tab w:val="left" w:pos="5760"/>
                <w:tab w:val="left" w:pos="7200"/>
                <w:tab w:val="left" w:pos="7848"/>
              </w:tabs>
              <w:rPr>
                <w:b/>
                <w:i/>
              </w:rPr>
            </w:pPr>
            <w:r w:rsidRPr="00147A5D">
              <w:rPr>
                <w:b/>
                <w:i/>
                <w:sz w:val="22"/>
                <w:szCs w:val="22"/>
              </w:rPr>
              <w:t xml:space="preserve">SAY: </w:t>
            </w:r>
            <w:r w:rsidRPr="00147A5D">
              <w:rPr>
                <w:sz w:val="22"/>
                <w:szCs w:val="22"/>
              </w:rPr>
              <w:t xml:space="preserve">“Now I’m going to ask you about main partners. Remember, by ‘main partner,’ I mean a woman you have sex with and feel committed to above anyone else.”  </w:t>
            </w:r>
          </w:p>
        </w:tc>
      </w:tr>
      <w:tr w:rsidR="00BA5461" w:rsidRPr="00147A5D" w:rsidTr="000E5035">
        <w:trPr>
          <w:gridAfter w:val="1"/>
          <w:wAfter w:w="22" w:type="dxa"/>
        </w:trPr>
        <w:tc>
          <w:tcPr>
            <w:tcW w:w="1797" w:type="dxa"/>
          </w:tcPr>
          <w:p w:rsidR="00BA5461" w:rsidRPr="00147A5D" w:rsidRDefault="00BA5461" w:rsidP="00C0093F">
            <w:pPr>
              <w:pStyle w:val="BodyText"/>
            </w:pPr>
            <w:r w:rsidRPr="00147A5D">
              <w:rPr>
                <w:sz w:val="22"/>
                <w:szCs w:val="22"/>
              </w:rPr>
              <w:t xml:space="preserve">S18.  Earlier, you said that you had sex with </w:t>
            </w:r>
          </w:p>
          <w:p w:rsidR="00BA5461" w:rsidRDefault="00BA5461" w:rsidP="00C0093F">
            <w:pPr>
              <w:pStyle w:val="BodyText"/>
            </w:pPr>
            <w:r w:rsidRPr="00147A5D">
              <w:rPr>
                <w:sz w:val="22"/>
                <w:szCs w:val="22"/>
              </w:rPr>
              <w:t xml:space="preserve">__ __ __ __ </w:t>
            </w:r>
            <w:r w:rsidRPr="00147A5D">
              <w:rPr>
                <w:b/>
                <w:i/>
                <w:sz w:val="22"/>
                <w:szCs w:val="22"/>
              </w:rPr>
              <w:t xml:space="preserve">[RESPONSE FROM S16a] </w:t>
            </w:r>
            <w:r w:rsidRPr="00147A5D">
              <w:rPr>
                <w:sz w:val="22"/>
                <w:szCs w:val="22"/>
              </w:rPr>
              <w:t xml:space="preserve">women during the past 12 months. Of these women, how many were </w:t>
            </w:r>
            <w:r w:rsidRPr="00147A5D">
              <w:rPr>
                <w:sz w:val="22"/>
                <w:szCs w:val="22"/>
                <w:u w:val="single"/>
              </w:rPr>
              <w:t>main partners</w:t>
            </w:r>
            <w:r w:rsidRPr="00147A5D">
              <w:rPr>
                <w:sz w:val="22"/>
                <w:szCs w:val="22"/>
              </w:rPr>
              <w:t xml:space="preserve">? </w:t>
            </w:r>
          </w:p>
          <w:p w:rsidR="00BA5461" w:rsidRPr="00BA5461" w:rsidRDefault="00237561" w:rsidP="00DF64B4">
            <w:pPr>
              <w:tabs>
                <w:tab w:val="left" w:pos="720"/>
              </w:tabs>
              <w:ind w:left="720" w:right="-540" w:hanging="720"/>
              <w:rPr>
                <w:b/>
                <w:i/>
                <w:color w:val="800000"/>
                <w:sz w:val="20"/>
                <w:rPrChange w:id="1863" w:author="Unknown">
                  <w:rPr>
                    <w:b/>
                    <w:i/>
                    <w:color w:val="008000"/>
                    <w:sz w:val="20"/>
                  </w:rPr>
                </w:rPrChange>
              </w:rPr>
            </w:pPr>
            <w:r w:rsidRPr="00237561">
              <w:rPr>
                <w:b/>
                <w:i/>
                <w:color w:val="800000"/>
                <w:sz w:val="20"/>
                <w:rPrChange w:id="1864" w:author="COT" w:date="2010-02-04T16:33:00Z">
                  <w:rPr>
                    <w:b/>
                    <w:i/>
                    <w:color w:val="008000"/>
                    <w:sz w:val="20"/>
                    <w:u w:val="single"/>
                  </w:rPr>
                </w:rPrChange>
              </w:rPr>
              <w:lastRenderedPageBreak/>
              <w:t>[F_FMNSX]</w:t>
            </w:r>
          </w:p>
          <w:p w:rsidR="00BA5461" w:rsidRPr="00147A5D" w:rsidRDefault="00BA5461" w:rsidP="00C0093F">
            <w:pPr>
              <w:pStyle w:val="BodyText"/>
            </w:pPr>
          </w:p>
        </w:tc>
        <w:tc>
          <w:tcPr>
            <w:tcW w:w="1797" w:type="dxa"/>
          </w:tcPr>
          <w:p w:rsidR="00BA5461" w:rsidRPr="00147A5D" w:rsidRDefault="00BA5461" w:rsidP="00C0093F">
            <w:pPr>
              <w:pStyle w:val="BodyText"/>
              <w:jc w:val="center"/>
            </w:pPr>
          </w:p>
          <w:p w:rsidR="00BA5461" w:rsidRPr="00147A5D" w:rsidRDefault="00BA5461" w:rsidP="00C0093F">
            <w:pPr>
              <w:pStyle w:val="BodyText"/>
              <w:jc w:val="center"/>
            </w:pPr>
            <w:r w:rsidRPr="00147A5D">
              <w:rPr>
                <w:sz w:val="22"/>
                <w:szCs w:val="22"/>
              </w:rPr>
              <w:t>[_____]</w:t>
            </w:r>
          </w:p>
          <w:p w:rsidR="00BA5461" w:rsidRPr="00147A5D" w:rsidRDefault="00BA5461" w:rsidP="00C0093F">
            <w:pPr>
              <w:pStyle w:val="BodyText"/>
              <w:jc w:val="center"/>
              <w:rPr>
                <w:i/>
                <w:caps/>
              </w:rPr>
            </w:pPr>
          </w:p>
          <w:p w:rsidR="00BA5461" w:rsidRPr="00BA5461" w:rsidRDefault="00BA5461" w:rsidP="00C0093F">
            <w:pPr>
              <w:pStyle w:val="BodyText"/>
              <w:jc w:val="center"/>
              <w:rPr>
                <w:i/>
                <w:caps/>
                <w:sz w:val="22"/>
                <w:szCs w:val="22"/>
                <w:rPrChange w:id="1865" w:author="Unknown">
                  <w:rPr>
                    <w:i/>
                    <w:caps/>
                  </w:rPr>
                </w:rPrChange>
              </w:rPr>
            </w:pPr>
          </w:p>
        </w:tc>
        <w:tc>
          <w:tcPr>
            <w:tcW w:w="1796" w:type="dxa"/>
          </w:tcPr>
          <w:p w:rsidR="00BA5461" w:rsidRPr="00147A5D" w:rsidRDefault="00BA5461" w:rsidP="00C0093F">
            <w:pPr>
              <w:pStyle w:val="BodyText"/>
              <w:rPr>
                <w:b/>
                <w:i/>
              </w:rPr>
            </w:pPr>
            <w:r w:rsidRPr="00147A5D">
              <w:rPr>
                <w:b/>
                <w:i/>
                <w:iCs/>
                <w:sz w:val="22"/>
                <w:szCs w:val="22"/>
              </w:rPr>
              <w:t>If “0,” “Refused to answer,” or “Don’t know,” skip to S19.</w:t>
            </w:r>
          </w:p>
          <w:p w:rsidR="00BA5461" w:rsidRPr="00147A5D" w:rsidRDefault="00BA5461" w:rsidP="00C0093F">
            <w:pPr>
              <w:pStyle w:val="BodyText"/>
              <w:rPr>
                <w:b/>
                <w:i/>
              </w:rPr>
            </w:pPr>
          </w:p>
          <w:p w:rsidR="00BA5461" w:rsidRPr="00147A5D" w:rsidRDefault="00BA5461" w:rsidP="00C0093F">
            <w:pPr>
              <w:pStyle w:val="BodyText"/>
              <w:rPr>
                <w:b/>
                <w:i/>
              </w:rPr>
            </w:pPr>
            <w:r w:rsidRPr="00147A5D">
              <w:rPr>
                <w:b/>
                <w:i/>
                <w:iCs/>
                <w:sz w:val="22"/>
                <w:szCs w:val="22"/>
              </w:rPr>
              <w:t>If S18 is “1,” go to Column 2, S18a</w:t>
            </w:r>
            <w:r>
              <w:rPr>
                <w:b/>
                <w:i/>
                <w:iCs/>
                <w:sz w:val="22"/>
                <w:szCs w:val="22"/>
              </w:rPr>
              <w:t>s</w:t>
            </w:r>
            <w:r w:rsidRPr="00147A5D">
              <w:rPr>
                <w:b/>
                <w:i/>
                <w:iCs/>
                <w:sz w:val="22"/>
                <w:szCs w:val="22"/>
              </w:rPr>
              <w:t>.</w:t>
            </w:r>
          </w:p>
        </w:tc>
        <w:tc>
          <w:tcPr>
            <w:tcW w:w="1797" w:type="dxa"/>
          </w:tcPr>
          <w:p w:rsidR="00BA5461" w:rsidRDefault="00BA5461" w:rsidP="00C0093F">
            <w:pPr>
              <w:pStyle w:val="BodyText"/>
            </w:pPr>
            <w:r w:rsidRPr="00147A5D">
              <w:rPr>
                <w:sz w:val="22"/>
                <w:szCs w:val="22"/>
              </w:rPr>
              <w:t>S18</w:t>
            </w:r>
            <w:r>
              <w:rPr>
                <w:sz w:val="22"/>
                <w:szCs w:val="22"/>
              </w:rPr>
              <w:t>s</w:t>
            </w:r>
            <w:r w:rsidRPr="00147A5D">
              <w:rPr>
                <w:bCs/>
                <w:iCs/>
                <w:sz w:val="22"/>
                <w:szCs w:val="22"/>
              </w:rPr>
              <w:t>.</w:t>
            </w:r>
            <w:r w:rsidRPr="00147A5D">
              <w:rPr>
                <w:bCs/>
                <w:i/>
                <w:iCs/>
                <w:sz w:val="22"/>
                <w:szCs w:val="22"/>
              </w:rPr>
              <w:t xml:space="preserve"> </w:t>
            </w:r>
            <w:r w:rsidRPr="00147A5D">
              <w:rPr>
                <w:bCs/>
                <w:iCs/>
                <w:sz w:val="22"/>
                <w:szCs w:val="22"/>
              </w:rPr>
              <w:t xml:space="preserve">You said that you had sex with one woman during the past 12 months.  Was this woman </w:t>
            </w:r>
            <w:r w:rsidRPr="00147A5D">
              <w:rPr>
                <w:bCs/>
                <w:sz w:val="22"/>
                <w:szCs w:val="22"/>
              </w:rPr>
              <w:t xml:space="preserve">a </w:t>
            </w:r>
            <w:r w:rsidRPr="00147A5D">
              <w:rPr>
                <w:bCs/>
                <w:sz w:val="22"/>
                <w:szCs w:val="22"/>
                <w:u w:val="single"/>
              </w:rPr>
              <w:t>main partner</w:t>
            </w:r>
            <w:r w:rsidRPr="00147A5D">
              <w:rPr>
                <w:bCs/>
                <w:sz w:val="22"/>
                <w:szCs w:val="22"/>
              </w:rPr>
              <w:t xml:space="preserve">? </w:t>
            </w:r>
          </w:p>
          <w:p w:rsidR="00BA5461" w:rsidRPr="00BA5461" w:rsidRDefault="00237561" w:rsidP="00DF64B4">
            <w:pPr>
              <w:tabs>
                <w:tab w:val="left" w:pos="720"/>
              </w:tabs>
              <w:ind w:left="720" w:right="-540" w:hanging="720"/>
              <w:rPr>
                <w:b/>
                <w:i/>
                <w:color w:val="800000"/>
                <w:sz w:val="20"/>
                <w:szCs w:val="22"/>
                <w:rPrChange w:id="1866" w:author="Unknown">
                  <w:rPr>
                    <w:b/>
                    <w:i/>
                    <w:color w:val="008000"/>
                    <w:sz w:val="20"/>
                  </w:rPr>
                </w:rPrChange>
              </w:rPr>
            </w:pPr>
            <w:r w:rsidRPr="00237561">
              <w:rPr>
                <w:b/>
                <w:i/>
                <w:color w:val="800000"/>
                <w:sz w:val="20"/>
                <w:rPrChange w:id="1867" w:author="COT" w:date="2010-02-04T16:33:00Z">
                  <w:rPr>
                    <w:b/>
                    <w:i/>
                    <w:color w:val="008000"/>
                    <w:sz w:val="20"/>
                    <w:u w:val="single"/>
                  </w:rPr>
                </w:rPrChange>
              </w:rPr>
              <w:t>[F_FMNSX1]</w:t>
            </w:r>
          </w:p>
          <w:p w:rsidR="00BA5461" w:rsidRPr="00147A5D" w:rsidRDefault="00BA5461" w:rsidP="00C0093F">
            <w:pPr>
              <w:pStyle w:val="BodyText"/>
              <w:rPr>
                <w:i/>
              </w:rPr>
            </w:pPr>
          </w:p>
        </w:tc>
        <w:tc>
          <w:tcPr>
            <w:tcW w:w="1797" w:type="dxa"/>
          </w:tcPr>
          <w:p w:rsidR="00BA5461" w:rsidRPr="00147A5D" w:rsidRDefault="00BA5461" w:rsidP="00C0093F">
            <w:pPr>
              <w:pStyle w:val="BodyText"/>
              <w:rPr>
                <w:caps/>
              </w:rPr>
            </w:pPr>
          </w:p>
          <w:p w:rsidR="00BA5461" w:rsidRPr="00147A5D" w:rsidRDefault="00BA5461" w:rsidP="00C0093F">
            <w:pPr>
              <w:pStyle w:val="BodyText"/>
              <w:rPr>
                <w:caps/>
              </w:rPr>
            </w:pPr>
            <w:r w:rsidRPr="00147A5D">
              <w:rPr>
                <w:caps/>
                <w:sz w:val="22"/>
                <w:szCs w:val="22"/>
              </w:rPr>
              <w:t xml:space="preserve">   [_____]</w:t>
            </w:r>
          </w:p>
          <w:p w:rsidR="00BA5461" w:rsidRPr="00147A5D" w:rsidRDefault="00BA5461" w:rsidP="00C0093F">
            <w:pPr>
              <w:pStyle w:val="BodyText"/>
              <w:rPr>
                <w:b/>
                <w:i/>
              </w:rPr>
            </w:pPr>
          </w:p>
        </w:tc>
        <w:tc>
          <w:tcPr>
            <w:tcW w:w="1794" w:type="dxa"/>
          </w:tcPr>
          <w:p w:rsidR="00BA5461" w:rsidRPr="00147A5D" w:rsidRDefault="00BA5461" w:rsidP="00C0093F">
            <w:pPr>
              <w:pStyle w:val="BodyText"/>
              <w:rPr>
                <w:b/>
                <w:i/>
              </w:rPr>
            </w:pPr>
            <w:r w:rsidRPr="00147A5D">
              <w:rPr>
                <w:b/>
                <w:i/>
                <w:sz w:val="22"/>
                <w:szCs w:val="22"/>
              </w:rPr>
              <w:t>If “No,” “Refused to answer,” or “Don’t know,” skip to S19</w:t>
            </w:r>
            <w:r>
              <w:rPr>
                <w:b/>
                <w:i/>
                <w:sz w:val="22"/>
                <w:szCs w:val="22"/>
              </w:rPr>
              <w:t>a</w:t>
            </w:r>
            <w:r w:rsidRPr="00147A5D">
              <w:rPr>
                <w:b/>
                <w:i/>
                <w:sz w:val="22"/>
                <w:szCs w:val="22"/>
              </w:rPr>
              <w:t>.</w:t>
            </w:r>
          </w:p>
        </w:tc>
      </w:tr>
      <w:tr w:rsidR="00BA5461" w:rsidRPr="00AD67AE" w:rsidTr="000E5035">
        <w:trPr>
          <w:gridAfter w:val="1"/>
          <w:wAfter w:w="22" w:type="dxa"/>
        </w:trPr>
        <w:tc>
          <w:tcPr>
            <w:tcW w:w="10778" w:type="dxa"/>
            <w:gridSpan w:val="6"/>
          </w:tcPr>
          <w:p w:rsidR="00BA5461" w:rsidRPr="001659DE" w:rsidRDefault="00BA5461" w:rsidP="00C0093F">
            <w:pPr>
              <w:pBdr>
                <w:top w:val="single" w:sz="4" w:space="1" w:color="auto"/>
                <w:left w:val="single" w:sz="4" w:space="4" w:color="auto"/>
                <w:bottom w:val="single" w:sz="4" w:space="1" w:color="auto"/>
                <w:right w:val="single" w:sz="4" w:space="4" w:color="auto"/>
              </w:pBdr>
              <w:shd w:val="clear" w:color="auto" w:fill="99CCFF"/>
              <w:tabs>
                <w:tab w:val="left" w:pos="1368"/>
                <w:tab w:val="left" w:pos="1908"/>
                <w:tab w:val="left" w:pos="5760"/>
                <w:tab w:val="left" w:pos="7200"/>
                <w:tab w:val="left" w:pos="7848"/>
              </w:tabs>
              <w:rPr>
                <w:b/>
                <w:i/>
              </w:rPr>
            </w:pPr>
            <w:r w:rsidRPr="00AD67AE">
              <w:rPr>
                <w:b/>
                <w:i/>
              </w:rPr>
              <w:lastRenderedPageBreak/>
              <w:t>Inconsistency check: Column 1, S18 must be ≤ S16a</w:t>
            </w:r>
            <w:r>
              <w:rPr>
                <w:b/>
                <w:i/>
              </w:rPr>
              <w:t xml:space="preserve"> – S17</w:t>
            </w:r>
            <w:r w:rsidRPr="00AD67AE">
              <w:rPr>
                <w:b/>
                <w:i/>
              </w:rPr>
              <w:t xml:space="preserve">.  If not, QDS will display a message saying, </w:t>
            </w:r>
            <w:r w:rsidRPr="00AD67AE">
              <w:rPr>
                <w:rFonts w:eastAsia="SimSun" w:cs="Arial"/>
                <w:lang w:eastAsia="zh-CN"/>
              </w:rPr>
              <w:t>“Number of main female partners must be less than or equal to the total number of female partners</w:t>
            </w:r>
            <w:r>
              <w:rPr>
                <w:rFonts w:eastAsia="SimSun" w:cs="Arial"/>
                <w:lang w:eastAsia="zh-CN"/>
              </w:rPr>
              <w:t xml:space="preserve"> minus the number of casual female partners</w:t>
            </w:r>
            <w:r w:rsidRPr="00AD67AE">
              <w:rPr>
                <w:rFonts w:eastAsia="SimSun" w:cs="Arial"/>
                <w:lang w:eastAsia="zh-CN"/>
              </w:rPr>
              <w:t xml:space="preserve">.”  </w:t>
            </w:r>
            <w:r w:rsidRPr="00AD67AE">
              <w:rPr>
                <w:b/>
                <w:i/>
              </w:rPr>
              <w:t xml:space="preserve"> Column 2, S18s cannot be “No” if S17 is “No.” </w:t>
            </w:r>
          </w:p>
        </w:tc>
      </w:tr>
      <w:tr w:rsidR="00BA5461" w:rsidRPr="00147A5D" w:rsidTr="00DF6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cantSplit/>
        </w:trPr>
        <w:tc>
          <w:tcPr>
            <w:tcW w:w="1797" w:type="dxa"/>
          </w:tcPr>
          <w:p w:rsidR="00BA5461" w:rsidRPr="00147A5D" w:rsidRDefault="00BA5461" w:rsidP="00C0093F">
            <w:pPr>
              <w:pStyle w:val="BodyText"/>
            </w:pPr>
            <w:r w:rsidRPr="00147A5D">
              <w:rPr>
                <w:sz w:val="22"/>
                <w:szCs w:val="22"/>
              </w:rPr>
              <w:t>S18a</w:t>
            </w:r>
            <w:r w:rsidRPr="00147A5D">
              <w:rPr>
                <w:bCs/>
                <w:i/>
                <w:iCs/>
                <w:sz w:val="22"/>
                <w:szCs w:val="22"/>
              </w:rPr>
              <w:t>.</w:t>
            </w:r>
            <w:r w:rsidRPr="00147A5D">
              <w:rPr>
                <w:b/>
                <w:bCs/>
                <w:i/>
                <w:iCs/>
                <w:sz w:val="22"/>
                <w:szCs w:val="22"/>
              </w:rPr>
              <w:t xml:space="preserve"> </w:t>
            </w:r>
            <w:r w:rsidRPr="00147A5D">
              <w:rPr>
                <w:sz w:val="22"/>
                <w:szCs w:val="22"/>
              </w:rPr>
              <w:t xml:space="preserve">Now I’d like you to think about the first time you had sex with these </w:t>
            </w:r>
          </w:p>
          <w:p w:rsidR="00BA5461" w:rsidRDefault="00BA5461" w:rsidP="00C0093F">
            <w:pPr>
              <w:pStyle w:val="BodyText"/>
            </w:pPr>
            <w:r w:rsidRPr="00147A5D">
              <w:rPr>
                <w:sz w:val="22"/>
                <w:szCs w:val="22"/>
              </w:rPr>
              <w:t xml:space="preserve">__ __ __ __ </w:t>
            </w:r>
            <w:r w:rsidRPr="00147A5D">
              <w:rPr>
                <w:b/>
                <w:i/>
                <w:sz w:val="22"/>
                <w:szCs w:val="22"/>
              </w:rPr>
              <w:t xml:space="preserve">[RESPONSE FROM S18] </w:t>
            </w:r>
            <w:r w:rsidRPr="00147A5D">
              <w:rPr>
                <w:sz w:val="22"/>
                <w:szCs w:val="22"/>
              </w:rPr>
              <w:t>main</w:t>
            </w:r>
            <w:r w:rsidRPr="00147A5D">
              <w:rPr>
                <w:b/>
                <w:i/>
                <w:sz w:val="22"/>
                <w:szCs w:val="22"/>
              </w:rPr>
              <w:t xml:space="preserve"> </w:t>
            </w:r>
            <w:r w:rsidRPr="00147A5D">
              <w:rPr>
                <w:sz w:val="22"/>
                <w:szCs w:val="22"/>
              </w:rPr>
              <w:t xml:space="preserve">partners after you tested positive for HIV.  Did you discuss your HIV status with none, some, or all of these women? </w:t>
            </w:r>
            <w:r w:rsidRPr="00147A5D">
              <w:rPr>
                <w:b/>
                <w:i/>
                <w:sz w:val="22"/>
                <w:szCs w:val="22"/>
              </w:rPr>
              <w:t>[CHECK ONLY ONE.]</w:t>
            </w:r>
            <w:r w:rsidRPr="00147A5D">
              <w:rPr>
                <w:sz w:val="22"/>
                <w:szCs w:val="22"/>
              </w:rPr>
              <w:t xml:space="preserve"> </w:t>
            </w:r>
          </w:p>
          <w:p w:rsidR="00BA5461" w:rsidRPr="00BA5461" w:rsidRDefault="00237561" w:rsidP="00DF64B4">
            <w:pPr>
              <w:tabs>
                <w:tab w:val="left" w:pos="720"/>
              </w:tabs>
              <w:ind w:left="720" w:right="-540" w:hanging="720"/>
              <w:rPr>
                <w:b/>
                <w:i/>
                <w:color w:val="800000"/>
                <w:sz w:val="20"/>
                <w:rPrChange w:id="1868" w:author="Unknown">
                  <w:rPr>
                    <w:b/>
                    <w:i/>
                    <w:color w:val="008000"/>
                    <w:sz w:val="20"/>
                  </w:rPr>
                </w:rPrChange>
              </w:rPr>
            </w:pPr>
            <w:r w:rsidRPr="00237561">
              <w:rPr>
                <w:b/>
                <w:i/>
                <w:color w:val="800000"/>
                <w:sz w:val="20"/>
                <w:rPrChange w:id="1869" w:author="COT" w:date="2010-02-04T16:33:00Z">
                  <w:rPr>
                    <w:b/>
                    <w:i/>
                    <w:color w:val="008000"/>
                    <w:sz w:val="20"/>
                    <w:u w:val="single"/>
                  </w:rPr>
                </w:rPrChange>
              </w:rPr>
              <w:t>[F_FMNST]</w:t>
            </w:r>
          </w:p>
          <w:p w:rsidR="00BA5461" w:rsidRPr="00147A5D" w:rsidRDefault="00BA5461" w:rsidP="00C0093F">
            <w:pPr>
              <w:pStyle w:val="BodyText"/>
            </w:pPr>
          </w:p>
        </w:tc>
        <w:tc>
          <w:tcPr>
            <w:tcW w:w="1797" w:type="dxa"/>
          </w:tcPr>
          <w:p w:rsidR="00BA5461" w:rsidRPr="00147A5D" w:rsidRDefault="00BA5461" w:rsidP="00C0093F">
            <w:pPr>
              <w:pStyle w:val="BodyText"/>
              <w:jc w:val="center"/>
              <w:rPr>
                <w:caps/>
              </w:rPr>
            </w:pPr>
          </w:p>
          <w:p w:rsidR="00BA5461" w:rsidRPr="00147A5D" w:rsidRDefault="00BA5461" w:rsidP="009A17BE">
            <w:pPr>
              <w:pStyle w:val="BodyText"/>
              <w:tabs>
                <w:tab w:val="left" w:leader="dot" w:pos="144"/>
                <w:tab w:val="left" w:leader="dot" w:pos="288"/>
                <w:tab w:val="left" w:leader="dot" w:pos="720"/>
              </w:tabs>
              <w:rPr>
                <w:bCs/>
                <w:sz w:val="16"/>
              </w:rPr>
            </w:pPr>
            <w:r w:rsidRPr="00147A5D">
              <w:rPr>
                <w:bCs/>
                <w:sz w:val="22"/>
                <w:szCs w:val="22"/>
              </w:rPr>
              <w:t>None……...</w:t>
            </w:r>
            <w:r w:rsidRPr="00147A5D">
              <w:rPr>
                <w:rFonts w:ascii="Wingdings" w:hAnsi="Wingdings"/>
                <w:b/>
                <w:bCs/>
                <w:sz w:val="36"/>
                <w:szCs w:val="36"/>
              </w:rPr>
              <w:t></w:t>
            </w:r>
            <w:r w:rsidRPr="00147A5D">
              <w:rPr>
                <w:b/>
                <w:bCs/>
                <w:sz w:val="16"/>
              </w:rPr>
              <w:t xml:space="preserve"> </w:t>
            </w:r>
            <w:r w:rsidRPr="00147A5D">
              <w:rPr>
                <w:bCs/>
                <w:sz w:val="16"/>
              </w:rPr>
              <w:t>1</w:t>
            </w:r>
          </w:p>
          <w:p w:rsidR="00BA5461" w:rsidRPr="00147A5D" w:rsidRDefault="00BA5461" w:rsidP="009A17BE">
            <w:pPr>
              <w:pStyle w:val="BodyText"/>
              <w:tabs>
                <w:tab w:val="left" w:leader="dot" w:pos="144"/>
                <w:tab w:val="left" w:leader="dot" w:pos="288"/>
              </w:tabs>
              <w:rPr>
                <w:bCs/>
                <w:sz w:val="16"/>
              </w:rPr>
            </w:pPr>
            <w:r w:rsidRPr="00147A5D">
              <w:rPr>
                <w:bCs/>
                <w:sz w:val="22"/>
                <w:szCs w:val="22"/>
              </w:rPr>
              <w:t>Some…..….</w:t>
            </w:r>
            <w:r w:rsidRPr="00147A5D">
              <w:rPr>
                <w:rFonts w:ascii="Wingdings" w:hAnsi="Wingdings"/>
                <w:b/>
                <w:bCs/>
                <w:sz w:val="36"/>
                <w:szCs w:val="36"/>
              </w:rPr>
              <w:t></w:t>
            </w:r>
            <w:r w:rsidRPr="00147A5D">
              <w:rPr>
                <w:b/>
                <w:bCs/>
                <w:sz w:val="16"/>
              </w:rPr>
              <w:t xml:space="preserve"> </w:t>
            </w:r>
            <w:r w:rsidRPr="00147A5D">
              <w:rPr>
                <w:bCs/>
                <w:sz w:val="16"/>
              </w:rPr>
              <w:t>2</w:t>
            </w:r>
          </w:p>
          <w:p w:rsidR="00BA5461" w:rsidRPr="00147A5D" w:rsidRDefault="00BA5461" w:rsidP="009A17BE">
            <w:pPr>
              <w:pStyle w:val="BodyText"/>
              <w:tabs>
                <w:tab w:val="left" w:leader="dot" w:pos="144"/>
                <w:tab w:val="left" w:leader="dot" w:pos="288"/>
              </w:tabs>
              <w:rPr>
                <w:bCs/>
                <w:sz w:val="16"/>
              </w:rPr>
            </w:pPr>
            <w:r w:rsidRPr="00147A5D">
              <w:rPr>
                <w:bCs/>
                <w:sz w:val="22"/>
                <w:szCs w:val="22"/>
              </w:rPr>
              <w:t>All…...........</w:t>
            </w:r>
            <w:r w:rsidRPr="00147A5D">
              <w:rPr>
                <w:rFonts w:ascii="Wingdings" w:hAnsi="Wingdings"/>
                <w:b/>
                <w:bCs/>
                <w:sz w:val="36"/>
                <w:szCs w:val="36"/>
              </w:rPr>
              <w:t></w:t>
            </w:r>
            <w:r w:rsidRPr="00147A5D">
              <w:rPr>
                <w:b/>
                <w:bCs/>
                <w:sz w:val="16"/>
              </w:rPr>
              <w:t xml:space="preserve"> </w:t>
            </w:r>
            <w:r w:rsidRPr="00147A5D">
              <w:rPr>
                <w:bCs/>
                <w:sz w:val="16"/>
              </w:rPr>
              <w:t>3</w:t>
            </w:r>
          </w:p>
          <w:p w:rsidR="00BA5461" w:rsidRPr="00147A5D" w:rsidRDefault="00BA5461" w:rsidP="009A17BE">
            <w:pPr>
              <w:pStyle w:val="BodyText"/>
              <w:tabs>
                <w:tab w:val="left" w:leader="dot" w:pos="144"/>
                <w:tab w:val="left" w:leader="dot" w:pos="288"/>
              </w:tabs>
              <w:rPr>
                <w:bCs/>
                <w:sz w:val="16"/>
                <w:szCs w:val="16"/>
              </w:rPr>
            </w:pPr>
          </w:p>
          <w:p w:rsidR="00BA5461" w:rsidRDefault="00BA5461" w:rsidP="009A17BE">
            <w:pPr>
              <w:pStyle w:val="BodyText"/>
              <w:tabs>
                <w:tab w:val="left" w:leader="dot" w:pos="144"/>
                <w:tab w:val="left" w:leader="dot" w:pos="288"/>
              </w:tabs>
              <w:rPr>
                <w:bCs/>
                <w:color w:val="999999"/>
                <w:sz w:val="16"/>
              </w:rPr>
            </w:pPr>
            <w:r>
              <w:rPr>
                <w:bCs/>
                <w:color w:val="999999"/>
                <w:sz w:val="22"/>
                <w:szCs w:val="22"/>
              </w:rPr>
              <w:t>Not applicable.</w:t>
            </w:r>
            <w:r w:rsidRPr="00147A5D">
              <w:rPr>
                <w:bCs/>
                <w:color w:val="999999"/>
                <w:sz w:val="22"/>
                <w:szCs w:val="22"/>
              </w:rPr>
              <w:t>..</w:t>
            </w:r>
            <w:r w:rsidRPr="00147A5D">
              <w:rPr>
                <w:rFonts w:ascii="Wingdings" w:hAnsi="Wingdings"/>
                <w:b/>
                <w:bCs/>
                <w:color w:val="999999"/>
                <w:sz w:val="36"/>
                <w:szCs w:val="36"/>
              </w:rPr>
              <w:t></w:t>
            </w:r>
            <w:r w:rsidRPr="00147A5D">
              <w:rPr>
                <w:b/>
                <w:bCs/>
                <w:color w:val="999999"/>
                <w:sz w:val="16"/>
              </w:rPr>
              <w:t xml:space="preserve"> </w:t>
            </w:r>
            <w:r>
              <w:rPr>
                <w:bCs/>
                <w:color w:val="999999"/>
                <w:sz w:val="16"/>
              </w:rPr>
              <w:t>6</w:t>
            </w:r>
          </w:p>
          <w:p w:rsidR="00BA5461" w:rsidRDefault="00BA5461" w:rsidP="009A17BE">
            <w:pPr>
              <w:pStyle w:val="BodyText"/>
              <w:tabs>
                <w:tab w:val="left" w:leader="dot" w:pos="144"/>
                <w:tab w:val="left" w:leader="dot" w:pos="288"/>
              </w:tabs>
              <w:rPr>
                <w:color w:val="999999"/>
              </w:rPr>
            </w:pPr>
          </w:p>
          <w:p w:rsidR="00BA5461" w:rsidRPr="00147A5D" w:rsidRDefault="00BA5461" w:rsidP="009A17BE">
            <w:pPr>
              <w:pStyle w:val="BodyText"/>
              <w:tabs>
                <w:tab w:val="left" w:leader="dot" w:pos="144"/>
                <w:tab w:val="left" w:leader="dot" w:pos="288"/>
              </w:tabs>
              <w:rPr>
                <w:color w:val="999999"/>
              </w:rPr>
            </w:pPr>
            <w:r w:rsidRPr="00147A5D">
              <w:rPr>
                <w:bCs/>
                <w:color w:val="999999"/>
                <w:sz w:val="22"/>
                <w:szCs w:val="22"/>
              </w:rPr>
              <w:t>Don’t know……...</w:t>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7</w:t>
            </w:r>
          </w:p>
          <w:p w:rsidR="00BA5461" w:rsidRPr="00147A5D" w:rsidRDefault="00BA5461" w:rsidP="009A17BE">
            <w:pPr>
              <w:pStyle w:val="BodyText"/>
              <w:tabs>
                <w:tab w:val="left" w:leader="dot" w:pos="144"/>
                <w:tab w:val="left" w:leader="dot" w:pos="288"/>
              </w:tabs>
              <w:rPr>
                <w:color w:val="999999"/>
              </w:rPr>
            </w:pPr>
          </w:p>
          <w:p w:rsidR="00BA5461" w:rsidRPr="00147A5D" w:rsidRDefault="00BA5461" w:rsidP="009A17BE">
            <w:pPr>
              <w:pStyle w:val="BodyText"/>
              <w:tabs>
                <w:tab w:val="left" w:leader="dot" w:pos="144"/>
                <w:tab w:val="left" w:leader="dot" w:pos="288"/>
              </w:tabs>
              <w:rPr>
                <w:bCs/>
                <w:color w:val="999999"/>
                <w:sz w:val="16"/>
              </w:rPr>
            </w:pPr>
            <w:r w:rsidRPr="00147A5D">
              <w:rPr>
                <w:bCs/>
                <w:color w:val="999999"/>
                <w:sz w:val="22"/>
                <w:szCs w:val="22"/>
              </w:rPr>
              <w:t>Refused...…</w:t>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8</w:t>
            </w:r>
          </w:p>
          <w:p w:rsidR="00BA5461" w:rsidRPr="00147A5D" w:rsidRDefault="00BA5461" w:rsidP="00C0093F">
            <w:pPr>
              <w:pStyle w:val="BodyText"/>
              <w:rPr>
                <w:bCs/>
                <w:color w:val="999999"/>
                <w:sz w:val="16"/>
              </w:rPr>
            </w:pPr>
          </w:p>
        </w:tc>
        <w:tc>
          <w:tcPr>
            <w:tcW w:w="1796" w:type="dxa"/>
            <w:shd w:val="clear" w:color="auto" w:fill="E0E0E0"/>
          </w:tcPr>
          <w:p w:rsidR="00BA5461" w:rsidRPr="00147A5D" w:rsidRDefault="00BA5461" w:rsidP="00C0093F">
            <w:pPr>
              <w:pStyle w:val="BodyText"/>
              <w:rPr>
                <w:b/>
                <w:i/>
              </w:rPr>
            </w:pPr>
            <w:r w:rsidRPr="00147A5D">
              <w:rPr>
                <w:b/>
                <w:i/>
                <w:iCs/>
                <w:sz w:val="22"/>
                <w:szCs w:val="22"/>
              </w:rPr>
              <w:t xml:space="preserve"> </w:t>
            </w:r>
          </w:p>
        </w:tc>
        <w:tc>
          <w:tcPr>
            <w:tcW w:w="1797" w:type="dxa"/>
          </w:tcPr>
          <w:p w:rsidR="00BA5461" w:rsidRDefault="00BA5461" w:rsidP="00C0093F">
            <w:pPr>
              <w:pStyle w:val="BodyText"/>
            </w:pPr>
            <w:r w:rsidRPr="00147A5D">
              <w:rPr>
                <w:sz w:val="22"/>
                <w:szCs w:val="22"/>
              </w:rPr>
              <w:t>S18a</w:t>
            </w:r>
            <w:r>
              <w:rPr>
                <w:sz w:val="22"/>
                <w:szCs w:val="22"/>
              </w:rPr>
              <w:t>s</w:t>
            </w:r>
            <w:r w:rsidRPr="00147A5D">
              <w:rPr>
                <w:sz w:val="22"/>
                <w:szCs w:val="22"/>
              </w:rPr>
              <w:t>.</w:t>
            </w:r>
            <w:r w:rsidRPr="00147A5D">
              <w:rPr>
                <w:bCs/>
                <w:i/>
                <w:iCs/>
                <w:sz w:val="22"/>
                <w:szCs w:val="22"/>
              </w:rPr>
              <w:t xml:space="preserve"> </w:t>
            </w:r>
            <w:r w:rsidRPr="00147A5D">
              <w:rPr>
                <w:sz w:val="22"/>
                <w:szCs w:val="22"/>
              </w:rPr>
              <w:t>Now I’d like you to think about the first time you had sex with this woman after you tested positive for HIV.  Did you discuss your HIV status with her?</w:t>
            </w:r>
          </w:p>
          <w:p w:rsidR="00BA5461" w:rsidRPr="00BA5461" w:rsidRDefault="00237561" w:rsidP="00DF64B4">
            <w:pPr>
              <w:tabs>
                <w:tab w:val="left" w:pos="720"/>
              </w:tabs>
              <w:ind w:left="720" w:right="-540" w:hanging="720"/>
              <w:rPr>
                <w:b/>
                <w:i/>
                <w:color w:val="800000"/>
                <w:sz w:val="20"/>
                <w:szCs w:val="22"/>
                <w:rPrChange w:id="1870" w:author="Unknown">
                  <w:rPr>
                    <w:b/>
                    <w:i/>
                    <w:color w:val="008000"/>
                    <w:sz w:val="20"/>
                  </w:rPr>
                </w:rPrChange>
              </w:rPr>
            </w:pPr>
            <w:r w:rsidRPr="00237561">
              <w:rPr>
                <w:b/>
                <w:i/>
                <w:color w:val="800000"/>
                <w:sz w:val="20"/>
                <w:rPrChange w:id="1871" w:author="COT" w:date="2010-02-04T16:33:00Z">
                  <w:rPr>
                    <w:b/>
                    <w:i/>
                    <w:color w:val="008000"/>
                    <w:sz w:val="20"/>
                    <w:u w:val="single"/>
                  </w:rPr>
                </w:rPrChange>
              </w:rPr>
              <w:t>[F_FMNST1]</w:t>
            </w:r>
          </w:p>
          <w:p w:rsidR="00BA5461" w:rsidRPr="00147A5D" w:rsidRDefault="00BA5461" w:rsidP="00C0093F">
            <w:pPr>
              <w:pStyle w:val="BodyText"/>
            </w:pPr>
          </w:p>
        </w:tc>
        <w:tc>
          <w:tcPr>
            <w:tcW w:w="1797" w:type="dxa"/>
          </w:tcPr>
          <w:p w:rsidR="00BA5461" w:rsidRPr="00147A5D" w:rsidRDefault="00BA5461" w:rsidP="00C0093F">
            <w:pPr>
              <w:pStyle w:val="BodyText"/>
              <w:jc w:val="center"/>
              <w:rPr>
                <w:caps/>
              </w:rPr>
            </w:pPr>
          </w:p>
          <w:p w:rsidR="00BA5461" w:rsidRPr="00BA5461" w:rsidRDefault="00BA5461" w:rsidP="00C0093F">
            <w:pPr>
              <w:pStyle w:val="BodyText"/>
              <w:jc w:val="center"/>
              <w:rPr>
                <w:caps/>
                <w:sz w:val="22"/>
                <w:szCs w:val="22"/>
                <w:rPrChange w:id="1872" w:author="Unknown">
                  <w:rPr>
                    <w:caps/>
                  </w:rPr>
                </w:rPrChange>
              </w:rPr>
            </w:pPr>
          </w:p>
          <w:p w:rsidR="00BA5461" w:rsidRPr="00BA5461" w:rsidRDefault="00BA5461" w:rsidP="00C0093F">
            <w:pPr>
              <w:pStyle w:val="BodyText"/>
              <w:jc w:val="center"/>
              <w:rPr>
                <w:caps/>
                <w:sz w:val="22"/>
                <w:szCs w:val="22"/>
                <w:rPrChange w:id="1873" w:author="Unknown">
                  <w:rPr>
                    <w:caps/>
                  </w:rPr>
                </w:rPrChange>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caps/>
              </w:rPr>
            </w:pPr>
          </w:p>
        </w:tc>
        <w:tc>
          <w:tcPr>
            <w:tcW w:w="1794" w:type="dxa"/>
            <w:shd w:val="clear" w:color="auto" w:fill="E0E0E0"/>
          </w:tcPr>
          <w:p w:rsidR="00BA5461" w:rsidRPr="00BA5461" w:rsidRDefault="00BA5461" w:rsidP="00C0093F">
            <w:pPr>
              <w:pStyle w:val="BodyText"/>
              <w:rPr>
                <w:b/>
                <w:i/>
                <w:sz w:val="22"/>
                <w:szCs w:val="22"/>
                <w:rPrChange w:id="1874" w:author="Unknown">
                  <w:rPr>
                    <w:b/>
                    <w:i/>
                  </w:rPr>
                </w:rPrChange>
              </w:rPr>
            </w:pPr>
          </w:p>
        </w:tc>
      </w:tr>
    </w:tbl>
    <w:p w:rsidR="00BA5461" w:rsidRDefault="00BA5461"/>
    <w:tbl>
      <w:tblPr>
        <w:tblW w:w="10778" w:type="dxa"/>
        <w:tblLayout w:type="fixed"/>
        <w:tblLook w:val="0000"/>
      </w:tblPr>
      <w:tblGrid>
        <w:gridCol w:w="10778"/>
      </w:tblGrid>
      <w:tr w:rsidR="00BA5461" w:rsidRPr="00147A5D" w:rsidTr="000E5035">
        <w:tc>
          <w:tcPr>
            <w:tcW w:w="10778" w:type="dxa"/>
          </w:tcPr>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tabs>
                <w:tab w:val="left" w:pos="684"/>
                <w:tab w:val="left" w:pos="1908"/>
              </w:tabs>
              <w:spacing w:line="240" w:lineRule="exact"/>
              <w:rPr>
                <w:b/>
                <w:i/>
              </w:rPr>
            </w:pPr>
            <w:r w:rsidRPr="00147A5D">
              <w:rPr>
                <w:b/>
                <w:i/>
              </w:rPr>
              <w:t xml:space="preserve">Interviewer instructions: If S16a (female sex partners during the past 12 months) is &gt; 1, go to S19; otherwise, skip to S19a.  </w:t>
            </w:r>
          </w:p>
        </w:tc>
      </w:tr>
    </w:tbl>
    <w:p w:rsidR="00BA5461" w:rsidRPr="00147A5D" w:rsidRDefault="00BA5461" w:rsidP="00C0093F">
      <w:pPr>
        <w:tabs>
          <w:tab w:val="left" w:pos="684"/>
          <w:tab w:val="left" w:pos="1908"/>
        </w:tabs>
        <w:spacing w:line="240" w:lineRule="exact"/>
      </w:pPr>
      <w:r w:rsidRPr="00147A5D">
        <w:tab/>
      </w:r>
    </w:p>
    <w:p w:rsidR="00BA5461" w:rsidRPr="00BA5461" w:rsidRDefault="00BA5461">
      <w:pPr>
        <w:tabs>
          <w:tab w:val="left" w:pos="0"/>
        </w:tabs>
        <w:ind w:left="720" w:right="-540" w:hanging="720"/>
        <w:rPr>
          <w:b/>
          <w:i/>
          <w:color w:val="800000"/>
          <w:sz w:val="20"/>
          <w:rPrChange w:id="1875" w:author="Unknown">
            <w:rPr>
              <w:b/>
              <w:i/>
              <w:color w:val="008000"/>
              <w:sz w:val="20"/>
            </w:rPr>
          </w:rPrChange>
        </w:rPr>
      </w:pPr>
      <w:r w:rsidRPr="00147A5D">
        <w:t xml:space="preserve">S19. </w:t>
      </w:r>
      <w:r w:rsidRPr="00147A5D">
        <w:tab/>
        <w:t xml:space="preserve">You said that you had sex with __ __ __ __ </w:t>
      </w:r>
      <w:r w:rsidRPr="00147A5D">
        <w:rPr>
          <w:b/>
          <w:i/>
          <w:sz w:val="22"/>
          <w:szCs w:val="22"/>
        </w:rPr>
        <w:t>[RESPONSE FROM S16a]</w:t>
      </w:r>
      <w:r w:rsidRPr="00147A5D">
        <w:rPr>
          <w:b/>
          <w:i/>
        </w:rPr>
        <w:t xml:space="preserve"> </w:t>
      </w:r>
      <w:r w:rsidRPr="00147A5D">
        <w:t xml:space="preserve">women. During the </w:t>
      </w:r>
      <w:r w:rsidRPr="00147A5D">
        <w:rPr>
          <w:b/>
        </w:rPr>
        <w:t>past 12 months</w:t>
      </w:r>
      <w:r w:rsidRPr="00147A5D">
        <w:t xml:space="preserve">, </w:t>
      </w:r>
      <w:r w:rsidRPr="00147A5D">
        <w:rPr>
          <w:bCs/>
        </w:rPr>
        <w:t xml:space="preserve">did you have sex with </w:t>
      </w:r>
      <w:r w:rsidRPr="00147A5D">
        <w:t>any of these women in exchange for things like money, drugs, food, shelter, or transportation?</w:t>
      </w:r>
      <w:r>
        <w:t xml:space="preserve"> </w:t>
      </w:r>
      <w:r w:rsidR="00237561" w:rsidRPr="00237561">
        <w:rPr>
          <w:b/>
          <w:i/>
          <w:color w:val="800000"/>
          <w:sz w:val="20"/>
          <w:rPrChange w:id="1876" w:author="COT" w:date="2010-02-04T16:33:00Z">
            <w:rPr>
              <w:b/>
              <w:i/>
              <w:color w:val="008000"/>
              <w:sz w:val="20"/>
              <w:u w:val="single"/>
            </w:rPr>
          </w:rPrChange>
        </w:rPr>
        <w:t>[F_FXCH_9]</w:t>
      </w:r>
    </w:p>
    <w:p w:rsidR="00BA5461" w:rsidRPr="00147A5D" w:rsidRDefault="00BA5461" w:rsidP="00C0093F">
      <w:pPr>
        <w:ind w:left="720" w:hanging="720"/>
      </w:pPr>
    </w:p>
    <w:p w:rsidR="00BA5461" w:rsidRPr="00147A5D" w:rsidRDefault="00BA5461" w:rsidP="00C0093F">
      <w:pPr>
        <w:tabs>
          <w:tab w:val="left" w:pos="720"/>
          <w:tab w:val="left" w:leader="dot" w:pos="6480"/>
        </w:tabs>
        <w:ind w:left="720" w:hanging="720"/>
      </w:pPr>
      <w:r w:rsidRPr="00147A5D">
        <w:rPr>
          <w:bCs/>
          <w:color w:val="999999"/>
        </w:rPr>
        <w:tab/>
        <w:t>No</w:t>
      </w:r>
      <w:r w:rsidRPr="00147A5D">
        <w:rPr>
          <w:bCs/>
          <w:color w:val="999999"/>
        </w:rPr>
        <w:tab/>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0</w:t>
      </w:r>
    </w:p>
    <w:p w:rsidR="00BA5461" w:rsidRPr="00147A5D" w:rsidRDefault="00BA5461" w:rsidP="00C0093F">
      <w:pPr>
        <w:tabs>
          <w:tab w:val="left" w:pos="720"/>
          <w:tab w:val="left" w:leader="dot" w:pos="6480"/>
        </w:tabs>
        <w:ind w:left="720" w:hanging="720"/>
        <w:rPr>
          <w:bCs/>
          <w:color w:val="999999"/>
        </w:rPr>
      </w:pPr>
      <w:r w:rsidRPr="00147A5D">
        <w:rPr>
          <w:bCs/>
          <w:color w:val="999999"/>
        </w:rPr>
        <w:tab/>
        <w:t>Yes</w:t>
      </w:r>
      <w:r w:rsidRPr="00147A5D">
        <w:rPr>
          <w:bCs/>
          <w:color w:val="999999"/>
        </w:rPr>
        <w:tab/>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1</w:t>
      </w:r>
    </w:p>
    <w:p w:rsidR="00BA5461" w:rsidRPr="00147A5D" w:rsidRDefault="00BA5461" w:rsidP="00C0093F">
      <w:pPr>
        <w:tabs>
          <w:tab w:val="left" w:pos="720"/>
          <w:tab w:val="left" w:leader="dot" w:pos="6480"/>
        </w:tabs>
        <w:ind w:left="720" w:hanging="720"/>
        <w:rPr>
          <w:bCs/>
          <w:color w:val="999999"/>
        </w:rPr>
      </w:pPr>
      <w:r w:rsidRPr="00147A5D">
        <w:rPr>
          <w:color w:val="999999"/>
        </w:rPr>
        <w:tab/>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w:t>
      </w:r>
    </w:p>
    <w:p w:rsidR="00BA5461" w:rsidRPr="00147A5D" w:rsidRDefault="00BA5461" w:rsidP="00C0093F">
      <w:pPr>
        <w:tabs>
          <w:tab w:val="left" w:pos="720"/>
          <w:tab w:val="left" w:leader="dot" w:pos="6480"/>
        </w:tabs>
        <w:ind w:left="720" w:hanging="720"/>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BA5461" w:rsidRPr="00147A5D" w:rsidRDefault="00BA5461" w:rsidP="00C0093F">
      <w:pPr>
        <w:pStyle w:val="BodyTextIndent3"/>
        <w:tabs>
          <w:tab w:val="clear" w:pos="720"/>
          <w:tab w:val="clear" w:pos="1620"/>
          <w:tab w:val="clear" w:pos="2160"/>
          <w:tab w:val="clear" w:pos="30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684"/>
          <w:tab w:val="left" w:pos="1368"/>
        </w:tabs>
        <w:ind w:left="0" w:firstLine="0"/>
        <w:rPr>
          <w:rFonts w:ascii="Times New Roman" w:hAnsi="Times New Roman"/>
          <w:sz w:val="24"/>
        </w:rPr>
      </w:pPr>
      <w:r w:rsidRPr="00147A5D">
        <w:rPr>
          <w:rFonts w:ascii="Times New Roman" w:hAnsi="Times New Roman"/>
          <w:color w:val="auto"/>
          <w:sz w:val="24"/>
          <w:szCs w:val="24"/>
        </w:rPr>
        <w:tab/>
      </w:r>
      <w:r w:rsidRPr="00147A5D">
        <w:rPr>
          <w:rFonts w:ascii="Times New Roman" w:hAnsi="Times New Roman"/>
          <w:color w:val="auto"/>
          <w:sz w:val="24"/>
          <w:szCs w:val="24"/>
        </w:rPr>
        <w:tab/>
      </w:r>
    </w:p>
    <w:p w:rsidR="00BA5461" w:rsidRPr="00147A5D" w:rsidRDefault="00BA5461" w:rsidP="00C0093F">
      <w:pPr>
        <w:tabs>
          <w:tab w:val="left" w:pos="720"/>
          <w:tab w:val="left" w:leader="dot" w:pos="6480"/>
        </w:tabs>
        <w:rPr>
          <w:color w:val="999999"/>
          <w:sz w:val="16"/>
        </w:rPr>
      </w:pP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tabs>
          <w:tab w:val="left" w:pos="684"/>
          <w:tab w:val="left" w:pos="1908"/>
        </w:tabs>
        <w:spacing w:line="240" w:lineRule="exact"/>
        <w:rPr>
          <w:b/>
          <w:i/>
        </w:rPr>
      </w:pPr>
      <w:r w:rsidRPr="00147A5D">
        <w:rPr>
          <w:b/>
          <w:i/>
        </w:rPr>
        <w:t xml:space="preserve">Interviewer instructions: Skip to Say box before S20.  </w:t>
      </w:r>
    </w:p>
    <w:p w:rsidR="00BA5461" w:rsidRPr="00147A5D" w:rsidRDefault="00BA5461" w:rsidP="00C0093F">
      <w:pPr>
        <w:tabs>
          <w:tab w:val="left" w:pos="720"/>
          <w:tab w:val="left" w:leader="dot" w:pos="6480"/>
        </w:tabs>
        <w:rPr>
          <w:bCs/>
        </w:rPr>
      </w:pPr>
    </w:p>
    <w:p w:rsidR="00BA5461" w:rsidRPr="00BA5461" w:rsidRDefault="00BA5461">
      <w:pPr>
        <w:tabs>
          <w:tab w:val="left" w:pos="0"/>
        </w:tabs>
        <w:ind w:left="720" w:right="-540" w:hanging="720"/>
        <w:rPr>
          <w:b/>
          <w:i/>
          <w:color w:val="800000"/>
          <w:sz w:val="20"/>
          <w:rPrChange w:id="1877" w:author="Unknown">
            <w:rPr>
              <w:b/>
              <w:i/>
              <w:color w:val="008000"/>
              <w:sz w:val="20"/>
            </w:rPr>
          </w:rPrChange>
        </w:rPr>
      </w:pPr>
      <w:r w:rsidRPr="00147A5D">
        <w:rPr>
          <w:bCs/>
        </w:rPr>
        <w:t xml:space="preserve">S19a. </w:t>
      </w:r>
      <w:r w:rsidRPr="00147A5D">
        <w:rPr>
          <w:bCs/>
        </w:rPr>
        <w:tab/>
      </w:r>
      <w:r w:rsidRPr="00147A5D">
        <w:t xml:space="preserve">During the </w:t>
      </w:r>
      <w:r w:rsidRPr="00147A5D">
        <w:rPr>
          <w:b/>
        </w:rPr>
        <w:t>past 12 months</w:t>
      </w:r>
      <w:r w:rsidRPr="00147A5D">
        <w:t xml:space="preserve">, </w:t>
      </w:r>
      <w:r w:rsidRPr="00147A5D">
        <w:rPr>
          <w:bCs/>
        </w:rPr>
        <w:t xml:space="preserve">did you have sex with </w:t>
      </w:r>
      <w:r w:rsidRPr="00147A5D">
        <w:t>this woman in exchange for things like money, drugs, food, shelter, or transportation?</w:t>
      </w:r>
      <w:r>
        <w:t xml:space="preserve"> </w:t>
      </w:r>
      <w:r w:rsidR="00237561" w:rsidRPr="00237561">
        <w:rPr>
          <w:b/>
          <w:i/>
          <w:color w:val="800000"/>
          <w:sz w:val="20"/>
          <w:rPrChange w:id="1878" w:author="COT" w:date="2010-02-04T16:33:00Z">
            <w:rPr>
              <w:b/>
              <w:i/>
              <w:color w:val="008000"/>
              <w:sz w:val="20"/>
              <w:u w:val="single"/>
            </w:rPr>
          </w:rPrChange>
        </w:rPr>
        <w:t>[F_FXC1_9]</w:t>
      </w:r>
    </w:p>
    <w:p w:rsidR="00BA5461" w:rsidRPr="00147A5D" w:rsidRDefault="00BA5461" w:rsidP="00C0093F">
      <w:pPr>
        <w:tabs>
          <w:tab w:val="left" w:pos="720"/>
          <w:tab w:val="left" w:leader="dot" w:pos="6480"/>
        </w:tabs>
        <w:ind w:left="720" w:hanging="720"/>
      </w:pPr>
      <w:r w:rsidRPr="00147A5D">
        <w:rPr>
          <w:bCs/>
          <w:color w:val="999999"/>
        </w:rPr>
        <w:tab/>
        <w:t>No</w:t>
      </w:r>
      <w:r w:rsidRPr="00147A5D">
        <w:rPr>
          <w:bCs/>
          <w:color w:val="999999"/>
        </w:rPr>
        <w:tab/>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0</w:t>
      </w:r>
    </w:p>
    <w:p w:rsidR="00BA5461" w:rsidRPr="00147A5D" w:rsidRDefault="00BA5461" w:rsidP="00C0093F">
      <w:pPr>
        <w:tabs>
          <w:tab w:val="left" w:pos="720"/>
          <w:tab w:val="left" w:leader="dot" w:pos="6480"/>
        </w:tabs>
        <w:ind w:left="720" w:hanging="720"/>
        <w:rPr>
          <w:bCs/>
          <w:color w:val="999999"/>
        </w:rPr>
      </w:pPr>
      <w:r w:rsidRPr="00147A5D">
        <w:rPr>
          <w:bCs/>
          <w:color w:val="999999"/>
        </w:rPr>
        <w:tab/>
        <w:t>Yes</w:t>
      </w:r>
      <w:r w:rsidRPr="00147A5D">
        <w:rPr>
          <w:bCs/>
          <w:color w:val="999999"/>
        </w:rPr>
        <w:tab/>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1</w:t>
      </w:r>
    </w:p>
    <w:p w:rsidR="00BA5461" w:rsidRPr="00147A5D" w:rsidRDefault="00BA5461" w:rsidP="00C0093F">
      <w:pPr>
        <w:tabs>
          <w:tab w:val="left" w:pos="720"/>
          <w:tab w:val="left" w:leader="dot" w:pos="6480"/>
        </w:tabs>
        <w:ind w:left="720" w:hanging="720"/>
        <w:rPr>
          <w:bCs/>
          <w:color w:val="999999"/>
        </w:rPr>
      </w:pPr>
      <w:r w:rsidRPr="00147A5D">
        <w:rPr>
          <w:color w:val="999999"/>
        </w:rPr>
        <w:lastRenderedPageBreak/>
        <w:tab/>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w:t>
      </w:r>
    </w:p>
    <w:p w:rsidR="00BA5461" w:rsidRPr="00147A5D" w:rsidRDefault="00BA5461" w:rsidP="00C0093F">
      <w:pPr>
        <w:tabs>
          <w:tab w:val="left" w:pos="720"/>
          <w:tab w:val="left" w:leader="dot" w:pos="6480"/>
        </w:tabs>
        <w:ind w:left="720" w:hanging="720"/>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BA5461" w:rsidRPr="00DF64B4" w:rsidRDefault="00BA5461" w:rsidP="00DF64B4">
      <w:pPr>
        <w:pStyle w:val="BodyTextIndent3"/>
        <w:tabs>
          <w:tab w:val="clear" w:pos="720"/>
          <w:tab w:val="clear" w:pos="1620"/>
          <w:tab w:val="clear" w:pos="2160"/>
          <w:tab w:val="clear" w:pos="30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684"/>
          <w:tab w:val="left" w:pos="1368"/>
        </w:tabs>
        <w:ind w:left="0" w:firstLine="0"/>
        <w:rPr>
          <w:rFonts w:ascii="Times New Roman" w:hAnsi="Times New Roman"/>
          <w:sz w:val="24"/>
        </w:rPr>
      </w:pPr>
      <w:r w:rsidRPr="00147A5D">
        <w:tab/>
      </w:r>
      <w:r w:rsidRPr="00147A5D">
        <w:tab/>
      </w:r>
    </w:p>
    <w:p w:rsidR="00BA5461" w:rsidRPr="00147A5D" w:rsidRDefault="00BA5461" w:rsidP="00C0093F">
      <w:pPr>
        <w:pBdr>
          <w:top w:val="single" w:sz="12" w:space="1" w:color="auto"/>
          <w:left w:val="single" w:sz="12" w:space="4" w:color="auto"/>
          <w:bottom w:val="single" w:sz="12" w:space="1" w:color="auto"/>
          <w:right w:val="single" w:sz="12" w:space="4" w:color="auto"/>
        </w:pBdr>
      </w:pPr>
      <w:r w:rsidRPr="00147A5D">
        <w:rPr>
          <w:b/>
          <w:i/>
        </w:rPr>
        <w:t xml:space="preserve">SAY: </w:t>
      </w:r>
      <w:r w:rsidRPr="00147A5D">
        <w:t>“The next question is about whether you have told people that you have ever had sex with women. I'll read a list of people you may have told, please tell me which ones apply.  I need to ask you all the questions, even if some may not apply to your situation.”</w:t>
      </w:r>
    </w:p>
    <w:p w:rsidR="00BA5461" w:rsidRDefault="00BA5461">
      <w:pPr>
        <w:tabs>
          <w:tab w:val="left" w:pos="720"/>
          <w:tab w:val="left" w:pos="1368"/>
          <w:tab w:val="left" w:pos="1604"/>
          <w:tab w:val="left" w:pos="5400"/>
          <w:tab w:val="left" w:pos="7848"/>
        </w:tabs>
        <w:ind w:right="-540"/>
        <w:rPr>
          <w:sz w:val="16"/>
        </w:rPr>
      </w:pPr>
    </w:p>
    <w:p w:rsidR="00BA5461" w:rsidRDefault="00BA5461">
      <w:pPr>
        <w:tabs>
          <w:tab w:val="left" w:pos="720"/>
          <w:tab w:val="left" w:pos="1368"/>
          <w:tab w:val="left" w:pos="1604"/>
          <w:tab w:val="left" w:pos="5400"/>
          <w:tab w:val="left" w:pos="7848"/>
        </w:tabs>
        <w:ind w:right="-540"/>
        <w:rPr>
          <w:sz w:val="16"/>
        </w:rPr>
      </w:pPr>
    </w:p>
    <w:tbl>
      <w:tblPr>
        <w:tblW w:w="9576" w:type="dxa"/>
        <w:tblLook w:val="01E0"/>
      </w:tblPr>
      <w:tblGrid>
        <w:gridCol w:w="770"/>
        <w:gridCol w:w="3012"/>
        <w:gridCol w:w="1007"/>
        <w:gridCol w:w="1100"/>
        <w:gridCol w:w="1270"/>
        <w:gridCol w:w="1240"/>
        <w:gridCol w:w="1177"/>
      </w:tblGrid>
      <w:tr w:rsidR="00BA5461" w:rsidRPr="008A5905" w:rsidTr="00187B2B">
        <w:tc>
          <w:tcPr>
            <w:tcW w:w="650" w:type="dxa"/>
          </w:tcPr>
          <w:p w:rsidR="00BA5461" w:rsidRPr="00147A5D" w:rsidRDefault="00BA5461" w:rsidP="00C0093F"/>
        </w:tc>
        <w:tc>
          <w:tcPr>
            <w:tcW w:w="3072" w:type="dxa"/>
          </w:tcPr>
          <w:p w:rsidR="00BA5461" w:rsidRPr="008A5905" w:rsidRDefault="00BA5461" w:rsidP="00C0093F">
            <w:pPr>
              <w:rPr>
                <w:iCs/>
              </w:rPr>
            </w:pPr>
            <w:r w:rsidRPr="00147A5D">
              <w:t xml:space="preserve">Have you told any: </w:t>
            </w:r>
          </w:p>
        </w:tc>
        <w:tc>
          <w:tcPr>
            <w:tcW w:w="1026" w:type="dxa"/>
          </w:tcPr>
          <w:p w:rsidR="00BA5461" w:rsidRPr="008A5905" w:rsidRDefault="00BA5461" w:rsidP="00C0093F">
            <w:pPr>
              <w:rPr>
                <w:color w:val="999999"/>
                <w:sz w:val="16"/>
                <w:szCs w:val="16"/>
              </w:rPr>
            </w:pPr>
            <w:r w:rsidRPr="008A5905">
              <w:rPr>
                <w:b/>
              </w:rPr>
              <w:t xml:space="preserve">No </w:t>
            </w:r>
            <w:r w:rsidRPr="008A5905">
              <w:rPr>
                <w:color w:val="999999"/>
                <w:sz w:val="16"/>
                <w:szCs w:val="16"/>
              </w:rPr>
              <w:t>(0)</w:t>
            </w:r>
          </w:p>
        </w:tc>
        <w:tc>
          <w:tcPr>
            <w:tcW w:w="1119" w:type="dxa"/>
          </w:tcPr>
          <w:p w:rsidR="00BA5461" w:rsidRPr="008A5905" w:rsidRDefault="00BA5461" w:rsidP="00C0093F">
            <w:pPr>
              <w:rPr>
                <w:b/>
              </w:rPr>
            </w:pPr>
            <w:r w:rsidRPr="008A5905">
              <w:rPr>
                <w:b/>
              </w:rPr>
              <w:t xml:space="preserve">Yes </w:t>
            </w:r>
            <w:r w:rsidRPr="008A5905">
              <w:rPr>
                <w:color w:val="999999"/>
                <w:sz w:val="16"/>
                <w:szCs w:val="16"/>
              </w:rPr>
              <w:t>(1)</w:t>
            </w:r>
          </w:p>
        </w:tc>
        <w:tc>
          <w:tcPr>
            <w:tcW w:w="1270" w:type="dxa"/>
          </w:tcPr>
          <w:p w:rsidR="00BA5461" w:rsidRPr="008A5905" w:rsidRDefault="00BA5461" w:rsidP="00C0093F">
            <w:pPr>
              <w:rPr>
                <w:b/>
              </w:rPr>
            </w:pPr>
            <w:r w:rsidRPr="008A5905">
              <w:rPr>
                <w:b/>
              </w:rPr>
              <w:t xml:space="preserve">Not applicable </w:t>
            </w:r>
            <w:r w:rsidRPr="008A5905">
              <w:rPr>
                <w:color w:val="999999"/>
                <w:sz w:val="16"/>
                <w:szCs w:val="16"/>
              </w:rPr>
              <w:t>(3)</w:t>
            </w:r>
          </w:p>
        </w:tc>
        <w:tc>
          <w:tcPr>
            <w:tcW w:w="1248" w:type="dxa"/>
          </w:tcPr>
          <w:p w:rsidR="00BA5461" w:rsidRPr="008A5905" w:rsidRDefault="00BA5461" w:rsidP="00C0093F">
            <w:pPr>
              <w:rPr>
                <w:b/>
              </w:rPr>
            </w:pPr>
            <w:r w:rsidRPr="008A5905">
              <w:rPr>
                <w:b/>
              </w:rPr>
              <w:t xml:space="preserve">Refused </w:t>
            </w:r>
            <w:r w:rsidRPr="008A5905">
              <w:rPr>
                <w:color w:val="999999"/>
                <w:sz w:val="16"/>
                <w:szCs w:val="16"/>
              </w:rPr>
              <w:t>(7)</w:t>
            </w:r>
            <w:r w:rsidRPr="008A5905">
              <w:rPr>
                <w:b/>
              </w:rPr>
              <w:t xml:space="preserve"> </w:t>
            </w:r>
          </w:p>
        </w:tc>
        <w:tc>
          <w:tcPr>
            <w:tcW w:w="1191" w:type="dxa"/>
          </w:tcPr>
          <w:p w:rsidR="00BA5461" w:rsidRPr="008A5905" w:rsidRDefault="00BA5461" w:rsidP="00C0093F">
            <w:pPr>
              <w:rPr>
                <w:b/>
              </w:rPr>
            </w:pPr>
            <w:r w:rsidRPr="008A5905">
              <w:rPr>
                <w:b/>
              </w:rPr>
              <w:t xml:space="preserve">Don’t know </w:t>
            </w:r>
            <w:r w:rsidRPr="008A5905">
              <w:rPr>
                <w:color w:val="999999"/>
                <w:sz w:val="16"/>
                <w:szCs w:val="16"/>
              </w:rPr>
              <w:t>(8)</w:t>
            </w:r>
          </w:p>
        </w:tc>
      </w:tr>
      <w:tr w:rsidR="00BA5461" w:rsidRPr="008A5905" w:rsidTr="000E5035">
        <w:tc>
          <w:tcPr>
            <w:tcW w:w="650" w:type="dxa"/>
          </w:tcPr>
          <w:p w:rsidR="00BA5461" w:rsidRPr="00147A5D" w:rsidRDefault="00BA5461" w:rsidP="00C0093F">
            <w:r>
              <w:t>S20</w:t>
            </w:r>
            <w:r w:rsidRPr="00147A5D">
              <w:t>a.</w:t>
            </w:r>
          </w:p>
        </w:tc>
        <w:tc>
          <w:tcPr>
            <w:tcW w:w="3072" w:type="dxa"/>
          </w:tcPr>
          <w:p w:rsidR="00BA5461" w:rsidRPr="00147A5D" w:rsidRDefault="00BA5461" w:rsidP="00C0093F">
            <w:r w:rsidRPr="00147A5D">
              <w:t xml:space="preserve">Gay, lesbian, or bisexual friends? </w:t>
            </w:r>
            <w:r w:rsidR="00237561" w:rsidRPr="00237561">
              <w:rPr>
                <w:b/>
                <w:i/>
                <w:color w:val="800000"/>
                <w:sz w:val="20"/>
                <w:rPrChange w:id="1879" w:author="COT" w:date="2010-02-04T16:33:00Z">
                  <w:rPr>
                    <w:b/>
                    <w:i/>
                    <w:color w:val="008000"/>
                    <w:sz w:val="20"/>
                    <w:u w:val="single"/>
                  </w:rPr>
                </w:rPrChange>
              </w:rPr>
              <w:t>[ATWOMA_9]</w:t>
            </w:r>
          </w:p>
        </w:tc>
        <w:tc>
          <w:tcPr>
            <w:tcW w:w="1026" w:type="dxa"/>
          </w:tcPr>
          <w:p w:rsidR="00BA5461" w:rsidRPr="008A5905" w:rsidRDefault="00BA5461" w:rsidP="00C0093F">
            <w:pPr>
              <w:rPr>
                <w:b/>
              </w:rPr>
            </w:pPr>
            <w:r w:rsidRPr="008A5905">
              <w:rPr>
                <w:sz w:val="36"/>
                <w:szCs w:val="36"/>
              </w:rPr>
              <w:t>⁭</w:t>
            </w:r>
          </w:p>
        </w:tc>
        <w:tc>
          <w:tcPr>
            <w:tcW w:w="1119" w:type="dxa"/>
          </w:tcPr>
          <w:p w:rsidR="00BA5461" w:rsidRPr="008A5905" w:rsidRDefault="00BA5461" w:rsidP="00C0093F">
            <w:pPr>
              <w:rPr>
                <w:b/>
              </w:rPr>
            </w:pPr>
            <w:r w:rsidRPr="008A5905">
              <w:rPr>
                <w:sz w:val="36"/>
                <w:szCs w:val="36"/>
              </w:rPr>
              <w:t>⁭</w:t>
            </w:r>
          </w:p>
        </w:tc>
        <w:tc>
          <w:tcPr>
            <w:tcW w:w="1270" w:type="dxa"/>
          </w:tcPr>
          <w:p w:rsidR="00BA5461" w:rsidRPr="008A5905" w:rsidRDefault="00BA5461" w:rsidP="00C0093F">
            <w:pPr>
              <w:rPr>
                <w:b/>
              </w:rPr>
            </w:pPr>
            <w:r w:rsidRPr="008A5905">
              <w:rPr>
                <w:sz w:val="36"/>
                <w:szCs w:val="36"/>
              </w:rPr>
              <w:t>⁭</w:t>
            </w:r>
          </w:p>
        </w:tc>
        <w:tc>
          <w:tcPr>
            <w:tcW w:w="1248" w:type="dxa"/>
          </w:tcPr>
          <w:p w:rsidR="00BA5461" w:rsidRPr="008A5905" w:rsidRDefault="00BA5461" w:rsidP="00C0093F">
            <w:pPr>
              <w:rPr>
                <w:b/>
              </w:rPr>
            </w:pPr>
            <w:r w:rsidRPr="008A5905">
              <w:rPr>
                <w:sz w:val="36"/>
                <w:szCs w:val="36"/>
              </w:rPr>
              <w:t>⁭</w:t>
            </w:r>
          </w:p>
        </w:tc>
        <w:tc>
          <w:tcPr>
            <w:tcW w:w="1191" w:type="dxa"/>
          </w:tcPr>
          <w:p w:rsidR="00BA5461" w:rsidRPr="008A5905" w:rsidRDefault="00BA5461" w:rsidP="00C0093F">
            <w:pPr>
              <w:rPr>
                <w:b/>
              </w:rPr>
            </w:pPr>
            <w:r w:rsidRPr="008A5905">
              <w:rPr>
                <w:sz w:val="36"/>
                <w:szCs w:val="36"/>
              </w:rPr>
              <w:t>⁭</w:t>
            </w:r>
          </w:p>
        </w:tc>
      </w:tr>
      <w:tr w:rsidR="00BA5461" w:rsidRPr="008A5905" w:rsidTr="000E5035">
        <w:tc>
          <w:tcPr>
            <w:tcW w:w="650" w:type="dxa"/>
          </w:tcPr>
          <w:p w:rsidR="00BA5461" w:rsidRPr="00147A5D" w:rsidRDefault="00BA5461" w:rsidP="00C0093F">
            <w:r>
              <w:t>S20</w:t>
            </w:r>
            <w:r w:rsidRPr="00147A5D">
              <w:t>b.</w:t>
            </w:r>
          </w:p>
        </w:tc>
        <w:tc>
          <w:tcPr>
            <w:tcW w:w="3072" w:type="dxa"/>
          </w:tcPr>
          <w:p w:rsidR="00BA5461" w:rsidRDefault="00BA5461">
            <w:pPr>
              <w:tabs>
                <w:tab w:val="left" w:pos="0"/>
              </w:tabs>
              <w:ind w:left="720" w:right="-540" w:hanging="720"/>
            </w:pPr>
            <w:r w:rsidRPr="00147A5D">
              <w:t>Fr</w:t>
            </w:r>
            <w:r>
              <w:t xml:space="preserve">iends who are not gay, </w:t>
            </w:r>
          </w:p>
          <w:p w:rsidR="00BA5461" w:rsidRDefault="00BA5461">
            <w:pPr>
              <w:tabs>
                <w:tab w:val="left" w:pos="0"/>
              </w:tabs>
              <w:ind w:left="720" w:right="-540" w:hanging="720"/>
            </w:pPr>
            <w:r>
              <w:t xml:space="preserve">lesbian, </w:t>
            </w:r>
            <w:r w:rsidRPr="00147A5D">
              <w:t xml:space="preserve">or bisexual? </w:t>
            </w:r>
          </w:p>
          <w:p w:rsidR="00BA5461" w:rsidRPr="00BA5461" w:rsidRDefault="00237561" w:rsidP="008A5905">
            <w:pPr>
              <w:tabs>
                <w:tab w:val="left" w:pos="720"/>
                <w:tab w:val="left" w:leader="dot" w:pos="6480"/>
              </w:tabs>
              <w:rPr>
                <w:color w:val="800000"/>
                <w:sz w:val="16"/>
                <w:rPrChange w:id="1880" w:author="Unknown">
                  <w:rPr>
                    <w:sz w:val="16"/>
                  </w:rPr>
                </w:rPrChange>
              </w:rPr>
            </w:pPr>
            <w:r w:rsidRPr="00237561">
              <w:rPr>
                <w:b/>
                <w:i/>
                <w:color w:val="800000"/>
                <w:sz w:val="20"/>
                <w:rPrChange w:id="1881" w:author="COT" w:date="2010-02-04T16:33:00Z">
                  <w:rPr>
                    <w:b/>
                    <w:i/>
                    <w:color w:val="008000"/>
                    <w:sz w:val="20"/>
                    <w:u w:val="single"/>
                  </w:rPr>
                </w:rPrChange>
              </w:rPr>
              <w:t>[ATWOMB_9]</w:t>
            </w:r>
          </w:p>
        </w:tc>
        <w:tc>
          <w:tcPr>
            <w:tcW w:w="1026" w:type="dxa"/>
          </w:tcPr>
          <w:p w:rsidR="00BA5461" w:rsidRPr="008A5905" w:rsidRDefault="00BA5461" w:rsidP="00C0093F">
            <w:pPr>
              <w:rPr>
                <w:sz w:val="16"/>
                <w:szCs w:val="16"/>
              </w:rPr>
            </w:pPr>
          </w:p>
          <w:p w:rsidR="00BA5461" w:rsidRPr="008A5905" w:rsidRDefault="00BA5461" w:rsidP="00C0093F">
            <w:pPr>
              <w:rPr>
                <w:b/>
              </w:rPr>
            </w:pPr>
            <w:r w:rsidRPr="008A5905">
              <w:rPr>
                <w:sz w:val="36"/>
                <w:szCs w:val="36"/>
              </w:rPr>
              <w:t>⁭</w:t>
            </w:r>
          </w:p>
        </w:tc>
        <w:tc>
          <w:tcPr>
            <w:tcW w:w="1119" w:type="dxa"/>
          </w:tcPr>
          <w:p w:rsidR="00BA5461" w:rsidRPr="008A5905" w:rsidRDefault="00BA5461" w:rsidP="00C0093F">
            <w:pPr>
              <w:rPr>
                <w:sz w:val="16"/>
                <w:szCs w:val="16"/>
              </w:rPr>
            </w:pPr>
          </w:p>
          <w:p w:rsidR="00BA5461" w:rsidRPr="008A5905" w:rsidRDefault="00BA5461" w:rsidP="00C0093F">
            <w:pPr>
              <w:rPr>
                <w:b/>
              </w:rPr>
            </w:pPr>
            <w:r w:rsidRPr="008A5905">
              <w:rPr>
                <w:sz w:val="36"/>
                <w:szCs w:val="36"/>
              </w:rPr>
              <w:t>⁭</w:t>
            </w:r>
          </w:p>
        </w:tc>
        <w:tc>
          <w:tcPr>
            <w:tcW w:w="1270" w:type="dxa"/>
          </w:tcPr>
          <w:p w:rsidR="00BA5461" w:rsidRPr="008A5905" w:rsidRDefault="00BA5461" w:rsidP="00C0093F">
            <w:pPr>
              <w:rPr>
                <w:sz w:val="16"/>
                <w:szCs w:val="16"/>
              </w:rPr>
            </w:pPr>
          </w:p>
          <w:p w:rsidR="00BA5461" w:rsidRPr="008A5905" w:rsidRDefault="00BA5461" w:rsidP="00C0093F">
            <w:pPr>
              <w:rPr>
                <w:b/>
              </w:rPr>
            </w:pPr>
            <w:r w:rsidRPr="008A5905">
              <w:rPr>
                <w:sz w:val="36"/>
                <w:szCs w:val="36"/>
              </w:rPr>
              <w:t>⁭</w:t>
            </w:r>
          </w:p>
        </w:tc>
        <w:tc>
          <w:tcPr>
            <w:tcW w:w="1248" w:type="dxa"/>
          </w:tcPr>
          <w:p w:rsidR="00BA5461" w:rsidRPr="008A5905" w:rsidRDefault="00BA5461" w:rsidP="00C0093F">
            <w:pPr>
              <w:rPr>
                <w:sz w:val="16"/>
                <w:szCs w:val="16"/>
              </w:rPr>
            </w:pPr>
          </w:p>
          <w:p w:rsidR="00BA5461" w:rsidRPr="008A5905" w:rsidRDefault="00BA5461" w:rsidP="00C0093F">
            <w:pPr>
              <w:rPr>
                <w:b/>
              </w:rPr>
            </w:pPr>
            <w:r w:rsidRPr="008A5905">
              <w:rPr>
                <w:sz w:val="36"/>
                <w:szCs w:val="36"/>
              </w:rPr>
              <w:t>⁭</w:t>
            </w:r>
          </w:p>
        </w:tc>
        <w:tc>
          <w:tcPr>
            <w:tcW w:w="1191" w:type="dxa"/>
          </w:tcPr>
          <w:p w:rsidR="00BA5461" w:rsidRPr="008A5905" w:rsidRDefault="00BA5461" w:rsidP="00C0093F">
            <w:pPr>
              <w:rPr>
                <w:sz w:val="16"/>
                <w:szCs w:val="16"/>
              </w:rPr>
            </w:pPr>
          </w:p>
          <w:p w:rsidR="00BA5461" w:rsidRPr="008A5905" w:rsidRDefault="00BA5461" w:rsidP="00C0093F">
            <w:pPr>
              <w:rPr>
                <w:b/>
              </w:rPr>
            </w:pPr>
            <w:r w:rsidRPr="008A5905">
              <w:rPr>
                <w:sz w:val="36"/>
                <w:szCs w:val="36"/>
              </w:rPr>
              <w:t>⁭</w:t>
            </w:r>
          </w:p>
        </w:tc>
      </w:tr>
      <w:tr w:rsidR="00BA5461" w:rsidRPr="008A5905" w:rsidTr="000E5035">
        <w:tc>
          <w:tcPr>
            <w:tcW w:w="650" w:type="dxa"/>
          </w:tcPr>
          <w:p w:rsidR="00BA5461" w:rsidRPr="00147A5D" w:rsidRDefault="00BA5461" w:rsidP="00C0093F">
            <w:r>
              <w:t>S20</w:t>
            </w:r>
            <w:r w:rsidRPr="00147A5D">
              <w:t>c.</w:t>
            </w:r>
          </w:p>
        </w:tc>
        <w:tc>
          <w:tcPr>
            <w:tcW w:w="3072" w:type="dxa"/>
          </w:tcPr>
          <w:p w:rsidR="00BA5461" w:rsidRPr="00147A5D" w:rsidRDefault="00BA5461" w:rsidP="008A5905">
            <w:pPr>
              <w:tabs>
                <w:tab w:val="left" w:pos="720"/>
                <w:tab w:val="left" w:leader="dot" w:pos="6480"/>
              </w:tabs>
            </w:pPr>
            <w:r w:rsidRPr="00147A5D">
              <w:t xml:space="preserve">Family members? </w:t>
            </w:r>
            <w:r w:rsidR="00237561" w:rsidRPr="00237561">
              <w:rPr>
                <w:b/>
                <w:i/>
                <w:color w:val="800000"/>
                <w:sz w:val="20"/>
                <w:rPrChange w:id="1882" w:author="COT" w:date="2010-02-04T16:33:00Z">
                  <w:rPr>
                    <w:b/>
                    <w:i/>
                    <w:color w:val="008000"/>
                    <w:sz w:val="20"/>
                    <w:u w:val="single"/>
                  </w:rPr>
                </w:rPrChange>
              </w:rPr>
              <w:t>[ATWOMC_9]</w:t>
            </w:r>
          </w:p>
        </w:tc>
        <w:tc>
          <w:tcPr>
            <w:tcW w:w="1026" w:type="dxa"/>
          </w:tcPr>
          <w:p w:rsidR="00BA5461" w:rsidRPr="008A5905" w:rsidRDefault="00BA5461" w:rsidP="00C0093F">
            <w:pPr>
              <w:rPr>
                <w:b/>
              </w:rPr>
            </w:pPr>
            <w:r w:rsidRPr="008A5905">
              <w:rPr>
                <w:sz w:val="36"/>
                <w:szCs w:val="36"/>
              </w:rPr>
              <w:t>⁭</w:t>
            </w:r>
          </w:p>
        </w:tc>
        <w:tc>
          <w:tcPr>
            <w:tcW w:w="1119" w:type="dxa"/>
          </w:tcPr>
          <w:p w:rsidR="00BA5461" w:rsidRPr="008A5905" w:rsidRDefault="00BA5461" w:rsidP="00C0093F">
            <w:pPr>
              <w:rPr>
                <w:b/>
              </w:rPr>
            </w:pPr>
            <w:r w:rsidRPr="008A5905">
              <w:rPr>
                <w:sz w:val="36"/>
                <w:szCs w:val="36"/>
              </w:rPr>
              <w:t>⁭</w:t>
            </w:r>
          </w:p>
        </w:tc>
        <w:tc>
          <w:tcPr>
            <w:tcW w:w="1270" w:type="dxa"/>
          </w:tcPr>
          <w:p w:rsidR="00BA5461" w:rsidRPr="008A5905" w:rsidRDefault="00BA5461" w:rsidP="00C0093F">
            <w:pPr>
              <w:rPr>
                <w:b/>
              </w:rPr>
            </w:pPr>
            <w:r w:rsidRPr="008A5905">
              <w:rPr>
                <w:sz w:val="36"/>
                <w:szCs w:val="36"/>
              </w:rPr>
              <w:t>⁭</w:t>
            </w:r>
          </w:p>
        </w:tc>
        <w:tc>
          <w:tcPr>
            <w:tcW w:w="1248" w:type="dxa"/>
          </w:tcPr>
          <w:p w:rsidR="00BA5461" w:rsidRPr="008A5905" w:rsidRDefault="00BA5461" w:rsidP="00C0093F">
            <w:pPr>
              <w:rPr>
                <w:b/>
              </w:rPr>
            </w:pPr>
            <w:r w:rsidRPr="008A5905">
              <w:rPr>
                <w:sz w:val="36"/>
                <w:szCs w:val="36"/>
              </w:rPr>
              <w:t>⁭</w:t>
            </w:r>
          </w:p>
        </w:tc>
        <w:tc>
          <w:tcPr>
            <w:tcW w:w="1191" w:type="dxa"/>
          </w:tcPr>
          <w:p w:rsidR="00BA5461" w:rsidRPr="008A5905" w:rsidRDefault="00BA5461" w:rsidP="00C0093F">
            <w:pPr>
              <w:rPr>
                <w:b/>
              </w:rPr>
            </w:pPr>
            <w:r w:rsidRPr="008A5905">
              <w:rPr>
                <w:sz w:val="36"/>
                <w:szCs w:val="36"/>
              </w:rPr>
              <w:t>⁭</w:t>
            </w:r>
          </w:p>
        </w:tc>
      </w:tr>
      <w:tr w:rsidR="00BA5461" w:rsidRPr="008A5905" w:rsidTr="000E5035">
        <w:tc>
          <w:tcPr>
            <w:tcW w:w="650" w:type="dxa"/>
          </w:tcPr>
          <w:p w:rsidR="00BA5461" w:rsidRPr="00147A5D" w:rsidRDefault="00BA5461" w:rsidP="00C0093F">
            <w:r>
              <w:t>S20</w:t>
            </w:r>
            <w:r w:rsidRPr="00147A5D">
              <w:t>d.</w:t>
            </w:r>
          </w:p>
        </w:tc>
        <w:tc>
          <w:tcPr>
            <w:tcW w:w="3072" w:type="dxa"/>
          </w:tcPr>
          <w:p w:rsidR="00BA5461" w:rsidRPr="008A5905" w:rsidRDefault="00BA5461" w:rsidP="008A5905">
            <w:pPr>
              <w:tabs>
                <w:tab w:val="left" w:pos="720"/>
                <w:tab w:val="left" w:leader="dot" w:pos="6480"/>
              </w:tabs>
              <w:rPr>
                <w:sz w:val="16"/>
              </w:rPr>
            </w:pPr>
            <w:r w:rsidRPr="00147A5D">
              <w:t xml:space="preserve">Spouse or partner? </w:t>
            </w:r>
            <w:r w:rsidR="00237561" w:rsidRPr="00237561">
              <w:rPr>
                <w:b/>
                <w:i/>
                <w:color w:val="800000"/>
                <w:sz w:val="20"/>
                <w:rPrChange w:id="1883" w:author="COT" w:date="2010-02-04T16:33:00Z">
                  <w:rPr>
                    <w:b/>
                    <w:i/>
                    <w:color w:val="008000"/>
                    <w:sz w:val="20"/>
                    <w:u w:val="single"/>
                  </w:rPr>
                </w:rPrChange>
              </w:rPr>
              <w:t>[ATWOMD_9]</w:t>
            </w:r>
          </w:p>
        </w:tc>
        <w:tc>
          <w:tcPr>
            <w:tcW w:w="1026" w:type="dxa"/>
          </w:tcPr>
          <w:p w:rsidR="00BA5461" w:rsidRPr="008A5905" w:rsidRDefault="00BA5461" w:rsidP="00C0093F">
            <w:pPr>
              <w:rPr>
                <w:b/>
              </w:rPr>
            </w:pPr>
            <w:r w:rsidRPr="008A5905">
              <w:rPr>
                <w:sz w:val="36"/>
                <w:szCs w:val="36"/>
              </w:rPr>
              <w:t>⁭</w:t>
            </w:r>
          </w:p>
        </w:tc>
        <w:tc>
          <w:tcPr>
            <w:tcW w:w="1119" w:type="dxa"/>
          </w:tcPr>
          <w:p w:rsidR="00BA5461" w:rsidRPr="008A5905" w:rsidRDefault="00BA5461" w:rsidP="00C0093F">
            <w:pPr>
              <w:rPr>
                <w:b/>
              </w:rPr>
            </w:pPr>
            <w:r w:rsidRPr="008A5905">
              <w:rPr>
                <w:sz w:val="36"/>
                <w:szCs w:val="36"/>
              </w:rPr>
              <w:t>⁭</w:t>
            </w:r>
          </w:p>
        </w:tc>
        <w:tc>
          <w:tcPr>
            <w:tcW w:w="1270" w:type="dxa"/>
          </w:tcPr>
          <w:p w:rsidR="00BA5461" w:rsidRPr="008A5905" w:rsidRDefault="00BA5461" w:rsidP="00C0093F">
            <w:pPr>
              <w:rPr>
                <w:b/>
              </w:rPr>
            </w:pPr>
            <w:r w:rsidRPr="008A5905">
              <w:rPr>
                <w:sz w:val="36"/>
                <w:szCs w:val="36"/>
              </w:rPr>
              <w:t>⁭</w:t>
            </w:r>
          </w:p>
        </w:tc>
        <w:tc>
          <w:tcPr>
            <w:tcW w:w="1248" w:type="dxa"/>
          </w:tcPr>
          <w:p w:rsidR="00BA5461" w:rsidRPr="008A5905" w:rsidRDefault="00BA5461" w:rsidP="00C0093F">
            <w:pPr>
              <w:rPr>
                <w:b/>
              </w:rPr>
            </w:pPr>
            <w:r w:rsidRPr="008A5905">
              <w:rPr>
                <w:sz w:val="36"/>
                <w:szCs w:val="36"/>
              </w:rPr>
              <w:t>⁭</w:t>
            </w:r>
          </w:p>
        </w:tc>
        <w:tc>
          <w:tcPr>
            <w:tcW w:w="1191" w:type="dxa"/>
          </w:tcPr>
          <w:p w:rsidR="00BA5461" w:rsidRPr="008A5905" w:rsidRDefault="00BA5461" w:rsidP="00C0093F">
            <w:pPr>
              <w:rPr>
                <w:b/>
              </w:rPr>
            </w:pPr>
            <w:r w:rsidRPr="008A5905">
              <w:rPr>
                <w:sz w:val="36"/>
                <w:szCs w:val="36"/>
              </w:rPr>
              <w:t>⁭</w:t>
            </w:r>
          </w:p>
        </w:tc>
      </w:tr>
      <w:tr w:rsidR="00BA5461" w:rsidRPr="008A5905" w:rsidTr="000E5035">
        <w:tc>
          <w:tcPr>
            <w:tcW w:w="650" w:type="dxa"/>
          </w:tcPr>
          <w:p w:rsidR="00BA5461" w:rsidRPr="00147A5D" w:rsidRDefault="00BA5461" w:rsidP="00C0093F">
            <w:r>
              <w:t>S20</w:t>
            </w:r>
            <w:r w:rsidRPr="00147A5D">
              <w:t>e.</w:t>
            </w:r>
          </w:p>
        </w:tc>
        <w:tc>
          <w:tcPr>
            <w:tcW w:w="3072" w:type="dxa"/>
          </w:tcPr>
          <w:p w:rsidR="00BA5461" w:rsidRPr="008A5905" w:rsidRDefault="00BA5461" w:rsidP="008A5905">
            <w:pPr>
              <w:tabs>
                <w:tab w:val="left" w:pos="720"/>
                <w:tab w:val="left" w:leader="dot" w:pos="6480"/>
              </w:tabs>
              <w:rPr>
                <w:sz w:val="16"/>
              </w:rPr>
            </w:pPr>
            <w:r w:rsidRPr="00147A5D">
              <w:t xml:space="preserve">Doctors, nurses, or other health care workers? </w:t>
            </w:r>
            <w:r w:rsidR="00237561" w:rsidRPr="00237561">
              <w:rPr>
                <w:b/>
                <w:i/>
                <w:color w:val="800000"/>
                <w:sz w:val="20"/>
                <w:rPrChange w:id="1884" w:author="COT" w:date="2010-02-04T16:33:00Z">
                  <w:rPr>
                    <w:b/>
                    <w:i/>
                    <w:color w:val="008000"/>
                    <w:sz w:val="20"/>
                    <w:u w:val="single"/>
                  </w:rPr>
                </w:rPrChange>
              </w:rPr>
              <w:t>[ATWOME_9]</w:t>
            </w:r>
          </w:p>
        </w:tc>
        <w:tc>
          <w:tcPr>
            <w:tcW w:w="1026" w:type="dxa"/>
          </w:tcPr>
          <w:p w:rsidR="00BA5461" w:rsidRPr="008A5905" w:rsidRDefault="00BA5461" w:rsidP="00C0093F">
            <w:pPr>
              <w:rPr>
                <w:b/>
              </w:rPr>
            </w:pPr>
            <w:r w:rsidRPr="008A5905">
              <w:rPr>
                <w:sz w:val="36"/>
                <w:szCs w:val="36"/>
              </w:rPr>
              <w:t>⁭</w:t>
            </w:r>
          </w:p>
        </w:tc>
        <w:tc>
          <w:tcPr>
            <w:tcW w:w="1119" w:type="dxa"/>
          </w:tcPr>
          <w:p w:rsidR="00BA5461" w:rsidRPr="008A5905" w:rsidRDefault="00BA5461" w:rsidP="00C0093F">
            <w:pPr>
              <w:rPr>
                <w:b/>
              </w:rPr>
            </w:pPr>
            <w:r w:rsidRPr="008A5905">
              <w:rPr>
                <w:sz w:val="36"/>
                <w:szCs w:val="36"/>
              </w:rPr>
              <w:t>⁭</w:t>
            </w:r>
          </w:p>
        </w:tc>
        <w:tc>
          <w:tcPr>
            <w:tcW w:w="1270" w:type="dxa"/>
          </w:tcPr>
          <w:p w:rsidR="00BA5461" w:rsidRPr="008A5905" w:rsidRDefault="00BA5461" w:rsidP="00C0093F">
            <w:pPr>
              <w:rPr>
                <w:b/>
              </w:rPr>
            </w:pPr>
            <w:r w:rsidRPr="008A5905">
              <w:rPr>
                <w:sz w:val="36"/>
                <w:szCs w:val="36"/>
              </w:rPr>
              <w:t>⁭</w:t>
            </w:r>
          </w:p>
        </w:tc>
        <w:tc>
          <w:tcPr>
            <w:tcW w:w="1248" w:type="dxa"/>
          </w:tcPr>
          <w:p w:rsidR="00BA5461" w:rsidRPr="008A5905" w:rsidRDefault="00BA5461" w:rsidP="00C0093F">
            <w:pPr>
              <w:rPr>
                <w:b/>
              </w:rPr>
            </w:pPr>
            <w:r w:rsidRPr="008A5905">
              <w:rPr>
                <w:sz w:val="36"/>
                <w:szCs w:val="36"/>
              </w:rPr>
              <w:t>⁭</w:t>
            </w:r>
          </w:p>
        </w:tc>
        <w:tc>
          <w:tcPr>
            <w:tcW w:w="1191" w:type="dxa"/>
          </w:tcPr>
          <w:p w:rsidR="00BA5461" w:rsidRPr="008A5905" w:rsidRDefault="00BA5461" w:rsidP="00C0093F">
            <w:pPr>
              <w:rPr>
                <w:b/>
              </w:rPr>
            </w:pPr>
            <w:r w:rsidRPr="008A5905">
              <w:rPr>
                <w:sz w:val="36"/>
                <w:szCs w:val="36"/>
              </w:rPr>
              <w:t>⁭</w:t>
            </w:r>
          </w:p>
        </w:tc>
      </w:tr>
      <w:tr w:rsidR="00BA5461" w:rsidRPr="008A5905" w:rsidTr="000E5035">
        <w:tc>
          <w:tcPr>
            <w:tcW w:w="9576" w:type="dxa"/>
            <w:gridSpan w:val="7"/>
          </w:tcPr>
          <w:p w:rsidR="00BA5461" w:rsidRPr="008A5905" w:rsidRDefault="00BA5461" w:rsidP="008A5905">
            <w:pPr>
              <w:pBdr>
                <w:top w:val="single" w:sz="12" w:space="1" w:color="auto"/>
                <w:left w:val="single" w:sz="12" w:space="4" w:color="auto"/>
                <w:bottom w:val="single" w:sz="12" w:space="1" w:color="auto"/>
                <w:right w:val="single" w:sz="12" w:space="4" w:color="auto"/>
              </w:pBdr>
              <w:shd w:val="clear" w:color="auto" w:fill="E0E0E0"/>
              <w:rPr>
                <w:b/>
                <w:i/>
              </w:rPr>
            </w:pPr>
            <w:r w:rsidRPr="008A5905">
              <w:rPr>
                <w:b/>
                <w:i/>
              </w:rPr>
              <w:t>Interviewer instructions: If S12 (male sex partners during the past 12 months) is “Yes,” then go to S20f; otherwise, skip to S20g.</w:t>
            </w:r>
          </w:p>
        </w:tc>
      </w:tr>
      <w:tr w:rsidR="00BA5461" w:rsidRPr="008A5905" w:rsidTr="00187B2B">
        <w:tc>
          <w:tcPr>
            <w:tcW w:w="650" w:type="dxa"/>
          </w:tcPr>
          <w:p w:rsidR="00BA5461" w:rsidRPr="00147A5D" w:rsidRDefault="00BA5461" w:rsidP="00C0093F">
            <w:r>
              <w:t>S20</w:t>
            </w:r>
            <w:r w:rsidRPr="00147A5D">
              <w:t>f.</w:t>
            </w:r>
          </w:p>
        </w:tc>
        <w:tc>
          <w:tcPr>
            <w:tcW w:w="3072" w:type="dxa"/>
          </w:tcPr>
          <w:p w:rsidR="00BA5461" w:rsidRDefault="00BA5461" w:rsidP="00C0093F">
            <w:r w:rsidRPr="00147A5D">
              <w:t>Male sexual partners?</w:t>
            </w:r>
          </w:p>
          <w:p w:rsidR="00BA5461" w:rsidRPr="00BA5461" w:rsidRDefault="00237561" w:rsidP="00C0093F">
            <w:pPr>
              <w:rPr>
                <w:color w:val="800000"/>
                <w:sz w:val="22"/>
                <w:rPrChange w:id="1885" w:author="Unknown">
                  <w:rPr/>
                </w:rPrChange>
              </w:rPr>
            </w:pPr>
            <w:r w:rsidRPr="00237561">
              <w:rPr>
                <w:b/>
                <w:i/>
                <w:color w:val="800000"/>
                <w:sz w:val="20"/>
                <w:rPrChange w:id="1886" w:author="COT" w:date="2010-02-04T16:33:00Z">
                  <w:rPr>
                    <w:b/>
                    <w:i/>
                    <w:color w:val="008000"/>
                    <w:sz w:val="20"/>
                    <w:u w:val="single"/>
                  </w:rPr>
                </w:rPrChange>
              </w:rPr>
              <w:t>[ATWOMF_9]</w:t>
            </w:r>
          </w:p>
        </w:tc>
        <w:tc>
          <w:tcPr>
            <w:tcW w:w="1026" w:type="dxa"/>
          </w:tcPr>
          <w:p w:rsidR="00BA5461" w:rsidRPr="008A5905" w:rsidRDefault="00BA5461" w:rsidP="00C0093F">
            <w:pPr>
              <w:rPr>
                <w:b/>
              </w:rPr>
            </w:pPr>
            <w:r w:rsidRPr="008A5905">
              <w:rPr>
                <w:sz w:val="36"/>
                <w:szCs w:val="36"/>
              </w:rPr>
              <w:t>⁭</w:t>
            </w:r>
          </w:p>
        </w:tc>
        <w:tc>
          <w:tcPr>
            <w:tcW w:w="1119" w:type="dxa"/>
          </w:tcPr>
          <w:p w:rsidR="00BA5461" w:rsidRPr="008A5905" w:rsidRDefault="00BA5461" w:rsidP="00C0093F">
            <w:pPr>
              <w:rPr>
                <w:b/>
              </w:rPr>
            </w:pPr>
            <w:r w:rsidRPr="008A5905">
              <w:rPr>
                <w:sz w:val="36"/>
                <w:szCs w:val="36"/>
              </w:rPr>
              <w:t>⁭</w:t>
            </w:r>
          </w:p>
        </w:tc>
        <w:tc>
          <w:tcPr>
            <w:tcW w:w="1270" w:type="dxa"/>
          </w:tcPr>
          <w:p w:rsidR="00BA5461" w:rsidRPr="008A5905" w:rsidRDefault="00BA5461" w:rsidP="00C0093F">
            <w:pPr>
              <w:rPr>
                <w:b/>
              </w:rPr>
            </w:pPr>
          </w:p>
        </w:tc>
        <w:tc>
          <w:tcPr>
            <w:tcW w:w="1248" w:type="dxa"/>
          </w:tcPr>
          <w:p w:rsidR="00BA5461" w:rsidRPr="008A5905" w:rsidRDefault="00BA5461" w:rsidP="00C0093F">
            <w:pPr>
              <w:rPr>
                <w:b/>
              </w:rPr>
            </w:pPr>
            <w:r w:rsidRPr="008A5905">
              <w:rPr>
                <w:sz w:val="36"/>
                <w:szCs w:val="36"/>
              </w:rPr>
              <w:t>⁭</w:t>
            </w:r>
          </w:p>
        </w:tc>
        <w:tc>
          <w:tcPr>
            <w:tcW w:w="1191" w:type="dxa"/>
          </w:tcPr>
          <w:p w:rsidR="00BA5461" w:rsidRPr="008A5905" w:rsidRDefault="00BA5461" w:rsidP="00C0093F">
            <w:pPr>
              <w:rPr>
                <w:b/>
              </w:rPr>
            </w:pPr>
            <w:r w:rsidRPr="008A5905">
              <w:rPr>
                <w:sz w:val="36"/>
                <w:szCs w:val="36"/>
              </w:rPr>
              <w:t>⁭</w:t>
            </w:r>
          </w:p>
        </w:tc>
      </w:tr>
      <w:tr w:rsidR="00BA5461" w:rsidRPr="008A5905" w:rsidTr="00187B2B">
        <w:tc>
          <w:tcPr>
            <w:tcW w:w="650" w:type="dxa"/>
          </w:tcPr>
          <w:p w:rsidR="00BA5461" w:rsidRPr="00147A5D" w:rsidRDefault="00BA5461" w:rsidP="00C0093F">
            <w:bookmarkStart w:id="1887" w:name="_Hlk161200897"/>
            <w:r>
              <w:t>S20</w:t>
            </w:r>
            <w:r w:rsidRPr="00147A5D">
              <w:t>g.</w:t>
            </w:r>
          </w:p>
        </w:tc>
        <w:tc>
          <w:tcPr>
            <w:tcW w:w="3072" w:type="dxa"/>
          </w:tcPr>
          <w:p w:rsidR="00BA5461" w:rsidRPr="008A5905" w:rsidRDefault="00BA5461" w:rsidP="008A5905">
            <w:pPr>
              <w:tabs>
                <w:tab w:val="left" w:pos="720"/>
                <w:tab w:val="left" w:leader="dot" w:pos="6480"/>
              </w:tabs>
              <w:rPr>
                <w:sz w:val="16"/>
              </w:rPr>
            </w:pPr>
            <w:r w:rsidRPr="00147A5D">
              <w:t xml:space="preserve">Someone else? </w:t>
            </w:r>
            <w:r w:rsidR="00237561" w:rsidRPr="00237561">
              <w:rPr>
                <w:b/>
                <w:i/>
                <w:color w:val="800000"/>
                <w:sz w:val="20"/>
                <w:rPrChange w:id="1888" w:author="COT" w:date="2010-02-04T16:33:00Z">
                  <w:rPr>
                    <w:b/>
                    <w:i/>
                    <w:color w:val="008000"/>
                    <w:sz w:val="20"/>
                    <w:u w:val="single"/>
                  </w:rPr>
                </w:rPrChange>
              </w:rPr>
              <w:t>[ATWOMG_9]</w:t>
            </w:r>
          </w:p>
        </w:tc>
        <w:tc>
          <w:tcPr>
            <w:tcW w:w="1026" w:type="dxa"/>
          </w:tcPr>
          <w:p w:rsidR="00BA5461" w:rsidRPr="008A5905" w:rsidRDefault="00BA5461" w:rsidP="00C0093F">
            <w:pPr>
              <w:rPr>
                <w:b/>
              </w:rPr>
            </w:pPr>
            <w:r w:rsidRPr="008A5905">
              <w:rPr>
                <w:sz w:val="36"/>
                <w:szCs w:val="36"/>
              </w:rPr>
              <w:t>⁭</w:t>
            </w:r>
          </w:p>
        </w:tc>
        <w:tc>
          <w:tcPr>
            <w:tcW w:w="1119" w:type="dxa"/>
          </w:tcPr>
          <w:p w:rsidR="00BA5461" w:rsidRPr="008A5905" w:rsidRDefault="00BA5461" w:rsidP="00C0093F">
            <w:pPr>
              <w:rPr>
                <w:b/>
              </w:rPr>
            </w:pPr>
            <w:r w:rsidRPr="008A5905">
              <w:rPr>
                <w:sz w:val="36"/>
                <w:szCs w:val="36"/>
              </w:rPr>
              <w:t>⁭</w:t>
            </w:r>
          </w:p>
        </w:tc>
        <w:tc>
          <w:tcPr>
            <w:tcW w:w="1270" w:type="dxa"/>
          </w:tcPr>
          <w:p w:rsidR="00BA5461" w:rsidRPr="008A5905" w:rsidRDefault="00BA5461" w:rsidP="00C0093F">
            <w:pPr>
              <w:rPr>
                <w:b/>
              </w:rPr>
            </w:pPr>
          </w:p>
        </w:tc>
        <w:tc>
          <w:tcPr>
            <w:tcW w:w="1248" w:type="dxa"/>
          </w:tcPr>
          <w:p w:rsidR="00BA5461" w:rsidRPr="008A5905" w:rsidRDefault="00BA5461" w:rsidP="00C0093F">
            <w:pPr>
              <w:rPr>
                <w:b/>
              </w:rPr>
            </w:pPr>
            <w:r w:rsidRPr="008A5905">
              <w:rPr>
                <w:sz w:val="36"/>
                <w:szCs w:val="36"/>
              </w:rPr>
              <w:t>⁭</w:t>
            </w:r>
          </w:p>
        </w:tc>
        <w:tc>
          <w:tcPr>
            <w:tcW w:w="1191" w:type="dxa"/>
          </w:tcPr>
          <w:p w:rsidR="00BA5461" w:rsidRPr="008A5905" w:rsidRDefault="00BA5461" w:rsidP="00C0093F">
            <w:pPr>
              <w:rPr>
                <w:b/>
              </w:rPr>
            </w:pPr>
            <w:r w:rsidRPr="008A5905">
              <w:rPr>
                <w:sz w:val="36"/>
                <w:szCs w:val="36"/>
              </w:rPr>
              <w:t>⁭</w:t>
            </w:r>
          </w:p>
        </w:tc>
      </w:tr>
      <w:tr w:rsidR="00BA5461" w:rsidRPr="008A5905" w:rsidTr="000E5035">
        <w:tc>
          <w:tcPr>
            <w:tcW w:w="9576" w:type="dxa"/>
            <w:gridSpan w:val="7"/>
          </w:tcPr>
          <w:p w:rsidR="00BA5461" w:rsidRPr="008A5905" w:rsidRDefault="00BA5461" w:rsidP="008A5905">
            <w:pPr>
              <w:pBdr>
                <w:top w:val="single" w:sz="12" w:space="1" w:color="auto"/>
                <w:left w:val="single" w:sz="12" w:space="4" w:color="auto"/>
                <w:bottom w:val="single" w:sz="12" w:space="1" w:color="auto"/>
                <w:right w:val="single" w:sz="12" w:space="4" w:color="auto"/>
              </w:pBdr>
              <w:shd w:val="clear" w:color="auto" w:fill="E0E0E0"/>
              <w:rPr>
                <w:b/>
                <w:i/>
              </w:rPr>
            </w:pPr>
            <w:r w:rsidRPr="008A5905">
              <w:rPr>
                <w:b/>
                <w:i/>
              </w:rPr>
              <w:t>Interviewer instructions: Skip to Say box before U1.</w:t>
            </w:r>
          </w:p>
        </w:tc>
      </w:tr>
      <w:bookmarkEnd w:id="1887"/>
    </w:tbl>
    <w:p w:rsidR="00BA5461" w:rsidRPr="00147A5D" w:rsidRDefault="00BA5461" w:rsidP="00C0093F"/>
    <w:p w:rsidR="00BA5461" w:rsidRPr="00147A5D" w:rsidRDefault="00BA5461" w:rsidP="00C0093F">
      <w:pPr>
        <w:pStyle w:val="Heading2"/>
        <w:jc w:val="left"/>
        <w:rPr>
          <w:sz w:val="28"/>
          <w:szCs w:val="28"/>
        </w:rPr>
      </w:pPr>
      <w:bookmarkStart w:id="1889" w:name="_Toc150586091"/>
      <w:bookmarkStart w:id="1890" w:name="_Toc163375110"/>
      <w:bookmarkStart w:id="1891" w:name="_Toc252436238"/>
      <w:bookmarkStart w:id="1892" w:name="_Toc224013830"/>
      <w:r w:rsidRPr="00147A5D">
        <w:rPr>
          <w:sz w:val="28"/>
          <w:szCs w:val="28"/>
        </w:rPr>
        <w:t>Transgender Respondent</w:t>
      </w:r>
      <w:bookmarkEnd w:id="1889"/>
      <w:bookmarkEnd w:id="1890"/>
      <w:bookmarkEnd w:id="1891"/>
      <w:bookmarkEnd w:id="1892"/>
    </w:p>
    <w:p w:rsidR="00BA5461" w:rsidRPr="00147A5D" w:rsidRDefault="00BA5461" w:rsidP="00C0093F">
      <w:pPr>
        <w:pStyle w:val="checkboxlines"/>
        <w:tabs>
          <w:tab w:val="clear" w:pos="7920"/>
          <w:tab w:val="clear" w:pos="9360"/>
          <w:tab w:val="left" w:pos="720"/>
        </w:tabs>
        <w:spacing w:after="120" w:line="240" w:lineRule="auto"/>
        <w:rPr>
          <w:rFonts w:ascii="Times New Roman" w:hAnsi="Times New Roman"/>
        </w:rPr>
      </w:pPr>
    </w:p>
    <w:p w:rsidR="00BA5461" w:rsidRPr="00881544" w:rsidRDefault="00237561" w:rsidP="00D652A4">
      <w:pPr>
        <w:tabs>
          <w:tab w:val="left" w:pos="720"/>
        </w:tabs>
        <w:ind w:left="720" w:right="-540" w:hanging="720"/>
        <w:rPr>
          <w:b/>
          <w:i/>
          <w:color w:val="993300"/>
          <w:sz w:val="20"/>
        </w:rPr>
      </w:pPr>
      <w:r w:rsidRPr="00237561">
        <w:rPr>
          <w:noProof/>
        </w:rPr>
        <w:pict>
          <v:shape id="_x0000_s1312" type="#_x0000_t202" style="position:absolute;left:0;text-align:left;margin-left:396pt;margin-top:10.25pt;width:108pt;height:36.35pt;z-index:251613184" filled="f" stroked="f">
            <v:textbox style="mso-next-textbox:#_x0000_s1312">
              <w:txbxContent>
                <w:p w:rsidR="00BA5461" w:rsidRPr="00D652A4" w:rsidRDefault="00BA5461" w:rsidP="00C0093F">
                  <w:pPr>
                    <w:rPr>
                      <w:color w:val="999999"/>
                    </w:rPr>
                  </w:pPr>
                  <w:r w:rsidRPr="00D652A4">
                    <w:rPr>
                      <w:rStyle w:val="instruction2"/>
                      <w:color w:val="999999"/>
                      <w:sz w:val="24"/>
                    </w:rPr>
                    <w:t xml:space="preserve">Skip to </w:t>
                  </w:r>
                  <w:r>
                    <w:rPr>
                      <w:rStyle w:val="instruction2"/>
                      <w:color w:val="999999"/>
                      <w:sz w:val="24"/>
                    </w:rPr>
                    <w:t xml:space="preserve">Say box before </w:t>
                  </w:r>
                  <w:r w:rsidRPr="00D652A4">
                    <w:rPr>
                      <w:rStyle w:val="instruction2"/>
                      <w:color w:val="999999"/>
                      <w:sz w:val="24"/>
                    </w:rPr>
                    <w:t>U1</w:t>
                  </w:r>
                </w:p>
              </w:txbxContent>
            </v:textbox>
          </v:shape>
        </w:pict>
      </w:r>
      <w:r w:rsidR="00BA5461" w:rsidRPr="00147A5D">
        <w:t xml:space="preserve">S21. </w:t>
      </w:r>
      <w:r w:rsidR="00BA5461" w:rsidRPr="00147A5D">
        <w:tab/>
        <w:t xml:space="preserve">During the </w:t>
      </w:r>
      <w:r w:rsidR="00BA5461" w:rsidRPr="00147A5D">
        <w:rPr>
          <w:b/>
        </w:rPr>
        <w:t>past 12 months</w:t>
      </w:r>
      <w:r w:rsidR="00BA5461" w:rsidRPr="00147A5D">
        <w:t>, have you had vaginal or anal sex?</w:t>
      </w:r>
      <w:r w:rsidR="00BA5461">
        <w:t xml:space="preserve"> </w:t>
      </w:r>
      <w:r w:rsidR="00BA5461" w:rsidRPr="00881544">
        <w:rPr>
          <w:b/>
          <w:i/>
          <w:color w:val="800000"/>
          <w:sz w:val="20"/>
        </w:rPr>
        <w:t>[TRANS_SX]</w:t>
      </w:r>
    </w:p>
    <w:p w:rsidR="00BA5461" w:rsidRPr="00147A5D" w:rsidRDefault="00237561" w:rsidP="00C0093F">
      <w:pPr>
        <w:tabs>
          <w:tab w:val="left" w:pos="720"/>
          <w:tab w:val="left" w:leader="dot" w:pos="6480"/>
        </w:tabs>
        <w:ind w:left="720" w:hanging="720"/>
      </w:pPr>
      <w:r>
        <w:rPr>
          <w:noProof/>
        </w:rPr>
        <w:pict>
          <v:line id="_x0000_s1313" style="position:absolute;left:0;text-align:left;z-index:251816960" from="5in,14.4pt" to="393.8pt,14.6pt" strokecolor="#969696" strokeweight="3.5pt">
            <v:stroke endarrow="block"/>
          </v:line>
        </w:pict>
      </w:r>
      <w:r>
        <w:rPr>
          <w:noProof/>
        </w:rPr>
        <w:pict>
          <v:line id="_x0000_s1314" style="position:absolute;left:0;text-align:left;z-index:251611136" from="5in,14.4pt" to="393.8pt,14.6pt" strokecolor="#969696" strokeweight="3.5pt">
            <v:stroke endarrow="block"/>
          </v:line>
        </w:pict>
      </w:r>
      <w:r w:rsidR="00BA5461" w:rsidRPr="00147A5D">
        <w:rPr>
          <w:bCs/>
          <w:color w:val="999999"/>
        </w:rPr>
        <w:tab/>
        <w:t>No</w:t>
      </w:r>
      <w:r w:rsidR="00BA5461" w:rsidRPr="00147A5D">
        <w:rPr>
          <w:bCs/>
          <w:color w:val="999999"/>
        </w:rPr>
        <w:tab/>
      </w:r>
      <w:r w:rsidR="00BA5461" w:rsidRPr="00147A5D">
        <w:rPr>
          <w:rFonts w:ascii="Wingdings" w:hAnsi="Wingdings"/>
          <w:b/>
          <w:bCs/>
          <w:color w:val="999999"/>
          <w:sz w:val="36"/>
          <w:szCs w:val="36"/>
        </w:rPr>
        <w:t></w:t>
      </w:r>
      <w:r w:rsidR="00BA5461" w:rsidRPr="00147A5D">
        <w:rPr>
          <w:b/>
          <w:bCs/>
          <w:color w:val="999999"/>
          <w:sz w:val="16"/>
        </w:rPr>
        <w:t xml:space="preserve"> </w:t>
      </w:r>
      <w:r w:rsidR="00BA5461" w:rsidRPr="00147A5D">
        <w:rPr>
          <w:bCs/>
          <w:color w:val="999999"/>
          <w:sz w:val="16"/>
        </w:rPr>
        <w:t>0</w:t>
      </w:r>
    </w:p>
    <w:p w:rsidR="00BA5461" w:rsidRPr="00147A5D" w:rsidRDefault="00BA5461" w:rsidP="00C0093F">
      <w:pPr>
        <w:tabs>
          <w:tab w:val="left" w:pos="720"/>
          <w:tab w:val="left" w:leader="dot" w:pos="6480"/>
        </w:tabs>
        <w:ind w:left="720" w:hanging="720"/>
        <w:rPr>
          <w:bCs/>
          <w:color w:val="999999"/>
        </w:rPr>
      </w:pPr>
      <w:r w:rsidRPr="00147A5D">
        <w:rPr>
          <w:bCs/>
          <w:color w:val="999999"/>
        </w:rPr>
        <w:tab/>
        <w:t>Yes</w:t>
      </w:r>
      <w:r w:rsidRPr="00147A5D">
        <w:rPr>
          <w:bCs/>
          <w:color w:val="999999"/>
        </w:rPr>
        <w:tab/>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1</w:t>
      </w:r>
    </w:p>
    <w:p w:rsidR="00BA5461" w:rsidRPr="00147A5D" w:rsidRDefault="00237561" w:rsidP="00C0093F">
      <w:pPr>
        <w:tabs>
          <w:tab w:val="left" w:pos="720"/>
          <w:tab w:val="left" w:leader="dot" w:pos="6480"/>
        </w:tabs>
        <w:ind w:left="720" w:hanging="720"/>
        <w:rPr>
          <w:bCs/>
          <w:color w:val="999999"/>
        </w:rPr>
      </w:pPr>
      <w:r w:rsidRPr="00237561">
        <w:rPr>
          <w:noProof/>
        </w:rPr>
        <w:pict>
          <v:shape id="_x0000_s1315" type="#_x0000_t202" style="position:absolute;left:0;text-align:left;margin-left:396pt;margin-top:9pt;width:108pt;height:37.75pt;z-index:251817984" filled="f" stroked="f">
            <v:textbox style="mso-next-textbox:#_x0000_s1315">
              <w:txbxContent>
                <w:p w:rsidR="00BA5461" w:rsidRPr="00D652A4" w:rsidRDefault="00BA5461" w:rsidP="00C0093F">
                  <w:pPr>
                    <w:rPr>
                      <w:del w:id="1893" w:author="COT" w:date="2010-02-04T16:33:00Z"/>
                      <w:color w:val="999999"/>
                    </w:rPr>
                  </w:pPr>
                  <w:del w:id="1894" w:author="COT" w:date="2010-02-04T16:33:00Z">
                    <w:r w:rsidRPr="00D652A4">
                      <w:rPr>
                        <w:rStyle w:val="instruction2"/>
                        <w:color w:val="999999"/>
                      </w:rPr>
                      <w:delText>Skip to Say box before U1</w:delText>
                    </w:r>
                  </w:del>
                </w:p>
              </w:txbxContent>
            </v:textbox>
          </v:shape>
        </w:pict>
      </w:r>
      <w:r w:rsidRPr="00237561">
        <w:rPr>
          <w:noProof/>
        </w:rPr>
        <w:pict>
          <v:shape id="_x0000_s1316" type="#_x0000_t88" style="position:absolute;left:0;text-align:left;margin-left:5in;margin-top:10.45pt;width:27pt;height:27pt;z-index:251819008" adj="2310,10290" strokecolor="#969696" strokeweight="3.5pt"/>
        </w:pict>
      </w:r>
      <w:r w:rsidRPr="00237561">
        <w:rPr>
          <w:noProof/>
        </w:rPr>
        <w:pict>
          <v:shape id="_x0000_s1317" type="#_x0000_t202" style="position:absolute;left:0;text-align:left;margin-left:396pt;margin-top:9pt;width:108pt;height:37.75pt;z-index:251610112" filled="f" stroked="f">
            <v:textbox style="mso-next-textbox:#_x0000_s1317">
              <w:txbxContent>
                <w:p w:rsidR="00BA5461" w:rsidRPr="00D652A4" w:rsidRDefault="00BA5461" w:rsidP="00C0093F">
                  <w:pPr>
                    <w:rPr>
                      <w:color w:val="999999"/>
                    </w:rPr>
                  </w:pPr>
                  <w:r w:rsidRPr="00D652A4">
                    <w:rPr>
                      <w:rStyle w:val="instruction2"/>
                      <w:color w:val="999999"/>
                      <w:sz w:val="24"/>
                    </w:rPr>
                    <w:t>Skip to Say box before U1</w:t>
                  </w:r>
                </w:p>
              </w:txbxContent>
            </v:textbox>
          </v:shape>
        </w:pict>
      </w:r>
      <w:r w:rsidRPr="00237561">
        <w:rPr>
          <w:noProof/>
        </w:rPr>
        <w:pict>
          <v:shape id="_x0000_s1318" type="#_x0000_t88" style="position:absolute;left:0;text-align:left;margin-left:5in;margin-top:10.45pt;width:27pt;height:27pt;z-index:251612160" adj="2310,10290" strokecolor="#969696" strokeweight="3.5pt"/>
        </w:pict>
      </w:r>
      <w:r w:rsidR="00BA5461" w:rsidRPr="00147A5D">
        <w:rPr>
          <w:color w:val="999999"/>
        </w:rPr>
        <w:tab/>
        <w:t>Refused to answer</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7</w:t>
      </w:r>
    </w:p>
    <w:p w:rsidR="00BA5461" w:rsidRPr="00147A5D" w:rsidRDefault="00BA5461" w:rsidP="00C0093F">
      <w:pPr>
        <w:tabs>
          <w:tab w:val="left" w:pos="720"/>
          <w:tab w:val="left" w:leader="dot" w:pos="6480"/>
        </w:tabs>
        <w:ind w:left="720" w:hanging="720"/>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BA5461" w:rsidRPr="00147A5D" w:rsidRDefault="00BA5461" w:rsidP="00C0093F">
      <w:pPr>
        <w:tabs>
          <w:tab w:val="left" w:pos="0"/>
        </w:tabs>
        <w:ind w:left="720" w:hanging="720"/>
      </w:pPr>
    </w:p>
    <w:p w:rsidR="00BA5461" w:rsidRPr="00881544" w:rsidRDefault="00BA5461" w:rsidP="00C0093F">
      <w:pPr>
        <w:tabs>
          <w:tab w:val="left" w:pos="0"/>
        </w:tabs>
        <w:ind w:left="720" w:hanging="720"/>
        <w:rPr>
          <w:color w:val="800000"/>
        </w:rPr>
      </w:pPr>
      <w:r w:rsidRPr="00147A5D">
        <w:t xml:space="preserve">S21a.  </w:t>
      </w:r>
      <w:r w:rsidRPr="00147A5D">
        <w:tab/>
        <w:t xml:space="preserve">During the </w:t>
      </w:r>
      <w:r w:rsidRPr="00147A5D">
        <w:rPr>
          <w:b/>
        </w:rPr>
        <w:t>past 12 months</w:t>
      </w:r>
      <w:r w:rsidRPr="00147A5D">
        <w:t xml:space="preserve">, with how many different partners have you had vaginal or anal sex? </w:t>
      </w:r>
      <w:r w:rsidRPr="00881544">
        <w:rPr>
          <w:b/>
          <w:i/>
          <w:color w:val="800000"/>
          <w:sz w:val="20"/>
        </w:rPr>
        <w:t>[TRANS_9]</w:t>
      </w:r>
    </w:p>
    <w:p w:rsidR="00BA5461" w:rsidRPr="00147A5D" w:rsidRDefault="00BA5461" w:rsidP="00C0093F">
      <w:pPr>
        <w:tabs>
          <w:tab w:val="left" w:pos="0"/>
        </w:tabs>
        <w:ind w:left="720" w:hanging="720"/>
        <w:rPr>
          <w:rStyle w:val="instruction1"/>
          <w:b w:val="0"/>
          <w:i w:val="0"/>
        </w:rPr>
      </w:pPr>
    </w:p>
    <w:p w:rsidR="00BA5461" w:rsidRPr="00147A5D" w:rsidRDefault="00BA5461" w:rsidP="00C0093F">
      <w:pPr>
        <w:pStyle w:val="checkboxlines"/>
        <w:tabs>
          <w:tab w:val="clear" w:pos="7920"/>
          <w:tab w:val="clear" w:pos="9360"/>
          <w:tab w:val="left" w:pos="720"/>
        </w:tabs>
        <w:spacing w:after="120" w:line="240" w:lineRule="auto"/>
        <w:ind w:left="720" w:hanging="720"/>
        <w:rPr>
          <w:rFonts w:ascii="Times New Roman" w:hAnsi="Times New Roman"/>
          <w:color w:val="C0C0C0"/>
        </w:rPr>
      </w:pPr>
      <w:r w:rsidRPr="00147A5D">
        <w:rPr>
          <w:rStyle w:val="instruction1"/>
          <w:bCs/>
        </w:rPr>
        <w:tab/>
      </w:r>
      <w:r w:rsidRPr="00147A5D">
        <w:rPr>
          <w:rFonts w:ascii="Times New Roman" w:hAnsi="Times New Roman"/>
        </w:rPr>
        <w:t>___ ___ ___ ___</w:t>
      </w:r>
      <w:r w:rsidRPr="00147A5D">
        <w:rPr>
          <w:rStyle w:val="instruction1"/>
          <w:bCs/>
        </w:rPr>
        <w:t xml:space="preserve">  </w:t>
      </w:r>
      <w:r w:rsidRPr="00147A5D">
        <w:rPr>
          <w:rStyle w:val="instruction1"/>
          <w:bCs/>
        </w:rPr>
        <w:tab/>
      </w:r>
      <w:r w:rsidRPr="00147A5D">
        <w:rPr>
          <w:rStyle w:val="instruction1"/>
          <w:bCs/>
          <w:color w:val="C0C0C0"/>
        </w:rPr>
        <w:t>[Refused to answer = 7777, Don’t know = 8888]</w:t>
      </w:r>
      <w:r w:rsidRPr="00147A5D">
        <w:rPr>
          <w:rFonts w:ascii="Times New Roman" w:hAnsi="Times New Roman"/>
          <w:color w:val="C0C0C0"/>
        </w:rPr>
        <w:tab/>
      </w:r>
    </w:p>
    <w:p w:rsidR="00BA5461" w:rsidRDefault="00BA5461">
      <w:pPr>
        <w:tabs>
          <w:tab w:val="left" w:pos="720"/>
        </w:tabs>
        <w:rPr>
          <w:sz w:val="22"/>
          <w:szCs w:val="22"/>
        </w:rPr>
      </w:pPr>
      <w:r w:rsidRPr="00147A5D">
        <w:rPr>
          <w:sz w:val="22"/>
          <w:szCs w:val="22"/>
        </w:rPr>
        <w:t xml:space="preserve">       </w:t>
      </w: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tabs>
          <w:tab w:val="left" w:pos="360"/>
        </w:tabs>
        <w:ind w:left="-72"/>
        <w:rPr>
          <w:b/>
          <w:i/>
        </w:rPr>
      </w:pPr>
      <w:r w:rsidRPr="00147A5D">
        <w:rPr>
          <w:b/>
          <w:i/>
        </w:rPr>
        <w:lastRenderedPageBreak/>
        <w:t>Interviewer instructions: If S21a is “Refused to answer” or “Don’t know,” skip to Say box before U1.</w:t>
      </w:r>
    </w:p>
    <w:p w:rsidR="00BA5461" w:rsidRDefault="00BA5461">
      <w:pPr>
        <w:tabs>
          <w:tab w:val="left" w:pos="720"/>
        </w:tabs>
        <w:rPr>
          <w:sz w:val="22"/>
          <w:szCs w:val="22"/>
        </w:rPr>
      </w:pP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99CCFF"/>
        <w:tabs>
          <w:tab w:val="left" w:pos="1368"/>
          <w:tab w:val="left" w:pos="1908"/>
          <w:tab w:val="left" w:pos="5760"/>
          <w:tab w:val="left" w:pos="7200"/>
          <w:tab w:val="left" w:pos="7848"/>
        </w:tabs>
        <w:rPr>
          <w:b/>
          <w:i/>
        </w:rPr>
      </w:pPr>
      <w:r w:rsidRPr="00147A5D">
        <w:rPr>
          <w:b/>
          <w:i/>
        </w:rPr>
        <w:t xml:space="preserve">Inconsistency check: S21a must be ≥ 1.  S21a must be &lt; than 1,000. </w:t>
      </w:r>
    </w:p>
    <w:p w:rsidR="00BA5461" w:rsidRDefault="00BA5461">
      <w:pPr>
        <w:tabs>
          <w:tab w:val="left" w:pos="720"/>
        </w:tabs>
        <w:rPr>
          <w:sz w:val="22"/>
          <w:szCs w:val="22"/>
        </w:rPr>
      </w:pPr>
      <w:r w:rsidRPr="00147A5D">
        <w:rPr>
          <w:sz w:val="22"/>
          <w:szCs w:val="22"/>
        </w:rPr>
        <w:t xml:space="preserve">   </w:t>
      </w:r>
    </w:p>
    <w:p w:rsidR="00BA5461" w:rsidRPr="00147A5D" w:rsidRDefault="00BA5461" w:rsidP="00C0093F">
      <w:pPr>
        <w:pBdr>
          <w:top w:val="single" w:sz="12" w:space="1" w:color="auto"/>
          <w:left w:val="single" w:sz="12" w:space="4" w:color="auto"/>
          <w:bottom w:val="single" w:sz="12" w:space="1" w:color="auto"/>
          <w:right w:val="single" w:sz="12" w:space="4" w:color="auto"/>
        </w:pBdr>
      </w:pPr>
      <w:r w:rsidRPr="00147A5D">
        <w:rPr>
          <w:b/>
          <w:i/>
        </w:rPr>
        <w:t xml:space="preserve">SAY: </w:t>
      </w:r>
      <w:r w:rsidRPr="00147A5D">
        <w:t xml:space="preserve">“Now I’d like to ask about main and casual sex partners. By ‘main partner,’ I mean someone you have sex with and whom you feel committed to above anyone else.  This is a partner that you would call your significant other or life partner.  By ‘casual partner,’ I mean someone you have sex with, but don’t feel committed to or don’t know very well.  To begin, I will ask you about casual sex partners.”  </w:t>
      </w:r>
    </w:p>
    <w:p w:rsidR="00BA5461" w:rsidRDefault="00BA5461" w:rsidP="00C0093F"/>
    <w:p w:rsidR="00BA5461" w:rsidRPr="00147A5D" w:rsidRDefault="00BA5461" w:rsidP="00D652A4">
      <w:pPr>
        <w:pBdr>
          <w:top w:val="single" w:sz="12" w:space="1" w:color="auto"/>
          <w:left w:val="single" w:sz="12" w:space="4" w:color="auto"/>
          <w:bottom w:val="single" w:sz="12" w:space="1" w:color="auto"/>
          <w:right w:val="single" w:sz="12" w:space="4" w:color="auto"/>
        </w:pBdr>
        <w:shd w:val="clear" w:color="auto" w:fill="E0E0E0"/>
        <w:tabs>
          <w:tab w:val="left" w:pos="360"/>
        </w:tabs>
        <w:ind w:left="-72"/>
        <w:rPr>
          <w:b/>
          <w:i/>
        </w:rPr>
      </w:pPr>
      <w:r w:rsidRPr="00147A5D">
        <w:rPr>
          <w:b/>
          <w:i/>
        </w:rPr>
        <w:t xml:space="preserve">Interviewer instructions: </w:t>
      </w:r>
      <w:r w:rsidRPr="00147A5D">
        <w:rPr>
          <w:b/>
          <w:i/>
          <w:iCs/>
          <w:caps/>
          <w:sz w:val="22"/>
          <w:szCs w:val="22"/>
        </w:rPr>
        <w:t xml:space="preserve">If </w:t>
      </w:r>
      <w:r w:rsidRPr="00147A5D">
        <w:rPr>
          <w:b/>
          <w:i/>
          <w:iCs/>
          <w:sz w:val="22"/>
          <w:szCs w:val="22"/>
        </w:rPr>
        <w:t xml:space="preserve">S21a &gt; 1 </w:t>
      </w:r>
      <w:r>
        <w:rPr>
          <w:b/>
          <w:bCs/>
          <w:i/>
          <w:sz w:val="22"/>
          <w:szCs w:val="22"/>
        </w:rPr>
        <w:t xml:space="preserve">go to </w:t>
      </w:r>
      <w:r w:rsidRPr="00147A5D">
        <w:rPr>
          <w:b/>
          <w:bCs/>
          <w:i/>
          <w:sz w:val="22"/>
          <w:szCs w:val="22"/>
        </w:rPr>
        <w:t>COLUMN 1</w:t>
      </w:r>
      <w:r>
        <w:rPr>
          <w:b/>
          <w:bCs/>
          <w:i/>
          <w:sz w:val="22"/>
          <w:szCs w:val="22"/>
        </w:rPr>
        <w:t>, S22.  If S21a = 1, go to COLUMN 2, S22s.</w:t>
      </w:r>
    </w:p>
    <w:p w:rsidR="00BA5461" w:rsidRDefault="00BA5461" w:rsidP="00C0093F"/>
    <w:p w:rsidR="00BA5461" w:rsidRPr="005E22FB" w:rsidRDefault="00BA5461" w:rsidP="0093294E">
      <w:pPr>
        <w:pBdr>
          <w:top w:val="single" w:sz="12" w:space="1" w:color="auto"/>
          <w:left w:val="single" w:sz="12" w:space="4" w:color="auto"/>
          <w:bottom w:val="single" w:sz="12" w:space="1" w:color="auto"/>
          <w:right w:val="single" w:sz="12" w:space="4" w:color="auto"/>
        </w:pBdr>
        <w:shd w:val="clear" w:color="auto" w:fill="FF9900"/>
        <w:tabs>
          <w:tab w:val="left" w:pos="684"/>
          <w:tab w:val="left" w:pos="1368"/>
          <w:tab w:val="left" w:pos="1908"/>
          <w:tab w:val="left" w:pos="8928"/>
        </w:tabs>
      </w:pPr>
      <w:r>
        <w:t>QDS programming note for column 1: Response must be greater than 1.</w:t>
      </w:r>
    </w:p>
    <w:p w:rsidR="00BA5461" w:rsidRPr="00147A5D" w:rsidRDefault="00BA5461" w:rsidP="00C0093F"/>
    <w:tbl>
      <w:tblPr>
        <w:tblW w:w="10800" w:type="dxa"/>
        <w:tblLayout w:type="fixed"/>
        <w:tblLook w:val="0000"/>
      </w:tblPr>
      <w:tblGrid>
        <w:gridCol w:w="1796"/>
        <w:gridCol w:w="1798"/>
        <w:gridCol w:w="1806"/>
        <w:gridCol w:w="1800"/>
        <w:gridCol w:w="1800"/>
        <w:gridCol w:w="1800"/>
      </w:tblGrid>
      <w:tr w:rsidR="00BA5461" w:rsidRPr="00147A5D" w:rsidTr="000E5035">
        <w:tc>
          <w:tcPr>
            <w:tcW w:w="5400" w:type="dxa"/>
            <w:gridSpan w:val="3"/>
          </w:tcPr>
          <w:p w:rsidR="00BA5461" w:rsidRPr="00147A5D" w:rsidRDefault="00BA5461" w:rsidP="00C0093F">
            <w:pPr>
              <w:pStyle w:val="BodyText"/>
              <w:rPr>
                <w:b/>
                <w:i/>
              </w:rPr>
            </w:pPr>
            <w:r w:rsidRPr="00147A5D">
              <w:rPr>
                <w:rStyle w:val="instruction1"/>
                <w:sz w:val="22"/>
                <w:szCs w:val="22"/>
              </w:rPr>
              <w:br w:type="page"/>
            </w:r>
            <w:r w:rsidRPr="00147A5D">
              <w:rPr>
                <w:sz w:val="22"/>
                <w:szCs w:val="22"/>
              </w:rPr>
              <w:br w:type="page"/>
            </w:r>
            <w:r w:rsidRPr="00147A5D">
              <w:rPr>
                <w:b/>
                <w:i/>
                <w:iCs/>
                <w:caps/>
                <w:sz w:val="22"/>
                <w:szCs w:val="22"/>
              </w:rPr>
              <w:t xml:space="preserve">Multiple Partners </w:t>
            </w:r>
          </w:p>
          <w:p w:rsidR="00BA5461" w:rsidRPr="00147A5D" w:rsidRDefault="00BA5461" w:rsidP="00C0093F">
            <w:pPr>
              <w:pStyle w:val="BodyText"/>
              <w:ind w:left="72"/>
              <w:rPr>
                <w:b/>
              </w:rPr>
            </w:pPr>
            <w:r w:rsidRPr="00147A5D">
              <w:rPr>
                <w:rStyle w:val="instruction1"/>
                <w:bCs/>
                <w:i w:val="0"/>
                <w:sz w:val="22"/>
                <w:szCs w:val="22"/>
              </w:rPr>
              <w:t>CODES: Refused to answer = 7777,  Don’t know = 8888</w:t>
            </w:r>
          </w:p>
        </w:tc>
        <w:tc>
          <w:tcPr>
            <w:tcW w:w="5400" w:type="dxa"/>
            <w:gridSpan w:val="3"/>
          </w:tcPr>
          <w:p w:rsidR="00BA5461" w:rsidRDefault="00BA5461" w:rsidP="00C0093F">
            <w:pPr>
              <w:pStyle w:val="BodyText"/>
              <w:rPr>
                <w:b/>
                <w:i/>
                <w:caps/>
              </w:rPr>
            </w:pPr>
            <w:r w:rsidRPr="00147A5D">
              <w:rPr>
                <w:b/>
                <w:i/>
                <w:iCs/>
                <w:caps/>
                <w:sz w:val="22"/>
                <w:szCs w:val="22"/>
              </w:rPr>
              <w:t xml:space="preserve">One Partner </w:t>
            </w:r>
          </w:p>
          <w:p w:rsidR="00BA5461" w:rsidRPr="00147A5D" w:rsidRDefault="00BA5461" w:rsidP="00C0093F">
            <w:pPr>
              <w:pStyle w:val="BodyText"/>
              <w:rPr>
                <w:rStyle w:val="instruction1"/>
                <w:bCs/>
                <w:i w:val="0"/>
                <w:sz w:val="22"/>
              </w:rPr>
            </w:pPr>
            <w:r w:rsidRPr="00147A5D">
              <w:rPr>
                <w:rStyle w:val="instruction1"/>
                <w:bCs/>
                <w:i w:val="0"/>
                <w:sz w:val="22"/>
                <w:szCs w:val="22"/>
              </w:rPr>
              <w:t xml:space="preserve">CODES: No = 0, Yes = 1, </w:t>
            </w:r>
            <w:r>
              <w:rPr>
                <w:rStyle w:val="instruction1"/>
                <w:bCs/>
                <w:i w:val="0"/>
                <w:sz w:val="22"/>
                <w:szCs w:val="22"/>
              </w:rPr>
              <w:t xml:space="preserve">Not applicable = 6, </w:t>
            </w:r>
            <w:r w:rsidRPr="00147A5D">
              <w:rPr>
                <w:rStyle w:val="instruction1"/>
                <w:bCs/>
                <w:i w:val="0"/>
                <w:sz w:val="22"/>
                <w:szCs w:val="22"/>
              </w:rPr>
              <w:t xml:space="preserve">Refused to answer = 7, </w:t>
            </w:r>
          </w:p>
          <w:p w:rsidR="00BA5461" w:rsidRPr="00147A5D" w:rsidRDefault="00BA5461" w:rsidP="00C0093F">
            <w:pPr>
              <w:pStyle w:val="BodyText"/>
              <w:rPr>
                <w:b/>
              </w:rPr>
            </w:pPr>
            <w:r w:rsidRPr="00147A5D">
              <w:rPr>
                <w:rStyle w:val="instruction1"/>
                <w:bCs/>
                <w:i w:val="0"/>
                <w:sz w:val="22"/>
                <w:szCs w:val="22"/>
              </w:rPr>
              <w:t>Don’t know = 8</w:t>
            </w:r>
          </w:p>
        </w:tc>
      </w:tr>
      <w:tr w:rsidR="00BA5461" w:rsidRPr="00147A5D" w:rsidTr="00EA10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5400" w:type="dxa"/>
            <w:gridSpan w:val="3"/>
            <w:shd w:val="clear" w:color="auto" w:fill="E0E0E0"/>
          </w:tcPr>
          <w:p w:rsidR="00BA5461" w:rsidRPr="00147A5D" w:rsidRDefault="00BA5461" w:rsidP="00C0093F">
            <w:pPr>
              <w:pStyle w:val="BodyText"/>
              <w:rPr>
                <w:b/>
                <w:i/>
              </w:rPr>
            </w:pPr>
            <w:r w:rsidRPr="00147A5D">
              <w:rPr>
                <w:b/>
                <w:i/>
                <w:iCs/>
                <w:sz w:val="22"/>
                <w:szCs w:val="22"/>
              </w:rPr>
              <w:t>COLUMN 1</w:t>
            </w:r>
          </w:p>
        </w:tc>
        <w:tc>
          <w:tcPr>
            <w:tcW w:w="5400" w:type="dxa"/>
            <w:gridSpan w:val="3"/>
            <w:shd w:val="clear" w:color="auto" w:fill="E0E0E0"/>
          </w:tcPr>
          <w:p w:rsidR="00BA5461" w:rsidRPr="00147A5D" w:rsidRDefault="00BA5461" w:rsidP="00C0093F">
            <w:pPr>
              <w:pStyle w:val="BodyText"/>
              <w:rPr>
                <w:b/>
                <w:i/>
              </w:rPr>
            </w:pPr>
            <w:r w:rsidRPr="00147A5D">
              <w:rPr>
                <w:b/>
                <w:i/>
                <w:iCs/>
                <w:sz w:val="22"/>
                <w:szCs w:val="22"/>
              </w:rPr>
              <w:t>COLUMN 2</w:t>
            </w:r>
          </w:p>
        </w:tc>
      </w:tr>
      <w:tr w:rsidR="00BA5461" w:rsidRPr="00147A5D" w:rsidTr="000E5035">
        <w:tc>
          <w:tcPr>
            <w:tcW w:w="1796" w:type="dxa"/>
          </w:tcPr>
          <w:p w:rsidR="00BA5461" w:rsidRPr="00147A5D" w:rsidRDefault="00BA5461" w:rsidP="00C0093F">
            <w:pPr>
              <w:pStyle w:val="BodyText"/>
              <w:rPr>
                <w:b/>
                <w:i/>
              </w:rPr>
            </w:pPr>
            <w:r w:rsidRPr="00147A5D">
              <w:rPr>
                <w:b/>
                <w:i/>
              </w:rPr>
              <w:t>Question</w:t>
            </w:r>
          </w:p>
        </w:tc>
        <w:tc>
          <w:tcPr>
            <w:tcW w:w="1798" w:type="dxa"/>
          </w:tcPr>
          <w:p w:rsidR="00BA5461" w:rsidRPr="00147A5D" w:rsidRDefault="00BA5461" w:rsidP="00C0093F">
            <w:pPr>
              <w:pStyle w:val="BodyText"/>
              <w:rPr>
                <w:b/>
                <w:i/>
              </w:rPr>
            </w:pPr>
            <w:r w:rsidRPr="00147A5D">
              <w:rPr>
                <w:b/>
                <w:i/>
              </w:rPr>
              <w:t>Response</w:t>
            </w:r>
          </w:p>
        </w:tc>
        <w:tc>
          <w:tcPr>
            <w:tcW w:w="1806" w:type="dxa"/>
          </w:tcPr>
          <w:p w:rsidR="00BA5461" w:rsidRPr="00147A5D" w:rsidRDefault="00BA5461" w:rsidP="00C0093F">
            <w:pPr>
              <w:pStyle w:val="BodyText"/>
              <w:rPr>
                <w:i/>
                <w:iCs/>
                <w:caps/>
              </w:rPr>
            </w:pPr>
            <w:r w:rsidRPr="00147A5D">
              <w:rPr>
                <w:b/>
                <w:i/>
              </w:rPr>
              <w:t>Skip Pattern</w:t>
            </w:r>
          </w:p>
        </w:tc>
        <w:tc>
          <w:tcPr>
            <w:tcW w:w="1800" w:type="dxa"/>
          </w:tcPr>
          <w:p w:rsidR="00BA5461" w:rsidRPr="00147A5D" w:rsidRDefault="00BA5461" w:rsidP="00C0093F">
            <w:pPr>
              <w:pStyle w:val="BodyText"/>
              <w:rPr>
                <w:b/>
                <w:bCs/>
                <w:i/>
                <w:iCs/>
              </w:rPr>
            </w:pPr>
            <w:r w:rsidRPr="00147A5D">
              <w:rPr>
                <w:b/>
                <w:bCs/>
                <w:i/>
                <w:iCs/>
              </w:rPr>
              <w:t>Question</w:t>
            </w:r>
          </w:p>
        </w:tc>
        <w:tc>
          <w:tcPr>
            <w:tcW w:w="1800" w:type="dxa"/>
          </w:tcPr>
          <w:p w:rsidR="00BA5461" w:rsidRPr="00147A5D" w:rsidRDefault="00BA5461" w:rsidP="00C0093F">
            <w:pPr>
              <w:pStyle w:val="BodyText"/>
              <w:rPr>
                <w:b/>
                <w:i/>
                <w:iCs/>
              </w:rPr>
            </w:pPr>
            <w:r w:rsidRPr="00147A5D">
              <w:rPr>
                <w:b/>
                <w:i/>
                <w:iCs/>
              </w:rPr>
              <w:t>Response</w:t>
            </w:r>
          </w:p>
        </w:tc>
        <w:tc>
          <w:tcPr>
            <w:tcW w:w="1800" w:type="dxa"/>
          </w:tcPr>
          <w:p w:rsidR="00BA5461" w:rsidRPr="00147A5D" w:rsidRDefault="00BA5461" w:rsidP="00C0093F">
            <w:pPr>
              <w:pStyle w:val="BodyText"/>
              <w:rPr>
                <w:b/>
                <w:i/>
                <w:iCs/>
              </w:rPr>
            </w:pPr>
            <w:r w:rsidRPr="00147A5D">
              <w:rPr>
                <w:b/>
                <w:i/>
                <w:iCs/>
              </w:rPr>
              <w:t>Skip Pattern</w:t>
            </w:r>
          </w:p>
        </w:tc>
      </w:tr>
      <w:tr w:rsidR="00BA5461" w:rsidRPr="00147A5D" w:rsidTr="00EA10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796" w:type="dxa"/>
          </w:tcPr>
          <w:p w:rsidR="00BA5461" w:rsidRDefault="00BA5461" w:rsidP="00C0093F">
            <w:pPr>
              <w:pStyle w:val="BodyText"/>
            </w:pPr>
            <w:r w:rsidRPr="00147A5D">
              <w:rPr>
                <w:sz w:val="22"/>
                <w:szCs w:val="22"/>
              </w:rPr>
              <w:t xml:space="preserve">S22. You said that you had vaginal or anal sex with __ __ __ __ </w:t>
            </w:r>
            <w:r w:rsidRPr="00147A5D">
              <w:rPr>
                <w:b/>
                <w:i/>
                <w:sz w:val="22"/>
                <w:szCs w:val="22"/>
              </w:rPr>
              <w:t xml:space="preserve">[RESPONSE FROM S21a] </w:t>
            </w:r>
            <w:r w:rsidRPr="00147A5D">
              <w:rPr>
                <w:sz w:val="22"/>
                <w:szCs w:val="22"/>
              </w:rPr>
              <w:t xml:space="preserve">partners during the past 12 months.  Of these partners, how many were </w:t>
            </w:r>
            <w:r w:rsidRPr="00147A5D">
              <w:rPr>
                <w:sz w:val="22"/>
                <w:szCs w:val="22"/>
                <w:u w:val="single"/>
              </w:rPr>
              <w:t>casual partners</w:t>
            </w:r>
            <w:r w:rsidRPr="00147A5D">
              <w:rPr>
                <w:sz w:val="22"/>
                <w:szCs w:val="22"/>
              </w:rPr>
              <w:t>?</w:t>
            </w:r>
          </w:p>
          <w:p w:rsidR="00BA5461" w:rsidRPr="00BA5461" w:rsidRDefault="00237561" w:rsidP="00D652A4">
            <w:pPr>
              <w:tabs>
                <w:tab w:val="left" w:pos="0"/>
              </w:tabs>
              <w:ind w:left="720" w:hanging="720"/>
              <w:rPr>
                <w:color w:val="800000"/>
                <w:rPrChange w:id="1895" w:author="Unknown">
                  <w:rPr>
                    <w:color w:val="008000"/>
                  </w:rPr>
                </w:rPrChange>
              </w:rPr>
            </w:pPr>
            <w:r w:rsidRPr="00237561">
              <w:rPr>
                <w:b/>
                <w:i/>
                <w:color w:val="800000"/>
                <w:sz w:val="20"/>
                <w:rPrChange w:id="1896" w:author="COT" w:date="2010-02-04T16:33:00Z">
                  <w:rPr>
                    <w:b/>
                    <w:i/>
                    <w:color w:val="008000"/>
                    <w:sz w:val="20"/>
                    <w:u w:val="single"/>
                  </w:rPr>
                </w:rPrChange>
              </w:rPr>
              <w:t>[TR_CSSX]</w:t>
            </w:r>
          </w:p>
          <w:p w:rsidR="00BA5461" w:rsidRPr="00147A5D" w:rsidRDefault="00BA5461" w:rsidP="00C0093F">
            <w:pPr>
              <w:pStyle w:val="BodyText"/>
            </w:pPr>
          </w:p>
        </w:tc>
        <w:tc>
          <w:tcPr>
            <w:tcW w:w="1798" w:type="dxa"/>
          </w:tcPr>
          <w:p w:rsidR="00BA5461" w:rsidRPr="00147A5D" w:rsidRDefault="00BA5461" w:rsidP="00C0093F">
            <w:pPr>
              <w:pStyle w:val="BodyText"/>
              <w:jc w:val="center"/>
              <w:rPr>
                <w:caps/>
              </w:rPr>
            </w:pPr>
          </w:p>
          <w:p w:rsidR="00BA5461" w:rsidRPr="00BA5461" w:rsidRDefault="00BA5461" w:rsidP="00C0093F">
            <w:pPr>
              <w:pStyle w:val="BodyText"/>
              <w:jc w:val="center"/>
              <w:rPr>
                <w:caps/>
                <w:sz w:val="22"/>
                <w:szCs w:val="22"/>
                <w:rPrChange w:id="1897" w:author="Unknown">
                  <w:rPr>
                    <w:caps/>
                  </w:rPr>
                </w:rPrChange>
              </w:rPr>
            </w:pPr>
          </w:p>
          <w:p w:rsidR="00BA5461" w:rsidRPr="00BA5461" w:rsidRDefault="00BA5461" w:rsidP="00C0093F">
            <w:pPr>
              <w:pStyle w:val="BodyText"/>
              <w:jc w:val="center"/>
              <w:rPr>
                <w:caps/>
                <w:sz w:val="22"/>
                <w:szCs w:val="22"/>
                <w:rPrChange w:id="1898" w:author="Unknown">
                  <w:rPr>
                    <w:caps/>
                  </w:rPr>
                </w:rPrChange>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caps/>
              </w:rPr>
            </w:pPr>
          </w:p>
        </w:tc>
        <w:tc>
          <w:tcPr>
            <w:tcW w:w="1806" w:type="dxa"/>
          </w:tcPr>
          <w:p w:rsidR="00BA5461" w:rsidRPr="00147A5D" w:rsidRDefault="00BA5461" w:rsidP="00C0093F">
            <w:pPr>
              <w:pStyle w:val="BodyText"/>
              <w:rPr>
                <w:b/>
                <w:i/>
              </w:rPr>
            </w:pPr>
            <w:r w:rsidRPr="00147A5D">
              <w:rPr>
                <w:b/>
                <w:i/>
                <w:iCs/>
                <w:sz w:val="22"/>
                <w:szCs w:val="22"/>
              </w:rPr>
              <w:t xml:space="preserve">If “0,” “Refused to answer,” or “Don’t know,” skip to Say box before S23.  </w:t>
            </w:r>
          </w:p>
          <w:p w:rsidR="00BA5461" w:rsidRPr="00147A5D" w:rsidRDefault="00BA5461" w:rsidP="00C0093F">
            <w:pPr>
              <w:pStyle w:val="BodyText"/>
              <w:rPr>
                <w:b/>
                <w:i/>
              </w:rPr>
            </w:pPr>
          </w:p>
          <w:p w:rsidR="00BA5461" w:rsidRPr="00147A5D" w:rsidRDefault="00BA5461" w:rsidP="00C0093F">
            <w:pPr>
              <w:pStyle w:val="BodyText"/>
              <w:rPr>
                <w:b/>
                <w:i/>
              </w:rPr>
            </w:pPr>
            <w:r w:rsidRPr="00147A5D">
              <w:rPr>
                <w:b/>
                <w:i/>
                <w:iCs/>
                <w:sz w:val="22"/>
                <w:szCs w:val="22"/>
              </w:rPr>
              <w:t>If S22 is “1,” go to Column 2, S22a</w:t>
            </w:r>
            <w:r>
              <w:rPr>
                <w:b/>
                <w:i/>
                <w:iCs/>
                <w:sz w:val="22"/>
                <w:szCs w:val="22"/>
              </w:rPr>
              <w:t>s</w:t>
            </w:r>
            <w:r w:rsidRPr="00147A5D">
              <w:rPr>
                <w:b/>
                <w:i/>
                <w:iCs/>
                <w:sz w:val="22"/>
                <w:szCs w:val="22"/>
              </w:rPr>
              <w:t xml:space="preserve">. </w:t>
            </w:r>
          </w:p>
        </w:tc>
        <w:tc>
          <w:tcPr>
            <w:tcW w:w="1800" w:type="dxa"/>
          </w:tcPr>
          <w:p w:rsidR="00BA5461" w:rsidRDefault="00BA5461" w:rsidP="00C0093F">
            <w:pPr>
              <w:pStyle w:val="BodyText"/>
            </w:pPr>
            <w:r w:rsidRPr="00147A5D">
              <w:rPr>
                <w:sz w:val="22"/>
                <w:szCs w:val="22"/>
              </w:rPr>
              <w:t>S22</w:t>
            </w:r>
            <w:r>
              <w:rPr>
                <w:sz w:val="22"/>
                <w:szCs w:val="22"/>
              </w:rPr>
              <w:t>s</w:t>
            </w:r>
            <w:r w:rsidRPr="00147A5D">
              <w:rPr>
                <w:sz w:val="22"/>
                <w:szCs w:val="22"/>
              </w:rPr>
              <w:t xml:space="preserve">. You said that you had vaginal or anal sex with one partner during the past 12 months. Was this partner a </w:t>
            </w:r>
            <w:r w:rsidRPr="00147A5D">
              <w:rPr>
                <w:sz w:val="22"/>
                <w:szCs w:val="22"/>
                <w:u w:val="single"/>
              </w:rPr>
              <w:t>casual partner</w:t>
            </w:r>
            <w:r w:rsidRPr="00147A5D">
              <w:rPr>
                <w:sz w:val="22"/>
                <w:szCs w:val="22"/>
              </w:rPr>
              <w:t>?</w:t>
            </w:r>
          </w:p>
          <w:p w:rsidR="00BA5461" w:rsidRPr="00BA5461" w:rsidRDefault="00237561" w:rsidP="00D652A4">
            <w:pPr>
              <w:tabs>
                <w:tab w:val="left" w:pos="0"/>
              </w:tabs>
              <w:ind w:left="720" w:hanging="720"/>
              <w:rPr>
                <w:color w:val="800000"/>
                <w:sz w:val="22"/>
                <w:szCs w:val="22"/>
                <w:rPrChange w:id="1899" w:author="Unknown">
                  <w:rPr>
                    <w:color w:val="008000"/>
                  </w:rPr>
                </w:rPrChange>
              </w:rPr>
            </w:pPr>
            <w:r w:rsidRPr="00237561">
              <w:rPr>
                <w:b/>
                <w:i/>
                <w:color w:val="800000"/>
                <w:sz w:val="20"/>
                <w:rPrChange w:id="1900" w:author="COT" w:date="2010-02-04T16:33:00Z">
                  <w:rPr>
                    <w:b/>
                    <w:i/>
                    <w:color w:val="008000"/>
                    <w:sz w:val="20"/>
                    <w:u w:val="single"/>
                  </w:rPr>
                </w:rPrChange>
              </w:rPr>
              <w:t>[TR_CSSX1]</w:t>
            </w:r>
          </w:p>
          <w:p w:rsidR="00BA5461" w:rsidRPr="00147A5D" w:rsidRDefault="00BA5461" w:rsidP="00C0093F">
            <w:pPr>
              <w:pStyle w:val="BodyText"/>
            </w:pPr>
          </w:p>
        </w:tc>
        <w:tc>
          <w:tcPr>
            <w:tcW w:w="1800" w:type="dxa"/>
          </w:tcPr>
          <w:p w:rsidR="00BA5461" w:rsidRPr="00147A5D" w:rsidRDefault="00BA5461" w:rsidP="00C0093F">
            <w:pPr>
              <w:pStyle w:val="BodyText"/>
              <w:jc w:val="center"/>
              <w:rPr>
                <w:caps/>
              </w:rPr>
            </w:pPr>
          </w:p>
          <w:p w:rsidR="00BA5461" w:rsidRPr="00BA5461" w:rsidRDefault="00BA5461" w:rsidP="00C0093F">
            <w:pPr>
              <w:pStyle w:val="BodyText"/>
              <w:jc w:val="center"/>
              <w:rPr>
                <w:caps/>
                <w:sz w:val="22"/>
                <w:szCs w:val="22"/>
                <w:rPrChange w:id="1901" w:author="Unknown">
                  <w:rPr>
                    <w:caps/>
                  </w:rPr>
                </w:rPrChange>
              </w:rPr>
            </w:pPr>
          </w:p>
          <w:p w:rsidR="00BA5461" w:rsidRPr="00BA5461" w:rsidRDefault="00BA5461" w:rsidP="00C0093F">
            <w:pPr>
              <w:pStyle w:val="BodyText"/>
              <w:jc w:val="center"/>
              <w:rPr>
                <w:caps/>
                <w:sz w:val="22"/>
                <w:szCs w:val="22"/>
                <w:rPrChange w:id="1902" w:author="Unknown">
                  <w:rPr>
                    <w:caps/>
                  </w:rPr>
                </w:rPrChange>
              </w:rPr>
            </w:pPr>
          </w:p>
          <w:p w:rsidR="00BA5461" w:rsidRPr="00147A5D" w:rsidRDefault="00BA5461" w:rsidP="00C0093F">
            <w:pPr>
              <w:pStyle w:val="BodyText"/>
              <w:jc w:val="center"/>
              <w:rPr>
                <w:caps/>
              </w:rPr>
            </w:pPr>
            <w:r w:rsidRPr="00147A5D">
              <w:rPr>
                <w:caps/>
                <w:sz w:val="22"/>
                <w:szCs w:val="22"/>
              </w:rPr>
              <w:t>[_____]</w:t>
            </w:r>
          </w:p>
          <w:p w:rsidR="00BA5461" w:rsidRPr="00147A5D" w:rsidRDefault="00BA5461" w:rsidP="00C0093F">
            <w:pPr>
              <w:pStyle w:val="BodyText"/>
              <w:jc w:val="center"/>
              <w:rPr>
                <w:caps/>
              </w:rPr>
            </w:pPr>
          </w:p>
        </w:tc>
        <w:tc>
          <w:tcPr>
            <w:tcW w:w="1800" w:type="dxa"/>
          </w:tcPr>
          <w:p w:rsidR="00BA5461" w:rsidRPr="00147A5D" w:rsidRDefault="00BA5461" w:rsidP="00C0093F">
            <w:pPr>
              <w:pStyle w:val="BodyText"/>
              <w:rPr>
                <w:b/>
                <w:i/>
              </w:rPr>
            </w:pPr>
            <w:r w:rsidRPr="00147A5D">
              <w:rPr>
                <w:b/>
                <w:i/>
                <w:iCs/>
                <w:sz w:val="22"/>
                <w:szCs w:val="22"/>
              </w:rPr>
              <w:t>If “No,” “Refused to answer,” or “Don’t know,” skip to Say box before S23.</w:t>
            </w:r>
          </w:p>
        </w:tc>
      </w:tr>
      <w:tr w:rsidR="00BA5461" w:rsidRPr="00BF4901" w:rsidTr="00EA10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800" w:type="dxa"/>
            <w:gridSpan w:val="6"/>
          </w:tcPr>
          <w:p w:rsidR="00BA5461" w:rsidRPr="00BF4901" w:rsidRDefault="00BA5461" w:rsidP="00C0093F">
            <w:pPr>
              <w:pBdr>
                <w:top w:val="single" w:sz="4" w:space="1" w:color="auto"/>
                <w:left w:val="single" w:sz="4" w:space="4" w:color="auto"/>
                <w:bottom w:val="single" w:sz="4" w:space="1" w:color="auto"/>
                <w:right w:val="single" w:sz="4" w:space="4" w:color="auto"/>
              </w:pBdr>
              <w:shd w:val="clear" w:color="auto" w:fill="99CCFF"/>
              <w:tabs>
                <w:tab w:val="left" w:pos="1368"/>
                <w:tab w:val="left" w:pos="1908"/>
                <w:tab w:val="left" w:pos="5760"/>
                <w:tab w:val="left" w:pos="7200"/>
                <w:tab w:val="left" w:pos="7848"/>
              </w:tabs>
              <w:rPr>
                <w:b/>
                <w:i/>
              </w:rPr>
            </w:pPr>
            <w:r w:rsidRPr="00BF4901">
              <w:rPr>
                <w:b/>
                <w:i/>
              </w:rPr>
              <w:t xml:space="preserve">Inconsistency check: Column 1, S22 must be ≤ </w:t>
            </w:r>
            <w:r w:rsidRPr="00BF4901">
              <w:rPr>
                <w:b/>
                <w:i/>
                <w:sz w:val="22"/>
                <w:szCs w:val="22"/>
              </w:rPr>
              <w:t>S21a</w:t>
            </w:r>
            <w:r w:rsidRPr="00BF4901">
              <w:rPr>
                <w:b/>
                <w:i/>
              </w:rPr>
              <w:t xml:space="preserve">. If not, QDS will display a message saying, </w:t>
            </w:r>
            <w:r w:rsidRPr="00BF4901">
              <w:rPr>
                <w:rFonts w:eastAsia="SimSun" w:cs="Arial"/>
                <w:lang w:eastAsia="zh-CN"/>
              </w:rPr>
              <w:t xml:space="preserve">“Number of casual partners must be less than or equal to the total number of partners.”  </w:t>
            </w:r>
            <w:r w:rsidRPr="00BF4901">
              <w:rPr>
                <w:b/>
                <w:i/>
              </w:rPr>
              <w:t xml:space="preserve"> </w:t>
            </w:r>
          </w:p>
        </w:tc>
      </w:tr>
      <w:tr w:rsidR="00BA5461" w:rsidRPr="00147A5D" w:rsidTr="000E5035">
        <w:tc>
          <w:tcPr>
            <w:tcW w:w="1796" w:type="dxa"/>
          </w:tcPr>
          <w:p w:rsidR="00BA5461" w:rsidRPr="00147A5D" w:rsidRDefault="00BA5461" w:rsidP="00A2654A">
            <w:pPr>
              <w:pStyle w:val="BodyText"/>
            </w:pPr>
            <w:r w:rsidRPr="00147A5D">
              <w:rPr>
                <w:sz w:val="22"/>
                <w:szCs w:val="22"/>
              </w:rPr>
              <w:t>S22a</w:t>
            </w:r>
            <w:r w:rsidRPr="00147A5D">
              <w:rPr>
                <w:bCs/>
                <w:i/>
                <w:iCs/>
                <w:sz w:val="22"/>
                <w:szCs w:val="22"/>
              </w:rPr>
              <w:t xml:space="preserve">. </w:t>
            </w:r>
            <w:r w:rsidRPr="00147A5D">
              <w:rPr>
                <w:bCs/>
                <w:iCs/>
                <w:sz w:val="22"/>
                <w:szCs w:val="22"/>
              </w:rPr>
              <w:t>Now I’d like you to think about the first time you had sex with these</w:t>
            </w:r>
            <w:r w:rsidRPr="00147A5D">
              <w:rPr>
                <w:sz w:val="22"/>
                <w:szCs w:val="22"/>
              </w:rPr>
              <w:t xml:space="preserve"> </w:t>
            </w:r>
          </w:p>
          <w:p w:rsidR="00BA5461" w:rsidRDefault="00BA5461" w:rsidP="00A2654A">
            <w:pPr>
              <w:pStyle w:val="BodyText"/>
              <w:rPr>
                <w:b/>
                <w:i/>
              </w:rPr>
            </w:pPr>
            <w:r w:rsidRPr="00147A5D">
              <w:rPr>
                <w:sz w:val="22"/>
                <w:szCs w:val="22"/>
              </w:rPr>
              <w:t xml:space="preserve">__ __ __ __ </w:t>
            </w:r>
            <w:r w:rsidRPr="00147A5D">
              <w:rPr>
                <w:b/>
                <w:i/>
                <w:sz w:val="22"/>
                <w:szCs w:val="22"/>
              </w:rPr>
              <w:t>[RESPONSE FROM S22]</w:t>
            </w:r>
            <w:r w:rsidRPr="00147A5D">
              <w:rPr>
                <w:sz w:val="22"/>
                <w:szCs w:val="22"/>
              </w:rPr>
              <w:t xml:space="preserve"> casual partners after you tested </w:t>
            </w:r>
            <w:r w:rsidRPr="00147A5D">
              <w:rPr>
                <w:sz w:val="22"/>
                <w:szCs w:val="22"/>
              </w:rPr>
              <w:lastRenderedPageBreak/>
              <w:t xml:space="preserve">positive for HIV.  Did you discuss your HIV status with none, some, or all of these partners? </w:t>
            </w:r>
            <w:r w:rsidRPr="00147A5D">
              <w:rPr>
                <w:b/>
                <w:i/>
                <w:sz w:val="22"/>
                <w:szCs w:val="22"/>
              </w:rPr>
              <w:t>[CHECK ONLY ONE.]</w:t>
            </w:r>
          </w:p>
          <w:p w:rsidR="00BA5461" w:rsidRPr="00BA5461" w:rsidRDefault="00237561" w:rsidP="00D652A4">
            <w:pPr>
              <w:tabs>
                <w:tab w:val="left" w:pos="0"/>
              </w:tabs>
              <w:ind w:left="720" w:hanging="720"/>
              <w:rPr>
                <w:color w:val="800000"/>
                <w:sz w:val="22"/>
                <w:szCs w:val="22"/>
                <w:rPrChange w:id="1903" w:author="Unknown">
                  <w:rPr>
                    <w:color w:val="008000"/>
                  </w:rPr>
                </w:rPrChange>
              </w:rPr>
            </w:pPr>
            <w:r w:rsidRPr="00237561">
              <w:rPr>
                <w:b/>
                <w:i/>
                <w:color w:val="800000"/>
                <w:sz w:val="20"/>
                <w:rPrChange w:id="1904" w:author="COT" w:date="2010-02-04T16:33:00Z">
                  <w:rPr>
                    <w:b/>
                    <w:i/>
                    <w:color w:val="008000"/>
                    <w:sz w:val="20"/>
                    <w:u w:val="single"/>
                  </w:rPr>
                </w:rPrChange>
              </w:rPr>
              <w:t>[TR_CSST]</w:t>
            </w:r>
          </w:p>
          <w:p w:rsidR="00BA5461" w:rsidRPr="00147A5D" w:rsidRDefault="00BA5461" w:rsidP="00A2654A">
            <w:pPr>
              <w:pStyle w:val="BodyText"/>
            </w:pPr>
          </w:p>
        </w:tc>
        <w:tc>
          <w:tcPr>
            <w:tcW w:w="1798" w:type="dxa"/>
          </w:tcPr>
          <w:p w:rsidR="00BA5461" w:rsidRPr="00147A5D" w:rsidRDefault="00BA5461" w:rsidP="009A17BE">
            <w:pPr>
              <w:pStyle w:val="BodyText"/>
              <w:tabs>
                <w:tab w:val="left" w:leader="dot" w:pos="144"/>
                <w:tab w:val="left" w:leader="dot" w:pos="288"/>
                <w:tab w:val="left" w:leader="dot" w:pos="720"/>
              </w:tabs>
              <w:rPr>
                <w:bCs/>
                <w:sz w:val="16"/>
              </w:rPr>
            </w:pPr>
            <w:r w:rsidRPr="00147A5D">
              <w:rPr>
                <w:bCs/>
                <w:sz w:val="22"/>
                <w:szCs w:val="22"/>
              </w:rPr>
              <w:lastRenderedPageBreak/>
              <w:t>None……...</w:t>
            </w:r>
            <w:r w:rsidRPr="00147A5D">
              <w:rPr>
                <w:rFonts w:ascii="Wingdings" w:hAnsi="Wingdings"/>
                <w:b/>
                <w:bCs/>
                <w:sz w:val="36"/>
                <w:szCs w:val="36"/>
              </w:rPr>
              <w:t></w:t>
            </w:r>
            <w:r w:rsidRPr="00147A5D">
              <w:rPr>
                <w:b/>
                <w:bCs/>
                <w:sz w:val="16"/>
              </w:rPr>
              <w:t xml:space="preserve"> </w:t>
            </w:r>
            <w:r w:rsidRPr="00147A5D">
              <w:rPr>
                <w:bCs/>
                <w:sz w:val="16"/>
              </w:rPr>
              <w:t>1</w:t>
            </w:r>
          </w:p>
          <w:p w:rsidR="00BA5461" w:rsidRPr="00147A5D" w:rsidRDefault="00BA5461" w:rsidP="009A17BE">
            <w:pPr>
              <w:pStyle w:val="BodyText"/>
              <w:tabs>
                <w:tab w:val="left" w:leader="dot" w:pos="144"/>
                <w:tab w:val="left" w:leader="dot" w:pos="288"/>
              </w:tabs>
              <w:rPr>
                <w:bCs/>
                <w:sz w:val="16"/>
              </w:rPr>
            </w:pPr>
            <w:r w:rsidRPr="00147A5D">
              <w:rPr>
                <w:bCs/>
                <w:sz w:val="22"/>
                <w:szCs w:val="22"/>
              </w:rPr>
              <w:t>Some…..….</w:t>
            </w:r>
            <w:r w:rsidRPr="00147A5D">
              <w:rPr>
                <w:rFonts w:ascii="Wingdings" w:hAnsi="Wingdings"/>
                <w:b/>
                <w:bCs/>
                <w:sz w:val="36"/>
                <w:szCs w:val="36"/>
              </w:rPr>
              <w:t></w:t>
            </w:r>
            <w:r w:rsidRPr="00147A5D">
              <w:rPr>
                <w:b/>
                <w:bCs/>
                <w:sz w:val="16"/>
              </w:rPr>
              <w:t xml:space="preserve"> </w:t>
            </w:r>
            <w:r w:rsidRPr="00147A5D">
              <w:rPr>
                <w:bCs/>
                <w:sz w:val="16"/>
              </w:rPr>
              <w:t>2</w:t>
            </w:r>
          </w:p>
          <w:p w:rsidR="00BA5461" w:rsidRPr="00147A5D" w:rsidRDefault="00BA5461" w:rsidP="009A17BE">
            <w:pPr>
              <w:pStyle w:val="BodyText"/>
              <w:tabs>
                <w:tab w:val="left" w:leader="dot" w:pos="144"/>
                <w:tab w:val="left" w:leader="dot" w:pos="288"/>
              </w:tabs>
              <w:rPr>
                <w:bCs/>
                <w:sz w:val="16"/>
              </w:rPr>
            </w:pPr>
            <w:r w:rsidRPr="00147A5D">
              <w:rPr>
                <w:bCs/>
                <w:sz w:val="22"/>
                <w:szCs w:val="22"/>
              </w:rPr>
              <w:t>All…...........</w:t>
            </w:r>
            <w:r w:rsidRPr="00147A5D">
              <w:rPr>
                <w:rFonts w:ascii="Wingdings" w:hAnsi="Wingdings"/>
                <w:b/>
                <w:bCs/>
                <w:sz w:val="36"/>
                <w:szCs w:val="36"/>
              </w:rPr>
              <w:t></w:t>
            </w:r>
            <w:r w:rsidRPr="00147A5D">
              <w:rPr>
                <w:b/>
                <w:bCs/>
                <w:sz w:val="16"/>
              </w:rPr>
              <w:t xml:space="preserve"> </w:t>
            </w:r>
            <w:r w:rsidRPr="00147A5D">
              <w:rPr>
                <w:bCs/>
                <w:sz w:val="16"/>
              </w:rPr>
              <w:t>3</w:t>
            </w:r>
          </w:p>
          <w:p w:rsidR="00BA5461" w:rsidRPr="00147A5D" w:rsidRDefault="00BA5461" w:rsidP="009A17BE">
            <w:pPr>
              <w:pStyle w:val="BodyText"/>
              <w:tabs>
                <w:tab w:val="left" w:leader="dot" w:pos="144"/>
                <w:tab w:val="left" w:leader="dot" w:pos="288"/>
              </w:tabs>
              <w:rPr>
                <w:bCs/>
                <w:sz w:val="16"/>
                <w:szCs w:val="16"/>
              </w:rPr>
            </w:pPr>
          </w:p>
          <w:p w:rsidR="00BA5461" w:rsidRDefault="00BA5461" w:rsidP="009A17BE">
            <w:pPr>
              <w:pStyle w:val="BodyText"/>
              <w:tabs>
                <w:tab w:val="left" w:leader="dot" w:pos="144"/>
                <w:tab w:val="left" w:leader="dot" w:pos="288"/>
              </w:tabs>
              <w:rPr>
                <w:bCs/>
                <w:color w:val="999999"/>
                <w:sz w:val="16"/>
              </w:rPr>
            </w:pPr>
            <w:r>
              <w:rPr>
                <w:bCs/>
                <w:color w:val="999999"/>
                <w:sz w:val="22"/>
                <w:szCs w:val="22"/>
              </w:rPr>
              <w:t>Not applicable.</w:t>
            </w:r>
            <w:r w:rsidRPr="00147A5D">
              <w:rPr>
                <w:bCs/>
                <w:color w:val="999999"/>
                <w:sz w:val="22"/>
                <w:szCs w:val="22"/>
              </w:rPr>
              <w:t>..</w:t>
            </w:r>
            <w:r w:rsidRPr="00147A5D">
              <w:rPr>
                <w:rFonts w:ascii="Wingdings" w:hAnsi="Wingdings"/>
                <w:b/>
                <w:bCs/>
                <w:color w:val="999999"/>
                <w:sz w:val="36"/>
                <w:szCs w:val="36"/>
              </w:rPr>
              <w:t></w:t>
            </w:r>
            <w:r w:rsidRPr="00147A5D">
              <w:rPr>
                <w:b/>
                <w:bCs/>
                <w:color w:val="999999"/>
                <w:sz w:val="16"/>
              </w:rPr>
              <w:t xml:space="preserve"> </w:t>
            </w:r>
            <w:r>
              <w:rPr>
                <w:bCs/>
                <w:color w:val="999999"/>
                <w:sz w:val="16"/>
              </w:rPr>
              <w:t>6</w:t>
            </w:r>
          </w:p>
          <w:p w:rsidR="00BA5461" w:rsidRDefault="00BA5461" w:rsidP="009A17BE">
            <w:pPr>
              <w:pStyle w:val="BodyText"/>
              <w:tabs>
                <w:tab w:val="left" w:leader="dot" w:pos="144"/>
                <w:tab w:val="left" w:leader="dot" w:pos="288"/>
              </w:tabs>
              <w:rPr>
                <w:color w:val="999999"/>
              </w:rPr>
            </w:pPr>
          </w:p>
          <w:p w:rsidR="00BA5461" w:rsidRPr="00147A5D" w:rsidRDefault="00BA5461" w:rsidP="009A17BE">
            <w:pPr>
              <w:pStyle w:val="BodyText"/>
              <w:tabs>
                <w:tab w:val="left" w:leader="dot" w:pos="144"/>
                <w:tab w:val="left" w:leader="dot" w:pos="288"/>
              </w:tabs>
              <w:rPr>
                <w:color w:val="999999"/>
              </w:rPr>
            </w:pPr>
            <w:r w:rsidRPr="00147A5D">
              <w:rPr>
                <w:bCs/>
                <w:color w:val="999999"/>
                <w:sz w:val="22"/>
                <w:szCs w:val="22"/>
              </w:rPr>
              <w:t xml:space="preserve">Don’t </w:t>
            </w:r>
            <w:r w:rsidRPr="00147A5D">
              <w:rPr>
                <w:bCs/>
                <w:color w:val="999999"/>
                <w:sz w:val="22"/>
                <w:szCs w:val="22"/>
              </w:rPr>
              <w:lastRenderedPageBreak/>
              <w:t>know……...</w:t>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7</w:t>
            </w:r>
          </w:p>
          <w:p w:rsidR="00BA5461" w:rsidRPr="00147A5D" w:rsidRDefault="00BA5461" w:rsidP="009A17BE">
            <w:pPr>
              <w:pStyle w:val="BodyText"/>
              <w:tabs>
                <w:tab w:val="left" w:leader="dot" w:pos="144"/>
                <w:tab w:val="left" w:leader="dot" w:pos="288"/>
              </w:tabs>
              <w:rPr>
                <w:color w:val="999999"/>
              </w:rPr>
            </w:pPr>
          </w:p>
          <w:p w:rsidR="00BA5461" w:rsidRPr="00147A5D" w:rsidRDefault="00BA5461" w:rsidP="009A17BE">
            <w:pPr>
              <w:pStyle w:val="BodyText"/>
              <w:tabs>
                <w:tab w:val="left" w:leader="dot" w:pos="144"/>
                <w:tab w:val="left" w:leader="dot" w:pos="288"/>
              </w:tabs>
              <w:rPr>
                <w:bCs/>
                <w:color w:val="999999"/>
                <w:sz w:val="16"/>
              </w:rPr>
            </w:pPr>
            <w:r w:rsidRPr="00147A5D">
              <w:rPr>
                <w:bCs/>
                <w:color w:val="999999"/>
                <w:sz w:val="22"/>
                <w:szCs w:val="22"/>
              </w:rPr>
              <w:t>Refused...…</w:t>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8</w:t>
            </w:r>
          </w:p>
          <w:p w:rsidR="00BA5461" w:rsidRPr="00147A5D" w:rsidRDefault="00BA5461" w:rsidP="00A2654A">
            <w:pPr>
              <w:pStyle w:val="BodyText"/>
              <w:rPr>
                <w:b/>
                <w:i/>
              </w:rPr>
            </w:pPr>
          </w:p>
        </w:tc>
        <w:tc>
          <w:tcPr>
            <w:tcW w:w="1806" w:type="dxa"/>
          </w:tcPr>
          <w:p w:rsidR="00BA5461" w:rsidRPr="00147A5D" w:rsidRDefault="00BA5461" w:rsidP="00A2654A">
            <w:pPr>
              <w:pStyle w:val="BodyText"/>
              <w:rPr>
                <w:i/>
                <w:iCs/>
                <w:caps/>
              </w:rPr>
            </w:pPr>
          </w:p>
        </w:tc>
        <w:tc>
          <w:tcPr>
            <w:tcW w:w="1800" w:type="dxa"/>
          </w:tcPr>
          <w:p w:rsidR="00BA5461" w:rsidRDefault="00BA5461" w:rsidP="00A2654A">
            <w:pPr>
              <w:pStyle w:val="BodyText"/>
            </w:pPr>
            <w:r w:rsidRPr="00147A5D">
              <w:rPr>
                <w:sz w:val="22"/>
                <w:szCs w:val="22"/>
              </w:rPr>
              <w:t>S22a</w:t>
            </w:r>
            <w:r>
              <w:rPr>
                <w:sz w:val="22"/>
                <w:szCs w:val="22"/>
              </w:rPr>
              <w:t>s</w:t>
            </w:r>
            <w:r w:rsidRPr="00147A5D">
              <w:rPr>
                <w:sz w:val="22"/>
                <w:szCs w:val="22"/>
              </w:rPr>
              <w:t>.</w:t>
            </w:r>
            <w:r w:rsidRPr="00147A5D">
              <w:rPr>
                <w:bCs/>
                <w:iCs/>
                <w:sz w:val="22"/>
                <w:szCs w:val="22"/>
              </w:rPr>
              <w:t xml:space="preserve"> </w:t>
            </w:r>
            <w:r w:rsidRPr="00147A5D">
              <w:rPr>
                <w:bCs/>
                <w:sz w:val="22"/>
                <w:szCs w:val="22"/>
              </w:rPr>
              <w:t xml:space="preserve">Now I’d like you to think about the first time you had sex with this partner after you tested positive for HIV.  Did you discuss your HIV status with your </w:t>
            </w:r>
            <w:r w:rsidRPr="00147A5D">
              <w:rPr>
                <w:bCs/>
                <w:sz w:val="22"/>
                <w:szCs w:val="22"/>
              </w:rPr>
              <w:lastRenderedPageBreak/>
              <w:t>partner?</w:t>
            </w:r>
          </w:p>
          <w:p w:rsidR="00BA5461" w:rsidRPr="00BA5461" w:rsidRDefault="00237561" w:rsidP="00D652A4">
            <w:pPr>
              <w:tabs>
                <w:tab w:val="left" w:pos="0"/>
              </w:tabs>
              <w:ind w:left="720" w:hanging="720"/>
              <w:rPr>
                <w:color w:val="800000"/>
                <w:sz w:val="22"/>
                <w:szCs w:val="22"/>
                <w:rPrChange w:id="1905" w:author="Unknown">
                  <w:rPr>
                    <w:color w:val="008000"/>
                  </w:rPr>
                </w:rPrChange>
              </w:rPr>
            </w:pPr>
            <w:r w:rsidRPr="00237561">
              <w:rPr>
                <w:b/>
                <w:i/>
                <w:color w:val="800000"/>
                <w:sz w:val="20"/>
                <w:rPrChange w:id="1906" w:author="COT" w:date="2010-02-04T16:33:00Z">
                  <w:rPr>
                    <w:b/>
                    <w:i/>
                    <w:color w:val="008000"/>
                    <w:sz w:val="20"/>
                    <w:u w:val="single"/>
                  </w:rPr>
                </w:rPrChange>
              </w:rPr>
              <w:t>[TR_CSST1]</w:t>
            </w:r>
          </w:p>
          <w:p w:rsidR="00BA5461" w:rsidRPr="00147A5D" w:rsidRDefault="00BA5461" w:rsidP="00A2654A">
            <w:pPr>
              <w:pStyle w:val="BodyText"/>
              <w:rPr>
                <w:b/>
                <w:bCs/>
                <w:i/>
                <w:iCs/>
              </w:rPr>
            </w:pPr>
          </w:p>
        </w:tc>
        <w:tc>
          <w:tcPr>
            <w:tcW w:w="1800" w:type="dxa"/>
          </w:tcPr>
          <w:p w:rsidR="00BA5461" w:rsidRPr="00147A5D" w:rsidRDefault="00BA5461" w:rsidP="00A2654A">
            <w:pPr>
              <w:pStyle w:val="BodyText"/>
              <w:jc w:val="center"/>
              <w:rPr>
                <w:caps/>
              </w:rPr>
            </w:pPr>
          </w:p>
          <w:p w:rsidR="00BA5461" w:rsidRPr="00147A5D" w:rsidRDefault="00BA5461" w:rsidP="00A2654A">
            <w:pPr>
              <w:pStyle w:val="BodyText"/>
              <w:jc w:val="center"/>
              <w:rPr>
                <w:caps/>
              </w:rPr>
            </w:pPr>
          </w:p>
          <w:p w:rsidR="00BA5461" w:rsidRPr="00147A5D" w:rsidRDefault="00BA5461" w:rsidP="00A2654A">
            <w:pPr>
              <w:pStyle w:val="BodyText"/>
              <w:jc w:val="center"/>
              <w:rPr>
                <w:caps/>
              </w:rPr>
            </w:pPr>
            <w:r w:rsidRPr="00147A5D">
              <w:rPr>
                <w:caps/>
                <w:sz w:val="22"/>
                <w:szCs w:val="22"/>
              </w:rPr>
              <w:t>[_____]</w:t>
            </w:r>
          </w:p>
          <w:p w:rsidR="00BA5461" w:rsidRPr="00147A5D" w:rsidRDefault="00BA5461" w:rsidP="00A2654A">
            <w:pPr>
              <w:pStyle w:val="BodyText"/>
              <w:rPr>
                <w:b/>
                <w:i/>
                <w:iCs/>
              </w:rPr>
            </w:pPr>
          </w:p>
        </w:tc>
        <w:tc>
          <w:tcPr>
            <w:tcW w:w="1800" w:type="dxa"/>
          </w:tcPr>
          <w:p w:rsidR="00BA5461" w:rsidRPr="00147A5D" w:rsidRDefault="00BA5461" w:rsidP="00A2654A">
            <w:pPr>
              <w:pStyle w:val="BodyText"/>
              <w:rPr>
                <w:b/>
                <w:i/>
                <w:iCs/>
              </w:rPr>
            </w:pPr>
          </w:p>
        </w:tc>
      </w:tr>
      <w:tr w:rsidR="00BA5461" w:rsidRPr="00147A5D" w:rsidTr="000E5035">
        <w:tc>
          <w:tcPr>
            <w:tcW w:w="1796" w:type="dxa"/>
          </w:tcPr>
          <w:p w:rsidR="00BA5461" w:rsidRPr="00147A5D" w:rsidRDefault="00BA5461" w:rsidP="003F7988">
            <w:pPr>
              <w:pStyle w:val="BodyText"/>
            </w:pPr>
            <w:r w:rsidRPr="00147A5D">
              <w:rPr>
                <w:sz w:val="22"/>
                <w:szCs w:val="22"/>
              </w:rPr>
              <w:lastRenderedPageBreak/>
              <w:t>S22b</w:t>
            </w:r>
            <w:r w:rsidRPr="00147A5D">
              <w:rPr>
                <w:bCs/>
                <w:i/>
                <w:iCs/>
                <w:sz w:val="22"/>
                <w:szCs w:val="22"/>
              </w:rPr>
              <w:t xml:space="preserve">. </w:t>
            </w:r>
            <w:r w:rsidRPr="00147A5D">
              <w:rPr>
                <w:bCs/>
                <w:iCs/>
                <w:sz w:val="22"/>
                <w:szCs w:val="22"/>
              </w:rPr>
              <w:t>With how many of these</w:t>
            </w:r>
            <w:r w:rsidRPr="00147A5D">
              <w:rPr>
                <w:sz w:val="22"/>
                <w:szCs w:val="22"/>
              </w:rPr>
              <w:t xml:space="preserve"> </w:t>
            </w:r>
          </w:p>
          <w:p w:rsidR="00BA5461" w:rsidRDefault="00BA5461" w:rsidP="003F7988">
            <w:pPr>
              <w:pStyle w:val="BodyText"/>
            </w:pPr>
            <w:r w:rsidRPr="00147A5D">
              <w:rPr>
                <w:sz w:val="22"/>
                <w:szCs w:val="22"/>
              </w:rPr>
              <w:t xml:space="preserve">__ __ __ __ </w:t>
            </w:r>
            <w:r w:rsidRPr="00147A5D">
              <w:rPr>
                <w:b/>
                <w:i/>
                <w:sz w:val="22"/>
                <w:szCs w:val="22"/>
              </w:rPr>
              <w:t>[RESPONSE FROM S22]</w:t>
            </w:r>
            <w:r w:rsidRPr="00147A5D">
              <w:rPr>
                <w:sz w:val="22"/>
                <w:szCs w:val="22"/>
              </w:rPr>
              <w:t xml:space="preserve"> casual partners did you have </w:t>
            </w:r>
            <w:r w:rsidRPr="00147A5D">
              <w:rPr>
                <w:sz w:val="22"/>
                <w:szCs w:val="22"/>
                <w:u w:val="single"/>
              </w:rPr>
              <w:t>vaginal or anal sex without a condom</w:t>
            </w:r>
            <w:r w:rsidRPr="00147A5D">
              <w:rPr>
                <w:sz w:val="22"/>
                <w:szCs w:val="22"/>
              </w:rPr>
              <w:t xml:space="preserve"> during the </w:t>
            </w:r>
            <w:r w:rsidRPr="00147A5D">
              <w:rPr>
                <w:b/>
                <w:sz w:val="22"/>
                <w:szCs w:val="22"/>
              </w:rPr>
              <w:t>past 12 months</w:t>
            </w:r>
            <w:r w:rsidRPr="00147A5D">
              <w:rPr>
                <w:sz w:val="22"/>
                <w:szCs w:val="22"/>
              </w:rPr>
              <w:t>?  When I say “without a condom,” I mean that you either didn’t use a condom at all or that you only used a condom for part of the time during sex.</w:t>
            </w:r>
          </w:p>
          <w:p w:rsidR="00BA5461" w:rsidRPr="00BA5461" w:rsidRDefault="00237561" w:rsidP="00D652A4">
            <w:pPr>
              <w:tabs>
                <w:tab w:val="left" w:pos="0"/>
              </w:tabs>
              <w:ind w:left="720" w:hanging="720"/>
              <w:rPr>
                <w:color w:val="800000"/>
                <w:sz w:val="22"/>
                <w:rPrChange w:id="1907" w:author="Unknown">
                  <w:rPr>
                    <w:color w:val="008000"/>
                  </w:rPr>
                </w:rPrChange>
              </w:rPr>
            </w:pPr>
            <w:r w:rsidRPr="00237561">
              <w:rPr>
                <w:b/>
                <w:i/>
                <w:color w:val="800000"/>
                <w:sz w:val="20"/>
                <w:rPrChange w:id="1908" w:author="COT" w:date="2010-02-04T16:33:00Z">
                  <w:rPr>
                    <w:b/>
                    <w:i/>
                    <w:color w:val="008000"/>
                    <w:sz w:val="20"/>
                    <w:u w:val="single"/>
                  </w:rPr>
                </w:rPrChange>
              </w:rPr>
              <w:t>[TR_CSWC]</w:t>
            </w:r>
          </w:p>
          <w:p w:rsidR="00BA5461" w:rsidRPr="00147A5D" w:rsidRDefault="00BA5461" w:rsidP="003F7988">
            <w:pPr>
              <w:pStyle w:val="BodyText"/>
            </w:pPr>
          </w:p>
        </w:tc>
        <w:tc>
          <w:tcPr>
            <w:tcW w:w="1798" w:type="dxa"/>
          </w:tcPr>
          <w:p w:rsidR="00BA5461" w:rsidRPr="00147A5D" w:rsidRDefault="00BA5461" w:rsidP="003F7988">
            <w:pPr>
              <w:pStyle w:val="BodyText"/>
              <w:jc w:val="center"/>
              <w:rPr>
                <w:caps/>
              </w:rPr>
            </w:pPr>
          </w:p>
          <w:p w:rsidR="00BA5461" w:rsidRPr="00BA5461" w:rsidRDefault="00BA5461" w:rsidP="003F7988">
            <w:pPr>
              <w:pStyle w:val="BodyText"/>
              <w:jc w:val="center"/>
              <w:rPr>
                <w:caps/>
                <w:sz w:val="22"/>
                <w:szCs w:val="22"/>
                <w:rPrChange w:id="1909" w:author="Unknown">
                  <w:rPr>
                    <w:caps/>
                  </w:rPr>
                </w:rPrChange>
              </w:rPr>
            </w:pPr>
          </w:p>
          <w:p w:rsidR="00BA5461" w:rsidRPr="00BA5461" w:rsidRDefault="00BA5461" w:rsidP="003F7988">
            <w:pPr>
              <w:pStyle w:val="BodyText"/>
              <w:jc w:val="center"/>
              <w:rPr>
                <w:caps/>
                <w:sz w:val="22"/>
                <w:szCs w:val="22"/>
                <w:rPrChange w:id="1910" w:author="Unknown">
                  <w:rPr>
                    <w:caps/>
                  </w:rPr>
                </w:rPrChange>
              </w:rPr>
            </w:pPr>
          </w:p>
          <w:p w:rsidR="00BA5461" w:rsidRPr="00147A5D" w:rsidRDefault="00BA5461" w:rsidP="003F7988">
            <w:pPr>
              <w:pStyle w:val="BodyText"/>
              <w:jc w:val="center"/>
              <w:rPr>
                <w:caps/>
              </w:rPr>
            </w:pPr>
            <w:r w:rsidRPr="00147A5D">
              <w:rPr>
                <w:caps/>
                <w:sz w:val="22"/>
                <w:szCs w:val="22"/>
              </w:rPr>
              <w:t>[_____]</w:t>
            </w:r>
          </w:p>
          <w:p w:rsidR="00BA5461" w:rsidRPr="00147A5D" w:rsidRDefault="00BA5461" w:rsidP="00A2654A">
            <w:pPr>
              <w:pStyle w:val="BodyText"/>
              <w:tabs>
                <w:tab w:val="left" w:leader="dot" w:pos="144"/>
                <w:tab w:val="left" w:leader="dot" w:pos="288"/>
                <w:tab w:val="left" w:leader="dot" w:pos="720"/>
              </w:tabs>
            </w:pPr>
          </w:p>
        </w:tc>
        <w:tc>
          <w:tcPr>
            <w:tcW w:w="1806" w:type="dxa"/>
          </w:tcPr>
          <w:p w:rsidR="00BA5461" w:rsidRPr="00147A5D" w:rsidRDefault="00BA5461" w:rsidP="003F7988">
            <w:pPr>
              <w:pStyle w:val="BodyText"/>
              <w:rPr>
                <w:b/>
                <w:i/>
              </w:rPr>
            </w:pPr>
            <w:r w:rsidRPr="00147A5D">
              <w:rPr>
                <w:b/>
                <w:i/>
                <w:iCs/>
                <w:sz w:val="22"/>
                <w:szCs w:val="22"/>
              </w:rPr>
              <w:t xml:space="preserve">If “0,” “Refused to answer,” or “Don’t know,” skip to </w:t>
            </w:r>
            <w:r>
              <w:rPr>
                <w:b/>
                <w:i/>
                <w:iCs/>
                <w:sz w:val="22"/>
                <w:szCs w:val="22"/>
              </w:rPr>
              <w:t xml:space="preserve">Say box before </w:t>
            </w:r>
            <w:r w:rsidRPr="00147A5D">
              <w:rPr>
                <w:b/>
                <w:i/>
                <w:iCs/>
                <w:sz w:val="22"/>
                <w:szCs w:val="22"/>
              </w:rPr>
              <w:t>S23.</w:t>
            </w:r>
          </w:p>
          <w:p w:rsidR="00BA5461" w:rsidRPr="00147A5D" w:rsidRDefault="00BA5461" w:rsidP="003F7988">
            <w:pPr>
              <w:pStyle w:val="BodyText"/>
              <w:rPr>
                <w:i/>
                <w:caps/>
              </w:rPr>
            </w:pPr>
          </w:p>
          <w:p w:rsidR="00BA5461" w:rsidRPr="00147A5D" w:rsidRDefault="00BA5461" w:rsidP="003F7988">
            <w:pPr>
              <w:pStyle w:val="BodyText"/>
              <w:rPr>
                <w:b/>
                <w:i/>
              </w:rPr>
            </w:pPr>
            <w:r w:rsidRPr="00147A5D">
              <w:rPr>
                <w:b/>
                <w:i/>
                <w:iCs/>
                <w:sz w:val="22"/>
                <w:szCs w:val="22"/>
              </w:rPr>
              <w:t>If S22b is “1,” go to Column 2, S22c</w:t>
            </w:r>
            <w:r>
              <w:rPr>
                <w:b/>
                <w:i/>
                <w:iCs/>
                <w:sz w:val="22"/>
                <w:szCs w:val="22"/>
              </w:rPr>
              <w:t>s</w:t>
            </w:r>
            <w:r w:rsidRPr="00147A5D">
              <w:rPr>
                <w:b/>
                <w:i/>
                <w:iCs/>
                <w:sz w:val="22"/>
                <w:szCs w:val="22"/>
              </w:rPr>
              <w:t>.</w:t>
            </w:r>
          </w:p>
          <w:p w:rsidR="00BA5461" w:rsidRPr="00147A5D" w:rsidRDefault="00BA5461" w:rsidP="00A2654A">
            <w:pPr>
              <w:pStyle w:val="BodyText"/>
              <w:rPr>
                <w:i/>
                <w:iCs/>
                <w:caps/>
              </w:rPr>
            </w:pPr>
          </w:p>
        </w:tc>
        <w:tc>
          <w:tcPr>
            <w:tcW w:w="1800" w:type="dxa"/>
          </w:tcPr>
          <w:p w:rsidR="00BA5461" w:rsidRDefault="00BA5461" w:rsidP="00A2654A">
            <w:pPr>
              <w:pStyle w:val="BodyText"/>
            </w:pPr>
            <w:r w:rsidRPr="00147A5D">
              <w:rPr>
                <w:sz w:val="22"/>
                <w:szCs w:val="22"/>
              </w:rPr>
              <w:t>S22b</w:t>
            </w:r>
            <w:r>
              <w:rPr>
                <w:sz w:val="22"/>
                <w:szCs w:val="22"/>
              </w:rPr>
              <w:t>s</w:t>
            </w:r>
            <w:r w:rsidRPr="00147A5D">
              <w:rPr>
                <w:sz w:val="22"/>
                <w:szCs w:val="22"/>
              </w:rPr>
              <w:t>.</w:t>
            </w:r>
            <w:r w:rsidRPr="00147A5D">
              <w:rPr>
                <w:bCs/>
                <w:iCs/>
                <w:sz w:val="22"/>
                <w:szCs w:val="22"/>
              </w:rPr>
              <w:t xml:space="preserve"> </w:t>
            </w:r>
            <w:r w:rsidRPr="00147A5D">
              <w:rPr>
                <w:bCs/>
                <w:sz w:val="22"/>
                <w:szCs w:val="22"/>
              </w:rPr>
              <w:t xml:space="preserve">During the </w:t>
            </w:r>
            <w:r w:rsidRPr="00147A5D">
              <w:rPr>
                <w:b/>
                <w:bCs/>
                <w:sz w:val="22"/>
                <w:szCs w:val="22"/>
              </w:rPr>
              <w:t>past 12 months,</w:t>
            </w:r>
            <w:r w:rsidRPr="00147A5D">
              <w:rPr>
                <w:bCs/>
                <w:sz w:val="22"/>
                <w:szCs w:val="22"/>
              </w:rPr>
              <w:t xml:space="preserve"> did you have </w:t>
            </w:r>
            <w:r w:rsidRPr="00D652A4">
              <w:rPr>
                <w:bCs/>
                <w:sz w:val="22"/>
                <w:szCs w:val="22"/>
                <w:u w:val="single"/>
              </w:rPr>
              <w:t>vaginal or anal sex without a condom</w:t>
            </w:r>
            <w:r w:rsidRPr="00147A5D">
              <w:rPr>
                <w:bCs/>
                <w:sz w:val="22"/>
                <w:szCs w:val="22"/>
              </w:rPr>
              <w:t xml:space="preserve"> with this casual partner? </w:t>
            </w:r>
            <w:r w:rsidRPr="00147A5D">
              <w:rPr>
                <w:sz w:val="22"/>
                <w:szCs w:val="22"/>
              </w:rPr>
              <w:t>When I say “without a condom,” I mean that you either didn’t use a condom at all or that you only used a condom for part of the time during sex.</w:t>
            </w:r>
          </w:p>
          <w:p w:rsidR="00BA5461" w:rsidRPr="00BA5461" w:rsidRDefault="00237561" w:rsidP="00D652A4">
            <w:pPr>
              <w:tabs>
                <w:tab w:val="left" w:pos="0"/>
              </w:tabs>
              <w:ind w:left="720" w:hanging="720"/>
              <w:rPr>
                <w:color w:val="800000"/>
                <w:sz w:val="22"/>
                <w:szCs w:val="22"/>
                <w:rPrChange w:id="1911" w:author="Unknown">
                  <w:rPr>
                    <w:color w:val="008000"/>
                  </w:rPr>
                </w:rPrChange>
              </w:rPr>
            </w:pPr>
            <w:r w:rsidRPr="00237561">
              <w:rPr>
                <w:b/>
                <w:i/>
                <w:color w:val="800000"/>
                <w:sz w:val="20"/>
                <w:rPrChange w:id="1912" w:author="COT" w:date="2010-02-04T16:33:00Z">
                  <w:rPr>
                    <w:b/>
                    <w:i/>
                    <w:color w:val="008000"/>
                    <w:sz w:val="20"/>
                    <w:u w:val="single"/>
                  </w:rPr>
                </w:rPrChange>
              </w:rPr>
              <w:t>[TR_CSWC1]</w:t>
            </w:r>
          </w:p>
          <w:p w:rsidR="00BA5461" w:rsidRPr="00147A5D" w:rsidRDefault="00BA5461" w:rsidP="00A2654A">
            <w:pPr>
              <w:pStyle w:val="BodyText"/>
            </w:pPr>
          </w:p>
        </w:tc>
        <w:tc>
          <w:tcPr>
            <w:tcW w:w="1800" w:type="dxa"/>
          </w:tcPr>
          <w:p w:rsidR="00BA5461" w:rsidRPr="00147A5D" w:rsidRDefault="00BA5461" w:rsidP="00A2654A">
            <w:pPr>
              <w:pStyle w:val="BodyText"/>
              <w:jc w:val="center"/>
              <w:rPr>
                <w:caps/>
              </w:rPr>
            </w:pPr>
          </w:p>
          <w:p w:rsidR="00BA5461" w:rsidRPr="00BA5461" w:rsidRDefault="00BA5461" w:rsidP="00A2654A">
            <w:pPr>
              <w:pStyle w:val="BodyText"/>
              <w:jc w:val="center"/>
              <w:rPr>
                <w:caps/>
                <w:sz w:val="22"/>
                <w:szCs w:val="22"/>
                <w:rPrChange w:id="1913" w:author="Unknown">
                  <w:rPr>
                    <w:caps/>
                  </w:rPr>
                </w:rPrChange>
              </w:rPr>
            </w:pPr>
          </w:p>
          <w:p w:rsidR="00BA5461" w:rsidRPr="00BA5461" w:rsidRDefault="00BA5461" w:rsidP="00A2654A">
            <w:pPr>
              <w:pStyle w:val="BodyText"/>
              <w:jc w:val="center"/>
              <w:rPr>
                <w:caps/>
                <w:sz w:val="22"/>
                <w:szCs w:val="22"/>
                <w:rPrChange w:id="1914" w:author="Unknown">
                  <w:rPr>
                    <w:caps/>
                  </w:rPr>
                </w:rPrChange>
              </w:rPr>
            </w:pPr>
          </w:p>
          <w:p w:rsidR="00BA5461" w:rsidRPr="00147A5D" w:rsidRDefault="00BA5461" w:rsidP="003F7988">
            <w:pPr>
              <w:pStyle w:val="BodyText"/>
              <w:jc w:val="center"/>
              <w:rPr>
                <w:caps/>
              </w:rPr>
            </w:pPr>
            <w:r w:rsidRPr="00147A5D">
              <w:rPr>
                <w:caps/>
                <w:sz w:val="22"/>
                <w:szCs w:val="22"/>
              </w:rPr>
              <w:t>[_____]</w:t>
            </w:r>
          </w:p>
          <w:p w:rsidR="00BA5461" w:rsidRPr="00147A5D" w:rsidRDefault="00BA5461" w:rsidP="00A2654A">
            <w:pPr>
              <w:pStyle w:val="BodyText"/>
              <w:jc w:val="center"/>
              <w:rPr>
                <w:caps/>
              </w:rPr>
            </w:pPr>
          </w:p>
        </w:tc>
        <w:tc>
          <w:tcPr>
            <w:tcW w:w="1800" w:type="dxa"/>
          </w:tcPr>
          <w:p w:rsidR="00BA5461" w:rsidRPr="00147A5D" w:rsidRDefault="00BA5461" w:rsidP="003F7988">
            <w:pPr>
              <w:pStyle w:val="BodyText"/>
              <w:rPr>
                <w:b/>
                <w:i/>
              </w:rPr>
            </w:pPr>
            <w:r w:rsidRPr="00147A5D">
              <w:rPr>
                <w:b/>
                <w:i/>
                <w:iCs/>
                <w:sz w:val="22"/>
                <w:szCs w:val="22"/>
              </w:rPr>
              <w:t xml:space="preserve">If “No,” “Refused to answer,” or “Don’t know,” skip to </w:t>
            </w:r>
            <w:r>
              <w:rPr>
                <w:b/>
                <w:i/>
                <w:iCs/>
                <w:sz w:val="22"/>
                <w:szCs w:val="22"/>
              </w:rPr>
              <w:t xml:space="preserve">Say box before </w:t>
            </w:r>
            <w:r w:rsidRPr="00147A5D">
              <w:rPr>
                <w:b/>
                <w:i/>
                <w:iCs/>
                <w:sz w:val="22"/>
                <w:szCs w:val="22"/>
              </w:rPr>
              <w:t>S23.</w:t>
            </w:r>
          </w:p>
          <w:p w:rsidR="00BA5461" w:rsidRPr="00147A5D" w:rsidRDefault="00BA5461" w:rsidP="00A2654A">
            <w:pPr>
              <w:pStyle w:val="BodyText"/>
              <w:rPr>
                <w:b/>
                <w:i/>
                <w:iCs/>
              </w:rPr>
            </w:pPr>
          </w:p>
        </w:tc>
      </w:tr>
      <w:tr w:rsidR="00BA5461" w:rsidRPr="00CD2524" w:rsidTr="000E5035">
        <w:tc>
          <w:tcPr>
            <w:tcW w:w="10800" w:type="dxa"/>
            <w:gridSpan w:val="6"/>
          </w:tcPr>
          <w:p w:rsidR="00BA5461" w:rsidRPr="00CD2524" w:rsidRDefault="00BA5461" w:rsidP="003F7988">
            <w:pPr>
              <w:pStyle w:val="BodyText"/>
              <w:rPr>
                <w:b/>
                <w:i/>
              </w:rPr>
            </w:pPr>
            <w:r w:rsidRPr="00CD2524">
              <w:rPr>
                <w:b/>
                <w:i/>
              </w:rPr>
              <w:t xml:space="preserve">Inconsistency check: Column 1, S22b must be ≤ </w:t>
            </w:r>
            <w:r w:rsidRPr="00CD2524">
              <w:rPr>
                <w:b/>
                <w:i/>
                <w:sz w:val="22"/>
                <w:szCs w:val="22"/>
              </w:rPr>
              <w:t>S22</w:t>
            </w:r>
            <w:r w:rsidRPr="00CD2524">
              <w:rPr>
                <w:b/>
                <w:i/>
              </w:rPr>
              <w:t>. If not, QDS will display a message saying, “</w:t>
            </w:r>
            <w:r w:rsidRPr="00CD2524">
              <w:rPr>
                <w:rFonts w:eastAsia="SimSun" w:cs="Arial"/>
                <w:lang w:eastAsia="zh-CN"/>
              </w:rPr>
              <w:t>Number of casual partners with whom you had vaginal or anal sex without a condom must be less than or equal to the number of casual partners.”</w:t>
            </w:r>
          </w:p>
        </w:tc>
      </w:tr>
      <w:tr w:rsidR="00BA5461" w:rsidRPr="00147A5D" w:rsidTr="000E5035">
        <w:tc>
          <w:tcPr>
            <w:tcW w:w="10800" w:type="dxa"/>
            <w:gridSpan w:val="6"/>
          </w:tcPr>
          <w:p w:rsidR="00BA5461" w:rsidRPr="00147A5D" w:rsidRDefault="00BA5461" w:rsidP="003F7988">
            <w:pPr>
              <w:pStyle w:val="BodyText"/>
              <w:rPr>
                <w:b/>
                <w:i/>
              </w:rPr>
            </w:pPr>
            <w:r w:rsidRPr="00147A5D">
              <w:rPr>
                <w:b/>
                <w:i/>
              </w:rPr>
              <w:t xml:space="preserve">SAY: </w:t>
            </w:r>
            <w:r w:rsidRPr="00147A5D">
              <w:t>“The next question is about HIV status.  Remember, all of your answers are confidential and if you do not know or do not want to answer, that’s okay.</w:t>
            </w:r>
            <w:r w:rsidRPr="00147A5D">
              <w:rPr>
                <w:sz w:val="22"/>
                <w:szCs w:val="22"/>
              </w:rPr>
              <w:t xml:space="preserve">” </w:t>
            </w:r>
            <w:r w:rsidRPr="00147A5D">
              <w:t xml:space="preserve"> </w:t>
            </w:r>
          </w:p>
        </w:tc>
      </w:tr>
      <w:tr w:rsidR="00BA5461" w:rsidRPr="00147A5D" w:rsidTr="000E5035">
        <w:tc>
          <w:tcPr>
            <w:tcW w:w="1796" w:type="dxa"/>
          </w:tcPr>
          <w:p w:rsidR="00BA5461" w:rsidRPr="00147A5D" w:rsidRDefault="00BA5461" w:rsidP="003F7988">
            <w:pPr>
              <w:pStyle w:val="BodyText"/>
            </w:pPr>
            <w:r w:rsidRPr="00147A5D">
              <w:rPr>
                <w:sz w:val="22"/>
                <w:szCs w:val="22"/>
              </w:rPr>
              <w:t xml:space="preserve">S22c. Of these </w:t>
            </w:r>
          </w:p>
          <w:p w:rsidR="00BA5461" w:rsidRDefault="00BA5461" w:rsidP="003F7988">
            <w:pPr>
              <w:pStyle w:val="BodyText"/>
            </w:pPr>
            <w:r w:rsidRPr="00147A5D">
              <w:rPr>
                <w:sz w:val="22"/>
                <w:szCs w:val="22"/>
              </w:rPr>
              <w:t xml:space="preserve">__ __ __ __ </w:t>
            </w:r>
            <w:r w:rsidRPr="00147A5D">
              <w:rPr>
                <w:b/>
                <w:i/>
                <w:sz w:val="22"/>
                <w:szCs w:val="22"/>
              </w:rPr>
              <w:t xml:space="preserve">[RESPONSE FROM S22b] </w:t>
            </w:r>
            <w:r w:rsidRPr="00147A5D">
              <w:rPr>
                <w:sz w:val="22"/>
                <w:szCs w:val="22"/>
              </w:rPr>
              <w:t xml:space="preserve">casual partners with whom you had vaginal or anal sex without a condom, how many were </w:t>
            </w:r>
            <w:r w:rsidRPr="00147A5D">
              <w:rPr>
                <w:sz w:val="22"/>
                <w:szCs w:val="22"/>
                <w:u w:val="single"/>
              </w:rPr>
              <w:t>HIV positive</w:t>
            </w:r>
            <w:r w:rsidRPr="00147A5D">
              <w:rPr>
                <w:sz w:val="22"/>
                <w:szCs w:val="22"/>
              </w:rPr>
              <w:t>?</w:t>
            </w:r>
          </w:p>
          <w:p w:rsidR="00BA5461" w:rsidRPr="00BA5461" w:rsidRDefault="00237561" w:rsidP="00F5586C">
            <w:pPr>
              <w:tabs>
                <w:tab w:val="left" w:pos="0"/>
              </w:tabs>
              <w:ind w:left="720" w:hanging="720"/>
              <w:rPr>
                <w:color w:val="800000"/>
                <w:sz w:val="22"/>
                <w:rPrChange w:id="1915" w:author="Unknown">
                  <w:rPr>
                    <w:color w:val="008000"/>
                  </w:rPr>
                </w:rPrChange>
              </w:rPr>
            </w:pPr>
            <w:r w:rsidRPr="00237561">
              <w:rPr>
                <w:b/>
                <w:i/>
                <w:color w:val="800000"/>
                <w:sz w:val="20"/>
                <w:rPrChange w:id="1916" w:author="COT" w:date="2010-02-04T16:33:00Z">
                  <w:rPr>
                    <w:b/>
                    <w:i/>
                    <w:color w:val="008000"/>
                    <w:sz w:val="20"/>
                    <w:u w:val="single"/>
                  </w:rPr>
                </w:rPrChange>
              </w:rPr>
              <w:t>[TR_CSHP]</w:t>
            </w:r>
          </w:p>
          <w:p w:rsidR="00BA5461" w:rsidRPr="00147A5D" w:rsidRDefault="00BA5461" w:rsidP="003F7988">
            <w:pPr>
              <w:pStyle w:val="BodyText"/>
            </w:pPr>
          </w:p>
        </w:tc>
        <w:tc>
          <w:tcPr>
            <w:tcW w:w="1798" w:type="dxa"/>
          </w:tcPr>
          <w:p w:rsidR="00BA5461" w:rsidRPr="00147A5D" w:rsidRDefault="00BA5461" w:rsidP="003F7988">
            <w:pPr>
              <w:pStyle w:val="BodyText"/>
              <w:jc w:val="center"/>
              <w:rPr>
                <w:caps/>
              </w:rPr>
            </w:pPr>
          </w:p>
          <w:p w:rsidR="00BA5461" w:rsidRPr="00BA5461" w:rsidRDefault="00BA5461" w:rsidP="003F7988">
            <w:pPr>
              <w:pStyle w:val="BodyText"/>
              <w:jc w:val="center"/>
              <w:rPr>
                <w:caps/>
                <w:sz w:val="22"/>
                <w:szCs w:val="22"/>
                <w:rPrChange w:id="1917" w:author="Unknown">
                  <w:rPr>
                    <w:caps/>
                  </w:rPr>
                </w:rPrChange>
              </w:rPr>
            </w:pPr>
          </w:p>
          <w:p w:rsidR="00BA5461" w:rsidRPr="00147A5D" w:rsidRDefault="00BA5461" w:rsidP="003F7988">
            <w:pPr>
              <w:pStyle w:val="BodyText"/>
              <w:jc w:val="center"/>
              <w:rPr>
                <w:caps/>
              </w:rPr>
            </w:pPr>
            <w:r w:rsidRPr="00147A5D">
              <w:rPr>
                <w:caps/>
                <w:sz w:val="22"/>
                <w:szCs w:val="22"/>
              </w:rPr>
              <w:t>[_____]</w:t>
            </w:r>
          </w:p>
          <w:p w:rsidR="00BA5461" w:rsidRPr="00147A5D" w:rsidRDefault="00BA5461" w:rsidP="003F7988">
            <w:pPr>
              <w:pStyle w:val="BodyText"/>
              <w:tabs>
                <w:tab w:val="left" w:leader="dot" w:pos="144"/>
                <w:tab w:val="left" w:leader="dot" w:pos="288"/>
              </w:tabs>
              <w:rPr>
                <w:b/>
                <w:i/>
              </w:rPr>
            </w:pPr>
          </w:p>
        </w:tc>
        <w:tc>
          <w:tcPr>
            <w:tcW w:w="1806" w:type="dxa"/>
          </w:tcPr>
          <w:p w:rsidR="00BA5461" w:rsidRPr="00147A5D" w:rsidRDefault="00BA5461" w:rsidP="00162B54">
            <w:pPr>
              <w:pStyle w:val="BodyText"/>
              <w:rPr>
                <w:i/>
                <w:iCs/>
                <w:caps/>
              </w:rPr>
            </w:pPr>
          </w:p>
        </w:tc>
        <w:tc>
          <w:tcPr>
            <w:tcW w:w="1800" w:type="dxa"/>
          </w:tcPr>
          <w:p w:rsidR="00BA5461" w:rsidRDefault="00BA5461" w:rsidP="00162B54">
            <w:pPr>
              <w:pStyle w:val="BodyText"/>
            </w:pPr>
            <w:r w:rsidRPr="00147A5D">
              <w:rPr>
                <w:sz w:val="22"/>
                <w:szCs w:val="22"/>
              </w:rPr>
              <w:t>S22c</w:t>
            </w:r>
            <w:r>
              <w:rPr>
                <w:sz w:val="22"/>
                <w:szCs w:val="22"/>
              </w:rPr>
              <w:t>s</w:t>
            </w:r>
            <w:r w:rsidRPr="00147A5D">
              <w:rPr>
                <w:sz w:val="22"/>
                <w:szCs w:val="22"/>
              </w:rPr>
              <w:t xml:space="preserve">. Was this casual partner with whom you had vaginal </w:t>
            </w:r>
            <w:r>
              <w:rPr>
                <w:sz w:val="22"/>
                <w:szCs w:val="22"/>
              </w:rPr>
              <w:t xml:space="preserve">or anal </w:t>
            </w:r>
            <w:r w:rsidRPr="00147A5D">
              <w:rPr>
                <w:sz w:val="22"/>
                <w:szCs w:val="22"/>
              </w:rPr>
              <w:t xml:space="preserve">sex without a condom </w:t>
            </w:r>
            <w:r w:rsidRPr="00147A5D">
              <w:rPr>
                <w:sz w:val="22"/>
                <w:szCs w:val="22"/>
                <w:u w:val="single"/>
              </w:rPr>
              <w:t>HIV positive</w:t>
            </w:r>
            <w:r w:rsidRPr="00F5586C">
              <w:rPr>
                <w:sz w:val="22"/>
                <w:szCs w:val="22"/>
              </w:rPr>
              <w:t xml:space="preserve">? </w:t>
            </w:r>
            <w:r w:rsidRPr="00147A5D">
              <w:rPr>
                <w:sz w:val="22"/>
                <w:szCs w:val="22"/>
              </w:rPr>
              <w:t xml:space="preserve"> </w:t>
            </w:r>
          </w:p>
          <w:p w:rsidR="00BA5461" w:rsidRPr="00BA5461" w:rsidRDefault="00237561" w:rsidP="00F5586C">
            <w:pPr>
              <w:tabs>
                <w:tab w:val="left" w:pos="0"/>
              </w:tabs>
              <w:ind w:left="720" w:hanging="720"/>
              <w:rPr>
                <w:color w:val="800000"/>
                <w:sz w:val="22"/>
                <w:szCs w:val="22"/>
                <w:rPrChange w:id="1918" w:author="Unknown">
                  <w:rPr>
                    <w:color w:val="008000"/>
                  </w:rPr>
                </w:rPrChange>
              </w:rPr>
            </w:pPr>
            <w:r w:rsidRPr="00237561">
              <w:rPr>
                <w:b/>
                <w:i/>
                <w:color w:val="800000"/>
                <w:sz w:val="20"/>
                <w:rPrChange w:id="1919" w:author="COT" w:date="2010-02-04T16:33:00Z">
                  <w:rPr>
                    <w:b/>
                    <w:i/>
                    <w:color w:val="008000"/>
                    <w:sz w:val="20"/>
                    <w:u w:val="single"/>
                  </w:rPr>
                </w:rPrChange>
              </w:rPr>
              <w:t>[TR_CSHP1]</w:t>
            </w:r>
          </w:p>
          <w:p w:rsidR="00BA5461" w:rsidRPr="00147A5D" w:rsidRDefault="00BA5461" w:rsidP="00162B54">
            <w:pPr>
              <w:pStyle w:val="BodyText"/>
              <w:rPr>
                <w:b/>
                <w:bCs/>
                <w:i/>
                <w:iCs/>
              </w:rPr>
            </w:pPr>
          </w:p>
        </w:tc>
        <w:tc>
          <w:tcPr>
            <w:tcW w:w="1800" w:type="dxa"/>
          </w:tcPr>
          <w:p w:rsidR="00BA5461" w:rsidRPr="00147A5D" w:rsidRDefault="00BA5461" w:rsidP="00162B54">
            <w:pPr>
              <w:pStyle w:val="BodyText"/>
              <w:jc w:val="center"/>
              <w:rPr>
                <w:caps/>
              </w:rPr>
            </w:pPr>
          </w:p>
          <w:p w:rsidR="00BA5461" w:rsidRPr="00147A5D" w:rsidRDefault="00BA5461" w:rsidP="00162B54">
            <w:pPr>
              <w:pStyle w:val="BodyText"/>
              <w:jc w:val="center"/>
              <w:rPr>
                <w:caps/>
              </w:rPr>
            </w:pPr>
          </w:p>
          <w:p w:rsidR="00BA5461" w:rsidRPr="00147A5D" w:rsidRDefault="00BA5461" w:rsidP="00162B54">
            <w:pPr>
              <w:pStyle w:val="BodyText"/>
              <w:jc w:val="center"/>
              <w:rPr>
                <w:caps/>
              </w:rPr>
            </w:pPr>
            <w:r w:rsidRPr="00147A5D">
              <w:rPr>
                <w:caps/>
                <w:sz w:val="22"/>
                <w:szCs w:val="22"/>
              </w:rPr>
              <w:t>[_____]</w:t>
            </w:r>
          </w:p>
          <w:p w:rsidR="00BA5461" w:rsidRPr="00147A5D" w:rsidRDefault="00BA5461" w:rsidP="00162B54">
            <w:pPr>
              <w:pStyle w:val="BodyText"/>
              <w:rPr>
                <w:b/>
                <w:i/>
                <w:iCs/>
              </w:rPr>
            </w:pPr>
          </w:p>
        </w:tc>
        <w:tc>
          <w:tcPr>
            <w:tcW w:w="1800" w:type="dxa"/>
          </w:tcPr>
          <w:p w:rsidR="00BA5461" w:rsidRPr="00147A5D" w:rsidRDefault="00BA5461" w:rsidP="00162B54">
            <w:pPr>
              <w:pStyle w:val="BodyText"/>
              <w:rPr>
                <w:b/>
                <w:i/>
                <w:iCs/>
              </w:rPr>
            </w:pPr>
            <w:r w:rsidRPr="00147A5D">
              <w:rPr>
                <w:b/>
                <w:i/>
                <w:sz w:val="22"/>
                <w:szCs w:val="22"/>
              </w:rPr>
              <w:t xml:space="preserve">If S21a is &gt; 1, go to Column 1, S23.  If S21a = 1 skip to </w:t>
            </w:r>
            <w:r>
              <w:rPr>
                <w:b/>
                <w:i/>
                <w:sz w:val="22"/>
                <w:szCs w:val="22"/>
              </w:rPr>
              <w:t>S25</w:t>
            </w:r>
            <w:r w:rsidRPr="00147A5D">
              <w:rPr>
                <w:b/>
                <w:i/>
                <w:sz w:val="22"/>
                <w:szCs w:val="22"/>
              </w:rPr>
              <w:t>.</w:t>
            </w:r>
          </w:p>
        </w:tc>
      </w:tr>
      <w:tr w:rsidR="00BA5461" w:rsidRPr="0039252A" w:rsidTr="000E5035">
        <w:tc>
          <w:tcPr>
            <w:tcW w:w="10800" w:type="dxa"/>
            <w:gridSpan w:val="6"/>
          </w:tcPr>
          <w:p w:rsidR="00BA5461" w:rsidRPr="0039252A" w:rsidRDefault="00BA5461" w:rsidP="003F7988">
            <w:pPr>
              <w:pStyle w:val="BodyText"/>
              <w:rPr>
                <w:b/>
                <w:i/>
              </w:rPr>
            </w:pPr>
            <w:r w:rsidRPr="0039252A">
              <w:rPr>
                <w:b/>
                <w:i/>
              </w:rPr>
              <w:lastRenderedPageBreak/>
              <w:t xml:space="preserve">Inconsistency check: Column 1, S22c must be </w:t>
            </w:r>
            <w:r w:rsidRPr="0039252A">
              <w:rPr>
                <w:i/>
              </w:rPr>
              <w:t xml:space="preserve">≤ </w:t>
            </w:r>
            <w:r w:rsidRPr="0039252A">
              <w:rPr>
                <w:b/>
                <w:i/>
                <w:sz w:val="22"/>
                <w:szCs w:val="22"/>
              </w:rPr>
              <w:t>S22b</w:t>
            </w:r>
            <w:r w:rsidRPr="0039252A">
              <w:rPr>
                <w:b/>
                <w:i/>
              </w:rPr>
              <w:t xml:space="preserve">. If not, QDS will display a message saying, </w:t>
            </w:r>
            <w:r w:rsidRPr="0039252A">
              <w:rPr>
                <w:rFonts w:eastAsia="SimSun" w:cs="Arial"/>
                <w:lang w:eastAsia="zh-CN"/>
              </w:rPr>
              <w:t>“Number of HIV positive casual partners with whom you had vaginal or anal sex without a condom must be less than or equal to the number of casual partners with whom you had vaginal or anal sex without a condom.”</w:t>
            </w:r>
          </w:p>
        </w:tc>
      </w:tr>
      <w:tr w:rsidR="00BA5461" w:rsidRPr="00147A5D" w:rsidTr="000E5035">
        <w:tc>
          <w:tcPr>
            <w:tcW w:w="10800" w:type="dxa"/>
            <w:gridSpan w:val="6"/>
          </w:tcPr>
          <w:p w:rsidR="00BA5461" w:rsidRPr="00147A5D" w:rsidRDefault="00BA5461" w:rsidP="003F7988">
            <w:pPr>
              <w:pStyle w:val="BodyText"/>
              <w:rPr>
                <w:b/>
                <w:i/>
              </w:rPr>
            </w:pPr>
            <w:r w:rsidRPr="00147A5D">
              <w:rPr>
                <w:b/>
                <w:i/>
              </w:rPr>
              <w:t>Interviewer instructions: If Column 2, S22</w:t>
            </w:r>
            <w:r>
              <w:rPr>
                <w:b/>
                <w:i/>
              </w:rPr>
              <w:t>cs</w:t>
            </w:r>
            <w:r w:rsidRPr="00147A5D">
              <w:rPr>
                <w:b/>
                <w:i/>
              </w:rPr>
              <w:t xml:space="preserve"> is “Yes,” skip to </w:t>
            </w:r>
            <w:r>
              <w:rPr>
                <w:b/>
                <w:i/>
              </w:rPr>
              <w:t>S25</w:t>
            </w:r>
            <w:r w:rsidRPr="00147A5D">
              <w:rPr>
                <w:b/>
                <w:i/>
              </w:rPr>
              <w:t>.</w:t>
            </w:r>
          </w:p>
        </w:tc>
      </w:tr>
      <w:tr w:rsidR="00BA5461" w:rsidRPr="00147A5D" w:rsidTr="000E5035">
        <w:tc>
          <w:tcPr>
            <w:tcW w:w="10800" w:type="dxa"/>
            <w:gridSpan w:val="6"/>
          </w:tcPr>
          <w:p w:rsidR="00BA5461" w:rsidRPr="00147A5D" w:rsidRDefault="00BA5461" w:rsidP="003F7988">
            <w:pPr>
              <w:pStyle w:val="BodyText"/>
              <w:rPr>
                <w:b/>
                <w:i/>
              </w:rPr>
            </w:pPr>
            <w:r w:rsidRPr="00147A5D">
              <w:rPr>
                <w:b/>
                <w:i/>
                <w:sz w:val="22"/>
                <w:szCs w:val="22"/>
              </w:rPr>
              <w:t xml:space="preserve">SAY: </w:t>
            </w:r>
            <w:r w:rsidRPr="00147A5D">
              <w:rPr>
                <w:sz w:val="22"/>
                <w:szCs w:val="22"/>
              </w:rPr>
              <w:t xml:space="preserve">“Now I’m going to ask you about main partners. </w:t>
            </w:r>
            <w:r>
              <w:rPr>
                <w:sz w:val="22"/>
                <w:szCs w:val="22"/>
              </w:rPr>
              <w:t xml:space="preserve">Remember, </w:t>
            </w:r>
            <w:r>
              <w:t>b</w:t>
            </w:r>
            <w:r w:rsidRPr="00147A5D">
              <w:t xml:space="preserve">y ‘main partner,’ I mean </w:t>
            </w:r>
            <w:r>
              <w:t>someone</w:t>
            </w:r>
            <w:r w:rsidRPr="00147A5D">
              <w:t xml:space="preserve"> you have sex with and whom you feel committed to above anyone else.  </w:t>
            </w:r>
          </w:p>
        </w:tc>
      </w:tr>
      <w:tr w:rsidR="00BA5461" w:rsidRPr="00147A5D" w:rsidTr="000E5035">
        <w:tc>
          <w:tcPr>
            <w:tcW w:w="1796" w:type="dxa"/>
          </w:tcPr>
          <w:p w:rsidR="00BA5461" w:rsidRPr="00147A5D" w:rsidRDefault="00BA5461" w:rsidP="003F7988">
            <w:pPr>
              <w:pStyle w:val="BodyText"/>
            </w:pPr>
            <w:r w:rsidRPr="00147A5D">
              <w:rPr>
                <w:sz w:val="22"/>
                <w:szCs w:val="22"/>
              </w:rPr>
              <w:t xml:space="preserve">S23.  Earlier, you said that during the past 12 months you had vaginal or anal sex with </w:t>
            </w:r>
          </w:p>
          <w:p w:rsidR="00BA5461" w:rsidRDefault="00BA5461" w:rsidP="003F7988">
            <w:pPr>
              <w:pStyle w:val="BodyText"/>
            </w:pPr>
            <w:r w:rsidRPr="00147A5D">
              <w:rPr>
                <w:sz w:val="22"/>
                <w:szCs w:val="22"/>
              </w:rPr>
              <w:t xml:space="preserve">__ __ __ __ </w:t>
            </w:r>
            <w:r w:rsidRPr="00147A5D">
              <w:rPr>
                <w:b/>
                <w:i/>
                <w:sz w:val="22"/>
                <w:szCs w:val="22"/>
              </w:rPr>
              <w:t xml:space="preserve">[RESPONSE FROM S21a] </w:t>
            </w:r>
            <w:r w:rsidRPr="00147A5D">
              <w:rPr>
                <w:sz w:val="22"/>
                <w:szCs w:val="22"/>
              </w:rPr>
              <w:t xml:space="preserve">partners.  Of these partners, how many were </w:t>
            </w:r>
            <w:r w:rsidRPr="00147A5D">
              <w:rPr>
                <w:sz w:val="22"/>
                <w:szCs w:val="22"/>
                <w:u w:val="single"/>
              </w:rPr>
              <w:t>main partners</w:t>
            </w:r>
            <w:r w:rsidRPr="00147A5D">
              <w:rPr>
                <w:sz w:val="22"/>
                <w:szCs w:val="22"/>
              </w:rPr>
              <w:t>?</w:t>
            </w:r>
          </w:p>
          <w:p w:rsidR="00BA5461" w:rsidRPr="00BA5461" w:rsidRDefault="00237561" w:rsidP="00F5586C">
            <w:pPr>
              <w:tabs>
                <w:tab w:val="left" w:pos="0"/>
              </w:tabs>
              <w:ind w:left="720" w:hanging="720"/>
              <w:rPr>
                <w:color w:val="800000"/>
                <w:sz w:val="22"/>
                <w:rPrChange w:id="1920" w:author="Unknown">
                  <w:rPr>
                    <w:color w:val="008000"/>
                  </w:rPr>
                </w:rPrChange>
              </w:rPr>
            </w:pPr>
            <w:r w:rsidRPr="00237561">
              <w:rPr>
                <w:b/>
                <w:i/>
                <w:color w:val="800000"/>
                <w:sz w:val="20"/>
                <w:rPrChange w:id="1921" w:author="COT" w:date="2010-02-04T16:33:00Z">
                  <w:rPr>
                    <w:b/>
                    <w:i/>
                    <w:color w:val="008000"/>
                    <w:sz w:val="20"/>
                    <w:u w:val="single"/>
                  </w:rPr>
                </w:rPrChange>
              </w:rPr>
              <w:t>[TR_MNSX]</w:t>
            </w:r>
          </w:p>
          <w:p w:rsidR="00BA5461" w:rsidRPr="00147A5D" w:rsidRDefault="00BA5461" w:rsidP="003F7988">
            <w:pPr>
              <w:pStyle w:val="BodyText"/>
            </w:pPr>
          </w:p>
        </w:tc>
        <w:tc>
          <w:tcPr>
            <w:tcW w:w="1798" w:type="dxa"/>
          </w:tcPr>
          <w:p w:rsidR="00BA5461" w:rsidRPr="00147A5D" w:rsidRDefault="00BA5461" w:rsidP="00162B54">
            <w:pPr>
              <w:pStyle w:val="BodyText"/>
              <w:jc w:val="center"/>
              <w:rPr>
                <w:caps/>
              </w:rPr>
            </w:pPr>
          </w:p>
          <w:p w:rsidR="00BA5461" w:rsidRPr="00BA5461" w:rsidRDefault="00BA5461" w:rsidP="00162B54">
            <w:pPr>
              <w:pStyle w:val="BodyText"/>
              <w:jc w:val="center"/>
              <w:rPr>
                <w:caps/>
                <w:sz w:val="22"/>
                <w:szCs w:val="22"/>
                <w:rPrChange w:id="1922" w:author="Unknown">
                  <w:rPr>
                    <w:caps/>
                  </w:rPr>
                </w:rPrChange>
              </w:rPr>
            </w:pPr>
          </w:p>
          <w:p w:rsidR="00BA5461" w:rsidRPr="00147A5D" w:rsidRDefault="00BA5461" w:rsidP="00162B54">
            <w:pPr>
              <w:pStyle w:val="BodyText"/>
              <w:jc w:val="center"/>
              <w:rPr>
                <w:caps/>
              </w:rPr>
            </w:pPr>
            <w:r w:rsidRPr="00147A5D">
              <w:rPr>
                <w:caps/>
                <w:sz w:val="22"/>
                <w:szCs w:val="22"/>
              </w:rPr>
              <w:t>[_____]</w:t>
            </w:r>
          </w:p>
          <w:p w:rsidR="00BA5461" w:rsidRPr="00147A5D" w:rsidRDefault="00BA5461" w:rsidP="00162B54">
            <w:pPr>
              <w:pStyle w:val="BodyText"/>
              <w:tabs>
                <w:tab w:val="left" w:leader="dot" w:pos="144"/>
                <w:tab w:val="left" w:leader="dot" w:pos="288"/>
              </w:tabs>
              <w:rPr>
                <w:b/>
                <w:i/>
              </w:rPr>
            </w:pPr>
          </w:p>
        </w:tc>
        <w:tc>
          <w:tcPr>
            <w:tcW w:w="1806" w:type="dxa"/>
          </w:tcPr>
          <w:p w:rsidR="00BA5461" w:rsidRPr="00147A5D" w:rsidRDefault="00BA5461" w:rsidP="003F7988">
            <w:pPr>
              <w:pStyle w:val="BodyText"/>
              <w:rPr>
                <w:b/>
                <w:i/>
              </w:rPr>
            </w:pPr>
            <w:r w:rsidRPr="00147A5D">
              <w:rPr>
                <w:b/>
                <w:i/>
                <w:iCs/>
                <w:sz w:val="22"/>
                <w:szCs w:val="22"/>
              </w:rPr>
              <w:t>If “0,” “Refused to answer,” or “Don’t know,” skip to S24.</w:t>
            </w:r>
          </w:p>
          <w:p w:rsidR="00BA5461" w:rsidRPr="00147A5D" w:rsidRDefault="00BA5461" w:rsidP="003F7988">
            <w:pPr>
              <w:pStyle w:val="BodyText"/>
              <w:rPr>
                <w:b/>
                <w:i/>
              </w:rPr>
            </w:pPr>
          </w:p>
          <w:p w:rsidR="00BA5461" w:rsidRPr="00147A5D" w:rsidRDefault="00BA5461" w:rsidP="003F7988">
            <w:pPr>
              <w:pStyle w:val="BodyText"/>
              <w:rPr>
                <w:i/>
                <w:iCs/>
                <w:caps/>
              </w:rPr>
            </w:pPr>
            <w:r w:rsidRPr="00147A5D">
              <w:rPr>
                <w:b/>
                <w:i/>
                <w:iCs/>
                <w:sz w:val="22"/>
                <w:szCs w:val="22"/>
              </w:rPr>
              <w:t>If S23 is “1,” go to Column 2, S23a</w:t>
            </w:r>
            <w:r>
              <w:rPr>
                <w:b/>
                <w:i/>
                <w:iCs/>
                <w:sz w:val="22"/>
                <w:szCs w:val="22"/>
              </w:rPr>
              <w:t>s</w:t>
            </w:r>
            <w:r w:rsidRPr="00147A5D">
              <w:rPr>
                <w:b/>
                <w:i/>
                <w:iCs/>
                <w:sz w:val="22"/>
                <w:szCs w:val="22"/>
              </w:rPr>
              <w:t>.</w:t>
            </w:r>
          </w:p>
        </w:tc>
        <w:tc>
          <w:tcPr>
            <w:tcW w:w="1800" w:type="dxa"/>
          </w:tcPr>
          <w:p w:rsidR="00BA5461" w:rsidRDefault="00BA5461" w:rsidP="00162B54">
            <w:pPr>
              <w:pStyle w:val="BodyText"/>
            </w:pPr>
            <w:r w:rsidRPr="00147A5D">
              <w:rPr>
                <w:sz w:val="22"/>
                <w:szCs w:val="22"/>
              </w:rPr>
              <w:t>S23</w:t>
            </w:r>
            <w:r>
              <w:rPr>
                <w:sz w:val="22"/>
                <w:szCs w:val="22"/>
              </w:rPr>
              <w:t>s</w:t>
            </w:r>
            <w:r w:rsidRPr="00147A5D">
              <w:rPr>
                <w:bCs/>
                <w:iCs/>
                <w:sz w:val="22"/>
                <w:szCs w:val="22"/>
              </w:rPr>
              <w:t>.</w:t>
            </w:r>
            <w:r w:rsidRPr="00147A5D">
              <w:rPr>
                <w:bCs/>
                <w:i/>
                <w:iCs/>
                <w:sz w:val="22"/>
                <w:szCs w:val="22"/>
              </w:rPr>
              <w:t xml:space="preserve"> </w:t>
            </w:r>
            <w:r w:rsidRPr="00147A5D">
              <w:rPr>
                <w:bCs/>
                <w:sz w:val="22"/>
                <w:szCs w:val="22"/>
              </w:rPr>
              <w:t xml:space="preserve">During the past 12 months, was this partner a </w:t>
            </w:r>
            <w:r w:rsidRPr="00147A5D">
              <w:rPr>
                <w:bCs/>
                <w:sz w:val="22"/>
                <w:szCs w:val="22"/>
                <w:u w:val="single"/>
              </w:rPr>
              <w:t>main partner</w:t>
            </w:r>
            <w:r w:rsidRPr="00147A5D">
              <w:rPr>
                <w:bCs/>
                <w:sz w:val="22"/>
                <w:szCs w:val="22"/>
              </w:rPr>
              <w:t>?</w:t>
            </w:r>
          </w:p>
          <w:p w:rsidR="00BA5461" w:rsidRPr="00BA5461" w:rsidRDefault="00237561" w:rsidP="00F5586C">
            <w:pPr>
              <w:tabs>
                <w:tab w:val="left" w:pos="0"/>
              </w:tabs>
              <w:ind w:left="720" w:hanging="720"/>
              <w:rPr>
                <w:color w:val="800000"/>
                <w:sz w:val="22"/>
                <w:szCs w:val="22"/>
                <w:rPrChange w:id="1923" w:author="Unknown">
                  <w:rPr>
                    <w:color w:val="008000"/>
                  </w:rPr>
                </w:rPrChange>
              </w:rPr>
            </w:pPr>
            <w:r w:rsidRPr="00237561">
              <w:rPr>
                <w:b/>
                <w:i/>
                <w:color w:val="800000"/>
                <w:sz w:val="20"/>
                <w:rPrChange w:id="1924" w:author="COT" w:date="2010-02-04T16:33:00Z">
                  <w:rPr>
                    <w:b/>
                    <w:i/>
                    <w:color w:val="008000"/>
                    <w:sz w:val="20"/>
                    <w:u w:val="single"/>
                  </w:rPr>
                </w:rPrChange>
              </w:rPr>
              <w:t>[TR_MNSX1]</w:t>
            </w:r>
          </w:p>
          <w:p w:rsidR="00BA5461" w:rsidRPr="00147A5D" w:rsidRDefault="00BA5461" w:rsidP="00162B54">
            <w:pPr>
              <w:pStyle w:val="BodyText"/>
              <w:rPr>
                <w:b/>
                <w:bCs/>
                <w:i/>
                <w:iCs/>
              </w:rPr>
            </w:pPr>
          </w:p>
        </w:tc>
        <w:tc>
          <w:tcPr>
            <w:tcW w:w="1800" w:type="dxa"/>
          </w:tcPr>
          <w:p w:rsidR="00BA5461" w:rsidRPr="00147A5D" w:rsidRDefault="00BA5461" w:rsidP="00162B54">
            <w:pPr>
              <w:pStyle w:val="BodyText"/>
              <w:jc w:val="center"/>
              <w:rPr>
                <w:caps/>
              </w:rPr>
            </w:pPr>
          </w:p>
          <w:p w:rsidR="00BA5461" w:rsidRPr="00147A5D" w:rsidRDefault="00BA5461" w:rsidP="00162B54">
            <w:pPr>
              <w:pStyle w:val="BodyText"/>
              <w:jc w:val="center"/>
              <w:rPr>
                <w:caps/>
              </w:rPr>
            </w:pPr>
          </w:p>
          <w:p w:rsidR="00BA5461" w:rsidRPr="00147A5D" w:rsidRDefault="00BA5461" w:rsidP="00162B54">
            <w:pPr>
              <w:pStyle w:val="BodyText"/>
              <w:jc w:val="center"/>
              <w:rPr>
                <w:caps/>
              </w:rPr>
            </w:pPr>
            <w:r w:rsidRPr="00147A5D">
              <w:rPr>
                <w:caps/>
                <w:sz w:val="22"/>
                <w:szCs w:val="22"/>
              </w:rPr>
              <w:t>[_____]</w:t>
            </w:r>
          </w:p>
          <w:p w:rsidR="00BA5461" w:rsidRPr="00147A5D" w:rsidRDefault="00BA5461" w:rsidP="00162B54">
            <w:pPr>
              <w:pStyle w:val="BodyText"/>
              <w:rPr>
                <w:b/>
                <w:i/>
                <w:iCs/>
              </w:rPr>
            </w:pPr>
          </w:p>
        </w:tc>
        <w:tc>
          <w:tcPr>
            <w:tcW w:w="1800" w:type="dxa"/>
          </w:tcPr>
          <w:p w:rsidR="00BA5461" w:rsidRPr="00147A5D" w:rsidRDefault="00BA5461" w:rsidP="00162B54">
            <w:pPr>
              <w:pStyle w:val="BodyText"/>
              <w:rPr>
                <w:b/>
                <w:i/>
                <w:iCs/>
              </w:rPr>
            </w:pPr>
            <w:r w:rsidRPr="00147A5D">
              <w:rPr>
                <w:b/>
                <w:i/>
                <w:sz w:val="22"/>
                <w:szCs w:val="22"/>
              </w:rPr>
              <w:t>If “No,” “Refused to answer,” or “Don’t know,” skip to instructions before S24.</w:t>
            </w:r>
          </w:p>
        </w:tc>
      </w:tr>
      <w:tr w:rsidR="00BA5461" w:rsidRPr="00FE6840" w:rsidTr="003F798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10800" w:type="dxa"/>
            <w:gridSpan w:val="6"/>
            <w:shd w:val="clear" w:color="auto" w:fill="99CCFF"/>
          </w:tcPr>
          <w:p w:rsidR="00BA5461" w:rsidRDefault="00BA5461" w:rsidP="003F7988">
            <w:pPr>
              <w:pStyle w:val="BodyText"/>
              <w:rPr>
                <w:b/>
                <w:i/>
              </w:rPr>
            </w:pPr>
            <w:r w:rsidRPr="00FE6840">
              <w:rPr>
                <w:b/>
                <w:i/>
              </w:rPr>
              <w:t>Inconsistency check: Column 1, S23 must be ≤ S21a</w:t>
            </w:r>
            <w:r>
              <w:rPr>
                <w:b/>
                <w:i/>
              </w:rPr>
              <w:t xml:space="preserve"> – S22</w:t>
            </w:r>
            <w:r w:rsidRPr="00FE6840">
              <w:rPr>
                <w:b/>
                <w:i/>
              </w:rPr>
              <w:t xml:space="preserve">.  If not, QDS will display a message saying, </w:t>
            </w:r>
            <w:r w:rsidRPr="00FE6840">
              <w:rPr>
                <w:rFonts w:eastAsia="SimSun" w:cs="Arial"/>
                <w:lang w:eastAsia="zh-CN"/>
              </w:rPr>
              <w:t>“Number of main partners must be less than or equal to the total number of partners</w:t>
            </w:r>
            <w:r>
              <w:rPr>
                <w:rFonts w:eastAsia="SimSun" w:cs="Arial"/>
                <w:lang w:eastAsia="zh-CN"/>
              </w:rPr>
              <w:t xml:space="preserve"> minus the number of causal partners</w:t>
            </w:r>
            <w:r w:rsidRPr="00FE6840">
              <w:rPr>
                <w:rFonts w:eastAsia="SimSun" w:cs="Arial"/>
                <w:lang w:eastAsia="zh-CN"/>
              </w:rPr>
              <w:t xml:space="preserve">.”  </w:t>
            </w:r>
            <w:r w:rsidRPr="00FE6840">
              <w:rPr>
                <w:b/>
                <w:i/>
              </w:rPr>
              <w:t>Column 2, S23s cannot be “No” if S22 is “No.”</w:t>
            </w:r>
          </w:p>
          <w:p w:rsidR="00BA5461" w:rsidRPr="00B17EAE" w:rsidRDefault="00BA5461" w:rsidP="00B17EAE">
            <w:pPr>
              <w:autoSpaceDE w:val="0"/>
              <w:autoSpaceDN w:val="0"/>
              <w:adjustRightInd w:val="0"/>
              <w:rPr>
                <w:b/>
                <w:i/>
              </w:rPr>
            </w:pPr>
          </w:p>
        </w:tc>
      </w:tr>
      <w:tr w:rsidR="00BA5461" w:rsidRPr="00147A5D" w:rsidTr="000E5035">
        <w:tc>
          <w:tcPr>
            <w:tcW w:w="1796" w:type="dxa"/>
          </w:tcPr>
          <w:p w:rsidR="00BA5461" w:rsidRPr="00147A5D" w:rsidRDefault="00BA5461" w:rsidP="00162B54">
            <w:pPr>
              <w:pStyle w:val="BodyText"/>
            </w:pPr>
            <w:r w:rsidRPr="00147A5D">
              <w:rPr>
                <w:sz w:val="22"/>
                <w:szCs w:val="22"/>
              </w:rPr>
              <w:t>S23a</w:t>
            </w:r>
            <w:r w:rsidRPr="00147A5D">
              <w:rPr>
                <w:bCs/>
                <w:i/>
                <w:iCs/>
                <w:sz w:val="22"/>
                <w:szCs w:val="22"/>
              </w:rPr>
              <w:t xml:space="preserve">. </w:t>
            </w:r>
            <w:r w:rsidRPr="00147A5D">
              <w:rPr>
                <w:bCs/>
                <w:iCs/>
                <w:sz w:val="22"/>
                <w:szCs w:val="22"/>
              </w:rPr>
              <w:t>Now I’d like you to think about the first time you had sex with these</w:t>
            </w:r>
            <w:r w:rsidRPr="00147A5D">
              <w:rPr>
                <w:sz w:val="22"/>
                <w:szCs w:val="22"/>
              </w:rPr>
              <w:t xml:space="preserve"> </w:t>
            </w:r>
          </w:p>
          <w:p w:rsidR="00BA5461" w:rsidRDefault="00BA5461" w:rsidP="00162B54">
            <w:pPr>
              <w:pStyle w:val="BodyText"/>
              <w:rPr>
                <w:b/>
                <w:i/>
              </w:rPr>
            </w:pPr>
            <w:r w:rsidRPr="00147A5D">
              <w:rPr>
                <w:sz w:val="22"/>
                <w:szCs w:val="22"/>
              </w:rPr>
              <w:t xml:space="preserve">__ __ __ __ </w:t>
            </w:r>
            <w:r w:rsidRPr="00147A5D">
              <w:rPr>
                <w:b/>
                <w:i/>
                <w:sz w:val="22"/>
                <w:szCs w:val="22"/>
              </w:rPr>
              <w:t>[RESPONSE FROM S23]</w:t>
            </w:r>
            <w:r w:rsidRPr="00147A5D">
              <w:rPr>
                <w:sz w:val="22"/>
                <w:szCs w:val="22"/>
              </w:rPr>
              <w:t xml:space="preserve"> main partners after you tested positive for HIV.  Did you discuss your HIV status with none, some, or all of these partners? </w:t>
            </w:r>
            <w:r w:rsidRPr="00147A5D">
              <w:rPr>
                <w:b/>
                <w:i/>
                <w:sz w:val="22"/>
                <w:szCs w:val="22"/>
              </w:rPr>
              <w:t>[CHECK ONLY ONE.]</w:t>
            </w:r>
          </w:p>
          <w:p w:rsidR="00BA5461" w:rsidRPr="00BA5461" w:rsidRDefault="00237561" w:rsidP="00F5586C">
            <w:pPr>
              <w:tabs>
                <w:tab w:val="left" w:pos="0"/>
              </w:tabs>
              <w:ind w:left="720" w:hanging="720"/>
              <w:rPr>
                <w:color w:val="800000"/>
                <w:sz w:val="22"/>
                <w:szCs w:val="22"/>
                <w:rPrChange w:id="1925" w:author="Unknown">
                  <w:rPr>
                    <w:color w:val="008000"/>
                  </w:rPr>
                </w:rPrChange>
              </w:rPr>
            </w:pPr>
            <w:r w:rsidRPr="00237561">
              <w:rPr>
                <w:b/>
                <w:i/>
                <w:color w:val="800000"/>
                <w:sz w:val="20"/>
                <w:rPrChange w:id="1926" w:author="COT" w:date="2010-02-04T16:33:00Z">
                  <w:rPr>
                    <w:b/>
                    <w:i/>
                    <w:color w:val="008000"/>
                    <w:sz w:val="20"/>
                    <w:u w:val="single"/>
                  </w:rPr>
                </w:rPrChange>
              </w:rPr>
              <w:t>[TR_MNST]</w:t>
            </w:r>
          </w:p>
          <w:p w:rsidR="00BA5461" w:rsidRPr="00147A5D" w:rsidRDefault="00BA5461" w:rsidP="00162B54">
            <w:pPr>
              <w:pStyle w:val="BodyText"/>
            </w:pPr>
          </w:p>
        </w:tc>
        <w:tc>
          <w:tcPr>
            <w:tcW w:w="1798" w:type="dxa"/>
          </w:tcPr>
          <w:p w:rsidR="00BA5461" w:rsidRPr="00147A5D" w:rsidRDefault="00BA5461" w:rsidP="00162B54">
            <w:pPr>
              <w:pStyle w:val="BodyText"/>
              <w:jc w:val="center"/>
              <w:rPr>
                <w:caps/>
              </w:rPr>
            </w:pPr>
          </w:p>
          <w:p w:rsidR="00BA5461" w:rsidRPr="00BA5461" w:rsidRDefault="00BA5461" w:rsidP="00162B54">
            <w:pPr>
              <w:pStyle w:val="BodyText"/>
              <w:jc w:val="center"/>
              <w:rPr>
                <w:caps/>
                <w:sz w:val="22"/>
                <w:szCs w:val="22"/>
                <w:rPrChange w:id="1927" w:author="Unknown">
                  <w:rPr>
                    <w:caps/>
                  </w:rPr>
                </w:rPrChange>
              </w:rPr>
            </w:pPr>
          </w:p>
          <w:p w:rsidR="00BA5461" w:rsidRPr="00147A5D" w:rsidRDefault="00BA5461" w:rsidP="009A17BE">
            <w:pPr>
              <w:pStyle w:val="BodyText"/>
              <w:tabs>
                <w:tab w:val="left" w:leader="dot" w:pos="144"/>
                <w:tab w:val="left" w:leader="dot" w:pos="288"/>
                <w:tab w:val="left" w:leader="dot" w:pos="720"/>
              </w:tabs>
              <w:rPr>
                <w:bCs/>
                <w:sz w:val="16"/>
              </w:rPr>
            </w:pPr>
            <w:r w:rsidRPr="00147A5D">
              <w:rPr>
                <w:bCs/>
                <w:sz w:val="22"/>
                <w:szCs w:val="22"/>
              </w:rPr>
              <w:t>None……...</w:t>
            </w:r>
            <w:r w:rsidRPr="00147A5D">
              <w:rPr>
                <w:rFonts w:ascii="Wingdings" w:hAnsi="Wingdings"/>
                <w:b/>
                <w:bCs/>
                <w:sz w:val="36"/>
                <w:szCs w:val="36"/>
              </w:rPr>
              <w:t></w:t>
            </w:r>
            <w:r w:rsidRPr="00147A5D">
              <w:rPr>
                <w:b/>
                <w:bCs/>
                <w:sz w:val="16"/>
              </w:rPr>
              <w:t xml:space="preserve"> </w:t>
            </w:r>
            <w:r w:rsidRPr="00147A5D">
              <w:rPr>
                <w:bCs/>
                <w:sz w:val="16"/>
              </w:rPr>
              <w:t>1</w:t>
            </w:r>
          </w:p>
          <w:p w:rsidR="00BA5461" w:rsidRPr="00147A5D" w:rsidRDefault="00BA5461" w:rsidP="009A17BE">
            <w:pPr>
              <w:pStyle w:val="BodyText"/>
              <w:tabs>
                <w:tab w:val="left" w:leader="dot" w:pos="144"/>
                <w:tab w:val="left" w:leader="dot" w:pos="288"/>
              </w:tabs>
              <w:rPr>
                <w:bCs/>
                <w:sz w:val="16"/>
              </w:rPr>
            </w:pPr>
            <w:r w:rsidRPr="00147A5D">
              <w:rPr>
                <w:bCs/>
                <w:sz w:val="22"/>
                <w:szCs w:val="22"/>
              </w:rPr>
              <w:t>Some…..….</w:t>
            </w:r>
            <w:r w:rsidRPr="00147A5D">
              <w:rPr>
                <w:rFonts w:ascii="Wingdings" w:hAnsi="Wingdings"/>
                <w:b/>
                <w:bCs/>
                <w:sz w:val="36"/>
                <w:szCs w:val="36"/>
              </w:rPr>
              <w:t></w:t>
            </w:r>
            <w:r w:rsidRPr="00147A5D">
              <w:rPr>
                <w:b/>
                <w:bCs/>
                <w:sz w:val="16"/>
              </w:rPr>
              <w:t xml:space="preserve"> </w:t>
            </w:r>
            <w:r w:rsidRPr="00147A5D">
              <w:rPr>
                <w:bCs/>
                <w:sz w:val="16"/>
              </w:rPr>
              <w:t>2</w:t>
            </w:r>
          </w:p>
          <w:p w:rsidR="00BA5461" w:rsidRPr="00147A5D" w:rsidRDefault="00BA5461" w:rsidP="009A17BE">
            <w:pPr>
              <w:pStyle w:val="BodyText"/>
              <w:tabs>
                <w:tab w:val="left" w:leader="dot" w:pos="144"/>
                <w:tab w:val="left" w:leader="dot" w:pos="288"/>
              </w:tabs>
              <w:rPr>
                <w:bCs/>
                <w:sz w:val="16"/>
              </w:rPr>
            </w:pPr>
            <w:r w:rsidRPr="00147A5D">
              <w:rPr>
                <w:bCs/>
                <w:sz w:val="22"/>
                <w:szCs w:val="22"/>
              </w:rPr>
              <w:t>All…...........</w:t>
            </w:r>
            <w:r w:rsidRPr="00147A5D">
              <w:rPr>
                <w:rFonts w:ascii="Wingdings" w:hAnsi="Wingdings"/>
                <w:b/>
                <w:bCs/>
                <w:sz w:val="36"/>
                <w:szCs w:val="36"/>
              </w:rPr>
              <w:t></w:t>
            </w:r>
            <w:r w:rsidRPr="00147A5D">
              <w:rPr>
                <w:b/>
                <w:bCs/>
                <w:sz w:val="16"/>
              </w:rPr>
              <w:t xml:space="preserve"> </w:t>
            </w:r>
            <w:r w:rsidRPr="00147A5D">
              <w:rPr>
                <w:bCs/>
                <w:sz w:val="16"/>
              </w:rPr>
              <w:t>3</w:t>
            </w:r>
          </w:p>
          <w:p w:rsidR="00BA5461" w:rsidRPr="00147A5D" w:rsidRDefault="00BA5461" w:rsidP="009A17BE">
            <w:pPr>
              <w:pStyle w:val="BodyText"/>
              <w:tabs>
                <w:tab w:val="left" w:leader="dot" w:pos="144"/>
                <w:tab w:val="left" w:leader="dot" w:pos="288"/>
              </w:tabs>
              <w:rPr>
                <w:bCs/>
                <w:sz w:val="16"/>
                <w:szCs w:val="16"/>
              </w:rPr>
            </w:pPr>
          </w:p>
          <w:p w:rsidR="00BA5461" w:rsidRDefault="00BA5461" w:rsidP="009A17BE">
            <w:pPr>
              <w:pStyle w:val="BodyText"/>
              <w:tabs>
                <w:tab w:val="left" w:leader="dot" w:pos="144"/>
                <w:tab w:val="left" w:leader="dot" w:pos="288"/>
              </w:tabs>
              <w:rPr>
                <w:bCs/>
                <w:color w:val="999999"/>
                <w:sz w:val="16"/>
              </w:rPr>
            </w:pPr>
            <w:r>
              <w:rPr>
                <w:bCs/>
                <w:color w:val="999999"/>
                <w:sz w:val="22"/>
                <w:szCs w:val="22"/>
              </w:rPr>
              <w:t>Not applicable.</w:t>
            </w:r>
            <w:r w:rsidRPr="00147A5D">
              <w:rPr>
                <w:bCs/>
                <w:color w:val="999999"/>
                <w:sz w:val="22"/>
                <w:szCs w:val="22"/>
              </w:rPr>
              <w:t>..</w:t>
            </w:r>
            <w:r w:rsidRPr="00147A5D">
              <w:rPr>
                <w:rFonts w:ascii="Wingdings" w:hAnsi="Wingdings"/>
                <w:b/>
                <w:bCs/>
                <w:color w:val="999999"/>
                <w:sz w:val="36"/>
                <w:szCs w:val="36"/>
              </w:rPr>
              <w:t></w:t>
            </w:r>
            <w:r w:rsidRPr="00147A5D">
              <w:rPr>
                <w:b/>
                <w:bCs/>
                <w:color w:val="999999"/>
                <w:sz w:val="16"/>
              </w:rPr>
              <w:t xml:space="preserve"> </w:t>
            </w:r>
            <w:r>
              <w:rPr>
                <w:bCs/>
                <w:color w:val="999999"/>
                <w:sz w:val="16"/>
              </w:rPr>
              <w:t>6</w:t>
            </w:r>
          </w:p>
          <w:p w:rsidR="00BA5461" w:rsidRDefault="00BA5461" w:rsidP="009A17BE">
            <w:pPr>
              <w:pStyle w:val="BodyText"/>
              <w:tabs>
                <w:tab w:val="left" w:leader="dot" w:pos="144"/>
                <w:tab w:val="left" w:leader="dot" w:pos="288"/>
              </w:tabs>
              <w:rPr>
                <w:color w:val="999999"/>
              </w:rPr>
            </w:pPr>
          </w:p>
          <w:p w:rsidR="00BA5461" w:rsidRPr="00147A5D" w:rsidRDefault="00BA5461" w:rsidP="009A17BE">
            <w:pPr>
              <w:pStyle w:val="BodyText"/>
              <w:tabs>
                <w:tab w:val="left" w:leader="dot" w:pos="144"/>
                <w:tab w:val="left" w:leader="dot" w:pos="288"/>
              </w:tabs>
              <w:rPr>
                <w:color w:val="999999"/>
              </w:rPr>
            </w:pPr>
            <w:r w:rsidRPr="00147A5D">
              <w:rPr>
                <w:bCs/>
                <w:color w:val="999999"/>
                <w:sz w:val="22"/>
                <w:szCs w:val="22"/>
              </w:rPr>
              <w:t>Don’t know……...</w:t>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7</w:t>
            </w:r>
          </w:p>
          <w:p w:rsidR="00BA5461" w:rsidRPr="00147A5D" w:rsidRDefault="00BA5461" w:rsidP="009A17BE">
            <w:pPr>
              <w:pStyle w:val="BodyText"/>
              <w:tabs>
                <w:tab w:val="left" w:leader="dot" w:pos="144"/>
                <w:tab w:val="left" w:leader="dot" w:pos="288"/>
              </w:tabs>
              <w:rPr>
                <w:color w:val="999999"/>
              </w:rPr>
            </w:pPr>
          </w:p>
          <w:p w:rsidR="00BA5461" w:rsidRPr="00147A5D" w:rsidRDefault="00BA5461" w:rsidP="009A17BE">
            <w:pPr>
              <w:pStyle w:val="BodyText"/>
              <w:tabs>
                <w:tab w:val="left" w:leader="dot" w:pos="144"/>
                <w:tab w:val="left" w:leader="dot" w:pos="288"/>
              </w:tabs>
              <w:rPr>
                <w:bCs/>
                <w:color w:val="999999"/>
                <w:sz w:val="16"/>
              </w:rPr>
            </w:pPr>
            <w:r w:rsidRPr="00147A5D">
              <w:rPr>
                <w:bCs/>
                <w:color w:val="999999"/>
                <w:sz w:val="22"/>
                <w:szCs w:val="22"/>
              </w:rPr>
              <w:t>Refused...…</w:t>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8</w:t>
            </w:r>
          </w:p>
          <w:p w:rsidR="00BA5461" w:rsidRPr="00147A5D" w:rsidRDefault="00BA5461" w:rsidP="00162B54">
            <w:pPr>
              <w:pStyle w:val="BodyText"/>
              <w:tabs>
                <w:tab w:val="left" w:leader="dot" w:pos="144"/>
                <w:tab w:val="left" w:leader="dot" w:pos="288"/>
              </w:tabs>
              <w:rPr>
                <w:b/>
                <w:i/>
              </w:rPr>
            </w:pPr>
          </w:p>
        </w:tc>
        <w:tc>
          <w:tcPr>
            <w:tcW w:w="1806" w:type="dxa"/>
          </w:tcPr>
          <w:p w:rsidR="00BA5461" w:rsidRPr="00147A5D" w:rsidRDefault="00BA5461" w:rsidP="00162B54">
            <w:pPr>
              <w:pStyle w:val="BodyText"/>
              <w:rPr>
                <w:i/>
                <w:iCs/>
                <w:caps/>
              </w:rPr>
            </w:pPr>
          </w:p>
        </w:tc>
        <w:tc>
          <w:tcPr>
            <w:tcW w:w="1800" w:type="dxa"/>
          </w:tcPr>
          <w:p w:rsidR="00BA5461" w:rsidRDefault="00BA5461" w:rsidP="00162B54">
            <w:pPr>
              <w:pStyle w:val="BodyText"/>
            </w:pPr>
            <w:r w:rsidRPr="00147A5D">
              <w:rPr>
                <w:sz w:val="22"/>
                <w:szCs w:val="22"/>
              </w:rPr>
              <w:t>S23a</w:t>
            </w:r>
            <w:r>
              <w:rPr>
                <w:sz w:val="22"/>
                <w:szCs w:val="22"/>
              </w:rPr>
              <w:t>s</w:t>
            </w:r>
            <w:r w:rsidRPr="00147A5D">
              <w:rPr>
                <w:sz w:val="22"/>
                <w:szCs w:val="22"/>
              </w:rPr>
              <w:t>.</w:t>
            </w:r>
            <w:r w:rsidRPr="00147A5D">
              <w:rPr>
                <w:bCs/>
                <w:iCs/>
                <w:sz w:val="22"/>
                <w:szCs w:val="22"/>
              </w:rPr>
              <w:t xml:space="preserve"> </w:t>
            </w:r>
            <w:r w:rsidRPr="00147A5D">
              <w:rPr>
                <w:bCs/>
                <w:sz w:val="22"/>
                <w:szCs w:val="22"/>
              </w:rPr>
              <w:t>Now I’d like you to think about the first time you had sex with this partner after you tested positive for HIV.  Did you discuss your HIV status with your partner?</w:t>
            </w:r>
          </w:p>
          <w:p w:rsidR="00BA5461" w:rsidRPr="00BA5461" w:rsidRDefault="00237561" w:rsidP="00F5586C">
            <w:pPr>
              <w:tabs>
                <w:tab w:val="left" w:pos="0"/>
              </w:tabs>
              <w:ind w:left="720" w:hanging="720"/>
              <w:rPr>
                <w:color w:val="800000"/>
                <w:sz w:val="22"/>
                <w:szCs w:val="22"/>
                <w:rPrChange w:id="1928" w:author="Unknown">
                  <w:rPr>
                    <w:color w:val="008000"/>
                  </w:rPr>
                </w:rPrChange>
              </w:rPr>
            </w:pPr>
            <w:r w:rsidRPr="00237561">
              <w:rPr>
                <w:b/>
                <w:i/>
                <w:color w:val="800000"/>
                <w:sz w:val="20"/>
                <w:rPrChange w:id="1929" w:author="COT" w:date="2010-02-04T16:33:00Z">
                  <w:rPr>
                    <w:b/>
                    <w:i/>
                    <w:color w:val="008000"/>
                    <w:sz w:val="20"/>
                    <w:u w:val="single"/>
                  </w:rPr>
                </w:rPrChange>
              </w:rPr>
              <w:t>[TR_MNST1]</w:t>
            </w:r>
          </w:p>
          <w:p w:rsidR="00BA5461" w:rsidRPr="00147A5D" w:rsidRDefault="00BA5461" w:rsidP="00162B54">
            <w:pPr>
              <w:pStyle w:val="BodyText"/>
              <w:rPr>
                <w:b/>
                <w:bCs/>
                <w:i/>
                <w:iCs/>
              </w:rPr>
            </w:pPr>
          </w:p>
        </w:tc>
        <w:tc>
          <w:tcPr>
            <w:tcW w:w="1800" w:type="dxa"/>
          </w:tcPr>
          <w:p w:rsidR="00BA5461" w:rsidRPr="00147A5D" w:rsidRDefault="00BA5461" w:rsidP="00162B54">
            <w:pPr>
              <w:pStyle w:val="BodyText"/>
              <w:jc w:val="center"/>
              <w:rPr>
                <w:caps/>
              </w:rPr>
            </w:pPr>
          </w:p>
          <w:p w:rsidR="00BA5461" w:rsidRPr="00147A5D" w:rsidRDefault="00BA5461" w:rsidP="00162B54">
            <w:pPr>
              <w:pStyle w:val="BodyText"/>
              <w:jc w:val="center"/>
              <w:rPr>
                <w:caps/>
              </w:rPr>
            </w:pPr>
          </w:p>
          <w:p w:rsidR="00BA5461" w:rsidRPr="00147A5D" w:rsidRDefault="00BA5461" w:rsidP="00162B54">
            <w:pPr>
              <w:pStyle w:val="BodyText"/>
              <w:jc w:val="center"/>
              <w:rPr>
                <w:caps/>
              </w:rPr>
            </w:pPr>
            <w:r w:rsidRPr="00147A5D">
              <w:rPr>
                <w:caps/>
                <w:sz w:val="22"/>
                <w:szCs w:val="22"/>
              </w:rPr>
              <w:t>[_____]</w:t>
            </w:r>
          </w:p>
          <w:p w:rsidR="00BA5461" w:rsidRPr="00147A5D" w:rsidRDefault="00BA5461" w:rsidP="00162B54">
            <w:pPr>
              <w:pStyle w:val="BodyText"/>
              <w:rPr>
                <w:b/>
                <w:i/>
                <w:iCs/>
              </w:rPr>
            </w:pPr>
          </w:p>
        </w:tc>
        <w:tc>
          <w:tcPr>
            <w:tcW w:w="1800" w:type="dxa"/>
          </w:tcPr>
          <w:p w:rsidR="00BA5461" w:rsidRPr="00147A5D" w:rsidRDefault="00BA5461" w:rsidP="00162B54">
            <w:pPr>
              <w:pStyle w:val="BodyText"/>
              <w:rPr>
                <w:b/>
                <w:i/>
                <w:iCs/>
              </w:rPr>
            </w:pPr>
          </w:p>
        </w:tc>
      </w:tr>
      <w:tr w:rsidR="00BA5461" w:rsidRPr="00147A5D" w:rsidTr="000E5035">
        <w:tc>
          <w:tcPr>
            <w:tcW w:w="1796" w:type="dxa"/>
          </w:tcPr>
          <w:p w:rsidR="00BA5461" w:rsidRPr="00147A5D" w:rsidRDefault="00BA5461" w:rsidP="003F7988">
            <w:pPr>
              <w:pStyle w:val="BodyText"/>
            </w:pPr>
            <w:r w:rsidRPr="00147A5D">
              <w:rPr>
                <w:sz w:val="22"/>
                <w:szCs w:val="22"/>
              </w:rPr>
              <w:t>S23b</w:t>
            </w:r>
            <w:r w:rsidRPr="00147A5D">
              <w:rPr>
                <w:bCs/>
                <w:i/>
                <w:iCs/>
                <w:sz w:val="22"/>
                <w:szCs w:val="22"/>
              </w:rPr>
              <w:t xml:space="preserve">. </w:t>
            </w:r>
            <w:r w:rsidRPr="00147A5D">
              <w:rPr>
                <w:bCs/>
                <w:iCs/>
                <w:sz w:val="22"/>
                <w:szCs w:val="22"/>
              </w:rPr>
              <w:t>With how many of these</w:t>
            </w:r>
            <w:r w:rsidRPr="00147A5D">
              <w:rPr>
                <w:sz w:val="22"/>
                <w:szCs w:val="22"/>
              </w:rPr>
              <w:t xml:space="preserve"> </w:t>
            </w:r>
          </w:p>
          <w:p w:rsidR="00BA5461" w:rsidRDefault="00BA5461" w:rsidP="003F7988">
            <w:pPr>
              <w:pStyle w:val="BodyText"/>
            </w:pPr>
            <w:r w:rsidRPr="00147A5D">
              <w:rPr>
                <w:sz w:val="22"/>
                <w:szCs w:val="22"/>
              </w:rPr>
              <w:t xml:space="preserve">__ __ __ __ </w:t>
            </w:r>
            <w:r w:rsidRPr="00147A5D">
              <w:rPr>
                <w:b/>
                <w:i/>
                <w:sz w:val="22"/>
                <w:szCs w:val="22"/>
              </w:rPr>
              <w:t xml:space="preserve">[RESPONSE </w:t>
            </w:r>
            <w:r w:rsidRPr="00147A5D">
              <w:rPr>
                <w:b/>
                <w:i/>
                <w:sz w:val="22"/>
                <w:szCs w:val="22"/>
              </w:rPr>
              <w:lastRenderedPageBreak/>
              <w:t>FROM S23]</w:t>
            </w:r>
            <w:r w:rsidRPr="00147A5D">
              <w:rPr>
                <w:sz w:val="22"/>
                <w:szCs w:val="22"/>
              </w:rPr>
              <w:t xml:space="preserve"> main partners did you have </w:t>
            </w:r>
            <w:r w:rsidRPr="00147A5D">
              <w:rPr>
                <w:sz w:val="22"/>
                <w:szCs w:val="22"/>
                <w:u w:val="single"/>
              </w:rPr>
              <w:t>vaginal or anal sex without a condom</w:t>
            </w:r>
            <w:r w:rsidRPr="00147A5D">
              <w:rPr>
                <w:sz w:val="22"/>
                <w:szCs w:val="22"/>
              </w:rPr>
              <w:t xml:space="preserve"> during the </w:t>
            </w:r>
            <w:r w:rsidRPr="00147A5D">
              <w:rPr>
                <w:b/>
                <w:sz w:val="22"/>
                <w:szCs w:val="22"/>
              </w:rPr>
              <w:t>past 12 months</w:t>
            </w:r>
            <w:r w:rsidRPr="00147A5D">
              <w:rPr>
                <w:sz w:val="22"/>
                <w:szCs w:val="22"/>
              </w:rPr>
              <w:t>?  When I say “without a condom,” I mean that you either didn’t use a condom at all or that you only used a condom for part of the time during sex.</w:t>
            </w:r>
          </w:p>
          <w:p w:rsidR="00BA5461" w:rsidRPr="00BA5461" w:rsidRDefault="00237561" w:rsidP="00F5586C">
            <w:pPr>
              <w:tabs>
                <w:tab w:val="left" w:pos="0"/>
              </w:tabs>
              <w:ind w:left="720" w:hanging="720"/>
              <w:rPr>
                <w:color w:val="800000"/>
                <w:sz w:val="22"/>
                <w:rPrChange w:id="1930" w:author="Unknown">
                  <w:rPr>
                    <w:color w:val="008000"/>
                  </w:rPr>
                </w:rPrChange>
              </w:rPr>
            </w:pPr>
            <w:r w:rsidRPr="00237561">
              <w:rPr>
                <w:b/>
                <w:i/>
                <w:color w:val="800000"/>
                <w:sz w:val="20"/>
                <w:rPrChange w:id="1931" w:author="COT" w:date="2010-02-04T16:33:00Z">
                  <w:rPr>
                    <w:b/>
                    <w:i/>
                    <w:color w:val="008000"/>
                    <w:sz w:val="20"/>
                    <w:u w:val="single"/>
                  </w:rPr>
                </w:rPrChange>
              </w:rPr>
              <w:t>[TR_MNWC]</w:t>
            </w:r>
          </w:p>
          <w:p w:rsidR="00BA5461" w:rsidRPr="00147A5D" w:rsidRDefault="00BA5461" w:rsidP="003F7988">
            <w:pPr>
              <w:pStyle w:val="BodyText"/>
            </w:pPr>
          </w:p>
        </w:tc>
        <w:tc>
          <w:tcPr>
            <w:tcW w:w="1798" w:type="dxa"/>
          </w:tcPr>
          <w:p w:rsidR="00BA5461" w:rsidRPr="00147A5D" w:rsidRDefault="00BA5461" w:rsidP="00162B54">
            <w:pPr>
              <w:pStyle w:val="BodyText"/>
              <w:jc w:val="center"/>
              <w:rPr>
                <w:caps/>
              </w:rPr>
            </w:pPr>
          </w:p>
          <w:p w:rsidR="00BA5461" w:rsidRPr="00BA5461" w:rsidRDefault="00BA5461" w:rsidP="00162B54">
            <w:pPr>
              <w:pStyle w:val="BodyText"/>
              <w:jc w:val="center"/>
              <w:rPr>
                <w:caps/>
                <w:sz w:val="22"/>
                <w:szCs w:val="22"/>
                <w:rPrChange w:id="1932" w:author="Unknown">
                  <w:rPr>
                    <w:caps/>
                  </w:rPr>
                </w:rPrChange>
              </w:rPr>
            </w:pPr>
          </w:p>
          <w:p w:rsidR="00BA5461" w:rsidRPr="00BA5461" w:rsidRDefault="00BA5461" w:rsidP="003F7988">
            <w:pPr>
              <w:pStyle w:val="BodyText"/>
              <w:jc w:val="center"/>
              <w:rPr>
                <w:caps/>
                <w:sz w:val="22"/>
                <w:szCs w:val="22"/>
                <w:rPrChange w:id="1933" w:author="Unknown">
                  <w:rPr>
                    <w:caps/>
                  </w:rPr>
                </w:rPrChange>
              </w:rPr>
            </w:pPr>
          </w:p>
          <w:p w:rsidR="00BA5461" w:rsidRPr="00147A5D" w:rsidRDefault="00BA5461" w:rsidP="003F7988">
            <w:pPr>
              <w:pStyle w:val="BodyText"/>
              <w:jc w:val="center"/>
              <w:rPr>
                <w:caps/>
              </w:rPr>
            </w:pPr>
            <w:r w:rsidRPr="00147A5D">
              <w:rPr>
                <w:caps/>
                <w:sz w:val="22"/>
                <w:szCs w:val="22"/>
              </w:rPr>
              <w:t>[_____]</w:t>
            </w:r>
          </w:p>
          <w:p w:rsidR="00BA5461" w:rsidRPr="00147A5D" w:rsidRDefault="00BA5461" w:rsidP="00162B54">
            <w:pPr>
              <w:pStyle w:val="BodyText"/>
              <w:jc w:val="center"/>
              <w:rPr>
                <w:caps/>
              </w:rPr>
            </w:pPr>
          </w:p>
        </w:tc>
        <w:tc>
          <w:tcPr>
            <w:tcW w:w="1806" w:type="dxa"/>
          </w:tcPr>
          <w:p w:rsidR="00BA5461" w:rsidRPr="00147A5D" w:rsidRDefault="00BA5461" w:rsidP="003F7988">
            <w:pPr>
              <w:pStyle w:val="BodyText"/>
              <w:rPr>
                <w:b/>
                <w:i/>
              </w:rPr>
            </w:pPr>
            <w:r w:rsidRPr="00147A5D">
              <w:rPr>
                <w:b/>
                <w:i/>
                <w:iCs/>
                <w:sz w:val="22"/>
                <w:szCs w:val="22"/>
              </w:rPr>
              <w:lastRenderedPageBreak/>
              <w:t>If “0,” “Refused to answer,” or “Don’t know,” skip to S24.</w:t>
            </w:r>
          </w:p>
          <w:p w:rsidR="00BA5461" w:rsidRPr="00147A5D" w:rsidRDefault="00BA5461" w:rsidP="003F7988">
            <w:pPr>
              <w:pStyle w:val="BodyText"/>
              <w:rPr>
                <w:i/>
                <w:caps/>
              </w:rPr>
            </w:pPr>
          </w:p>
          <w:p w:rsidR="00BA5461" w:rsidRPr="00147A5D" w:rsidRDefault="00BA5461" w:rsidP="003F7988">
            <w:pPr>
              <w:pStyle w:val="BodyText"/>
              <w:rPr>
                <w:b/>
                <w:i/>
              </w:rPr>
            </w:pPr>
            <w:r w:rsidRPr="00147A5D">
              <w:rPr>
                <w:b/>
                <w:i/>
                <w:iCs/>
                <w:sz w:val="22"/>
                <w:szCs w:val="22"/>
              </w:rPr>
              <w:t>If S23b is “1,” go to Column 2, S23c</w:t>
            </w:r>
            <w:r>
              <w:rPr>
                <w:b/>
                <w:i/>
                <w:iCs/>
                <w:sz w:val="22"/>
                <w:szCs w:val="22"/>
              </w:rPr>
              <w:t>s</w:t>
            </w:r>
            <w:r w:rsidRPr="00147A5D">
              <w:rPr>
                <w:b/>
                <w:i/>
                <w:iCs/>
                <w:sz w:val="22"/>
                <w:szCs w:val="22"/>
              </w:rPr>
              <w:t>.</w:t>
            </w:r>
          </w:p>
          <w:p w:rsidR="00BA5461" w:rsidRPr="00147A5D" w:rsidRDefault="00BA5461" w:rsidP="00162B54">
            <w:pPr>
              <w:pStyle w:val="BodyText"/>
              <w:rPr>
                <w:i/>
                <w:iCs/>
                <w:caps/>
              </w:rPr>
            </w:pPr>
          </w:p>
        </w:tc>
        <w:tc>
          <w:tcPr>
            <w:tcW w:w="1800" w:type="dxa"/>
          </w:tcPr>
          <w:p w:rsidR="00BA5461" w:rsidRDefault="00BA5461" w:rsidP="00162B54">
            <w:pPr>
              <w:pStyle w:val="BodyText"/>
            </w:pPr>
            <w:r w:rsidRPr="00147A5D">
              <w:rPr>
                <w:sz w:val="22"/>
                <w:szCs w:val="22"/>
              </w:rPr>
              <w:lastRenderedPageBreak/>
              <w:t>S23b</w:t>
            </w:r>
            <w:r>
              <w:rPr>
                <w:sz w:val="22"/>
                <w:szCs w:val="22"/>
              </w:rPr>
              <w:t>s</w:t>
            </w:r>
            <w:r w:rsidRPr="00147A5D">
              <w:rPr>
                <w:sz w:val="22"/>
                <w:szCs w:val="22"/>
              </w:rPr>
              <w:t>.</w:t>
            </w:r>
            <w:r w:rsidRPr="00147A5D">
              <w:rPr>
                <w:bCs/>
                <w:iCs/>
                <w:sz w:val="22"/>
                <w:szCs w:val="22"/>
              </w:rPr>
              <w:t xml:space="preserve"> </w:t>
            </w:r>
            <w:r w:rsidRPr="00147A5D">
              <w:rPr>
                <w:bCs/>
                <w:sz w:val="22"/>
                <w:szCs w:val="22"/>
              </w:rPr>
              <w:t xml:space="preserve">During the </w:t>
            </w:r>
            <w:r w:rsidRPr="00147A5D">
              <w:rPr>
                <w:b/>
                <w:bCs/>
                <w:sz w:val="22"/>
                <w:szCs w:val="22"/>
              </w:rPr>
              <w:t>past 12 months,</w:t>
            </w:r>
            <w:r w:rsidRPr="00147A5D">
              <w:rPr>
                <w:bCs/>
                <w:sz w:val="22"/>
                <w:szCs w:val="22"/>
              </w:rPr>
              <w:t xml:space="preserve"> did you have </w:t>
            </w:r>
            <w:r w:rsidRPr="00F5586C">
              <w:rPr>
                <w:bCs/>
                <w:sz w:val="22"/>
                <w:szCs w:val="22"/>
                <w:u w:val="single"/>
              </w:rPr>
              <w:t xml:space="preserve">vaginal or </w:t>
            </w:r>
            <w:r w:rsidRPr="00F5586C">
              <w:rPr>
                <w:bCs/>
                <w:sz w:val="22"/>
                <w:szCs w:val="22"/>
                <w:u w:val="single"/>
              </w:rPr>
              <w:lastRenderedPageBreak/>
              <w:t>anal sex without a condom</w:t>
            </w:r>
            <w:r w:rsidRPr="00147A5D">
              <w:rPr>
                <w:bCs/>
                <w:sz w:val="22"/>
                <w:szCs w:val="22"/>
              </w:rPr>
              <w:t xml:space="preserve"> with this main partner? </w:t>
            </w:r>
            <w:r w:rsidRPr="00147A5D">
              <w:rPr>
                <w:sz w:val="22"/>
                <w:szCs w:val="22"/>
              </w:rPr>
              <w:t>When I say “without a condom,” I mean that you either didn’t use a condom at all or that you only used a condom for part of the time during sex.</w:t>
            </w:r>
          </w:p>
          <w:p w:rsidR="00BA5461" w:rsidRPr="00BA5461" w:rsidRDefault="00237561" w:rsidP="00F5586C">
            <w:pPr>
              <w:tabs>
                <w:tab w:val="left" w:pos="0"/>
              </w:tabs>
              <w:ind w:left="720" w:hanging="720"/>
              <w:rPr>
                <w:color w:val="800000"/>
                <w:sz w:val="22"/>
                <w:szCs w:val="22"/>
                <w:rPrChange w:id="1934" w:author="Unknown">
                  <w:rPr>
                    <w:color w:val="008000"/>
                  </w:rPr>
                </w:rPrChange>
              </w:rPr>
            </w:pPr>
            <w:r w:rsidRPr="00237561">
              <w:rPr>
                <w:b/>
                <w:i/>
                <w:color w:val="800000"/>
                <w:sz w:val="20"/>
                <w:rPrChange w:id="1935" w:author="COT" w:date="2010-02-04T16:33:00Z">
                  <w:rPr>
                    <w:b/>
                    <w:i/>
                    <w:color w:val="008000"/>
                    <w:sz w:val="20"/>
                    <w:u w:val="single"/>
                  </w:rPr>
                </w:rPrChange>
              </w:rPr>
              <w:t>[TR_MNWC1]</w:t>
            </w:r>
          </w:p>
          <w:p w:rsidR="00BA5461" w:rsidRPr="00147A5D" w:rsidRDefault="00BA5461" w:rsidP="00162B54">
            <w:pPr>
              <w:pStyle w:val="BodyText"/>
            </w:pPr>
          </w:p>
        </w:tc>
        <w:tc>
          <w:tcPr>
            <w:tcW w:w="1800" w:type="dxa"/>
          </w:tcPr>
          <w:p w:rsidR="00BA5461" w:rsidRPr="00147A5D" w:rsidRDefault="00BA5461" w:rsidP="00162B54">
            <w:pPr>
              <w:pStyle w:val="BodyText"/>
              <w:jc w:val="center"/>
              <w:rPr>
                <w:caps/>
              </w:rPr>
            </w:pPr>
          </w:p>
          <w:p w:rsidR="00BA5461" w:rsidRPr="00BA5461" w:rsidRDefault="00BA5461" w:rsidP="00162B54">
            <w:pPr>
              <w:pStyle w:val="BodyText"/>
              <w:jc w:val="center"/>
              <w:rPr>
                <w:caps/>
                <w:sz w:val="22"/>
                <w:szCs w:val="22"/>
                <w:rPrChange w:id="1936" w:author="Unknown">
                  <w:rPr>
                    <w:caps/>
                  </w:rPr>
                </w:rPrChange>
              </w:rPr>
            </w:pPr>
          </w:p>
          <w:p w:rsidR="00BA5461" w:rsidRPr="00BA5461" w:rsidRDefault="00BA5461" w:rsidP="00162B54">
            <w:pPr>
              <w:pStyle w:val="BodyText"/>
              <w:jc w:val="center"/>
              <w:rPr>
                <w:caps/>
                <w:sz w:val="22"/>
                <w:szCs w:val="22"/>
                <w:rPrChange w:id="1937" w:author="Unknown">
                  <w:rPr>
                    <w:caps/>
                  </w:rPr>
                </w:rPrChange>
              </w:rPr>
            </w:pPr>
          </w:p>
          <w:p w:rsidR="00BA5461" w:rsidRPr="00147A5D" w:rsidRDefault="00BA5461" w:rsidP="003F7988">
            <w:pPr>
              <w:pStyle w:val="BodyText"/>
              <w:jc w:val="center"/>
              <w:rPr>
                <w:caps/>
              </w:rPr>
            </w:pPr>
            <w:r w:rsidRPr="00147A5D">
              <w:rPr>
                <w:caps/>
                <w:sz w:val="22"/>
                <w:szCs w:val="22"/>
              </w:rPr>
              <w:t>[_____]</w:t>
            </w:r>
          </w:p>
          <w:p w:rsidR="00BA5461" w:rsidRPr="00147A5D" w:rsidRDefault="00BA5461" w:rsidP="00162B54">
            <w:pPr>
              <w:pStyle w:val="BodyText"/>
              <w:jc w:val="center"/>
              <w:rPr>
                <w:caps/>
              </w:rPr>
            </w:pPr>
          </w:p>
        </w:tc>
        <w:tc>
          <w:tcPr>
            <w:tcW w:w="1800" w:type="dxa"/>
          </w:tcPr>
          <w:p w:rsidR="00BA5461" w:rsidRPr="00147A5D" w:rsidRDefault="00BA5461" w:rsidP="003F7988">
            <w:pPr>
              <w:pStyle w:val="BodyText"/>
              <w:rPr>
                <w:b/>
                <w:i/>
              </w:rPr>
            </w:pPr>
            <w:r w:rsidRPr="00147A5D">
              <w:rPr>
                <w:b/>
                <w:i/>
                <w:iCs/>
                <w:sz w:val="22"/>
                <w:szCs w:val="22"/>
              </w:rPr>
              <w:lastRenderedPageBreak/>
              <w:t xml:space="preserve">If “No,” “Refused to answer,” or “Don’t know,” </w:t>
            </w:r>
            <w:r w:rsidRPr="00147A5D">
              <w:rPr>
                <w:b/>
                <w:i/>
                <w:iCs/>
                <w:sz w:val="22"/>
                <w:szCs w:val="22"/>
              </w:rPr>
              <w:lastRenderedPageBreak/>
              <w:t>skip to instructions before S24.</w:t>
            </w:r>
          </w:p>
          <w:p w:rsidR="00BA5461" w:rsidRPr="00147A5D" w:rsidRDefault="00BA5461" w:rsidP="00162B54">
            <w:pPr>
              <w:pStyle w:val="BodyText"/>
              <w:rPr>
                <w:b/>
                <w:i/>
                <w:iCs/>
              </w:rPr>
            </w:pPr>
          </w:p>
        </w:tc>
      </w:tr>
      <w:tr w:rsidR="00BA5461" w:rsidRPr="00F12B4B" w:rsidTr="000E5035">
        <w:tc>
          <w:tcPr>
            <w:tcW w:w="10800" w:type="dxa"/>
            <w:gridSpan w:val="6"/>
          </w:tcPr>
          <w:p w:rsidR="00BA5461" w:rsidRPr="00F12B4B" w:rsidRDefault="00BA5461" w:rsidP="003F7988">
            <w:pPr>
              <w:pStyle w:val="BodyText"/>
              <w:rPr>
                <w:b/>
                <w:i/>
              </w:rPr>
            </w:pPr>
            <w:r w:rsidRPr="00F12B4B">
              <w:rPr>
                <w:b/>
                <w:i/>
              </w:rPr>
              <w:lastRenderedPageBreak/>
              <w:t xml:space="preserve">Inconsistency check: Column 1, S23b must be ≤ </w:t>
            </w:r>
            <w:r w:rsidRPr="00F12B4B">
              <w:rPr>
                <w:b/>
                <w:i/>
                <w:sz w:val="22"/>
                <w:szCs w:val="22"/>
              </w:rPr>
              <w:t>S23</w:t>
            </w:r>
            <w:r w:rsidRPr="00F12B4B">
              <w:rPr>
                <w:b/>
                <w:i/>
              </w:rPr>
              <w:t xml:space="preserve">. If not, QDS will display a message saying, </w:t>
            </w:r>
            <w:r w:rsidRPr="00F12B4B">
              <w:rPr>
                <w:rFonts w:eastAsia="SimSun" w:cs="Arial"/>
                <w:lang w:eastAsia="zh-CN"/>
              </w:rPr>
              <w:t>“Number of main partners with whom you had vaginal or anal sex without a condom must be less than or equal to the number of main partners.”</w:t>
            </w:r>
          </w:p>
        </w:tc>
      </w:tr>
      <w:tr w:rsidR="00BA5461" w:rsidRPr="00147A5D" w:rsidTr="000E5035">
        <w:tc>
          <w:tcPr>
            <w:tcW w:w="10800" w:type="dxa"/>
            <w:gridSpan w:val="6"/>
          </w:tcPr>
          <w:p w:rsidR="00BA5461" w:rsidRPr="00147A5D" w:rsidRDefault="00BA5461" w:rsidP="003F7988">
            <w:r w:rsidRPr="00147A5D">
              <w:rPr>
                <w:b/>
                <w:i/>
              </w:rPr>
              <w:t xml:space="preserve">SAY: </w:t>
            </w:r>
            <w:r w:rsidRPr="00147A5D">
              <w:t>“The next question is about HIV status.  Remember, all of your answers are confidential and if you do not know or do not want to answer, that’s okay.</w:t>
            </w:r>
            <w:r w:rsidRPr="00147A5D">
              <w:rPr>
                <w:sz w:val="22"/>
                <w:szCs w:val="22"/>
              </w:rPr>
              <w:t xml:space="preserve">” </w:t>
            </w:r>
            <w:r w:rsidRPr="00147A5D">
              <w:t xml:space="preserve"> </w:t>
            </w:r>
          </w:p>
        </w:tc>
      </w:tr>
      <w:tr w:rsidR="00BA5461" w:rsidRPr="00147A5D" w:rsidTr="000E5035">
        <w:tc>
          <w:tcPr>
            <w:tcW w:w="1796" w:type="dxa"/>
          </w:tcPr>
          <w:p w:rsidR="00BA5461" w:rsidRPr="00147A5D" w:rsidRDefault="00BA5461" w:rsidP="003F7988">
            <w:pPr>
              <w:pStyle w:val="BodyText"/>
            </w:pPr>
            <w:r w:rsidRPr="00147A5D">
              <w:rPr>
                <w:sz w:val="22"/>
                <w:szCs w:val="22"/>
              </w:rPr>
              <w:t xml:space="preserve">S23c. Of these </w:t>
            </w:r>
          </w:p>
          <w:p w:rsidR="00BA5461" w:rsidRDefault="00BA5461" w:rsidP="003F7988">
            <w:pPr>
              <w:pStyle w:val="BodyText"/>
            </w:pPr>
            <w:r w:rsidRPr="00147A5D">
              <w:rPr>
                <w:sz w:val="22"/>
                <w:szCs w:val="22"/>
              </w:rPr>
              <w:t xml:space="preserve">__ __ __ __ </w:t>
            </w:r>
            <w:r w:rsidRPr="00147A5D">
              <w:rPr>
                <w:b/>
                <w:i/>
                <w:sz w:val="22"/>
                <w:szCs w:val="22"/>
              </w:rPr>
              <w:t xml:space="preserve">[RESPONSE FROM S23b] </w:t>
            </w:r>
            <w:r w:rsidRPr="00147A5D">
              <w:rPr>
                <w:sz w:val="22"/>
                <w:szCs w:val="22"/>
              </w:rPr>
              <w:t xml:space="preserve">main partners with whom you had vaginal or anal sex without a condom, how many were </w:t>
            </w:r>
            <w:r w:rsidRPr="00147A5D">
              <w:rPr>
                <w:sz w:val="22"/>
                <w:szCs w:val="22"/>
                <w:u w:val="single"/>
              </w:rPr>
              <w:t>HIV positive</w:t>
            </w:r>
            <w:r w:rsidRPr="00147A5D">
              <w:rPr>
                <w:sz w:val="22"/>
                <w:szCs w:val="22"/>
              </w:rPr>
              <w:t>?</w:t>
            </w:r>
          </w:p>
          <w:p w:rsidR="00BA5461" w:rsidRPr="00BA5461" w:rsidRDefault="00237561" w:rsidP="00F5586C">
            <w:pPr>
              <w:tabs>
                <w:tab w:val="left" w:pos="0"/>
              </w:tabs>
              <w:ind w:left="720" w:hanging="720"/>
              <w:rPr>
                <w:color w:val="800000"/>
                <w:sz w:val="22"/>
                <w:rPrChange w:id="1938" w:author="Unknown">
                  <w:rPr>
                    <w:color w:val="008000"/>
                  </w:rPr>
                </w:rPrChange>
              </w:rPr>
            </w:pPr>
            <w:r w:rsidRPr="00237561">
              <w:rPr>
                <w:b/>
                <w:i/>
                <w:color w:val="800000"/>
                <w:sz w:val="20"/>
                <w:rPrChange w:id="1939" w:author="COT" w:date="2010-02-04T16:33:00Z">
                  <w:rPr>
                    <w:b/>
                    <w:i/>
                    <w:color w:val="008000"/>
                    <w:sz w:val="20"/>
                    <w:u w:val="single"/>
                  </w:rPr>
                </w:rPrChange>
              </w:rPr>
              <w:t>[TR_MNHP]</w:t>
            </w:r>
          </w:p>
          <w:p w:rsidR="00BA5461" w:rsidRPr="00147A5D" w:rsidRDefault="00BA5461" w:rsidP="003F7988">
            <w:pPr>
              <w:pStyle w:val="BodyText"/>
            </w:pPr>
          </w:p>
        </w:tc>
        <w:tc>
          <w:tcPr>
            <w:tcW w:w="1798" w:type="dxa"/>
          </w:tcPr>
          <w:p w:rsidR="00BA5461" w:rsidRPr="00147A5D" w:rsidRDefault="00BA5461" w:rsidP="00162B54">
            <w:pPr>
              <w:pStyle w:val="BodyText"/>
              <w:jc w:val="center"/>
              <w:rPr>
                <w:caps/>
              </w:rPr>
            </w:pPr>
          </w:p>
          <w:p w:rsidR="00BA5461" w:rsidRPr="00BA5461" w:rsidRDefault="00BA5461" w:rsidP="003F7988">
            <w:pPr>
              <w:pStyle w:val="BodyText"/>
              <w:jc w:val="center"/>
              <w:rPr>
                <w:caps/>
                <w:sz w:val="22"/>
                <w:szCs w:val="22"/>
                <w:rPrChange w:id="1940" w:author="Unknown">
                  <w:rPr>
                    <w:caps/>
                  </w:rPr>
                </w:rPrChange>
              </w:rPr>
            </w:pPr>
          </w:p>
          <w:p w:rsidR="00BA5461" w:rsidRPr="00147A5D" w:rsidRDefault="00BA5461" w:rsidP="003F7988">
            <w:pPr>
              <w:pStyle w:val="BodyText"/>
              <w:jc w:val="center"/>
              <w:rPr>
                <w:caps/>
              </w:rPr>
            </w:pPr>
            <w:r w:rsidRPr="00147A5D">
              <w:rPr>
                <w:caps/>
                <w:sz w:val="22"/>
                <w:szCs w:val="22"/>
              </w:rPr>
              <w:t>[_____]</w:t>
            </w:r>
          </w:p>
          <w:p w:rsidR="00BA5461" w:rsidRPr="00147A5D" w:rsidRDefault="00BA5461" w:rsidP="003F7988">
            <w:pPr>
              <w:pStyle w:val="BodyText"/>
              <w:tabs>
                <w:tab w:val="left" w:leader="dot" w:pos="144"/>
                <w:tab w:val="left" w:leader="dot" w:pos="288"/>
              </w:tabs>
              <w:rPr>
                <w:b/>
                <w:i/>
              </w:rPr>
            </w:pPr>
          </w:p>
        </w:tc>
        <w:tc>
          <w:tcPr>
            <w:tcW w:w="1806" w:type="dxa"/>
          </w:tcPr>
          <w:p w:rsidR="00BA5461" w:rsidRPr="00147A5D" w:rsidRDefault="00BA5461" w:rsidP="00162B54">
            <w:pPr>
              <w:pStyle w:val="BodyText"/>
              <w:rPr>
                <w:i/>
                <w:iCs/>
                <w:caps/>
              </w:rPr>
            </w:pPr>
          </w:p>
        </w:tc>
        <w:tc>
          <w:tcPr>
            <w:tcW w:w="1800" w:type="dxa"/>
          </w:tcPr>
          <w:p w:rsidR="00BA5461" w:rsidRDefault="00BA5461" w:rsidP="00162B54">
            <w:pPr>
              <w:pStyle w:val="BodyText"/>
            </w:pPr>
            <w:r w:rsidRPr="00147A5D">
              <w:rPr>
                <w:sz w:val="22"/>
                <w:szCs w:val="22"/>
              </w:rPr>
              <w:t>S23c</w:t>
            </w:r>
            <w:r>
              <w:rPr>
                <w:sz w:val="22"/>
                <w:szCs w:val="22"/>
              </w:rPr>
              <w:t>s</w:t>
            </w:r>
            <w:r w:rsidRPr="00147A5D">
              <w:rPr>
                <w:sz w:val="22"/>
                <w:szCs w:val="22"/>
              </w:rPr>
              <w:t xml:space="preserve">. Was this main partner with whom you had vaginal </w:t>
            </w:r>
            <w:r>
              <w:rPr>
                <w:sz w:val="22"/>
                <w:szCs w:val="22"/>
              </w:rPr>
              <w:t xml:space="preserve">or anal </w:t>
            </w:r>
            <w:r w:rsidRPr="00147A5D">
              <w:rPr>
                <w:sz w:val="22"/>
                <w:szCs w:val="22"/>
              </w:rPr>
              <w:t xml:space="preserve">sex without a condom </w:t>
            </w:r>
            <w:r w:rsidRPr="00147A5D">
              <w:rPr>
                <w:sz w:val="22"/>
                <w:szCs w:val="22"/>
                <w:u w:val="single"/>
              </w:rPr>
              <w:t>HIV positive</w:t>
            </w:r>
            <w:r w:rsidRPr="00F5586C">
              <w:rPr>
                <w:sz w:val="22"/>
                <w:szCs w:val="22"/>
              </w:rPr>
              <w:t xml:space="preserve">? </w:t>
            </w:r>
            <w:r w:rsidRPr="00147A5D">
              <w:rPr>
                <w:sz w:val="22"/>
                <w:szCs w:val="22"/>
              </w:rPr>
              <w:t xml:space="preserve"> </w:t>
            </w:r>
          </w:p>
          <w:p w:rsidR="00BA5461" w:rsidRPr="00BA5461" w:rsidRDefault="00237561" w:rsidP="00F5586C">
            <w:pPr>
              <w:tabs>
                <w:tab w:val="left" w:pos="0"/>
              </w:tabs>
              <w:ind w:left="720" w:hanging="720"/>
              <w:rPr>
                <w:color w:val="800000"/>
                <w:sz w:val="22"/>
                <w:szCs w:val="22"/>
                <w:rPrChange w:id="1941" w:author="Unknown">
                  <w:rPr>
                    <w:color w:val="008000"/>
                  </w:rPr>
                </w:rPrChange>
              </w:rPr>
            </w:pPr>
            <w:r w:rsidRPr="00237561">
              <w:rPr>
                <w:b/>
                <w:i/>
                <w:color w:val="800000"/>
                <w:sz w:val="20"/>
                <w:rPrChange w:id="1942" w:author="COT" w:date="2010-02-04T16:33:00Z">
                  <w:rPr>
                    <w:b/>
                    <w:i/>
                    <w:color w:val="008000"/>
                    <w:sz w:val="20"/>
                    <w:u w:val="single"/>
                  </w:rPr>
                </w:rPrChange>
              </w:rPr>
              <w:t>[TR_MNHP1]</w:t>
            </w:r>
          </w:p>
          <w:p w:rsidR="00BA5461" w:rsidRPr="00147A5D" w:rsidRDefault="00BA5461" w:rsidP="00162B54">
            <w:pPr>
              <w:pStyle w:val="BodyText"/>
              <w:rPr>
                <w:b/>
                <w:bCs/>
                <w:i/>
                <w:iCs/>
              </w:rPr>
            </w:pPr>
          </w:p>
        </w:tc>
        <w:tc>
          <w:tcPr>
            <w:tcW w:w="1800" w:type="dxa"/>
          </w:tcPr>
          <w:p w:rsidR="00BA5461" w:rsidRPr="00147A5D" w:rsidRDefault="00BA5461" w:rsidP="00162B54">
            <w:pPr>
              <w:pStyle w:val="BodyText"/>
              <w:jc w:val="center"/>
              <w:rPr>
                <w:caps/>
              </w:rPr>
            </w:pPr>
          </w:p>
          <w:p w:rsidR="00BA5461" w:rsidRPr="00147A5D" w:rsidRDefault="00BA5461" w:rsidP="00162B54">
            <w:pPr>
              <w:pStyle w:val="BodyText"/>
              <w:jc w:val="center"/>
              <w:rPr>
                <w:caps/>
              </w:rPr>
            </w:pPr>
          </w:p>
          <w:p w:rsidR="00BA5461" w:rsidRPr="00147A5D" w:rsidRDefault="00BA5461" w:rsidP="003F7988">
            <w:pPr>
              <w:pStyle w:val="BodyText"/>
              <w:jc w:val="center"/>
              <w:rPr>
                <w:b/>
                <w:i/>
                <w:iCs/>
              </w:rPr>
            </w:pPr>
            <w:r w:rsidRPr="00147A5D">
              <w:rPr>
                <w:caps/>
                <w:sz w:val="22"/>
                <w:szCs w:val="22"/>
              </w:rPr>
              <w:t>[_____]</w:t>
            </w:r>
          </w:p>
        </w:tc>
        <w:tc>
          <w:tcPr>
            <w:tcW w:w="1800" w:type="dxa"/>
          </w:tcPr>
          <w:p w:rsidR="00BA5461" w:rsidRPr="00147A5D" w:rsidRDefault="00BA5461" w:rsidP="00162B54">
            <w:pPr>
              <w:pStyle w:val="BodyText"/>
              <w:rPr>
                <w:b/>
                <w:i/>
                <w:iCs/>
              </w:rPr>
            </w:pPr>
          </w:p>
        </w:tc>
      </w:tr>
      <w:tr w:rsidR="00BA5461" w:rsidRPr="00F12B4B" w:rsidTr="000E5035">
        <w:tc>
          <w:tcPr>
            <w:tcW w:w="10800" w:type="dxa"/>
            <w:gridSpan w:val="6"/>
          </w:tcPr>
          <w:p w:rsidR="00BA5461" w:rsidRPr="00F12B4B" w:rsidRDefault="00BA5461" w:rsidP="00C2128C">
            <w:pPr>
              <w:pStyle w:val="BodyText"/>
              <w:rPr>
                <w:b/>
                <w:i/>
              </w:rPr>
            </w:pPr>
            <w:r w:rsidRPr="00F12B4B">
              <w:rPr>
                <w:b/>
                <w:i/>
              </w:rPr>
              <w:t>Inconsistency check: Column 1, S23</w:t>
            </w:r>
            <w:r>
              <w:rPr>
                <w:b/>
                <w:i/>
              </w:rPr>
              <w:t>c</w:t>
            </w:r>
            <w:r w:rsidRPr="00F12B4B">
              <w:rPr>
                <w:b/>
                <w:i/>
              </w:rPr>
              <w:t xml:space="preserve"> must be ≤ </w:t>
            </w:r>
            <w:r w:rsidRPr="00F12B4B">
              <w:rPr>
                <w:b/>
                <w:i/>
                <w:sz w:val="22"/>
                <w:szCs w:val="22"/>
              </w:rPr>
              <w:t>S23</w:t>
            </w:r>
            <w:r>
              <w:rPr>
                <w:b/>
                <w:i/>
                <w:sz w:val="22"/>
                <w:szCs w:val="22"/>
              </w:rPr>
              <w:t>b</w:t>
            </w:r>
            <w:r w:rsidRPr="00F12B4B">
              <w:rPr>
                <w:b/>
                <w:i/>
              </w:rPr>
              <w:t xml:space="preserve">. If not, QDS will display a message saying, </w:t>
            </w:r>
            <w:r w:rsidRPr="00F12B4B">
              <w:rPr>
                <w:rFonts w:eastAsia="SimSun" w:cs="Arial"/>
                <w:lang w:eastAsia="zh-CN"/>
              </w:rPr>
              <w:t xml:space="preserve">“Number of </w:t>
            </w:r>
            <w:r>
              <w:rPr>
                <w:rFonts w:eastAsia="SimSun" w:cs="Arial"/>
                <w:lang w:eastAsia="zh-CN"/>
              </w:rPr>
              <w:t xml:space="preserve">HIV positive </w:t>
            </w:r>
            <w:r w:rsidRPr="00F12B4B">
              <w:rPr>
                <w:rFonts w:eastAsia="SimSun" w:cs="Arial"/>
                <w:lang w:eastAsia="zh-CN"/>
              </w:rPr>
              <w:t>main partners with whom you had vaginal or anal sex without a condom must be less than or equal to the number of main partners</w:t>
            </w:r>
            <w:r>
              <w:rPr>
                <w:rFonts w:eastAsia="SimSun" w:cs="Arial"/>
                <w:lang w:eastAsia="zh-CN"/>
              </w:rPr>
              <w:t xml:space="preserve"> with whom you had vaginal or anal sex without a condom</w:t>
            </w:r>
            <w:r w:rsidRPr="00F12B4B">
              <w:rPr>
                <w:rFonts w:eastAsia="SimSun" w:cs="Arial"/>
                <w:lang w:eastAsia="zh-CN"/>
              </w:rPr>
              <w:t>.”</w:t>
            </w:r>
          </w:p>
        </w:tc>
      </w:tr>
      <w:tr w:rsidR="00BA5461" w:rsidRPr="00147A5D" w:rsidTr="000E5035">
        <w:tc>
          <w:tcPr>
            <w:tcW w:w="10800" w:type="dxa"/>
            <w:gridSpan w:val="6"/>
          </w:tcPr>
          <w:p w:rsidR="00BA5461" w:rsidRPr="00147A5D" w:rsidRDefault="00BA5461" w:rsidP="003F7988">
            <w:pPr>
              <w:rPr>
                <w:b/>
                <w:i/>
              </w:rPr>
            </w:pPr>
            <w:r w:rsidRPr="00147A5D">
              <w:rPr>
                <w:b/>
                <w:i/>
              </w:rPr>
              <w:t xml:space="preserve">Interviewer instructions: If S21a (sex partners during the past 12 months) is &gt; 1, go to S24; otherwise, skip to S25.  </w:t>
            </w:r>
          </w:p>
        </w:tc>
      </w:tr>
    </w:tbl>
    <w:p w:rsidR="00BA5461" w:rsidRPr="00147A5D" w:rsidRDefault="00BA5461" w:rsidP="003B720D">
      <w:r w:rsidRPr="00147A5D">
        <w:tab/>
      </w:r>
      <w:r w:rsidRPr="00147A5D">
        <w:tab/>
      </w:r>
    </w:p>
    <w:p w:rsidR="00BA5461" w:rsidRPr="00BA5461" w:rsidRDefault="00BA5461" w:rsidP="00C0093F">
      <w:pPr>
        <w:ind w:left="720" w:hanging="720"/>
        <w:rPr>
          <w:color w:val="800000"/>
          <w:rPrChange w:id="1943" w:author="Unknown">
            <w:rPr>
              <w:color w:val="008000"/>
            </w:rPr>
          </w:rPrChange>
        </w:rPr>
      </w:pPr>
      <w:r w:rsidRPr="00147A5D">
        <w:t xml:space="preserve">S24. </w:t>
      </w:r>
      <w:r w:rsidRPr="00147A5D">
        <w:tab/>
        <w:t xml:space="preserve">Earlier you said that you had sex with __ __ __ __ </w:t>
      </w:r>
      <w:r w:rsidRPr="00147A5D">
        <w:rPr>
          <w:b/>
          <w:i/>
          <w:sz w:val="22"/>
          <w:szCs w:val="22"/>
        </w:rPr>
        <w:t>[RESPONSE FROM S21a]</w:t>
      </w:r>
      <w:r w:rsidRPr="00147A5D">
        <w:rPr>
          <w:b/>
          <w:i/>
        </w:rPr>
        <w:t xml:space="preserve"> </w:t>
      </w:r>
      <w:r w:rsidRPr="00147A5D">
        <w:t xml:space="preserve">partners. During the </w:t>
      </w:r>
      <w:r w:rsidRPr="00147A5D">
        <w:rPr>
          <w:b/>
        </w:rPr>
        <w:t>past 12 months</w:t>
      </w:r>
      <w:r w:rsidRPr="00147A5D">
        <w:t xml:space="preserve">, </w:t>
      </w:r>
      <w:r w:rsidRPr="00147A5D">
        <w:rPr>
          <w:bCs/>
        </w:rPr>
        <w:t xml:space="preserve">did you have sex with </w:t>
      </w:r>
      <w:r w:rsidRPr="00147A5D">
        <w:t>any of these partners in exchange for things like money, drugs, food, shelter, or transportation?</w:t>
      </w:r>
      <w:r w:rsidRPr="00F5586C">
        <w:rPr>
          <w:color w:val="008000"/>
        </w:rPr>
        <w:t xml:space="preserve"> </w:t>
      </w:r>
      <w:r w:rsidR="00237561" w:rsidRPr="00237561">
        <w:rPr>
          <w:b/>
          <w:i/>
          <w:color w:val="800000"/>
          <w:sz w:val="20"/>
          <w:rPrChange w:id="1944" w:author="COT" w:date="2010-02-04T16:33:00Z">
            <w:rPr>
              <w:b/>
              <w:i/>
              <w:color w:val="008000"/>
              <w:sz w:val="20"/>
              <w:u w:val="single"/>
            </w:rPr>
          </w:rPrChange>
        </w:rPr>
        <w:t>[TR_XCH_9]</w:t>
      </w:r>
    </w:p>
    <w:p w:rsidR="00BA5461" w:rsidRPr="00147A5D" w:rsidRDefault="00BA5461" w:rsidP="00C0093F">
      <w:pPr>
        <w:tabs>
          <w:tab w:val="left" w:pos="720"/>
          <w:tab w:val="left" w:leader="dot" w:pos="6480"/>
        </w:tabs>
        <w:ind w:left="720" w:hanging="720"/>
      </w:pPr>
      <w:r w:rsidRPr="00147A5D">
        <w:rPr>
          <w:bCs/>
          <w:color w:val="999999"/>
        </w:rPr>
        <w:tab/>
        <w:t>No</w:t>
      </w:r>
      <w:r w:rsidRPr="00147A5D">
        <w:rPr>
          <w:bCs/>
          <w:color w:val="999999"/>
        </w:rPr>
        <w:tab/>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0</w:t>
      </w:r>
    </w:p>
    <w:p w:rsidR="00BA5461" w:rsidRPr="00147A5D" w:rsidRDefault="00BA5461" w:rsidP="00C0093F">
      <w:pPr>
        <w:tabs>
          <w:tab w:val="left" w:pos="720"/>
          <w:tab w:val="left" w:leader="dot" w:pos="6480"/>
        </w:tabs>
        <w:ind w:left="720" w:hanging="720"/>
        <w:rPr>
          <w:bCs/>
          <w:color w:val="999999"/>
        </w:rPr>
      </w:pPr>
      <w:r w:rsidRPr="00147A5D">
        <w:rPr>
          <w:bCs/>
          <w:color w:val="999999"/>
        </w:rPr>
        <w:tab/>
        <w:t>Yes</w:t>
      </w:r>
      <w:r w:rsidRPr="00147A5D">
        <w:rPr>
          <w:bCs/>
          <w:color w:val="999999"/>
        </w:rPr>
        <w:tab/>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1</w:t>
      </w:r>
    </w:p>
    <w:p w:rsidR="00BA5461" w:rsidRPr="00147A5D" w:rsidRDefault="00BA5461" w:rsidP="00C0093F">
      <w:pPr>
        <w:tabs>
          <w:tab w:val="left" w:pos="720"/>
          <w:tab w:val="left" w:leader="dot" w:pos="6480"/>
        </w:tabs>
        <w:ind w:left="720" w:hanging="720"/>
        <w:rPr>
          <w:bCs/>
          <w:color w:val="999999"/>
        </w:rPr>
      </w:pPr>
      <w:r w:rsidRPr="00147A5D">
        <w:rPr>
          <w:color w:val="999999"/>
        </w:rPr>
        <w:lastRenderedPageBreak/>
        <w:tab/>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w:t>
      </w:r>
    </w:p>
    <w:p w:rsidR="00BA5461" w:rsidRPr="00147A5D" w:rsidRDefault="00BA5461" w:rsidP="00C0093F">
      <w:pPr>
        <w:tabs>
          <w:tab w:val="left" w:pos="720"/>
          <w:tab w:val="left" w:leader="dot" w:pos="6480"/>
        </w:tabs>
        <w:ind w:left="720" w:hanging="720"/>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BA5461" w:rsidRPr="00147A5D" w:rsidRDefault="00BA5461" w:rsidP="003B720D">
      <w:pPr>
        <w:pStyle w:val="BodyTextIndent3"/>
        <w:tabs>
          <w:tab w:val="clear" w:pos="720"/>
          <w:tab w:val="clear" w:pos="1620"/>
          <w:tab w:val="clear" w:pos="2160"/>
          <w:tab w:val="clear" w:pos="30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684"/>
          <w:tab w:val="left" w:pos="1368"/>
        </w:tabs>
        <w:ind w:left="0" w:firstLine="0"/>
        <w:rPr>
          <w:rFonts w:ascii="Times New Roman" w:hAnsi="Times New Roman"/>
          <w:sz w:val="24"/>
        </w:rPr>
      </w:pPr>
      <w:r w:rsidRPr="00147A5D">
        <w:tab/>
      </w:r>
      <w:r w:rsidRPr="00147A5D">
        <w:tab/>
      </w: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tabs>
          <w:tab w:val="left" w:pos="684"/>
          <w:tab w:val="left" w:pos="1908"/>
        </w:tabs>
        <w:spacing w:line="240" w:lineRule="exact"/>
        <w:rPr>
          <w:b/>
          <w:i/>
        </w:rPr>
      </w:pPr>
      <w:r w:rsidRPr="00147A5D">
        <w:rPr>
          <w:b/>
          <w:i/>
        </w:rPr>
        <w:t xml:space="preserve">Interviewer instructions: Skip to Say box before U1.  </w:t>
      </w:r>
    </w:p>
    <w:p w:rsidR="00BA5461" w:rsidRPr="00147A5D" w:rsidRDefault="00BA5461" w:rsidP="00C0093F">
      <w:pPr>
        <w:tabs>
          <w:tab w:val="left" w:pos="720"/>
          <w:tab w:val="left" w:leader="dot" w:pos="6480"/>
        </w:tabs>
        <w:rPr>
          <w:bCs/>
        </w:rPr>
      </w:pPr>
    </w:p>
    <w:p w:rsidR="00BA5461" w:rsidRPr="00881544" w:rsidRDefault="00BA5461" w:rsidP="00F5586C">
      <w:pPr>
        <w:ind w:left="720" w:hanging="720"/>
        <w:rPr>
          <w:color w:val="800000"/>
        </w:rPr>
      </w:pPr>
      <w:r w:rsidRPr="00147A5D">
        <w:rPr>
          <w:bCs/>
        </w:rPr>
        <w:t xml:space="preserve">S25. </w:t>
      </w:r>
      <w:r w:rsidRPr="00147A5D">
        <w:rPr>
          <w:bCs/>
        </w:rPr>
        <w:tab/>
      </w:r>
      <w:r w:rsidRPr="00147A5D">
        <w:t xml:space="preserve">During the </w:t>
      </w:r>
      <w:r w:rsidRPr="00147A5D">
        <w:rPr>
          <w:b/>
        </w:rPr>
        <w:t>past 12 months</w:t>
      </w:r>
      <w:r w:rsidRPr="00147A5D">
        <w:t xml:space="preserve">, </w:t>
      </w:r>
      <w:r w:rsidRPr="00147A5D">
        <w:rPr>
          <w:bCs/>
        </w:rPr>
        <w:t xml:space="preserve">did you have sex with </w:t>
      </w:r>
      <w:r w:rsidRPr="00147A5D">
        <w:t xml:space="preserve">this partner in exchange for things like money, drugs, food, shelter, or transportation? </w:t>
      </w:r>
      <w:r w:rsidRPr="00881544">
        <w:rPr>
          <w:b/>
          <w:i/>
          <w:color w:val="800000"/>
          <w:sz w:val="20"/>
        </w:rPr>
        <w:t>[TR_XC1_9]</w:t>
      </w:r>
    </w:p>
    <w:p w:rsidR="00BA5461" w:rsidRPr="00147A5D" w:rsidRDefault="00BA5461" w:rsidP="00C0093F">
      <w:pPr>
        <w:tabs>
          <w:tab w:val="left" w:pos="720"/>
          <w:tab w:val="left" w:leader="dot" w:pos="6480"/>
        </w:tabs>
        <w:ind w:left="720" w:hanging="720"/>
      </w:pPr>
      <w:r w:rsidRPr="00147A5D">
        <w:rPr>
          <w:bCs/>
          <w:color w:val="999999"/>
        </w:rPr>
        <w:tab/>
        <w:t>No</w:t>
      </w:r>
      <w:r w:rsidRPr="00147A5D">
        <w:rPr>
          <w:bCs/>
          <w:color w:val="999999"/>
        </w:rPr>
        <w:tab/>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0</w:t>
      </w:r>
    </w:p>
    <w:p w:rsidR="00BA5461" w:rsidRPr="00147A5D" w:rsidRDefault="00BA5461" w:rsidP="00C0093F">
      <w:pPr>
        <w:tabs>
          <w:tab w:val="left" w:pos="720"/>
          <w:tab w:val="left" w:leader="dot" w:pos="6480"/>
        </w:tabs>
        <w:ind w:left="720" w:hanging="720"/>
        <w:rPr>
          <w:bCs/>
          <w:color w:val="999999"/>
        </w:rPr>
      </w:pPr>
      <w:r w:rsidRPr="00147A5D">
        <w:rPr>
          <w:bCs/>
          <w:color w:val="999999"/>
        </w:rPr>
        <w:tab/>
        <w:t>Yes</w:t>
      </w:r>
      <w:r w:rsidRPr="00147A5D">
        <w:rPr>
          <w:bCs/>
          <w:color w:val="999999"/>
        </w:rPr>
        <w:tab/>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1</w:t>
      </w:r>
    </w:p>
    <w:p w:rsidR="00BA5461" w:rsidRPr="00147A5D" w:rsidRDefault="00BA5461" w:rsidP="00C0093F">
      <w:pPr>
        <w:tabs>
          <w:tab w:val="left" w:pos="720"/>
          <w:tab w:val="left" w:leader="dot" w:pos="6480"/>
        </w:tabs>
        <w:ind w:left="720" w:hanging="720"/>
        <w:rPr>
          <w:bCs/>
          <w:color w:val="999999"/>
        </w:rPr>
      </w:pPr>
      <w:r w:rsidRPr="00147A5D">
        <w:rPr>
          <w:color w:val="999999"/>
        </w:rPr>
        <w:tab/>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w:t>
      </w:r>
    </w:p>
    <w:p w:rsidR="00BA5461" w:rsidRPr="00147A5D" w:rsidRDefault="00BA5461" w:rsidP="00C0093F">
      <w:pPr>
        <w:tabs>
          <w:tab w:val="left" w:pos="720"/>
          <w:tab w:val="left" w:leader="dot" w:pos="6480"/>
        </w:tabs>
        <w:ind w:left="720" w:hanging="720"/>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BA5461" w:rsidRPr="00147A5D" w:rsidRDefault="00BA5461" w:rsidP="00C0093F">
      <w:pPr>
        <w:pStyle w:val="BodyTextIndent3"/>
        <w:tabs>
          <w:tab w:val="clear" w:pos="720"/>
          <w:tab w:val="clear" w:pos="1620"/>
          <w:tab w:val="clear" w:pos="2160"/>
          <w:tab w:val="clear" w:pos="30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684"/>
          <w:tab w:val="left" w:pos="1368"/>
        </w:tabs>
        <w:ind w:left="0" w:firstLine="0"/>
        <w:rPr>
          <w:rFonts w:ascii="Times New Roman" w:hAnsi="Times New Roman"/>
          <w:sz w:val="24"/>
        </w:rPr>
      </w:pPr>
      <w:r w:rsidRPr="00147A5D">
        <w:rPr>
          <w:rFonts w:ascii="Times New Roman" w:hAnsi="Times New Roman"/>
          <w:color w:val="auto"/>
          <w:sz w:val="24"/>
          <w:szCs w:val="24"/>
        </w:rPr>
        <w:tab/>
      </w:r>
      <w:r w:rsidRPr="00147A5D">
        <w:rPr>
          <w:rFonts w:ascii="Times New Roman" w:hAnsi="Times New Roman"/>
          <w:color w:val="auto"/>
          <w:sz w:val="24"/>
          <w:szCs w:val="24"/>
        </w:rPr>
        <w:tab/>
      </w:r>
    </w:p>
    <w:p w:rsidR="00BA5461" w:rsidRPr="00147A5D" w:rsidRDefault="00BA5461" w:rsidP="00C0093F">
      <w:pPr>
        <w:pStyle w:val="BodyTextIndent3"/>
        <w:tabs>
          <w:tab w:val="clear" w:pos="720"/>
          <w:tab w:val="clear" w:pos="1620"/>
          <w:tab w:val="clear" w:pos="2160"/>
          <w:tab w:val="clear" w:pos="30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657"/>
          <w:tab w:val="left" w:pos="1368"/>
        </w:tabs>
        <w:ind w:left="0" w:firstLine="0"/>
        <w:rPr>
          <w:rFonts w:ascii="Times New Roman" w:hAnsi="Times New Roman"/>
          <w:color w:val="auto"/>
          <w:sz w:val="24"/>
          <w:szCs w:val="24"/>
        </w:rPr>
        <w:sectPr w:rsidR="00BA5461" w:rsidRPr="00147A5D" w:rsidSect="00503781">
          <w:headerReference w:type="even" r:id="rId29"/>
          <w:headerReference w:type="default" r:id="rId30"/>
          <w:footerReference w:type="default" r:id="rId31"/>
          <w:headerReference w:type="first" r:id="rId32"/>
          <w:pgSz w:w="12240" w:h="15840" w:code="1"/>
          <w:pgMar w:top="1440" w:right="900" w:bottom="1440" w:left="1440" w:header="720" w:footer="720" w:gutter="0"/>
          <w:cols w:space="720"/>
          <w:rtlGutter/>
          <w:docGrid w:linePitch="360"/>
        </w:sectPr>
      </w:pPr>
      <w:r w:rsidRPr="00147A5D">
        <w:rPr>
          <w:rFonts w:ascii="Times New Roman" w:hAnsi="Times New Roman"/>
          <w:color w:val="auto"/>
          <w:sz w:val="24"/>
          <w:szCs w:val="24"/>
        </w:rPr>
        <w:tab/>
      </w:r>
    </w:p>
    <w:p w:rsidR="00BA5461" w:rsidRPr="00147A5D" w:rsidRDefault="00BA5461" w:rsidP="00C0093F">
      <w:pPr>
        <w:pStyle w:val="BodyTextIndent3"/>
        <w:tabs>
          <w:tab w:val="clear" w:pos="720"/>
          <w:tab w:val="clear" w:pos="1620"/>
          <w:tab w:val="clear" w:pos="2160"/>
          <w:tab w:val="clear" w:pos="30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657"/>
          <w:tab w:val="left" w:pos="1368"/>
        </w:tabs>
        <w:ind w:left="0" w:firstLine="0"/>
        <w:rPr>
          <w:rFonts w:ascii="Times New Roman" w:hAnsi="Times New Roman"/>
          <w:color w:val="auto"/>
          <w:sz w:val="24"/>
          <w:szCs w:val="24"/>
        </w:rPr>
      </w:pPr>
    </w:p>
    <w:p w:rsidR="00BA5461" w:rsidRPr="00147A5D" w:rsidRDefault="00BA5461" w:rsidP="00C0093F">
      <w:pPr>
        <w:pStyle w:val="Heading1"/>
        <w:jc w:val="center"/>
        <w:rPr>
          <w:rFonts w:ascii="Times New Roman" w:hAnsi="Times New Roman"/>
          <w:bCs w:val="0"/>
          <w:smallCaps/>
          <w:sz w:val="28"/>
          <w:szCs w:val="28"/>
          <w:u w:val="single"/>
        </w:rPr>
      </w:pPr>
      <w:bookmarkStart w:id="1947" w:name="_Toc252436239"/>
      <w:bookmarkStart w:id="1948" w:name="_Toc224013831"/>
      <w:r w:rsidRPr="00147A5D">
        <w:rPr>
          <w:rFonts w:ascii="Times New Roman" w:hAnsi="Times New Roman"/>
          <w:bCs w:val="0"/>
          <w:smallCaps/>
          <w:sz w:val="28"/>
          <w:szCs w:val="28"/>
          <w:u w:val="single"/>
        </w:rPr>
        <w:t>Drug and Alcohol Use</w:t>
      </w:r>
      <w:bookmarkEnd w:id="1947"/>
      <w:bookmarkEnd w:id="1948"/>
      <w:r w:rsidRPr="00147A5D">
        <w:rPr>
          <w:rFonts w:ascii="Times New Roman" w:hAnsi="Times New Roman"/>
          <w:bCs w:val="0"/>
          <w:smallCaps/>
          <w:sz w:val="28"/>
          <w:szCs w:val="28"/>
          <w:u w:val="single"/>
        </w:rPr>
        <w:t xml:space="preserve"> </w:t>
      </w:r>
    </w:p>
    <w:p w:rsidR="00BA5461" w:rsidRPr="00147A5D" w:rsidRDefault="00BA5461" w:rsidP="00C0093F"/>
    <w:p w:rsidR="00BA5461" w:rsidRPr="00147A5D" w:rsidRDefault="00BA5461" w:rsidP="00C0093F">
      <w:pPr>
        <w:pStyle w:val="Heading2"/>
        <w:jc w:val="left"/>
        <w:rPr>
          <w:sz w:val="28"/>
        </w:rPr>
      </w:pPr>
      <w:bookmarkStart w:id="1949" w:name="_Toc163967244"/>
      <w:bookmarkStart w:id="1950" w:name="_Toc166987876"/>
      <w:bookmarkStart w:id="1951" w:name="_Toc252436240"/>
      <w:bookmarkStart w:id="1952" w:name="_Toc224013832"/>
      <w:bookmarkStart w:id="1953" w:name="_Toc163967242"/>
      <w:bookmarkStart w:id="1954" w:name="_Toc166987874"/>
      <w:r w:rsidRPr="00147A5D">
        <w:rPr>
          <w:sz w:val="28"/>
        </w:rPr>
        <w:t>Cigarette and Alcohol Use</w:t>
      </w:r>
      <w:bookmarkEnd w:id="1949"/>
      <w:bookmarkEnd w:id="1950"/>
      <w:bookmarkEnd w:id="1951"/>
      <w:bookmarkEnd w:id="1952"/>
    </w:p>
    <w:p w:rsidR="00BA5461" w:rsidRPr="00147A5D" w:rsidRDefault="00BA5461" w:rsidP="00C0093F">
      <w:pPr>
        <w:ind w:left="360"/>
      </w:pPr>
    </w:p>
    <w:p w:rsidR="00BA5461" w:rsidRPr="00147A5D" w:rsidRDefault="00BA5461" w:rsidP="00C0093F">
      <w:pPr>
        <w:pBdr>
          <w:top w:val="single" w:sz="12" w:space="1" w:color="auto"/>
          <w:left w:val="single" w:sz="12" w:space="4" w:color="auto"/>
          <w:bottom w:val="single" w:sz="12" w:space="1" w:color="auto"/>
          <w:right w:val="single" w:sz="12" w:space="4" w:color="auto"/>
        </w:pBdr>
        <w:rPr>
          <w:b/>
          <w:i/>
        </w:rPr>
      </w:pPr>
      <w:r w:rsidRPr="00147A5D">
        <w:rPr>
          <w:b/>
          <w:i/>
        </w:rPr>
        <w:t>SAY:</w:t>
      </w:r>
      <w:r w:rsidRPr="00147A5D">
        <w:rPr>
          <w:b/>
        </w:rPr>
        <w:t xml:space="preserve"> </w:t>
      </w:r>
      <w:r w:rsidRPr="00147A5D">
        <w:t>“The next questions are about smoking cigarettes.”</w:t>
      </w:r>
    </w:p>
    <w:p w:rsidR="00BA5461" w:rsidRPr="00147A5D" w:rsidRDefault="00BA5461" w:rsidP="00C0093F">
      <w:pPr>
        <w:ind w:left="360"/>
      </w:pPr>
    </w:p>
    <w:p w:rsidR="00BA5461" w:rsidRPr="00881544" w:rsidRDefault="00237561" w:rsidP="004F25A6">
      <w:pPr>
        <w:ind w:left="720" w:hanging="720"/>
        <w:rPr>
          <w:color w:val="800000"/>
        </w:rPr>
      </w:pPr>
      <w:r w:rsidRPr="00237561">
        <w:rPr>
          <w:noProof/>
        </w:rPr>
        <w:pict>
          <v:shape id="_x0000_s1319" type="#_x0000_t202" style="position:absolute;left:0;text-align:left;margin-left:387pt;margin-top:9.5pt;width:108pt;height:36pt;z-index:251631616" stroked="f">
            <v:fill opacity="0"/>
            <v:textbox style="mso-next-textbox:#_x0000_s1319">
              <w:txbxContent>
                <w:p w:rsidR="00BA5461" w:rsidRPr="0014684C" w:rsidRDefault="00BA5461" w:rsidP="00C0093F">
                  <w:pPr>
                    <w:rPr>
                      <w:color w:val="999999"/>
                    </w:rPr>
                  </w:pPr>
                  <w:r w:rsidRPr="00F74AD9">
                    <w:rPr>
                      <w:b/>
                      <w:bCs/>
                      <w:i/>
                      <w:iCs/>
                      <w:color w:val="999999"/>
                    </w:rPr>
                    <w:t xml:space="preserve">Skip to Say box before </w:t>
                  </w:r>
                  <w:r>
                    <w:rPr>
                      <w:b/>
                      <w:bCs/>
                      <w:i/>
                      <w:iCs/>
                      <w:color w:val="999999"/>
                    </w:rPr>
                    <w:t>U2</w:t>
                  </w:r>
                </w:p>
              </w:txbxContent>
            </v:textbox>
          </v:shape>
        </w:pict>
      </w:r>
      <w:r w:rsidR="00BA5461" w:rsidRPr="00147A5D">
        <w:t>U1.</w:t>
      </w:r>
      <w:r w:rsidR="00BA5461" w:rsidRPr="00147A5D">
        <w:tab/>
        <w:t xml:space="preserve">Have you smoked at least </w:t>
      </w:r>
      <w:r w:rsidR="00BA5461" w:rsidRPr="00147A5D">
        <w:rPr>
          <w:u w:val="single"/>
        </w:rPr>
        <w:t>100</w:t>
      </w:r>
      <w:r w:rsidR="00BA5461" w:rsidRPr="00147A5D">
        <w:t xml:space="preserve"> cigarettes in your entire life?</w:t>
      </w:r>
      <w:r w:rsidR="00BA5461">
        <w:t xml:space="preserve"> </w:t>
      </w:r>
      <w:r w:rsidR="00BA5461" w:rsidRPr="00881544">
        <w:rPr>
          <w:b/>
          <w:i/>
          <w:color w:val="800000"/>
          <w:sz w:val="20"/>
        </w:rPr>
        <w:t>[CIG_EVR]</w:t>
      </w:r>
    </w:p>
    <w:p w:rsidR="00BA5461" w:rsidRPr="00147A5D" w:rsidRDefault="00237561" w:rsidP="00C0093F">
      <w:pPr>
        <w:tabs>
          <w:tab w:val="left" w:leader="dot" w:pos="6480"/>
        </w:tabs>
        <w:ind w:left="720"/>
        <w:rPr>
          <w:rFonts w:ascii="Wingdings" w:hAnsi="Wingdings"/>
          <w:color w:val="999999"/>
          <w:sz w:val="36"/>
        </w:rPr>
      </w:pPr>
      <w:r w:rsidRPr="00237561">
        <w:rPr>
          <w:noProof/>
        </w:rPr>
        <w:pict>
          <v:line id="_x0000_s1320" style="position:absolute;left:0;text-align:left;z-index:251820032" from="351pt,13.7pt" to="384.8pt,13.9pt" strokecolor="#969696" strokeweight="3.5pt">
            <v:stroke endarrow="block"/>
          </v:line>
        </w:pict>
      </w:r>
      <w:r w:rsidRPr="00237561">
        <w:rPr>
          <w:noProof/>
        </w:rPr>
        <w:pict>
          <v:line id="_x0000_s1321" style="position:absolute;left:0;text-align:left;z-index:251632640" from="351pt,13.7pt" to="384.8pt,13.9pt" strokecolor="#969696" strokeweight="3.5pt">
            <v:stroke endarrow="block"/>
          </v:line>
        </w:pict>
      </w:r>
      <w:r w:rsidR="00BA5461" w:rsidRPr="00147A5D">
        <w:rPr>
          <w:color w:val="999999"/>
        </w:rPr>
        <w:t>No</w:t>
      </w:r>
      <w:r w:rsidR="00BA5461" w:rsidRPr="00147A5D">
        <w:rPr>
          <w:color w:val="999999"/>
          <w:sz w:val="22"/>
        </w:rPr>
        <w:tab/>
      </w:r>
      <w:r w:rsidR="00BA5461" w:rsidRPr="00147A5D">
        <w:rPr>
          <w:rFonts w:ascii="Wingdings" w:hAnsi="Wingdings"/>
          <w:color w:val="999999"/>
          <w:sz w:val="36"/>
          <w:szCs w:val="36"/>
        </w:rPr>
        <w:t></w:t>
      </w:r>
      <w:r w:rsidR="00BA5461" w:rsidRPr="00147A5D">
        <w:rPr>
          <w:color w:val="999999"/>
          <w:sz w:val="16"/>
        </w:rPr>
        <w:t xml:space="preserve"> 0</w:t>
      </w:r>
      <w:r w:rsidR="00BA5461" w:rsidRPr="00147A5D">
        <w:rPr>
          <w:rFonts w:ascii="Wingdings" w:hAnsi="Wingdings"/>
          <w:color w:val="999999"/>
          <w:sz w:val="36"/>
        </w:rPr>
        <w:tab/>
      </w:r>
    </w:p>
    <w:p w:rsidR="00BA5461" w:rsidRPr="00147A5D" w:rsidRDefault="00237561" w:rsidP="00C0093F">
      <w:pPr>
        <w:tabs>
          <w:tab w:val="left" w:leader="dot" w:pos="6480"/>
        </w:tabs>
        <w:ind w:left="720"/>
        <w:rPr>
          <w:color w:val="999999"/>
          <w:sz w:val="22"/>
        </w:rPr>
      </w:pPr>
      <w:r w:rsidRPr="00237561">
        <w:rPr>
          <w:noProof/>
        </w:rPr>
        <w:pict>
          <v:shape id="_x0000_s1322" type="#_x0000_t202" style="position:absolute;left:0;text-align:left;margin-left:378pt;margin-top:20.75pt;width:108pt;height:39.3pt;z-index:251634688" stroked="f">
            <v:fill opacity="0"/>
            <v:textbox style="mso-next-textbox:#_x0000_s1322">
              <w:txbxContent>
                <w:p w:rsidR="00BA5461" w:rsidRPr="0014684C" w:rsidRDefault="00BA5461" w:rsidP="00C0093F">
                  <w:pPr>
                    <w:rPr>
                      <w:color w:val="999999"/>
                    </w:rPr>
                  </w:pPr>
                  <w:r w:rsidRPr="006847A8">
                    <w:rPr>
                      <w:b/>
                      <w:bCs/>
                      <w:i/>
                      <w:iCs/>
                      <w:color w:val="999999"/>
                    </w:rPr>
                    <w:t>Sk</w:t>
                  </w:r>
                  <w:r w:rsidRPr="00F74AD9">
                    <w:rPr>
                      <w:b/>
                      <w:bCs/>
                      <w:i/>
                      <w:iCs/>
                      <w:color w:val="999999"/>
                    </w:rPr>
                    <w:t>ip to Say box before U</w:t>
                  </w:r>
                  <w:r>
                    <w:rPr>
                      <w:b/>
                      <w:bCs/>
                      <w:i/>
                      <w:iCs/>
                      <w:color w:val="999999"/>
                    </w:rPr>
                    <w:t>2</w:t>
                  </w:r>
                </w:p>
              </w:txbxContent>
            </v:textbox>
          </v:shape>
        </w:pict>
      </w:r>
      <w:r w:rsidR="00BA5461" w:rsidRPr="00147A5D">
        <w:rPr>
          <w:color w:val="999999"/>
        </w:rPr>
        <w:t>Yes</w:t>
      </w:r>
      <w:r w:rsidR="00BA5461" w:rsidRPr="00147A5D">
        <w:rPr>
          <w:color w:val="999999"/>
          <w:sz w:val="22"/>
        </w:rPr>
        <w:tab/>
      </w:r>
      <w:r w:rsidR="00BA5461" w:rsidRPr="00147A5D">
        <w:rPr>
          <w:rFonts w:ascii="Wingdings" w:hAnsi="Wingdings"/>
          <w:color w:val="999999"/>
          <w:sz w:val="36"/>
          <w:szCs w:val="36"/>
        </w:rPr>
        <w:t></w:t>
      </w:r>
      <w:r w:rsidR="00BA5461" w:rsidRPr="00147A5D">
        <w:rPr>
          <w:color w:val="999999"/>
          <w:sz w:val="16"/>
        </w:rPr>
        <w:t xml:space="preserve"> 1</w:t>
      </w:r>
    </w:p>
    <w:p w:rsidR="00BA5461" w:rsidRPr="00147A5D" w:rsidRDefault="00237561" w:rsidP="00C0093F">
      <w:pPr>
        <w:tabs>
          <w:tab w:val="left" w:leader="dot" w:pos="6480"/>
        </w:tabs>
        <w:ind w:left="720"/>
        <w:rPr>
          <w:sz w:val="22"/>
        </w:rPr>
      </w:pPr>
      <w:r w:rsidRPr="00237561">
        <w:rPr>
          <w:noProof/>
        </w:rPr>
        <w:pict>
          <v:shape id="_x0000_s1323" type="#_x0000_t88" style="position:absolute;left:0;text-align:left;margin-left:351pt;margin-top:8pt;width:27pt;height:28.75pt;z-index:251821056" adj="3316,10283" strokecolor="#969696" strokeweight="3.5pt"/>
        </w:pict>
      </w:r>
      <w:r w:rsidRPr="00237561">
        <w:rPr>
          <w:noProof/>
        </w:rPr>
        <w:pict>
          <v:shape id="_x0000_s1324" type="#_x0000_t88" style="position:absolute;left:0;text-align:left;margin-left:351pt;margin-top:8pt;width:27pt;height:28.75pt;z-index:251633664" adj="3316,10283" strokecolor="#969696" strokeweight="3.5pt"/>
        </w:pict>
      </w:r>
      <w:r w:rsidR="00BA5461" w:rsidRPr="00147A5D">
        <w:rPr>
          <w:color w:val="C0C0C0"/>
        </w:rPr>
        <w:t>Refused to answer</w:t>
      </w:r>
      <w:r w:rsidR="00BA5461" w:rsidRPr="00147A5D">
        <w:rPr>
          <w:color w:val="C0C0C0"/>
          <w:sz w:val="22"/>
        </w:rPr>
        <w:tab/>
      </w:r>
      <w:r w:rsidR="00BA5461" w:rsidRPr="00147A5D">
        <w:rPr>
          <w:rFonts w:ascii="Wingdings" w:hAnsi="Wingdings"/>
          <w:color w:val="808080"/>
          <w:sz w:val="36"/>
          <w:szCs w:val="36"/>
        </w:rPr>
        <w:t></w:t>
      </w:r>
      <w:r w:rsidR="00BA5461" w:rsidRPr="00147A5D">
        <w:rPr>
          <w:color w:val="808080"/>
          <w:sz w:val="16"/>
        </w:rPr>
        <w:t xml:space="preserve"> 7</w:t>
      </w:r>
      <w:r w:rsidR="00BA5461" w:rsidRPr="00147A5D">
        <w:rPr>
          <w:rFonts w:ascii="Wingdings" w:hAnsi="Wingdings"/>
          <w:sz w:val="36"/>
        </w:rPr>
        <w:t></w:t>
      </w:r>
      <w:r w:rsidR="00BA5461" w:rsidRPr="00147A5D">
        <w:rPr>
          <w:rFonts w:ascii="Wingdings" w:hAnsi="Wingdings"/>
          <w:sz w:val="36"/>
        </w:rPr>
        <w:t></w:t>
      </w:r>
      <w:r w:rsidR="00BA5461" w:rsidRPr="00147A5D">
        <w:rPr>
          <w:rFonts w:ascii="Wingdings" w:hAnsi="Wingdings"/>
          <w:sz w:val="36"/>
        </w:rPr>
        <w:tab/>
      </w:r>
    </w:p>
    <w:p w:rsidR="00BA5461" w:rsidRPr="00147A5D" w:rsidRDefault="00BA5461" w:rsidP="00C0093F">
      <w:pPr>
        <w:pStyle w:val="checkboxlines"/>
        <w:tabs>
          <w:tab w:val="clear" w:pos="7920"/>
          <w:tab w:val="clear" w:pos="9360"/>
          <w:tab w:val="left" w:leader="dot" w:pos="6480"/>
        </w:tabs>
        <w:spacing w:line="360" w:lineRule="atLeast"/>
        <w:ind w:left="720" w:right="-576"/>
        <w:rPr>
          <w:rFonts w:ascii="Times New Roman" w:hAnsi="Times New Roman"/>
          <w:b/>
          <w:sz w:val="24"/>
          <w:szCs w:val="24"/>
        </w:rPr>
      </w:pPr>
      <w:r w:rsidRPr="00147A5D">
        <w:rPr>
          <w:rFonts w:ascii="Times New Roman" w:hAnsi="Times New Roman"/>
          <w:color w:val="C0C0C0"/>
          <w:sz w:val="24"/>
          <w:szCs w:val="24"/>
        </w:rPr>
        <w:t>Don’t know</w:t>
      </w:r>
      <w:r w:rsidRPr="00147A5D">
        <w:rPr>
          <w:color w:val="C0C0C0"/>
        </w:rPr>
        <w:tab/>
      </w:r>
      <w:r w:rsidRPr="00147A5D">
        <w:rPr>
          <w:rFonts w:ascii="Wingdings" w:hAnsi="Wingdings"/>
          <w:color w:val="808080"/>
          <w:sz w:val="36"/>
          <w:szCs w:val="36"/>
        </w:rPr>
        <w:t></w:t>
      </w:r>
      <w:r w:rsidRPr="00147A5D">
        <w:rPr>
          <w:color w:val="808080"/>
          <w:sz w:val="16"/>
        </w:rPr>
        <w:t xml:space="preserve"> 8</w:t>
      </w:r>
    </w:p>
    <w:p w:rsidR="00BA5461" w:rsidRPr="00147A5D" w:rsidRDefault="00BA5461" w:rsidP="00C0093F"/>
    <w:p w:rsidR="00BA5461" w:rsidRPr="00881544" w:rsidRDefault="00BA5461" w:rsidP="004F25A6">
      <w:pPr>
        <w:ind w:left="720" w:hanging="720"/>
        <w:rPr>
          <w:color w:val="993300"/>
        </w:rPr>
      </w:pPr>
      <w:r w:rsidRPr="00147A5D">
        <w:t xml:space="preserve">U1a. </w:t>
      </w:r>
      <w:r w:rsidRPr="00147A5D">
        <w:tab/>
        <w:t xml:space="preserve">How often do you smoke cigarettes now? </w:t>
      </w:r>
      <w:r w:rsidRPr="00147A5D">
        <w:rPr>
          <w:b/>
          <w:i/>
          <w:sz w:val="22"/>
          <w:szCs w:val="22"/>
        </w:rPr>
        <w:t>[</w:t>
      </w:r>
      <w:r w:rsidRPr="00147A5D">
        <w:rPr>
          <w:b/>
          <w:bCs/>
          <w:i/>
          <w:iCs/>
          <w:sz w:val="22"/>
          <w:szCs w:val="22"/>
        </w:rPr>
        <w:t xml:space="preserve">SHOW RESPONSE CARD J.] </w:t>
      </w:r>
      <w:r w:rsidRPr="00881544">
        <w:rPr>
          <w:b/>
          <w:i/>
          <w:color w:val="800000"/>
          <w:sz w:val="20"/>
        </w:rPr>
        <w:t>[CIG_OFT]</w:t>
      </w:r>
    </w:p>
    <w:p w:rsidR="00BA5461" w:rsidRPr="00147A5D" w:rsidRDefault="00BA5461" w:rsidP="00C0093F">
      <w:pPr>
        <w:tabs>
          <w:tab w:val="left" w:leader="dot" w:pos="6480"/>
        </w:tabs>
        <w:ind w:left="720"/>
      </w:pPr>
      <w:r w:rsidRPr="00147A5D">
        <w:t>Daily</w:t>
      </w:r>
      <w:r w:rsidRPr="00147A5D">
        <w:rPr>
          <w:sz w:val="22"/>
        </w:rPr>
        <w:tab/>
      </w:r>
      <w:r w:rsidRPr="00147A5D">
        <w:rPr>
          <w:rFonts w:ascii="Wingdings" w:hAnsi="Wingdings"/>
          <w:sz w:val="36"/>
          <w:szCs w:val="36"/>
        </w:rPr>
        <w:t></w:t>
      </w:r>
      <w:r w:rsidRPr="00147A5D">
        <w:rPr>
          <w:sz w:val="16"/>
        </w:rPr>
        <w:t xml:space="preserve"> 1</w:t>
      </w:r>
    </w:p>
    <w:p w:rsidR="00BA5461" w:rsidRPr="00147A5D" w:rsidRDefault="00BA5461" w:rsidP="00C0093F">
      <w:pPr>
        <w:tabs>
          <w:tab w:val="left" w:leader="dot" w:pos="6480"/>
        </w:tabs>
        <w:ind w:left="720"/>
      </w:pPr>
      <w:r w:rsidRPr="00147A5D">
        <w:t>Weekly</w:t>
      </w:r>
      <w:r w:rsidRPr="00147A5D">
        <w:rPr>
          <w:sz w:val="22"/>
        </w:rPr>
        <w:tab/>
      </w:r>
      <w:r w:rsidRPr="00147A5D">
        <w:rPr>
          <w:rFonts w:ascii="Wingdings" w:hAnsi="Wingdings"/>
          <w:sz w:val="36"/>
          <w:szCs w:val="36"/>
        </w:rPr>
        <w:t></w:t>
      </w:r>
      <w:r w:rsidRPr="00147A5D">
        <w:rPr>
          <w:sz w:val="16"/>
        </w:rPr>
        <w:t xml:space="preserve"> 2</w:t>
      </w:r>
    </w:p>
    <w:p w:rsidR="00BA5461" w:rsidRPr="00147A5D" w:rsidRDefault="00BA5461" w:rsidP="00C0093F">
      <w:pPr>
        <w:tabs>
          <w:tab w:val="left" w:leader="dot" w:pos="6480"/>
        </w:tabs>
        <w:ind w:left="720"/>
      </w:pPr>
      <w:r w:rsidRPr="00147A5D">
        <w:t>Monthly</w:t>
      </w:r>
      <w:r w:rsidRPr="00147A5D">
        <w:rPr>
          <w:sz w:val="22"/>
        </w:rPr>
        <w:tab/>
      </w:r>
      <w:r w:rsidRPr="00147A5D">
        <w:rPr>
          <w:rFonts w:ascii="Wingdings" w:hAnsi="Wingdings"/>
          <w:sz w:val="36"/>
          <w:szCs w:val="36"/>
        </w:rPr>
        <w:t></w:t>
      </w:r>
      <w:r w:rsidRPr="00147A5D">
        <w:rPr>
          <w:sz w:val="16"/>
        </w:rPr>
        <w:t xml:space="preserve"> 3</w:t>
      </w:r>
    </w:p>
    <w:p w:rsidR="00BA5461" w:rsidRPr="00147A5D" w:rsidRDefault="00BA5461" w:rsidP="00C0093F">
      <w:pPr>
        <w:tabs>
          <w:tab w:val="left" w:leader="dot" w:pos="6480"/>
        </w:tabs>
        <w:ind w:left="720"/>
      </w:pPr>
      <w:r w:rsidRPr="00147A5D">
        <w:t>Less than monthly</w:t>
      </w:r>
      <w:r w:rsidRPr="00147A5D">
        <w:rPr>
          <w:sz w:val="22"/>
        </w:rPr>
        <w:tab/>
      </w:r>
      <w:r w:rsidRPr="00147A5D">
        <w:rPr>
          <w:rFonts w:ascii="Wingdings" w:hAnsi="Wingdings"/>
          <w:sz w:val="36"/>
          <w:szCs w:val="36"/>
        </w:rPr>
        <w:t></w:t>
      </w:r>
      <w:r w:rsidRPr="00147A5D">
        <w:rPr>
          <w:sz w:val="16"/>
        </w:rPr>
        <w:t xml:space="preserve"> 4</w:t>
      </w:r>
    </w:p>
    <w:p w:rsidR="00BA5461" w:rsidRPr="00147A5D" w:rsidRDefault="00BA5461" w:rsidP="00C0093F">
      <w:pPr>
        <w:tabs>
          <w:tab w:val="left" w:leader="dot" w:pos="6480"/>
        </w:tabs>
        <w:ind w:left="720"/>
        <w:rPr>
          <w:sz w:val="16"/>
        </w:rPr>
      </w:pPr>
      <w:r w:rsidRPr="00147A5D">
        <w:t>Never</w:t>
      </w:r>
      <w:r w:rsidRPr="00147A5D">
        <w:rPr>
          <w:sz w:val="22"/>
        </w:rPr>
        <w:tab/>
      </w:r>
      <w:r w:rsidRPr="00147A5D">
        <w:rPr>
          <w:rFonts w:ascii="Wingdings" w:hAnsi="Wingdings"/>
          <w:sz w:val="36"/>
          <w:szCs w:val="36"/>
        </w:rPr>
        <w:t></w:t>
      </w:r>
      <w:r w:rsidRPr="00147A5D">
        <w:rPr>
          <w:sz w:val="16"/>
        </w:rPr>
        <w:t xml:space="preserve"> 5</w:t>
      </w:r>
    </w:p>
    <w:p w:rsidR="00BA5461" w:rsidRPr="00147A5D" w:rsidRDefault="00BA5461" w:rsidP="00C0093F">
      <w:pPr>
        <w:tabs>
          <w:tab w:val="left" w:leader="dot" w:pos="6480"/>
        </w:tabs>
        <w:ind w:left="720"/>
        <w:rPr>
          <w:sz w:val="22"/>
        </w:rPr>
      </w:pPr>
      <w:r w:rsidRPr="00147A5D">
        <w:rPr>
          <w:color w:val="C0C0C0"/>
        </w:rPr>
        <w:t>Refused to answer</w:t>
      </w:r>
      <w:r w:rsidRPr="00147A5D">
        <w:rPr>
          <w:color w:val="C0C0C0"/>
          <w:sz w:val="22"/>
        </w:rPr>
        <w:tab/>
      </w:r>
      <w:r w:rsidRPr="00147A5D">
        <w:rPr>
          <w:rFonts w:ascii="Wingdings" w:hAnsi="Wingdings"/>
          <w:color w:val="808080"/>
          <w:sz w:val="36"/>
          <w:szCs w:val="36"/>
        </w:rPr>
        <w:t></w:t>
      </w:r>
      <w:r w:rsidRPr="00147A5D">
        <w:rPr>
          <w:color w:val="808080"/>
          <w:sz w:val="16"/>
        </w:rPr>
        <w:t xml:space="preserve"> 7</w:t>
      </w:r>
      <w:r w:rsidRPr="00147A5D">
        <w:rPr>
          <w:rFonts w:ascii="Wingdings" w:hAnsi="Wingdings"/>
          <w:sz w:val="36"/>
        </w:rPr>
        <w:t></w:t>
      </w:r>
      <w:r w:rsidRPr="00147A5D">
        <w:rPr>
          <w:rFonts w:ascii="Wingdings" w:hAnsi="Wingdings"/>
          <w:sz w:val="36"/>
        </w:rPr>
        <w:t></w:t>
      </w:r>
      <w:r w:rsidRPr="00147A5D">
        <w:rPr>
          <w:rFonts w:ascii="Wingdings" w:hAnsi="Wingdings"/>
          <w:sz w:val="36"/>
        </w:rPr>
        <w:tab/>
      </w:r>
    </w:p>
    <w:p w:rsidR="00BA5461" w:rsidRPr="00147A5D" w:rsidRDefault="00BA5461" w:rsidP="00C0093F">
      <w:pPr>
        <w:pStyle w:val="checkboxlines"/>
        <w:tabs>
          <w:tab w:val="clear" w:pos="7920"/>
          <w:tab w:val="clear" w:pos="9360"/>
          <w:tab w:val="left" w:leader="dot" w:pos="6480"/>
        </w:tabs>
        <w:spacing w:line="360" w:lineRule="atLeast"/>
        <w:ind w:left="720" w:right="-576"/>
        <w:rPr>
          <w:rFonts w:ascii="Times New Roman" w:hAnsi="Times New Roman"/>
          <w:b/>
          <w:sz w:val="24"/>
          <w:szCs w:val="24"/>
        </w:rPr>
      </w:pPr>
      <w:r w:rsidRPr="00147A5D">
        <w:rPr>
          <w:rFonts w:ascii="Times New Roman" w:hAnsi="Times New Roman"/>
          <w:color w:val="C0C0C0"/>
          <w:sz w:val="24"/>
          <w:szCs w:val="24"/>
        </w:rPr>
        <w:t>Don’t know</w:t>
      </w:r>
      <w:r w:rsidRPr="00147A5D">
        <w:rPr>
          <w:color w:val="C0C0C0"/>
        </w:rPr>
        <w:tab/>
      </w:r>
      <w:r w:rsidRPr="00147A5D">
        <w:rPr>
          <w:rFonts w:ascii="Wingdings" w:hAnsi="Wingdings"/>
          <w:color w:val="808080"/>
          <w:sz w:val="36"/>
          <w:szCs w:val="36"/>
        </w:rPr>
        <w:t></w:t>
      </w:r>
      <w:r w:rsidRPr="00147A5D">
        <w:rPr>
          <w:color w:val="808080"/>
          <w:sz w:val="16"/>
        </w:rPr>
        <w:t xml:space="preserve"> 8</w:t>
      </w:r>
    </w:p>
    <w:p w:rsidR="00BA5461" w:rsidRPr="00147A5D" w:rsidRDefault="00BA5461" w:rsidP="00C0093F"/>
    <w:p w:rsidR="00BA5461" w:rsidRPr="00147A5D" w:rsidRDefault="00BA5461" w:rsidP="00C0093F">
      <w:pPr>
        <w:pBdr>
          <w:top w:val="single" w:sz="12" w:space="1" w:color="auto"/>
          <w:left w:val="single" w:sz="12" w:space="4" w:color="auto"/>
          <w:bottom w:val="single" w:sz="12" w:space="1" w:color="auto"/>
          <w:right w:val="single" w:sz="12" w:space="4" w:color="auto"/>
        </w:pBdr>
        <w:rPr>
          <w:b/>
          <w:i/>
        </w:rPr>
      </w:pPr>
      <w:r w:rsidRPr="00147A5D">
        <w:rPr>
          <w:b/>
          <w:i/>
        </w:rPr>
        <w:t>SAY:</w:t>
      </w:r>
      <w:r w:rsidRPr="00147A5D">
        <w:rPr>
          <w:b/>
        </w:rPr>
        <w:t xml:space="preserve"> </w:t>
      </w:r>
      <w:r w:rsidRPr="00147A5D">
        <w:t xml:space="preserve">“Now I’m going to ask you about any alcohol that you may have had.” </w:t>
      </w:r>
    </w:p>
    <w:p w:rsidR="00BA5461" w:rsidRPr="00147A5D" w:rsidRDefault="00BA5461" w:rsidP="00C0093F">
      <w:pPr>
        <w:rPr>
          <w:b/>
          <w:i/>
        </w:rPr>
      </w:pPr>
    </w:p>
    <w:p w:rsidR="00BA5461" w:rsidRPr="00881544" w:rsidRDefault="00BA5461" w:rsidP="00C0093F">
      <w:pPr>
        <w:ind w:left="720" w:right="-360" w:hanging="720"/>
        <w:rPr>
          <w:rStyle w:val="instruction1"/>
          <w:color w:val="800000"/>
        </w:rPr>
      </w:pPr>
      <w:r w:rsidRPr="00147A5D">
        <w:t>U2.</w:t>
      </w:r>
      <w:r w:rsidRPr="00147A5D">
        <w:tab/>
        <w:t xml:space="preserve">During the </w:t>
      </w:r>
      <w:r w:rsidRPr="00147A5D">
        <w:rPr>
          <w:b/>
        </w:rPr>
        <w:t>past 12 months</w:t>
      </w:r>
      <w:r w:rsidRPr="00147A5D">
        <w:t xml:space="preserve">, how often did you drink alcohol? </w:t>
      </w:r>
      <w:r w:rsidRPr="00147A5D">
        <w:rPr>
          <w:b/>
          <w:i/>
          <w:sz w:val="22"/>
          <w:szCs w:val="22"/>
        </w:rPr>
        <w:t>[</w:t>
      </w:r>
      <w:r w:rsidRPr="00147A5D">
        <w:rPr>
          <w:b/>
          <w:bCs/>
          <w:i/>
          <w:iCs/>
          <w:sz w:val="22"/>
          <w:szCs w:val="22"/>
        </w:rPr>
        <w:t>SHOW CALENDAR AND RESPONSE CARD J.]</w:t>
      </w:r>
      <w:r w:rsidRPr="004F25A6">
        <w:rPr>
          <w:b/>
          <w:bCs/>
          <w:i/>
          <w:iCs/>
          <w:color w:val="008000"/>
          <w:sz w:val="22"/>
          <w:szCs w:val="22"/>
        </w:rPr>
        <w:t xml:space="preserve"> </w:t>
      </w:r>
      <w:r w:rsidRPr="00881544">
        <w:rPr>
          <w:b/>
          <w:i/>
          <w:color w:val="800000"/>
          <w:sz w:val="20"/>
        </w:rPr>
        <w:t>[ALCOHO_9]</w:t>
      </w:r>
    </w:p>
    <w:p w:rsidR="00BA5461" w:rsidRPr="00147A5D" w:rsidRDefault="00BA5461" w:rsidP="00C0093F">
      <w:pPr>
        <w:tabs>
          <w:tab w:val="left" w:leader="dot" w:pos="6480"/>
        </w:tabs>
        <w:ind w:left="720"/>
      </w:pPr>
      <w:r w:rsidRPr="00147A5D">
        <w:t>Daily</w:t>
      </w:r>
      <w:r w:rsidRPr="00147A5D">
        <w:rPr>
          <w:sz w:val="22"/>
        </w:rPr>
        <w:tab/>
      </w:r>
      <w:r w:rsidRPr="00147A5D">
        <w:rPr>
          <w:rFonts w:ascii="Wingdings" w:hAnsi="Wingdings"/>
          <w:sz w:val="36"/>
          <w:szCs w:val="36"/>
        </w:rPr>
        <w:t></w:t>
      </w:r>
      <w:r w:rsidRPr="00147A5D">
        <w:rPr>
          <w:sz w:val="16"/>
        </w:rPr>
        <w:t xml:space="preserve"> 1</w:t>
      </w:r>
    </w:p>
    <w:p w:rsidR="00BA5461" w:rsidRPr="00147A5D" w:rsidRDefault="00BA5461" w:rsidP="00C0093F">
      <w:pPr>
        <w:tabs>
          <w:tab w:val="left" w:leader="dot" w:pos="6480"/>
        </w:tabs>
        <w:ind w:left="720"/>
      </w:pPr>
      <w:r w:rsidRPr="00147A5D">
        <w:t>Weekly</w:t>
      </w:r>
      <w:r w:rsidRPr="00147A5D">
        <w:rPr>
          <w:sz w:val="22"/>
        </w:rPr>
        <w:tab/>
      </w:r>
      <w:r w:rsidRPr="00147A5D">
        <w:rPr>
          <w:rFonts w:ascii="Wingdings" w:hAnsi="Wingdings"/>
          <w:sz w:val="36"/>
          <w:szCs w:val="36"/>
        </w:rPr>
        <w:t></w:t>
      </w:r>
      <w:r w:rsidRPr="00147A5D">
        <w:rPr>
          <w:sz w:val="16"/>
        </w:rPr>
        <w:t xml:space="preserve"> 2</w:t>
      </w:r>
    </w:p>
    <w:p w:rsidR="00BA5461" w:rsidRPr="00147A5D" w:rsidRDefault="00BA5461" w:rsidP="00C0093F">
      <w:pPr>
        <w:tabs>
          <w:tab w:val="left" w:leader="dot" w:pos="6480"/>
        </w:tabs>
        <w:ind w:left="720"/>
      </w:pPr>
      <w:r w:rsidRPr="00147A5D">
        <w:t>Monthly</w:t>
      </w:r>
      <w:r w:rsidRPr="00147A5D">
        <w:rPr>
          <w:sz w:val="22"/>
        </w:rPr>
        <w:tab/>
      </w:r>
      <w:r w:rsidRPr="00147A5D">
        <w:rPr>
          <w:rFonts w:ascii="Wingdings" w:hAnsi="Wingdings"/>
          <w:sz w:val="36"/>
          <w:szCs w:val="36"/>
        </w:rPr>
        <w:t></w:t>
      </w:r>
      <w:r w:rsidRPr="00147A5D">
        <w:rPr>
          <w:sz w:val="16"/>
        </w:rPr>
        <w:t xml:space="preserve"> 3</w:t>
      </w:r>
    </w:p>
    <w:p w:rsidR="00BA5461" w:rsidRPr="00147A5D" w:rsidRDefault="00BA5461" w:rsidP="00C0093F">
      <w:pPr>
        <w:tabs>
          <w:tab w:val="left" w:leader="dot" w:pos="6480"/>
        </w:tabs>
        <w:ind w:left="720"/>
      </w:pPr>
      <w:r w:rsidRPr="00147A5D">
        <w:t>Less than monthly</w:t>
      </w:r>
      <w:r w:rsidRPr="00147A5D">
        <w:rPr>
          <w:sz w:val="22"/>
        </w:rPr>
        <w:tab/>
      </w:r>
      <w:r w:rsidRPr="00147A5D">
        <w:rPr>
          <w:rFonts w:ascii="Wingdings" w:hAnsi="Wingdings"/>
          <w:sz w:val="36"/>
          <w:szCs w:val="36"/>
        </w:rPr>
        <w:t></w:t>
      </w:r>
      <w:r w:rsidRPr="00147A5D">
        <w:rPr>
          <w:sz w:val="16"/>
        </w:rPr>
        <w:t xml:space="preserve"> 4</w:t>
      </w:r>
    </w:p>
    <w:p w:rsidR="00BA5461" w:rsidRPr="00147A5D" w:rsidRDefault="00237561" w:rsidP="00C0093F">
      <w:pPr>
        <w:tabs>
          <w:tab w:val="left" w:leader="dot" w:pos="6480"/>
        </w:tabs>
        <w:ind w:left="720"/>
        <w:rPr>
          <w:sz w:val="16"/>
        </w:rPr>
      </w:pPr>
      <w:r w:rsidRPr="00237561">
        <w:rPr>
          <w:noProof/>
        </w:rPr>
        <w:pict>
          <v:shape id="_x0000_s1325" type="#_x0000_t88" style="position:absolute;left:0;text-align:left;margin-left:351pt;margin-top:13.25pt;width:36pt;height:46.75pt;z-index:251822080" adj="3316,10283" strokeweight="3.5pt"/>
        </w:pict>
      </w:r>
      <w:r w:rsidRPr="00237561">
        <w:rPr>
          <w:noProof/>
        </w:rPr>
        <w:pict>
          <v:shape id="_x0000_s1326" type="#_x0000_t88" style="position:absolute;left:0;text-align:left;margin-left:351pt;margin-top:13.25pt;width:36pt;height:46.75pt;z-index:251635712" adj="3316,10283" strokeweight="3.5pt"/>
        </w:pict>
      </w:r>
      <w:r w:rsidR="00BA5461" w:rsidRPr="00147A5D">
        <w:t>Never</w:t>
      </w:r>
      <w:r w:rsidR="00BA5461" w:rsidRPr="00147A5D">
        <w:rPr>
          <w:sz w:val="22"/>
        </w:rPr>
        <w:tab/>
      </w:r>
      <w:r w:rsidR="00BA5461" w:rsidRPr="00147A5D">
        <w:rPr>
          <w:rFonts w:ascii="Wingdings" w:hAnsi="Wingdings"/>
          <w:sz w:val="36"/>
          <w:szCs w:val="36"/>
        </w:rPr>
        <w:t></w:t>
      </w:r>
      <w:r w:rsidR="00BA5461" w:rsidRPr="00147A5D">
        <w:rPr>
          <w:sz w:val="16"/>
        </w:rPr>
        <w:t xml:space="preserve"> 5</w:t>
      </w:r>
    </w:p>
    <w:p w:rsidR="00BA5461" w:rsidRPr="00147A5D" w:rsidRDefault="00237561" w:rsidP="00C0093F">
      <w:pPr>
        <w:tabs>
          <w:tab w:val="left" w:leader="dot" w:pos="6480"/>
        </w:tabs>
        <w:ind w:left="720"/>
        <w:rPr>
          <w:sz w:val="22"/>
        </w:rPr>
      </w:pPr>
      <w:r w:rsidRPr="00237561">
        <w:rPr>
          <w:noProof/>
        </w:rPr>
        <w:pict>
          <v:shape id="_x0000_s1327" type="#_x0000_t202" style="position:absolute;left:0;text-align:left;margin-left:387pt;margin-top:2.25pt;width:99pt;height:36pt;z-index:251636736" stroked="f">
            <v:textbox style="mso-next-textbox:#_x0000_s1327">
              <w:txbxContent>
                <w:p w:rsidR="00BA5461" w:rsidRPr="0027188C" w:rsidRDefault="00BA5461" w:rsidP="00C0093F">
                  <w:pPr>
                    <w:rPr>
                      <w:b/>
                      <w:i/>
                    </w:rPr>
                  </w:pPr>
                  <w:r>
                    <w:rPr>
                      <w:b/>
                      <w:i/>
                    </w:rPr>
                    <w:t xml:space="preserve">Skip to Say box </w:t>
                  </w:r>
                  <w:r w:rsidRPr="00560482">
                    <w:rPr>
                      <w:b/>
                      <w:i/>
                    </w:rPr>
                    <w:t>before U</w:t>
                  </w:r>
                  <w:r>
                    <w:rPr>
                      <w:b/>
                      <w:i/>
                    </w:rPr>
                    <w:t>8</w:t>
                  </w:r>
                </w:p>
              </w:txbxContent>
            </v:textbox>
          </v:shape>
        </w:pict>
      </w:r>
      <w:r w:rsidR="00BA5461" w:rsidRPr="00147A5D">
        <w:rPr>
          <w:color w:val="C0C0C0"/>
        </w:rPr>
        <w:t>Refused to answer</w:t>
      </w:r>
      <w:r w:rsidR="00BA5461" w:rsidRPr="00147A5D">
        <w:rPr>
          <w:color w:val="C0C0C0"/>
          <w:sz w:val="22"/>
        </w:rPr>
        <w:tab/>
      </w:r>
      <w:r w:rsidR="00BA5461" w:rsidRPr="00147A5D">
        <w:rPr>
          <w:rFonts w:ascii="Wingdings" w:hAnsi="Wingdings"/>
          <w:color w:val="808080"/>
          <w:sz w:val="36"/>
          <w:szCs w:val="36"/>
        </w:rPr>
        <w:t></w:t>
      </w:r>
      <w:r w:rsidR="00BA5461" w:rsidRPr="00147A5D">
        <w:rPr>
          <w:color w:val="808080"/>
          <w:sz w:val="16"/>
        </w:rPr>
        <w:t xml:space="preserve"> 77</w:t>
      </w:r>
      <w:r w:rsidR="00BA5461" w:rsidRPr="00147A5D">
        <w:rPr>
          <w:rFonts w:ascii="Wingdings" w:hAnsi="Wingdings"/>
          <w:sz w:val="36"/>
        </w:rPr>
        <w:t></w:t>
      </w:r>
      <w:r w:rsidR="00BA5461" w:rsidRPr="00147A5D">
        <w:rPr>
          <w:rFonts w:ascii="Wingdings" w:hAnsi="Wingdings"/>
          <w:sz w:val="36"/>
        </w:rPr>
        <w:t></w:t>
      </w:r>
      <w:r w:rsidR="00BA5461" w:rsidRPr="00147A5D">
        <w:rPr>
          <w:rFonts w:ascii="Wingdings" w:hAnsi="Wingdings"/>
          <w:sz w:val="36"/>
        </w:rPr>
        <w:tab/>
      </w:r>
    </w:p>
    <w:p w:rsidR="00BA5461" w:rsidRPr="00147A5D" w:rsidRDefault="00BA5461" w:rsidP="00C0093F">
      <w:pPr>
        <w:pStyle w:val="checkboxlines"/>
        <w:tabs>
          <w:tab w:val="clear" w:pos="7920"/>
          <w:tab w:val="clear" w:pos="9360"/>
          <w:tab w:val="left" w:leader="dot" w:pos="6480"/>
        </w:tabs>
        <w:spacing w:line="360" w:lineRule="atLeast"/>
        <w:ind w:left="720" w:right="-576"/>
        <w:rPr>
          <w:color w:val="808080"/>
          <w:sz w:val="16"/>
        </w:rPr>
      </w:pPr>
      <w:r w:rsidRPr="00147A5D">
        <w:rPr>
          <w:rFonts w:ascii="Times New Roman" w:hAnsi="Times New Roman"/>
          <w:color w:val="C0C0C0"/>
          <w:sz w:val="24"/>
          <w:szCs w:val="24"/>
        </w:rPr>
        <w:t>Don’t know</w:t>
      </w:r>
      <w:r w:rsidRPr="00147A5D">
        <w:rPr>
          <w:color w:val="C0C0C0"/>
        </w:rPr>
        <w:tab/>
      </w:r>
      <w:r w:rsidRPr="00147A5D">
        <w:rPr>
          <w:rFonts w:ascii="Wingdings" w:hAnsi="Wingdings"/>
          <w:color w:val="808080"/>
          <w:sz w:val="36"/>
          <w:szCs w:val="36"/>
        </w:rPr>
        <w:t></w:t>
      </w:r>
      <w:r w:rsidRPr="00147A5D">
        <w:rPr>
          <w:color w:val="808080"/>
          <w:sz w:val="16"/>
        </w:rPr>
        <w:t xml:space="preserve"> 88</w:t>
      </w:r>
    </w:p>
    <w:p w:rsidR="00BA5461" w:rsidRPr="00147A5D" w:rsidRDefault="00BA5461" w:rsidP="00C0093F">
      <w:pPr>
        <w:pStyle w:val="checkboxlines"/>
        <w:tabs>
          <w:tab w:val="clear" w:pos="7920"/>
          <w:tab w:val="clear" w:pos="9360"/>
          <w:tab w:val="left" w:leader="dot" w:pos="6480"/>
        </w:tabs>
        <w:spacing w:line="360" w:lineRule="atLeast"/>
        <w:ind w:left="720" w:right="-576"/>
        <w:rPr>
          <w:rFonts w:ascii="Times New Roman" w:hAnsi="Times New Roman"/>
          <w:b/>
          <w:sz w:val="24"/>
          <w:szCs w:val="24"/>
        </w:rPr>
      </w:pPr>
    </w:p>
    <w:p w:rsidR="00BA5461" w:rsidRPr="004F25A6" w:rsidRDefault="00BA5461" w:rsidP="00C0093F">
      <w:pPr>
        <w:pBdr>
          <w:top w:val="single" w:sz="12" w:space="1" w:color="auto"/>
          <w:left w:val="single" w:sz="12" w:space="4" w:color="auto"/>
          <w:bottom w:val="single" w:sz="12" w:space="1" w:color="auto"/>
          <w:right w:val="single" w:sz="12" w:space="4" w:color="auto"/>
        </w:pBdr>
        <w:shd w:val="clear" w:color="auto" w:fill="E0E0E0"/>
        <w:tabs>
          <w:tab w:val="left" w:pos="3420"/>
          <w:tab w:val="left" w:pos="5760"/>
          <w:tab w:val="left" w:pos="7848"/>
        </w:tabs>
        <w:rPr>
          <w:rStyle w:val="instruction2"/>
          <w:bCs/>
          <w:iCs/>
          <w:sz w:val="24"/>
        </w:rPr>
      </w:pPr>
      <w:r w:rsidRPr="004F25A6">
        <w:rPr>
          <w:rStyle w:val="instruction2"/>
          <w:bCs/>
          <w:iCs/>
          <w:sz w:val="24"/>
        </w:rPr>
        <w:t xml:space="preserve">Interviewer instructions: </w:t>
      </w:r>
    </w:p>
    <w:p w:rsidR="00BA5461" w:rsidRPr="004F25A6" w:rsidRDefault="00BA5461" w:rsidP="00C0093F">
      <w:pPr>
        <w:pBdr>
          <w:top w:val="single" w:sz="12" w:space="1" w:color="auto"/>
          <w:left w:val="single" w:sz="12" w:space="4" w:color="auto"/>
          <w:bottom w:val="single" w:sz="12" w:space="1" w:color="auto"/>
          <w:right w:val="single" w:sz="12" w:space="4" w:color="auto"/>
        </w:pBdr>
        <w:shd w:val="clear" w:color="auto" w:fill="E0E0E0"/>
        <w:tabs>
          <w:tab w:val="left" w:pos="3420"/>
          <w:tab w:val="left" w:pos="5760"/>
          <w:tab w:val="left" w:pos="7848"/>
        </w:tabs>
        <w:rPr>
          <w:rStyle w:val="instruction2"/>
          <w:bCs/>
          <w:iCs/>
          <w:sz w:val="24"/>
        </w:rPr>
      </w:pPr>
      <w:r w:rsidRPr="004F25A6">
        <w:rPr>
          <w:rFonts w:ascii="Times New Roman Bold" w:hAnsi="Times New Roman Bold"/>
          <w:b/>
          <w:bCs/>
          <w:i/>
          <w:iCs/>
          <w:color w:val="000000"/>
        </w:rPr>
        <w:lastRenderedPageBreak/>
        <w:t xml:space="preserve">If S1 (male respondent had sex with a woman during the past 12 months) </w:t>
      </w:r>
      <w:r w:rsidRPr="004F25A6">
        <w:rPr>
          <w:rFonts w:ascii="Times New Roman Bold" w:hAnsi="Times New Roman Bold"/>
          <w:b/>
          <w:bCs/>
          <w:i/>
          <w:iCs/>
          <w:color w:val="000000"/>
          <w:u w:val="single"/>
        </w:rPr>
        <w:t>and</w:t>
      </w:r>
      <w:r w:rsidRPr="004F25A6">
        <w:rPr>
          <w:rFonts w:ascii="Times New Roman Bold" w:hAnsi="Times New Roman Bold"/>
          <w:b/>
          <w:bCs/>
          <w:i/>
          <w:iCs/>
          <w:color w:val="000000"/>
        </w:rPr>
        <w:t xml:space="preserve"> S6 (male respondent had sex with a man during the past 12 months) </w:t>
      </w:r>
      <w:r w:rsidRPr="004F25A6">
        <w:rPr>
          <w:rStyle w:val="instruction2"/>
          <w:bCs/>
          <w:iCs/>
          <w:sz w:val="24"/>
        </w:rPr>
        <w:t xml:space="preserve">are “No,” “Refused to answer,” or “Don’t know,” skip to Say box before U4. </w:t>
      </w:r>
    </w:p>
    <w:p w:rsidR="00BA5461" w:rsidRPr="004F25A6" w:rsidRDefault="00BA5461" w:rsidP="00C0093F">
      <w:pPr>
        <w:pBdr>
          <w:top w:val="single" w:sz="12" w:space="1" w:color="auto"/>
          <w:left w:val="single" w:sz="12" w:space="4" w:color="auto"/>
          <w:bottom w:val="single" w:sz="12" w:space="1" w:color="auto"/>
          <w:right w:val="single" w:sz="12" w:space="4" w:color="auto"/>
        </w:pBdr>
        <w:shd w:val="clear" w:color="auto" w:fill="E0E0E0"/>
        <w:tabs>
          <w:tab w:val="left" w:pos="3420"/>
          <w:tab w:val="left" w:pos="5760"/>
          <w:tab w:val="left" w:pos="7848"/>
        </w:tabs>
        <w:rPr>
          <w:rStyle w:val="instruction2"/>
          <w:bCs/>
          <w:iCs/>
          <w:sz w:val="24"/>
        </w:rPr>
      </w:pPr>
    </w:p>
    <w:p w:rsidR="00BA5461" w:rsidRPr="004F25A6" w:rsidRDefault="00BA5461" w:rsidP="00C0093F">
      <w:pPr>
        <w:pBdr>
          <w:top w:val="single" w:sz="12" w:space="1" w:color="auto"/>
          <w:left w:val="single" w:sz="12" w:space="4" w:color="auto"/>
          <w:bottom w:val="single" w:sz="12" w:space="1" w:color="auto"/>
          <w:right w:val="single" w:sz="12" w:space="4" w:color="auto"/>
        </w:pBdr>
        <w:shd w:val="clear" w:color="auto" w:fill="E0E0E0"/>
        <w:rPr>
          <w:rFonts w:ascii="Times New Roman Bold" w:hAnsi="Times New Roman Bold"/>
          <w:b/>
          <w:bCs/>
          <w:i/>
          <w:iCs/>
          <w:color w:val="000000"/>
        </w:rPr>
      </w:pPr>
      <w:r w:rsidRPr="004F25A6">
        <w:rPr>
          <w:rFonts w:ascii="Times New Roman Bold" w:hAnsi="Times New Roman Bold"/>
          <w:b/>
          <w:bCs/>
          <w:i/>
          <w:iCs/>
          <w:color w:val="000000"/>
        </w:rPr>
        <w:t xml:space="preserve">If S12 (female respondent had sex with a man during the past 12 months) </w:t>
      </w:r>
      <w:r w:rsidRPr="004F25A6">
        <w:rPr>
          <w:rFonts w:ascii="Times New Roman Bold" w:hAnsi="Times New Roman Bold"/>
          <w:b/>
          <w:bCs/>
          <w:i/>
          <w:iCs/>
          <w:color w:val="000000"/>
          <w:u w:val="single"/>
        </w:rPr>
        <w:t>and</w:t>
      </w:r>
      <w:r w:rsidRPr="004F25A6">
        <w:rPr>
          <w:rFonts w:ascii="Times New Roman Bold" w:hAnsi="Times New Roman Bold"/>
          <w:b/>
          <w:bCs/>
          <w:i/>
          <w:iCs/>
          <w:color w:val="000000"/>
        </w:rPr>
        <w:t xml:space="preserve"> S16 (female respondent had sex with a woman) are “No,” “Refused to answer,” or “Don’t know,” skip to Say box before U4. </w:t>
      </w:r>
    </w:p>
    <w:p w:rsidR="00BA5461" w:rsidRPr="004F25A6" w:rsidRDefault="00BA5461" w:rsidP="00C0093F">
      <w:pPr>
        <w:pBdr>
          <w:top w:val="single" w:sz="12" w:space="1" w:color="auto"/>
          <w:left w:val="single" w:sz="12" w:space="4" w:color="auto"/>
          <w:bottom w:val="single" w:sz="12" w:space="1" w:color="auto"/>
          <w:right w:val="single" w:sz="12" w:space="4" w:color="auto"/>
        </w:pBdr>
        <w:shd w:val="clear" w:color="auto" w:fill="E0E0E0"/>
        <w:rPr>
          <w:rFonts w:ascii="Times New Roman Bold" w:hAnsi="Times New Roman Bold"/>
          <w:b/>
          <w:bCs/>
          <w:i/>
          <w:iCs/>
          <w:color w:val="000000"/>
        </w:rPr>
      </w:pPr>
    </w:p>
    <w:p w:rsidR="00BA5461" w:rsidRPr="004F25A6" w:rsidRDefault="00BA5461" w:rsidP="00C0093F">
      <w:pPr>
        <w:pBdr>
          <w:top w:val="single" w:sz="12" w:space="1" w:color="auto"/>
          <w:left w:val="single" w:sz="12" w:space="4" w:color="auto"/>
          <w:bottom w:val="single" w:sz="12" w:space="1" w:color="auto"/>
          <w:right w:val="single" w:sz="12" w:space="4" w:color="auto"/>
        </w:pBdr>
        <w:shd w:val="clear" w:color="auto" w:fill="E0E0E0"/>
        <w:rPr>
          <w:bCs/>
          <w:iCs/>
        </w:rPr>
      </w:pPr>
      <w:r w:rsidRPr="004F25A6">
        <w:rPr>
          <w:rFonts w:ascii="Times New Roman Bold" w:hAnsi="Times New Roman Bold"/>
          <w:b/>
          <w:bCs/>
          <w:i/>
          <w:iCs/>
          <w:color w:val="000000"/>
        </w:rPr>
        <w:t>If S21 (transgender respondent had sex during the past 12 months) is “No,” “Refused to answer,” or “Don’t know,” skip to Say box before U4.</w:t>
      </w:r>
    </w:p>
    <w:p w:rsidR="00BA5461" w:rsidRPr="00147A5D" w:rsidRDefault="00BA5461" w:rsidP="00C0093F">
      <w:pPr>
        <w:ind w:left="720" w:hanging="720"/>
        <w:rPr>
          <w:bCs/>
          <w:iCs/>
        </w:rPr>
      </w:pPr>
    </w:p>
    <w:p w:rsidR="00BA5461" w:rsidRPr="00147A5D" w:rsidRDefault="00BA5461" w:rsidP="00C0093F">
      <w:pPr>
        <w:ind w:left="720" w:hanging="720"/>
        <w:rPr>
          <w:bCs/>
          <w:iCs/>
        </w:rPr>
      </w:pPr>
      <w:r w:rsidRPr="00147A5D">
        <w:rPr>
          <w:bCs/>
          <w:iCs/>
        </w:rPr>
        <w:t>U3.</w:t>
      </w:r>
      <w:r w:rsidRPr="00147A5D">
        <w:rPr>
          <w:bCs/>
          <w:iCs/>
        </w:rPr>
        <w:tab/>
        <w:t xml:space="preserve">During the </w:t>
      </w:r>
      <w:r w:rsidRPr="00147A5D">
        <w:rPr>
          <w:b/>
          <w:bCs/>
          <w:iCs/>
        </w:rPr>
        <w:t>past 12 months</w:t>
      </w:r>
      <w:r w:rsidRPr="00147A5D">
        <w:rPr>
          <w:bCs/>
          <w:iCs/>
        </w:rPr>
        <w:t xml:space="preserve">, did you drink alcohol </w:t>
      </w:r>
      <w:r w:rsidRPr="00147A5D">
        <w:rPr>
          <w:bCs/>
          <w:iCs/>
          <w:u w:val="single"/>
        </w:rPr>
        <w:t>before or during sex</w:t>
      </w:r>
      <w:r w:rsidRPr="00147A5D">
        <w:rPr>
          <w:bCs/>
          <w:iCs/>
        </w:rPr>
        <w:t xml:space="preserve">? </w:t>
      </w:r>
      <w:r w:rsidRPr="00147A5D">
        <w:rPr>
          <w:b/>
          <w:i/>
          <w:color w:val="800000"/>
          <w:sz w:val="20"/>
          <w:szCs w:val="20"/>
        </w:rPr>
        <w:t>[</w:t>
      </w:r>
      <w:r w:rsidRPr="00147A5D">
        <w:rPr>
          <w:rFonts w:cs="Arial"/>
          <w:b/>
          <w:bCs/>
          <w:i/>
          <w:iCs/>
          <w:color w:val="800000"/>
          <w:sz w:val="20"/>
          <w:szCs w:val="20"/>
        </w:rPr>
        <w:t>ALCOHOL1]</w:t>
      </w:r>
    </w:p>
    <w:p w:rsidR="00BA5461" w:rsidRPr="00147A5D" w:rsidRDefault="00BA5461" w:rsidP="00C0093F">
      <w:pPr>
        <w:tabs>
          <w:tab w:val="left" w:pos="720"/>
          <w:tab w:val="left" w:leader="dot" w:pos="6480"/>
        </w:tabs>
        <w:ind w:left="720" w:hanging="720"/>
      </w:pPr>
      <w:r w:rsidRPr="00147A5D">
        <w:rPr>
          <w:bCs/>
          <w:iCs/>
        </w:rPr>
        <w:tab/>
      </w:r>
      <w:r w:rsidRPr="00147A5D">
        <w:rPr>
          <w:bCs/>
          <w:color w:val="999999"/>
        </w:rPr>
        <w:t>No</w:t>
      </w:r>
      <w:r w:rsidRPr="00147A5D">
        <w:rPr>
          <w:bCs/>
          <w:color w:val="999999"/>
        </w:rPr>
        <w:tab/>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0</w:t>
      </w:r>
    </w:p>
    <w:p w:rsidR="00BA5461" w:rsidRPr="00147A5D" w:rsidRDefault="00BA5461" w:rsidP="00C0093F">
      <w:pPr>
        <w:tabs>
          <w:tab w:val="left" w:pos="720"/>
          <w:tab w:val="left" w:leader="dot" w:pos="6480"/>
        </w:tabs>
        <w:ind w:left="720" w:hanging="720"/>
        <w:rPr>
          <w:bCs/>
          <w:color w:val="999999"/>
        </w:rPr>
      </w:pPr>
      <w:r w:rsidRPr="00147A5D">
        <w:rPr>
          <w:bCs/>
          <w:color w:val="999999"/>
        </w:rPr>
        <w:tab/>
        <w:t>Yes</w:t>
      </w:r>
      <w:r w:rsidRPr="00147A5D">
        <w:rPr>
          <w:bCs/>
          <w:color w:val="999999"/>
        </w:rPr>
        <w:tab/>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1</w:t>
      </w:r>
    </w:p>
    <w:p w:rsidR="00BA5461" w:rsidRPr="00147A5D" w:rsidRDefault="00BA5461" w:rsidP="00C0093F">
      <w:pPr>
        <w:tabs>
          <w:tab w:val="left" w:pos="720"/>
          <w:tab w:val="left" w:leader="dot" w:pos="6480"/>
        </w:tabs>
        <w:ind w:left="720" w:hanging="720"/>
        <w:rPr>
          <w:bCs/>
          <w:color w:val="999999"/>
        </w:rPr>
      </w:pPr>
      <w:r w:rsidRPr="00147A5D">
        <w:rPr>
          <w:color w:val="999999"/>
        </w:rPr>
        <w:tab/>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w:t>
      </w:r>
    </w:p>
    <w:p w:rsidR="00BA5461" w:rsidRPr="00147A5D" w:rsidRDefault="00BA5461" w:rsidP="00C0093F">
      <w:pPr>
        <w:tabs>
          <w:tab w:val="left" w:pos="720"/>
          <w:tab w:val="left" w:leader="dot" w:pos="6480"/>
        </w:tabs>
        <w:ind w:left="720" w:hanging="720"/>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BA5461" w:rsidRPr="00147A5D" w:rsidRDefault="00BA5461" w:rsidP="00C0093F">
      <w:pPr>
        <w:tabs>
          <w:tab w:val="left" w:pos="-288"/>
          <w:tab w:val="left" w:pos="360"/>
          <w:tab w:val="left" w:pos="720"/>
          <w:tab w:val="left" w:pos="5400"/>
          <w:tab w:val="left" w:pos="6876"/>
        </w:tabs>
        <w:ind w:right="-360"/>
      </w:pPr>
    </w:p>
    <w:p w:rsidR="00BA5461" w:rsidRPr="00147A5D" w:rsidRDefault="00BA5461" w:rsidP="00C0093F">
      <w:pPr>
        <w:pBdr>
          <w:top w:val="single" w:sz="12" w:space="1" w:color="auto"/>
          <w:left w:val="single" w:sz="12" w:space="4" w:color="auto"/>
          <w:bottom w:val="single" w:sz="12" w:space="1" w:color="auto"/>
          <w:right w:val="single" w:sz="12" w:space="4" w:color="auto"/>
        </w:pBdr>
        <w:rPr>
          <w:b/>
          <w:i/>
        </w:rPr>
      </w:pPr>
      <w:r w:rsidRPr="00147A5D">
        <w:rPr>
          <w:b/>
          <w:i/>
        </w:rPr>
        <w:t xml:space="preserve">SAY: </w:t>
      </w:r>
      <w:r w:rsidRPr="00147A5D">
        <w:t xml:space="preserve">“Now I am going to ask you some questions about the </w:t>
      </w:r>
      <w:r w:rsidRPr="00147A5D">
        <w:rPr>
          <w:b/>
        </w:rPr>
        <w:t>past 30 days</w:t>
      </w:r>
      <w:r w:rsidRPr="00147A5D">
        <w:t xml:space="preserve">.” </w:t>
      </w:r>
      <w:r w:rsidRPr="00147A5D">
        <w:rPr>
          <w:b/>
          <w:i/>
          <w:sz w:val="22"/>
          <w:szCs w:val="22"/>
        </w:rPr>
        <w:t>[SHOW RESPONDENT CALENDAR.]</w:t>
      </w:r>
    </w:p>
    <w:p w:rsidR="00BA5461" w:rsidRPr="00147A5D" w:rsidRDefault="00BA5461" w:rsidP="00C0093F"/>
    <w:p w:rsidR="00BA5461" w:rsidRPr="00881544" w:rsidRDefault="00BA5461" w:rsidP="00C0093F">
      <w:pPr>
        <w:tabs>
          <w:tab w:val="left" w:pos="360"/>
          <w:tab w:val="left" w:pos="720"/>
          <w:tab w:val="left" w:pos="5400"/>
        </w:tabs>
        <w:ind w:right="-360"/>
        <w:rPr>
          <w:b/>
          <w:i/>
          <w:color w:val="993300"/>
          <w:sz w:val="20"/>
        </w:rPr>
      </w:pPr>
      <w:r w:rsidRPr="00147A5D">
        <w:t>U4.</w:t>
      </w:r>
      <w:r w:rsidRPr="00147A5D">
        <w:tab/>
      </w:r>
      <w:r w:rsidRPr="00147A5D">
        <w:tab/>
        <w:t xml:space="preserve">During the </w:t>
      </w:r>
      <w:r w:rsidRPr="00147A5D">
        <w:rPr>
          <w:b/>
        </w:rPr>
        <w:t>past 30 days</w:t>
      </w:r>
      <w:r w:rsidRPr="00147A5D">
        <w:t xml:space="preserve">, on how many days did you have an alcoholic drink? </w:t>
      </w:r>
      <w:r w:rsidRPr="00881544">
        <w:rPr>
          <w:b/>
          <w:i/>
          <w:color w:val="800000"/>
          <w:sz w:val="20"/>
        </w:rPr>
        <w:t>[DRINK_9]</w:t>
      </w:r>
    </w:p>
    <w:p w:rsidR="00BA5461" w:rsidRPr="00147A5D" w:rsidRDefault="00BA5461" w:rsidP="00C0093F">
      <w:pPr>
        <w:tabs>
          <w:tab w:val="left" w:pos="720"/>
        </w:tabs>
        <w:spacing w:line="360" w:lineRule="atLeast"/>
        <w:ind w:left="540" w:hanging="540"/>
      </w:pPr>
      <w:r w:rsidRPr="00147A5D">
        <w:tab/>
      </w:r>
      <w:r w:rsidRPr="00147A5D">
        <w:tab/>
      </w:r>
    </w:p>
    <w:p w:rsidR="00BA5461" w:rsidRPr="00147A5D" w:rsidRDefault="00BA5461" w:rsidP="00C0093F">
      <w:pPr>
        <w:tabs>
          <w:tab w:val="left" w:pos="720"/>
        </w:tabs>
        <w:spacing w:line="360" w:lineRule="atLeast"/>
        <w:ind w:left="540" w:hanging="540"/>
        <w:rPr>
          <w:b/>
          <w:i/>
          <w:color w:val="C0C0C0"/>
        </w:rPr>
      </w:pPr>
      <w:r w:rsidRPr="00147A5D">
        <w:tab/>
      </w:r>
      <w:r w:rsidRPr="00147A5D">
        <w:tab/>
        <w:t xml:space="preserve">___ ____    </w:t>
      </w:r>
      <w:r w:rsidRPr="00147A5D">
        <w:rPr>
          <w:b/>
          <w:i/>
          <w:color w:val="C0C0C0"/>
        </w:rPr>
        <w:t>[Refused to answer = 77, Don’t know = 88]</w:t>
      </w:r>
    </w:p>
    <w:p w:rsidR="00BA5461" w:rsidRPr="00147A5D" w:rsidRDefault="00BA5461" w:rsidP="00C0093F">
      <w:pPr>
        <w:tabs>
          <w:tab w:val="left" w:pos="720"/>
        </w:tabs>
        <w:spacing w:line="360" w:lineRule="atLeast"/>
        <w:ind w:left="540" w:hanging="540"/>
        <w:rPr>
          <w:b/>
          <w:i/>
          <w:color w:val="C0C0C0"/>
        </w:rPr>
      </w:pP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99CCFF"/>
        <w:rPr>
          <w:b/>
          <w:i/>
        </w:rPr>
      </w:pPr>
      <w:r w:rsidRPr="00147A5D">
        <w:rPr>
          <w:b/>
          <w:i/>
        </w:rPr>
        <w:t>Inconsistency check</w:t>
      </w:r>
      <w:r w:rsidRPr="00147A5D">
        <w:t xml:space="preserve">: </w:t>
      </w:r>
      <w:r w:rsidRPr="00147A5D">
        <w:rPr>
          <w:b/>
          <w:i/>
        </w:rPr>
        <w:t xml:space="preserve">U4 (number of days had an alcoholic drink during the past 30 days) must be </w:t>
      </w:r>
      <w:r>
        <w:rPr>
          <w:b/>
          <w:i/>
        </w:rPr>
        <w:t>between 0 and</w:t>
      </w:r>
      <w:r w:rsidRPr="00147A5D">
        <w:rPr>
          <w:b/>
          <w:i/>
        </w:rPr>
        <w:t xml:space="preserve"> 30. </w:t>
      </w:r>
    </w:p>
    <w:p w:rsidR="00BA5461" w:rsidRPr="00147A5D" w:rsidRDefault="00BA5461" w:rsidP="00C0093F">
      <w:pPr>
        <w:rPr>
          <w:color w:val="C0C0C0"/>
        </w:rPr>
      </w:pP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rPr>
          <w:b/>
          <w:i/>
        </w:rPr>
      </w:pPr>
      <w:r w:rsidRPr="00147A5D">
        <w:rPr>
          <w:b/>
          <w:i/>
        </w:rPr>
        <w:t>Interviewer instructions: If U4 (number of days consumed alcohol during the past 30 days) is “0,” “Refused to answer,” or “Don’t know,” skip to Say box before U8.</w:t>
      </w:r>
    </w:p>
    <w:p w:rsidR="00BA5461" w:rsidRPr="00147A5D" w:rsidRDefault="00BA5461" w:rsidP="00C0093F">
      <w:pPr>
        <w:tabs>
          <w:tab w:val="left" w:pos="360"/>
          <w:tab w:val="left" w:pos="720"/>
          <w:tab w:val="left" w:pos="5400"/>
        </w:tabs>
        <w:ind w:right="-360"/>
        <w:rPr>
          <w:sz w:val="16"/>
          <w:szCs w:val="16"/>
        </w:rPr>
      </w:pPr>
    </w:p>
    <w:p w:rsidR="00BA5461" w:rsidRPr="00147A5D" w:rsidRDefault="00BA5461" w:rsidP="00C0093F">
      <w:pPr>
        <w:pBdr>
          <w:top w:val="single" w:sz="12" w:space="1" w:color="auto"/>
          <w:left w:val="single" w:sz="12" w:space="4" w:color="auto"/>
          <w:bottom w:val="single" w:sz="12" w:space="1" w:color="auto"/>
          <w:right w:val="single" w:sz="12" w:space="4" w:color="auto"/>
        </w:pBdr>
        <w:rPr>
          <w:b/>
          <w:i/>
          <w:sz w:val="22"/>
          <w:szCs w:val="22"/>
        </w:rPr>
      </w:pPr>
      <w:r w:rsidRPr="00147A5D">
        <w:rPr>
          <w:b/>
          <w:i/>
        </w:rPr>
        <w:t xml:space="preserve">SAY: </w:t>
      </w:r>
      <w:r w:rsidRPr="00147A5D">
        <w:t xml:space="preserve">“For the next questions, a drink of alcohol is a 12 oz beer, a 5 oz glass of wine, or a 1.5 oz shot of liquor.” </w:t>
      </w:r>
      <w:r w:rsidRPr="00147A5D">
        <w:rPr>
          <w:b/>
          <w:i/>
          <w:sz w:val="22"/>
          <w:szCs w:val="22"/>
        </w:rPr>
        <w:t>[SHOW ALCHOHOL RESPONSE CARD.]</w:t>
      </w:r>
    </w:p>
    <w:p w:rsidR="00BA5461" w:rsidRPr="00147A5D" w:rsidRDefault="00BA5461" w:rsidP="00C0093F">
      <w:pPr>
        <w:ind w:right="-360"/>
      </w:pPr>
    </w:p>
    <w:p w:rsidR="00BA5461" w:rsidRPr="00881544" w:rsidRDefault="00BA5461" w:rsidP="00C0093F">
      <w:pPr>
        <w:ind w:left="720" w:right="-360" w:hanging="720"/>
        <w:rPr>
          <w:b/>
          <w:i/>
          <w:color w:val="800000"/>
          <w:sz w:val="20"/>
        </w:rPr>
      </w:pPr>
      <w:r w:rsidRPr="00147A5D">
        <w:t>U5.</w:t>
      </w:r>
      <w:r w:rsidRPr="00147A5D">
        <w:tab/>
        <w:t xml:space="preserve">During the </w:t>
      </w:r>
      <w:r w:rsidRPr="00147A5D">
        <w:rPr>
          <w:b/>
        </w:rPr>
        <w:t>past 30 days</w:t>
      </w:r>
      <w:r w:rsidRPr="00147A5D">
        <w:t xml:space="preserve">, how many alcoholic drinks did you have on a typical day when you were drinking? </w:t>
      </w:r>
      <w:r w:rsidRPr="00881544">
        <w:rPr>
          <w:b/>
          <w:i/>
          <w:color w:val="800000"/>
          <w:sz w:val="20"/>
        </w:rPr>
        <w:t>[NDRINK_9]</w:t>
      </w:r>
    </w:p>
    <w:p w:rsidR="00BA5461" w:rsidRPr="00147A5D" w:rsidRDefault="00BA5461" w:rsidP="00C0093F">
      <w:pPr>
        <w:ind w:left="720" w:right="-360" w:hanging="720"/>
      </w:pPr>
    </w:p>
    <w:p w:rsidR="00BA5461" w:rsidRPr="00147A5D" w:rsidRDefault="00BA5461" w:rsidP="00C0093F">
      <w:pPr>
        <w:tabs>
          <w:tab w:val="left" w:pos="360"/>
          <w:tab w:val="left" w:pos="720"/>
          <w:tab w:val="left" w:pos="5400"/>
        </w:tabs>
        <w:ind w:left="540" w:right="-360" w:hanging="540"/>
        <w:rPr>
          <w:rStyle w:val="instruction1"/>
          <w:b w:val="0"/>
          <w:i w:val="0"/>
        </w:rPr>
      </w:pPr>
      <w:r w:rsidRPr="00147A5D">
        <w:tab/>
      </w:r>
      <w:r w:rsidRPr="00147A5D">
        <w:tab/>
        <w:t xml:space="preserve"> </w:t>
      </w:r>
      <w:r w:rsidRPr="00147A5D">
        <w:tab/>
        <w:t xml:space="preserve">____ ____ </w:t>
      </w:r>
      <w:r w:rsidRPr="00147A5D">
        <w:rPr>
          <w:rStyle w:val="instruction1"/>
          <w:bCs/>
          <w:color w:val="C0C0C0"/>
        </w:rPr>
        <w:t>[Refused to answer = 77, Don’t know = 88]</w:t>
      </w:r>
      <w:r w:rsidRPr="00147A5D">
        <w:rPr>
          <w:bCs/>
          <w:color w:val="C0C0C0"/>
        </w:rPr>
        <w:tab/>
      </w:r>
    </w:p>
    <w:p w:rsidR="00BA5461" w:rsidRPr="00147A5D" w:rsidRDefault="00BA5461" w:rsidP="00C0093F">
      <w:pPr>
        <w:tabs>
          <w:tab w:val="left" w:pos="360"/>
          <w:tab w:val="left" w:pos="720"/>
          <w:tab w:val="left" w:pos="5400"/>
        </w:tabs>
        <w:ind w:right="-360"/>
      </w:pP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99CCFF"/>
        <w:rPr>
          <w:b/>
          <w:i/>
        </w:rPr>
      </w:pPr>
      <w:r w:rsidRPr="00147A5D">
        <w:rPr>
          <w:b/>
          <w:i/>
        </w:rPr>
        <w:t>Inconsistency check</w:t>
      </w:r>
      <w:r w:rsidRPr="00147A5D">
        <w:t xml:space="preserve">: </w:t>
      </w:r>
      <w:r w:rsidRPr="00147A5D">
        <w:rPr>
          <w:b/>
          <w:i/>
        </w:rPr>
        <w:t xml:space="preserve">U5 (number of drinks on a typical day during the past 30 days) must be </w:t>
      </w:r>
      <w:r>
        <w:rPr>
          <w:b/>
          <w:i/>
        </w:rPr>
        <w:t>between 1 and 76</w:t>
      </w:r>
      <w:r w:rsidRPr="00147A5D">
        <w:rPr>
          <w:b/>
          <w:i/>
        </w:rPr>
        <w:t xml:space="preserve">. </w:t>
      </w:r>
    </w:p>
    <w:p w:rsidR="00BA5461" w:rsidRPr="00147A5D" w:rsidRDefault="00BA5461" w:rsidP="00C0093F">
      <w:pPr>
        <w:tabs>
          <w:tab w:val="left" w:pos="360"/>
          <w:tab w:val="left" w:pos="720"/>
          <w:tab w:val="left" w:pos="5400"/>
        </w:tabs>
        <w:ind w:right="-360"/>
      </w:pP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tabs>
          <w:tab w:val="left" w:pos="360"/>
          <w:tab w:val="left" w:pos="720"/>
          <w:tab w:val="left" w:pos="5400"/>
        </w:tabs>
        <w:ind w:right="-360"/>
        <w:rPr>
          <w:b/>
          <w:i/>
        </w:rPr>
      </w:pPr>
      <w:r w:rsidRPr="00147A5D">
        <w:rPr>
          <w:b/>
          <w:i/>
        </w:rPr>
        <w:t>Interviewer instructions: If D8 (birth gender) is “Female” or “Intersex/ambiguous,” skip to U7.</w:t>
      </w:r>
    </w:p>
    <w:p w:rsidR="00BA5461" w:rsidRPr="00147A5D" w:rsidRDefault="00BA5461" w:rsidP="00C0093F">
      <w:pPr>
        <w:tabs>
          <w:tab w:val="left" w:pos="360"/>
          <w:tab w:val="left" w:pos="720"/>
          <w:tab w:val="left" w:pos="5400"/>
        </w:tabs>
        <w:ind w:right="-360"/>
      </w:pPr>
    </w:p>
    <w:p w:rsidR="00BA5461" w:rsidRPr="00A870A0" w:rsidRDefault="00BA5461" w:rsidP="00C0093F">
      <w:pPr>
        <w:ind w:left="720" w:right="-360" w:hanging="720"/>
        <w:rPr>
          <w:b/>
          <w:i/>
          <w:color w:val="993300"/>
          <w:sz w:val="20"/>
        </w:rPr>
      </w:pPr>
      <w:r w:rsidRPr="00147A5D">
        <w:t>U6.</w:t>
      </w:r>
      <w:r w:rsidRPr="00147A5D">
        <w:tab/>
        <w:t xml:space="preserve">During the </w:t>
      </w:r>
      <w:r w:rsidRPr="00147A5D">
        <w:rPr>
          <w:b/>
        </w:rPr>
        <w:t>past 30 days</w:t>
      </w:r>
      <w:r w:rsidRPr="00147A5D">
        <w:t xml:space="preserve">, on how many days did you have </w:t>
      </w:r>
      <w:r w:rsidRPr="00147A5D">
        <w:rPr>
          <w:u w:val="single"/>
        </w:rPr>
        <w:t>5 or more</w:t>
      </w:r>
      <w:r w:rsidRPr="00147A5D">
        <w:t xml:space="preserve"> alcoholic drinks in one sitting?</w:t>
      </w:r>
      <w:r w:rsidRPr="004F25A6">
        <w:rPr>
          <w:color w:val="008000"/>
        </w:rPr>
        <w:t xml:space="preserve"> </w:t>
      </w:r>
      <w:r w:rsidRPr="00A870A0">
        <w:rPr>
          <w:b/>
          <w:i/>
          <w:color w:val="800000"/>
          <w:sz w:val="20"/>
        </w:rPr>
        <w:t>[DRINK5_9]</w:t>
      </w:r>
    </w:p>
    <w:p w:rsidR="00BA5461" w:rsidRPr="00147A5D" w:rsidRDefault="00BA5461" w:rsidP="00C0093F">
      <w:pPr>
        <w:ind w:left="720" w:right="-360" w:hanging="720"/>
        <w:rPr>
          <w:b/>
          <w:i/>
          <w:color w:val="800000"/>
          <w:sz w:val="20"/>
          <w:szCs w:val="20"/>
        </w:rPr>
      </w:pPr>
    </w:p>
    <w:p w:rsidR="00BA5461" w:rsidRPr="00147A5D" w:rsidRDefault="00BA5461" w:rsidP="00C0093F">
      <w:pPr>
        <w:tabs>
          <w:tab w:val="left" w:pos="720"/>
        </w:tabs>
        <w:spacing w:line="360" w:lineRule="atLeast"/>
        <w:ind w:left="540" w:hanging="540"/>
        <w:rPr>
          <w:bCs/>
          <w:color w:val="C0C0C0"/>
        </w:rPr>
      </w:pPr>
      <w:r w:rsidRPr="00147A5D">
        <w:tab/>
      </w:r>
      <w:r w:rsidRPr="00147A5D">
        <w:tab/>
        <w:t xml:space="preserve">____ ____    </w:t>
      </w:r>
      <w:r w:rsidRPr="00147A5D">
        <w:rPr>
          <w:rStyle w:val="instruction1"/>
          <w:bCs/>
          <w:color w:val="C0C0C0"/>
        </w:rPr>
        <w:t>[Refused to answer = 77, Don’t know = 88]</w:t>
      </w:r>
      <w:r w:rsidRPr="00147A5D">
        <w:rPr>
          <w:bCs/>
          <w:color w:val="C0C0C0"/>
        </w:rPr>
        <w:tab/>
      </w:r>
    </w:p>
    <w:p w:rsidR="00BA5461" w:rsidRPr="00147A5D" w:rsidRDefault="00BA5461" w:rsidP="00C0093F">
      <w:pPr>
        <w:tabs>
          <w:tab w:val="left" w:pos="720"/>
        </w:tabs>
        <w:spacing w:line="360" w:lineRule="atLeast"/>
        <w:ind w:left="540" w:hanging="540"/>
      </w:pP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99CCFF"/>
        <w:rPr>
          <w:b/>
          <w:i/>
        </w:rPr>
      </w:pPr>
      <w:r w:rsidRPr="00147A5D">
        <w:rPr>
          <w:b/>
          <w:i/>
        </w:rPr>
        <w:t>Inconsistency check:</w:t>
      </w:r>
      <w:r w:rsidRPr="00147A5D">
        <w:t xml:space="preserve"> </w:t>
      </w:r>
      <w:r w:rsidRPr="00147A5D">
        <w:rPr>
          <w:b/>
          <w:i/>
        </w:rPr>
        <w:t xml:space="preserve">U6 (number of days had 5 or more drinks during the past 30 days) must be ≤ 30 or ≤ U4 (number of days had a drink during the past 30 days). </w:t>
      </w:r>
    </w:p>
    <w:p w:rsidR="00BA5461" w:rsidRPr="00147A5D" w:rsidRDefault="00BA5461" w:rsidP="00C0093F">
      <w:pPr>
        <w:tabs>
          <w:tab w:val="left" w:pos="720"/>
        </w:tabs>
        <w:spacing w:line="360" w:lineRule="atLeast"/>
        <w:ind w:left="540" w:hanging="540"/>
      </w:pP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tabs>
          <w:tab w:val="left" w:pos="720"/>
        </w:tabs>
        <w:rPr>
          <w:bCs/>
        </w:rPr>
      </w:pPr>
      <w:r w:rsidRPr="00147A5D">
        <w:rPr>
          <w:b/>
          <w:i/>
        </w:rPr>
        <w:t>Interviewer instructions: Skip to Say box before U8.</w:t>
      </w:r>
    </w:p>
    <w:p w:rsidR="00BA5461" w:rsidRPr="00147A5D" w:rsidRDefault="00BA5461" w:rsidP="00C0093F">
      <w:pPr>
        <w:tabs>
          <w:tab w:val="left" w:pos="720"/>
        </w:tabs>
        <w:rPr>
          <w:bCs/>
        </w:rPr>
      </w:pPr>
    </w:p>
    <w:p w:rsidR="00BA5461" w:rsidRPr="00A870A0" w:rsidRDefault="00BA5461" w:rsidP="00C0093F">
      <w:pPr>
        <w:tabs>
          <w:tab w:val="left" w:pos="720"/>
          <w:tab w:val="left" w:pos="5400"/>
        </w:tabs>
        <w:ind w:left="720" w:right="-360" w:hanging="720"/>
        <w:rPr>
          <w:color w:val="800000"/>
        </w:rPr>
      </w:pPr>
      <w:r w:rsidRPr="00147A5D">
        <w:t xml:space="preserve">U7. </w:t>
      </w:r>
      <w:r w:rsidRPr="00147A5D">
        <w:tab/>
        <w:t xml:space="preserve">During the </w:t>
      </w:r>
      <w:r w:rsidRPr="00147A5D">
        <w:rPr>
          <w:b/>
        </w:rPr>
        <w:t>past 30 days</w:t>
      </w:r>
      <w:r w:rsidRPr="00147A5D">
        <w:t xml:space="preserve">, on how many days did you have </w:t>
      </w:r>
      <w:r w:rsidRPr="00147A5D">
        <w:rPr>
          <w:u w:val="single"/>
        </w:rPr>
        <w:t>4 or more</w:t>
      </w:r>
      <w:r w:rsidRPr="00147A5D">
        <w:t xml:space="preserve"> alcoholic drinks in one sitting? </w:t>
      </w:r>
      <w:r w:rsidRPr="00A870A0">
        <w:rPr>
          <w:b/>
          <w:i/>
          <w:color w:val="800000"/>
          <w:sz w:val="20"/>
        </w:rPr>
        <w:t>[DRINK4_9]</w:t>
      </w:r>
    </w:p>
    <w:p w:rsidR="00BA5461" w:rsidRPr="00147A5D" w:rsidRDefault="00BA5461" w:rsidP="00C0093F">
      <w:pPr>
        <w:tabs>
          <w:tab w:val="left" w:pos="360"/>
          <w:tab w:val="left" w:pos="720"/>
          <w:tab w:val="left" w:pos="5400"/>
        </w:tabs>
        <w:ind w:right="-360"/>
      </w:pPr>
      <w:r w:rsidRPr="00147A5D">
        <w:tab/>
      </w:r>
    </w:p>
    <w:p w:rsidR="00BA5461" w:rsidRPr="00147A5D" w:rsidRDefault="00BA5461" w:rsidP="00C0093F">
      <w:pPr>
        <w:tabs>
          <w:tab w:val="left" w:pos="360"/>
          <w:tab w:val="left" w:pos="720"/>
          <w:tab w:val="left" w:pos="5400"/>
        </w:tabs>
        <w:ind w:right="-360"/>
        <w:rPr>
          <w:bCs/>
          <w:color w:val="C0C0C0"/>
        </w:rPr>
      </w:pPr>
      <w:r w:rsidRPr="00147A5D">
        <w:tab/>
        <w:t xml:space="preserve">   ____ ____     </w:t>
      </w:r>
      <w:r w:rsidRPr="00147A5D">
        <w:rPr>
          <w:rStyle w:val="instruction1"/>
          <w:bCs/>
          <w:color w:val="C0C0C0"/>
        </w:rPr>
        <w:t>[Refused to answer = 77, Don’t know = 88]</w:t>
      </w:r>
      <w:r w:rsidRPr="00147A5D">
        <w:rPr>
          <w:bCs/>
          <w:color w:val="C0C0C0"/>
        </w:rPr>
        <w:tab/>
      </w:r>
    </w:p>
    <w:p w:rsidR="00BA5461" w:rsidRPr="00147A5D" w:rsidRDefault="00BA5461" w:rsidP="00C0093F">
      <w:pPr>
        <w:tabs>
          <w:tab w:val="left" w:pos="360"/>
          <w:tab w:val="left" w:pos="720"/>
          <w:tab w:val="left" w:pos="5400"/>
        </w:tabs>
        <w:ind w:right="-360"/>
        <w:rPr>
          <w:bCs/>
          <w:color w:val="C0C0C0"/>
        </w:rPr>
      </w:pP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99CCFF"/>
        <w:rPr>
          <w:b/>
          <w:i/>
        </w:rPr>
      </w:pPr>
      <w:r w:rsidRPr="00147A5D">
        <w:rPr>
          <w:b/>
          <w:i/>
        </w:rPr>
        <w:t xml:space="preserve">Inconsistency check: U7 (number of days had 4 or more drinks during the past 30 days) must be ≤ 30 or ≤ U4 (number of days had a drink during the past 30 days). </w:t>
      </w:r>
    </w:p>
    <w:p w:rsidR="00BA5461" w:rsidRPr="00147A5D" w:rsidRDefault="00BA5461" w:rsidP="00C0093F"/>
    <w:p w:rsidR="00BA5461" w:rsidRPr="00147A5D" w:rsidRDefault="00BA5461" w:rsidP="00C0093F">
      <w:r w:rsidRPr="00147A5D">
        <w:br w:type="page"/>
      </w:r>
    </w:p>
    <w:p w:rsidR="00BA5461" w:rsidRPr="00147A5D" w:rsidRDefault="00BA5461" w:rsidP="00C0093F">
      <w:pPr>
        <w:pStyle w:val="Heading2"/>
        <w:jc w:val="left"/>
        <w:rPr>
          <w:bCs w:val="0"/>
          <w:caps/>
          <w:sz w:val="28"/>
          <w:szCs w:val="28"/>
        </w:rPr>
      </w:pPr>
      <w:bookmarkStart w:id="1955" w:name="_Toc163967243"/>
      <w:bookmarkStart w:id="1956" w:name="_Toc166987875"/>
      <w:bookmarkStart w:id="1957" w:name="_Toc252436241"/>
      <w:bookmarkStart w:id="1958" w:name="_Toc224013833"/>
      <w:bookmarkEnd w:id="1953"/>
      <w:bookmarkEnd w:id="1954"/>
      <w:r w:rsidRPr="00147A5D">
        <w:rPr>
          <w:bCs w:val="0"/>
          <w:sz w:val="28"/>
          <w:szCs w:val="28"/>
        </w:rPr>
        <w:t>Non-Injection Drug Use</w:t>
      </w:r>
      <w:bookmarkEnd w:id="1955"/>
      <w:bookmarkEnd w:id="1956"/>
      <w:bookmarkEnd w:id="1957"/>
      <w:bookmarkEnd w:id="1958"/>
    </w:p>
    <w:p w:rsidR="00BA5461" w:rsidRPr="00147A5D" w:rsidRDefault="00BA5461" w:rsidP="00C0093F">
      <w:pPr>
        <w:ind w:left="360"/>
      </w:pPr>
    </w:p>
    <w:p w:rsidR="00BA5461" w:rsidRPr="00147A5D" w:rsidRDefault="00BA5461" w:rsidP="00C0093F">
      <w:pPr>
        <w:pBdr>
          <w:top w:val="single" w:sz="12" w:space="1" w:color="auto"/>
          <w:left w:val="single" w:sz="12" w:space="4" w:color="auto"/>
          <w:bottom w:val="single" w:sz="12" w:space="1" w:color="auto"/>
          <w:right w:val="single" w:sz="12" w:space="4" w:color="auto"/>
        </w:pBdr>
        <w:rPr>
          <w:b/>
          <w:i/>
        </w:rPr>
      </w:pPr>
      <w:r w:rsidRPr="00147A5D">
        <w:rPr>
          <w:b/>
          <w:i/>
        </w:rPr>
        <w:t>SAY:</w:t>
      </w:r>
      <w:r w:rsidRPr="00147A5D">
        <w:rPr>
          <w:b/>
        </w:rPr>
        <w:t xml:space="preserve"> “</w:t>
      </w:r>
      <w:r w:rsidRPr="00147A5D">
        <w:t xml:space="preserve">Now I’m going to ask you about drugs that you may have used, but </w:t>
      </w:r>
      <w:r w:rsidRPr="00147A5D">
        <w:rPr>
          <w:u w:val="single"/>
        </w:rPr>
        <w:t>didn’t inject</w:t>
      </w:r>
      <w:r w:rsidRPr="00147A5D">
        <w:t>. I will refer to these as non-injection drugs.  This includes drugs like marijuana, crack, club drugs, and painkillers.  Tell me about the drugs you used that were not for medical purposes.”</w:t>
      </w:r>
    </w:p>
    <w:p w:rsidR="00BA5461" w:rsidRPr="00147A5D" w:rsidRDefault="00BA5461" w:rsidP="00C0093F">
      <w:pPr>
        <w:ind w:left="360"/>
      </w:pPr>
    </w:p>
    <w:p w:rsidR="00BA5461" w:rsidRPr="00A870A0" w:rsidRDefault="00237561" w:rsidP="004F25A6">
      <w:pPr>
        <w:tabs>
          <w:tab w:val="left" w:pos="720"/>
          <w:tab w:val="left" w:pos="5400"/>
        </w:tabs>
        <w:ind w:left="720" w:right="-360" w:hanging="720"/>
        <w:rPr>
          <w:color w:val="993300"/>
        </w:rPr>
      </w:pPr>
      <w:r w:rsidRPr="00237561">
        <w:rPr>
          <w:noProof/>
        </w:rPr>
        <w:pict>
          <v:shape id="_x0000_s1328" type="#_x0000_t202" style="position:absolute;left:0;text-align:left;margin-left:387pt;margin-top:13.1pt;width:108pt;height:39.4pt;z-index:251622400" stroked="f">
            <v:fill opacity="0"/>
            <v:textbox style="mso-next-textbox:#_x0000_s1328">
              <w:txbxContent>
                <w:p w:rsidR="00BA5461" w:rsidRPr="0014684C" w:rsidRDefault="00BA5461" w:rsidP="00C0093F">
                  <w:pPr>
                    <w:rPr>
                      <w:color w:val="999999"/>
                    </w:rPr>
                  </w:pPr>
                  <w:r w:rsidRPr="0014684C">
                    <w:rPr>
                      <w:b/>
                      <w:bCs/>
                      <w:i/>
                      <w:iCs/>
                      <w:color w:val="999999"/>
                    </w:rPr>
                    <w:t xml:space="preserve">Skip to Say box before </w:t>
                  </w:r>
                  <w:r>
                    <w:rPr>
                      <w:b/>
                      <w:bCs/>
                      <w:i/>
                      <w:iCs/>
                      <w:color w:val="999999"/>
                    </w:rPr>
                    <w:t>U12</w:t>
                  </w:r>
                </w:p>
              </w:txbxContent>
            </v:textbox>
          </v:shape>
        </w:pict>
      </w:r>
      <w:r w:rsidR="00BA5461" w:rsidRPr="00147A5D">
        <w:t>U8.</w:t>
      </w:r>
      <w:r w:rsidR="00BA5461" w:rsidRPr="00147A5D">
        <w:tab/>
        <w:t xml:space="preserve">During the </w:t>
      </w:r>
      <w:r w:rsidR="00BA5461" w:rsidRPr="00147A5D">
        <w:rPr>
          <w:b/>
        </w:rPr>
        <w:t>past 12 months</w:t>
      </w:r>
      <w:r w:rsidR="00BA5461" w:rsidRPr="00147A5D">
        <w:t>, did you use any non-injection drugs?</w:t>
      </w:r>
      <w:r w:rsidR="00BA5461">
        <w:t xml:space="preserve"> </w:t>
      </w:r>
      <w:r w:rsidR="00BA5461" w:rsidRPr="00A870A0">
        <w:rPr>
          <w:b/>
          <w:i/>
          <w:color w:val="800000"/>
          <w:sz w:val="20"/>
        </w:rPr>
        <w:t>[ANID12_9]</w:t>
      </w:r>
    </w:p>
    <w:p w:rsidR="00BA5461" w:rsidRPr="00147A5D" w:rsidRDefault="00BA5461" w:rsidP="00C0093F">
      <w:pPr>
        <w:tabs>
          <w:tab w:val="left" w:leader="dot" w:pos="6480"/>
        </w:tabs>
        <w:ind w:left="720"/>
        <w:rPr>
          <w:rFonts w:ascii="Wingdings" w:hAnsi="Wingdings"/>
          <w:color w:val="999999"/>
          <w:sz w:val="36"/>
        </w:rPr>
      </w:pPr>
      <w:r w:rsidRPr="00147A5D">
        <w:rPr>
          <w:color w:val="999999"/>
        </w:rPr>
        <w:t>No</w:t>
      </w:r>
      <w:r w:rsidRPr="00147A5D">
        <w:rPr>
          <w:color w:val="999999"/>
          <w:sz w:val="22"/>
        </w:rPr>
        <w:tab/>
      </w:r>
      <w:r w:rsidRPr="00147A5D">
        <w:rPr>
          <w:rFonts w:ascii="Wingdings" w:hAnsi="Wingdings"/>
          <w:color w:val="999999"/>
          <w:sz w:val="36"/>
          <w:szCs w:val="36"/>
        </w:rPr>
        <w:t></w:t>
      </w:r>
      <w:r w:rsidRPr="00147A5D">
        <w:rPr>
          <w:color w:val="999999"/>
          <w:sz w:val="16"/>
        </w:rPr>
        <w:t xml:space="preserve"> 0</w:t>
      </w:r>
      <w:r w:rsidR="00237561" w:rsidRPr="00237561">
        <w:rPr>
          <w:color w:val="999999"/>
          <w:sz w:val="22"/>
        </w:rPr>
      </w:r>
      <w:r w:rsidR="00237561" w:rsidRPr="00237561">
        <w:rPr>
          <w:color w:val="999999"/>
          <w:sz w:val="22"/>
        </w:rPr>
        <w:pict>
          <v:line id="_x0000_s1449" style="mso-left-percent:-10001;mso-top-percent:-10001;mso-position-horizontal:absolute;mso-position-horizontal-relative:char;mso-position-vertical:absolute;mso-position-vertical-relative:line;mso-left-percent:-10001;mso-top-percent:-10001" from="0,0" to="36pt,0" strokecolor="#969696" strokeweight="3.5pt">
            <v:stroke endarrow="block"/>
            <w10:wrap type="none"/>
            <w10:anchorlock/>
          </v:line>
        </w:pict>
      </w:r>
      <w:r w:rsidRPr="00147A5D">
        <w:rPr>
          <w:rFonts w:ascii="Wingdings" w:hAnsi="Wingdings"/>
          <w:color w:val="999999"/>
          <w:sz w:val="36"/>
        </w:rPr>
        <w:tab/>
      </w:r>
    </w:p>
    <w:p w:rsidR="00BA5461" w:rsidRPr="00147A5D" w:rsidRDefault="00BA5461" w:rsidP="00C0093F">
      <w:pPr>
        <w:tabs>
          <w:tab w:val="left" w:leader="dot" w:pos="6480"/>
        </w:tabs>
        <w:ind w:left="720"/>
        <w:rPr>
          <w:color w:val="999999"/>
          <w:sz w:val="22"/>
        </w:rPr>
      </w:pPr>
      <w:r w:rsidRPr="00147A5D">
        <w:rPr>
          <w:color w:val="999999"/>
        </w:rPr>
        <w:t>Yes</w:t>
      </w:r>
      <w:r w:rsidRPr="00147A5D">
        <w:rPr>
          <w:color w:val="999999"/>
          <w:sz w:val="22"/>
        </w:rPr>
        <w:tab/>
      </w:r>
      <w:r w:rsidRPr="00147A5D">
        <w:rPr>
          <w:rFonts w:ascii="Wingdings" w:hAnsi="Wingdings"/>
          <w:color w:val="999999"/>
          <w:sz w:val="36"/>
          <w:szCs w:val="36"/>
        </w:rPr>
        <w:t></w:t>
      </w:r>
      <w:r w:rsidRPr="00147A5D">
        <w:rPr>
          <w:color w:val="999999"/>
          <w:sz w:val="16"/>
        </w:rPr>
        <w:t xml:space="preserve"> 1</w:t>
      </w:r>
    </w:p>
    <w:p w:rsidR="00BA5461" w:rsidRPr="00147A5D" w:rsidRDefault="00237561" w:rsidP="00C0093F">
      <w:pPr>
        <w:tabs>
          <w:tab w:val="left" w:leader="dot" w:pos="6480"/>
        </w:tabs>
        <w:ind w:firstLine="720"/>
        <w:rPr>
          <w:color w:val="999999"/>
          <w:sz w:val="22"/>
        </w:rPr>
      </w:pPr>
      <w:r w:rsidRPr="00237561">
        <w:rPr>
          <w:noProof/>
        </w:rPr>
        <w:pict>
          <v:shape id="_x0000_s1330" type="#_x0000_t202" style="position:absolute;left:0;text-align:left;margin-left:387pt;margin-top:4.15pt;width:99pt;height:32pt;z-index:251621376" stroked="f">
            <v:fill opacity="0"/>
            <v:textbox style="mso-next-textbox:#_x0000_s1330">
              <w:txbxContent>
                <w:p w:rsidR="00BA5461" w:rsidRPr="0014684C" w:rsidRDefault="00BA5461" w:rsidP="00C0093F">
                  <w:pPr>
                    <w:rPr>
                      <w:color w:val="999999"/>
                    </w:rPr>
                  </w:pPr>
                  <w:r w:rsidRPr="0014684C">
                    <w:rPr>
                      <w:b/>
                      <w:bCs/>
                      <w:i/>
                      <w:iCs/>
                      <w:color w:val="999999"/>
                    </w:rPr>
                    <w:t xml:space="preserve">Skip to Say box before </w:t>
                  </w:r>
                  <w:r>
                    <w:rPr>
                      <w:b/>
                      <w:bCs/>
                      <w:i/>
                      <w:iCs/>
                      <w:color w:val="999999"/>
                    </w:rPr>
                    <w:t>U12</w:t>
                  </w:r>
                </w:p>
              </w:txbxContent>
            </v:textbox>
          </v:shape>
        </w:pict>
      </w:r>
      <w:r w:rsidRPr="00237561">
        <w:rPr>
          <w:noProof/>
        </w:rPr>
        <w:pict>
          <v:shape id="_x0000_s1331" type="#_x0000_t88" style="position:absolute;left:0;text-align:left;margin-left:5in;margin-top:13.15pt;width:14.25pt;height:26.85pt;z-index:251620352" adj="3316,10283" strokecolor="#969696" strokeweight="3.5pt"/>
        </w:pict>
      </w:r>
      <w:r w:rsidR="00BA5461" w:rsidRPr="00147A5D">
        <w:rPr>
          <w:color w:val="999999"/>
        </w:rPr>
        <w:t>Refused to answer</w:t>
      </w:r>
      <w:r w:rsidR="00BA5461" w:rsidRPr="00147A5D">
        <w:rPr>
          <w:color w:val="999999"/>
          <w:sz w:val="22"/>
        </w:rPr>
        <w:tab/>
      </w:r>
      <w:r w:rsidR="00BA5461" w:rsidRPr="00147A5D">
        <w:rPr>
          <w:rFonts w:ascii="Wingdings" w:hAnsi="Wingdings"/>
          <w:color w:val="999999"/>
          <w:sz w:val="36"/>
          <w:szCs w:val="36"/>
        </w:rPr>
        <w:t></w:t>
      </w:r>
      <w:r w:rsidR="00BA5461" w:rsidRPr="00147A5D">
        <w:rPr>
          <w:color w:val="999999"/>
          <w:sz w:val="16"/>
        </w:rPr>
        <w:t xml:space="preserve"> 7</w:t>
      </w:r>
      <w:r w:rsidR="00BA5461" w:rsidRPr="00147A5D">
        <w:rPr>
          <w:rFonts w:ascii="Wingdings" w:hAnsi="Wingdings"/>
          <w:color w:val="999999"/>
          <w:sz w:val="36"/>
        </w:rPr>
        <w:t></w:t>
      </w:r>
      <w:r w:rsidR="00BA5461" w:rsidRPr="00147A5D">
        <w:rPr>
          <w:rFonts w:ascii="Wingdings" w:hAnsi="Wingdings"/>
          <w:color w:val="999999"/>
          <w:sz w:val="36"/>
        </w:rPr>
        <w:t></w:t>
      </w:r>
      <w:r w:rsidR="00BA5461" w:rsidRPr="00147A5D">
        <w:rPr>
          <w:rFonts w:ascii="Wingdings" w:hAnsi="Wingdings"/>
          <w:color w:val="999999"/>
          <w:sz w:val="36"/>
        </w:rPr>
        <w:tab/>
      </w:r>
    </w:p>
    <w:p w:rsidR="00BA5461" w:rsidRPr="00147A5D" w:rsidRDefault="00BA5461" w:rsidP="00C0093F">
      <w:pPr>
        <w:pStyle w:val="checkboxlines"/>
        <w:tabs>
          <w:tab w:val="clear" w:pos="7920"/>
          <w:tab w:val="clear" w:pos="9360"/>
          <w:tab w:val="left" w:leader="dot" w:pos="6480"/>
        </w:tabs>
        <w:spacing w:line="360" w:lineRule="atLeast"/>
        <w:ind w:left="720" w:right="-576"/>
        <w:rPr>
          <w:rFonts w:ascii="Times New Roman" w:hAnsi="Times New Roman"/>
          <w:b/>
          <w:color w:val="999999"/>
          <w:sz w:val="24"/>
          <w:szCs w:val="24"/>
        </w:rPr>
      </w:pPr>
      <w:r w:rsidRPr="00147A5D">
        <w:rPr>
          <w:rFonts w:ascii="Times New Roman" w:hAnsi="Times New Roman"/>
          <w:color w:val="999999"/>
          <w:sz w:val="24"/>
          <w:szCs w:val="24"/>
        </w:rPr>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BA5461" w:rsidRPr="00147A5D" w:rsidRDefault="00BA5461" w:rsidP="00C0093F">
      <w:pPr>
        <w:tabs>
          <w:tab w:val="left" w:pos="360"/>
          <w:tab w:val="left" w:pos="720"/>
          <w:tab w:val="left" w:pos="5400"/>
        </w:tabs>
        <w:ind w:right="-360"/>
      </w:pPr>
    </w:p>
    <w:p w:rsidR="00BA5461" w:rsidRPr="00147A5D" w:rsidRDefault="00BA5461" w:rsidP="00C0093F">
      <w:pPr>
        <w:pBdr>
          <w:top w:val="single" w:sz="12" w:space="1" w:color="auto"/>
          <w:left w:val="single" w:sz="12" w:space="4" w:color="auto"/>
          <w:bottom w:val="single" w:sz="12" w:space="1" w:color="auto"/>
          <w:right w:val="single" w:sz="12" w:space="4" w:color="auto"/>
        </w:pBdr>
        <w:tabs>
          <w:tab w:val="left" w:pos="360"/>
          <w:tab w:val="left" w:pos="720"/>
          <w:tab w:val="left" w:pos="5400"/>
        </w:tabs>
      </w:pPr>
      <w:r w:rsidRPr="00147A5D">
        <w:rPr>
          <w:b/>
          <w:i/>
        </w:rPr>
        <w:t>SAY:</w:t>
      </w:r>
      <w:r w:rsidRPr="00147A5D">
        <w:t xml:space="preserve"> “I'm going to read you a list of non-injection drugs.  For each one I mention, please tell me how often you used it during the </w:t>
      </w:r>
      <w:r w:rsidRPr="00147A5D">
        <w:rPr>
          <w:b/>
        </w:rPr>
        <w:t>past 12 months</w:t>
      </w:r>
      <w:r w:rsidRPr="00147A5D">
        <w:t>. Don’t include drugs you injected or drugs that were used for medical purposes.”</w:t>
      </w:r>
    </w:p>
    <w:p w:rsidR="00BA5461" w:rsidRPr="00147A5D" w:rsidRDefault="00BA5461" w:rsidP="00C0093F">
      <w:pPr>
        <w:tabs>
          <w:tab w:val="left" w:pos="360"/>
          <w:tab w:val="left" w:pos="720"/>
          <w:tab w:val="left" w:pos="5400"/>
        </w:tabs>
        <w:ind w:right="-360"/>
      </w:pP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tabs>
          <w:tab w:val="left" w:pos="-288"/>
          <w:tab w:val="left" w:pos="720"/>
          <w:tab w:val="left" w:pos="936"/>
          <w:tab w:val="left" w:pos="5400"/>
          <w:tab w:val="left" w:pos="6696"/>
        </w:tabs>
        <w:ind w:right="-360"/>
        <w:rPr>
          <w:b/>
          <w:i/>
        </w:rPr>
      </w:pPr>
      <w:r w:rsidRPr="00147A5D">
        <w:rPr>
          <w:b/>
          <w:i/>
        </w:rPr>
        <w:t xml:space="preserve">Interviewer instructions: If the respondent’s drug use was sporadic during the past 12 months, ask the respondent to choose the response option that best characterizes his or her use. </w:t>
      </w:r>
    </w:p>
    <w:p w:rsidR="00BA5461" w:rsidRPr="00147A5D" w:rsidRDefault="00BA5461" w:rsidP="00E94DE2">
      <w:pPr>
        <w:tabs>
          <w:tab w:val="left" w:pos="720"/>
        </w:tabs>
        <w:ind w:right="-360"/>
        <w:rPr>
          <w:b/>
          <w:i/>
          <w:sz w:val="22"/>
          <w:szCs w:val="22"/>
        </w:rPr>
      </w:pPr>
      <w:r w:rsidRPr="00147A5D">
        <w:tab/>
      </w:r>
    </w:p>
    <w:tbl>
      <w:tblPr>
        <w:tblW w:w="1071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1E0"/>
      </w:tblPr>
      <w:tblGrid>
        <w:gridCol w:w="697"/>
        <w:gridCol w:w="2427"/>
        <w:gridCol w:w="1027"/>
        <w:gridCol w:w="1088"/>
        <w:gridCol w:w="1115"/>
        <w:gridCol w:w="1109"/>
        <w:gridCol w:w="1102"/>
        <w:gridCol w:w="1102"/>
        <w:gridCol w:w="1052"/>
      </w:tblGrid>
      <w:tr w:rsidR="00BA5461" w:rsidRPr="008A5905" w:rsidTr="008A5905">
        <w:trPr>
          <w:tblHeader/>
          <w:jc w:val="center"/>
        </w:trPr>
        <w:tc>
          <w:tcPr>
            <w:tcW w:w="697" w:type="dxa"/>
            <w:shd w:val="clear" w:color="auto" w:fill="E0E0E0"/>
          </w:tcPr>
          <w:p w:rsidR="00BA5461" w:rsidRPr="008A5905" w:rsidRDefault="00BA5461" w:rsidP="008A5905">
            <w:pPr>
              <w:tabs>
                <w:tab w:val="left" w:pos="-288"/>
                <w:tab w:val="left" w:pos="360"/>
                <w:tab w:val="left" w:pos="720"/>
                <w:tab w:val="left" w:pos="5400"/>
                <w:tab w:val="left" w:pos="6876"/>
              </w:tabs>
              <w:ind w:right="-360"/>
              <w:rPr>
                <w:b/>
                <w:sz w:val="20"/>
                <w:szCs w:val="20"/>
              </w:rPr>
            </w:pPr>
          </w:p>
        </w:tc>
        <w:tc>
          <w:tcPr>
            <w:tcW w:w="2427" w:type="dxa"/>
            <w:shd w:val="clear" w:color="auto" w:fill="E0E0E0"/>
          </w:tcPr>
          <w:p w:rsidR="00BA5461" w:rsidRPr="008A5905" w:rsidRDefault="00BA5461" w:rsidP="008A5905">
            <w:pPr>
              <w:tabs>
                <w:tab w:val="left" w:pos="0"/>
              </w:tabs>
              <w:ind w:right="-360" w:hanging="42"/>
              <w:rPr>
                <w:b/>
                <w:i/>
              </w:rPr>
            </w:pPr>
            <w:r w:rsidRPr="00147A5D">
              <w:t xml:space="preserve">During the </w:t>
            </w:r>
            <w:r w:rsidRPr="008A5905">
              <w:rPr>
                <w:b/>
              </w:rPr>
              <w:t>past 12 months</w:t>
            </w:r>
            <w:r w:rsidRPr="00147A5D">
              <w:t xml:space="preserve">, how often did you use: </w:t>
            </w:r>
            <w:r w:rsidRPr="008A5905">
              <w:rPr>
                <w:b/>
                <w:i/>
                <w:sz w:val="22"/>
                <w:szCs w:val="22"/>
              </w:rPr>
              <w:t>[</w:t>
            </w:r>
            <w:r w:rsidRPr="008A5905">
              <w:rPr>
                <w:b/>
                <w:bCs/>
                <w:i/>
                <w:iCs/>
                <w:sz w:val="22"/>
                <w:szCs w:val="22"/>
              </w:rPr>
              <w:t>SHOW RESPONSE CARD J.]</w:t>
            </w:r>
          </w:p>
          <w:p w:rsidR="00BA5461" w:rsidRPr="008A5905" w:rsidRDefault="00BA5461" w:rsidP="008A5905">
            <w:pPr>
              <w:tabs>
                <w:tab w:val="left" w:pos="-288"/>
                <w:tab w:val="left" w:pos="360"/>
                <w:tab w:val="left" w:pos="720"/>
                <w:tab w:val="left" w:pos="5400"/>
                <w:tab w:val="left" w:pos="6876"/>
              </w:tabs>
              <w:ind w:right="-360"/>
              <w:rPr>
                <w:b/>
                <w:sz w:val="20"/>
                <w:szCs w:val="20"/>
              </w:rPr>
            </w:pPr>
          </w:p>
        </w:tc>
        <w:tc>
          <w:tcPr>
            <w:tcW w:w="1027" w:type="dxa"/>
            <w:shd w:val="clear" w:color="auto" w:fill="E0E0E0"/>
          </w:tcPr>
          <w:p w:rsidR="00BA5461" w:rsidRPr="008A5905" w:rsidRDefault="00BA5461" w:rsidP="008A5905">
            <w:pPr>
              <w:tabs>
                <w:tab w:val="left" w:pos="-288"/>
                <w:tab w:val="left" w:pos="360"/>
                <w:tab w:val="left" w:pos="720"/>
                <w:tab w:val="left" w:pos="5400"/>
                <w:tab w:val="left" w:pos="6876"/>
              </w:tabs>
              <w:ind w:right="-360"/>
              <w:rPr>
                <w:b/>
              </w:rPr>
            </w:pPr>
            <w:r w:rsidRPr="008A5905">
              <w:rPr>
                <w:b/>
                <w:sz w:val="22"/>
                <w:szCs w:val="22"/>
              </w:rPr>
              <w:t xml:space="preserve">Daily </w:t>
            </w:r>
          </w:p>
          <w:p w:rsidR="00BA5461" w:rsidRPr="008A5905" w:rsidRDefault="00BA5461" w:rsidP="008A5905">
            <w:pPr>
              <w:tabs>
                <w:tab w:val="left" w:pos="-288"/>
                <w:tab w:val="left" w:pos="360"/>
                <w:tab w:val="left" w:pos="720"/>
                <w:tab w:val="left" w:pos="5400"/>
                <w:tab w:val="left" w:pos="6876"/>
              </w:tabs>
              <w:ind w:right="-360"/>
              <w:rPr>
                <w:b/>
              </w:rPr>
            </w:pPr>
            <w:r w:rsidRPr="008A5905">
              <w:rPr>
                <w:color w:val="999999"/>
                <w:sz w:val="16"/>
                <w:szCs w:val="16"/>
              </w:rPr>
              <w:t>(1)</w:t>
            </w:r>
          </w:p>
        </w:tc>
        <w:tc>
          <w:tcPr>
            <w:tcW w:w="1088" w:type="dxa"/>
            <w:shd w:val="clear" w:color="auto" w:fill="E0E0E0"/>
          </w:tcPr>
          <w:p w:rsidR="00BA5461" w:rsidRPr="008A5905" w:rsidRDefault="00BA5461" w:rsidP="008A5905">
            <w:pPr>
              <w:tabs>
                <w:tab w:val="left" w:pos="-288"/>
                <w:tab w:val="left" w:pos="360"/>
                <w:tab w:val="left" w:pos="720"/>
                <w:tab w:val="left" w:pos="5400"/>
                <w:tab w:val="left" w:pos="6876"/>
              </w:tabs>
              <w:ind w:right="-360"/>
              <w:rPr>
                <w:b/>
              </w:rPr>
            </w:pPr>
            <w:r w:rsidRPr="008A5905">
              <w:rPr>
                <w:b/>
                <w:sz w:val="22"/>
                <w:szCs w:val="22"/>
              </w:rPr>
              <w:t xml:space="preserve">Weekly </w:t>
            </w:r>
          </w:p>
          <w:p w:rsidR="00BA5461" w:rsidRPr="008A5905" w:rsidRDefault="00BA5461" w:rsidP="008A5905">
            <w:pPr>
              <w:tabs>
                <w:tab w:val="left" w:pos="-288"/>
                <w:tab w:val="left" w:pos="360"/>
                <w:tab w:val="left" w:pos="720"/>
                <w:tab w:val="left" w:pos="5400"/>
                <w:tab w:val="left" w:pos="6876"/>
              </w:tabs>
              <w:ind w:right="-360"/>
              <w:rPr>
                <w:b/>
              </w:rPr>
            </w:pPr>
            <w:r w:rsidRPr="008A5905">
              <w:rPr>
                <w:color w:val="999999"/>
                <w:sz w:val="16"/>
                <w:szCs w:val="16"/>
              </w:rPr>
              <w:t>(2)</w:t>
            </w:r>
          </w:p>
        </w:tc>
        <w:tc>
          <w:tcPr>
            <w:tcW w:w="1115" w:type="dxa"/>
            <w:shd w:val="clear" w:color="auto" w:fill="E0E0E0"/>
          </w:tcPr>
          <w:p w:rsidR="00BA5461" w:rsidRPr="008A5905" w:rsidRDefault="00BA5461" w:rsidP="008A5905">
            <w:pPr>
              <w:tabs>
                <w:tab w:val="left" w:pos="-288"/>
                <w:tab w:val="left" w:pos="360"/>
                <w:tab w:val="left" w:pos="720"/>
                <w:tab w:val="left" w:pos="5400"/>
                <w:tab w:val="left" w:pos="6876"/>
              </w:tabs>
              <w:ind w:right="-360"/>
              <w:rPr>
                <w:b/>
              </w:rPr>
            </w:pPr>
            <w:r w:rsidRPr="008A5905">
              <w:rPr>
                <w:b/>
                <w:sz w:val="22"/>
                <w:szCs w:val="22"/>
              </w:rPr>
              <w:t xml:space="preserve">Monthly </w:t>
            </w:r>
          </w:p>
          <w:p w:rsidR="00BA5461" w:rsidRPr="008A5905" w:rsidRDefault="00BA5461" w:rsidP="008A5905">
            <w:pPr>
              <w:tabs>
                <w:tab w:val="left" w:pos="-288"/>
                <w:tab w:val="left" w:pos="360"/>
                <w:tab w:val="left" w:pos="720"/>
                <w:tab w:val="left" w:pos="5400"/>
                <w:tab w:val="left" w:pos="6876"/>
              </w:tabs>
              <w:ind w:right="-360"/>
              <w:rPr>
                <w:b/>
              </w:rPr>
            </w:pPr>
            <w:r w:rsidRPr="008A5905">
              <w:rPr>
                <w:color w:val="999999"/>
                <w:sz w:val="16"/>
                <w:szCs w:val="16"/>
              </w:rPr>
              <w:t>(3)</w:t>
            </w:r>
          </w:p>
        </w:tc>
        <w:tc>
          <w:tcPr>
            <w:tcW w:w="1109" w:type="dxa"/>
            <w:shd w:val="clear" w:color="auto" w:fill="E0E0E0"/>
          </w:tcPr>
          <w:p w:rsidR="00BA5461" w:rsidRPr="008A5905" w:rsidRDefault="00BA5461" w:rsidP="008A5905">
            <w:pPr>
              <w:tabs>
                <w:tab w:val="left" w:pos="-288"/>
                <w:tab w:val="left" w:pos="360"/>
                <w:tab w:val="left" w:pos="720"/>
                <w:tab w:val="left" w:pos="5400"/>
                <w:tab w:val="left" w:pos="6876"/>
              </w:tabs>
              <w:ind w:right="-360"/>
              <w:rPr>
                <w:b/>
              </w:rPr>
            </w:pPr>
            <w:r w:rsidRPr="008A5905">
              <w:rPr>
                <w:b/>
                <w:sz w:val="22"/>
                <w:szCs w:val="22"/>
              </w:rPr>
              <w:t>Less than monthly</w:t>
            </w:r>
          </w:p>
          <w:p w:rsidR="00BA5461" w:rsidRPr="008A5905" w:rsidRDefault="00BA5461" w:rsidP="008A5905">
            <w:pPr>
              <w:tabs>
                <w:tab w:val="left" w:pos="-288"/>
                <w:tab w:val="left" w:pos="360"/>
                <w:tab w:val="left" w:pos="720"/>
                <w:tab w:val="left" w:pos="5400"/>
                <w:tab w:val="left" w:pos="6876"/>
              </w:tabs>
              <w:ind w:right="-360"/>
              <w:rPr>
                <w:b/>
              </w:rPr>
            </w:pPr>
            <w:r w:rsidRPr="008A5905">
              <w:rPr>
                <w:color w:val="999999"/>
                <w:sz w:val="16"/>
                <w:szCs w:val="16"/>
              </w:rPr>
              <w:t>(4)</w:t>
            </w:r>
          </w:p>
        </w:tc>
        <w:tc>
          <w:tcPr>
            <w:tcW w:w="1102" w:type="dxa"/>
            <w:shd w:val="clear" w:color="auto" w:fill="E0E0E0"/>
          </w:tcPr>
          <w:p w:rsidR="00BA5461" w:rsidRPr="008A5905" w:rsidRDefault="00BA5461" w:rsidP="008A5905">
            <w:pPr>
              <w:tabs>
                <w:tab w:val="left" w:pos="-288"/>
                <w:tab w:val="left" w:pos="360"/>
                <w:tab w:val="left" w:pos="720"/>
                <w:tab w:val="left" w:pos="5400"/>
                <w:tab w:val="left" w:pos="6876"/>
              </w:tabs>
              <w:ind w:right="-360"/>
              <w:rPr>
                <w:b/>
                <w:sz w:val="16"/>
                <w:szCs w:val="16"/>
              </w:rPr>
            </w:pPr>
            <w:r w:rsidRPr="008A5905">
              <w:rPr>
                <w:b/>
                <w:sz w:val="22"/>
                <w:szCs w:val="22"/>
              </w:rPr>
              <w:t xml:space="preserve">Never </w:t>
            </w:r>
            <w:r w:rsidRPr="008A5905">
              <w:rPr>
                <w:color w:val="999999"/>
                <w:sz w:val="16"/>
                <w:szCs w:val="16"/>
              </w:rPr>
              <w:t>(5)</w:t>
            </w:r>
          </w:p>
        </w:tc>
        <w:tc>
          <w:tcPr>
            <w:tcW w:w="1102" w:type="dxa"/>
            <w:shd w:val="clear" w:color="auto" w:fill="E0E0E0"/>
          </w:tcPr>
          <w:p w:rsidR="00BA5461" w:rsidRPr="008A5905" w:rsidRDefault="00BA5461" w:rsidP="008A5905">
            <w:pPr>
              <w:tabs>
                <w:tab w:val="left" w:pos="-288"/>
                <w:tab w:val="left" w:pos="360"/>
                <w:tab w:val="left" w:pos="720"/>
                <w:tab w:val="left" w:pos="5400"/>
                <w:tab w:val="left" w:pos="6876"/>
              </w:tabs>
              <w:ind w:right="-360"/>
              <w:rPr>
                <w:b/>
                <w:color w:val="999999"/>
              </w:rPr>
            </w:pPr>
            <w:r w:rsidRPr="008A5905">
              <w:rPr>
                <w:b/>
                <w:color w:val="999999"/>
                <w:sz w:val="22"/>
                <w:szCs w:val="22"/>
              </w:rPr>
              <w:t>Refused</w:t>
            </w:r>
          </w:p>
          <w:p w:rsidR="00BA5461" w:rsidRPr="008A5905" w:rsidRDefault="00BA5461" w:rsidP="008A5905">
            <w:pPr>
              <w:tabs>
                <w:tab w:val="left" w:pos="-288"/>
                <w:tab w:val="left" w:pos="360"/>
                <w:tab w:val="left" w:pos="720"/>
                <w:tab w:val="left" w:pos="5400"/>
                <w:tab w:val="left" w:pos="6876"/>
              </w:tabs>
              <w:ind w:right="-360"/>
              <w:rPr>
                <w:b/>
                <w:color w:val="999999"/>
              </w:rPr>
            </w:pPr>
            <w:r w:rsidRPr="008A5905">
              <w:rPr>
                <w:b/>
                <w:color w:val="999999"/>
                <w:sz w:val="22"/>
                <w:szCs w:val="22"/>
              </w:rPr>
              <w:t xml:space="preserve"> to </w:t>
            </w:r>
          </w:p>
          <w:p w:rsidR="00BA5461" w:rsidRPr="008A5905" w:rsidRDefault="00BA5461" w:rsidP="008A5905">
            <w:pPr>
              <w:tabs>
                <w:tab w:val="left" w:pos="-288"/>
                <w:tab w:val="left" w:pos="360"/>
                <w:tab w:val="left" w:pos="720"/>
                <w:tab w:val="left" w:pos="5400"/>
                <w:tab w:val="left" w:pos="6876"/>
              </w:tabs>
              <w:ind w:right="-360"/>
              <w:rPr>
                <w:b/>
                <w:color w:val="999999"/>
              </w:rPr>
            </w:pPr>
            <w:r w:rsidRPr="008A5905">
              <w:rPr>
                <w:b/>
                <w:color w:val="999999"/>
                <w:sz w:val="22"/>
                <w:szCs w:val="22"/>
              </w:rPr>
              <w:t xml:space="preserve">answer </w:t>
            </w:r>
            <w:r w:rsidRPr="008A5905">
              <w:rPr>
                <w:color w:val="999999"/>
                <w:sz w:val="16"/>
                <w:szCs w:val="16"/>
              </w:rPr>
              <w:t>(7)</w:t>
            </w:r>
          </w:p>
        </w:tc>
        <w:tc>
          <w:tcPr>
            <w:tcW w:w="1052" w:type="dxa"/>
            <w:shd w:val="clear" w:color="auto" w:fill="E0E0E0"/>
          </w:tcPr>
          <w:p w:rsidR="00BA5461" w:rsidRPr="008A5905" w:rsidRDefault="00BA5461" w:rsidP="008A5905">
            <w:pPr>
              <w:tabs>
                <w:tab w:val="left" w:pos="-288"/>
                <w:tab w:val="left" w:pos="360"/>
                <w:tab w:val="left" w:pos="720"/>
                <w:tab w:val="left" w:pos="5400"/>
                <w:tab w:val="left" w:pos="6876"/>
              </w:tabs>
              <w:ind w:right="-360"/>
              <w:rPr>
                <w:b/>
                <w:color w:val="999999"/>
              </w:rPr>
            </w:pPr>
            <w:r w:rsidRPr="008A5905">
              <w:rPr>
                <w:b/>
                <w:color w:val="999999"/>
                <w:sz w:val="22"/>
                <w:szCs w:val="22"/>
              </w:rPr>
              <w:t xml:space="preserve">Don’t </w:t>
            </w:r>
          </w:p>
          <w:p w:rsidR="00BA5461" w:rsidRPr="008A5905" w:rsidRDefault="00BA5461" w:rsidP="008A5905">
            <w:pPr>
              <w:tabs>
                <w:tab w:val="left" w:pos="-288"/>
                <w:tab w:val="left" w:pos="360"/>
                <w:tab w:val="left" w:pos="720"/>
                <w:tab w:val="left" w:pos="5400"/>
                <w:tab w:val="left" w:pos="6876"/>
              </w:tabs>
              <w:ind w:right="-360"/>
              <w:rPr>
                <w:b/>
                <w:color w:val="999999"/>
              </w:rPr>
            </w:pPr>
            <w:r w:rsidRPr="008A5905">
              <w:rPr>
                <w:b/>
                <w:color w:val="999999"/>
                <w:sz w:val="22"/>
                <w:szCs w:val="22"/>
              </w:rPr>
              <w:t xml:space="preserve">Know </w:t>
            </w:r>
            <w:r w:rsidRPr="008A5905">
              <w:rPr>
                <w:color w:val="999999"/>
                <w:sz w:val="16"/>
                <w:szCs w:val="16"/>
              </w:rPr>
              <w:t>(8)</w:t>
            </w:r>
          </w:p>
        </w:tc>
      </w:tr>
      <w:tr w:rsidR="00BA5461" w:rsidRPr="00147A5D" w:rsidTr="008A5905">
        <w:trPr>
          <w:jc w:val="center"/>
        </w:trPr>
        <w:tc>
          <w:tcPr>
            <w:tcW w:w="697" w:type="dxa"/>
          </w:tcPr>
          <w:p w:rsidR="00BA5461" w:rsidRPr="00147A5D" w:rsidRDefault="00BA5461" w:rsidP="008A5905">
            <w:pPr>
              <w:tabs>
                <w:tab w:val="left" w:pos="-288"/>
                <w:tab w:val="left" w:pos="360"/>
                <w:tab w:val="left" w:pos="720"/>
                <w:tab w:val="left" w:pos="5400"/>
                <w:tab w:val="left" w:pos="6876"/>
              </w:tabs>
              <w:ind w:right="-360"/>
            </w:pPr>
            <w:r w:rsidRPr="00147A5D">
              <w:t>U9a.</w:t>
            </w:r>
          </w:p>
        </w:tc>
        <w:tc>
          <w:tcPr>
            <w:tcW w:w="2427" w:type="dxa"/>
          </w:tcPr>
          <w:p w:rsidR="00BA5461" w:rsidRPr="008A5905" w:rsidRDefault="00BA5461" w:rsidP="00C0093F">
            <w:r w:rsidRPr="008A5905">
              <w:rPr>
                <w:sz w:val="22"/>
                <w:szCs w:val="22"/>
              </w:rPr>
              <w:t xml:space="preserve">…methamphetamines, also called crystal meth, tina, crank, ice? </w:t>
            </w:r>
          </w:p>
          <w:p w:rsidR="00BA5461" w:rsidRPr="008A5905" w:rsidRDefault="00BA5461" w:rsidP="008A5905">
            <w:pPr>
              <w:tabs>
                <w:tab w:val="left" w:pos="-288"/>
                <w:tab w:val="left" w:pos="2160"/>
                <w:tab w:val="left" w:leader="dot" w:pos="2880"/>
                <w:tab w:val="left" w:leader="dot" w:pos="3600"/>
                <w:tab w:val="left" w:leader="dot" w:pos="4320"/>
                <w:tab w:val="left" w:leader="dot" w:pos="5040"/>
                <w:tab w:val="left" w:leader="dot" w:pos="5760"/>
                <w:tab w:val="left" w:leader="dot" w:pos="6768"/>
                <w:tab w:val="left" w:leader="dot" w:pos="7488"/>
                <w:tab w:val="left" w:leader="dot" w:pos="8208"/>
                <w:tab w:val="left" w:leader="dot" w:pos="8928"/>
              </w:tabs>
              <w:ind w:right="-360"/>
              <w:rPr>
                <w:b/>
                <w:i/>
                <w:color w:val="800000"/>
                <w:sz w:val="20"/>
              </w:rPr>
            </w:pPr>
            <w:r w:rsidRPr="008A5905">
              <w:rPr>
                <w:b/>
                <w:i/>
                <w:color w:val="800000"/>
                <w:sz w:val="20"/>
              </w:rPr>
              <w:t>[CRYMTC_9]</w:t>
            </w:r>
          </w:p>
        </w:tc>
        <w:tc>
          <w:tcPr>
            <w:tcW w:w="1027"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1</w:t>
            </w:r>
          </w:p>
        </w:tc>
        <w:tc>
          <w:tcPr>
            <w:tcW w:w="1088"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2</w:t>
            </w:r>
          </w:p>
        </w:tc>
        <w:tc>
          <w:tcPr>
            <w:tcW w:w="1115"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3</w:t>
            </w:r>
          </w:p>
        </w:tc>
        <w:tc>
          <w:tcPr>
            <w:tcW w:w="1109"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4</w:t>
            </w:r>
          </w:p>
        </w:tc>
        <w:tc>
          <w:tcPr>
            <w:tcW w:w="110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5</w:t>
            </w:r>
          </w:p>
        </w:tc>
        <w:tc>
          <w:tcPr>
            <w:tcW w:w="110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7</w:t>
            </w:r>
          </w:p>
        </w:tc>
        <w:tc>
          <w:tcPr>
            <w:tcW w:w="105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8</w:t>
            </w:r>
          </w:p>
        </w:tc>
      </w:tr>
      <w:tr w:rsidR="00BA5461" w:rsidRPr="00147A5D" w:rsidTr="008A5905">
        <w:trPr>
          <w:jc w:val="center"/>
        </w:trPr>
        <w:tc>
          <w:tcPr>
            <w:tcW w:w="697" w:type="dxa"/>
          </w:tcPr>
          <w:p w:rsidR="00BA5461" w:rsidRPr="00147A5D" w:rsidRDefault="00BA5461" w:rsidP="008A5905">
            <w:pPr>
              <w:tabs>
                <w:tab w:val="left" w:pos="-288"/>
                <w:tab w:val="left" w:pos="360"/>
                <w:tab w:val="left" w:pos="720"/>
                <w:tab w:val="left" w:pos="5400"/>
                <w:tab w:val="left" w:pos="6876"/>
              </w:tabs>
              <w:ind w:right="-360"/>
            </w:pPr>
            <w:r w:rsidRPr="00147A5D">
              <w:t>U9b.</w:t>
            </w:r>
          </w:p>
        </w:tc>
        <w:tc>
          <w:tcPr>
            <w:tcW w:w="2427" w:type="dxa"/>
          </w:tcPr>
          <w:p w:rsidR="00BA5461" w:rsidRPr="008A5905" w:rsidRDefault="00BA5461" w:rsidP="008A5905">
            <w:pPr>
              <w:tabs>
                <w:tab w:val="left" w:pos="-288"/>
                <w:tab w:val="left" w:pos="2160"/>
                <w:tab w:val="left" w:leader="dot" w:pos="2880"/>
                <w:tab w:val="left" w:leader="dot" w:pos="3600"/>
                <w:tab w:val="left" w:leader="dot" w:pos="4320"/>
                <w:tab w:val="left" w:leader="dot" w:pos="5040"/>
                <w:tab w:val="left" w:leader="dot" w:pos="5760"/>
                <w:tab w:val="left" w:leader="dot" w:pos="6768"/>
                <w:tab w:val="left" w:leader="dot" w:pos="7488"/>
                <w:tab w:val="left" w:leader="dot" w:pos="8208"/>
                <w:tab w:val="left" w:leader="dot" w:pos="8928"/>
              </w:tabs>
              <w:ind w:right="-360"/>
            </w:pPr>
            <w:r w:rsidRPr="008A5905">
              <w:rPr>
                <w:sz w:val="22"/>
                <w:szCs w:val="22"/>
              </w:rPr>
              <w:t xml:space="preserve">…other amphetamines or stimulants? </w:t>
            </w:r>
          </w:p>
          <w:p w:rsidR="00BA5461" w:rsidRPr="008A5905" w:rsidRDefault="00BA5461" w:rsidP="008A5905">
            <w:pPr>
              <w:tabs>
                <w:tab w:val="left" w:pos="-288"/>
                <w:tab w:val="left" w:pos="2160"/>
                <w:tab w:val="left" w:leader="dot" w:pos="2880"/>
                <w:tab w:val="left" w:leader="dot" w:pos="3600"/>
                <w:tab w:val="left" w:leader="dot" w:pos="4320"/>
                <w:tab w:val="left" w:leader="dot" w:pos="5040"/>
                <w:tab w:val="left" w:leader="dot" w:pos="5760"/>
                <w:tab w:val="left" w:leader="dot" w:pos="6768"/>
                <w:tab w:val="left" w:leader="dot" w:pos="7488"/>
                <w:tab w:val="left" w:leader="dot" w:pos="8208"/>
                <w:tab w:val="left" w:leader="dot" w:pos="8928"/>
              </w:tabs>
              <w:ind w:right="-360"/>
              <w:rPr>
                <w:b/>
                <w:i/>
                <w:color w:val="800000"/>
                <w:sz w:val="20"/>
              </w:rPr>
            </w:pPr>
            <w:r w:rsidRPr="008A5905">
              <w:rPr>
                <w:b/>
                <w:i/>
                <w:color w:val="800000"/>
                <w:sz w:val="20"/>
              </w:rPr>
              <w:t>[AMPHET_9]</w:t>
            </w:r>
            <w:r w:rsidRPr="008A5905">
              <w:rPr>
                <w:color w:val="800000"/>
                <w:sz w:val="22"/>
              </w:rPr>
              <w:t xml:space="preserve"> </w:t>
            </w:r>
          </w:p>
        </w:tc>
        <w:tc>
          <w:tcPr>
            <w:tcW w:w="1027"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1</w:t>
            </w:r>
          </w:p>
        </w:tc>
        <w:tc>
          <w:tcPr>
            <w:tcW w:w="1088"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2</w:t>
            </w:r>
          </w:p>
        </w:tc>
        <w:tc>
          <w:tcPr>
            <w:tcW w:w="1115"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3</w:t>
            </w:r>
          </w:p>
        </w:tc>
        <w:tc>
          <w:tcPr>
            <w:tcW w:w="1109"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4</w:t>
            </w:r>
          </w:p>
        </w:tc>
        <w:tc>
          <w:tcPr>
            <w:tcW w:w="110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5</w:t>
            </w:r>
          </w:p>
        </w:tc>
        <w:tc>
          <w:tcPr>
            <w:tcW w:w="110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7</w:t>
            </w:r>
          </w:p>
        </w:tc>
        <w:tc>
          <w:tcPr>
            <w:tcW w:w="105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8</w:t>
            </w:r>
          </w:p>
        </w:tc>
      </w:tr>
      <w:tr w:rsidR="00BA5461" w:rsidRPr="00147A5D" w:rsidTr="008A5905">
        <w:trPr>
          <w:jc w:val="center"/>
        </w:trPr>
        <w:tc>
          <w:tcPr>
            <w:tcW w:w="697" w:type="dxa"/>
          </w:tcPr>
          <w:p w:rsidR="00BA5461" w:rsidRPr="00147A5D" w:rsidRDefault="00BA5461" w:rsidP="008A5905">
            <w:pPr>
              <w:tabs>
                <w:tab w:val="left" w:pos="-288"/>
                <w:tab w:val="left" w:pos="360"/>
                <w:tab w:val="left" w:pos="720"/>
                <w:tab w:val="left" w:pos="5400"/>
                <w:tab w:val="left" w:pos="6876"/>
              </w:tabs>
              <w:ind w:right="-360"/>
            </w:pPr>
            <w:r w:rsidRPr="00147A5D">
              <w:t>U9c.</w:t>
            </w:r>
          </w:p>
        </w:tc>
        <w:tc>
          <w:tcPr>
            <w:tcW w:w="2427" w:type="dxa"/>
          </w:tcPr>
          <w:p w:rsidR="00BA5461" w:rsidRPr="008A5905" w:rsidRDefault="00BA5461" w:rsidP="008A5905">
            <w:pPr>
              <w:tabs>
                <w:tab w:val="left" w:pos="-288"/>
                <w:tab w:val="left" w:pos="2160"/>
                <w:tab w:val="left" w:leader="dot" w:pos="2880"/>
                <w:tab w:val="left" w:leader="dot" w:pos="3600"/>
                <w:tab w:val="left" w:leader="dot" w:pos="4320"/>
                <w:tab w:val="left" w:leader="dot" w:pos="5040"/>
                <w:tab w:val="left" w:leader="dot" w:pos="5760"/>
                <w:tab w:val="left" w:leader="dot" w:pos="6768"/>
                <w:tab w:val="left" w:leader="dot" w:pos="7488"/>
                <w:tab w:val="left" w:leader="dot" w:pos="8208"/>
                <w:tab w:val="left" w:leader="dot" w:pos="8928"/>
              </w:tabs>
              <w:ind w:right="-360"/>
              <w:rPr>
                <w:b/>
                <w:i/>
                <w:color w:val="800000"/>
                <w:sz w:val="20"/>
                <w:szCs w:val="20"/>
              </w:rPr>
            </w:pPr>
            <w:r w:rsidRPr="008A5905">
              <w:rPr>
                <w:sz w:val="22"/>
                <w:szCs w:val="22"/>
              </w:rPr>
              <w:t xml:space="preserve">…crack? </w:t>
            </w:r>
            <w:r w:rsidRPr="008A5905">
              <w:rPr>
                <w:b/>
                <w:i/>
                <w:color w:val="800000"/>
                <w:sz w:val="20"/>
              </w:rPr>
              <w:t>[CRACK1_9]</w:t>
            </w:r>
            <w:r w:rsidRPr="008A5905">
              <w:rPr>
                <w:color w:val="008000"/>
                <w:sz w:val="22"/>
                <w:szCs w:val="22"/>
              </w:rPr>
              <w:t xml:space="preserve"> </w:t>
            </w:r>
          </w:p>
        </w:tc>
        <w:tc>
          <w:tcPr>
            <w:tcW w:w="1027"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1</w:t>
            </w:r>
          </w:p>
        </w:tc>
        <w:tc>
          <w:tcPr>
            <w:tcW w:w="1088"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2</w:t>
            </w:r>
          </w:p>
        </w:tc>
        <w:tc>
          <w:tcPr>
            <w:tcW w:w="1115"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3</w:t>
            </w:r>
          </w:p>
        </w:tc>
        <w:tc>
          <w:tcPr>
            <w:tcW w:w="1109"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4</w:t>
            </w:r>
          </w:p>
        </w:tc>
        <w:tc>
          <w:tcPr>
            <w:tcW w:w="110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5</w:t>
            </w:r>
          </w:p>
        </w:tc>
        <w:tc>
          <w:tcPr>
            <w:tcW w:w="110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7</w:t>
            </w:r>
          </w:p>
        </w:tc>
        <w:tc>
          <w:tcPr>
            <w:tcW w:w="105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8</w:t>
            </w:r>
          </w:p>
        </w:tc>
      </w:tr>
      <w:tr w:rsidR="00BA5461" w:rsidRPr="00147A5D" w:rsidTr="008A5905">
        <w:trPr>
          <w:jc w:val="center"/>
        </w:trPr>
        <w:tc>
          <w:tcPr>
            <w:tcW w:w="697" w:type="dxa"/>
          </w:tcPr>
          <w:p w:rsidR="00BA5461" w:rsidRPr="00147A5D" w:rsidRDefault="00BA5461" w:rsidP="008A5905">
            <w:pPr>
              <w:tabs>
                <w:tab w:val="left" w:pos="-288"/>
                <w:tab w:val="left" w:pos="360"/>
                <w:tab w:val="left" w:pos="720"/>
                <w:tab w:val="left" w:pos="5400"/>
                <w:tab w:val="left" w:pos="6876"/>
              </w:tabs>
              <w:ind w:right="-360"/>
            </w:pPr>
            <w:r w:rsidRPr="00147A5D">
              <w:t>U9d.</w:t>
            </w:r>
          </w:p>
        </w:tc>
        <w:tc>
          <w:tcPr>
            <w:tcW w:w="2427" w:type="dxa"/>
          </w:tcPr>
          <w:p w:rsidR="00BA5461" w:rsidRPr="008A5905" w:rsidRDefault="00BA5461" w:rsidP="00C0093F">
            <w:r w:rsidRPr="008A5905">
              <w:rPr>
                <w:sz w:val="22"/>
                <w:szCs w:val="22"/>
              </w:rPr>
              <w:t xml:space="preserve">…cocaine that is smoked </w:t>
            </w:r>
          </w:p>
          <w:p w:rsidR="00BA5461" w:rsidRPr="008A5905" w:rsidRDefault="00BA5461" w:rsidP="008A5905">
            <w:pPr>
              <w:tabs>
                <w:tab w:val="left" w:pos="-288"/>
                <w:tab w:val="left" w:pos="2160"/>
                <w:tab w:val="left" w:leader="dot" w:pos="2880"/>
                <w:tab w:val="left" w:leader="dot" w:pos="3600"/>
                <w:tab w:val="left" w:leader="dot" w:pos="4320"/>
                <w:tab w:val="left" w:leader="dot" w:pos="5040"/>
                <w:tab w:val="left" w:leader="dot" w:pos="5760"/>
                <w:tab w:val="left" w:leader="dot" w:pos="6768"/>
                <w:tab w:val="left" w:leader="dot" w:pos="7488"/>
                <w:tab w:val="left" w:leader="dot" w:pos="8208"/>
                <w:tab w:val="left" w:leader="dot" w:pos="8928"/>
              </w:tabs>
              <w:ind w:right="-360"/>
              <w:rPr>
                <w:b/>
                <w:i/>
                <w:color w:val="800000"/>
                <w:sz w:val="20"/>
                <w:szCs w:val="20"/>
              </w:rPr>
            </w:pPr>
            <w:r w:rsidRPr="008A5905">
              <w:rPr>
                <w:sz w:val="22"/>
                <w:szCs w:val="22"/>
              </w:rPr>
              <w:t xml:space="preserve">or snorted? </w:t>
            </w:r>
            <w:r w:rsidRPr="008A5905">
              <w:rPr>
                <w:b/>
                <w:i/>
                <w:color w:val="800000"/>
                <w:sz w:val="20"/>
              </w:rPr>
              <w:t>[COCSMO_9]</w:t>
            </w:r>
          </w:p>
        </w:tc>
        <w:tc>
          <w:tcPr>
            <w:tcW w:w="1027"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1</w:t>
            </w:r>
          </w:p>
        </w:tc>
        <w:tc>
          <w:tcPr>
            <w:tcW w:w="1088"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2</w:t>
            </w:r>
          </w:p>
        </w:tc>
        <w:tc>
          <w:tcPr>
            <w:tcW w:w="1115"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3</w:t>
            </w:r>
          </w:p>
        </w:tc>
        <w:tc>
          <w:tcPr>
            <w:tcW w:w="1109"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4</w:t>
            </w:r>
          </w:p>
        </w:tc>
        <w:tc>
          <w:tcPr>
            <w:tcW w:w="110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5</w:t>
            </w:r>
          </w:p>
        </w:tc>
        <w:tc>
          <w:tcPr>
            <w:tcW w:w="110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7</w:t>
            </w:r>
          </w:p>
        </w:tc>
        <w:tc>
          <w:tcPr>
            <w:tcW w:w="105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8</w:t>
            </w:r>
          </w:p>
        </w:tc>
      </w:tr>
      <w:tr w:rsidR="00BA5461" w:rsidRPr="00147A5D" w:rsidTr="008A5905">
        <w:trPr>
          <w:jc w:val="center"/>
        </w:trPr>
        <w:tc>
          <w:tcPr>
            <w:tcW w:w="697" w:type="dxa"/>
          </w:tcPr>
          <w:p w:rsidR="00BA5461" w:rsidRPr="00147A5D" w:rsidRDefault="00BA5461" w:rsidP="008A5905">
            <w:pPr>
              <w:tabs>
                <w:tab w:val="left" w:pos="-288"/>
                <w:tab w:val="left" w:pos="360"/>
                <w:tab w:val="left" w:pos="720"/>
                <w:tab w:val="left" w:pos="5400"/>
                <w:tab w:val="left" w:pos="6876"/>
              </w:tabs>
              <w:ind w:right="-360"/>
            </w:pPr>
            <w:r w:rsidRPr="00147A5D">
              <w:t>U9e.</w:t>
            </w:r>
          </w:p>
        </w:tc>
        <w:tc>
          <w:tcPr>
            <w:tcW w:w="2427" w:type="dxa"/>
          </w:tcPr>
          <w:p w:rsidR="00BA5461" w:rsidRPr="008A5905" w:rsidRDefault="00BA5461" w:rsidP="008A5905">
            <w:pPr>
              <w:tabs>
                <w:tab w:val="left" w:pos="-288"/>
                <w:tab w:val="left" w:pos="2160"/>
                <w:tab w:val="left" w:leader="dot" w:pos="2880"/>
                <w:tab w:val="left" w:leader="dot" w:pos="3600"/>
                <w:tab w:val="left" w:leader="dot" w:pos="4320"/>
                <w:tab w:val="left" w:leader="dot" w:pos="5040"/>
                <w:tab w:val="left" w:leader="dot" w:pos="5760"/>
                <w:tab w:val="left" w:leader="dot" w:pos="6768"/>
                <w:tab w:val="left" w:leader="dot" w:pos="7488"/>
                <w:tab w:val="left" w:leader="dot" w:pos="8208"/>
                <w:tab w:val="left" w:leader="dot" w:pos="8928"/>
              </w:tabs>
              <w:ind w:right="-360"/>
            </w:pPr>
            <w:r w:rsidRPr="008A5905">
              <w:rPr>
                <w:sz w:val="22"/>
                <w:szCs w:val="22"/>
              </w:rPr>
              <w:t xml:space="preserve">…downers, such as </w:t>
            </w:r>
          </w:p>
          <w:p w:rsidR="00BA5461" w:rsidRPr="008A5905" w:rsidRDefault="00BA5461" w:rsidP="008A5905">
            <w:pPr>
              <w:tabs>
                <w:tab w:val="left" w:pos="-288"/>
                <w:tab w:val="left" w:pos="2160"/>
                <w:tab w:val="left" w:leader="dot" w:pos="2880"/>
                <w:tab w:val="left" w:leader="dot" w:pos="3600"/>
                <w:tab w:val="left" w:leader="dot" w:pos="4320"/>
                <w:tab w:val="left" w:leader="dot" w:pos="5040"/>
                <w:tab w:val="left" w:leader="dot" w:pos="5760"/>
                <w:tab w:val="left" w:leader="dot" w:pos="6768"/>
                <w:tab w:val="left" w:leader="dot" w:pos="7488"/>
                <w:tab w:val="left" w:leader="dot" w:pos="8208"/>
                <w:tab w:val="left" w:leader="dot" w:pos="8928"/>
              </w:tabs>
              <w:ind w:right="-360"/>
            </w:pPr>
            <w:r w:rsidRPr="008A5905">
              <w:rPr>
                <w:sz w:val="22"/>
                <w:szCs w:val="22"/>
              </w:rPr>
              <w:t xml:space="preserve">Valium, Ativan, or </w:t>
            </w:r>
          </w:p>
          <w:p w:rsidR="00BA5461" w:rsidRPr="008A5905" w:rsidRDefault="00BA5461" w:rsidP="008A5905">
            <w:pPr>
              <w:tabs>
                <w:tab w:val="left" w:pos="-288"/>
                <w:tab w:val="left" w:pos="2160"/>
                <w:tab w:val="left" w:leader="dot" w:pos="2880"/>
                <w:tab w:val="left" w:leader="dot" w:pos="3600"/>
                <w:tab w:val="left" w:leader="dot" w:pos="4320"/>
                <w:tab w:val="left" w:leader="dot" w:pos="5040"/>
                <w:tab w:val="left" w:leader="dot" w:pos="5760"/>
                <w:tab w:val="left" w:leader="dot" w:pos="6768"/>
                <w:tab w:val="left" w:leader="dot" w:pos="7488"/>
                <w:tab w:val="left" w:leader="dot" w:pos="8208"/>
                <w:tab w:val="left" w:leader="dot" w:pos="8928"/>
              </w:tabs>
              <w:ind w:right="-360"/>
              <w:rPr>
                <w:b/>
                <w:i/>
                <w:color w:val="800000"/>
                <w:sz w:val="20"/>
                <w:szCs w:val="20"/>
              </w:rPr>
            </w:pPr>
            <w:r w:rsidRPr="008A5905">
              <w:rPr>
                <w:sz w:val="22"/>
                <w:szCs w:val="22"/>
              </w:rPr>
              <w:t xml:space="preserve">Xanax? </w:t>
            </w:r>
            <w:r w:rsidRPr="008A5905">
              <w:rPr>
                <w:b/>
                <w:i/>
                <w:color w:val="800000"/>
                <w:sz w:val="20"/>
              </w:rPr>
              <w:t>[DOWNER_9]</w:t>
            </w:r>
          </w:p>
        </w:tc>
        <w:tc>
          <w:tcPr>
            <w:tcW w:w="1027"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1</w:t>
            </w:r>
          </w:p>
        </w:tc>
        <w:tc>
          <w:tcPr>
            <w:tcW w:w="1088"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2</w:t>
            </w:r>
          </w:p>
        </w:tc>
        <w:tc>
          <w:tcPr>
            <w:tcW w:w="1115"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3</w:t>
            </w:r>
          </w:p>
        </w:tc>
        <w:tc>
          <w:tcPr>
            <w:tcW w:w="1109"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4</w:t>
            </w:r>
          </w:p>
        </w:tc>
        <w:tc>
          <w:tcPr>
            <w:tcW w:w="110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5</w:t>
            </w:r>
          </w:p>
        </w:tc>
        <w:tc>
          <w:tcPr>
            <w:tcW w:w="110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7</w:t>
            </w:r>
          </w:p>
        </w:tc>
        <w:tc>
          <w:tcPr>
            <w:tcW w:w="105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8</w:t>
            </w:r>
          </w:p>
        </w:tc>
      </w:tr>
      <w:tr w:rsidR="00BA5461" w:rsidRPr="00147A5D" w:rsidTr="008A5905">
        <w:trPr>
          <w:jc w:val="center"/>
        </w:trPr>
        <w:tc>
          <w:tcPr>
            <w:tcW w:w="697" w:type="dxa"/>
          </w:tcPr>
          <w:p w:rsidR="00BA5461" w:rsidRPr="00147A5D" w:rsidRDefault="00BA5461" w:rsidP="008A5905">
            <w:pPr>
              <w:tabs>
                <w:tab w:val="left" w:pos="-288"/>
                <w:tab w:val="left" w:pos="360"/>
                <w:tab w:val="left" w:pos="720"/>
                <w:tab w:val="left" w:pos="5400"/>
                <w:tab w:val="left" w:pos="6876"/>
              </w:tabs>
              <w:ind w:right="-360"/>
            </w:pPr>
            <w:r w:rsidRPr="00147A5D">
              <w:t>U9f.</w:t>
            </w:r>
          </w:p>
        </w:tc>
        <w:tc>
          <w:tcPr>
            <w:tcW w:w="2427" w:type="dxa"/>
          </w:tcPr>
          <w:p w:rsidR="00BA5461" w:rsidRPr="008A5905" w:rsidRDefault="00BA5461" w:rsidP="008A5905">
            <w:pPr>
              <w:tabs>
                <w:tab w:val="left" w:pos="-288"/>
                <w:tab w:val="left" w:pos="2160"/>
                <w:tab w:val="left" w:leader="dot" w:pos="2880"/>
                <w:tab w:val="left" w:leader="dot" w:pos="3600"/>
                <w:tab w:val="left" w:leader="dot" w:pos="4320"/>
                <w:tab w:val="left" w:leader="dot" w:pos="5040"/>
                <w:tab w:val="left" w:leader="dot" w:pos="5760"/>
                <w:tab w:val="left" w:leader="dot" w:pos="6768"/>
                <w:tab w:val="left" w:leader="dot" w:pos="7488"/>
                <w:tab w:val="left" w:leader="dot" w:pos="8208"/>
                <w:tab w:val="left" w:leader="dot" w:pos="8928"/>
              </w:tabs>
              <w:ind w:right="-360"/>
              <w:rPr>
                <w:b/>
                <w:i/>
                <w:color w:val="800000"/>
                <w:sz w:val="20"/>
                <w:szCs w:val="20"/>
              </w:rPr>
            </w:pPr>
            <w:r w:rsidRPr="008A5905">
              <w:rPr>
                <w:sz w:val="22"/>
                <w:szCs w:val="22"/>
              </w:rPr>
              <w:t xml:space="preserve">…painkillers, such as Oxycontin, Vicodin, or Percocet? </w:t>
            </w:r>
            <w:r w:rsidRPr="008A5905">
              <w:rPr>
                <w:b/>
                <w:i/>
                <w:color w:val="800000"/>
                <w:sz w:val="20"/>
              </w:rPr>
              <w:t>[PAINKI_9]</w:t>
            </w:r>
          </w:p>
        </w:tc>
        <w:tc>
          <w:tcPr>
            <w:tcW w:w="1027"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1</w:t>
            </w:r>
          </w:p>
        </w:tc>
        <w:tc>
          <w:tcPr>
            <w:tcW w:w="1088"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2</w:t>
            </w:r>
          </w:p>
        </w:tc>
        <w:tc>
          <w:tcPr>
            <w:tcW w:w="1115"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3</w:t>
            </w:r>
          </w:p>
        </w:tc>
        <w:tc>
          <w:tcPr>
            <w:tcW w:w="1109"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4</w:t>
            </w:r>
          </w:p>
        </w:tc>
        <w:tc>
          <w:tcPr>
            <w:tcW w:w="110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5</w:t>
            </w:r>
          </w:p>
        </w:tc>
        <w:tc>
          <w:tcPr>
            <w:tcW w:w="110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7</w:t>
            </w:r>
          </w:p>
        </w:tc>
        <w:tc>
          <w:tcPr>
            <w:tcW w:w="105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8</w:t>
            </w:r>
          </w:p>
        </w:tc>
      </w:tr>
      <w:tr w:rsidR="00BA5461" w:rsidRPr="00147A5D" w:rsidTr="008A5905">
        <w:trPr>
          <w:jc w:val="center"/>
        </w:trPr>
        <w:tc>
          <w:tcPr>
            <w:tcW w:w="697" w:type="dxa"/>
          </w:tcPr>
          <w:p w:rsidR="00BA5461" w:rsidRPr="00147A5D" w:rsidRDefault="00BA5461" w:rsidP="008A5905">
            <w:pPr>
              <w:tabs>
                <w:tab w:val="left" w:pos="-288"/>
                <w:tab w:val="left" w:pos="360"/>
                <w:tab w:val="left" w:pos="720"/>
                <w:tab w:val="left" w:pos="5400"/>
                <w:tab w:val="left" w:pos="6876"/>
              </w:tabs>
              <w:ind w:right="-360"/>
            </w:pPr>
            <w:r w:rsidRPr="00147A5D">
              <w:t>U9g.</w:t>
            </w:r>
          </w:p>
        </w:tc>
        <w:tc>
          <w:tcPr>
            <w:tcW w:w="2427" w:type="dxa"/>
          </w:tcPr>
          <w:p w:rsidR="00BA5461" w:rsidRPr="008A5905" w:rsidRDefault="00BA5461" w:rsidP="008A5905">
            <w:pPr>
              <w:tabs>
                <w:tab w:val="left" w:pos="-288"/>
                <w:tab w:val="left" w:pos="2160"/>
                <w:tab w:val="left" w:leader="dot" w:pos="2880"/>
                <w:tab w:val="left" w:leader="dot" w:pos="3600"/>
                <w:tab w:val="left" w:leader="dot" w:pos="4320"/>
                <w:tab w:val="left" w:leader="dot" w:pos="5040"/>
                <w:tab w:val="left" w:leader="dot" w:pos="5760"/>
                <w:tab w:val="left" w:leader="dot" w:pos="6768"/>
                <w:tab w:val="left" w:leader="dot" w:pos="7488"/>
                <w:tab w:val="left" w:leader="dot" w:pos="8208"/>
                <w:tab w:val="left" w:leader="dot" w:pos="8928"/>
              </w:tabs>
              <w:ind w:right="-360"/>
              <w:rPr>
                <w:b/>
                <w:i/>
                <w:color w:val="800000"/>
                <w:sz w:val="20"/>
                <w:szCs w:val="20"/>
              </w:rPr>
            </w:pPr>
            <w:r w:rsidRPr="008A5905">
              <w:rPr>
                <w:sz w:val="22"/>
                <w:szCs w:val="22"/>
              </w:rPr>
              <w:t xml:space="preserve">…hallucinogens, such as LSD or mushrooms? </w:t>
            </w:r>
            <w:r w:rsidRPr="008A5905">
              <w:rPr>
                <w:b/>
                <w:i/>
                <w:color w:val="800000"/>
                <w:sz w:val="20"/>
              </w:rPr>
              <w:lastRenderedPageBreak/>
              <w:t>[HALLUC_9]</w:t>
            </w:r>
          </w:p>
        </w:tc>
        <w:tc>
          <w:tcPr>
            <w:tcW w:w="1027"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lastRenderedPageBreak/>
              <w:t></w:t>
            </w:r>
            <w:r w:rsidRPr="008A5905">
              <w:rPr>
                <w:sz w:val="20"/>
                <w:szCs w:val="20"/>
              </w:rPr>
              <w:t>1</w:t>
            </w:r>
          </w:p>
        </w:tc>
        <w:tc>
          <w:tcPr>
            <w:tcW w:w="1088"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2</w:t>
            </w:r>
          </w:p>
        </w:tc>
        <w:tc>
          <w:tcPr>
            <w:tcW w:w="1115"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3</w:t>
            </w:r>
          </w:p>
        </w:tc>
        <w:tc>
          <w:tcPr>
            <w:tcW w:w="1109"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4</w:t>
            </w:r>
          </w:p>
        </w:tc>
        <w:tc>
          <w:tcPr>
            <w:tcW w:w="110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5</w:t>
            </w:r>
          </w:p>
        </w:tc>
        <w:tc>
          <w:tcPr>
            <w:tcW w:w="110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7</w:t>
            </w:r>
          </w:p>
        </w:tc>
        <w:tc>
          <w:tcPr>
            <w:tcW w:w="105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8</w:t>
            </w:r>
          </w:p>
        </w:tc>
      </w:tr>
      <w:tr w:rsidR="00BA5461" w:rsidRPr="00147A5D" w:rsidTr="008A5905">
        <w:trPr>
          <w:jc w:val="center"/>
        </w:trPr>
        <w:tc>
          <w:tcPr>
            <w:tcW w:w="697" w:type="dxa"/>
          </w:tcPr>
          <w:p w:rsidR="00BA5461" w:rsidRPr="00147A5D" w:rsidRDefault="00BA5461" w:rsidP="008A5905">
            <w:pPr>
              <w:tabs>
                <w:tab w:val="left" w:pos="-288"/>
                <w:tab w:val="left" w:pos="360"/>
                <w:tab w:val="left" w:pos="720"/>
                <w:tab w:val="left" w:pos="5400"/>
                <w:tab w:val="left" w:pos="6876"/>
              </w:tabs>
              <w:ind w:right="-360"/>
            </w:pPr>
            <w:r w:rsidRPr="00147A5D">
              <w:lastRenderedPageBreak/>
              <w:t>U9h.</w:t>
            </w:r>
          </w:p>
        </w:tc>
        <w:tc>
          <w:tcPr>
            <w:tcW w:w="2427" w:type="dxa"/>
          </w:tcPr>
          <w:p w:rsidR="00BA5461" w:rsidRPr="008A5905" w:rsidRDefault="00BA5461" w:rsidP="008A5905">
            <w:pPr>
              <w:tabs>
                <w:tab w:val="left" w:pos="-288"/>
                <w:tab w:val="left" w:pos="2160"/>
                <w:tab w:val="left" w:leader="dot" w:pos="2880"/>
                <w:tab w:val="left" w:leader="dot" w:pos="3600"/>
                <w:tab w:val="left" w:leader="dot" w:pos="4320"/>
                <w:tab w:val="left" w:leader="dot" w:pos="5040"/>
                <w:tab w:val="left" w:leader="dot" w:pos="5760"/>
                <w:tab w:val="left" w:leader="dot" w:pos="6768"/>
                <w:tab w:val="left" w:leader="dot" w:pos="7488"/>
                <w:tab w:val="left" w:leader="dot" w:pos="8208"/>
                <w:tab w:val="left" w:leader="dot" w:pos="8928"/>
              </w:tabs>
              <w:ind w:right="-360"/>
              <w:rPr>
                <w:b/>
                <w:i/>
                <w:color w:val="800000"/>
                <w:sz w:val="20"/>
                <w:szCs w:val="20"/>
              </w:rPr>
            </w:pPr>
            <w:r w:rsidRPr="008A5905">
              <w:rPr>
                <w:sz w:val="22"/>
                <w:szCs w:val="22"/>
              </w:rPr>
              <w:t xml:space="preserve">…X, also called Ecstasy? </w:t>
            </w:r>
            <w:r w:rsidRPr="008A5905">
              <w:rPr>
                <w:b/>
                <w:i/>
                <w:color w:val="800000"/>
                <w:sz w:val="20"/>
              </w:rPr>
              <w:t>[XECT_9]</w:t>
            </w:r>
            <w:r w:rsidRPr="008A5905">
              <w:rPr>
                <w:color w:val="008000"/>
                <w:sz w:val="22"/>
                <w:szCs w:val="22"/>
              </w:rPr>
              <w:t xml:space="preserve"> </w:t>
            </w:r>
          </w:p>
        </w:tc>
        <w:tc>
          <w:tcPr>
            <w:tcW w:w="1027"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1</w:t>
            </w:r>
          </w:p>
        </w:tc>
        <w:tc>
          <w:tcPr>
            <w:tcW w:w="1088"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2</w:t>
            </w:r>
          </w:p>
        </w:tc>
        <w:tc>
          <w:tcPr>
            <w:tcW w:w="1115"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3</w:t>
            </w:r>
          </w:p>
        </w:tc>
        <w:tc>
          <w:tcPr>
            <w:tcW w:w="1109"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4</w:t>
            </w:r>
          </w:p>
        </w:tc>
        <w:tc>
          <w:tcPr>
            <w:tcW w:w="110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5</w:t>
            </w:r>
          </w:p>
        </w:tc>
        <w:tc>
          <w:tcPr>
            <w:tcW w:w="110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7</w:t>
            </w:r>
          </w:p>
        </w:tc>
        <w:tc>
          <w:tcPr>
            <w:tcW w:w="105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8</w:t>
            </w:r>
          </w:p>
        </w:tc>
      </w:tr>
      <w:tr w:rsidR="00BA5461" w:rsidRPr="00147A5D" w:rsidTr="008A5905">
        <w:trPr>
          <w:jc w:val="center"/>
        </w:trPr>
        <w:tc>
          <w:tcPr>
            <w:tcW w:w="697" w:type="dxa"/>
          </w:tcPr>
          <w:p w:rsidR="00BA5461" w:rsidRPr="00147A5D" w:rsidRDefault="00BA5461" w:rsidP="008A5905">
            <w:pPr>
              <w:tabs>
                <w:tab w:val="left" w:pos="-288"/>
                <w:tab w:val="left" w:pos="360"/>
                <w:tab w:val="left" w:pos="720"/>
                <w:tab w:val="left" w:pos="5400"/>
                <w:tab w:val="left" w:pos="6876"/>
              </w:tabs>
              <w:ind w:right="-360"/>
            </w:pPr>
            <w:r w:rsidRPr="00147A5D">
              <w:t>U9i.</w:t>
            </w:r>
          </w:p>
        </w:tc>
        <w:tc>
          <w:tcPr>
            <w:tcW w:w="2427" w:type="dxa"/>
          </w:tcPr>
          <w:p w:rsidR="00BA5461" w:rsidRPr="008A5905" w:rsidRDefault="00BA5461" w:rsidP="00C0093F">
            <w:r w:rsidRPr="008A5905">
              <w:rPr>
                <w:sz w:val="22"/>
                <w:szCs w:val="22"/>
              </w:rPr>
              <w:t>…Special K, also called ketamine?</w:t>
            </w:r>
            <w:r w:rsidRPr="008A5905">
              <w:rPr>
                <w:b/>
                <w:i/>
                <w:color w:val="800000"/>
                <w:sz w:val="20"/>
                <w:szCs w:val="20"/>
              </w:rPr>
              <w:t xml:space="preserve"> </w:t>
            </w:r>
            <w:r w:rsidRPr="008A5905">
              <w:rPr>
                <w:b/>
                <w:i/>
                <w:color w:val="800000"/>
                <w:sz w:val="20"/>
              </w:rPr>
              <w:t>[SPECK_9]</w:t>
            </w:r>
          </w:p>
        </w:tc>
        <w:tc>
          <w:tcPr>
            <w:tcW w:w="1027"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1</w:t>
            </w:r>
          </w:p>
        </w:tc>
        <w:tc>
          <w:tcPr>
            <w:tcW w:w="1088"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2</w:t>
            </w:r>
          </w:p>
        </w:tc>
        <w:tc>
          <w:tcPr>
            <w:tcW w:w="1115"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3</w:t>
            </w:r>
          </w:p>
        </w:tc>
        <w:tc>
          <w:tcPr>
            <w:tcW w:w="1109"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4</w:t>
            </w:r>
          </w:p>
        </w:tc>
        <w:tc>
          <w:tcPr>
            <w:tcW w:w="110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5</w:t>
            </w:r>
          </w:p>
        </w:tc>
        <w:tc>
          <w:tcPr>
            <w:tcW w:w="110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7</w:t>
            </w:r>
          </w:p>
        </w:tc>
        <w:tc>
          <w:tcPr>
            <w:tcW w:w="105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8</w:t>
            </w:r>
          </w:p>
        </w:tc>
      </w:tr>
      <w:tr w:rsidR="00BA5461" w:rsidRPr="00147A5D" w:rsidTr="008A5905">
        <w:trPr>
          <w:jc w:val="center"/>
        </w:trPr>
        <w:tc>
          <w:tcPr>
            <w:tcW w:w="697" w:type="dxa"/>
          </w:tcPr>
          <w:p w:rsidR="00BA5461" w:rsidRPr="00147A5D" w:rsidRDefault="00BA5461" w:rsidP="008A5905">
            <w:pPr>
              <w:tabs>
                <w:tab w:val="left" w:pos="-288"/>
                <w:tab w:val="left" w:pos="360"/>
                <w:tab w:val="left" w:pos="720"/>
                <w:tab w:val="left" w:pos="5400"/>
                <w:tab w:val="left" w:pos="6876"/>
              </w:tabs>
              <w:ind w:right="-360"/>
            </w:pPr>
            <w:r w:rsidRPr="00147A5D">
              <w:t>U9j.</w:t>
            </w:r>
          </w:p>
        </w:tc>
        <w:tc>
          <w:tcPr>
            <w:tcW w:w="2427" w:type="dxa"/>
          </w:tcPr>
          <w:p w:rsidR="00BA5461" w:rsidRPr="008A5905" w:rsidRDefault="00BA5461" w:rsidP="008A5905">
            <w:pPr>
              <w:tabs>
                <w:tab w:val="left" w:pos="-288"/>
                <w:tab w:val="left" w:pos="2160"/>
                <w:tab w:val="left" w:leader="dot" w:pos="2880"/>
                <w:tab w:val="left" w:leader="dot" w:pos="3600"/>
                <w:tab w:val="left" w:leader="dot" w:pos="4320"/>
                <w:tab w:val="left" w:leader="dot" w:pos="5040"/>
                <w:tab w:val="left" w:leader="dot" w:pos="5760"/>
                <w:tab w:val="left" w:leader="dot" w:pos="6768"/>
                <w:tab w:val="left" w:leader="dot" w:pos="7488"/>
                <w:tab w:val="left" w:leader="dot" w:pos="8208"/>
                <w:tab w:val="left" w:leader="dot" w:pos="8928"/>
              </w:tabs>
              <w:ind w:right="-360"/>
              <w:rPr>
                <w:b/>
                <w:i/>
                <w:color w:val="800000"/>
                <w:sz w:val="20"/>
                <w:szCs w:val="20"/>
              </w:rPr>
            </w:pPr>
            <w:r w:rsidRPr="008A5905">
              <w:rPr>
                <w:sz w:val="22"/>
                <w:szCs w:val="22"/>
              </w:rPr>
              <w:t xml:space="preserve">…GHB? </w:t>
            </w:r>
            <w:r w:rsidRPr="008A5905">
              <w:rPr>
                <w:b/>
                <w:i/>
                <w:color w:val="800000"/>
                <w:sz w:val="20"/>
              </w:rPr>
              <w:t>[GHB_9]</w:t>
            </w:r>
          </w:p>
        </w:tc>
        <w:tc>
          <w:tcPr>
            <w:tcW w:w="1027"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1</w:t>
            </w:r>
          </w:p>
        </w:tc>
        <w:tc>
          <w:tcPr>
            <w:tcW w:w="1088"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2</w:t>
            </w:r>
          </w:p>
        </w:tc>
        <w:tc>
          <w:tcPr>
            <w:tcW w:w="1115"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3</w:t>
            </w:r>
          </w:p>
        </w:tc>
        <w:tc>
          <w:tcPr>
            <w:tcW w:w="1109"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4</w:t>
            </w:r>
          </w:p>
        </w:tc>
        <w:tc>
          <w:tcPr>
            <w:tcW w:w="110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5</w:t>
            </w:r>
          </w:p>
        </w:tc>
        <w:tc>
          <w:tcPr>
            <w:tcW w:w="110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7</w:t>
            </w:r>
          </w:p>
        </w:tc>
        <w:tc>
          <w:tcPr>
            <w:tcW w:w="105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8</w:t>
            </w:r>
          </w:p>
        </w:tc>
      </w:tr>
      <w:tr w:rsidR="00BA5461" w:rsidRPr="00147A5D" w:rsidTr="008A5905">
        <w:trPr>
          <w:jc w:val="center"/>
        </w:trPr>
        <w:tc>
          <w:tcPr>
            <w:tcW w:w="697" w:type="dxa"/>
          </w:tcPr>
          <w:p w:rsidR="00BA5461" w:rsidRPr="00147A5D" w:rsidRDefault="00BA5461" w:rsidP="008A5905">
            <w:pPr>
              <w:tabs>
                <w:tab w:val="left" w:pos="-288"/>
                <w:tab w:val="left" w:pos="360"/>
                <w:tab w:val="left" w:pos="720"/>
                <w:tab w:val="left" w:pos="5400"/>
                <w:tab w:val="left" w:pos="6876"/>
              </w:tabs>
              <w:ind w:right="-360"/>
            </w:pPr>
            <w:r w:rsidRPr="00147A5D">
              <w:t>U9k.</w:t>
            </w:r>
          </w:p>
        </w:tc>
        <w:tc>
          <w:tcPr>
            <w:tcW w:w="2427" w:type="dxa"/>
          </w:tcPr>
          <w:p w:rsidR="00BA5461" w:rsidRPr="008A5905" w:rsidRDefault="00BA5461" w:rsidP="008A5905">
            <w:pPr>
              <w:tabs>
                <w:tab w:val="left" w:pos="-288"/>
                <w:tab w:val="left" w:pos="2160"/>
                <w:tab w:val="left" w:leader="dot" w:pos="2880"/>
                <w:tab w:val="left" w:leader="dot" w:pos="3600"/>
                <w:tab w:val="left" w:leader="dot" w:pos="4320"/>
                <w:tab w:val="left" w:leader="dot" w:pos="5040"/>
                <w:tab w:val="left" w:leader="dot" w:pos="5760"/>
                <w:tab w:val="left" w:leader="dot" w:pos="6768"/>
                <w:tab w:val="left" w:leader="dot" w:pos="7488"/>
                <w:tab w:val="left" w:leader="dot" w:pos="8208"/>
                <w:tab w:val="left" w:leader="dot" w:pos="8928"/>
              </w:tabs>
              <w:ind w:right="-360"/>
              <w:rPr>
                <w:b/>
                <w:i/>
                <w:color w:val="800000"/>
                <w:sz w:val="20"/>
                <w:szCs w:val="20"/>
              </w:rPr>
            </w:pPr>
            <w:r w:rsidRPr="008A5905">
              <w:rPr>
                <w:sz w:val="22"/>
                <w:szCs w:val="22"/>
              </w:rPr>
              <w:t xml:space="preserve">…heroin or opium that is smoked or snorted? </w:t>
            </w:r>
            <w:r w:rsidRPr="008A5905">
              <w:rPr>
                <w:b/>
                <w:i/>
                <w:color w:val="800000"/>
                <w:sz w:val="20"/>
              </w:rPr>
              <w:t>[HEROIN_9]</w:t>
            </w:r>
          </w:p>
        </w:tc>
        <w:tc>
          <w:tcPr>
            <w:tcW w:w="1027"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1</w:t>
            </w:r>
          </w:p>
        </w:tc>
        <w:tc>
          <w:tcPr>
            <w:tcW w:w="1088"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2</w:t>
            </w:r>
          </w:p>
        </w:tc>
        <w:tc>
          <w:tcPr>
            <w:tcW w:w="1115"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3</w:t>
            </w:r>
          </w:p>
        </w:tc>
        <w:tc>
          <w:tcPr>
            <w:tcW w:w="1109"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4</w:t>
            </w:r>
          </w:p>
        </w:tc>
        <w:tc>
          <w:tcPr>
            <w:tcW w:w="110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5</w:t>
            </w:r>
          </w:p>
        </w:tc>
        <w:tc>
          <w:tcPr>
            <w:tcW w:w="110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7</w:t>
            </w:r>
          </w:p>
        </w:tc>
        <w:tc>
          <w:tcPr>
            <w:tcW w:w="105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8</w:t>
            </w:r>
          </w:p>
        </w:tc>
      </w:tr>
      <w:tr w:rsidR="00BA5461" w:rsidRPr="00147A5D" w:rsidTr="008A5905">
        <w:trPr>
          <w:jc w:val="center"/>
        </w:trPr>
        <w:tc>
          <w:tcPr>
            <w:tcW w:w="697" w:type="dxa"/>
          </w:tcPr>
          <w:p w:rsidR="00BA5461" w:rsidRPr="00147A5D" w:rsidRDefault="00BA5461" w:rsidP="008A5905">
            <w:pPr>
              <w:tabs>
                <w:tab w:val="left" w:pos="-288"/>
                <w:tab w:val="left" w:pos="360"/>
                <w:tab w:val="left" w:pos="720"/>
                <w:tab w:val="left" w:pos="5400"/>
                <w:tab w:val="left" w:pos="6876"/>
              </w:tabs>
              <w:ind w:right="-360"/>
            </w:pPr>
            <w:r w:rsidRPr="00147A5D">
              <w:t>U9l.</w:t>
            </w:r>
          </w:p>
        </w:tc>
        <w:tc>
          <w:tcPr>
            <w:tcW w:w="2427" w:type="dxa"/>
          </w:tcPr>
          <w:p w:rsidR="00BA5461" w:rsidRPr="008A5905" w:rsidRDefault="00BA5461" w:rsidP="008A5905">
            <w:pPr>
              <w:tabs>
                <w:tab w:val="left" w:pos="-288"/>
                <w:tab w:val="left" w:pos="2160"/>
                <w:tab w:val="left" w:leader="dot" w:pos="2880"/>
                <w:tab w:val="left" w:leader="dot" w:pos="3600"/>
                <w:tab w:val="left" w:leader="dot" w:pos="4320"/>
                <w:tab w:val="left" w:leader="dot" w:pos="5040"/>
                <w:tab w:val="left" w:leader="dot" w:pos="5760"/>
                <w:tab w:val="left" w:leader="dot" w:pos="6768"/>
                <w:tab w:val="left" w:leader="dot" w:pos="7488"/>
                <w:tab w:val="left" w:leader="dot" w:pos="8208"/>
                <w:tab w:val="left" w:leader="dot" w:pos="8928"/>
              </w:tabs>
              <w:ind w:right="-360"/>
            </w:pPr>
            <w:r w:rsidRPr="008A5905">
              <w:rPr>
                <w:sz w:val="22"/>
                <w:szCs w:val="22"/>
              </w:rPr>
              <w:t xml:space="preserve">…marijuana? </w:t>
            </w:r>
          </w:p>
          <w:p w:rsidR="00BA5461" w:rsidRPr="008A5905" w:rsidRDefault="00BA5461" w:rsidP="008A5905">
            <w:pPr>
              <w:tabs>
                <w:tab w:val="left" w:pos="-288"/>
                <w:tab w:val="left" w:pos="2160"/>
                <w:tab w:val="left" w:leader="dot" w:pos="2880"/>
                <w:tab w:val="left" w:leader="dot" w:pos="3600"/>
                <w:tab w:val="left" w:leader="dot" w:pos="4320"/>
                <w:tab w:val="left" w:leader="dot" w:pos="5040"/>
                <w:tab w:val="left" w:leader="dot" w:pos="5760"/>
                <w:tab w:val="left" w:leader="dot" w:pos="6768"/>
                <w:tab w:val="left" w:leader="dot" w:pos="7488"/>
                <w:tab w:val="left" w:leader="dot" w:pos="8208"/>
                <w:tab w:val="left" w:leader="dot" w:pos="8928"/>
              </w:tabs>
              <w:ind w:right="-360"/>
              <w:rPr>
                <w:b/>
                <w:i/>
                <w:color w:val="800000"/>
                <w:sz w:val="20"/>
              </w:rPr>
            </w:pPr>
            <w:r w:rsidRPr="008A5905">
              <w:rPr>
                <w:b/>
                <w:i/>
                <w:color w:val="800000"/>
                <w:sz w:val="20"/>
              </w:rPr>
              <w:t>[MARIJU_9]</w:t>
            </w:r>
          </w:p>
        </w:tc>
        <w:tc>
          <w:tcPr>
            <w:tcW w:w="1027"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1</w:t>
            </w:r>
          </w:p>
        </w:tc>
        <w:tc>
          <w:tcPr>
            <w:tcW w:w="1088"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2</w:t>
            </w:r>
          </w:p>
        </w:tc>
        <w:tc>
          <w:tcPr>
            <w:tcW w:w="1115"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3</w:t>
            </w:r>
          </w:p>
        </w:tc>
        <w:tc>
          <w:tcPr>
            <w:tcW w:w="1109"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4</w:t>
            </w:r>
          </w:p>
        </w:tc>
        <w:tc>
          <w:tcPr>
            <w:tcW w:w="110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5</w:t>
            </w:r>
          </w:p>
        </w:tc>
        <w:tc>
          <w:tcPr>
            <w:tcW w:w="110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7</w:t>
            </w:r>
          </w:p>
        </w:tc>
        <w:tc>
          <w:tcPr>
            <w:tcW w:w="105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8</w:t>
            </w:r>
          </w:p>
        </w:tc>
      </w:tr>
      <w:tr w:rsidR="00BA5461" w:rsidRPr="00147A5D" w:rsidTr="008A5905">
        <w:trPr>
          <w:jc w:val="center"/>
        </w:trPr>
        <w:tc>
          <w:tcPr>
            <w:tcW w:w="697" w:type="dxa"/>
          </w:tcPr>
          <w:p w:rsidR="00BA5461" w:rsidRPr="00147A5D" w:rsidRDefault="00BA5461" w:rsidP="008A5905">
            <w:pPr>
              <w:tabs>
                <w:tab w:val="left" w:pos="-288"/>
                <w:tab w:val="left" w:pos="360"/>
                <w:tab w:val="left" w:pos="720"/>
                <w:tab w:val="left" w:pos="5400"/>
                <w:tab w:val="left" w:pos="6876"/>
              </w:tabs>
              <w:ind w:right="-360"/>
            </w:pPr>
            <w:r w:rsidRPr="00147A5D">
              <w:t>U9m.</w:t>
            </w:r>
          </w:p>
        </w:tc>
        <w:tc>
          <w:tcPr>
            <w:tcW w:w="2427" w:type="dxa"/>
          </w:tcPr>
          <w:p w:rsidR="00BA5461" w:rsidRPr="008A5905" w:rsidRDefault="00BA5461" w:rsidP="008A5905">
            <w:pPr>
              <w:tabs>
                <w:tab w:val="left" w:pos="-288"/>
                <w:tab w:val="left" w:pos="2160"/>
                <w:tab w:val="left" w:leader="dot" w:pos="2880"/>
                <w:tab w:val="left" w:leader="dot" w:pos="3600"/>
                <w:tab w:val="left" w:leader="dot" w:pos="4320"/>
                <w:tab w:val="left" w:leader="dot" w:pos="5040"/>
                <w:tab w:val="left" w:leader="dot" w:pos="5760"/>
                <w:tab w:val="left" w:leader="dot" w:pos="6768"/>
                <w:tab w:val="left" w:leader="dot" w:pos="7488"/>
                <w:tab w:val="left" w:leader="dot" w:pos="8208"/>
                <w:tab w:val="left" w:leader="dot" w:pos="8928"/>
              </w:tabs>
              <w:ind w:right="-360"/>
            </w:pPr>
            <w:r w:rsidRPr="008A5905">
              <w:rPr>
                <w:sz w:val="22"/>
                <w:szCs w:val="22"/>
              </w:rPr>
              <w:t xml:space="preserve">…poppers, also called </w:t>
            </w:r>
          </w:p>
          <w:p w:rsidR="00BA5461" w:rsidRPr="008A5905" w:rsidRDefault="00BA5461" w:rsidP="008A5905">
            <w:pPr>
              <w:tabs>
                <w:tab w:val="left" w:pos="-288"/>
                <w:tab w:val="left" w:pos="2160"/>
                <w:tab w:val="left" w:leader="dot" w:pos="2880"/>
                <w:tab w:val="left" w:leader="dot" w:pos="3600"/>
                <w:tab w:val="left" w:leader="dot" w:pos="4320"/>
                <w:tab w:val="left" w:leader="dot" w:pos="5040"/>
                <w:tab w:val="left" w:leader="dot" w:pos="5760"/>
                <w:tab w:val="left" w:leader="dot" w:pos="6768"/>
                <w:tab w:val="left" w:leader="dot" w:pos="7488"/>
                <w:tab w:val="left" w:leader="dot" w:pos="8208"/>
                <w:tab w:val="left" w:leader="dot" w:pos="8928"/>
              </w:tabs>
              <w:ind w:right="-360"/>
            </w:pPr>
            <w:r w:rsidRPr="008A5905">
              <w:rPr>
                <w:sz w:val="22"/>
                <w:szCs w:val="22"/>
              </w:rPr>
              <w:t xml:space="preserve">amyl nitrate? </w:t>
            </w:r>
          </w:p>
          <w:p w:rsidR="00BA5461" w:rsidRPr="008A5905" w:rsidRDefault="00BA5461" w:rsidP="008A5905">
            <w:pPr>
              <w:tabs>
                <w:tab w:val="left" w:pos="-288"/>
                <w:tab w:val="left" w:pos="2160"/>
                <w:tab w:val="left" w:leader="dot" w:pos="2880"/>
                <w:tab w:val="left" w:leader="dot" w:pos="3600"/>
                <w:tab w:val="left" w:leader="dot" w:pos="4320"/>
                <w:tab w:val="left" w:leader="dot" w:pos="5040"/>
                <w:tab w:val="left" w:leader="dot" w:pos="5760"/>
                <w:tab w:val="left" w:leader="dot" w:pos="6768"/>
                <w:tab w:val="left" w:leader="dot" w:pos="7488"/>
                <w:tab w:val="left" w:leader="dot" w:pos="8208"/>
                <w:tab w:val="left" w:leader="dot" w:pos="8928"/>
              </w:tabs>
              <w:ind w:right="-360"/>
              <w:rPr>
                <w:b/>
                <w:i/>
                <w:color w:val="800000"/>
                <w:sz w:val="20"/>
              </w:rPr>
            </w:pPr>
            <w:r w:rsidRPr="008A5905">
              <w:rPr>
                <w:b/>
                <w:i/>
                <w:color w:val="800000"/>
                <w:sz w:val="20"/>
              </w:rPr>
              <w:t>[POPPER_9]</w:t>
            </w:r>
          </w:p>
        </w:tc>
        <w:tc>
          <w:tcPr>
            <w:tcW w:w="1027"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1</w:t>
            </w:r>
          </w:p>
        </w:tc>
        <w:tc>
          <w:tcPr>
            <w:tcW w:w="1088"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2</w:t>
            </w:r>
          </w:p>
        </w:tc>
        <w:tc>
          <w:tcPr>
            <w:tcW w:w="1115"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3</w:t>
            </w:r>
          </w:p>
        </w:tc>
        <w:tc>
          <w:tcPr>
            <w:tcW w:w="1109"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4</w:t>
            </w:r>
          </w:p>
        </w:tc>
        <w:tc>
          <w:tcPr>
            <w:tcW w:w="110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5</w:t>
            </w:r>
          </w:p>
        </w:tc>
        <w:tc>
          <w:tcPr>
            <w:tcW w:w="110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7</w:t>
            </w:r>
          </w:p>
        </w:tc>
        <w:tc>
          <w:tcPr>
            <w:tcW w:w="105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8</w:t>
            </w:r>
          </w:p>
        </w:tc>
      </w:tr>
      <w:tr w:rsidR="00BA5461" w:rsidRPr="00147A5D" w:rsidTr="008A5905">
        <w:trPr>
          <w:jc w:val="center"/>
        </w:trPr>
        <w:tc>
          <w:tcPr>
            <w:tcW w:w="697" w:type="dxa"/>
          </w:tcPr>
          <w:p w:rsidR="00BA5461" w:rsidRPr="00147A5D" w:rsidRDefault="00BA5461" w:rsidP="008A5905">
            <w:pPr>
              <w:tabs>
                <w:tab w:val="left" w:pos="-288"/>
                <w:tab w:val="left" w:pos="360"/>
                <w:tab w:val="left" w:pos="720"/>
                <w:tab w:val="left" w:pos="5400"/>
                <w:tab w:val="left" w:pos="6876"/>
              </w:tabs>
              <w:ind w:right="-360"/>
            </w:pPr>
            <w:r w:rsidRPr="00147A5D">
              <w:t>U9n.</w:t>
            </w:r>
          </w:p>
        </w:tc>
        <w:tc>
          <w:tcPr>
            <w:tcW w:w="2427" w:type="dxa"/>
          </w:tcPr>
          <w:p w:rsidR="00BA5461" w:rsidRPr="008A5905" w:rsidRDefault="00BA5461" w:rsidP="008A5905">
            <w:pPr>
              <w:tabs>
                <w:tab w:val="left" w:pos="-288"/>
                <w:tab w:val="left" w:pos="2160"/>
                <w:tab w:val="left" w:leader="dot" w:pos="2880"/>
                <w:tab w:val="left" w:leader="dot" w:pos="3600"/>
                <w:tab w:val="left" w:leader="dot" w:pos="4320"/>
                <w:tab w:val="left" w:leader="dot" w:pos="5040"/>
                <w:tab w:val="left" w:leader="dot" w:pos="5760"/>
                <w:tab w:val="left" w:leader="dot" w:pos="6768"/>
                <w:tab w:val="left" w:leader="dot" w:pos="7488"/>
                <w:tab w:val="left" w:leader="dot" w:pos="8208"/>
                <w:tab w:val="left" w:leader="dot" w:pos="8928"/>
              </w:tabs>
              <w:ind w:right="-360"/>
              <w:rPr>
                <w:b/>
                <w:i/>
                <w:color w:val="800000"/>
                <w:sz w:val="20"/>
                <w:szCs w:val="20"/>
              </w:rPr>
            </w:pPr>
            <w:r w:rsidRPr="008A5905">
              <w:rPr>
                <w:sz w:val="22"/>
                <w:szCs w:val="22"/>
              </w:rPr>
              <w:t xml:space="preserve">…steroids or hormones? </w:t>
            </w:r>
            <w:r w:rsidRPr="008A5905">
              <w:rPr>
                <w:b/>
                <w:i/>
                <w:color w:val="800000"/>
                <w:sz w:val="20"/>
              </w:rPr>
              <w:t>[STRHOR_9]</w:t>
            </w:r>
          </w:p>
        </w:tc>
        <w:tc>
          <w:tcPr>
            <w:tcW w:w="1027"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1</w:t>
            </w:r>
          </w:p>
        </w:tc>
        <w:tc>
          <w:tcPr>
            <w:tcW w:w="1088"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2</w:t>
            </w:r>
          </w:p>
        </w:tc>
        <w:tc>
          <w:tcPr>
            <w:tcW w:w="1115"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3</w:t>
            </w:r>
          </w:p>
        </w:tc>
        <w:tc>
          <w:tcPr>
            <w:tcW w:w="1109"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4</w:t>
            </w:r>
          </w:p>
        </w:tc>
        <w:tc>
          <w:tcPr>
            <w:tcW w:w="110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5</w:t>
            </w:r>
          </w:p>
        </w:tc>
        <w:tc>
          <w:tcPr>
            <w:tcW w:w="110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7</w:t>
            </w:r>
          </w:p>
        </w:tc>
        <w:tc>
          <w:tcPr>
            <w:tcW w:w="105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8</w:t>
            </w:r>
          </w:p>
        </w:tc>
      </w:tr>
      <w:tr w:rsidR="00BA5461" w:rsidRPr="00147A5D" w:rsidTr="008A5905">
        <w:trPr>
          <w:jc w:val="center"/>
        </w:trPr>
        <w:tc>
          <w:tcPr>
            <w:tcW w:w="697" w:type="dxa"/>
          </w:tcPr>
          <w:p w:rsidR="00BA5461" w:rsidRPr="00147A5D" w:rsidRDefault="00BA5461" w:rsidP="008A5905">
            <w:pPr>
              <w:tabs>
                <w:tab w:val="left" w:pos="-288"/>
                <w:tab w:val="left" w:pos="360"/>
                <w:tab w:val="left" w:pos="720"/>
                <w:tab w:val="left" w:pos="5400"/>
                <w:tab w:val="left" w:pos="6876"/>
              </w:tabs>
              <w:ind w:right="-360"/>
            </w:pPr>
            <w:r w:rsidRPr="00147A5D">
              <w:t>U9o.</w:t>
            </w:r>
          </w:p>
        </w:tc>
        <w:tc>
          <w:tcPr>
            <w:tcW w:w="2427" w:type="dxa"/>
          </w:tcPr>
          <w:p w:rsidR="00BA5461" w:rsidRPr="008A5905" w:rsidRDefault="00BA5461" w:rsidP="00C0093F">
            <w:r w:rsidRPr="008A5905">
              <w:rPr>
                <w:sz w:val="22"/>
                <w:szCs w:val="22"/>
              </w:rPr>
              <w:t xml:space="preserve">…any other non-injection drug </w:t>
            </w:r>
          </w:p>
          <w:p w:rsidR="00BA5461" w:rsidRPr="008A5905" w:rsidRDefault="00BA5461" w:rsidP="008A5905">
            <w:pPr>
              <w:tabs>
                <w:tab w:val="left" w:pos="-288"/>
                <w:tab w:val="left" w:pos="2160"/>
                <w:tab w:val="left" w:leader="dot" w:pos="2880"/>
                <w:tab w:val="left" w:leader="dot" w:pos="3600"/>
                <w:tab w:val="left" w:leader="dot" w:pos="4320"/>
                <w:tab w:val="left" w:leader="dot" w:pos="5040"/>
                <w:tab w:val="left" w:leader="dot" w:pos="5760"/>
                <w:tab w:val="left" w:leader="dot" w:pos="6768"/>
                <w:tab w:val="left" w:leader="dot" w:pos="7488"/>
                <w:tab w:val="left" w:leader="dot" w:pos="8208"/>
                <w:tab w:val="left" w:leader="dot" w:pos="8928"/>
              </w:tabs>
              <w:ind w:right="-360"/>
              <w:rPr>
                <w:rFonts w:cs="Arial"/>
                <w:b/>
                <w:bCs/>
                <w:i/>
                <w:iCs/>
                <w:color w:val="008000"/>
                <w:sz w:val="20"/>
                <w:szCs w:val="20"/>
              </w:rPr>
            </w:pPr>
            <w:r w:rsidRPr="008A5905">
              <w:rPr>
                <w:b/>
                <w:i/>
                <w:sz w:val="22"/>
                <w:szCs w:val="22"/>
              </w:rPr>
              <w:t>(Specify:___________)</w:t>
            </w:r>
            <w:r w:rsidRPr="008A5905">
              <w:rPr>
                <w:sz w:val="22"/>
                <w:szCs w:val="22"/>
              </w:rPr>
              <w:t xml:space="preserve">? </w:t>
            </w:r>
            <w:r w:rsidRPr="008A5905">
              <w:rPr>
                <w:b/>
                <w:i/>
                <w:color w:val="800000"/>
                <w:sz w:val="20"/>
              </w:rPr>
              <w:t>[ONINJD_9] [ONINJ9OS]</w:t>
            </w:r>
          </w:p>
        </w:tc>
        <w:tc>
          <w:tcPr>
            <w:tcW w:w="1027"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1</w:t>
            </w:r>
          </w:p>
        </w:tc>
        <w:tc>
          <w:tcPr>
            <w:tcW w:w="1088"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2</w:t>
            </w:r>
          </w:p>
        </w:tc>
        <w:tc>
          <w:tcPr>
            <w:tcW w:w="1115"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3</w:t>
            </w:r>
          </w:p>
        </w:tc>
        <w:tc>
          <w:tcPr>
            <w:tcW w:w="1109" w:type="dxa"/>
            <w:shd w:val="clear" w:color="auto" w:fill="FFFF99"/>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4</w:t>
            </w:r>
          </w:p>
        </w:tc>
        <w:tc>
          <w:tcPr>
            <w:tcW w:w="110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5</w:t>
            </w:r>
          </w:p>
        </w:tc>
        <w:tc>
          <w:tcPr>
            <w:tcW w:w="110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7</w:t>
            </w:r>
          </w:p>
        </w:tc>
        <w:tc>
          <w:tcPr>
            <w:tcW w:w="105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8</w:t>
            </w:r>
          </w:p>
        </w:tc>
      </w:tr>
    </w:tbl>
    <w:p w:rsidR="00BA5461" w:rsidRDefault="00BA5461" w:rsidP="00C0093F">
      <w:pPr>
        <w:tabs>
          <w:tab w:val="left" w:pos="720"/>
        </w:tabs>
        <w:ind w:left="720" w:right="-360" w:hanging="720"/>
        <w:rPr>
          <w:rStyle w:val="instruction1"/>
          <w:sz w:val="22"/>
          <w:szCs w:val="22"/>
        </w:rPr>
      </w:pPr>
    </w:p>
    <w:p w:rsidR="00BA5461" w:rsidRPr="00147A5D" w:rsidRDefault="00BA5461" w:rsidP="00554769">
      <w:pPr>
        <w:pBdr>
          <w:top w:val="single" w:sz="12" w:space="1" w:color="auto"/>
          <w:left w:val="single" w:sz="12" w:space="4" w:color="auto"/>
          <w:bottom w:val="single" w:sz="12" w:space="1" w:color="auto"/>
          <w:right w:val="single" w:sz="12" w:space="4" w:color="auto"/>
        </w:pBdr>
        <w:shd w:val="clear" w:color="auto" w:fill="99CCFF"/>
        <w:rPr>
          <w:b/>
          <w:i/>
        </w:rPr>
      </w:pPr>
      <w:r w:rsidRPr="00147A5D">
        <w:rPr>
          <w:b/>
          <w:i/>
        </w:rPr>
        <w:t xml:space="preserve">Inconsistency check: </w:t>
      </w:r>
      <w:r>
        <w:rPr>
          <w:b/>
          <w:i/>
        </w:rPr>
        <w:t xml:space="preserve">If U8 (non-injection drug use) is “Yes” and all of the responses to U9a-U9o are “Never,”, then QDS will display a message saying, “You said that you used non-injection drugs during the past 12 months. Please tell me the name of the drug you used and how often you used it during the past 12 months.” Interviewer return to previous questions.     </w:t>
      </w:r>
      <w:r w:rsidRPr="00147A5D">
        <w:rPr>
          <w:b/>
          <w:i/>
        </w:rPr>
        <w:t xml:space="preserve"> </w:t>
      </w:r>
    </w:p>
    <w:p w:rsidR="00BA5461" w:rsidRPr="00147A5D" w:rsidRDefault="00BA5461" w:rsidP="00C0093F">
      <w:pPr>
        <w:tabs>
          <w:tab w:val="left" w:pos="720"/>
        </w:tabs>
        <w:ind w:left="720" w:right="-360" w:hanging="720"/>
        <w:rPr>
          <w:rStyle w:val="instruction1"/>
          <w:sz w:val="22"/>
          <w:szCs w:val="22"/>
        </w:rPr>
      </w:pP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rPr>
          <w:rFonts w:ascii="Times New Roman Bold" w:hAnsi="Times New Roman Bold"/>
          <w:b/>
          <w:bCs/>
          <w:i/>
          <w:iCs/>
          <w:color w:val="000000"/>
        </w:rPr>
      </w:pPr>
      <w:r w:rsidRPr="00147A5D">
        <w:rPr>
          <w:rFonts w:ascii="Times New Roman Bold" w:hAnsi="Times New Roman Bold"/>
          <w:b/>
          <w:bCs/>
          <w:i/>
          <w:iCs/>
          <w:color w:val="000000"/>
        </w:rPr>
        <w:t xml:space="preserve">Interview instructions: </w:t>
      </w: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rPr>
          <w:rFonts w:ascii="Times New Roman Bold" w:hAnsi="Times New Roman Bold"/>
          <w:b/>
          <w:bCs/>
          <w:i/>
          <w:iCs/>
          <w:color w:val="000000"/>
        </w:rPr>
      </w:pP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rPr>
          <w:rFonts w:ascii="Times New Roman Bold" w:hAnsi="Times New Roman Bold"/>
          <w:b/>
          <w:bCs/>
          <w:i/>
          <w:iCs/>
          <w:color w:val="000000"/>
        </w:rPr>
      </w:pPr>
      <w:r w:rsidRPr="00147A5D">
        <w:rPr>
          <w:rFonts w:ascii="Times New Roman Bold" w:hAnsi="Times New Roman Bold"/>
          <w:b/>
          <w:bCs/>
          <w:i/>
          <w:iCs/>
          <w:color w:val="000000"/>
        </w:rPr>
        <w:t xml:space="preserve">If S1 (male respondent had sex with a woman during the past 12 months) </w:t>
      </w:r>
      <w:r w:rsidRPr="00147A5D">
        <w:rPr>
          <w:rFonts w:ascii="Times New Roman Bold" w:hAnsi="Times New Roman Bold"/>
          <w:b/>
          <w:bCs/>
          <w:i/>
          <w:iCs/>
          <w:color w:val="000000"/>
          <w:u w:val="single"/>
        </w:rPr>
        <w:t>and</w:t>
      </w:r>
      <w:r w:rsidRPr="00147A5D">
        <w:rPr>
          <w:rFonts w:ascii="Times New Roman Bold" w:hAnsi="Times New Roman Bold"/>
          <w:b/>
          <w:bCs/>
          <w:i/>
          <w:iCs/>
          <w:color w:val="000000"/>
        </w:rPr>
        <w:t xml:space="preserve"> S6 (male respondent had sex with a man during the past 12 months) are “No,” “Refused to answer,” or “Don’t know,” skip to Say box before U1</w:t>
      </w:r>
      <w:r>
        <w:rPr>
          <w:rFonts w:ascii="Times New Roman Bold" w:hAnsi="Times New Roman Bold"/>
          <w:b/>
          <w:bCs/>
          <w:i/>
          <w:iCs/>
          <w:color w:val="000000"/>
        </w:rPr>
        <w:t>2</w:t>
      </w:r>
      <w:r w:rsidRPr="00147A5D">
        <w:rPr>
          <w:rFonts w:ascii="Times New Roman Bold" w:hAnsi="Times New Roman Bold"/>
          <w:b/>
          <w:bCs/>
          <w:i/>
          <w:iCs/>
          <w:color w:val="000000"/>
        </w:rPr>
        <w:t xml:space="preserve">. </w:t>
      </w: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rPr>
          <w:rFonts w:ascii="Times New Roman Bold" w:hAnsi="Times New Roman Bold"/>
          <w:b/>
          <w:bCs/>
          <w:i/>
          <w:iCs/>
          <w:color w:val="000000"/>
        </w:rPr>
      </w:pP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rPr>
          <w:rFonts w:ascii="Times New Roman Bold" w:hAnsi="Times New Roman Bold"/>
          <w:b/>
          <w:bCs/>
          <w:i/>
          <w:iCs/>
          <w:color w:val="000000"/>
        </w:rPr>
      </w:pPr>
      <w:r w:rsidRPr="00147A5D">
        <w:rPr>
          <w:rFonts w:ascii="Times New Roman Bold" w:hAnsi="Times New Roman Bold"/>
          <w:b/>
          <w:bCs/>
          <w:i/>
          <w:iCs/>
          <w:color w:val="000000"/>
        </w:rPr>
        <w:t xml:space="preserve">If S12 (female respondent had sex with a man during the past 12 months) </w:t>
      </w:r>
      <w:r w:rsidRPr="00147A5D">
        <w:rPr>
          <w:rFonts w:ascii="Times New Roman Bold" w:hAnsi="Times New Roman Bold"/>
          <w:b/>
          <w:bCs/>
          <w:i/>
          <w:iCs/>
          <w:color w:val="000000"/>
          <w:u w:val="single"/>
        </w:rPr>
        <w:t>and</w:t>
      </w:r>
      <w:r w:rsidRPr="00147A5D">
        <w:rPr>
          <w:rFonts w:ascii="Times New Roman Bold" w:hAnsi="Times New Roman Bold"/>
          <w:b/>
          <w:bCs/>
          <w:i/>
          <w:iCs/>
          <w:color w:val="000000"/>
        </w:rPr>
        <w:t xml:space="preserve"> S16 (female respondent had sex with a woman) are “No,” “Refused to answer,” or “Don’t know,” skip to Say box before U1</w:t>
      </w:r>
      <w:r>
        <w:rPr>
          <w:rFonts w:ascii="Times New Roman Bold" w:hAnsi="Times New Roman Bold"/>
          <w:b/>
          <w:bCs/>
          <w:i/>
          <w:iCs/>
          <w:color w:val="000000"/>
        </w:rPr>
        <w:t>2</w:t>
      </w:r>
      <w:r w:rsidRPr="00147A5D">
        <w:rPr>
          <w:rFonts w:ascii="Times New Roman Bold" w:hAnsi="Times New Roman Bold"/>
          <w:b/>
          <w:bCs/>
          <w:i/>
          <w:iCs/>
          <w:color w:val="000000"/>
        </w:rPr>
        <w:t xml:space="preserve">. </w:t>
      </w: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rPr>
          <w:rFonts w:ascii="Times New Roman Bold" w:hAnsi="Times New Roman Bold"/>
          <w:b/>
          <w:bCs/>
          <w:i/>
          <w:iCs/>
          <w:color w:val="000000"/>
        </w:rPr>
      </w:pP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rPr>
          <w:bCs/>
          <w:iCs/>
        </w:rPr>
      </w:pPr>
      <w:r w:rsidRPr="00147A5D">
        <w:rPr>
          <w:rFonts w:ascii="Times New Roman Bold" w:hAnsi="Times New Roman Bold"/>
          <w:b/>
          <w:bCs/>
          <w:i/>
          <w:iCs/>
          <w:color w:val="000000"/>
        </w:rPr>
        <w:t>If S21 (transgender respondent had sex during the past 12 months) is “No,” “Refused to answer,” or “Don’t know,” skip to Say box before U1</w:t>
      </w:r>
      <w:r>
        <w:rPr>
          <w:rFonts w:ascii="Times New Roman Bold" w:hAnsi="Times New Roman Bold"/>
          <w:b/>
          <w:bCs/>
          <w:i/>
          <w:iCs/>
          <w:color w:val="000000"/>
        </w:rPr>
        <w:t>2</w:t>
      </w:r>
      <w:r w:rsidRPr="00147A5D">
        <w:rPr>
          <w:rFonts w:ascii="Times New Roman Bold" w:hAnsi="Times New Roman Bold"/>
          <w:b/>
          <w:bCs/>
          <w:i/>
          <w:iCs/>
          <w:color w:val="000000"/>
        </w:rPr>
        <w:t>.</w:t>
      </w:r>
    </w:p>
    <w:p w:rsidR="00BA5461" w:rsidRPr="00147A5D" w:rsidRDefault="00BA5461" w:rsidP="00C0093F">
      <w:pPr>
        <w:tabs>
          <w:tab w:val="left" w:pos="-288"/>
          <w:tab w:val="left" w:pos="360"/>
          <w:tab w:val="left" w:pos="720"/>
          <w:tab w:val="left" w:pos="5400"/>
          <w:tab w:val="left" w:pos="6876"/>
        </w:tabs>
        <w:ind w:right="-360"/>
        <w:rPr>
          <w:bCs/>
          <w:iCs/>
        </w:rPr>
      </w:pPr>
    </w:p>
    <w:p w:rsidR="00BA5461" w:rsidRPr="00A870A0" w:rsidRDefault="00BA5461" w:rsidP="003C5C8F">
      <w:pPr>
        <w:tabs>
          <w:tab w:val="left" w:pos="720"/>
          <w:tab w:val="left" w:pos="5400"/>
        </w:tabs>
        <w:ind w:left="720" w:right="-360" w:hanging="720"/>
        <w:rPr>
          <w:color w:val="800000"/>
        </w:rPr>
      </w:pPr>
      <w:r w:rsidRPr="00147A5D">
        <w:rPr>
          <w:bCs/>
          <w:iCs/>
        </w:rPr>
        <w:t>U10.</w:t>
      </w:r>
      <w:r w:rsidRPr="00147A5D">
        <w:rPr>
          <w:bCs/>
          <w:iCs/>
        </w:rPr>
        <w:tab/>
        <w:t xml:space="preserve">During the </w:t>
      </w:r>
      <w:r w:rsidRPr="00147A5D">
        <w:rPr>
          <w:b/>
          <w:bCs/>
          <w:iCs/>
        </w:rPr>
        <w:t>past 12 months</w:t>
      </w:r>
      <w:r w:rsidRPr="00147A5D">
        <w:rPr>
          <w:bCs/>
          <w:iCs/>
        </w:rPr>
        <w:t xml:space="preserve">, did you use any non-injection drugs </w:t>
      </w:r>
      <w:r w:rsidRPr="00147A5D">
        <w:rPr>
          <w:bCs/>
          <w:iCs/>
          <w:u w:val="single"/>
        </w:rPr>
        <w:t>before or during sex</w:t>
      </w:r>
      <w:r w:rsidRPr="00147A5D">
        <w:rPr>
          <w:bCs/>
          <w:iCs/>
        </w:rPr>
        <w:t>?</w:t>
      </w:r>
      <w:r>
        <w:rPr>
          <w:bCs/>
          <w:iCs/>
        </w:rPr>
        <w:t xml:space="preserve"> </w:t>
      </w:r>
      <w:r w:rsidRPr="00A870A0">
        <w:rPr>
          <w:b/>
          <w:i/>
          <w:color w:val="800000"/>
          <w:sz w:val="20"/>
        </w:rPr>
        <w:t>[NID_BFSX]</w:t>
      </w:r>
    </w:p>
    <w:p w:rsidR="00BA5461" w:rsidRPr="00147A5D" w:rsidRDefault="00237561" w:rsidP="00C0093F">
      <w:pPr>
        <w:tabs>
          <w:tab w:val="left" w:pos="720"/>
          <w:tab w:val="left" w:leader="dot" w:pos="6480"/>
        </w:tabs>
        <w:ind w:left="720" w:hanging="720"/>
      </w:pPr>
      <w:r>
        <w:rPr>
          <w:noProof/>
        </w:rPr>
        <w:pict>
          <v:shape id="_x0000_s1332" type="#_x0000_t202" style="position:absolute;left:0;text-align:left;margin-left:387pt;margin-top:3.6pt;width:108pt;height:38.65pt;z-index:251630592" filled="f" stroked="f">
            <v:textbox style="mso-next-textbox:#_x0000_s1332">
              <w:txbxContent>
                <w:p w:rsidR="00BA5461" w:rsidRPr="003875AE" w:rsidRDefault="00BA5461" w:rsidP="00C0093F">
                  <w:pPr>
                    <w:rPr>
                      <w:b/>
                      <w:color w:val="999999"/>
                    </w:rPr>
                  </w:pPr>
                  <w:r w:rsidRPr="003875AE">
                    <w:rPr>
                      <w:rStyle w:val="instruction2"/>
                      <w:color w:val="999999"/>
                      <w:sz w:val="24"/>
                    </w:rPr>
                    <w:t xml:space="preserve">Skip to Say box before </w:t>
                  </w:r>
                  <w:r w:rsidRPr="003875AE">
                    <w:rPr>
                      <w:b/>
                      <w:bCs/>
                      <w:i/>
                      <w:iCs/>
                      <w:color w:val="999999"/>
                    </w:rPr>
                    <w:t>U1</w:t>
                  </w:r>
                  <w:r>
                    <w:rPr>
                      <w:b/>
                      <w:bCs/>
                      <w:i/>
                      <w:iCs/>
                      <w:color w:val="999999"/>
                    </w:rPr>
                    <w:t>2</w:t>
                  </w:r>
                </w:p>
                <w:p w:rsidR="00BA5461" w:rsidRPr="006112EE" w:rsidRDefault="00BA5461" w:rsidP="00C0093F">
                  <w:pPr>
                    <w:rPr>
                      <w:color w:val="999999"/>
                    </w:rPr>
                  </w:pPr>
                </w:p>
              </w:txbxContent>
            </v:textbox>
          </v:shape>
        </w:pict>
      </w:r>
      <w:r w:rsidR="00BA5461" w:rsidRPr="00147A5D">
        <w:rPr>
          <w:bCs/>
          <w:iCs/>
        </w:rPr>
        <w:tab/>
      </w:r>
      <w:r>
        <w:rPr>
          <w:noProof/>
        </w:rPr>
        <w:pict>
          <v:line id="_x0000_s1333" style="position:absolute;left:0;text-align:left;z-index:251627520;mso-position-horizontal-relative:text;mso-position-vertical-relative:text" from="351pt,13.65pt" to="384.8pt,13.85pt" strokecolor="#969696" strokeweight="3.5pt">
            <v:stroke endarrow="block"/>
          </v:line>
        </w:pict>
      </w:r>
      <w:r w:rsidR="00BA5461" w:rsidRPr="00147A5D">
        <w:rPr>
          <w:bCs/>
          <w:color w:val="999999"/>
        </w:rPr>
        <w:t>No</w:t>
      </w:r>
      <w:r w:rsidR="00BA5461" w:rsidRPr="00147A5D">
        <w:rPr>
          <w:bCs/>
          <w:color w:val="999999"/>
        </w:rPr>
        <w:tab/>
      </w:r>
      <w:r w:rsidR="00BA5461" w:rsidRPr="00147A5D">
        <w:rPr>
          <w:rFonts w:ascii="Wingdings" w:hAnsi="Wingdings"/>
          <w:b/>
          <w:bCs/>
          <w:color w:val="999999"/>
          <w:sz w:val="36"/>
          <w:szCs w:val="36"/>
        </w:rPr>
        <w:t></w:t>
      </w:r>
      <w:r w:rsidR="00BA5461" w:rsidRPr="00147A5D">
        <w:rPr>
          <w:b/>
          <w:bCs/>
          <w:color w:val="999999"/>
          <w:sz w:val="16"/>
        </w:rPr>
        <w:t xml:space="preserve"> </w:t>
      </w:r>
      <w:r w:rsidR="00BA5461" w:rsidRPr="00147A5D">
        <w:rPr>
          <w:bCs/>
          <w:color w:val="999999"/>
          <w:sz w:val="16"/>
        </w:rPr>
        <w:t>0</w:t>
      </w:r>
    </w:p>
    <w:p w:rsidR="00BA5461" w:rsidRPr="00147A5D" w:rsidRDefault="00BA5461" w:rsidP="00C0093F">
      <w:pPr>
        <w:tabs>
          <w:tab w:val="left" w:pos="720"/>
          <w:tab w:val="left" w:leader="dot" w:pos="6480"/>
        </w:tabs>
        <w:ind w:left="720" w:hanging="720"/>
        <w:rPr>
          <w:bCs/>
          <w:color w:val="999999"/>
        </w:rPr>
      </w:pPr>
      <w:r w:rsidRPr="00147A5D">
        <w:rPr>
          <w:bCs/>
          <w:color w:val="999999"/>
        </w:rPr>
        <w:lastRenderedPageBreak/>
        <w:tab/>
        <w:t>Yes</w:t>
      </w:r>
      <w:r w:rsidRPr="00147A5D">
        <w:rPr>
          <w:bCs/>
          <w:color w:val="999999"/>
        </w:rPr>
        <w:tab/>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1</w:t>
      </w:r>
    </w:p>
    <w:p w:rsidR="00BA5461" w:rsidRPr="00147A5D" w:rsidRDefault="00237561" w:rsidP="00C0093F">
      <w:pPr>
        <w:tabs>
          <w:tab w:val="left" w:pos="720"/>
          <w:tab w:val="left" w:leader="dot" w:pos="6480"/>
        </w:tabs>
        <w:ind w:left="720" w:hanging="720"/>
        <w:rPr>
          <w:bCs/>
          <w:color w:val="999999"/>
        </w:rPr>
      </w:pPr>
      <w:r w:rsidRPr="00237561">
        <w:rPr>
          <w:noProof/>
        </w:rPr>
        <w:pict>
          <v:shape id="_x0000_s1334" type="#_x0000_t202" style="position:absolute;left:0;text-align:left;margin-left:378pt;margin-top:8.15pt;width:99pt;height:39.15pt;z-index:251628544" filled="f" stroked="f">
            <v:textbox style="mso-next-textbox:#_x0000_s1334">
              <w:txbxContent>
                <w:p w:rsidR="00BA5461" w:rsidRPr="003875AE" w:rsidRDefault="00BA5461" w:rsidP="00C0093F">
                  <w:pPr>
                    <w:rPr>
                      <w:b/>
                      <w:color w:val="999999"/>
                    </w:rPr>
                  </w:pPr>
                  <w:r w:rsidRPr="003875AE">
                    <w:rPr>
                      <w:rStyle w:val="instruction2"/>
                      <w:color w:val="999999"/>
                      <w:sz w:val="24"/>
                    </w:rPr>
                    <w:t xml:space="preserve">Skip to Say box before </w:t>
                  </w:r>
                  <w:r w:rsidRPr="003875AE">
                    <w:rPr>
                      <w:b/>
                      <w:bCs/>
                      <w:i/>
                      <w:iCs/>
                      <w:color w:val="999999"/>
                    </w:rPr>
                    <w:t>U1</w:t>
                  </w:r>
                  <w:r>
                    <w:rPr>
                      <w:b/>
                      <w:bCs/>
                      <w:i/>
                      <w:iCs/>
                      <w:color w:val="999999"/>
                    </w:rPr>
                    <w:t>2</w:t>
                  </w:r>
                </w:p>
              </w:txbxContent>
            </v:textbox>
          </v:shape>
        </w:pict>
      </w:r>
      <w:r w:rsidRPr="00237561">
        <w:rPr>
          <w:noProof/>
        </w:rPr>
        <w:pict>
          <v:shape id="_x0000_s1335" type="#_x0000_t88" style="position:absolute;left:0;text-align:left;margin-left:351pt;margin-top:9.35pt;width:27pt;height:27pt;z-index:251629568" adj="2310,10290" strokecolor="#969696" strokeweight="3.5pt"/>
        </w:pict>
      </w:r>
      <w:r w:rsidR="00BA5461" w:rsidRPr="00147A5D">
        <w:rPr>
          <w:color w:val="999999"/>
        </w:rPr>
        <w:tab/>
        <w:t>Refused to answer</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7</w:t>
      </w:r>
    </w:p>
    <w:p w:rsidR="00BA5461" w:rsidRPr="00147A5D" w:rsidRDefault="00BA5461" w:rsidP="00C0093F">
      <w:pPr>
        <w:tabs>
          <w:tab w:val="left" w:pos="720"/>
          <w:tab w:val="left" w:leader="dot" w:pos="6480"/>
        </w:tabs>
        <w:ind w:left="720" w:hanging="720"/>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BA5461" w:rsidRPr="00147A5D" w:rsidRDefault="00BA5461" w:rsidP="00295574">
      <w:pPr>
        <w:tabs>
          <w:tab w:val="left" w:pos="720"/>
        </w:tabs>
        <w:ind w:right="-360"/>
        <w:rPr>
          <w:rStyle w:val="instruction1"/>
          <w:sz w:val="22"/>
          <w:szCs w:val="22"/>
        </w:rPr>
      </w:pPr>
    </w:p>
    <w:tbl>
      <w:tblPr>
        <w:tblW w:w="9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28"/>
        <w:gridCol w:w="743"/>
        <w:gridCol w:w="3864"/>
        <w:gridCol w:w="1032"/>
        <w:gridCol w:w="1032"/>
        <w:gridCol w:w="1057"/>
        <w:gridCol w:w="1043"/>
      </w:tblGrid>
      <w:tr w:rsidR="00BA5461" w:rsidRPr="008A5905" w:rsidTr="008A5905">
        <w:tc>
          <w:tcPr>
            <w:tcW w:w="9299" w:type="dxa"/>
            <w:gridSpan w:val="7"/>
            <w:shd w:val="clear" w:color="auto" w:fill="E0E0E0"/>
          </w:tcPr>
          <w:p w:rsidR="00BA5461" w:rsidRPr="008A5905" w:rsidRDefault="00BA5461" w:rsidP="008A5905">
            <w:pPr>
              <w:tabs>
                <w:tab w:val="left" w:pos="-288"/>
                <w:tab w:val="left" w:pos="360"/>
                <w:tab w:val="left" w:pos="720"/>
                <w:tab w:val="left" w:pos="5400"/>
                <w:tab w:val="left" w:pos="6876"/>
              </w:tabs>
              <w:ind w:right="-360"/>
              <w:rPr>
                <w:b/>
                <w:bCs/>
                <w:i/>
                <w:iCs/>
              </w:rPr>
            </w:pPr>
            <w:r w:rsidRPr="008A5905">
              <w:rPr>
                <w:b/>
                <w:bCs/>
                <w:i/>
                <w:iCs/>
              </w:rPr>
              <w:t xml:space="preserve">Interview instructions: If U9a is “Daily,” “Weekly,” “Monthly,” or “Less than monthly,” </w:t>
            </w:r>
          </w:p>
          <w:p w:rsidR="00BA5461" w:rsidRPr="008A5905" w:rsidRDefault="00BA5461" w:rsidP="008A5905">
            <w:pPr>
              <w:tabs>
                <w:tab w:val="left" w:pos="-288"/>
                <w:tab w:val="left" w:pos="360"/>
                <w:tab w:val="left" w:pos="720"/>
                <w:tab w:val="left" w:pos="5400"/>
                <w:tab w:val="left" w:pos="6876"/>
              </w:tabs>
              <w:ind w:right="-360"/>
              <w:rPr>
                <w:b/>
                <w:bCs/>
                <w:i/>
                <w:iCs/>
              </w:rPr>
            </w:pPr>
            <w:r w:rsidRPr="008A5905">
              <w:rPr>
                <w:b/>
                <w:bCs/>
                <w:i/>
                <w:iCs/>
              </w:rPr>
              <w:t xml:space="preserve">check the shaded box (column 1) in U11a. Follow the same pattern for b–o. If no shaded </w:t>
            </w:r>
          </w:p>
          <w:p w:rsidR="00BA5461" w:rsidRPr="008A5905" w:rsidRDefault="00BA5461" w:rsidP="008A5905">
            <w:pPr>
              <w:tabs>
                <w:tab w:val="left" w:pos="-288"/>
                <w:tab w:val="left" w:pos="360"/>
                <w:tab w:val="left" w:pos="720"/>
                <w:tab w:val="left" w:pos="5400"/>
                <w:tab w:val="left" w:pos="6876"/>
              </w:tabs>
              <w:ind w:right="-360"/>
              <w:rPr>
                <w:b/>
                <w:color w:val="999999"/>
              </w:rPr>
            </w:pPr>
            <w:r w:rsidRPr="008A5905">
              <w:rPr>
                <w:b/>
                <w:bCs/>
                <w:i/>
                <w:iCs/>
              </w:rPr>
              <w:t xml:space="preserve">boxes (column 1) are checked in U11a-o, skip to Say box before U12.   </w:t>
            </w:r>
          </w:p>
        </w:tc>
      </w:tr>
      <w:tr w:rsidR="00BA5461" w:rsidRPr="008A5905" w:rsidTr="008A5905">
        <w:tc>
          <w:tcPr>
            <w:tcW w:w="528" w:type="dxa"/>
            <w:shd w:val="clear" w:color="auto" w:fill="E0E0E0"/>
          </w:tcPr>
          <w:p w:rsidR="00BA5461" w:rsidRPr="008A5905" w:rsidRDefault="00BA5461" w:rsidP="008A5905">
            <w:pPr>
              <w:tabs>
                <w:tab w:val="left" w:pos="-288"/>
                <w:tab w:val="left" w:pos="360"/>
                <w:tab w:val="left" w:pos="720"/>
                <w:tab w:val="left" w:pos="5400"/>
                <w:tab w:val="left" w:pos="6876"/>
              </w:tabs>
              <w:ind w:right="-360"/>
              <w:rPr>
                <w:sz w:val="20"/>
                <w:szCs w:val="20"/>
              </w:rPr>
            </w:pPr>
          </w:p>
        </w:tc>
        <w:tc>
          <w:tcPr>
            <w:tcW w:w="743" w:type="dxa"/>
            <w:shd w:val="clear" w:color="auto" w:fill="E0E0E0"/>
          </w:tcPr>
          <w:p w:rsidR="00BA5461" w:rsidRPr="008A5905" w:rsidRDefault="00BA5461" w:rsidP="008A5905">
            <w:pPr>
              <w:tabs>
                <w:tab w:val="left" w:pos="-288"/>
                <w:tab w:val="left" w:pos="360"/>
                <w:tab w:val="left" w:pos="720"/>
                <w:tab w:val="left" w:pos="5400"/>
                <w:tab w:val="left" w:pos="6876"/>
              </w:tabs>
              <w:ind w:right="-360"/>
              <w:rPr>
                <w:b/>
                <w:sz w:val="20"/>
                <w:szCs w:val="20"/>
              </w:rPr>
            </w:pPr>
          </w:p>
        </w:tc>
        <w:tc>
          <w:tcPr>
            <w:tcW w:w="3864" w:type="dxa"/>
            <w:shd w:val="clear" w:color="auto" w:fill="E0E0E0"/>
          </w:tcPr>
          <w:p w:rsidR="00BA5461" w:rsidRDefault="00BA5461" w:rsidP="008A5905">
            <w:pPr>
              <w:tabs>
                <w:tab w:val="left" w:pos="-288"/>
                <w:tab w:val="left" w:pos="360"/>
                <w:tab w:val="left" w:pos="720"/>
                <w:tab w:val="left" w:pos="5400"/>
                <w:tab w:val="left" w:pos="6876"/>
              </w:tabs>
              <w:ind w:right="-360"/>
            </w:pPr>
            <w:r w:rsidRPr="00147A5D">
              <w:t xml:space="preserve">During the </w:t>
            </w:r>
            <w:r w:rsidRPr="008A5905">
              <w:rPr>
                <w:b/>
              </w:rPr>
              <w:t>past 12 months</w:t>
            </w:r>
            <w:r w:rsidRPr="00147A5D">
              <w:t xml:space="preserve">, did you </w:t>
            </w:r>
          </w:p>
          <w:p w:rsidR="00BA5461" w:rsidRPr="008A5905" w:rsidRDefault="00BA5461" w:rsidP="008A5905">
            <w:pPr>
              <w:tabs>
                <w:tab w:val="left" w:pos="-288"/>
                <w:tab w:val="left" w:pos="360"/>
                <w:tab w:val="left" w:pos="720"/>
                <w:tab w:val="left" w:pos="5400"/>
                <w:tab w:val="left" w:pos="6876"/>
              </w:tabs>
              <w:ind w:right="-360"/>
              <w:rPr>
                <w:b/>
                <w:i/>
              </w:rPr>
            </w:pPr>
            <w:r w:rsidRPr="008A5905">
              <w:rPr>
                <w:u w:val="single"/>
              </w:rPr>
              <w:t>use</w:t>
            </w:r>
            <w:r w:rsidRPr="00147A5D">
              <w:t xml:space="preserve">: </w:t>
            </w:r>
            <w:r w:rsidRPr="008A5905">
              <w:rPr>
                <w:b/>
                <w:i/>
                <w:sz w:val="22"/>
                <w:szCs w:val="22"/>
              </w:rPr>
              <w:t xml:space="preserve">[ONLY READ QUESTIONS </w:t>
            </w:r>
          </w:p>
          <w:p w:rsidR="00BA5461" w:rsidRPr="008A5905" w:rsidRDefault="00BA5461" w:rsidP="008A5905">
            <w:pPr>
              <w:tabs>
                <w:tab w:val="left" w:pos="-288"/>
                <w:tab w:val="left" w:pos="360"/>
                <w:tab w:val="left" w:pos="720"/>
                <w:tab w:val="left" w:pos="5400"/>
                <w:tab w:val="left" w:pos="6876"/>
              </w:tabs>
              <w:ind w:right="-360"/>
              <w:rPr>
                <w:b/>
                <w:i/>
              </w:rPr>
            </w:pPr>
            <w:r w:rsidRPr="008A5905">
              <w:rPr>
                <w:b/>
                <w:i/>
                <w:sz w:val="22"/>
                <w:szCs w:val="22"/>
              </w:rPr>
              <w:t xml:space="preserve">WHERE THE SHADED BOX </w:t>
            </w:r>
          </w:p>
          <w:p w:rsidR="00BA5461" w:rsidRPr="008A5905" w:rsidRDefault="00BA5461" w:rsidP="008A5905">
            <w:pPr>
              <w:tabs>
                <w:tab w:val="left" w:pos="-288"/>
                <w:tab w:val="left" w:pos="360"/>
                <w:tab w:val="left" w:pos="720"/>
                <w:tab w:val="left" w:pos="5400"/>
                <w:tab w:val="left" w:pos="6876"/>
              </w:tabs>
              <w:ind w:right="-360"/>
              <w:rPr>
                <w:b/>
                <w:sz w:val="20"/>
                <w:szCs w:val="20"/>
              </w:rPr>
            </w:pPr>
            <w:r w:rsidRPr="008A5905">
              <w:rPr>
                <w:b/>
                <w:i/>
                <w:sz w:val="22"/>
                <w:szCs w:val="22"/>
              </w:rPr>
              <w:t>(COLUMN 1) IS CHECKED.]</w:t>
            </w:r>
          </w:p>
        </w:tc>
        <w:tc>
          <w:tcPr>
            <w:tcW w:w="1032" w:type="dxa"/>
            <w:shd w:val="clear" w:color="auto" w:fill="E0E0E0"/>
          </w:tcPr>
          <w:p w:rsidR="00BA5461" w:rsidRPr="008A5905" w:rsidRDefault="00BA5461" w:rsidP="008A5905">
            <w:pPr>
              <w:tabs>
                <w:tab w:val="left" w:pos="-288"/>
                <w:tab w:val="left" w:pos="360"/>
                <w:tab w:val="left" w:pos="720"/>
                <w:tab w:val="left" w:pos="5400"/>
                <w:tab w:val="left" w:pos="6876"/>
              </w:tabs>
              <w:ind w:right="-360"/>
              <w:rPr>
                <w:b/>
                <w:sz w:val="20"/>
                <w:szCs w:val="20"/>
              </w:rPr>
            </w:pPr>
            <w:r w:rsidRPr="008A5905">
              <w:rPr>
                <w:b/>
                <w:sz w:val="22"/>
                <w:szCs w:val="22"/>
              </w:rPr>
              <w:t>No</w:t>
            </w:r>
            <w:r w:rsidRPr="008A5905">
              <w:rPr>
                <w:b/>
                <w:sz w:val="20"/>
                <w:szCs w:val="20"/>
              </w:rPr>
              <w:t xml:space="preserve"> </w:t>
            </w:r>
            <w:r w:rsidRPr="008A5905">
              <w:rPr>
                <w:color w:val="999999"/>
                <w:sz w:val="16"/>
                <w:szCs w:val="16"/>
              </w:rPr>
              <w:t>(0)</w:t>
            </w:r>
          </w:p>
        </w:tc>
        <w:tc>
          <w:tcPr>
            <w:tcW w:w="1032" w:type="dxa"/>
            <w:shd w:val="clear" w:color="auto" w:fill="E0E0E0"/>
          </w:tcPr>
          <w:p w:rsidR="00BA5461" w:rsidRPr="008A5905" w:rsidRDefault="00BA5461" w:rsidP="008A5905">
            <w:pPr>
              <w:tabs>
                <w:tab w:val="left" w:pos="-288"/>
                <w:tab w:val="left" w:pos="360"/>
                <w:tab w:val="left" w:pos="720"/>
                <w:tab w:val="left" w:pos="5400"/>
                <w:tab w:val="left" w:pos="6876"/>
              </w:tabs>
              <w:ind w:right="-360"/>
              <w:rPr>
                <w:b/>
                <w:sz w:val="20"/>
                <w:szCs w:val="20"/>
              </w:rPr>
            </w:pPr>
            <w:r w:rsidRPr="008A5905">
              <w:rPr>
                <w:b/>
                <w:sz w:val="22"/>
                <w:szCs w:val="22"/>
              </w:rPr>
              <w:t>Yes</w:t>
            </w:r>
            <w:r w:rsidRPr="008A5905">
              <w:rPr>
                <w:b/>
                <w:sz w:val="20"/>
                <w:szCs w:val="20"/>
              </w:rPr>
              <w:t xml:space="preserve"> </w:t>
            </w:r>
            <w:r w:rsidRPr="008A5905">
              <w:rPr>
                <w:color w:val="999999"/>
                <w:sz w:val="16"/>
                <w:szCs w:val="16"/>
              </w:rPr>
              <w:t>(1)</w:t>
            </w:r>
          </w:p>
        </w:tc>
        <w:tc>
          <w:tcPr>
            <w:tcW w:w="1057" w:type="dxa"/>
            <w:shd w:val="clear" w:color="auto" w:fill="E0E0E0"/>
          </w:tcPr>
          <w:p w:rsidR="00BA5461" w:rsidRPr="008A5905" w:rsidRDefault="00BA5461" w:rsidP="008A5905">
            <w:pPr>
              <w:tabs>
                <w:tab w:val="left" w:pos="-288"/>
                <w:tab w:val="left" w:pos="360"/>
                <w:tab w:val="left" w:pos="720"/>
                <w:tab w:val="left" w:pos="5400"/>
                <w:tab w:val="left" w:pos="6876"/>
              </w:tabs>
              <w:ind w:right="-360"/>
              <w:rPr>
                <w:b/>
                <w:color w:val="999999"/>
              </w:rPr>
            </w:pPr>
            <w:r w:rsidRPr="008A5905">
              <w:rPr>
                <w:b/>
                <w:color w:val="999999"/>
                <w:sz w:val="22"/>
                <w:szCs w:val="22"/>
              </w:rPr>
              <w:t>Refused</w:t>
            </w:r>
          </w:p>
          <w:p w:rsidR="00BA5461" w:rsidRPr="008A5905" w:rsidRDefault="00BA5461" w:rsidP="008A5905">
            <w:pPr>
              <w:tabs>
                <w:tab w:val="left" w:pos="-288"/>
                <w:tab w:val="left" w:pos="360"/>
                <w:tab w:val="left" w:pos="720"/>
                <w:tab w:val="left" w:pos="5400"/>
                <w:tab w:val="left" w:pos="6876"/>
              </w:tabs>
              <w:ind w:right="-360"/>
              <w:rPr>
                <w:b/>
                <w:color w:val="999999"/>
              </w:rPr>
            </w:pPr>
            <w:r w:rsidRPr="008A5905">
              <w:rPr>
                <w:b/>
                <w:color w:val="999999"/>
                <w:sz w:val="22"/>
                <w:szCs w:val="22"/>
              </w:rPr>
              <w:t xml:space="preserve"> to </w:t>
            </w:r>
          </w:p>
          <w:p w:rsidR="00BA5461" w:rsidRPr="008A5905" w:rsidRDefault="00BA5461" w:rsidP="008A5905">
            <w:pPr>
              <w:tabs>
                <w:tab w:val="left" w:pos="-288"/>
                <w:tab w:val="left" w:pos="360"/>
                <w:tab w:val="left" w:pos="720"/>
                <w:tab w:val="left" w:pos="5400"/>
                <w:tab w:val="left" w:pos="6876"/>
              </w:tabs>
              <w:ind w:right="-360"/>
              <w:rPr>
                <w:color w:val="999999"/>
                <w:sz w:val="16"/>
                <w:szCs w:val="16"/>
              </w:rPr>
            </w:pPr>
            <w:r w:rsidRPr="008A5905">
              <w:rPr>
                <w:b/>
                <w:color w:val="999999"/>
                <w:sz w:val="22"/>
                <w:szCs w:val="22"/>
              </w:rPr>
              <w:t xml:space="preserve">answer </w:t>
            </w:r>
            <w:r w:rsidRPr="008A5905">
              <w:rPr>
                <w:color w:val="999999"/>
                <w:sz w:val="16"/>
                <w:szCs w:val="16"/>
              </w:rPr>
              <w:t>(7)</w:t>
            </w:r>
          </w:p>
        </w:tc>
        <w:tc>
          <w:tcPr>
            <w:tcW w:w="1043" w:type="dxa"/>
            <w:shd w:val="clear" w:color="auto" w:fill="E0E0E0"/>
          </w:tcPr>
          <w:p w:rsidR="00BA5461" w:rsidRPr="008A5905" w:rsidRDefault="00BA5461" w:rsidP="008A5905">
            <w:pPr>
              <w:tabs>
                <w:tab w:val="left" w:pos="-288"/>
                <w:tab w:val="left" w:pos="360"/>
                <w:tab w:val="left" w:pos="720"/>
                <w:tab w:val="left" w:pos="5400"/>
                <w:tab w:val="left" w:pos="6876"/>
              </w:tabs>
              <w:ind w:right="-360"/>
              <w:rPr>
                <w:b/>
                <w:color w:val="999999"/>
              </w:rPr>
            </w:pPr>
            <w:r w:rsidRPr="008A5905">
              <w:rPr>
                <w:b/>
                <w:color w:val="999999"/>
                <w:sz w:val="22"/>
                <w:szCs w:val="22"/>
              </w:rPr>
              <w:t xml:space="preserve">Don’t </w:t>
            </w:r>
          </w:p>
          <w:p w:rsidR="00BA5461" w:rsidRPr="008A5905" w:rsidRDefault="00BA5461" w:rsidP="008A5905">
            <w:pPr>
              <w:tabs>
                <w:tab w:val="left" w:pos="-288"/>
                <w:tab w:val="left" w:pos="360"/>
                <w:tab w:val="left" w:pos="720"/>
                <w:tab w:val="left" w:pos="5400"/>
                <w:tab w:val="left" w:pos="6876"/>
              </w:tabs>
              <w:ind w:right="-360"/>
              <w:rPr>
                <w:b/>
                <w:color w:val="999999"/>
              </w:rPr>
            </w:pPr>
            <w:r w:rsidRPr="008A5905">
              <w:rPr>
                <w:b/>
                <w:color w:val="999999"/>
                <w:sz w:val="22"/>
                <w:szCs w:val="22"/>
              </w:rPr>
              <w:t xml:space="preserve">Know </w:t>
            </w:r>
            <w:r w:rsidRPr="008A5905">
              <w:rPr>
                <w:color w:val="999999"/>
                <w:sz w:val="16"/>
                <w:szCs w:val="16"/>
              </w:rPr>
              <w:t>(8)</w:t>
            </w:r>
            <w:r w:rsidRPr="008A5905">
              <w:rPr>
                <w:b/>
                <w:color w:val="999999"/>
                <w:sz w:val="22"/>
                <w:szCs w:val="22"/>
              </w:rPr>
              <w:t xml:space="preserve"> </w:t>
            </w:r>
          </w:p>
        </w:tc>
      </w:tr>
      <w:tr w:rsidR="00BA5461" w:rsidRPr="00147A5D" w:rsidTr="008A5905">
        <w:tc>
          <w:tcPr>
            <w:tcW w:w="528" w:type="dxa"/>
            <w:shd w:val="clear" w:color="auto" w:fill="FFFF99"/>
          </w:tcPr>
          <w:p w:rsidR="00BA5461" w:rsidRPr="00147A5D" w:rsidRDefault="00BA5461" w:rsidP="008A5905">
            <w:pPr>
              <w:tabs>
                <w:tab w:val="left" w:pos="-288"/>
                <w:tab w:val="left" w:pos="360"/>
                <w:tab w:val="left" w:pos="720"/>
                <w:tab w:val="left" w:pos="5400"/>
                <w:tab w:val="left" w:pos="6876"/>
              </w:tabs>
              <w:ind w:right="-360"/>
            </w:pPr>
            <w:r w:rsidRPr="008A5905">
              <w:rPr>
                <w:rFonts w:ascii="Wingdings" w:hAnsi="Wingdings"/>
                <w:sz w:val="36"/>
                <w:szCs w:val="36"/>
              </w:rPr>
              <w:t></w:t>
            </w:r>
          </w:p>
        </w:tc>
        <w:tc>
          <w:tcPr>
            <w:tcW w:w="743" w:type="dxa"/>
          </w:tcPr>
          <w:p w:rsidR="00BA5461" w:rsidRPr="00147A5D" w:rsidRDefault="00BA5461" w:rsidP="008A5905">
            <w:pPr>
              <w:tabs>
                <w:tab w:val="left" w:pos="-288"/>
                <w:tab w:val="left" w:pos="360"/>
                <w:tab w:val="left" w:pos="720"/>
                <w:tab w:val="left" w:pos="5400"/>
                <w:tab w:val="left" w:pos="6876"/>
              </w:tabs>
              <w:ind w:right="-360"/>
            </w:pPr>
            <w:r w:rsidRPr="008A5905">
              <w:rPr>
                <w:bCs/>
                <w:iCs/>
              </w:rPr>
              <w:t>U11</w:t>
            </w:r>
            <w:r w:rsidRPr="00147A5D">
              <w:t>a.</w:t>
            </w:r>
          </w:p>
        </w:tc>
        <w:tc>
          <w:tcPr>
            <w:tcW w:w="3864" w:type="dxa"/>
          </w:tcPr>
          <w:p w:rsidR="00BA5461" w:rsidRPr="008A5905" w:rsidRDefault="00BA5461" w:rsidP="00295574">
            <w:r w:rsidRPr="008A5905">
              <w:rPr>
                <w:sz w:val="22"/>
                <w:szCs w:val="22"/>
              </w:rPr>
              <w:t xml:space="preserve">…methamphetamines </w:t>
            </w:r>
            <w:r w:rsidRPr="008A5905">
              <w:rPr>
                <w:sz w:val="22"/>
                <w:szCs w:val="22"/>
                <w:u w:val="single"/>
              </w:rPr>
              <w:t>before or during sex</w:t>
            </w:r>
            <w:r w:rsidRPr="008A5905">
              <w:rPr>
                <w:sz w:val="22"/>
                <w:szCs w:val="22"/>
              </w:rPr>
              <w:t xml:space="preserve">? </w:t>
            </w:r>
            <w:r w:rsidRPr="008A5905">
              <w:rPr>
                <w:b/>
                <w:i/>
                <w:color w:val="800000"/>
                <w:sz w:val="20"/>
              </w:rPr>
              <w:t>[CRAMT2_9]</w:t>
            </w:r>
            <w:r w:rsidRPr="008A5905">
              <w:rPr>
                <w:color w:val="008000"/>
                <w:sz w:val="22"/>
                <w:szCs w:val="22"/>
              </w:rPr>
              <w:t xml:space="preserve"> </w:t>
            </w:r>
          </w:p>
        </w:tc>
        <w:tc>
          <w:tcPr>
            <w:tcW w:w="103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0</w:t>
            </w:r>
          </w:p>
        </w:tc>
        <w:tc>
          <w:tcPr>
            <w:tcW w:w="103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1</w:t>
            </w:r>
          </w:p>
        </w:tc>
        <w:tc>
          <w:tcPr>
            <w:tcW w:w="1057"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7</w:t>
            </w:r>
          </w:p>
        </w:tc>
        <w:tc>
          <w:tcPr>
            <w:tcW w:w="1043"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8</w:t>
            </w:r>
          </w:p>
        </w:tc>
      </w:tr>
      <w:tr w:rsidR="00BA5461" w:rsidRPr="00147A5D" w:rsidTr="008A5905">
        <w:tc>
          <w:tcPr>
            <w:tcW w:w="528" w:type="dxa"/>
            <w:shd w:val="clear" w:color="auto" w:fill="FFFF99"/>
          </w:tcPr>
          <w:p w:rsidR="00BA5461" w:rsidRPr="00147A5D" w:rsidRDefault="00BA5461" w:rsidP="008A5905">
            <w:pPr>
              <w:tabs>
                <w:tab w:val="left" w:pos="-288"/>
                <w:tab w:val="left" w:pos="360"/>
                <w:tab w:val="left" w:pos="720"/>
                <w:tab w:val="left" w:pos="5400"/>
                <w:tab w:val="left" w:pos="6876"/>
              </w:tabs>
              <w:ind w:right="-360"/>
            </w:pPr>
            <w:r w:rsidRPr="008A5905">
              <w:rPr>
                <w:rFonts w:ascii="Wingdings" w:hAnsi="Wingdings"/>
                <w:sz w:val="36"/>
                <w:szCs w:val="36"/>
              </w:rPr>
              <w:t></w:t>
            </w:r>
          </w:p>
        </w:tc>
        <w:tc>
          <w:tcPr>
            <w:tcW w:w="743" w:type="dxa"/>
          </w:tcPr>
          <w:p w:rsidR="00BA5461" w:rsidRPr="00147A5D" w:rsidRDefault="00BA5461" w:rsidP="008A5905">
            <w:pPr>
              <w:tabs>
                <w:tab w:val="left" w:pos="-288"/>
                <w:tab w:val="left" w:pos="360"/>
                <w:tab w:val="left" w:pos="720"/>
                <w:tab w:val="left" w:pos="5400"/>
                <w:tab w:val="left" w:pos="6876"/>
              </w:tabs>
              <w:ind w:right="-360"/>
            </w:pPr>
            <w:r w:rsidRPr="008A5905">
              <w:rPr>
                <w:bCs/>
                <w:iCs/>
              </w:rPr>
              <w:t>U11</w:t>
            </w:r>
            <w:r w:rsidRPr="00147A5D">
              <w:t>b.</w:t>
            </w:r>
          </w:p>
        </w:tc>
        <w:tc>
          <w:tcPr>
            <w:tcW w:w="3864" w:type="dxa"/>
          </w:tcPr>
          <w:p w:rsidR="00BA5461" w:rsidRPr="008A5905" w:rsidRDefault="00BA5461" w:rsidP="00295574">
            <w:pPr>
              <w:rPr>
                <w:color w:val="008000"/>
              </w:rPr>
            </w:pPr>
            <w:r w:rsidRPr="008A5905">
              <w:rPr>
                <w:sz w:val="22"/>
                <w:szCs w:val="22"/>
              </w:rPr>
              <w:t xml:space="preserve">…other amphetamines or stimulants </w:t>
            </w:r>
            <w:r w:rsidRPr="008A5905">
              <w:rPr>
                <w:sz w:val="22"/>
                <w:szCs w:val="22"/>
                <w:u w:val="single"/>
              </w:rPr>
              <w:t>before or during sex</w:t>
            </w:r>
            <w:r w:rsidRPr="008A5905">
              <w:rPr>
                <w:sz w:val="22"/>
                <w:szCs w:val="22"/>
              </w:rPr>
              <w:t xml:space="preserve">? </w:t>
            </w:r>
            <w:r w:rsidRPr="008A5905">
              <w:rPr>
                <w:b/>
                <w:i/>
                <w:color w:val="800000"/>
                <w:sz w:val="20"/>
              </w:rPr>
              <w:t>[AMPHT2_9]</w:t>
            </w:r>
            <w:r w:rsidRPr="008A5905">
              <w:rPr>
                <w:color w:val="008000"/>
                <w:sz w:val="22"/>
                <w:szCs w:val="22"/>
              </w:rPr>
              <w:t xml:space="preserve"> </w:t>
            </w:r>
          </w:p>
        </w:tc>
        <w:tc>
          <w:tcPr>
            <w:tcW w:w="103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0</w:t>
            </w:r>
          </w:p>
        </w:tc>
        <w:tc>
          <w:tcPr>
            <w:tcW w:w="103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1</w:t>
            </w:r>
          </w:p>
        </w:tc>
        <w:tc>
          <w:tcPr>
            <w:tcW w:w="1057"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7</w:t>
            </w:r>
          </w:p>
        </w:tc>
        <w:tc>
          <w:tcPr>
            <w:tcW w:w="1043"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8</w:t>
            </w:r>
          </w:p>
        </w:tc>
      </w:tr>
      <w:tr w:rsidR="00BA5461" w:rsidRPr="00147A5D" w:rsidTr="008A5905">
        <w:tc>
          <w:tcPr>
            <w:tcW w:w="528" w:type="dxa"/>
            <w:shd w:val="clear" w:color="auto" w:fill="FFFF99"/>
          </w:tcPr>
          <w:p w:rsidR="00BA5461" w:rsidRPr="00147A5D" w:rsidRDefault="00BA5461" w:rsidP="008A5905">
            <w:pPr>
              <w:tabs>
                <w:tab w:val="left" w:pos="-288"/>
                <w:tab w:val="left" w:pos="360"/>
                <w:tab w:val="left" w:pos="720"/>
                <w:tab w:val="left" w:pos="5400"/>
                <w:tab w:val="left" w:pos="6876"/>
              </w:tabs>
              <w:ind w:right="-360"/>
            </w:pPr>
            <w:r w:rsidRPr="008A5905">
              <w:rPr>
                <w:rFonts w:ascii="Wingdings" w:hAnsi="Wingdings"/>
                <w:sz w:val="36"/>
                <w:szCs w:val="36"/>
              </w:rPr>
              <w:t></w:t>
            </w:r>
          </w:p>
        </w:tc>
        <w:tc>
          <w:tcPr>
            <w:tcW w:w="743" w:type="dxa"/>
          </w:tcPr>
          <w:p w:rsidR="00BA5461" w:rsidRPr="00147A5D" w:rsidRDefault="00BA5461" w:rsidP="008A5905">
            <w:pPr>
              <w:tabs>
                <w:tab w:val="left" w:pos="-288"/>
                <w:tab w:val="left" w:pos="360"/>
                <w:tab w:val="left" w:pos="720"/>
                <w:tab w:val="left" w:pos="5400"/>
                <w:tab w:val="left" w:pos="6876"/>
              </w:tabs>
              <w:ind w:right="-360"/>
            </w:pPr>
            <w:r w:rsidRPr="008A5905">
              <w:rPr>
                <w:bCs/>
                <w:iCs/>
              </w:rPr>
              <w:t>U11</w:t>
            </w:r>
            <w:r w:rsidRPr="00147A5D">
              <w:t>c.</w:t>
            </w:r>
          </w:p>
        </w:tc>
        <w:tc>
          <w:tcPr>
            <w:tcW w:w="3864" w:type="dxa"/>
          </w:tcPr>
          <w:p w:rsidR="00BA5461" w:rsidRPr="008A5905" w:rsidRDefault="00BA5461" w:rsidP="00295574">
            <w:r w:rsidRPr="008A5905">
              <w:rPr>
                <w:sz w:val="22"/>
                <w:szCs w:val="22"/>
              </w:rPr>
              <w:t xml:space="preserve">…crack </w:t>
            </w:r>
            <w:r w:rsidRPr="008A5905">
              <w:rPr>
                <w:sz w:val="22"/>
                <w:szCs w:val="22"/>
                <w:u w:val="single"/>
              </w:rPr>
              <w:t>before or during sex</w:t>
            </w:r>
            <w:r w:rsidRPr="008A5905">
              <w:rPr>
                <w:sz w:val="22"/>
                <w:szCs w:val="22"/>
              </w:rPr>
              <w:t xml:space="preserve">? </w:t>
            </w:r>
            <w:r w:rsidRPr="008A5905">
              <w:rPr>
                <w:b/>
                <w:i/>
                <w:color w:val="800000"/>
                <w:sz w:val="20"/>
              </w:rPr>
              <w:t>[CRACK2_9]</w:t>
            </w:r>
            <w:r w:rsidRPr="008A5905">
              <w:rPr>
                <w:color w:val="008000"/>
                <w:sz w:val="22"/>
                <w:szCs w:val="22"/>
              </w:rPr>
              <w:t xml:space="preserve"> </w:t>
            </w:r>
          </w:p>
        </w:tc>
        <w:tc>
          <w:tcPr>
            <w:tcW w:w="103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0</w:t>
            </w:r>
          </w:p>
        </w:tc>
        <w:tc>
          <w:tcPr>
            <w:tcW w:w="103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1</w:t>
            </w:r>
          </w:p>
        </w:tc>
        <w:tc>
          <w:tcPr>
            <w:tcW w:w="1057"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7</w:t>
            </w:r>
          </w:p>
        </w:tc>
        <w:tc>
          <w:tcPr>
            <w:tcW w:w="1043"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8</w:t>
            </w:r>
          </w:p>
        </w:tc>
      </w:tr>
      <w:tr w:rsidR="00BA5461" w:rsidRPr="00147A5D" w:rsidTr="008A5905">
        <w:tc>
          <w:tcPr>
            <w:tcW w:w="528" w:type="dxa"/>
            <w:shd w:val="clear" w:color="auto" w:fill="FFFF99"/>
          </w:tcPr>
          <w:p w:rsidR="00BA5461" w:rsidRPr="00147A5D" w:rsidRDefault="00BA5461" w:rsidP="008A5905">
            <w:pPr>
              <w:tabs>
                <w:tab w:val="left" w:pos="-288"/>
                <w:tab w:val="left" w:pos="360"/>
                <w:tab w:val="left" w:pos="720"/>
                <w:tab w:val="left" w:pos="5400"/>
                <w:tab w:val="left" w:pos="6876"/>
              </w:tabs>
              <w:ind w:right="-360"/>
            </w:pPr>
            <w:r w:rsidRPr="008A5905">
              <w:rPr>
                <w:rFonts w:ascii="Wingdings" w:hAnsi="Wingdings"/>
                <w:sz w:val="36"/>
                <w:szCs w:val="36"/>
              </w:rPr>
              <w:t></w:t>
            </w:r>
          </w:p>
        </w:tc>
        <w:tc>
          <w:tcPr>
            <w:tcW w:w="743" w:type="dxa"/>
          </w:tcPr>
          <w:p w:rsidR="00BA5461" w:rsidRPr="00147A5D" w:rsidRDefault="00BA5461" w:rsidP="008A5905">
            <w:pPr>
              <w:tabs>
                <w:tab w:val="left" w:pos="-288"/>
                <w:tab w:val="left" w:pos="360"/>
                <w:tab w:val="left" w:pos="720"/>
                <w:tab w:val="left" w:pos="5400"/>
                <w:tab w:val="left" w:pos="6876"/>
              </w:tabs>
              <w:ind w:right="-360"/>
            </w:pPr>
            <w:r w:rsidRPr="008A5905">
              <w:rPr>
                <w:bCs/>
                <w:iCs/>
              </w:rPr>
              <w:t>U11</w:t>
            </w:r>
            <w:r w:rsidRPr="00147A5D">
              <w:t>d.</w:t>
            </w:r>
          </w:p>
        </w:tc>
        <w:tc>
          <w:tcPr>
            <w:tcW w:w="3864" w:type="dxa"/>
          </w:tcPr>
          <w:p w:rsidR="00BA5461" w:rsidRPr="008A5905" w:rsidRDefault="00BA5461" w:rsidP="00295574">
            <w:r w:rsidRPr="008A5905">
              <w:rPr>
                <w:sz w:val="22"/>
                <w:szCs w:val="22"/>
              </w:rPr>
              <w:t xml:space="preserve">…cocaine that is smoked or snorted </w:t>
            </w:r>
            <w:r w:rsidRPr="008A5905">
              <w:rPr>
                <w:sz w:val="22"/>
                <w:szCs w:val="22"/>
                <w:u w:val="single"/>
              </w:rPr>
              <w:t>before or during sex</w:t>
            </w:r>
            <w:r w:rsidRPr="008A5905">
              <w:rPr>
                <w:sz w:val="22"/>
                <w:szCs w:val="22"/>
              </w:rPr>
              <w:t xml:space="preserve">? </w:t>
            </w:r>
            <w:r w:rsidRPr="008A5905">
              <w:rPr>
                <w:b/>
                <w:i/>
                <w:color w:val="800000"/>
                <w:sz w:val="20"/>
              </w:rPr>
              <w:t>[COCSM2_9]</w:t>
            </w:r>
          </w:p>
        </w:tc>
        <w:tc>
          <w:tcPr>
            <w:tcW w:w="103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0</w:t>
            </w:r>
          </w:p>
        </w:tc>
        <w:tc>
          <w:tcPr>
            <w:tcW w:w="103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1</w:t>
            </w:r>
          </w:p>
        </w:tc>
        <w:tc>
          <w:tcPr>
            <w:tcW w:w="1057"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7</w:t>
            </w:r>
          </w:p>
        </w:tc>
        <w:tc>
          <w:tcPr>
            <w:tcW w:w="1043"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8</w:t>
            </w:r>
          </w:p>
        </w:tc>
      </w:tr>
      <w:tr w:rsidR="00BA5461" w:rsidRPr="00147A5D" w:rsidTr="008A5905">
        <w:tc>
          <w:tcPr>
            <w:tcW w:w="528" w:type="dxa"/>
            <w:shd w:val="clear" w:color="auto" w:fill="FFFF99"/>
          </w:tcPr>
          <w:p w:rsidR="00BA5461" w:rsidRPr="00147A5D" w:rsidRDefault="00BA5461" w:rsidP="008A5905">
            <w:pPr>
              <w:tabs>
                <w:tab w:val="left" w:pos="-288"/>
                <w:tab w:val="left" w:pos="360"/>
                <w:tab w:val="left" w:pos="720"/>
                <w:tab w:val="left" w:pos="5400"/>
                <w:tab w:val="left" w:pos="6876"/>
              </w:tabs>
              <w:ind w:right="-360"/>
            </w:pPr>
            <w:r w:rsidRPr="008A5905">
              <w:rPr>
                <w:rFonts w:ascii="Wingdings" w:hAnsi="Wingdings"/>
                <w:sz w:val="36"/>
                <w:szCs w:val="36"/>
              </w:rPr>
              <w:t></w:t>
            </w:r>
          </w:p>
        </w:tc>
        <w:tc>
          <w:tcPr>
            <w:tcW w:w="743" w:type="dxa"/>
          </w:tcPr>
          <w:p w:rsidR="00BA5461" w:rsidRPr="00147A5D" w:rsidRDefault="00BA5461" w:rsidP="008A5905">
            <w:pPr>
              <w:tabs>
                <w:tab w:val="left" w:pos="-288"/>
                <w:tab w:val="left" w:pos="360"/>
                <w:tab w:val="left" w:pos="720"/>
                <w:tab w:val="left" w:pos="5400"/>
                <w:tab w:val="left" w:pos="6876"/>
              </w:tabs>
              <w:ind w:right="-360"/>
            </w:pPr>
            <w:r w:rsidRPr="008A5905">
              <w:rPr>
                <w:bCs/>
                <w:iCs/>
              </w:rPr>
              <w:t>U11</w:t>
            </w:r>
            <w:r w:rsidRPr="00147A5D">
              <w:t>e.</w:t>
            </w:r>
          </w:p>
        </w:tc>
        <w:tc>
          <w:tcPr>
            <w:tcW w:w="3864" w:type="dxa"/>
          </w:tcPr>
          <w:p w:rsidR="00BA5461" w:rsidRPr="008A5905" w:rsidRDefault="00BA5461" w:rsidP="00295574">
            <w:r w:rsidRPr="008A5905">
              <w:rPr>
                <w:sz w:val="22"/>
                <w:szCs w:val="22"/>
              </w:rPr>
              <w:t xml:space="preserve">…downers, such as Valium, Ativan, or Xanax, </w:t>
            </w:r>
            <w:r w:rsidRPr="008A5905">
              <w:rPr>
                <w:sz w:val="22"/>
                <w:szCs w:val="22"/>
                <w:u w:val="single"/>
              </w:rPr>
              <w:t>before or during sex</w:t>
            </w:r>
            <w:r w:rsidRPr="008A5905">
              <w:rPr>
                <w:sz w:val="22"/>
                <w:szCs w:val="22"/>
              </w:rPr>
              <w:t xml:space="preserve">? </w:t>
            </w:r>
            <w:r w:rsidRPr="008A5905">
              <w:rPr>
                <w:b/>
                <w:i/>
                <w:color w:val="800000"/>
                <w:sz w:val="20"/>
              </w:rPr>
              <w:t>[DOWNE2_9]</w:t>
            </w:r>
          </w:p>
        </w:tc>
        <w:tc>
          <w:tcPr>
            <w:tcW w:w="103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0</w:t>
            </w:r>
          </w:p>
        </w:tc>
        <w:tc>
          <w:tcPr>
            <w:tcW w:w="103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1</w:t>
            </w:r>
          </w:p>
        </w:tc>
        <w:tc>
          <w:tcPr>
            <w:tcW w:w="1057"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7</w:t>
            </w:r>
          </w:p>
        </w:tc>
        <w:tc>
          <w:tcPr>
            <w:tcW w:w="1043"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8</w:t>
            </w:r>
          </w:p>
        </w:tc>
      </w:tr>
      <w:tr w:rsidR="00BA5461" w:rsidRPr="00147A5D" w:rsidTr="008A5905">
        <w:tc>
          <w:tcPr>
            <w:tcW w:w="528" w:type="dxa"/>
            <w:shd w:val="clear" w:color="auto" w:fill="FFFF99"/>
          </w:tcPr>
          <w:p w:rsidR="00BA5461" w:rsidRPr="00147A5D" w:rsidRDefault="00BA5461" w:rsidP="008A5905">
            <w:pPr>
              <w:tabs>
                <w:tab w:val="left" w:pos="-288"/>
                <w:tab w:val="left" w:pos="360"/>
                <w:tab w:val="left" w:pos="720"/>
                <w:tab w:val="left" w:pos="5400"/>
                <w:tab w:val="left" w:pos="6876"/>
              </w:tabs>
              <w:ind w:right="-360"/>
            </w:pPr>
            <w:r w:rsidRPr="008A5905">
              <w:rPr>
                <w:rFonts w:ascii="Wingdings" w:hAnsi="Wingdings"/>
                <w:sz w:val="36"/>
                <w:szCs w:val="36"/>
              </w:rPr>
              <w:t></w:t>
            </w:r>
          </w:p>
        </w:tc>
        <w:tc>
          <w:tcPr>
            <w:tcW w:w="743" w:type="dxa"/>
          </w:tcPr>
          <w:p w:rsidR="00BA5461" w:rsidRPr="00147A5D" w:rsidRDefault="00BA5461" w:rsidP="008A5905">
            <w:pPr>
              <w:tabs>
                <w:tab w:val="left" w:pos="-288"/>
                <w:tab w:val="left" w:pos="360"/>
                <w:tab w:val="left" w:pos="720"/>
                <w:tab w:val="left" w:pos="5400"/>
                <w:tab w:val="left" w:pos="6876"/>
              </w:tabs>
              <w:ind w:right="-360"/>
            </w:pPr>
            <w:r w:rsidRPr="008A5905">
              <w:rPr>
                <w:bCs/>
                <w:iCs/>
              </w:rPr>
              <w:t>U11</w:t>
            </w:r>
            <w:r w:rsidRPr="00147A5D">
              <w:t>f.</w:t>
            </w:r>
          </w:p>
        </w:tc>
        <w:tc>
          <w:tcPr>
            <w:tcW w:w="3864" w:type="dxa"/>
          </w:tcPr>
          <w:p w:rsidR="00BA5461" w:rsidRPr="008A5905" w:rsidRDefault="00BA5461" w:rsidP="00295574">
            <w:r w:rsidRPr="008A5905">
              <w:rPr>
                <w:sz w:val="22"/>
                <w:szCs w:val="22"/>
              </w:rPr>
              <w:t xml:space="preserve">…painkillers, such as Oxycontin, Vicodin, or Percocet </w:t>
            </w:r>
            <w:r w:rsidRPr="008A5905">
              <w:rPr>
                <w:sz w:val="22"/>
                <w:szCs w:val="22"/>
                <w:u w:val="single"/>
              </w:rPr>
              <w:t>before or during sex</w:t>
            </w:r>
            <w:r w:rsidRPr="008A5905">
              <w:rPr>
                <w:sz w:val="22"/>
                <w:szCs w:val="22"/>
              </w:rPr>
              <w:t xml:space="preserve">? </w:t>
            </w:r>
            <w:r w:rsidRPr="008A5905">
              <w:rPr>
                <w:b/>
                <w:i/>
                <w:color w:val="800000"/>
                <w:sz w:val="20"/>
              </w:rPr>
              <w:t>[PAINK2_9]</w:t>
            </w:r>
          </w:p>
        </w:tc>
        <w:tc>
          <w:tcPr>
            <w:tcW w:w="103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0</w:t>
            </w:r>
          </w:p>
        </w:tc>
        <w:tc>
          <w:tcPr>
            <w:tcW w:w="103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1</w:t>
            </w:r>
          </w:p>
        </w:tc>
        <w:tc>
          <w:tcPr>
            <w:tcW w:w="1057"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7</w:t>
            </w:r>
          </w:p>
        </w:tc>
        <w:tc>
          <w:tcPr>
            <w:tcW w:w="1043"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8</w:t>
            </w:r>
          </w:p>
        </w:tc>
      </w:tr>
      <w:tr w:rsidR="00BA5461" w:rsidRPr="00147A5D" w:rsidTr="008A5905">
        <w:tc>
          <w:tcPr>
            <w:tcW w:w="528" w:type="dxa"/>
            <w:shd w:val="clear" w:color="auto" w:fill="FFFF99"/>
          </w:tcPr>
          <w:p w:rsidR="00BA5461" w:rsidRPr="00147A5D" w:rsidRDefault="00BA5461" w:rsidP="008A5905">
            <w:pPr>
              <w:tabs>
                <w:tab w:val="left" w:pos="-288"/>
                <w:tab w:val="left" w:pos="360"/>
                <w:tab w:val="left" w:pos="720"/>
                <w:tab w:val="left" w:pos="5400"/>
                <w:tab w:val="left" w:pos="6876"/>
              </w:tabs>
              <w:ind w:right="-360"/>
            </w:pPr>
            <w:r w:rsidRPr="008A5905">
              <w:rPr>
                <w:rFonts w:ascii="Wingdings" w:hAnsi="Wingdings"/>
                <w:sz w:val="36"/>
                <w:szCs w:val="36"/>
              </w:rPr>
              <w:t></w:t>
            </w:r>
          </w:p>
        </w:tc>
        <w:tc>
          <w:tcPr>
            <w:tcW w:w="743" w:type="dxa"/>
          </w:tcPr>
          <w:p w:rsidR="00BA5461" w:rsidRPr="00147A5D" w:rsidRDefault="00BA5461" w:rsidP="008A5905">
            <w:pPr>
              <w:tabs>
                <w:tab w:val="left" w:pos="-288"/>
                <w:tab w:val="left" w:pos="360"/>
                <w:tab w:val="left" w:pos="720"/>
                <w:tab w:val="left" w:pos="5400"/>
                <w:tab w:val="left" w:pos="6876"/>
              </w:tabs>
              <w:ind w:right="-360"/>
            </w:pPr>
            <w:r w:rsidRPr="008A5905">
              <w:rPr>
                <w:bCs/>
                <w:iCs/>
              </w:rPr>
              <w:t>U11</w:t>
            </w:r>
            <w:r w:rsidRPr="00147A5D">
              <w:t>g.</w:t>
            </w:r>
          </w:p>
        </w:tc>
        <w:tc>
          <w:tcPr>
            <w:tcW w:w="3864" w:type="dxa"/>
          </w:tcPr>
          <w:p w:rsidR="00BA5461" w:rsidRPr="008A5905" w:rsidRDefault="00BA5461" w:rsidP="00295574">
            <w:r w:rsidRPr="008A5905">
              <w:rPr>
                <w:sz w:val="22"/>
                <w:szCs w:val="22"/>
              </w:rPr>
              <w:t xml:space="preserve">…hallucinogens, such as LSD or mushrooms </w:t>
            </w:r>
            <w:r w:rsidRPr="008A5905">
              <w:rPr>
                <w:sz w:val="22"/>
                <w:szCs w:val="22"/>
                <w:u w:val="single"/>
              </w:rPr>
              <w:t>before or during sex</w:t>
            </w:r>
            <w:r w:rsidRPr="008A5905">
              <w:rPr>
                <w:sz w:val="22"/>
                <w:szCs w:val="22"/>
              </w:rPr>
              <w:t xml:space="preserve">? </w:t>
            </w:r>
            <w:r w:rsidRPr="008A5905">
              <w:rPr>
                <w:b/>
                <w:i/>
                <w:color w:val="800000"/>
                <w:sz w:val="20"/>
              </w:rPr>
              <w:t>[HALLU2_9]</w:t>
            </w:r>
          </w:p>
        </w:tc>
        <w:tc>
          <w:tcPr>
            <w:tcW w:w="103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0</w:t>
            </w:r>
          </w:p>
        </w:tc>
        <w:tc>
          <w:tcPr>
            <w:tcW w:w="103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1</w:t>
            </w:r>
          </w:p>
        </w:tc>
        <w:tc>
          <w:tcPr>
            <w:tcW w:w="1057"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7</w:t>
            </w:r>
          </w:p>
        </w:tc>
        <w:tc>
          <w:tcPr>
            <w:tcW w:w="1043"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8</w:t>
            </w:r>
          </w:p>
        </w:tc>
      </w:tr>
      <w:tr w:rsidR="00BA5461" w:rsidRPr="00147A5D" w:rsidTr="008A5905">
        <w:tc>
          <w:tcPr>
            <w:tcW w:w="528" w:type="dxa"/>
            <w:shd w:val="clear" w:color="auto" w:fill="FFFF99"/>
          </w:tcPr>
          <w:p w:rsidR="00BA5461" w:rsidRPr="00147A5D" w:rsidRDefault="00BA5461" w:rsidP="008A5905">
            <w:pPr>
              <w:tabs>
                <w:tab w:val="left" w:pos="-288"/>
                <w:tab w:val="left" w:pos="360"/>
                <w:tab w:val="left" w:pos="720"/>
                <w:tab w:val="left" w:pos="5400"/>
                <w:tab w:val="left" w:pos="6876"/>
              </w:tabs>
              <w:ind w:right="-360"/>
            </w:pPr>
            <w:r w:rsidRPr="008A5905">
              <w:rPr>
                <w:rFonts w:ascii="Wingdings" w:hAnsi="Wingdings"/>
                <w:sz w:val="36"/>
                <w:szCs w:val="36"/>
              </w:rPr>
              <w:t></w:t>
            </w:r>
          </w:p>
        </w:tc>
        <w:tc>
          <w:tcPr>
            <w:tcW w:w="743" w:type="dxa"/>
          </w:tcPr>
          <w:p w:rsidR="00BA5461" w:rsidRPr="00147A5D" w:rsidRDefault="00BA5461" w:rsidP="008A5905">
            <w:pPr>
              <w:tabs>
                <w:tab w:val="left" w:pos="-288"/>
                <w:tab w:val="left" w:pos="360"/>
                <w:tab w:val="left" w:pos="720"/>
                <w:tab w:val="left" w:pos="5400"/>
                <w:tab w:val="left" w:pos="6876"/>
              </w:tabs>
              <w:ind w:right="-360"/>
            </w:pPr>
            <w:r w:rsidRPr="008A5905">
              <w:rPr>
                <w:bCs/>
                <w:iCs/>
              </w:rPr>
              <w:t>U11</w:t>
            </w:r>
            <w:r w:rsidRPr="00147A5D">
              <w:t>h.</w:t>
            </w:r>
          </w:p>
        </w:tc>
        <w:tc>
          <w:tcPr>
            <w:tcW w:w="3864" w:type="dxa"/>
          </w:tcPr>
          <w:p w:rsidR="00BA5461" w:rsidRPr="008A5905" w:rsidRDefault="00BA5461" w:rsidP="00295574">
            <w:r w:rsidRPr="008A5905">
              <w:rPr>
                <w:sz w:val="22"/>
                <w:szCs w:val="22"/>
              </w:rPr>
              <w:t xml:space="preserve">…X, also called Ecstasy </w:t>
            </w:r>
            <w:r w:rsidRPr="008A5905">
              <w:rPr>
                <w:sz w:val="22"/>
                <w:szCs w:val="22"/>
                <w:u w:val="single"/>
              </w:rPr>
              <w:t>before or during sex</w:t>
            </w:r>
            <w:r w:rsidRPr="008A5905">
              <w:rPr>
                <w:sz w:val="22"/>
                <w:szCs w:val="22"/>
              </w:rPr>
              <w:t xml:space="preserve">? </w:t>
            </w:r>
            <w:r w:rsidRPr="008A5905">
              <w:rPr>
                <w:b/>
                <w:i/>
                <w:color w:val="800000"/>
                <w:sz w:val="20"/>
              </w:rPr>
              <w:t>[XECT2_9]</w:t>
            </w:r>
          </w:p>
        </w:tc>
        <w:tc>
          <w:tcPr>
            <w:tcW w:w="103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0</w:t>
            </w:r>
          </w:p>
        </w:tc>
        <w:tc>
          <w:tcPr>
            <w:tcW w:w="103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1</w:t>
            </w:r>
          </w:p>
        </w:tc>
        <w:tc>
          <w:tcPr>
            <w:tcW w:w="1057"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7</w:t>
            </w:r>
          </w:p>
        </w:tc>
        <w:tc>
          <w:tcPr>
            <w:tcW w:w="1043"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8</w:t>
            </w:r>
          </w:p>
        </w:tc>
      </w:tr>
      <w:tr w:rsidR="00BA5461" w:rsidRPr="00147A5D" w:rsidTr="008A5905">
        <w:tc>
          <w:tcPr>
            <w:tcW w:w="528" w:type="dxa"/>
            <w:shd w:val="clear" w:color="auto" w:fill="FFFF99"/>
          </w:tcPr>
          <w:p w:rsidR="00BA5461" w:rsidRPr="00147A5D" w:rsidRDefault="00BA5461" w:rsidP="008A5905">
            <w:pPr>
              <w:tabs>
                <w:tab w:val="left" w:pos="-288"/>
                <w:tab w:val="left" w:pos="360"/>
                <w:tab w:val="left" w:pos="720"/>
                <w:tab w:val="left" w:pos="5400"/>
                <w:tab w:val="left" w:pos="6876"/>
              </w:tabs>
              <w:ind w:right="-360"/>
            </w:pPr>
            <w:r w:rsidRPr="008A5905">
              <w:rPr>
                <w:rFonts w:ascii="Wingdings" w:hAnsi="Wingdings"/>
                <w:sz w:val="36"/>
                <w:szCs w:val="36"/>
              </w:rPr>
              <w:t></w:t>
            </w:r>
          </w:p>
        </w:tc>
        <w:tc>
          <w:tcPr>
            <w:tcW w:w="743" w:type="dxa"/>
          </w:tcPr>
          <w:p w:rsidR="00BA5461" w:rsidRPr="00147A5D" w:rsidRDefault="00BA5461" w:rsidP="008A5905">
            <w:pPr>
              <w:tabs>
                <w:tab w:val="left" w:pos="-288"/>
                <w:tab w:val="left" w:pos="360"/>
                <w:tab w:val="left" w:pos="720"/>
                <w:tab w:val="left" w:pos="5400"/>
                <w:tab w:val="left" w:pos="6876"/>
              </w:tabs>
              <w:ind w:right="-360"/>
            </w:pPr>
            <w:r w:rsidRPr="008A5905">
              <w:rPr>
                <w:bCs/>
                <w:iCs/>
              </w:rPr>
              <w:t>U11</w:t>
            </w:r>
            <w:r w:rsidRPr="00147A5D">
              <w:t>i.</w:t>
            </w:r>
          </w:p>
        </w:tc>
        <w:tc>
          <w:tcPr>
            <w:tcW w:w="3864" w:type="dxa"/>
          </w:tcPr>
          <w:p w:rsidR="00BA5461" w:rsidRPr="008A5905" w:rsidRDefault="00BA5461" w:rsidP="00295574">
            <w:r w:rsidRPr="008A5905">
              <w:rPr>
                <w:sz w:val="22"/>
                <w:szCs w:val="22"/>
              </w:rPr>
              <w:t xml:space="preserve">…Special K, also called ketamine </w:t>
            </w:r>
            <w:r w:rsidRPr="008A5905">
              <w:rPr>
                <w:sz w:val="22"/>
                <w:szCs w:val="22"/>
                <w:u w:val="single"/>
              </w:rPr>
              <w:t>before or during sex</w:t>
            </w:r>
            <w:r w:rsidRPr="008A5905">
              <w:rPr>
                <w:sz w:val="22"/>
                <w:szCs w:val="22"/>
              </w:rPr>
              <w:t xml:space="preserve">? </w:t>
            </w:r>
            <w:r w:rsidRPr="008A5905">
              <w:rPr>
                <w:b/>
                <w:i/>
                <w:color w:val="800000"/>
                <w:sz w:val="20"/>
              </w:rPr>
              <w:t>[SPECK2_9]</w:t>
            </w:r>
          </w:p>
        </w:tc>
        <w:tc>
          <w:tcPr>
            <w:tcW w:w="103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0</w:t>
            </w:r>
          </w:p>
        </w:tc>
        <w:tc>
          <w:tcPr>
            <w:tcW w:w="103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1</w:t>
            </w:r>
          </w:p>
        </w:tc>
        <w:tc>
          <w:tcPr>
            <w:tcW w:w="1057"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7</w:t>
            </w:r>
          </w:p>
        </w:tc>
        <w:tc>
          <w:tcPr>
            <w:tcW w:w="1043"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8</w:t>
            </w:r>
          </w:p>
        </w:tc>
      </w:tr>
      <w:tr w:rsidR="00BA5461" w:rsidRPr="00147A5D" w:rsidTr="008A5905">
        <w:tc>
          <w:tcPr>
            <w:tcW w:w="528" w:type="dxa"/>
            <w:shd w:val="clear" w:color="auto" w:fill="FFFF99"/>
          </w:tcPr>
          <w:p w:rsidR="00BA5461" w:rsidRPr="00147A5D" w:rsidRDefault="00BA5461" w:rsidP="008A5905">
            <w:pPr>
              <w:tabs>
                <w:tab w:val="left" w:pos="-288"/>
                <w:tab w:val="left" w:pos="360"/>
                <w:tab w:val="left" w:pos="720"/>
                <w:tab w:val="left" w:pos="5400"/>
                <w:tab w:val="left" w:pos="6876"/>
              </w:tabs>
              <w:ind w:right="-360"/>
            </w:pPr>
            <w:r w:rsidRPr="008A5905">
              <w:rPr>
                <w:rFonts w:ascii="Wingdings" w:hAnsi="Wingdings"/>
                <w:sz w:val="36"/>
                <w:szCs w:val="36"/>
              </w:rPr>
              <w:t></w:t>
            </w:r>
          </w:p>
        </w:tc>
        <w:tc>
          <w:tcPr>
            <w:tcW w:w="743" w:type="dxa"/>
          </w:tcPr>
          <w:p w:rsidR="00BA5461" w:rsidRPr="00147A5D" w:rsidRDefault="00BA5461" w:rsidP="008A5905">
            <w:pPr>
              <w:tabs>
                <w:tab w:val="left" w:pos="-288"/>
                <w:tab w:val="left" w:pos="360"/>
                <w:tab w:val="left" w:pos="720"/>
                <w:tab w:val="left" w:pos="5400"/>
                <w:tab w:val="left" w:pos="6876"/>
              </w:tabs>
              <w:ind w:right="-360"/>
            </w:pPr>
            <w:r w:rsidRPr="008A5905">
              <w:rPr>
                <w:bCs/>
                <w:iCs/>
              </w:rPr>
              <w:t>U11</w:t>
            </w:r>
            <w:r w:rsidRPr="00147A5D">
              <w:t>j.</w:t>
            </w:r>
          </w:p>
        </w:tc>
        <w:tc>
          <w:tcPr>
            <w:tcW w:w="3864" w:type="dxa"/>
          </w:tcPr>
          <w:p w:rsidR="00BA5461" w:rsidRPr="008A5905" w:rsidRDefault="00BA5461" w:rsidP="00295574">
            <w:r w:rsidRPr="008A5905">
              <w:rPr>
                <w:sz w:val="22"/>
                <w:szCs w:val="22"/>
              </w:rPr>
              <w:t xml:space="preserve">…GHB </w:t>
            </w:r>
            <w:r w:rsidRPr="008A5905">
              <w:rPr>
                <w:sz w:val="22"/>
                <w:szCs w:val="22"/>
                <w:u w:val="single"/>
              </w:rPr>
              <w:t>before or during sex</w:t>
            </w:r>
            <w:r w:rsidRPr="008A5905">
              <w:rPr>
                <w:sz w:val="22"/>
                <w:szCs w:val="22"/>
              </w:rPr>
              <w:t xml:space="preserve">? </w:t>
            </w:r>
            <w:r w:rsidRPr="008A5905">
              <w:rPr>
                <w:b/>
                <w:i/>
                <w:color w:val="800000"/>
                <w:sz w:val="20"/>
              </w:rPr>
              <w:t>[GHB2_9]</w:t>
            </w:r>
          </w:p>
        </w:tc>
        <w:tc>
          <w:tcPr>
            <w:tcW w:w="103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0</w:t>
            </w:r>
          </w:p>
        </w:tc>
        <w:tc>
          <w:tcPr>
            <w:tcW w:w="103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1</w:t>
            </w:r>
          </w:p>
        </w:tc>
        <w:tc>
          <w:tcPr>
            <w:tcW w:w="1057"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7</w:t>
            </w:r>
          </w:p>
        </w:tc>
        <w:tc>
          <w:tcPr>
            <w:tcW w:w="1043"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8</w:t>
            </w:r>
          </w:p>
        </w:tc>
      </w:tr>
      <w:tr w:rsidR="00BA5461" w:rsidRPr="00147A5D" w:rsidTr="008A5905">
        <w:tc>
          <w:tcPr>
            <w:tcW w:w="528" w:type="dxa"/>
            <w:shd w:val="clear" w:color="auto" w:fill="FFFF99"/>
          </w:tcPr>
          <w:p w:rsidR="00BA5461" w:rsidRPr="00147A5D" w:rsidRDefault="00BA5461" w:rsidP="008A5905">
            <w:pPr>
              <w:tabs>
                <w:tab w:val="left" w:pos="-288"/>
                <w:tab w:val="left" w:pos="360"/>
                <w:tab w:val="left" w:pos="720"/>
                <w:tab w:val="left" w:pos="5400"/>
                <w:tab w:val="left" w:pos="6876"/>
              </w:tabs>
              <w:ind w:right="-360"/>
            </w:pPr>
            <w:r w:rsidRPr="008A5905">
              <w:rPr>
                <w:rFonts w:ascii="Wingdings" w:hAnsi="Wingdings"/>
                <w:sz w:val="36"/>
                <w:szCs w:val="36"/>
              </w:rPr>
              <w:t></w:t>
            </w:r>
          </w:p>
        </w:tc>
        <w:tc>
          <w:tcPr>
            <w:tcW w:w="743" w:type="dxa"/>
          </w:tcPr>
          <w:p w:rsidR="00BA5461" w:rsidRPr="00147A5D" w:rsidRDefault="00BA5461" w:rsidP="008A5905">
            <w:pPr>
              <w:tabs>
                <w:tab w:val="left" w:pos="-288"/>
                <w:tab w:val="left" w:pos="360"/>
                <w:tab w:val="left" w:pos="720"/>
                <w:tab w:val="left" w:pos="5400"/>
                <w:tab w:val="left" w:pos="6876"/>
              </w:tabs>
              <w:ind w:right="-360"/>
            </w:pPr>
            <w:r w:rsidRPr="008A5905">
              <w:rPr>
                <w:bCs/>
                <w:iCs/>
              </w:rPr>
              <w:t>U11</w:t>
            </w:r>
            <w:r w:rsidRPr="00147A5D">
              <w:t>k.</w:t>
            </w:r>
          </w:p>
        </w:tc>
        <w:tc>
          <w:tcPr>
            <w:tcW w:w="3864" w:type="dxa"/>
          </w:tcPr>
          <w:p w:rsidR="00BA5461" w:rsidRPr="008A5905" w:rsidRDefault="00BA5461" w:rsidP="00295574">
            <w:r w:rsidRPr="008A5905">
              <w:rPr>
                <w:sz w:val="22"/>
                <w:szCs w:val="22"/>
              </w:rPr>
              <w:t xml:space="preserve">…heroin or opium that is smoked or snorted </w:t>
            </w:r>
            <w:r w:rsidRPr="008A5905">
              <w:rPr>
                <w:sz w:val="22"/>
                <w:szCs w:val="22"/>
                <w:u w:val="single"/>
              </w:rPr>
              <w:t xml:space="preserve">before or during sex? </w:t>
            </w:r>
            <w:r w:rsidRPr="008A5905">
              <w:rPr>
                <w:b/>
                <w:i/>
                <w:color w:val="800000"/>
                <w:sz w:val="20"/>
              </w:rPr>
              <w:t>[HEROI2_9]</w:t>
            </w:r>
          </w:p>
        </w:tc>
        <w:tc>
          <w:tcPr>
            <w:tcW w:w="103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0</w:t>
            </w:r>
          </w:p>
        </w:tc>
        <w:tc>
          <w:tcPr>
            <w:tcW w:w="103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1</w:t>
            </w:r>
          </w:p>
        </w:tc>
        <w:tc>
          <w:tcPr>
            <w:tcW w:w="1057"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7</w:t>
            </w:r>
          </w:p>
        </w:tc>
        <w:tc>
          <w:tcPr>
            <w:tcW w:w="1043"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8</w:t>
            </w:r>
          </w:p>
        </w:tc>
      </w:tr>
      <w:tr w:rsidR="00BA5461" w:rsidRPr="00147A5D" w:rsidTr="008A5905">
        <w:tc>
          <w:tcPr>
            <w:tcW w:w="528" w:type="dxa"/>
            <w:shd w:val="clear" w:color="auto" w:fill="FFFF99"/>
          </w:tcPr>
          <w:p w:rsidR="00BA5461" w:rsidRPr="00147A5D" w:rsidRDefault="00BA5461" w:rsidP="008A5905">
            <w:pPr>
              <w:tabs>
                <w:tab w:val="left" w:pos="-288"/>
                <w:tab w:val="left" w:pos="360"/>
                <w:tab w:val="left" w:pos="720"/>
                <w:tab w:val="left" w:pos="5400"/>
                <w:tab w:val="left" w:pos="6876"/>
              </w:tabs>
              <w:ind w:right="-360"/>
            </w:pPr>
            <w:r w:rsidRPr="008A5905">
              <w:rPr>
                <w:rFonts w:ascii="Wingdings" w:hAnsi="Wingdings"/>
                <w:sz w:val="36"/>
                <w:szCs w:val="36"/>
              </w:rPr>
              <w:t></w:t>
            </w:r>
          </w:p>
        </w:tc>
        <w:tc>
          <w:tcPr>
            <w:tcW w:w="743" w:type="dxa"/>
          </w:tcPr>
          <w:p w:rsidR="00BA5461" w:rsidRPr="00147A5D" w:rsidRDefault="00BA5461" w:rsidP="008A5905">
            <w:pPr>
              <w:tabs>
                <w:tab w:val="left" w:pos="-288"/>
                <w:tab w:val="left" w:pos="360"/>
                <w:tab w:val="left" w:pos="720"/>
                <w:tab w:val="left" w:pos="5400"/>
                <w:tab w:val="left" w:pos="6876"/>
              </w:tabs>
              <w:ind w:right="-360"/>
            </w:pPr>
            <w:r w:rsidRPr="008A5905">
              <w:rPr>
                <w:bCs/>
                <w:iCs/>
              </w:rPr>
              <w:t>U11</w:t>
            </w:r>
            <w:r w:rsidRPr="00147A5D">
              <w:t>l.</w:t>
            </w:r>
          </w:p>
        </w:tc>
        <w:tc>
          <w:tcPr>
            <w:tcW w:w="3864" w:type="dxa"/>
          </w:tcPr>
          <w:p w:rsidR="00BA5461" w:rsidRPr="008A5905" w:rsidRDefault="00BA5461" w:rsidP="00295574">
            <w:r w:rsidRPr="008A5905">
              <w:rPr>
                <w:sz w:val="22"/>
                <w:szCs w:val="22"/>
              </w:rPr>
              <w:t xml:space="preserve">…marijuana </w:t>
            </w:r>
            <w:r w:rsidRPr="008A5905">
              <w:rPr>
                <w:sz w:val="22"/>
                <w:szCs w:val="22"/>
                <w:u w:val="single"/>
              </w:rPr>
              <w:t>before or during sex</w:t>
            </w:r>
            <w:r w:rsidRPr="008A5905">
              <w:rPr>
                <w:sz w:val="22"/>
                <w:szCs w:val="22"/>
              </w:rPr>
              <w:t xml:space="preserve">? </w:t>
            </w:r>
            <w:r w:rsidRPr="008A5905">
              <w:rPr>
                <w:b/>
                <w:i/>
                <w:color w:val="800000"/>
                <w:sz w:val="20"/>
              </w:rPr>
              <w:t>[MARIJ2_9]</w:t>
            </w:r>
          </w:p>
        </w:tc>
        <w:tc>
          <w:tcPr>
            <w:tcW w:w="103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0</w:t>
            </w:r>
          </w:p>
        </w:tc>
        <w:tc>
          <w:tcPr>
            <w:tcW w:w="103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1</w:t>
            </w:r>
          </w:p>
        </w:tc>
        <w:tc>
          <w:tcPr>
            <w:tcW w:w="1057"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7</w:t>
            </w:r>
          </w:p>
        </w:tc>
        <w:tc>
          <w:tcPr>
            <w:tcW w:w="1043"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8</w:t>
            </w:r>
          </w:p>
        </w:tc>
      </w:tr>
      <w:tr w:rsidR="00BA5461" w:rsidRPr="00147A5D" w:rsidTr="008A5905">
        <w:tc>
          <w:tcPr>
            <w:tcW w:w="528" w:type="dxa"/>
            <w:shd w:val="clear" w:color="auto" w:fill="FFFF99"/>
          </w:tcPr>
          <w:p w:rsidR="00BA5461" w:rsidRPr="00147A5D" w:rsidRDefault="00BA5461" w:rsidP="008A5905">
            <w:pPr>
              <w:tabs>
                <w:tab w:val="left" w:pos="-288"/>
                <w:tab w:val="left" w:pos="360"/>
                <w:tab w:val="left" w:pos="720"/>
                <w:tab w:val="left" w:pos="5400"/>
                <w:tab w:val="left" w:pos="6876"/>
              </w:tabs>
              <w:ind w:right="-360"/>
            </w:pPr>
            <w:r w:rsidRPr="008A5905">
              <w:rPr>
                <w:rFonts w:ascii="Wingdings" w:hAnsi="Wingdings"/>
                <w:sz w:val="36"/>
                <w:szCs w:val="36"/>
              </w:rPr>
              <w:t></w:t>
            </w:r>
          </w:p>
        </w:tc>
        <w:tc>
          <w:tcPr>
            <w:tcW w:w="743" w:type="dxa"/>
          </w:tcPr>
          <w:p w:rsidR="00BA5461" w:rsidRPr="00147A5D" w:rsidRDefault="00BA5461" w:rsidP="008A5905">
            <w:pPr>
              <w:tabs>
                <w:tab w:val="left" w:pos="-288"/>
                <w:tab w:val="left" w:pos="360"/>
                <w:tab w:val="left" w:pos="720"/>
                <w:tab w:val="left" w:pos="5400"/>
                <w:tab w:val="left" w:pos="6876"/>
              </w:tabs>
              <w:ind w:right="-360"/>
            </w:pPr>
            <w:r w:rsidRPr="008A5905">
              <w:rPr>
                <w:bCs/>
                <w:iCs/>
              </w:rPr>
              <w:t>U11</w:t>
            </w:r>
            <w:r w:rsidRPr="00147A5D">
              <w:t>m.</w:t>
            </w:r>
          </w:p>
        </w:tc>
        <w:tc>
          <w:tcPr>
            <w:tcW w:w="3864" w:type="dxa"/>
          </w:tcPr>
          <w:p w:rsidR="00BA5461" w:rsidRPr="008A5905" w:rsidRDefault="00BA5461" w:rsidP="00295574">
            <w:r w:rsidRPr="008A5905">
              <w:rPr>
                <w:sz w:val="22"/>
                <w:szCs w:val="22"/>
              </w:rPr>
              <w:t xml:space="preserve">…poppers, also called amyl nitrate, </w:t>
            </w:r>
            <w:r w:rsidRPr="008A5905">
              <w:rPr>
                <w:sz w:val="22"/>
                <w:szCs w:val="22"/>
                <w:u w:val="single"/>
              </w:rPr>
              <w:t>before or during sex</w:t>
            </w:r>
            <w:r w:rsidRPr="008A5905">
              <w:rPr>
                <w:sz w:val="22"/>
                <w:szCs w:val="22"/>
              </w:rPr>
              <w:t xml:space="preserve">? </w:t>
            </w:r>
            <w:r w:rsidRPr="008A5905">
              <w:rPr>
                <w:b/>
                <w:i/>
                <w:color w:val="800000"/>
                <w:sz w:val="20"/>
              </w:rPr>
              <w:t>[POPPE2_9]</w:t>
            </w:r>
          </w:p>
        </w:tc>
        <w:tc>
          <w:tcPr>
            <w:tcW w:w="103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0</w:t>
            </w:r>
          </w:p>
        </w:tc>
        <w:tc>
          <w:tcPr>
            <w:tcW w:w="103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1</w:t>
            </w:r>
          </w:p>
        </w:tc>
        <w:tc>
          <w:tcPr>
            <w:tcW w:w="1057"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7</w:t>
            </w:r>
          </w:p>
        </w:tc>
        <w:tc>
          <w:tcPr>
            <w:tcW w:w="1043"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8</w:t>
            </w:r>
          </w:p>
        </w:tc>
      </w:tr>
      <w:tr w:rsidR="00BA5461" w:rsidRPr="00147A5D" w:rsidTr="008A5905">
        <w:tc>
          <w:tcPr>
            <w:tcW w:w="528" w:type="dxa"/>
            <w:shd w:val="clear" w:color="auto" w:fill="FFFF99"/>
          </w:tcPr>
          <w:p w:rsidR="00BA5461" w:rsidRPr="00147A5D" w:rsidRDefault="00BA5461" w:rsidP="008A5905">
            <w:pPr>
              <w:tabs>
                <w:tab w:val="left" w:pos="-288"/>
                <w:tab w:val="left" w:pos="360"/>
                <w:tab w:val="left" w:pos="720"/>
                <w:tab w:val="left" w:pos="5400"/>
                <w:tab w:val="left" w:pos="6876"/>
              </w:tabs>
              <w:ind w:right="-360"/>
            </w:pPr>
            <w:r w:rsidRPr="008A5905">
              <w:rPr>
                <w:rFonts w:ascii="Wingdings" w:hAnsi="Wingdings"/>
                <w:sz w:val="36"/>
                <w:szCs w:val="36"/>
              </w:rPr>
              <w:t></w:t>
            </w:r>
          </w:p>
        </w:tc>
        <w:tc>
          <w:tcPr>
            <w:tcW w:w="743" w:type="dxa"/>
          </w:tcPr>
          <w:p w:rsidR="00BA5461" w:rsidRPr="00147A5D" w:rsidRDefault="00BA5461" w:rsidP="008A5905">
            <w:pPr>
              <w:tabs>
                <w:tab w:val="left" w:pos="-288"/>
                <w:tab w:val="left" w:pos="360"/>
                <w:tab w:val="left" w:pos="720"/>
                <w:tab w:val="left" w:pos="5400"/>
                <w:tab w:val="left" w:pos="6876"/>
              </w:tabs>
              <w:ind w:right="-360"/>
            </w:pPr>
            <w:r w:rsidRPr="008A5905">
              <w:rPr>
                <w:bCs/>
                <w:iCs/>
              </w:rPr>
              <w:t>U11</w:t>
            </w:r>
            <w:r w:rsidRPr="00147A5D">
              <w:t>n.</w:t>
            </w:r>
          </w:p>
        </w:tc>
        <w:tc>
          <w:tcPr>
            <w:tcW w:w="3864" w:type="dxa"/>
          </w:tcPr>
          <w:p w:rsidR="00BA5461" w:rsidRPr="008A5905" w:rsidRDefault="00BA5461" w:rsidP="00295574">
            <w:r w:rsidRPr="008A5905">
              <w:rPr>
                <w:sz w:val="22"/>
                <w:szCs w:val="22"/>
              </w:rPr>
              <w:t xml:space="preserve">…steroids or hormones </w:t>
            </w:r>
            <w:r w:rsidRPr="008A5905">
              <w:rPr>
                <w:sz w:val="22"/>
                <w:szCs w:val="22"/>
                <w:u w:val="single"/>
              </w:rPr>
              <w:t>before or during sex</w:t>
            </w:r>
            <w:r w:rsidRPr="008A5905">
              <w:rPr>
                <w:sz w:val="22"/>
                <w:szCs w:val="22"/>
              </w:rPr>
              <w:t xml:space="preserve">? </w:t>
            </w:r>
            <w:r w:rsidRPr="008A5905">
              <w:rPr>
                <w:b/>
                <w:i/>
                <w:color w:val="800000"/>
                <w:sz w:val="20"/>
              </w:rPr>
              <w:t>[STRHO2_9]</w:t>
            </w:r>
          </w:p>
        </w:tc>
        <w:tc>
          <w:tcPr>
            <w:tcW w:w="103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0</w:t>
            </w:r>
          </w:p>
        </w:tc>
        <w:tc>
          <w:tcPr>
            <w:tcW w:w="103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1</w:t>
            </w:r>
          </w:p>
        </w:tc>
        <w:tc>
          <w:tcPr>
            <w:tcW w:w="1057"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7</w:t>
            </w:r>
          </w:p>
        </w:tc>
        <w:tc>
          <w:tcPr>
            <w:tcW w:w="1043"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8</w:t>
            </w:r>
          </w:p>
        </w:tc>
      </w:tr>
      <w:tr w:rsidR="00BA5461" w:rsidRPr="00147A5D" w:rsidTr="008A5905">
        <w:tc>
          <w:tcPr>
            <w:tcW w:w="528" w:type="dxa"/>
            <w:shd w:val="clear" w:color="auto" w:fill="FFFF99"/>
          </w:tcPr>
          <w:p w:rsidR="00BA5461" w:rsidRPr="00147A5D" w:rsidRDefault="00BA5461" w:rsidP="008A5905">
            <w:pPr>
              <w:tabs>
                <w:tab w:val="left" w:pos="-288"/>
                <w:tab w:val="left" w:pos="360"/>
                <w:tab w:val="left" w:pos="720"/>
                <w:tab w:val="left" w:pos="5400"/>
                <w:tab w:val="left" w:pos="6876"/>
              </w:tabs>
              <w:ind w:right="-360"/>
            </w:pPr>
            <w:r w:rsidRPr="008A5905">
              <w:rPr>
                <w:rFonts w:ascii="Wingdings" w:hAnsi="Wingdings"/>
                <w:sz w:val="36"/>
                <w:szCs w:val="36"/>
              </w:rPr>
              <w:t></w:t>
            </w:r>
          </w:p>
        </w:tc>
        <w:tc>
          <w:tcPr>
            <w:tcW w:w="743" w:type="dxa"/>
          </w:tcPr>
          <w:p w:rsidR="00BA5461" w:rsidRPr="00147A5D" w:rsidRDefault="00BA5461" w:rsidP="008A5905">
            <w:pPr>
              <w:tabs>
                <w:tab w:val="left" w:pos="-288"/>
                <w:tab w:val="left" w:pos="360"/>
                <w:tab w:val="left" w:pos="720"/>
                <w:tab w:val="left" w:pos="5400"/>
                <w:tab w:val="left" w:pos="6876"/>
              </w:tabs>
              <w:ind w:right="-360"/>
            </w:pPr>
            <w:r w:rsidRPr="008A5905">
              <w:rPr>
                <w:bCs/>
                <w:iCs/>
              </w:rPr>
              <w:t>U11</w:t>
            </w:r>
            <w:r w:rsidRPr="00147A5D">
              <w:t>o.</w:t>
            </w:r>
          </w:p>
        </w:tc>
        <w:tc>
          <w:tcPr>
            <w:tcW w:w="3864" w:type="dxa"/>
          </w:tcPr>
          <w:p w:rsidR="00BA5461" w:rsidRPr="008A5905" w:rsidRDefault="00BA5461" w:rsidP="00295574">
            <w:pPr>
              <w:rPr>
                <w:b/>
              </w:rPr>
            </w:pPr>
            <w:r w:rsidRPr="008A5905">
              <w:rPr>
                <w:sz w:val="22"/>
                <w:szCs w:val="22"/>
              </w:rPr>
              <w:t xml:space="preserve">… </w:t>
            </w:r>
            <w:r w:rsidRPr="008A5905">
              <w:rPr>
                <w:b/>
                <w:i/>
                <w:sz w:val="22"/>
                <w:szCs w:val="22"/>
              </w:rPr>
              <w:t>[RESPONSE FROM U9o]</w:t>
            </w:r>
            <w:r w:rsidRPr="008A5905">
              <w:rPr>
                <w:sz w:val="22"/>
                <w:szCs w:val="22"/>
              </w:rPr>
              <w:t xml:space="preserve"> </w:t>
            </w:r>
            <w:r w:rsidRPr="008A5905">
              <w:rPr>
                <w:sz w:val="22"/>
                <w:szCs w:val="22"/>
                <w:u w:val="single"/>
              </w:rPr>
              <w:t>before or during sex</w:t>
            </w:r>
            <w:r w:rsidRPr="008A5905">
              <w:rPr>
                <w:sz w:val="22"/>
                <w:szCs w:val="22"/>
              </w:rPr>
              <w:t xml:space="preserve">? </w:t>
            </w:r>
            <w:r w:rsidRPr="008A5905">
              <w:rPr>
                <w:b/>
                <w:i/>
                <w:color w:val="800000"/>
                <w:sz w:val="20"/>
              </w:rPr>
              <w:t>[ONINJ2_9]</w:t>
            </w:r>
          </w:p>
        </w:tc>
        <w:tc>
          <w:tcPr>
            <w:tcW w:w="103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0</w:t>
            </w:r>
          </w:p>
        </w:tc>
        <w:tc>
          <w:tcPr>
            <w:tcW w:w="103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1</w:t>
            </w:r>
          </w:p>
        </w:tc>
        <w:tc>
          <w:tcPr>
            <w:tcW w:w="1057"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7</w:t>
            </w:r>
          </w:p>
        </w:tc>
        <w:tc>
          <w:tcPr>
            <w:tcW w:w="1043"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8</w:t>
            </w:r>
          </w:p>
        </w:tc>
      </w:tr>
    </w:tbl>
    <w:p w:rsidR="00BA5461" w:rsidRPr="00295574" w:rsidRDefault="00BA5461" w:rsidP="00295574"/>
    <w:p w:rsidR="00BA5461" w:rsidRDefault="00BA5461">
      <w:pPr>
        <w:pBdr>
          <w:top w:val="single" w:sz="12" w:space="1" w:color="auto"/>
          <w:left w:val="single" w:sz="12" w:space="4" w:color="auto"/>
          <w:bottom w:val="single" w:sz="12" w:space="1" w:color="auto"/>
          <w:right w:val="single" w:sz="12" w:space="4" w:color="auto"/>
        </w:pBdr>
        <w:shd w:val="clear" w:color="auto" w:fill="99CCFF"/>
      </w:pPr>
      <w:r w:rsidRPr="00147A5D">
        <w:rPr>
          <w:b/>
          <w:i/>
        </w:rPr>
        <w:lastRenderedPageBreak/>
        <w:t xml:space="preserve">Inconsistency check: </w:t>
      </w:r>
      <w:r>
        <w:rPr>
          <w:b/>
          <w:i/>
        </w:rPr>
        <w:t xml:space="preserve">If U10 (non-injection drug use before or during sex) is “Yes” and all of the responses to U11a-U11o are “Never,”, then QDS will display a message saying, “You said that you used non-injection drugs before or during sex during the past 12 months. Please tell me the name of the drug you used and how often you used it before or during sex during the past 12 months.” Interviewer return to previous questions.     </w:t>
      </w:r>
      <w:r w:rsidRPr="00147A5D">
        <w:rPr>
          <w:b/>
          <w:i/>
        </w:rPr>
        <w:t xml:space="preserve"> </w:t>
      </w:r>
    </w:p>
    <w:p w:rsidR="00BA5461" w:rsidRDefault="00BA5461" w:rsidP="00295574">
      <w:pPr>
        <w:pStyle w:val="Heading2"/>
        <w:tabs>
          <w:tab w:val="left" w:pos="1605"/>
        </w:tabs>
        <w:jc w:val="left"/>
        <w:rPr>
          <w:del w:id="1959" w:author="COT" w:date="2010-02-04T16:33:00Z"/>
        </w:rPr>
      </w:pPr>
    </w:p>
    <w:p w:rsidR="00BA5461" w:rsidRPr="00147A5D" w:rsidRDefault="00BA5461" w:rsidP="00C0093F">
      <w:pPr>
        <w:pStyle w:val="Heading2"/>
        <w:jc w:val="left"/>
        <w:rPr>
          <w:sz w:val="28"/>
        </w:rPr>
      </w:pPr>
      <w:r w:rsidRPr="00295574">
        <w:br w:type="page"/>
      </w:r>
      <w:bookmarkStart w:id="1960" w:name="_Toc252436242"/>
      <w:bookmarkStart w:id="1961" w:name="_Toc224013834"/>
      <w:r w:rsidRPr="00147A5D">
        <w:rPr>
          <w:sz w:val="28"/>
        </w:rPr>
        <w:lastRenderedPageBreak/>
        <w:t>Injection Drug Use</w:t>
      </w:r>
      <w:bookmarkEnd w:id="1960"/>
      <w:bookmarkEnd w:id="1961"/>
    </w:p>
    <w:p w:rsidR="00BA5461" w:rsidRPr="00147A5D" w:rsidRDefault="00BA5461" w:rsidP="00C0093F"/>
    <w:p w:rsidR="00BA5461" w:rsidRPr="00147A5D" w:rsidRDefault="00BA5461" w:rsidP="00C0093F">
      <w:pPr>
        <w:pBdr>
          <w:top w:val="single" w:sz="12" w:space="1" w:color="auto"/>
          <w:left w:val="single" w:sz="12" w:space="4" w:color="auto"/>
          <w:bottom w:val="single" w:sz="12" w:space="1" w:color="auto"/>
          <w:right w:val="single" w:sz="12" w:space="4" w:color="auto"/>
        </w:pBdr>
        <w:ind w:right="240"/>
      </w:pPr>
      <w:r w:rsidRPr="00147A5D">
        <w:rPr>
          <w:b/>
          <w:bCs/>
          <w:i/>
          <w:iCs/>
        </w:rPr>
        <w:t>SAY:</w:t>
      </w:r>
      <w:r w:rsidRPr="00147A5D">
        <w:rPr>
          <w:bCs/>
          <w:iCs/>
        </w:rPr>
        <w:t xml:space="preserve"> “</w:t>
      </w:r>
      <w:r w:rsidRPr="00147A5D">
        <w:t xml:space="preserve">The next questions are about injection drug use.  </w:t>
      </w:r>
      <w:r w:rsidRPr="00147A5D">
        <w:rPr>
          <w:bCs/>
          <w:iCs/>
        </w:rPr>
        <w:t xml:space="preserve">This means injecting drugs yourself or having someone else inject you.  </w:t>
      </w:r>
      <w:r w:rsidRPr="00147A5D">
        <w:t>Remember, your answers will be kept confidential.</w:t>
      </w:r>
      <w:r w:rsidRPr="00147A5D">
        <w:rPr>
          <w:bCs/>
          <w:iCs/>
        </w:rPr>
        <w:t>”</w:t>
      </w:r>
    </w:p>
    <w:p w:rsidR="00BA5461" w:rsidRDefault="00BA5461">
      <w:r w:rsidRPr="00147A5D">
        <w:tab/>
      </w:r>
    </w:p>
    <w:p w:rsidR="00BA5461" w:rsidRPr="00B13E32" w:rsidRDefault="00BA5461" w:rsidP="00C0093F">
      <w:pPr>
        <w:tabs>
          <w:tab w:val="left" w:pos="720"/>
          <w:tab w:val="left" w:pos="5400"/>
        </w:tabs>
        <w:ind w:left="720" w:right="-360" w:hanging="720"/>
        <w:rPr>
          <w:color w:val="800000"/>
        </w:rPr>
      </w:pPr>
      <w:r w:rsidRPr="00147A5D">
        <w:t xml:space="preserve">U12. </w:t>
      </w:r>
      <w:r w:rsidRPr="00147A5D">
        <w:tab/>
        <w:t xml:space="preserve">During the </w:t>
      </w:r>
      <w:r w:rsidRPr="00147A5D">
        <w:rPr>
          <w:b/>
        </w:rPr>
        <w:t>past 12 months</w:t>
      </w:r>
      <w:r w:rsidRPr="00147A5D">
        <w:t>, have you shot up or injected any drugs that weren’t used for medical purposes?  By shooting up, I mean anytime you might have used drugs with a needle, either by mainlining, skin popping, or muscling.</w:t>
      </w:r>
      <w:r>
        <w:t xml:space="preserve"> </w:t>
      </w:r>
      <w:r w:rsidRPr="00B13E32">
        <w:rPr>
          <w:b/>
          <w:i/>
          <w:color w:val="800000"/>
          <w:sz w:val="20"/>
        </w:rPr>
        <w:t>[INJECT12]</w:t>
      </w:r>
    </w:p>
    <w:p w:rsidR="00BA5461" w:rsidRPr="00147A5D" w:rsidRDefault="00237561" w:rsidP="00C0093F">
      <w:pPr>
        <w:tabs>
          <w:tab w:val="left" w:pos="720"/>
          <w:tab w:val="left" w:leader="dot" w:pos="6480"/>
        </w:tabs>
        <w:ind w:left="720" w:hanging="720"/>
      </w:pPr>
      <w:r>
        <w:rPr>
          <w:noProof/>
        </w:rPr>
        <w:pict>
          <v:shape id="_x0000_s1336" type="#_x0000_t202" style="position:absolute;left:0;text-align:left;margin-left:387pt;margin-top:3.6pt;width:108pt;height:36pt;z-index:251640832" filled="f" stroked="f">
            <v:textbox style="mso-next-textbox:#_x0000_s1336">
              <w:txbxContent>
                <w:p w:rsidR="00BA5461" w:rsidRPr="00B34C6C" w:rsidRDefault="00BA5461" w:rsidP="00C0093F">
                  <w:pPr>
                    <w:rPr>
                      <w:color w:val="999999"/>
                    </w:rPr>
                  </w:pPr>
                  <w:r w:rsidRPr="00B34C6C">
                    <w:rPr>
                      <w:rStyle w:val="instruction2"/>
                      <w:color w:val="999999"/>
                      <w:sz w:val="24"/>
                    </w:rPr>
                    <w:t>Skip to Say box before P1</w:t>
                  </w:r>
                </w:p>
              </w:txbxContent>
            </v:textbox>
          </v:shape>
        </w:pict>
      </w:r>
      <w:r>
        <w:rPr>
          <w:noProof/>
        </w:rPr>
        <w:pict>
          <v:line id="_x0000_s1337" style="position:absolute;left:0;text-align:left;z-index:251637760" from="351pt,13.65pt" to="384.8pt,13.85pt" strokecolor="#969696" strokeweight="3.5pt">
            <v:stroke endarrow="block"/>
          </v:line>
        </w:pict>
      </w:r>
      <w:r w:rsidR="00BA5461" w:rsidRPr="00147A5D">
        <w:rPr>
          <w:bCs/>
          <w:color w:val="999999"/>
        </w:rPr>
        <w:tab/>
        <w:t>No</w:t>
      </w:r>
      <w:r w:rsidR="00BA5461" w:rsidRPr="00147A5D">
        <w:rPr>
          <w:bCs/>
          <w:color w:val="999999"/>
        </w:rPr>
        <w:tab/>
      </w:r>
      <w:r w:rsidR="00BA5461" w:rsidRPr="00147A5D">
        <w:rPr>
          <w:rFonts w:ascii="Wingdings" w:hAnsi="Wingdings"/>
          <w:b/>
          <w:bCs/>
          <w:color w:val="999999"/>
          <w:sz w:val="36"/>
          <w:szCs w:val="36"/>
        </w:rPr>
        <w:t></w:t>
      </w:r>
      <w:r w:rsidR="00BA5461" w:rsidRPr="00147A5D">
        <w:rPr>
          <w:b/>
          <w:bCs/>
          <w:color w:val="999999"/>
          <w:sz w:val="16"/>
        </w:rPr>
        <w:t xml:space="preserve"> </w:t>
      </w:r>
      <w:r w:rsidR="00BA5461" w:rsidRPr="00147A5D">
        <w:rPr>
          <w:bCs/>
          <w:color w:val="999999"/>
          <w:sz w:val="16"/>
        </w:rPr>
        <w:t>0</w:t>
      </w:r>
    </w:p>
    <w:p w:rsidR="00BA5461" w:rsidRPr="00147A5D" w:rsidRDefault="00BA5461" w:rsidP="00C0093F">
      <w:pPr>
        <w:tabs>
          <w:tab w:val="left" w:pos="720"/>
          <w:tab w:val="left" w:leader="dot" w:pos="6480"/>
        </w:tabs>
        <w:ind w:left="720" w:hanging="720"/>
        <w:rPr>
          <w:bCs/>
          <w:color w:val="999999"/>
        </w:rPr>
      </w:pPr>
      <w:r w:rsidRPr="00147A5D">
        <w:rPr>
          <w:bCs/>
          <w:color w:val="999999"/>
        </w:rPr>
        <w:tab/>
        <w:t>Yes</w:t>
      </w:r>
      <w:r w:rsidRPr="00147A5D">
        <w:rPr>
          <w:bCs/>
          <w:color w:val="999999"/>
        </w:rPr>
        <w:tab/>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1</w:t>
      </w:r>
    </w:p>
    <w:p w:rsidR="00BA5461" w:rsidRPr="00147A5D" w:rsidRDefault="00237561" w:rsidP="00C0093F">
      <w:pPr>
        <w:tabs>
          <w:tab w:val="left" w:pos="720"/>
          <w:tab w:val="left" w:leader="dot" w:pos="6480"/>
        </w:tabs>
        <w:ind w:left="720" w:hanging="720"/>
        <w:rPr>
          <w:bCs/>
          <w:color w:val="999999"/>
        </w:rPr>
      </w:pPr>
      <w:r w:rsidRPr="00237561">
        <w:rPr>
          <w:noProof/>
        </w:rPr>
        <w:pict>
          <v:shape id="_x0000_s1338" type="#_x0000_t202" style="position:absolute;left:0;text-align:left;margin-left:378pt;margin-top:8.15pt;width:108pt;height:35.65pt;z-index:251638784" filled="f" stroked="f">
            <v:textbox style="mso-next-textbox:#_x0000_s1338">
              <w:txbxContent>
                <w:p w:rsidR="00BA5461" w:rsidRPr="00B34C6C" w:rsidRDefault="00BA5461" w:rsidP="00C0093F">
                  <w:pPr>
                    <w:rPr>
                      <w:color w:val="999999"/>
                    </w:rPr>
                  </w:pPr>
                  <w:r w:rsidRPr="00B34C6C">
                    <w:rPr>
                      <w:rStyle w:val="instruction2"/>
                      <w:color w:val="999999"/>
                      <w:sz w:val="24"/>
                    </w:rPr>
                    <w:t>Skip to Say box before P1</w:t>
                  </w:r>
                </w:p>
              </w:txbxContent>
            </v:textbox>
          </v:shape>
        </w:pict>
      </w:r>
      <w:r w:rsidRPr="00237561">
        <w:rPr>
          <w:noProof/>
        </w:rPr>
        <w:pict>
          <v:shape id="_x0000_s1339" type="#_x0000_t88" style="position:absolute;left:0;text-align:left;margin-left:351pt;margin-top:9.35pt;width:27pt;height:27pt;z-index:251639808" adj="2310,10290" strokecolor="#969696" strokeweight="3.5pt"/>
        </w:pict>
      </w:r>
      <w:r w:rsidR="00BA5461" w:rsidRPr="00147A5D">
        <w:rPr>
          <w:color w:val="999999"/>
        </w:rPr>
        <w:tab/>
        <w:t>Refused to answer</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7</w:t>
      </w:r>
    </w:p>
    <w:p w:rsidR="00BA5461" w:rsidRPr="00147A5D" w:rsidRDefault="00BA5461" w:rsidP="00C0093F">
      <w:pPr>
        <w:tabs>
          <w:tab w:val="left" w:pos="720"/>
          <w:tab w:val="left" w:leader="dot" w:pos="6480"/>
        </w:tabs>
        <w:ind w:left="720" w:hanging="720"/>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BA5461" w:rsidRPr="00147A5D" w:rsidRDefault="00BA5461" w:rsidP="00C0093F">
      <w:pPr>
        <w:tabs>
          <w:tab w:val="left" w:pos="360"/>
          <w:tab w:val="left" w:pos="720"/>
          <w:tab w:val="left" w:pos="5400"/>
        </w:tabs>
        <w:ind w:right="-360"/>
        <w:rPr>
          <w:bCs/>
          <w:iCs/>
        </w:rPr>
      </w:pPr>
    </w:p>
    <w:p w:rsidR="00BA5461" w:rsidRPr="00147A5D" w:rsidRDefault="00BA5461" w:rsidP="00C0093F">
      <w:pPr>
        <w:pBdr>
          <w:top w:val="single" w:sz="12" w:space="1" w:color="auto"/>
          <w:left w:val="single" w:sz="12" w:space="4" w:color="auto"/>
          <w:bottom w:val="single" w:sz="12" w:space="1" w:color="auto"/>
          <w:right w:val="single" w:sz="12" w:space="4" w:color="auto"/>
        </w:pBdr>
        <w:tabs>
          <w:tab w:val="left" w:pos="360"/>
          <w:tab w:val="left" w:pos="720"/>
          <w:tab w:val="left" w:pos="5400"/>
        </w:tabs>
      </w:pPr>
      <w:r w:rsidRPr="00147A5D">
        <w:rPr>
          <w:b/>
          <w:bCs/>
          <w:i/>
          <w:iCs/>
        </w:rPr>
        <w:t>SAY:</w:t>
      </w:r>
      <w:r w:rsidRPr="00147A5D">
        <w:rPr>
          <w:b/>
          <w:bCs/>
        </w:rPr>
        <w:t xml:space="preserve">  </w:t>
      </w:r>
      <w:r w:rsidRPr="00147A5D">
        <w:rPr>
          <w:bCs/>
        </w:rPr>
        <w:t xml:space="preserve">“Now I'm going to read you a list of drugs.  </w:t>
      </w:r>
      <w:r w:rsidRPr="00147A5D">
        <w:t xml:space="preserve">For each drug I mention, please tell me how often you </w:t>
      </w:r>
      <w:r w:rsidRPr="00147A5D">
        <w:rPr>
          <w:u w:val="single"/>
        </w:rPr>
        <w:t>injected</w:t>
      </w:r>
      <w:r w:rsidRPr="00147A5D">
        <w:t xml:space="preserve"> it during the </w:t>
      </w:r>
      <w:r w:rsidRPr="00147A5D">
        <w:rPr>
          <w:b/>
        </w:rPr>
        <w:t>past 12 months</w:t>
      </w:r>
      <w:r w:rsidRPr="00147A5D">
        <w:t>.”</w:t>
      </w:r>
    </w:p>
    <w:p w:rsidR="00BA5461" w:rsidRPr="00147A5D" w:rsidRDefault="00BA5461" w:rsidP="00C0093F">
      <w:pPr>
        <w:tabs>
          <w:tab w:val="left" w:pos="-288"/>
          <w:tab w:val="left" w:pos="720"/>
          <w:tab w:val="left" w:pos="936"/>
          <w:tab w:val="left" w:pos="5400"/>
          <w:tab w:val="left" w:pos="6696"/>
        </w:tabs>
        <w:ind w:right="-360"/>
      </w:pP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tabs>
          <w:tab w:val="left" w:pos="-288"/>
          <w:tab w:val="left" w:pos="720"/>
          <w:tab w:val="left" w:pos="936"/>
          <w:tab w:val="left" w:pos="5400"/>
          <w:tab w:val="left" w:pos="6696"/>
        </w:tabs>
        <w:ind w:right="-360"/>
        <w:rPr>
          <w:b/>
          <w:i/>
        </w:rPr>
      </w:pPr>
      <w:r w:rsidRPr="00147A5D">
        <w:rPr>
          <w:b/>
          <w:i/>
        </w:rPr>
        <w:t xml:space="preserve">Interviewer instructions: If the respondent’s drug use was sporadic during the past 12 months, ask the respondent to choose the response option that best characterizes his or her use. </w:t>
      </w:r>
    </w:p>
    <w:p w:rsidR="00BA5461" w:rsidRPr="00147A5D" w:rsidRDefault="00BA5461" w:rsidP="00C0093F">
      <w:pPr>
        <w:tabs>
          <w:tab w:val="left" w:pos="-288"/>
          <w:tab w:val="left" w:pos="720"/>
          <w:tab w:val="left" w:pos="936"/>
          <w:tab w:val="left" w:pos="5400"/>
          <w:tab w:val="left" w:pos="6696"/>
        </w:tabs>
        <w:ind w:right="-360"/>
      </w:pPr>
    </w:p>
    <w:tbl>
      <w:tblPr>
        <w:tblW w:w="10476" w:type="dxa"/>
        <w:jc w:val="center"/>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724"/>
        <w:gridCol w:w="2285"/>
        <w:gridCol w:w="999"/>
        <w:gridCol w:w="1075"/>
        <w:gridCol w:w="1111"/>
        <w:gridCol w:w="1102"/>
        <w:gridCol w:w="1062"/>
        <w:gridCol w:w="1094"/>
        <w:gridCol w:w="1024"/>
      </w:tblGrid>
      <w:tr w:rsidR="00BA5461" w:rsidRPr="008A5905" w:rsidTr="008A5905">
        <w:trPr>
          <w:tblHeader/>
          <w:jc w:val="center"/>
        </w:trPr>
        <w:tc>
          <w:tcPr>
            <w:tcW w:w="724" w:type="dxa"/>
            <w:shd w:val="clear" w:color="auto" w:fill="E0E0E0"/>
          </w:tcPr>
          <w:p w:rsidR="00BA5461" w:rsidRPr="008A5905" w:rsidRDefault="00BA5461" w:rsidP="008A5905">
            <w:pPr>
              <w:ind w:right="-360"/>
              <w:rPr>
                <w:b/>
                <w:sz w:val="20"/>
                <w:szCs w:val="20"/>
              </w:rPr>
            </w:pPr>
          </w:p>
        </w:tc>
        <w:tc>
          <w:tcPr>
            <w:tcW w:w="2285" w:type="dxa"/>
            <w:shd w:val="clear" w:color="auto" w:fill="E0E0E0"/>
          </w:tcPr>
          <w:p w:rsidR="00BA5461" w:rsidRDefault="00BA5461" w:rsidP="008A5905">
            <w:pPr>
              <w:ind w:right="-360"/>
            </w:pPr>
            <w:r w:rsidRPr="00147A5D">
              <w:t xml:space="preserve">During the </w:t>
            </w:r>
            <w:r w:rsidRPr="008A5905">
              <w:rPr>
                <w:b/>
              </w:rPr>
              <w:t>past 12 months</w:t>
            </w:r>
            <w:r w:rsidRPr="00147A5D">
              <w:t xml:space="preserve">, how often </w:t>
            </w:r>
          </w:p>
          <w:p w:rsidR="00BA5461" w:rsidRDefault="00BA5461" w:rsidP="008A5905">
            <w:pPr>
              <w:ind w:right="-360"/>
            </w:pPr>
            <w:r w:rsidRPr="00147A5D">
              <w:t xml:space="preserve">did you </w:t>
            </w:r>
            <w:r w:rsidRPr="008A5905">
              <w:rPr>
                <w:u w:val="single"/>
              </w:rPr>
              <w:t>inject</w:t>
            </w:r>
            <w:r w:rsidRPr="00147A5D">
              <w:t xml:space="preserve">: </w:t>
            </w:r>
          </w:p>
          <w:p w:rsidR="00BA5461" w:rsidRPr="008A5905" w:rsidRDefault="00BA5461" w:rsidP="008A5905">
            <w:pPr>
              <w:ind w:right="-360"/>
              <w:rPr>
                <w:b/>
                <w:sz w:val="20"/>
                <w:szCs w:val="20"/>
              </w:rPr>
            </w:pPr>
            <w:r w:rsidRPr="008A5905">
              <w:rPr>
                <w:rStyle w:val="instruction1"/>
                <w:sz w:val="22"/>
                <w:szCs w:val="22"/>
              </w:rPr>
              <w:t>[</w:t>
            </w:r>
            <w:r w:rsidRPr="008A5905">
              <w:rPr>
                <w:b/>
                <w:bCs/>
                <w:i/>
                <w:iCs/>
                <w:sz w:val="22"/>
                <w:szCs w:val="22"/>
              </w:rPr>
              <w:t>SHOW RESPONSE CARD J.</w:t>
            </w:r>
            <w:r w:rsidRPr="008A5905">
              <w:rPr>
                <w:rStyle w:val="instruction1"/>
                <w:sz w:val="22"/>
                <w:szCs w:val="22"/>
              </w:rPr>
              <w:t>]</w:t>
            </w:r>
          </w:p>
        </w:tc>
        <w:tc>
          <w:tcPr>
            <w:tcW w:w="999" w:type="dxa"/>
            <w:shd w:val="clear" w:color="auto" w:fill="E0E0E0"/>
          </w:tcPr>
          <w:p w:rsidR="00BA5461" w:rsidRPr="008A5905" w:rsidRDefault="00BA5461" w:rsidP="008A5905">
            <w:pPr>
              <w:ind w:right="-360"/>
              <w:rPr>
                <w:b/>
              </w:rPr>
            </w:pPr>
            <w:r w:rsidRPr="008A5905">
              <w:rPr>
                <w:b/>
                <w:sz w:val="22"/>
                <w:szCs w:val="22"/>
              </w:rPr>
              <w:t xml:space="preserve">Daily </w:t>
            </w:r>
          </w:p>
          <w:p w:rsidR="00BA5461" w:rsidRPr="008A5905" w:rsidRDefault="00BA5461" w:rsidP="008A5905">
            <w:pPr>
              <w:ind w:right="-360"/>
              <w:rPr>
                <w:b/>
              </w:rPr>
            </w:pPr>
            <w:r w:rsidRPr="008A5905">
              <w:rPr>
                <w:color w:val="999999"/>
                <w:sz w:val="16"/>
                <w:szCs w:val="16"/>
              </w:rPr>
              <w:t>(1)</w:t>
            </w:r>
          </w:p>
        </w:tc>
        <w:tc>
          <w:tcPr>
            <w:tcW w:w="1075" w:type="dxa"/>
            <w:shd w:val="clear" w:color="auto" w:fill="E0E0E0"/>
          </w:tcPr>
          <w:p w:rsidR="00BA5461" w:rsidRPr="008A5905" w:rsidRDefault="00BA5461" w:rsidP="008A5905">
            <w:pPr>
              <w:ind w:right="-360"/>
              <w:rPr>
                <w:b/>
              </w:rPr>
            </w:pPr>
            <w:r w:rsidRPr="008A5905">
              <w:rPr>
                <w:b/>
                <w:sz w:val="22"/>
                <w:szCs w:val="22"/>
              </w:rPr>
              <w:t xml:space="preserve">Weekly </w:t>
            </w:r>
          </w:p>
          <w:p w:rsidR="00BA5461" w:rsidRPr="008A5905" w:rsidRDefault="00BA5461" w:rsidP="008A5905">
            <w:pPr>
              <w:ind w:right="-360"/>
              <w:rPr>
                <w:b/>
              </w:rPr>
            </w:pPr>
            <w:r w:rsidRPr="008A5905">
              <w:rPr>
                <w:color w:val="999999"/>
                <w:sz w:val="16"/>
                <w:szCs w:val="16"/>
              </w:rPr>
              <w:t>(2)</w:t>
            </w:r>
          </w:p>
        </w:tc>
        <w:tc>
          <w:tcPr>
            <w:tcW w:w="1111" w:type="dxa"/>
            <w:shd w:val="clear" w:color="auto" w:fill="E0E0E0"/>
          </w:tcPr>
          <w:p w:rsidR="00BA5461" w:rsidRPr="008A5905" w:rsidRDefault="00BA5461" w:rsidP="008A5905">
            <w:pPr>
              <w:ind w:right="-360"/>
              <w:rPr>
                <w:b/>
              </w:rPr>
            </w:pPr>
            <w:r w:rsidRPr="008A5905">
              <w:rPr>
                <w:b/>
                <w:sz w:val="22"/>
                <w:szCs w:val="22"/>
              </w:rPr>
              <w:t xml:space="preserve">Monthly </w:t>
            </w:r>
          </w:p>
          <w:p w:rsidR="00BA5461" w:rsidRPr="008A5905" w:rsidRDefault="00BA5461" w:rsidP="008A5905">
            <w:pPr>
              <w:ind w:right="-360"/>
              <w:rPr>
                <w:b/>
              </w:rPr>
            </w:pPr>
            <w:r w:rsidRPr="008A5905">
              <w:rPr>
                <w:color w:val="999999"/>
                <w:sz w:val="16"/>
                <w:szCs w:val="16"/>
              </w:rPr>
              <w:t>(3)</w:t>
            </w:r>
          </w:p>
        </w:tc>
        <w:tc>
          <w:tcPr>
            <w:tcW w:w="1102" w:type="dxa"/>
            <w:shd w:val="clear" w:color="auto" w:fill="E0E0E0"/>
          </w:tcPr>
          <w:p w:rsidR="00BA5461" w:rsidRPr="008A5905" w:rsidRDefault="00BA5461" w:rsidP="008A5905">
            <w:pPr>
              <w:ind w:right="-360"/>
              <w:rPr>
                <w:b/>
              </w:rPr>
            </w:pPr>
            <w:r w:rsidRPr="008A5905">
              <w:rPr>
                <w:b/>
                <w:sz w:val="22"/>
                <w:szCs w:val="22"/>
              </w:rPr>
              <w:t>Less than monthly</w:t>
            </w:r>
          </w:p>
          <w:p w:rsidR="00BA5461" w:rsidRPr="008A5905" w:rsidRDefault="00BA5461" w:rsidP="008A5905">
            <w:pPr>
              <w:ind w:right="-360"/>
              <w:rPr>
                <w:b/>
              </w:rPr>
            </w:pPr>
            <w:r w:rsidRPr="008A5905">
              <w:rPr>
                <w:color w:val="999999"/>
                <w:sz w:val="16"/>
                <w:szCs w:val="16"/>
              </w:rPr>
              <w:t>(4)</w:t>
            </w:r>
          </w:p>
        </w:tc>
        <w:tc>
          <w:tcPr>
            <w:tcW w:w="1062" w:type="dxa"/>
            <w:shd w:val="clear" w:color="auto" w:fill="E0E0E0"/>
          </w:tcPr>
          <w:p w:rsidR="00BA5461" w:rsidRPr="008A5905" w:rsidRDefault="00BA5461" w:rsidP="008A5905">
            <w:pPr>
              <w:ind w:right="-360"/>
              <w:rPr>
                <w:b/>
                <w:sz w:val="16"/>
                <w:szCs w:val="16"/>
              </w:rPr>
            </w:pPr>
            <w:r w:rsidRPr="008A5905">
              <w:rPr>
                <w:b/>
                <w:sz w:val="22"/>
                <w:szCs w:val="22"/>
              </w:rPr>
              <w:t xml:space="preserve">Never </w:t>
            </w:r>
            <w:r w:rsidRPr="008A5905">
              <w:rPr>
                <w:color w:val="999999"/>
                <w:sz w:val="16"/>
                <w:szCs w:val="16"/>
              </w:rPr>
              <w:t>(5)</w:t>
            </w:r>
          </w:p>
        </w:tc>
        <w:tc>
          <w:tcPr>
            <w:tcW w:w="1094" w:type="dxa"/>
            <w:shd w:val="clear" w:color="auto" w:fill="E0E0E0"/>
          </w:tcPr>
          <w:p w:rsidR="00BA5461" w:rsidRPr="008A5905" w:rsidRDefault="00BA5461" w:rsidP="008A5905">
            <w:pPr>
              <w:ind w:right="-360"/>
              <w:rPr>
                <w:b/>
                <w:color w:val="999999"/>
              </w:rPr>
            </w:pPr>
            <w:r w:rsidRPr="008A5905">
              <w:rPr>
                <w:b/>
                <w:color w:val="999999"/>
                <w:sz w:val="22"/>
                <w:szCs w:val="22"/>
              </w:rPr>
              <w:t>Refused</w:t>
            </w:r>
          </w:p>
          <w:p w:rsidR="00BA5461" w:rsidRPr="008A5905" w:rsidRDefault="00BA5461" w:rsidP="008A5905">
            <w:pPr>
              <w:ind w:right="-360"/>
              <w:rPr>
                <w:b/>
                <w:color w:val="999999"/>
              </w:rPr>
            </w:pPr>
            <w:r w:rsidRPr="008A5905">
              <w:rPr>
                <w:b/>
                <w:color w:val="999999"/>
                <w:sz w:val="22"/>
                <w:szCs w:val="22"/>
              </w:rPr>
              <w:t xml:space="preserve"> to </w:t>
            </w:r>
          </w:p>
          <w:p w:rsidR="00BA5461" w:rsidRPr="008A5905" w:rsidRDefault="00BA5461" w:rsidP="008A5905">
            <w:pPr>
              <w:ind w:right="-360"/>
              <w:rPr>
                <w:b/>
                <w:color w:val="999999"/>
              </w:rPr>
            </w:pPr>
            <w:r w:rsidRPr="008A5905">
              <w:rPr>
                <w:b/>
                <w:color w:val="999999"/>
                <w:sz w:val="22"/>
                <w:szCs w:val="22"/>
              </w:rPr>
              <w:t xml:space="preserve">answer </w:t>
            </w:r>
            <w:r w:rsidRPr="008A5905">
              <w:rPr>
                <w:color w:val="999999"/>
                <w:sz w:val="16"/>
                <w:szCs w:val="16"/>
              </w:rPr>
              <w:t>(7)</w:t>
            </w:r>
          </w:p>
        </w:tc>
        <w:tc>
          <w:tcPr>
            <w:tcW w:w="1024" w:type="dxa"/>
            <w:shd w:val="clear" w:color="auto" w:fill="E0E0E0"/>
          </w:tcPr>
          <w:p w:rsidR="00BA5461" w:rsidRPr="008A5905" w:rsidRDefault="00BA5461" w:rsidP="008A5905">
            <w:pPr>
              <w:ind w:right="-360"/>
              <w:rPr>
                <w:b/>
                <w:color w:val="999999"/>
              </w:rPr>
            </w:pPr>
            <w:r w:rsidRPr="008A5905">
              <w:rPr>
                <w:b/>
                <w:color w:val="999999"/>
                <w:sz w:val="22"/>
                <w:szCs w:val="22"/>
              </w:rPr>
              <w:t xml:space="preserve">Don’t </w:t>
            </w:r>
          </w:p>
          <w:p w:rsidR="00BA5461" w:rsidRPr="008A5905" w:rsidRDefault="00BA5461" w:rsidP="008A5905">
            <w:pPr>
              <w:ind w:right="-360"/>
              <w:rPr>
                <w:b/>
                <w:color w:val="999999"/>
              </w:rPr>
            </w:pPr>
            <w:r w:rsidRPr="008A5905">
              <w:rPr>
                <w:b/>
                <w:color w:val="999999"/>
                <w:sz w:val="22"/>
                <w:szCs w:val="22"/>
              </w:rPr>
              <w:t xml:space="preserve">Know </w:t>
            </w:r>
            <w:r w:rsidRPr="008A5905">
              <w:rPr>
                <w:color w:val="999999"/>
                <w:sz w:val="16"/>
                <w:szCs w:val="16"/>
              </w:rPr>
              <w:t>(8)</w:t>
            </w:r>
          </w:p>
        </w:tc>
      </w:tr>
      <w:tr w:rsidR="00BA5461" w:rsidRPr="00147A5D" w:rsidTr="008A5905">
        <w:trPr>
          <w:jc w:val="center"/>
        </w:trPr>
        <w:tc>
          <w:tcPr>
            <w:tcW w:w="724" w:type="dxa"/>
          </w:tcPr>
          <w:p w:rsidR="00BA5461" w:rsidRPr="00147A5D" w:rsidRDefault="00BA5461" w:rsidP="008A5905">
            <w:pPr>
              <w:ind w:right="-360"/>
            </w:pPr>
            <w:r w:rsidRPr="00147A5D">
              <w:t>U13a.</w:t>
            </w:r>
          </w:p>
        </w:tc>
        <w:tc>
          <w:tcPr>
            <w:tcW w:w="2285" w:type="dxa"/>
          </w:tcPr>
          <w:p w:rsidR="00BA5461" w:rsidRDefault="00BA5461" w:rsidP="008A5905">
            <w:pPr>
              <w:tabs>
                <w:tab w:val="left" w:pos="-288"/>
                <w:tab w:val="left" w:pos="2160"/>
                <w:tab w:val="left" w:leader="dot" w:pos="2880"/>
                <w:tab w:val="left" w:leader="dot" w:pos="3600"/>
                <w:tab w:val="left" w:leader="dot" w:pos="4320"/>
                <w:tab w:val="left" w:leader="dot" w:pos="5040"/>
                <w:tab w:val="left" w:leader="dot" w:pos="5760"/>
                <w:tab w:val="left" w:leader="dot" w:pos="6768"/>
                <w:tab w:val="left" w:leader="dot" w:pos="7488"/>
                <w:tab w:val="left" w:leader="dot" w:pos="8208"/>
                <w:tab w:val="left" w:leader="dot" w:pos="8928"/>
              </w:tabs>
              <w:ind w:right="-360"/>
            </w:pPr>
            <w:r w:rsidRPr="00147A5D">
              <w:t xml:space="preserve">…heroin and cocaine    together, also called speedballs? </w:t>
            </w:r>
          </w:p>
          <w:p w:rsidR="00BA5461" w:rsidRPr="008A5905" w:rsidRDefault="00BA5461" w:rsidP="008A5905">
            <w:pPr>
              <w:tabs>
                <w:tab w:val="left" w:pos="-288"/>
                <w:tab w:val="left" w:pos="2160"/>
                <w:tab w:val="left" w:leader="dot" w:pos="2880"/>
                <w:tab w:val="left" w:leader="dot" w:pos="3600"/>
                <w:tab w:val="left" w:leader="dot" w:pos="4320"/>
                <w:tab w:val="left" w:leader="dot" w:pos="5040"/>
                <w:tab w:val="left" w:leader="dot" w:pos="5760"/>
                <w:tab w:val="left" w:leader="dot" w:pos="6768"/>
                <w:tab w:val="left" w:leader="dot" w:pos="7488"/>
                <w:tab w:val="left" w:leader="dot" w:pos="8208"/>
                <w:tab w:val="left" w:leader="dot" w:pos="8928"/>
              </w:tabs>
              <w:ind w:right="-360"/>
              <w:rPr>
                <w:color w:val="800000"/>
              </w:rPr>
            </w:pPr>
            <w:r w:rsidRPr="008A5905">
              <w:rPr>
                <w:rStyle w:val="instruction1"/>
                <w:color w:val="800000"/>
                <w:sz w:val="20"/>
              </w:rPr>
              <w:t>[</w:t>
            </w:r>
            <w:r w:rsidRPr="008A5905">
              <w:rPr>
                <w:b/>
                <w:i/>
                <w:color w:val="800000"/>
                <w:sz w:val="20"/>
              </w:rPr>
              <w:t>HERCOC_9]</w:t>
            </w:r>
          </w:p>
        </w:tc>
        <w:tc>
          <w:tcPr>
            <w:tcW w:w="999" w:type="dxa"/>
            <w:shd w:val="clear" w:color="auto" w:fill="FFFF99"/>
            <w:vAlign w:val="center"/>
          </w:tcPr>
          <w:p w:rsidR="00BA5461" w:rsidRPr="00147A5D" w:rsidRDefault="00BA5461" w:rsidP="008A5905">
            <w:pPr>
              <w:ind w:right="-360"/>
            </w:pPr>
            <w:r w:rsidRPr="008A5905">
              <w:rPr>
                <w:rFonts w:ascii="Wingdings" w:hAnsi="Wingdings"/>
                <w:sz w:val="36"/>
                <w:szCs w:val="36"/>
              </w:rPr>
              <w:t></w:t>
            </w:r>
            <w:r w:rsidRPr="008A5905">
              <w:rPr>
                <w:sz w:val="20"/>
                <w:szCs w:val="20"/>
              </w:rPr>
              <w:t>1</w:t>
            </w:r>
          </w:p>
        </w:tc>
        <w:tc>
          <w:tcPr>
            <w:tcW w:w="1075" w:type="dxa"/>
            <w:shd w:val="clear" w:color="auto" w:fill="FFFF99"/>
            <w:vAlign w:val="center"/>
          </w:tcPr>
          <w:p w:rsidR="00BA5461" w:rsidRPr="00147A5D" w:rsidRDefault="00BA5461" w:rsidP="008A5905">
            <w:pPr>
              <w:ind w:right="-360"/>
            </w:pPr>
            <w:r w:rsidRPr="008A5905">
              <w:rPr>
                <w:rFonts w:ascii="Wingdings" w:hAnsi="Wingdings"/>
                <w:sz w:val="36"/>
                <w:szCs w:val="36"/>
              </w:rPr>
              <w:t></w:t>
            </w:r>
            <w:r w:rsidRPr="008A5905">
              <w:rPr>
                <w:sz w:val="20"/>
                <w:szCs w:val="20"/>
              </w:rPr>
              <w:t>2</w:t>
            </w:r>
          </w:p>
        </w:tc>
        <w:tc>
          <w:tcPr>
            <w:tcW w:w="1111" w:type="dxa"/>
            <w:shd w:val="clear" w:color="auto" w:fill="FFFF99"/>
            <w:vAlign w:val="center"/>
          </w:tcPr>
          <w:p w:rsidR="00BA5461" w:rsidRPr="00147A5D" w:rsidRDefault="00BA5461" w:rsidP="008A5905">
            <w:pPr>
              <w:ind w:right="-360"/>
            </w:pPr>
            <w:r w:rsidRPr="008A5905">
              <w:rPr>
                <w:rFonts w:ascii="Wingdings" w:hAnsi="Wingdings"/>
                <w:sz w:val="36"/>
                <w:szCs w:val="36"/>
              </w:rPr>
              <w:t></w:t>
            </w:r>
            <w:r w:rsidRPr="008A5905">
              <w:rPr>
                <w:sz w:val="20"/>
                <w:szCs w:val="20"/>
              </w:rPr>
              <w:t>3</w:t>
            </w:r>
          </w:p>
        </w:tc>
        <w:tc>
          <w:tcPr>
            <w:tcW w:w="1102" w:type="dxa"/>
            <w:shd w:val="clear" w:color="auto" w:fill="FFFF99"/>
            <w:vAlign w:val="center"/>
          </w:tcPr>
          <w:p w:rsidR="00BA5461" w:rsidRPr="00147A5D" w:rsidRDefault="00BA5461" w:rsidP="008A5905">
            <w:pPr>
              <w:ind w:right="-360"/>
            </w:pPr>
            <w:r w:rsidRPr="008A5905">
              <w:rPr>
                <w:rFonts w:ascii="Wingdings" w:hAnsi="Wingdings"/>
                <w:sz w:val="36"/>
                <w:szCs w:val="36"/>
              </w:rPr>
              <w:t></w:t>
            </w:r>
            <w:r w:rsidRPr="008A5905">
              <w:rPr>
                <w:sz w:val="20"/>
                <w:szCs w:val="20"/>
              </w:rPr>
              <w:t>4</w:t>
            </w:r>
          </w:p>
        </w:tc>
        <w:tc>
          <w:tcPr>
            <w:tcW w:w="1062" w:type="dxa"/>
            <w:vAlign w:val="center"/>
          </w:tcPr>
          <w:p w:rsidR="00BA5461" w:rsidRPr="00147A5D" w:rsidRDefault="00BA5461" w:rsidP="008A5905">
            <w:pPr>
              <w:ind w:right="-360"/>
            </w:pPr>
            <w:r w:rsidRPr="008A5905">
              <w:rPr>
                <w:rFonts w:ascii="Wingdings" w:hAnsi="Wingdings"/>
                <w:sz w:val="36"/>
                <w:szCs w:val="36"/>
              </w:rPr>
              <w:t></w:t>
            </w:r>
            <w:r w:rsidRPr="008A5905">
              <w:rPr>
                <w:sz w:val="20"/>
                <w:szCs w:val="20"/>
              </w:rPr>
              <w:t>5</w:t>
            </w:r>
          </w:p>
        </w:tc>
        <w:tc>
          <w:tcPr>
            <w:tcW w:w="1094" w:type="dxa"/>
            <w:vAlign w:val="center"/>
          </w:tcPr>
          <w:p w:rsidR="00BA5461" w:rsidRPr="00147A5D" w:rsidRDefault="00BA5461" w:rsidP="008A5905">
            <w:pPr>
              <w:ind w:right="-360"/>
            </w:pPr>
            <w:r w:rsidRPr="008A5905">
              <w:rPr>
                <w:rFonts w:ascii="Wingdings" w:hAnsi="Wingdings"/>
                <w:color w:val="999999"/>
                <w:sz w:val="36"/>
                <w:szCs w:val="36"/>
              </w:rPr>
              <w:t></w:t>
            </w:r>
            <w:r w:rsidRPr="008A5905">
              <w:rPr>
                <w:color w:val="999999"/>
                <w:sz w:val="20"/>
                <w:szCs w:val="20"/>
              </w:rPr>
              <w:t>7</w:t>
            </w:r>
          </w:p>
        </w:tc>
        <w:tc>
          <w:tcPr>
            <w:tcW w:w="1024" w:type="dxa"/>
            <w:vAlign w:val="center"/>
          </w:tcPr>
          <w:p w:rsidR="00BA5461" w:rsidRPr="00147A5D" w:rsidRDefault="00BA5461" w:rsidP="008A5905">
            <w:pPr>
              <w:ind w:right="-360"/>
            </w:pPr>
            <w:r w:rsidRPr="008A5905">
              <w:rPr>
                <w:rFonts w:ascii="Wingdings" w:hAnsi="Wingdings"/>
                <w:color w:val="999999"/>
                <w:sz w:val="36"/>
                <w:szCs w:val="36"/>
              </w:rPr>
              <w:t></w:t>
            </w:r>
            <w:r w:rsidRPr="008A5905">
              <w:rPr>
                <w:color w:val="999999"/>
                <w:sz w:val="20"/>
                <w:szCs w:val="20"/>
              </w:rPr>
              <w:t>8</w:t>
            </w:r>
          </w:p>
        </w:tc>
      </w:tr>
      <w:tr w:rsidR="00BA5461" w:rsidRPr="00147A5D" w:rsidTr="008A5905">
        <w:trPr>
          <w:jc w:val="center"/>
        </w:trPr>
        <w:tc>
          <w:tcPr>
            <w:tcW w:w="724" w:type="dxa"/>
          </w:tcPr>
          <w:p w:rsidR="00BA5461" w:rsidRPr="00147A5D" w:rsidRDefault="00BA5461" w:rsidP="008A5905">
            <w:pPr>
              <w:ind w:right="-360"/>
            </w:pPr>
            <w:r w:rsidRPr="00147A5D">
              <w:t>U13b.</w:t>
            </w:r>
          </w:p>
        </w:tc>
        <w:tc>
          <w:tcPr>
            <w:tcW w:w="2285" w:type="dxa"/>
          </w:tcPr>
          <w:p w:rsidR="00BA5461" w:rsidRPr="008A5905" w:rsidRDefault="00BA5461" w:rsidP="008A5905">
            <w:pPr>
              <w:tabs>
                <w:tab w:val="left" w:pos="-288"/>
                <w:tab w:val="left" w:pos="2160"/>
                <w:tab w:val="left" w:leader="dot" w:pos="2880"/>
                <w:tab w:val="left" w:leader="dot" w:pos="3600"/>
                <w:tab w:val="left" w:leader="dot" w:pos="4320"/>
                <w:tab w:val="left" w:leader="dot" w:pos="5040"/>
                <w:tab w:val="left" w:leader="dot" w:pos="5760"/>
                <w:tab w:val="left" w:leader="dot" w:pos="6768"/>
                <w:tab w:val="left" w:leader="dot" w:pos="7488"/>
                <w:tab w:val="left" w:leader="dot" w:pos="8208"/>
                <w:tab w:val="left" w:leader="dot" w:pos="8928"/>
              </w:tabs>
              <w:ind w:right="-360"/>
              <w:rPr>
                <w:bCs/>
                <w:iCs/>
              </w:rPr>
            </w:pPr>
            <w:r w:rsidRPr="00147A5D">
              <w:t xml:space="preserve">…heroin alone? </w:t>
            </w:r>
            <w:r w:rsidRPr="008A5905">
              <w:rPr>
                <w:rStyle w:val="instruction1"/>
                <w:color w:val="800000"/>
                <w:sz w:val="20"/>
              </w:rPr>
              <w:t>[</w:t>
            </w:r>
            <w:r w:rsidRPr="008A5905">
              <w:rPr>
                <w:b/>
                <w:i/>
                <w:color w:val="800000"/>
                <w:sz w:val="20"/>
              </w:rPr>
              <w:t>HEROII_9]</w:t>
            </w:r>
          </w:p>
        </w:tc>
        <w:tc>
          <w:tcPr>
            <w:tcW w:w="999" w:type="dxa"/>
            <w:shd w:val="clear" w:color="auto" w:fill="FFFF99"/>
            <w:vAlign w:val="center"/>
          </w:tcPr>
          <w:p w:rsidR="00BA5461" w:rsidRPr="00147A5D" w:rsidRDefault="00BA5461" w:rsidP="008A5905">
            <w:pPr>
              <w:ind w:right="-360"/>
            </w:pPr>
            <w:r w:rsidRPr="008A5905">
              <w:rPr>
                <w:rFonts w:ascii="Wingdings" w:hAnsi="Wingdings"/>
                <w:sz w:val="36"/>
                <w:szCs w:val="36"/>
              </w:rPr>
              <w:t></w:t>
            </w:r>
            <w:r w:rsidRPr="008A5905">
              <w:rPr>
                <w:sz w:val="20"/>
                <w:szCs w:val="20"/>
              </w:rPr>
              <w:t>1</w:t>
            </w:r>
          </w:p>
        </w:tc>
        <w:tc>
          <w:tcPr>
            <w:tcW w:w="1075" w:type="dxa"/>
            <w:shd w:val="clear" w:color="auto" w:fill="FFFF99"/>
            <w:vAlign w:val="center"/>
          </w:tcPr>
          <w:p w:rsidR="00BA5461" w:rsidRPr="00147A5D" w:rsidRDefault="00BA5461" w:rsidP="008A5905">
            <w:pPr>
              <w:ind w:right="-360"/>
            </w:pPr>
            <w:r w:rsidRPr="008A5905">
              <w:rPr>
                <w:rFonts w:ascii="Wingdings" w:hAnsi="Wingdings"/>
                <w:sz w:val="36"/>
                <w:szCs w:val="36"/>
              </w:rPr>
              <w:t></w:t>
            </w:r>
            <w:r w:rsidRPr="008A5905">
              <w:rPr>
                <w:sz w:val="20"/>
                <w:szCs w:val="20"/>
              </w:rPr>
              <w:t>2</w:t>
            </w:r>
          </w:p>
        </w:tc>
        <w:tc>
          <w:tcPr>
            <w:tcW w:w="1111" w:type="dxa"/>
            <w:shd w:val="clear" w:color="auto" w:fill="FFFF99"/>
            <w:vAlign w:val="center"/>
          </w:tcPr>
          <w:p w:rsidR="00BA5461" w:rsidRPr="00147A5D" w:rsidRDefault="00BA5461" w:rsidP="008A5905">
            <w:pPr>
              <w:ind w:right="-360"/>
            </w:pPr>
            <w:r w:rsidRPr="008A5905">
              <w:rPr>
                <w:rFonts w:ascii="Wingdings" w:hAnsi="Wingdings"/>
                <w:sz w:val="36"/>
                <w:szCs w:val="36"/>
              </w:rPr>
              <w:t></w:t>
            </w:r>
            <w:r w:rsidRPr="008A5905">
              <w:rPr>
                <w:sz w:val="20"/>
                <w:szCs w:val="20"/>
              </w:rPr>
              <w:t>3</w:t>
            </w:r>
          </w:p>
        </w:tc>
        <w:tc>
          <w:tcPr>
            <w:tcW w:w="1102" w:type="dxa"/>
            <w:shd w:val="clear" w:color="auto" w:fill="FFFF99"/>
            <w:vAlign w:val="center"/>
          </w:tcPr>
          <w:p w:rsidR="00BA5461" w:rsidRPr="00147A5D" w:rsidRDefault="00BA5461" w:rsidP="008A5905">
            <w:pPr>
              <w:ind w:right="-360"/>
            </w:pPr>
            <w:r w:rsidRPr="008A5905">
              <w:rPr>
                <w:rFonts w:ascii="Wingdings" w:hAnsi="Wingdings"/>
                <w:sz w:val="36"/>
                <w:szCs w:val="36"/>
              </w:rPr>
              <w:t></w:t>
            </w:r>
            <w:r w:rsidRPr="008A5905">
              <w:rPr>
                <w:sz w:val="20"/>
                <w:szCs w:val="20"/>
              </w:rPr>
              <w:t>4</w:t>
            </w:r>
          </w:p>
        </w:tc>
        <w:tc>
          <w:tcPr>
            <w:tcW w:w="1062" w:type="dxa"/>
            <w:vAlign w:val="center"/>
          </w:tcPr>
          <w:p w:rsidR="00BA5461" w:rsidRPr="00147A5D" w:rsidRDefault="00BA5461" w:rsidP="008A5905">
            <w:pPr>
              <w:ind w:right="-360"/>
            </w:pPr>
            <w:r w:rsidRPr="008A5905">
              <w:rPr>
                <w:rFonts w:ascii="Wingdings" w:hAnsi="Wingdings"/>
                <w:sz w:val="36"/>
                <w:szCs w:val="36"/>
              </w:rPr>
              <w:t></w:t>
            </w:r>
            <w:r w:rsidRPr="008A5905">
              <w:rPr>
                <w:sz w:val="20"/>
                <w:szCs w:val="20"/>
              </w:rPr>
              <w:t>5</w:t>
            </w:r>
          </w:p>
        </w:tc>
        <w:tc>
          <w:tcPr>
            <w:tcW w:w="1094" w:type="dxa"/>
            <w:vAlign w:val="center"/>
          </w:tcPr>
          <w:p w:rsidR="00BA5461" w:rsidRPr="00147A5D" w:rsidRDefault="00BA5461" w:rsidP="008A5905">
            <w:pPr>
              <w:ind w:right="-360"/>
            </w:pPr>
            <w:r w:rsidRPr="008A5905">
              <w:rPr>
                <w:rFonts w:ascii="Wingdings" w:hAnsi="Wingdings"/>
                <w:color w:val="999999"/>
                <w:sz w:val="36"/>
                <w:szCs w:val="36"/>
              </w:rPr>
              <w:t></w:t>
            </w:r>
            <w:r w:rsidRPr="008A5905">
              <w:rPr>
                <w:color w:val="999999"/>
                <w:sz w:val="20"/>
                <w:szCs w:val="20"/>
              </w:rPr>
              <w:t>7</w:t>
            </w:r>
          </w:p>
        </w:tc>
        <w:tc>
          <w:tcPr>
            <w:tcW w:w="1024" w:type="dxa"/>
            <w:vAlign w:val="center"/>
          </w:tcPr>
          <w:p w:rsidR="00BA5461" w:rsidRPr="00147A5D" w:rsidRDefault="00BA5461" w:rsidP="008A5905">
            <w:pPr>
              <w:ind w:right="-360"/>
            </w:pPr>
            <w:r w:rsidRPr="008A5905">
              <w:rPr>
                <w:rFonts w:ascii="Wingdings" w:hAnsi="Wingdings"/>
                <w:color w:val="999999"/>
                <w:sz w:val="36"/>
                <w:szCs w:val="36"/>
              </w:rPr>
              <w:t></w:t>
            </w:r>
            <w:r w:rsidRPr="008A5905">
              <w:rPr>
                <w:color w:val="999999"/>
                <w:sz w:val="20"/>
                <w:szCs w:val="20"/>
              </w:rPr>
              <w:t>8</w:t>
            </w:r>
          </w:p>
        </w:tc>
      </w:tr>
      <w:tr w:rsidR="00BA5461" w:rsidRPr="00147A5D" w:rsidTr="008A5905">
        <w:trPr>
          <w:jc w:val="center"/>
        </w:trPr>
        <w:tc>
          <w:tcPr>
            <w:tcW w:w="724" w:type="dxa"/>
          </w:tcPr>
          <w:p w:rsidR="00BA5461" w:rsidRPr="00147A5D" w:rsidRDefault="00BA5461" w:rsidP="008A5905">
            <w:pPr>
              <w:ind w:right="-360"/>
            </w:pPr>
            <w:r w:rsidRPr="00147A5D">
              <w:t>U13c.</w:t>
            </w:r>
          </w:p>
        </w:tc>
        <w:tc>
          <w:tcPr>
            <w:tcW w:w="2285" w:type="dxa"/>
          </w:tcPr>
          <w:p w:rsidR="00BA5461" w:rsidRPr="00147A5D" w:rsidRDefault="00BA5461" w:rsidP="008A5905">
            <w:pPr>
              <w:tabs>
                <w:tab w:val="left" w:pos="-288"/>
                <w:tab w:val="left" w:pos="2160"/>
                <w:tab w:val="left" w:leader="dot" w:pos="2880"/>
                <w:tab w:val="left" w:leader="dot" w:pos="3600"/>
                <w:tab w:val="left" w:leader="dot" w:pos="4320"/>
                <w:tab w:val="left" w:leader="dot" w:pos="5040"/>
                <w:tab w:val="left" w:leader="dot" w:pos="5760"/>
                <w:tab w:val="left" w:leader="dot" w:pos="6768"/>
                <w:tab w:val="left" w:leader="dot" w:pos="7488"/>
                <w:tab w:val="left" w:leader="dot" w:pos="8208"/>
                <w:tab w:val="left" w:leader="dot" w:pos="8928"/>
              </w:tabs>
              <w:ind w:right="-360"/>
            </w:pPr>
            <w:r w:rsidRPr="00147A5D">
              <w:t xml:space="preserve">…cocaine alone? </w:t>
            </w:r>
            <w:r w:rsidRPr="008A5905">
              <w:rPr>
                <w:rStyle w:val="instruction1"/>
                <w:color w:val="800000"/>
                <w:sz w:val="20"/>
              </w:rPr>
              <w:t>[</w:t>
            </w:r>
            <w:r w:rsidRPr="008A5905">
              <w:rPr>
                <w:b/>
                <w:i/>
                <w:color w:val="800000"/>
                <w:sz w:val="20"/>
              </w:rPr>
              <w:t>COCAII_9]</w:t>
            </w:r>
          </w:p>
        </w:tc>
        <w:tc>
          <w:tcPr>
            <w:tcW w:w="999" w:type="dxa"/>
            <w:shd w:val="clear" w:color="auto" w:fill="FFFF99"/>
            <w:vAlign w:val="center"/>
          </w:tcPr>
          <w:p w:rsidR="00BA5461" w:rsidRPr="00147A5D" w:rsidRDefault="00BA5461" w:rsidP="008A5905">
            <w:pPr>
              <w:ind w:right="-360"/>
            </w:pPr>
            <w:r w:rsidRPr="008A5905">
              <w:rPr>
                <w:rFonts w:ascii="Wingdings" w:hAnsi="Wingdings"/>
                <w:sz w:val="36"/>
                <w:szCs w:val="36"/>
              </w:rPr>
              <w:t></w:t>
            </w:r>
            <w:r w:rsidRPr="008A5905">
              <w:rPr>
                <w:sz w:val="20"/>
                <w:szCs w:val="20"/>
              </w:rPr>
              <w:t>1</w:t>
            </w:r>
          </w:p>
        </w:tc>
        <w:tc>
          <w:tcPr>
            <w:tcW w:w="1075" w:type="dxa"/>
            <w:shd w:val="clear" w:color="auto" w:fill="FFFF99"/>
            <w:vAlign w:val="center"/>
          </w:tcPr>
          <w:p w:rsidR="00BA5461" w:rsidRPr="00147A5D" w:rsidRDefault="00BA5461" w:rsidP="008A5905">
            <w:pPr>
              <w:ind w:right="-360"/>
            </w:pPr>
            <w:r w:rsidRPr="008A5905">
              <w:rPr>
                <w:rFonts w:ascii="Wingdings" w:hAnsi="Wingdings"/>
                <w:sz w:val="36"/>
                <w:szCs w:val="36"/>
              </w:rPr>
              <w:t></w:t>
            </w:r>
            <w:r w:rsidRPr="008A5905">
              <w:rPr>
                <w:sz w:val="20"/>
                <w:szCs w:val="20"/>
              </w:rPr>
              <w:t>2</w:t>
            </w:r>
          </w:p>
        </w:tc>
        <w:tc>
          <w:tcPr>
            <w:tcW w:w="1111" w:type="dxa"/>
            <w:shd w:val="clear" w:color="auto" w:fill="FFFF99"/>
            <w:vAlign w:val="center"/>
          </w:tcPr>
          <w:p w:rsidR="00BA5461" w:rsidRPr="00147A5D" w:rsidRDefault="00BA5461" w:rsidP="008A5905">
            <w:pPr>
              <w:ind w:right="-360"/>
            </w:pPr>
            <w:r w:rsidRPr="008A5905">
              <w:rPr>
                <w:rFonts w:ascii="Wingdings" w:hAnsi="Wingdings"/>
                <w:sz w:val="36"/>
                <w:szCs w:val="36"/>
              </w:rPr>
              <w:t></w:t>
            </w:r>
            <w:r w:rsidRPr="008A5905">
              <w:rPr>
                <w:sz w:val="20"/>
                <w:szCs w:val="20"/>
              </w:rPr>
              <w:t>3</w:t>
            </w:r>
          </w:p>
        </w:tc>
        <w:tc>
          <w:tcPr>
            <w:tcW w:w="1102" w:type="dxa"/>
            <w:shd w:val="clear" w:color="auto" w:fill="FFFF99"/>
            <w:vAlign w:val="center"/>
          </w:tcPr>
          <w:p w:rsidR="00BA5461" w:rsidRPr="00147A5D" w:rsidRDefault="00BA5461" w:rsidP="008A5905">
            <w:pPr>
              <w:ind w:right="-360"/>
            </w:pPr>
            <w:r w:rsidRPr="008A5905">
              <w:rPr>
                <w:rFonts w:ascii="Wingdings" w:hAnsi="Wingdings"/>
                <w:sz w:val="36"/>
                <w:szCs w:val="36"/>
              </w:rPr>
              <w:t></w:t>
            </w:r>
            <w:r w:rsidRPr="008A5905">
              <w:rPr>
                <w:sz w:val="20"/>
                <w:szCs w:val="20"/>
              </w:rPr>
              <w:t>4</w:t>
            </w:r>
          </w:p>
        </w:tc>
        <w:tc>
          <w:tcPr>
            <w:tcW w:w="1062" w:type="dxa"/>
            <w:vAlign w:val="center"/>
          </w:tcPr>
          <w:p w:rsidR="00BA5461" w:rsidRPr="00147A5D" w:rsidRDefault="00BA5461" w:rsidP="008A5905">
            <w:pPr>
              <w:ind w:right="-360"/>
            </w:pPr>
            <w:r w:rsidRPr="008A5905">
              <w:rPr>
                <w:rFonts w:ascii="Wingdings" w:hAnsi="Wingdings"/>
                <w:sz w:val="36"/>
                <w:szCs w:val="36"/>
              </w:rPr>
              <w:t></w:t>
            </w:r>
            <w:r w:rsidRPr="008A5905">
              <w:rPr>
                <w:sz w:val="20"/>
                <w:szCs w:val="20"/>
              </w:rPr>
              <w:t>5</w:t>
            </w:r>
          </w:p>
        </w:tc>
        <w:tc>
          <w:tcPr>
            <w:tcW w:w="1094" w:type="dxa"/>
            <w:vAlign w:val="center"/>
          </w:tcPr>
          <w:p w:rsidR="00BA5461" w:rsidRPr="00147A5D" w:rsidRDefault="00BA5461" w:rsidP="008A5905">
            <w:pPr>
              <w:ind w:right="-360"/>
            </w:pPr>
            <w:r w:rsidRPr="008A5905">
              <w:rPr>
                <w:rFonts w:ascii="Wingdings" w:hAnsi="Wingdings"/>
                <w:color w:val="999999"/>
                <w:sz w:val="36"/>
                <w:szCs w:val="36"/>
              </w:rPr>
              <w:t></w:t>
            </w:r>
            <w:r w:rsidRPr="008A5905">
              <w:rPr>
                <w:color w:val="999999"/>
                <w:sz w:val="20"/>
                <w:szCs w:val="20"/>
              </w:rPr>
              <w:t>7</w:t>
            </w:r>
          </w:p>
        </w:tc>
        <w:tc>
          <w:tcPr>
            <w:tcW w:w="1024" w:type="dxa"/>
            <w:vAlign w:val="center"/>
          </w:tcPr>
          <w:p w:rsidR="00BA5461" w:rsidRPr="00147A5D" w:rsidRDefault="00BA5461" w:rsidP="008A5905">
            <w:pPr>
              <w:ind w:right="-360"/>
            </w:pPr>
            <w:r w:rsidRPr="008A5905">
              <w:rPr>
                <w:rFonts w:ascii="Wingdings" w:hAnsi="Wingdings"/>
                <w:color w:val="999999"/>
                <w:sz w:val="36"/>
                <w:szCs w:val="36"/>
              </w:rPr>
              <w:t></w:t>
            </w:r>
            <w:r w:rsidRPr="008A5905">
              <w:rPr>
                <w:color w:val="999999"/>
                <w:sz w:val="20"/>
                <w:szCs w:val="20"/>
              </w:rPr>
              <w:t>8</w:t>
            </w:r>
          </w:p>
        </w:tc>
      </w:tr>
      <w:tr w:rsidR="00BA5461" w:rsidRPr="00147A5D" w:rsidTr="008A5905">
        <w:trPr>
          <w:jc w:val="center"/>
        </w:trPr>
        <w:tc>
          <w:tcPr>
            <w:tcW w:w="724" w:type="dxa"/>
          </w:tcPr>
          <w:p w:rsidR="00BA5461" w:rsidRPr="00147A5D" w:rsidRDefault="00BA5461" w:rsidP="008A5905">
            <w:pPr>
              <w:ind w:right="-360"/>
            </w:pPr>
            <w:r w:rsidRPr="00147A5D">
              <w:t>U13d.</w:t>
            </w:r>
          </w:p>
        </w:tc>
        <w:tc>
          <w:tcPr>
            <w:tcW w:w="2285" w:type="dxa"/>
          </w:tcPr>
          <w:p w:rsidR="00BA5461" w:rsidRPr="00147A5D" w:rsidRDefault="00BA5461" w:rsidP="008A590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360"/>
            </w:pPr>
            <w:r w:rsidRPr="00147A5D">
              <w:t xml:space="preserve">…crack? </w:t>
            </w:r>
            <w:r w:rsidRPr="008A5905">
              <w:rPr>
                <w:rStyle w:val="instruction1"/>
                <w:color w:val="800000"/>
                <w:sz w:val="20"/>
              </w:rPr>
              <w:t>[</w:t>
            </w:r>
            <w:r w:rsidRPr="008A5905">
              <w:rPr>
                <w:b/>
                <w:i/>
                <w:color w:val="800000"/>
                <w:sz w:val="20"/>
              </w:rPr>
              <w:t>CRACKI_9]</w:t>
            </w:r>
          </w:p>
        </w:tc>
        <w:tc>
          <w:tcPr>
            <w:tcW w:w="999" w:type="dxa"/>
            <w:shd w:val="clear" w:color="auto" w:fill="FFFF99"/>
            <w:vAlign w:val="center"/>
          </w:tcPr>
          <w:p w:rsidR="00BA5461" w:rsidRPr="00147A5D" w:rsidRDefault="00BA5461" w:rsidP="008A5905">
            <w:pPr>
              <w:ind w:right="-360"/>
            </w:pPr>
            <w:r w:rsidRPr="008A5905">
              <w:rPr>
                <w:rFonts w:ascii="Wingdings" w:hAnsi="Wingdings"/>
                <w:sz w:val="36"/>
                <w:szCs w:val="36"/>
              </w:rPr>
              <w:t></w:t>
            </w:r>
            <w:r w:rsidRPr="008A5905">
              <w:rPr>
                <w:sz w:val="20"/>
                <w:szCs w:val="20"/>
              </w:rPr>
              <w:t>1</w:t>
            </w:r>
          </w:p>
        </w:tc>
        <w:tc>
          <w:tcPr>
            <w:tcW w:w="1075" w:type="dxa"/>
            <w:shd w:val="clear" w:color="auto" w:fill="FFFF99"/>
            <w:vAlign w:val="center"/>
          </w:tcPr>
          <w:p w:rsidR="00BA5461" w:rsidRPr="00147A5D" w:rsidRDefault="00BA5461" w:rsidP="008A5905">
            <w:pPr>
              <w:ind w:right="-360"/>
            </w:pPr>
            <w:r w:rsidRPr="008A5905">
              <w:rPr>
                <w:rFonts w:ascii="Wingdings" w:hAnsi="Wingdings"/>
                <w:sz w:val="36"/>
                <w:szCs w:val="36"/>
              </w:rPr>
              <w:t></w:t>
            </w:r>
            <w:r w:rsidRPr="008A5905">
              <w:rPr>
                <w:sz w:val="20"/>
                <w:szCs w:val="20"/>
              </w:rPr>
              <w:t>2</w:t>
            </w:r>
          </w:p>
        </w:tc>
        <w:tc>
          <w:tcPr>
            <w:tcW w:w="1111" w:type="dxa"/>
            <w:shd w:val="clear" w:color="auto" w:fill="FFFF99"/>
            <w:vAlign w:val="center"/>
          </w:tcPr>
          <w:p w:rsidR="00BA5461" w:rsidRPr="00147A5D" w:rsidRDefault="00BA5461" w:rsidP="008A5905">
            <w:pPr>
              <w:ind w:right="-360"/>
            </w:pPr>
            <w:r w:rsidRPr="008A5905">
              <w:rPr>
                <w:rFonts w:ascii="Wingdings" w:hAnsi="Wingdings"/>
                <w:sz w:val="36"/>
                <w:szCs w:val="36"/>
              </w:rPr>
              <w:t></w:t>
            </w:r>
            <w:r w:rsidRPr="008A5905">
              <w:rPr>
                <w:sz w:val="20"/>
                <w:szCs w:val="20"/>
              </w:rPr>
              <w:t>3</w:t>
            </w:r>
          </w:p>
        </w:tc>
        <w:tc>
          <w:tcPr>
            <w:tcW w:w="1102" w:type="dxa"/>
            <w:shd w:val="clear" w:color="auto" w:fill="FFFF99"/>
            <w:vAlign w:val="center"/>
          </w:tcPr>
          <w:p w:rsidR="00BA5461" w:rsidRPr="00147A5D" w:rsidRDefault="00BA5461" w:rsidP="008A5905">
            <w:pPr>
              <w:ind w:right="-360"/>
            </w:pPr>
            <w:r w:rsidRPr="008A5905">
              <w:rPr>
                <w:rFonts w:ascii="Wingdings" w:hAnsi="Wingdings"/>
                <w:sz w:val="36"/>
                <w:szCs w:val="36"/>
              </w:rPr>
              <w:t></w:t>
            </w:r>
            <w:r w:rsidRPr="008A5905">
              <w:rPr>
                <w:sz w:val="20"/>
                <w:szCs w:val="20"/>
              </w:rPr>
              <w:t>4</w:t>
            </w:r>
          </w:p>
        </w:tc>
        <w:tc>
          <w:tcPr>
            <w:tcW w:w="1062" w:type="dxa"/>
            <w:vAlign w:val="center"/>
          </w:tcPr>
          <w:p w:rsidR="00BA5461" w:rsidRPr="00147A5D" w:rsidRDefault="00BA5461" w:rsidP="008A5905">
            <w:pPr>
              <w:ind w:right="-360"/>
            </w:pPr>
            <w:r w:rsidRPr="008A5905">
              <w:rPr>
                <w:rFonts w:ascii="Wingdings" w:hAnsi="Wingdings"/>
                <w:sz w:val="36"/>
                <w:szCs w:val="36"/>
              </w:rPr>
              <w:t></w:t>
            </w:r>
            <w:r w:rsidRPr="008A5905">
              <w:rPr>
                <w:sz w:val="20"/>
                <w:szCs w:val="20"/>
              </w:rPr>
              <w:t>5</w:t>
            </w:r>
          </w:p>
        </w:tc>
        <w:tc>
          <w:tcPr>
            <w:tcW w:w="1094" w:type="dxa"/>
            <w:vAlign w:val="center"/>
          </w:tcPr>
          <w:p w:rsidR="00BA5461" w:rsidRPr="00147A5D" w:rsidRDefault="00BA5461" w:rsidP="008A5905">
            <w:pPr>
              <w:ind w:right="-360"/>
            </w:pPr>
            <w:r w:rsidRPr="008A5905">
              <w:rPr>
                <w:rFonts w:ascii="Wingdings" w:hAnsi="Wingdings"/>
                <w:color w:val="999999"/>
                <w:sz w:val="36"/>
                <w:szCs w:val="36"/>
              </w:rPr>
              <w:t></w:t>
            </w:r>
            <w:r w:rsidRPr="008A5905">
              <w:rPr>
                <w:color w:val="999999"/>
                <w:sz w:val="20"/>
                <w:szCs w:val="20"/>
              </w:rPr>
              <w:t>7</w:t>
            </w:r>
          </w:p>
        </w:tc>
        <w:tc>
          <w:tcPr>
            <w:tcW w:w="1024" w:type="dxa"/>
            <w:vAlign w:val="center"/>
          </w:tcPr>
          <w:p w:rsidR="00BA5461" w:rsidRPr="00147A5D" w:rsidRDefault="00BA5461" w:rsidP="008A5905">
            <w:pPr>
              <w:ind w:right="-360"/>
            </w:pPr>
            <w:r w:rsidRPr="008A5905">
              <w:rPr>
                <w:rFonts w:ascii="Wingdings" w:hAnsi="Wingdings"/>
                <w:color w:val="999999"/>
                <w:sz w:val="36"/>
                <w:szCs w:val="36"/>
              </w:rPr>
              <w:t></w:t>
            </w:r>
            <w:r w:rsidRPr="008A5905">
              <w:rPr>
                <w:color w:val="999999"/>
                <w:sz w:val="20"/>
                <w:szCs w:val="20"/>
              </w:rPr>
              <w:t>8</w:t>
            </w:r>
          </w:p>
        </w:tc>
      </w:tr>
      <w:tr w:rsidR="00BA5461" w:rsidRPr="00147A5D" w:rsidTr="008A5905">
        <w:trPr>
          <w:jc w:val="center"/>
        </w:trPr>
        <w:tc>
          <w:tcPr>
            <w:tcW w:w="724" w:type="dxa"/>
          </w:tcPr>
          <w:p w:rsidR="00BA5461" w:rsidRPr="00147A5D" w:rsidRDefault="00BA5461" w:rsidP="008A5905">
            <w:pPr>
              <w:ind w:right="-360"/>
            </w:pPr>
            <w:r w:rsidRPr="00147A5D">
              <w:t>U13e.</w:t>
            </w:r>
          </w:p>
        </w:tc>
        <w:tc>
          <w:tcPr>
            <w:tcW w:w="2285" w:type="dxa"/>
          </w:tcPr>
          <w:p w:rsidR="00BA5461" w:rsidRPr="008A5905" w:rsidRDefault="00BA5461" w:rsidP="008A5905">
            <w:pPr>
              <w:ind w:right="-360"/>
            </w:pPr>
            <w:r w:rsidRPr="008A5905">
              <w:rPr>
                <w:sz w:val="22"/>
                <w:szCs w:val="22"/>
              </w:rPr>
              <w:t xml:space="preserve">…methamphetamines, </w:t>
            </w:r>
          </w:p>
          <w:p w:rsidR="00BA5461" w:rsidRPr="008A5905" w:rsidRDefault="00BA5461" w:rsidP="008A5905">
            <w:pPr>
              <w:tabs>
                <w:tab w:val="left" w:pos="-288"/>
                <w:tab w:val="left" w:pos="2160"/>
                <w:tab w:val="left" w:leader="dot" w:pos="2880"/>
                <w:tab w:val="left" w:leader="dot" w:pos="3600"/>
                <w:tab w:val="left" w:leader="dot" w:pos="4320"/>
                <w:tab w:val="left" w:leader="dot" w:pos="5040"/>
                <w:tab w:val="left" w:leader="dot" w:pos="5760"/>
                <w:tab w:val="left" w:leader="dot" w:pos="6768"/>
                <w:tab w:val="left" w:leader="dot" w:pos="7488"/>
                <w:tab w:val="left" w:leader="dot" w:pos="8208"/>
                <w:tab w:val="left" w:leader="dot" w:pos="8928"/>
              </w:tabs>
              <w:ind w:right="-360"/>
            </w:pPr>
            <w:r w:rsidRPr="008A5905">
              <w:rPr>
                <w:sz w:val="22"/>
                <w:szCs w:val="22"/>
              </w:rPr>
              <w:t xml:space="preserve">also called crystal, meth, tina, or crank? </w:t>
            </w:r>
          </w:p>
          <w:p w:rsidR="00BA5461" w:rsidRPr="008A5905" w:rsidRDefault="00BA5461" w:rsidP="008A5905">
            <w:pPr>
              <w:tabs>
                <w:tab w:val="left" w:pos="-288"/>
                <w:tab w:val="left" w:pos="2160"/>
                <w:tab w:val="left" w:leader="dot" w:pos="2880"/>
                <w:tab w:val="left" w:leader="dot" w:pos="3600"/>
                <w:tab w:val="left" w:leader="dot" w:pos="4320"/>
                <w:tab w:val="left" w:leader="dot" w:pos="5040"/>
                <w:tab w:val="left" w:leader="dot" w:pos="5760"/>
                <w:tab w:val="left" w:leader="dot" w:pos="6768"/>
                <w:tab w:val="left" w:leader="dot" w:pos="7488"/>
                <w:tab w:val="left" w:leader="dot" w:pos="8208"/>
                <w:tab w:val="left" w:leader="dot" w:pos="8928"/>
              </w:tabs>
              <w:ind w:right="-360"/>
              <w:rPr>
                <w:color w:val="800000"/>
                <w:sz w:val="20"/>
              </w:rPr>
            </w:pPr>
            <w:r w:rsidRPr="008A5905">
              <w:rPr>
                <w:rStyle w:val="instruction1"/>
                <w:color w:val="800000"/>
                <w:sz w:val="20"/>
              </w:rPr>
              <w:t>[</w:t>
            </w:r>
            <w:r w:rsidRPr="008A5905">
              <w:rPr>
                <w:b/>
                <w:i/>
                <w:color w:val="800000"/>
                <w:sz w:val="20"/>
              </w:rPr>
              <w:t>CRAMTI_9]</w:t>
            </w:r>
          </w:p>
        </w:tc>
        <w:tc>
          <w:tcPr>
            <w:tcW w:w="999" w:type="dxa"/>
            <w:shd w:val="clear" w:color="auto" w:fill="FFFF99"/>
            <w:vAlign w:val="center"/>
          </w:tcPr>
          <w:p w:rsidR="00BA5461" w:rsidRPr="00147A5D" w:rsidRDefault="00BA5461" w:rsidP="008A5905">
            <w:pPr>
              <w:ind w:right="-360"/>
            </w:pPr>
            <w:r w:rsidRPr="008A5905">
              <w:rPr>
                <w:rFonts w:ascii="Wingdings" w:hAnsi="Wingdings"/>
                <w:sz w:val="36"/>
                <w:szCs w:val="36"/>
              </w:rPr>
              <w:t></w:t>
            </w:r>
            <w:r w:rsidRPr="008A5905">
              <w:rPr>
                <w:sz w:val="20"/>
                <w:szCs w:val="20"/>
              </w:rPr>
              <w:t>1</w:t>
            </w:r>
          </w:p>
        </w:tc>
        <w:tc>
          <w:tcPr>
            <w:tcW w:w="1075" w:type="dxa"/>
            <w:shd w:val="clear" w:color="auto" w:fill="FFFF99"/>
            <w:vAlign w:val="center"/>
          </w:tcPr>
          <w:p w:rsidR="00BA5461" w:rsidRPr="00147A5D" w:rsidRDefault="00BA5461" w:rsidP="008A5905">
            <w:pPr>
              <w:ind w:right="-360"/>
            </w:pPr>
            <w:r w:rsidRPr="008A5905">
              <w:rPr>
                <w:rFonts w:ascii="Wingdings" w:hAnsi="Wingdings"/>
                <w:sz w:val="36"/>
                <w:szCs w:val="36"/>
              </w:rPr>
              <w:t></w:t>
            </w:r>
            <w:r w:rsidRPr="008A5905">
              <w:rPr>
                <w:sz w:val="20"/>
                <w:szCs w:val="20"/>
              </w:rPr>
              <w:t>2</w:t>
            </w:r>
          </w:p>
        </w:tc>
        <w:tc>
          <w:tcPr>
            <w:tcW w:w="1111" w:type="dxa"/>
            <w:shd w:val="clear" w:color="auto" w:fill="FFFF99"/>
            <w:vAlign w:val="center"/>
          </w:tcPr>
          <w:p w:rsidR="00BA5461" w:rsidRPr="00147A5D" w:rsidRDefault="00BA5461" w:rsidP="008A5905">
            <w:pPr>
              <w:ind w:right="-360"/>
            </w:pPr>
            <w:r w:rsidRPr="008A5905">
              <w:rPr>
                <w:rFonts w:ascii="Wingdings" w:hAnsi="Wingdings"/>
                <w:sz w:val="36"/>
                <w:szCs w:val="36"/>
              </w:rPr>
              <w:t></w:t>
            </w:r>
            <w:r w:rsidRPr="008A5905">
              <w:rPr>
                <w:sz w:val="20"/>
                <w:szCs w:val="20"/>
              </w:rPr>
              <w:t>3</w:t>
            </w:r>
          </w:p>
        </w:tc>
        <w:tc>
          <w:tcPr>
            <w:tcW w:w="1102" w:type="dxa"/>
            <w:shd w:val="clear" w:color="auto" w:fill="FFFF99"/>
            <w:vAlign w:val="center"/>
          </w:tcPr>
          <w:p w:rsidR="00BA5461" w:rsidRPr="00147A5D" w:rsidRDefault="00BA5461" w:rsidP="008A5905">
            <w:pPr>
              <w:ind w:right="-360"/>
            </w:pPr>
            <w:r w:rsidRPr="008A5905">
              <w:rPr>
                <w:rFonts w:ascii="Wingdings" w:hAnsi="Wingdings"/>
                <w:sz w:val="36"/>
                <w:szCs w:val="36"/>
              </w:rPr>
              <w:t></w:t>
            </w:r>
            <w:r w:rsidRPr="008A5905">
              <w:rPr>
                <w:sz w:val="20"/>
                <w:szCs w:val="20"/>
              </w:rPr>
              <w:t>4</w:t>
            </w:r>
          </w:p>
        </w:tc>
        <w:tc>
          <w:tcPr>
            <w:tcW w:w="1062" w:type="dxa"/>
            <w:vAlign w:val="center"/>
          </w:tcPr>
          <w:p w:rsidR="00BA5461" w:rsidRPr="00147A5D" w:rsidRDefault="00BA5461" w:rsidP="008A5905">
            <w:pPr>
              <w:ind w:right="-360"/>
            </w:pPr>
            <w:r w:rsidRPr="008A5905">
              <w:rPr>
                <w:rFonts w:ascii="Wingdings" w:hAnsi="Wingdings"/>
                <w:sz w:val="36"/>
                <w:szCs w:val="36"/>
              </w:rPr>
              <w:t></w:t>
            </w:r>
            <w:r w:rsidRPr="008A5905">
              <w:rPr>
                <w:sz w:val="20"/>
                <w:szCs w:val="20"/>
              </w:rPr>
              <w:t>5</w:t>
            </w:r>
          </w:p>
        </w:tc>
        <w:tc>
          <w:tcPr>
            <w:tcW w:w="1094" w:type="dxa"/>
            <w:vAlign w:val="center"/>
          </w:tcPr>
          <w:p w:rsidR="00BA5461" w:rsidRPr="00147A5D" w:rsidRDefault="00BA5461" w:rsidP="008A5905">
            <w:pPr>
              <w:ind w:right="-360"/>
            </w:pPr>
            <w:r w:rsidRPr="008A5905">
              <w:rPr>
                <w:rFonts w:ascii="Wingdings" w:hAnsi="Wingdings"/>
                <w:color w:val="999999"/>
                <w:sz w:val="36"/>
                <w:szCs w:val="36"/>
              </w:rPr>
              <w:t></w:t>
            </w:r>
            <w:r w:rsidRPr="008A5905">
              <w:rPr>
                <w:color w:val="999999"/>
                <w:sz w:val="20"/>
                <w:szCs w:val="20"/>
              </w:rPr>
              <w:t>7</w:t>
            </w:r>
          </w:p>
        </w:tc>
        <w:tc>
          <w:tcPr>
            <w:tcW w:w="1024" w:type="dxa"/>
            <w:vAlign w:val="center"/>
          </w:tcPr>
          <w:p w:rsidR="00BA5461" w:rsidRPr="00147A5D" w:rsidRDefault="00BA5461" w:rsidP="008A5905">
            <w:pPr>
              <w:ind w:right="-360"/>
            </w:pPr>
            <w:r w:rsidRPr="008A5905">
              <w:rPr>
                <w:rFonts w:ascii="Wingdings" w:hAnsi="Wingdings"/>
                <w:color w:val="999999"/>
                <w:sz w:val="36"/>
                <w:szCs w:val="36"/>
              </w:rPr>
              <w:t></w:t>
            </w:r>
            <w:r w:rsidRPr="008A5905">
              <w:rPr>
                <w:color w:val="999999"/>
                <w:sz w:val="20"/>
                <w:szCs w:val="20"/>
              </w:rPr>
              <w:t>8</w:t>
            </w:r>
          </w:p>
        </w:tc>
      </w:tr>
      <w:tr w:rsidR="00BA5461" w:rsidRPr="00147A5D" w:rsidTr="008A5905">
        <w:trPr>
          <w:jc w:val="center"/>
        </w:trPr>
        <w:tc>
          <w:tcPr>
            <w:tcW w:w="724" w:type="dxa"/>
          </w:tcPr>
          <w:p w:rsidR="00BA5461" w:rsidRPr="00147A5D" w:rsidRDefault="00BA5461" w:rsidP="008A5905">
            <w:pPr>
              <w:ind w:right="-360"/>
            </w:pPr>
            <w:r w:rsidRPr="00147A5D">
              <w:t>U13f.</w:t>
            </w:r>
          </w:p>
        </w:tc>
        <w:tc>
          <w:tcPr>
            <w:tcW w:w="2285" w:type="dxa"/>
          </w:tcPr>
          <w:p w:rsidR="00BA5461" w:rsidRPr="008A5905" w:rsidRDefault="00BA5461" w:rsidP="008A5905">
            <w:pPr>
              <w:pStyle w:val="checkboxlines"/>
              <w:tabs>
                <w:tab w:val="clear" w:pos="7920"/>
                <w:tab w:val="clear" w:pos="9360"/>
              </w:tabs>
              <w:spacing w:line="240" w:lineRule="auto"/>
              <w:ind w:right="-360"/>
              <w:rPr>
                <w:rFonts w:ascii="Times New Roman" w:hAnsi="Times New Roman"/>
                <w:szCs w:val="22"/>
              </w:rPr>
            </w:pPr>
            <w:r w:rsidRPr="008A5905">
              <w:rPr>
                <w:rFonts w:ascii="Times New Roman" w:hAnsi="Times New Roman"/>
                <w:szCs w:val="22"/>
              </w:rPr>
              <w:t xml:space="preserve">…other amphetamines </w:t>
            </w:r>
          </w:p>
          <w:p w:rsidR="00BA5461" w:rsidRPr="00147A5D" w:rsidRDefault="00BA5461" w:rsidP="008A5905">
            <w:pPr>
              <w:tabs>
                <w:tab w:val="left" w:pos="-288"/>
                <w:tab w:val="left" w:pos="2160"/>
                <w:tab w:val="left" w:leader="dot" w:pos="2880"/>
                <w:tab w:val="left" w:leader="dot" w:pos="3600"/>
                <w:tab w:val="left" w:leader="dot" w:pos="4320"/>
                <w:tab w:val="left" w:leader="dot" w:pos="5040"/>
                <w:tab w:val="left" w:leader="dot" w:pos="5760"/>
                <w:tab w:val="left" w:leader="dot" w:pos="6768"/>
                <w:tab w:val="left" w:leader="dot" w:pos="7488"/>
                <w:tab w:val="left" w:leader="dot" w:pos="8208"/>
                <w:tab w:val="left" w:leader="dot" w:pos="8928"/>
              </w:tabs>
              <w:ind w:right="-360"/>
            </w:pPr>
            <w:r w:rsidRPr="00147A5D">
              <w:t xml:space="preserve">or stimulants? </w:t>
            </w:r>
            <w:r w:rsidRPr="008A5905">
              <w:rPr>
                <w:rStyle w:val="instruction1"/>
                <w:color w:val="800000"/>
                <w:sz w:val="20"/>
              </w:rPr>
              <w:t>[</w:t>
            </w:r>
            <w:r w:rsidRPr="008A5905">
              <w:rPr>
                <w:b/>
                <w:i/>
                <w:color w:val="800000"/>
                <w:sz w:val="20"/>
              </w:rPr>
              <w:t>AMPHEI_9]</w:t>
            </w:r>
          </w:p>
        </w:tc>
        <w:tc>
          <w:tcPr>
            <w:tcW w:w="999" w:type="dxa"/>
            <w:shd w:val="clear" w:color="auto" w:fill="FFFF99"/>
            <w:vAlign w:val="center"/>
          </w:tcPr>
          <w:p w:rsidR="00BA5461" w:rsidRPr="00147A5D" w:rsidRDefault="00BA5461" w:rsidP="008A5905">
            <w:pPr>
              <w:ind w:right="-360"/>
            </w:pPr>
            <w:r w:rsidRPr="008A5905">
              <w:rPr>
                <w:rFonts w:ascii="Wingdings" w:hAnsi="Wingdings"/>
                <w:sz w:val="36"/>
                <w:szCs w:val="36"/>
              </w:rPr>
              <w:t></w:t>
            </w:r>
            <w:r w:rsidRPr="008A5905">
              <w:rPr>
                <w:sz w:val="20"/>
                <w:szCs w:val="20"/>
              </w:rPr>
              <w:t>1</w:t>
            </w:r>
          </w:p>
        </w:tc>
        <w:tc>
          <w:tcPr>
            <w:tcW w:w="1075" w:type="dxa"/>
            <w:shd w:val="clear" w:color="auto" w:fill="FFFF99"/>
            <w:vAlign w:val="center"/>
          </w:tcPr>
          <w:p w:rsidR="00BA5461" w:rsidRPr="00147A5D" w:rsidRDefault="00BA5461" w:rsidP="008A5905">
            <w:pPr>
              <w:ind w:right="-360"/>
            </w:pPr>
            <w:r w:rsidRPr="008A5905">
              <w:rPr>
                <w:rFonts w:ascii="Wingdings" w:hAnsi="Wingdings"/>
                <w:sz w:val="36"/>
                <w:szCs w:val="36"/>
              </w:rPr>
              <w:t></w:t>
            </w:r>
            <w:r w:rsidRPr="008A5905">
              <w:rPr>
                <w:sz w:val="20"/>
                <w:szCs w:val="20"/>
              </w:rPr>
              <w:t>2</w:t>
            </w:r>
          </w:p>
        </w:tc>
        <w:tc>
          <w:tcPr>
            <w:tcW w:w="1111" w:type="dxa"/>
            <w:shd w:val="clear" w:color="auto" w:fill="FFFF99"/>
            <w:vAlign w:val="center"/>
          </w:tcPr>
          <w:p w:rsidR="00BA5461" w:rsidRPr="00147A5D" w:rsidRDefault="00BA5461" w:rsidP="008A5905">
            <w:pPr>
              <w:ind w:right="-360"/>
            </w:pPr>
            <w:r w:rsidRPr="008A5905">
              <w:rPr>
                <w:rFonts w:ascii="Wingdings" w:hAnsi="Wingdings"/>
                <w:sz w:val="36"/>
                <w:szCs w:val="36"/>
              </w:rPr>
              <w:t></w:t>
            </w:r>
            <w:r w:rsidRPr="008A5905">
              <w:rPr>
                <w:sz w:val="20"/>
                <w:szCs w:val="20"/>
              </w:rPr>
              <w:t>3</w:t>
            </w:r>
          </w:p>
        </w:tc>
        <w:tc>
          <w:tcPr>
            <w:tcW w:w="1102" w:type="dxa"/>
            <w:shd w:val="clear" w:color="auto" w:fill="FFFF99"/>
            <w:vAlign w:val="center"/>
          </w:tcPr>
          <w:p w:rsidR="00BA5461" w:rsidRPr="00147A5D" w:rsidRDefault="00BA5461" w:rsidP="008A5905">
            <w:pPr>
              <w:ind w:right="-360"/>
            </w:pPr>
            <w:r w:rsidRPr="008A5905">
              <w:rPr>
                <w:rFonts w:ascii="Wingdings" w:hAnsi="Wingdings"/>
                <w:sz w:val="36"/>
                <w:szCs w:val="36"/>
              </w:rPr>
              <w:t></w:t>
            </w:r>
            <w:r w:rsidRPr="008A5905">
              <w:rPr>
                <w:sz w:val="20"/>
                <w:szCs w:val="20"/>
              </w:rPr>
              <w:t>4</w:t>
            </w:r>
          </w:p>
        </w:tc>
        <w:tc>
          <w:tcPr>
            <w:tcW w:w="1062" w:type="dxa"/>
            <w:vAlign w:val="center"/>
          </w:tcPr>
          <w:p w:rsidR="00BA5461" w:rsidRPr="00147A5D" w:rsidRDefault="00BA5461" w:rsidP="008A5905">
            <w:pPr>
              <w:ind w:right="-360"/>
            </w:pPr>
            <w:r w:rsidRPr="008A5905">
              <w:rPr>
                <w:rFonts w:ascii="Wingdings" w:hAnsi="Wingdings"/>
                <w:sz w:val="36"/>
                <w:szCs w:val="36"/>
              </w:rPr>
              <w:t></w:t>
            </w:r>
            <w:r w:rsidRPr="008A5905">
              <w:rPr>
                <w:sz w:val="20"/>
                <w:szCs w:val="20"/>
              </w:rPr>
              <w:t>5</w:t>
            </w:r>
          </w:p>
        </w:tc>
        <w:tc>
          <w:tcPr>
            <w:tcW w:w="1094" w:type="dxa"/>
            <w:vAlign w:val="center"/>
          </w:tcPr>
          <w:p w:rsidR="00BA5461" w:rsidRPr="00147A5D" w:rsidRDefault="00BA5461" w:rsidP="008A5905">
            <w:pPr>
              <w:ind w:right="-360"/>
            </w:pPr>
            <w:r w:rsidRPr="008A5905">
              <w:rPr>
                <w:rFonts w:ascii="Wingdings" w:hAnsi="Wingdings"/>
                <w:color w:val="999999"/>
                <w:sz w:val="36"/>
                <w:szCs w:val="36"/>
              </w:rPr>
              <w:t></w:t>
            </w:r>
            <w:r w:rsidRPr="008A5905">
              <w:rPr>
                <w:color w:val="999999"/>
                <w:sz w:val="20"/>
                <w:szCs w:val="20"/>
              </w:rPr>
              <w:t>7</w:t>
            </w:r>
          </w:p>
        </w:tc>
        <w:tc>
          <w:tcPr>
            <w:tcW w:w="1024" w:type="dxa"/>
            <w:vAlign w:val="center"/>
          </w:tcPr>
          <w:p w:rsidR="00BA5461" w:rsidRPr="00147A5D" w:rsidRDefault="00BA5461" w:rsidP="008A5905">
            <w:pPr>
              <w:ind w:right="-360"/>
            </w:pPr>
            <w:r w:rsidRPr="008A5905">
              <w:rPr>
                <w:rFonts w:ascii="Wingdings" w:hAnsi="Wingdings"/>
                <w:color w:val="999999"/>
                <w:sz w:val="36"/>
                <w:szCs w:val="36"/>
              </w:rPr>
              <w:t></w:t>
            </w:r>
            <w:r w:rsidRPr="008A5905">
              <w:rPr>
                <w:color w:val="999999"/>
                <w:sz w:val="20"/>
                <w:szCs w:val="20"/>
              </w:rPr>
              <w:t>8</w:t>
            </w:r>
          </w:p>
        </w:tc>
      </w:tr>
      <w:tr w:rsidR="00BA5461" w:rsidRPr="00147A5D" w:rsidTr="008A5905">
        <w:trPr>
          <w:jc w:val="center"/>
        </w:trPr>
        <w:tc>
          <w:tcPr>
            <w:tcW w:w="724" w:type="dxa"/>
          </w:tcPr>
          <w:p w:rsidR="00BA5461" w:rsidRPr="00147A5D" w:rsidRDefault="00BA5461" w:rsidP="008A5905">
            <w:pPr>
              <w:ind w:right="-360"/>
            </w:pPr>
            <w:r w:rsidRPr="00147A5D">
              <w:t>U13g.</w:t>
            </w:r>
          </w:p>
        </w:tc>
        <w:tc>
          <w:tcPr>
            <w:tcW w:w="2285" w:type="dxa"/>
          </w:tcPr>
          <w:p w:rsidR="00BA5461" w:rsidRPr="008A5905" w:rsidRDefault="00BA5461" w:rsidP="008A5905">
            <w:pPr>
              <w:tabs>
                <w:tab w:val="left" w:pos="-288"/>
                <w:tab w:val="left" w:pos="2160"/>
                <w:tab w:val="left" w:leader="dot" w:pos="2880"/>
                <w:tab w:val="left" w:leader="dot" w:pos="3600"/>
                <w:tab w:val="left" w:leader="dot" w:pos="4320"/>
                <w:tab w:val="left" w:leader="dot" w:pos="5040"/>
                <w:tab w:val="left" w:leader="dot" w:pos="5760"/>
                <w:tab w:val="left" w:leader="dot" w:pos="6768"/>
                <w:tab w:val="left" w:leader="dot" w:pos="7488"/>
                <w:tab w:val="left" w:leader="dot" w:pos="8208"/>
                <w:tab w:val="left" w:leader="dot" w:pos="8928"/>
              </w:tabs>
              <w:ind w:right="-360"/>
            </w:pPr>
            <w:r w:rsidRPr="008A5905">
              <w:rPr>
                <w:szCs w:val="22"/>
              </w:rPr>
              <w:t xml:space="preserve">…Oxycontin? </w:t>
            </w:r>
          </w:p>
          <w:p w:rsidR="00BA5461" w:rsidRPr="008A5905" w:rsidRDefault="00BA5461" w:rsidP="008A5905">
            <w:pPr>
              <w:tabs>
                <w:tab w:val="left" w:pos="-288"/>
                <w:tab w:val="left" w:pos="2160"/>
                <w:tab w:val="left" w:leader="dot" w:pos="2880"/>
                <w:tab w:val="left" w:leader="dot" w:pos="3600"/>
                <w:tab w:val="left" w:leader="dot" w:pos="4320"/>
                <w:tab w:val="left" w:leader="dot" w:pos="5040"/>
                <w:tab w:val="left" w:leader="dot" w:pos="5760"/>
                <w:tab w:val="left" w:leader="dot" w:pos="6768"/>
                <w:tab w:val="left" w:leader="dot" w:pos="7488"/>
                <w:tab w:val="left" w:leader="dot" w:pos="8208"/>
                <w:tab w:val="left" w:leader="dot" w:pos="8928"/>
              </w:tabs>
              <w:ind w:right="-360"/>
              <w:rPr>
                <w:color w:val="800000"/>
              </w:rPr>
            </w:pPr>
            <w:r w:rsidRPr="008A5905">
              <w:rPr>
                <w:rStyle w:val="instruction1"/>
                <w:color w:val="800000"/>
                <w:sz w:val="20"/>
              </w:rPr>
              <w:t>[</w:t>
            </w:r>
            <w:r w:rsidRPr="008A5905">
              <w:rPr>
                <w:b/>
                <w:i/>
                <w:color w:val="800000"/>
                <w:sz w:val="20"/>
              </w:rPr>
              <w:t>OXYCON_9]</w:t>
            </w:r>
          </w:p>
        </w:tc>
        <w:tc>
          <w:tcPr>
            <w:tcW w:w="999" w:type="dxa"/>
            <w:shd w:val="clear" w:color="auto" w:fill="FFFF99"/>
            <w:vAlign w:val="center"/>
          </w:tcPr>
          <w:p w:rsidR="00BA5461" w:rsidRPr="00147A5D" w:rsidRDefault="00BA5461" w:rsidP="008A5905">
            <w:pPr>
              <w:ind w:right="-360"/>
            </w:pPr>
            <w:r w:rsidRPr="008A5905">
              <w:rPr>
                <w:rFonts w:ascii="Wingdings" w:hAnsi="Wingdings"/>
                <w:sz w:val="36"/>
                <w:szCs w:val="36"/>
              </w:rPr>
              <w:t></w:t>
            </w:r>
            <w:r w:rsidRPr="008A5905">
              <w:rPr>
                <w:sz w:val="20"/>
                <w:szCs w:val="20"/>
              </w:rPr>
              <w:t>1</w:t>
            </w:r>
          </w:p>
        </w:tc>
        <w:tc>
          <w:tcPr>
            <w:tcW w:w="1075" w:type="dxa"/>
            <w:shd w:val="clear" w:color="auto" w:fill="FFFF99"/>
            <w:vAlign w:val="center"/>
          </w:tcPr>
          <w:p w:rsidR="00BA5461" w:rsidRPr="00147A5D" w:rsidRDefault="00BA5461" w:rsidP="008A5905">
            <w:pPr>
              <w:ind w:right="-360"/>
            </w:pPr>
            <w:r w:rsidRPr="008A5905">
              <w:rPr>
                <w:rFonts w:ascii="Wingdings" w:hAnsi="Wingdings"/>
                <w:sz w:val="36"/>
                <w:szCs w:val="36"/>
              </w:rPr>
              <w:t></w:t>
            </w:r>
            <w:r w:rsidRPr="008A5905">
              <w:rPr>
                <w:sz w:val="20"/>
                <w:szCs w:val="20"/>
              </w:rPr>
              <w:t>2</w:t>
            </w:r>
          </w:p>
        </w:tc>
        <w:tc>
          <w:tcPr>
            <w:tcW w:w="1111" w:type="dxa"/>
            <w:shd w:val="clear" w:color="auto" w:fill="FFFF99"/>
            <w:vAlign w:val="center"/>
          </w:tcPr>
          <w:p w:rsidR="00BA5461" w:rsidRPr="00147A5D" w:rsidRDefault="00BA5461" w:rsidP="008A5905">
            <w:pPr>
              <w:ind w:right="-360"/>
            </w:pPr>
            <w:r w:rsidRPr="008A5905">
              <w:rPr>
                <w:rFonts w:ascii="Wingdings" w:hAnsi="Wingdings"/>
                <w:sz w:val="36"/>
                <w:szCs w:val="36"/>
              </w:rPr>
              <w:t></w:t>
            </w:r>
            <w:r w:rsidRPr="008A5905">
              <w:rPr>
                <w:sz w:val="20"/>
                <w:szCs w:val="20"/>
              </w:rPr>
              <w:t>3</w:t>
            </w:r>
          </w:p>
        </w:tc>
        <w:tc>
          <w:tcPr>
            <w:tcW w:w="1102" w:type="dxa"/>
            <w:shd w:val="clear" w:color="auto" w:fill="FFFF99"/>
            <w:vAlign w:val="center"/>
          </w:tcPr>
          <w:p w:rsidR="00BA5461" w:rsidRPr="00147A5D" w:rsidRDefault="00BA5461" w:rsidP="008A5905">
            <w:pPr>
              <w:ind w:right="-360"/>
            </w:pPr>
            <w:r w:rsidRPr="008A5905">
              <w:rPr>
                <w:rFonts w:ascii="Wingdings" w:hAnsi="Wingdings"/>
                <w:sz w:val="36"/>
                <w:szCs w:val="36"/>
              </w:rPr>
              <w:t></w:t>
            </w:r>
            <w:r w:rsidRPr="008A5905">
              <w:rPr>
                <w:sz w:val="20"/>
                <w:szCs w:val="20"/>
              </w:rPr>
              <w:t>4</w:t>
            </w:r>
          </w:p>
        </w:tc>
        <w:tc>
          <w:tcPr>
            <w:tcW w:w="1062" w:type="dxa"/>
            <w:vAlign w:val="center"/>
          </w:tcPr>
          <w:p w:rsidR="00BA5461" w:rsidRPr="00147A5D" w:rsidRDefault="00BA5461" w:rsidP="008A5905">
            <w:pPr>
              <w:ind w:right="-360"/>
            </w:pPr>
            <w:r w:rsidRPr="008A5905">
              <w:rPr>
                <w:rFonts w:ascii="Wingdings" w:hAnsi="Wingdings"/>
                <w:sz w:val="36"/>
                <w:szCs w:val="36"/>
              </w:rPr>
              <w:t></w:t>
            </w:r>
            <w:r w:rsidRPr="008A5905">
              <w:rPr>
                <w:sz w:val="20"/>
                <w:szCs w:val="20"/>
              </w:rPr>
              <w:t>5</w:t>
            </w:r>
          </w:p>
        </w:tc>
        <w:tc>
          <w:tcPr>
            <w:tcW w:w="1094" w:type="dxa"/>
            <w:vAlign w:val="center"/>
          </w:tcPr>
          <w:p w:rsidR="00BA5461" w:rsidRPr="00147A5D" w:rsidRDefault="00BA5461" w:rsidP="008A5905">
            <w:pPr>
              <w:ind w:right="-360"/>
            </w:pPr>
            <w:r w:rsidRPr="008A5905">
              <w:rPr>
                <w:rFonts w:ascii="Wingdings" w:hAnsi="Wingdings"/>
                <w:color w:val="999999"/>
                <w:sz w:val="36"/>
                <w:szCs w:val="36"/>
              </w:rPr>
              <w:t></w:t>
            </w:r>
            <w:r w:rsidRPr="008A5905">
              <w:rPr>
                <w:color w:val="999999"/>
                <w:sz w:val="20"/>
                <w:szCs w:val="20"/>
              </w:rPr>
              <w:t>7</w:t>
            </w:r>
          </w:p>
        </w:tc>
        <w:tc>
          <w:tcPr>
            <w:tcW w:w="1024" w:type="dxa"/>
            <w:vAlign w:val="center"/>
          </w:tcPr>
          <w:p w:rsidR="00BA5461" w:rsidRPr="00147A5D" w:rsidRDefault="00BA5461" w:rsidP="008A5905">
            <w:pPr>
              <w:ind w:right="-360"/>
            </w:pPr>
            <w:r w:rsidRPr="008A5905">
              <w:rPr>
                <w:rFonts w:ascii="Wingdings" w:hAnsi="Wingdings"/>
                <w:color w:val="999999"/>
                <w:sz w:val="36"/>
                <w:szCs w:val="36"/>
              </w:rPr>
              <w:t></w:t>
            </w:r>
            <w:r w:rsidRPr="008A5905">
              <w:rPr>
                <w:color w:val="999999"/>
                <w:sz w:val="20"/>
                <w:szCs w:val="20"/>
              </w:rPr>
              <w:t>8</w:t>
            </w:r>
          </w:p>
        </w:tc>
      </w:tr>
      <w:tr w:rsidR="00BA5461" w:rsidRPr="00147A5D" w:rsidTr="008A5905">
        <w:trPr>
          <w:jc w:val="center"/>
        </w:trPr>
        <w:tc>
          <w:tcPr>
            <w:tcW w:w="724" w:type="dxa"/>
          </w:tcPr>
          <w:p w:rsidR="00BA5461" w:rsidRPr="00147A5D" w:rsidRDefault="00BA5461" w:rsidP="008A5905">
            <w:pPr>
              <w:ind w:right="-360"/>
            </w:pPr>
            <w:r w:rsidRPr="00147A5D">
              <w:t>U13h.</w:t>
            </w:r>
          </w:p>
        </w:tc>
        <w:tc>
          <w:tcPr>
            <w:tcW w:w="2285" w:type="dxa"/>
          </w:tcPr>
          <w:p w:rsidR="00BA5461" w:rsidRPr="008A5905" w:rsidRDefault="00BA5461" w:rsidP="008A5905">
            <w:pPr>
              <w:pStyle w:val="checkboxlines"/>
              <w:tabs>
                <w:tab w:val="clear" w:pos="7920"/>
                <w:tab w:val="clear" w:pos="9360"/>
              </w:tabs>
              <w:spacing w:line="240" w:lineRule="auto"/>
              <w:ind w:right="-360"/>
              <w:rPr>
                <w:rFonts w:ascii="Times New Roman" w:hAnsi="Times New Roman"/>
                <w:szCs w:val="22"/>
              </w:rPr>
            </w:pPr>
            <w:r w:rsidRPr="008A5905">
              <w:rPr>
                <w:rFonts w:ascii="Times New Roman" w:hAnsi="Times New Roman"/>
                <w:szCs w:val="22"/>
              </w:rPr>
              <w:t>…steroids or hormones?</w:t>
            </w:r>
          </w:p>
          <w:p w:rsidR="00BA5461" w:rsidRPr="008A5905" w:rsidRDefault="00BA5461" w:rsidP="008A5905">
            <w:pPr>
              <w:tabs>
                <w:tab w:val="left" w:pos="-288"/>
                <w:tab w:val="left" w:pos="2160"/>
                <w:tab w:val="left" w:leader="dot" w:pos="2880"/>
                <w:tab w:val="left" w:leader="dot" w:pos="3600"/>
                <w:tab w:val="left" w:leader="dot" w:pos="4320"/>
                <w:tab w:val="left" w:leader="dot" w:pos="5040"/>
                <w:tab w:val="left" w:leader="dot" w:pos="5760"/>
                <w:tab w:val="left" w:leader="dot" w:pos="6768"/>
                <w:tab w:val="left" w:leader="dot" w:pos="7488"/>
                <w:tab w:val="left" w:leader="dot" w:pos="8208"/>
                <w:tab w:val="left" w:leader="dot" w:pos="8928"/>
              </w:tabs>
              <w:ind w:right="-360"/>
              <w:rPr>
                <w:b/>
                <w:i/>
                <w:color w:val="800000"/>
                <w:sz w:val="20"/>
              </w:rPr>
            </w:pPr>
            <w:r w:rsidRPr="008A5905">
              <w:rPr>
                <w:rStyle w:val="instruction1"/>
                <w:color w:val="800000"/>
                <w:sz w:val="20"/>
              </w:rPr>
              <w:t>[</w:t>
            </w:r>
            <w:r w:rsidRPr="008A5905">
              <w:rPr>
                <w:b/>
                <w:i/>
                <w:color w:val="800000"/>
                <w:sz w:val="20"/>
              </w:rPr>
              <w:t>STRHRI_9]</w:t>
            </w:r>
          </w:p>
        </w:tc>
        <w:tc>
          <w:tcPr>
            <w:tcW w:w="999" w:type="dxa"/>
            <w:shd w:val="clear" w:color="auto" w:fill="FFFF99"/>
            <w:vAlign w:val="center"/>
          </w:tcPr>
          <w:p w:rsidR="00BA5461" w:rsidRPr="00147A5D" w:rsidRDefault="00BA5461" w:rsidP="008A5905">
            <w:pPr>
              <w:ind w:right="-360"/>
            </w:pPr>
            <w:r w:rsidRPr="008A5905">
              <w:rPr>
                <w:rFonts w:ascii="Wingdings" w:hAnsi="Wingdings"/>
                <w:sz w:val="36"/>
                <w:szCs w:val="36"/>
              </w:rPr>
              <w:t></w:t>
            </w:r>
            <w:r w:rsidRPr="008A5905">
              <w:rPr>
                <w:sz w:val="20"/>
                <w:szCs w:val="20"/>
              </w:rPr>
              <w:t>1</w:t>
            </w:r>
          </w:p>
        </w:tc>
        <w:tc>
          <w:tcPr>
            <w:tcW w:w="1075" w:type="dxa"/>
            <w:shd w:val="clear" w:color="auto" w:fill="FFFF99"/>
            <w:vAlign w:val="center"/>
          </w:tcPr>
          <w:p w:rsidR="00BA5461" w:rsidRPr="00147A5D" w:rsidRDefault="00BA5461" w:rsidP="008A5905">
            <w:pPr>
              <w:ind w:right="-360"/>
            </w:pPr>
            <w:r w:rsidRPr="008A5905">
              <w:rPr>
                <w:rFonts w:ascii="Wingdings" w:hAnsi="Wingdings"/>
                <w:sz w:val="36"/>
                <w:szCs w:val="36"/>
              </w:rPr>
              <w:t></w:t>
            </w:r>
            <w:r w:rsidRPr="008A5905">
              <w:rPr>
                <w:sz w:val="20"/>
                <w:szCs w:val="20"/>
              </w:rPr>
              <w:t>2</w:t>
            </w:r>
          </w:p>
        </w:tc>
        <w:tc>
          <w:tcPr>
            <w:tcW w:w="1111" w:type="dxa"/>
            <w:shd w:val="clear" w:color="auto" w:fill="FFFF99"/>
            <w:vAlign w:val="center"/>
          </w:tcPr>
          <w:p w:rsidR="00BA5461" w:rsidRPr="00147A5D" w:rsidRDefault="00BA5461" w:rsidP="008A5905">
            <w:pPr>
              <w:ind w:right="-360"/>
            </w:pPr>
            <w:r w:rsidRPr="008A5905">
              <w:rPr>
                <w:rFonts w:ascii="Wingdings" w:hAnsi="Wingdings"/>
                <w:sz w:val="36"/>
                <w:szCs w:val="36"/>
              </w:rPr>
              <w:t></w:t>
            </w:r>
            <w:r w:rsidRPr="008A5905">
              <w:rPr>
                <w:sz w:val="20"/>
                <w:szCs w:val="20"/>
              </w:rPr>
              <w:t>3</w:t>
            </w:r>
          </w:p>
        </w:tc>
        <w:tc>
          <w:tcPr>
            <w:tcW w:w="1102" w:type="dxa"/>
            <w:shd w:val="clear" w:color="auto" w:fill="FFFF99"/>
            <w:vAlign w:val="center"/>
          </w:tcPr>
          <w:p w:rsidR="00BA5461" w:rsidRPr="00147A5D" w:rsidRDefault="00BA5461" w:rsidP="008A5905">
            <w:pPr>
              <w:ind w:right="-360"/>
            </w:pPr>
            <w:r w:rsidRPr="008A5905">
              <w:rPr>
                <w:rFonts w:ascii="Wingdings" w:hAnsi="Wingdings"/>
                <w:sz w:val="36"/>
                <w:szCs w:val="36"/>
              </w:rPr>
              <w:t></w:t>
            </w:r>
            <w:r w:rsidRPr="008A5905">
              <w:rPr>
                <w:sz w:val="20"/>
                <w:szCs w:val="20"/>
              </w:rPr>
              <w:t>4</w:t>
            </w:r>
          </w:p>
        </w:tc>
        <w:tc>
          <w:tcPr>
            <w:tcW w:w="1062" w:type="dxa"/>
            <w:vAlign w:val="center"/>
          </w:tcPr>
          <w:p w:rsidR="00BA5461" w:rsidRPr="00147A5D" w:rsidRDefault="00BA5461" w:rsidP="008A5905">
            <w:pPr>
              <w:ind w:right="-360"/>
            </w:pPr>
            <w:r w:rsidRPr="008A5905">
              <w:rPr>
                <w:rFonts w:ascii="Wingdings" w:hAnsi="Wingdings"/>
                <w:sz w:val="36"/>
                <w:szCs w:val="36"/>
              </w:rPr>
              <w:t></w:t>
            </w:r>
            <w:r w:rsidRPr="008A5905">
              <w:rPr>
                <w:sz w:val="20"/>
                <w:szCs w:val="20"/>
              </w:rPr>
              <w:t>5</w:t>
            </w:r>
          </w:p>
        </w:tc>
        <w:tc>
          <w:tcPr>
            <w:tcW w:w="1094" w:type="dxa"/>
            <w:vAlign w:val="center"/>
          </w:tcPr>
          <w:p w:rsidR="00BA5461" w:rsidRPr="00147A5D" w:rsidRDefault="00BA5461" w:rsidP="008A5905">
            <w:pPr>
              <w:ind w:right="-360"/>
            </w:pPr>
            <w:r w:rsidRPr="008A5905">
              <w:rPr>
                <w:rFonts w:ascii="Wingdings" w:hAnsi="Wingdings"/>
                <w:color w:val="999999"/>
                <w:sz w:val="36"/>
                <w:szCs w:val="36"/>
              </w:rPr>
              <w:t></w:t>
            </w:r>
            <w:r w:rsidRPr="008A5905">
              <w:rPr>
                <w:color w:val="999999"/>
                <w:sz w:val="20"/>
                <w:szCs w:val="20"/>
              </w:rPr>
              <w:t>7</w:t>
            </w:r>
          </w:p>
        </w:tc>
        <w:tc>
          <w:tcPr>
            <w:tcW w:w="1024" w:type="dxa"/>
            <w:vAlign w:val="center"/>
          </w:tcPr>
          <w:p w:rsidR="00BA5461" w:rsidRPr="00147A5D" w:rsidRDefault="00BA5461" w:rsidP="008A5905">
            <w:pPr>
              <w:ind w:right="-360"/>
            </w:pPr>
            <w:r w:rsidRPr="008A5905">
              <w:rPr>
                <w:rFonts w:ascii="Wingdings" w:hAnsi="Wingdings"/>
                <w:color w:val="999999"/>
                <w:sz w:val="36"/>
                <w:szCs w:val="36"/>
              </w:rPr>
              <w:t></w:t>
            </w:r>
            <w:r w:rsidRPr="008A5905">
              <w:rPr>
                <w:color w:val="999999"/>
                <w:sz w:val="20"/>
                <w:szCs w:val="20"/>
              </w:rPr>
              <w:t>8</w:t>
            </w:r>
          </w:p>
        </w:tc>
      </w:tr>
      <w:tr w:rsidR="00BA5461" w:rsidRPr="00147A5D" w:rsidTr="008A5905">
        <w:trPr>
          <w:jc w:val="center"/>
        </w:trPr>
        <w:tc>
          <w:tcPr>
            <w:tcW w:w="724" w:type="dxa"/>
          </w:tcPr>
          <w:p w:rsidR="00BA5461" w:rsidRPr="00147A5D" w:rsidRDefault="00BA5461" w:rsidP="008A5905">
            <w:pPr>
              <w:ind w:right="-360"/>
            </w:pPr>
            <w:r w:rsidRPr="00147A5D">
              <w:lastRenderedPageBreak/>
              <w:t>U13i.</w:t>
            </w:r>
          </w:p>
        </w:tc>
        <w:tc>
          <w:tcPr>
            <w:tcW w:w="2285" w:type="dxa"/>
          </w:tcPr>
          <w:p w:rsidR="00BA5461" w:rsidRPr="008A5905" w:rsidRDefault="00BA5461" w:rsidP="008A5905">
            <w:pPr>
              <w:pStyle w:val="checkboxlines"/>
              <w:tabs>
                <w:tab w:val="clear" w:pos="7920"/>
                <w:tab w:val="clear" w:pos="9360"/>
              </w:tabs>
              <w:spacing w:line="240" w:lineRule="auto"/>
              <w:ind w:right="-360"/>
              <w:rPr>
                <w:rFonts w:ascii="Times New Roman" w:hAnsi="Times New Roman"/>
                <w:b/>
                <w:i/>
                <w:szCs w:val="22"/>
              </w:rPr>
            </w:pPr>
            <w:r w:rsidRPr="008A5905">
              <w:rPr>
                <w:rFonts w:ascii="Times New Roman" w:hAnsi="Times New Roman"/>
                <w:szCs w:val="22"/>
              </w:rPr>
              <w:t xml:space="preserve">…any other drug </w:t>
            </w:r>
            <w:r w:rsidRPr="008A5905">
              <w:rPr>
                <w:rFonts w:ascii="Times New Roman" w:hAnsi="Times New Roman"/>
                <w:b/>
                <w:i/>
                <w:szCs w:val="22"/>
              </w:rPr>
              <w:t>(Specify:__________)</w:t>
            </w:r>
            <w:r w:rsidRPr="008A5905">
              <w:rPr>
                <w:rFonts w:ascii="Times New Roman" w:hAnsi="Times New Roman"/>
                <w:szCs w:val="22"/>
              </w:rPr>
              <w:t>?</w:t>
            </w:r>
          </w:p>
          <w:p w:rsidR="00BA5461" w:rsidRPr="008A5905" w:rsidRDefault="00BA5461" w:rsidP="008A590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360"/>
              <w:rPr>
                <w:b/>
                <w:i/>
                <w:color w:val="800000"/>
                <w:sz w:val="20"/>
              </w:rPr>
            </w:pPr>
            <w:r w:rsidRPr="008A5905">
              <w:rPr>
                <w:rStyle w:val="instruction1"/>
                <w:color w:val="800000"/>
                <w:sz w:val="20"/>
              </w:rPr>
              <w:t>[</w:t>
            </w:r>
            <w:r w:rsidRPr="008A5905">
              <w:rPr>
                <w:b/>
                <w:i/>
                <w:color w:val="800000"/>
                <w:sz w:val="20"/>
              </w:rPr>
              <w:t>OINJDI_9]</w:t>
            </w:r>
            <w:r w:rsidRPr="008A5905">
              <w:rPr>
                <w:rStyle w:val="instruction1"/>
                <w:color w:val="800000"/>
                <w:sz w:val="20"/>
              </w:rPr>
              <w:t>[</w:t>
            </w:r>
            <w:r w:rsidRPr="008A5905">
              <w:rPr>
                <w:b/>
                <w:i/>
                <w:color w:val="800000"/>
                <w:sz w:val="20"/>
              </w:rPr>
              <w:t>OINJD9OS]</w:t>
            </w:r>
          </w:p>
        </w:tc>
        <w:tc>
          <w:tcPr>
            <w:tcW w:w="999" w:type="dxa"/>
            <w:shd w:val="clear" w:color="auto" w:fill="FFFF99"/>
            <w:vAlign w:val="center"/>
          </w:tcPr>
          <w:p w:rsidR="00BA5461" w:rsidRPr="00147A5D" w:rsidRDefault="00BA5461" w:rsidP="008A5905">
            <w:pPr>
              <w:ind w:right="-360"/>
            </w:pPr>
            <w:r w:rsidRPr="008A5905">
              <w:rPr>
                <w:rFonts w:ascii="Wingdings" w:hAnsi="Wingdings"/>
                <w:sz w:val="36"/>
                <w:szCs w:val="36"/>
              </w:rPr>
              <w:t></w:t>
            </w:r>
            <w:r w:rsidRPr="008A5905">
              <w:rPr>
                <w:sz w:val="20"/>
                <w:szCs w:val="20"/>
              </w:rPr>
              <w:t>1</w:t>
            </w:r>
          </w:p>
        </w:tc>
        <w:tc>
          <w:tcPr>
            <w:tcW w:w="1075" w:type="dxa"/>
            <w:shd w:val="clear" w:color="auto" w:fill="FFFF99"/>
            <w:vAlign w:val="center"/>
          </w:tcPr>
          <w:p w:rsidR="00BA5461" w:rsidRPr="00147A5D" w:rsidRDefault="00BA5461" w:rsidP="008A5905">
            <w:pPr>
              <w:ind w:right="-360"/>
            </w:pPr>
            <w:r w:rsidRPr="008A5905">
              <w:rPr>
                <w:rFonts w:ascii="Wingdings" w:hAnsi="Wingdings"/>
                <w:sz w:val="36"/>
                <w:szCs w:val="36"/>
              </w:rPr>
              <w:t></w:t>
            </w:r>
            <w:r w:rsidRPr="008A5905">
              <w:rPr>
                <w:sz w:val="20"/>
                <w:szCs w:val="20"/>
              </w:rPr>
              <w:t>2</w:t>
            </w:r>
          </w:p>
        </w:tc>
        <w:tc>
          <w:tcPr>
            <w:tcW w:w="1111" w:type="dxa"/>
            <w:shd w:val="clear" w:color="auto" w:fill="FFFF99"/>
            <w:vAlign w:val="center"/>
          </w:tcPr>
          <w:p w:rsidR="00BA5461" w:rsidRPr="00147A5D" w:rsidRDefault="00BA5461" w:rsidP="008A5905">
            <w:pPr>
              <w:ind w:right="-360"/>
            </w:pPr>
            <w:r w:rsidRPr="008A5905">
              <w:rPr>
                <w:rFonts w:ascii="Wingdings" w:hAnsi="Wingdings"/>
                <w:sz w:val="36"/>
                <w:szCs w:val="36"/>
              </w:rPr>
              <w:t></w:t>
            </w:r>
            <w:r w:rsidRPr="008A5905">
              <w:rPr>
                <w:sz w:val="20"/>
                <w:szCs w:val="20"/>
              </w:rPr>
              <w:t>3</w:t>
            </w:r>
          </w:p>
        </w:tc>
        <w:tc>
          <w:tcPr>
            <w:tcW w:w="1102" w:type="dxa"/>
            <w:shd w:val="clear" w:color="auto" w:fill="FFFF99"/>
            <w:vAlign w:val="center"/>
          </w:tcPr>
          <w:p w:rsidR="00BA5461" w:rsidRPr="00147A5D" w:rsidRDefault="00BA5461" w:rsidP="008A5905">
            <w:pPr>
              <w:ind w:right="-360"/>
            </w:pPr>
            <w:r w:rsidRPr="008A5905">
              <w:rPr>
                <w:rFonts w:ascii="Wingdings" w:hAnsi="Wingdings"/>
                <w:sz w:val="36"/>
                <w:szCs w:val="36"/>
              </w:rPr>
              <w:t></w:t>
            </w:r>
            <w:r w:rsidRPr="008A5905">
              <w:rPr>
                <w:sz w:val="20"/>
                <w:szCs w:val="20"/>
              </w:rPr>
              <w:t>4</w:t>
            </w:r>
          </w:p>
        </w:tc>
        <w:tc>
          <w:tcPr>
            <w:tcW w:w="1062" w:type="dxa"/>
            <w:vAlign w:val="center"/>
          </w:tcPr>
          <w:p w:rsidR="00BA5461" w:rsidRPr="00147A5D" w:rsidRDefault="00BA5461" w:rsidP="008A5905">
            <w:pPr>
              <w:ind w:right="-360"/>
            </w:pPr>
            <w:r w:rsidRPr="008A5905">
              <w:rPr>
                <w:rFonts w:ascii="Wingdings" w:hAnsi="Wingdings"/>
                <w:sz w:val="36"/>
                <w:szCs w:val="36"/>
              </w:rPr>
              <w:t></w:t>
            </w:r>
            <w:r w:rsidRPr="008A5905">
              <w:rPr>
                <w:sz w:val="20"/>
                <w:szCs w:val="20"/>
              </w:rPr>
              <w:t>5</w:t>
            </w:r>
          </w:p>
        </w:tc>
        <w:tc>
          <w:tcPr>
            <w:tcW w:w="1094" w:type="dxa"/>
            <w:vAlign w:val="center"/>
          </w:tcPr>
          <w:p w:rsidR="00BA5461" w:rsidRPr="00147A5D" w:rsidRDefault="00BA5461" w:rsidP="008A5905">
            <w:pPr>
              <w:ind w:right="-360"/>
            </w:pPr>
            <w:r w:rsidRPr="008A5905">
              <w:rPr>
                <w:rFonts w:ascii="Wingdings" w:hAnsi="Wingdings"/>
                <w:color w:val="999999"/>
                <w:sz w:val="36"/>
                <w:szCs w:val="36"/>
              </w:rPr>
              <w:t></w:t>
            </w:r>
            <w:r w:rsidRPr="008A5905">
              <w:rPr>
                <w:color w:val="999999"/>
                <w:sz w:val="20"/>
                <w:szCs w:val="20"/>
              </w:rPr>
              <w:t>7</w:t>
            </w:r>
          </w:p>
        </w:tc>
        <w:tc>
          <w:tcPr>
            <w:tcW w:w="1024" w:type="dxa"/>
            <w:vAlign w:val="center"/>
          </w:tcPr>
          <w:p w:rsidR="00BA5461" w:rsidRPr="00147A5D" w:rsidRDefault="00BA5461" w:rsidP="008A5905">
            <w:pPr>
              <w:ind w:right="-360"/>
            </w:pPr>
            <w:r w:rsidRPr="008A5905">
              <w:rPr>
                <w:rFonts w:ascii="Wingdings" w:hAnsi="Wingdings"/>
                <w:color w:val="999999"/>
                <w:sz w:val="36"/>
                <w:szCs w:val="36"/>
              </w:rPr>
              <w:t></w:t>
            </w:r>
            <w:r w:rsidRPr="008A5905">
              <w:rPr>
                <w:color w:val="999999"/>
                <w:sz w:val="20"/>
                <w:szCs w:val="20"/>
              </w:rPr>
              <w:t>8</w:t>
            </w:r>
          </w:p>
        </w:tc>
      </w:tr>
    </w:tbl>
    <w:p w:rsidR="00BA5461" w:rsidRDefault="00BA5461" w:rsidP="00C0093F">
      <w:pPr>
        <w:rPr>
          <w:bCs/>
          <w:iCs/>
        </w:rPr>
      </w:pPr>
    </w:p>
    <w:p w:rsidR="00BA5461" w:rsidRPr="00147A5D" w:rsidRDefault="00BA5461" w:rsidP="0035178E">
      <w:pPr>
        <w:pBdr>
          <w:top w:val="single" w:sz="12" w:space="1" w:color="auto"/>
          <w:left w:val="single" w:sz="12" w:space="4" w:color="auto"/>
          <w:bottom w:val="single" w:sz="12" w:space="1" w:color="auto"/>
          <w:right w:val="single" w:sz="12" w:space="4" w:color="auto"/>
        </w:pBdr>
        <w:shd w:val="clear" w:color="auto" w:fill="99CCFF"/>
        <w:rPr>
          <w:b/>
          <w:i/>
        </w:rPr>
      </w:pPr>
      <w:r w:rsidRPr="00147A5D">
        <w:rPr>
          <w:b/>
          <w:i/>
        </w:rPr>
        <w:t xml:space="preserve">Inconsistency check: </w:t>
      </w:r>
      <w:r>
        <w:rPr>
          <w:b/>
          <w:i/>
        </w:rPr>
        <w:t xml:space="preserve">If U12 (injection drug use) is “Yes” and all of the responses to U13a-U13i are “Never,”, then QDS will display a message saying, “You said that you used injection drugs during the past 12 months. Please tell me the name of the drug you used and how often you used it during the past 12 months.” Interviewer return to previous questions.     </w:t>
      </w:r>
      <w:r w:rsidRPr="00147A5D">
        <w:rPr>
          <w:b/>
          <w:i/>
        </w:rPr>
        <w:t xml:space="preserve"> </w:t>
      </w:r>
    </w:p>
    <w:p w:rsidR="00BA5461" w:rsidRPr="00147A5D" w:rsidRDefault="00BA5461" w:rsidP="00C0093F">
      <w:pPr>
        <w:rPr>
          <w:bCs/>
          <w:iCs/>
        </w:rPr>
      </w:pP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rPr>
          <w:rFonts w:ascii="Times New Roman Bold" w:hAnsi="Times New Roman Bold"/>
          <w:b/>
          <w:bCs/>
          <w:i/>
          <w:iCs/>
          <w:color w:val="000000"/>
        </w:rPr>
      </w:pPr>
      <w:r w:rsidRPr="00147A5D">
        <w:rPr>
          <w:rFonts w:ascii="Times New Roman Bold" w:hAnsi="Times New Roman Bold"/>
          <w:b/>
          <w:bCs/>
          <w:i/>
          <w:iCs/>
          <w:color w:val="000000"/>
        </w:rPr>
        <w:t xml:space="preserve">Interview instructions: </w:t>
      </w: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rPr>
          <w:rFonts w:ascii="Times New Roman Bold" w:hAnsi="Times New Roman Bold"/>
          <w:b/>
          <w:bCs/>
          <w:i/>
          <w:iCs/>
          <w:color w:val="000000"/>
        </w:rPr>
      </w:pP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rPr>
          <w:rFonts w:ascii="Times New Roman Bold" w:hAnsi="Times New Roman Bold"/>
          <w:b/>
          <w:bCs/>
          <w:i/>
          <w:iCs/>
          <w:color w:val="000000"/>
        </w:rPr>
      </w:pPr>
      <w:r w:rsidRPr="00147A5D">
        <w:rPr>
          <w:rFonts w:ascii="Times New Roman Bold" w:hAnsi="Times New Roman Bold"/>
          <w:b/>
          <w:bCs/>
          <w:i/>
          <w:iCs/>
          <w:color w:val="000000"/>
        </w:rPr>
        <w:t xml:space="preserve">If S1 (male respondent had sex with a woman during the past 12 months) </w:t>
      </w:r>
      <w:r w:rsidRPr="00147A5D">
        <w:rPr>
          <w:rFonts w:ascii="Times New Roman Bold" w:hAnsi="Times New Roman Bold"/>
          <w:b/>
          <w:bCs/>
          <w:i/>
          <w:iCs/>
          <w:color w:val="000000"/>
          <w:u w:val="single"/>
        </w:rPr>
        <w:t>and</w:t>
      </w:r>
      <w:r w:rsidRPr="00147A5D">
        <w:rPr>
          <w:rFonts w:ascii="Times New Roman Bold" w:hAnsi="Times New Roman Bold"/>
          <w:b/>
          <w:bCs/>
          <w:i/>
          <w:iCs/>
          <w:color w:val="000000"/>
        </w:rPr>
        <w:t xml:space="preserve"> S6 (male respondent had sex with a man during the past 12 months) are “No,” “Refused to answer,” or “Don’t know,” skip to Say box before U16. </w:t>
      </w: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rPr>
          <w:rFonts w:ascii="Times New Roman Bold" w:hAnsi="Times New Roman Bold"/>
          <w:b/>
          <w:bCs/>
          <w:i/>
          <w:iCs/>
          <w:color w:val="000000"/>
        </w:rPr>
      </w:pP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rPr>
          <w:rFonts w:ascii="Times New Roman Bold" w:hAnsi="Times New Roman Bold"/>
          <w:b/>
          <w:bCs/>
          <w:i/>
          <w:iCs/>
          <w:color w:val="000000"/>
        </w:rPr>
      </w:pPr>
      <w:r w:rsidRPr="00147A5D">
        <w:rPr>
          <w:rFonts w:ascii="Times New Roman Bold" w:hAnsi="Times New Roman Bold"/>
          <w:b/>
          <w:bCs/>
          <w:i/>
          <w:iCs/>
          <w:color w:val="000000"/>
        </w:rPr>
        <w:t xml:space="preserve">If S12 (female respondent had sex with a man during the past 12 months) </w:t>
      </w:r>
      <w:r w:rsidRPr="00147A5D">
        <w:rPr>
          <w:rFonts w:ascii="Times New Roman Bold" w:hAnsi="Times New Roman Bold"/>
          <w:b/>
          <w:bCs/>
          <w:i/>
          <w:iCs/>
          <w:color w:val="000000"/>
          <w:u w:val="single"/>
        </w:rPr>
        <w:t>and</w:t>
      </w:r>
      <w:r w:rsidRPr="00147A5D">
        <w:rPr>
          <w:rFonts w:ascii="Times New Roman Bold" w:hAnsi="Times New Roman Bold"/>
          <w:b/>
          <w:bCs/>
          <w:i/>
          <w:iCs/>
          <w:color w:val="000000"/>
        </w:rPr>
        <w:t xml:space="preserve"> S16 (female respondent had sex with a woman) are “No,” “Refused to answer,” or “Don’t know,” skip to Say box before U16. </w:t>
      </w: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rPr>
          <w:rFonts w:ascii="Times New Roman Bold" w:hAnsi="Times New Roman Bold"/>
          <w:b/>
          <w:bCs/>
          <w:i/>
          <w:iCs/>
          <w:color w:val="000000"/>
        </w:rPr>
      </w:pP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rPr>
          <w:bCs/>
          <w:iCs/>
        </w:rPr>
      </w:pPr>
      <w:r w:rsidRPr="00147A5D">
        <w:rPr>
          <w:rFonts w:ascii="Times New Roman Bold" w:hAnsi="Times New Roman Bold"/>
          <w:b/>
          <w:bCs/>
          <w:i/>
          <w:iCs/>
          <w:color w:val="000000"/>
        </w:rPr>
        <w:t>If S21 (transgender respondent had sex during the past 12 months) is “No,” “Refused to answer,” or “Don’t know,” skip to Say box before U16</w:t>
      </w:r>
    </w:p>
    <w:p w:rsidR="00BA5461" w:rsidRPr="00147A5D" w:rsidRDefault="00BA5461" w:rsidP="00C0093F">
      <w:pPr>
        <w:ind w:left="720" w:hanging="720"/>
        <w:rPr>
          <w:bCs/>
          <w:iCs/>
        </w:rPr>
      </w:pPr>
    </w:p>
    <w:p w:rsidR="00BA5461" w:rsidRPr="00B13E32" w:rsidRDefault="00BA5461" w:rsidP="00FB75B3">
      <w:pPr>
        <w:tabs>
          <w:tab w:val="left" w:pos="720"/>
          <w:tab w:val="left" w:pos="5400"/>
        </w:tabs>
        <w:ind w:left="720" w:right="-360" w:hanging="720"/>
        <w:rPr>
          <w:color w:val="800000"/>
        </w:rPr>
      </w:pPr>
      <w:r w:rsidRPr="00147A5D">
        <w:rPr>
          <w:bCs/>
          <w:iCs/>
        </w:rPr>
        <w:t>U14.</w:t>
      </w:r>
      <w:r w:rsidRPr="00147A5D">
        <w:rPr>
          <w:bCs/>
          <w:iCs/>
        </w:rPr>
        <w:tab/>
        <w:t xml:space="preserve">During the </w:t>
      </w:r>
      <w:r w:rsidRPr="00147A5D">
        <w:rPr>
          <w:b/>
          <w:bCs/>
          <w:iCs/>
        </w:rPr>
        <w:t>past 12 months</w:t>
      </w:r>
      <w:r w:rsidRPr="00147A5D">
        <w:rPr>
          <w:bCs/>
          <w:iCs/>
        </w:rPr>
        <w:t xml:space="preserve">, did you inject drugs </w:t>
      </w:r>
      <w:r w:rsidRPr="00147A5D">
        <w:rPr>
          <w:bCs/>
          <w:iCs/>
          <w:u w:val="single"/>
        </w:rPr>
        <w:t>before or during sex</w:t>
      </w:r>
      <w:r w:rsidRPr="00147A5D">
        <w:rPr>
          <w:bCs/>
          <w:iCs/>
        </w:rPr>
        <w:t>?</w:t>
      </w:r>
      <w:r>
        <w:rPr>
          <w:bCs/>
          <w:iCs/>
        </w:rPr>
        <w:t xml:space="preserve"> </w:t>
      </w:r>
      <w:r w:rsidRPr="00B13E32">
        <w:rPr>
          <w:b/>
          <w:i/>
          <w:color w:val="800000"/>
          <w:sz w:val="20"/>
        </w:rPr>
        <w:t>[INJ_BFSX]</w:t>
      </w:r>
    </w:p>
    <w:p w:rsidR="00BA5461" w:rsidRPr="00147A5D" w:rsidRDefault="00237561" w:rsidP="00C0093F">
      <w:pPr>
        <w:tabs>
          <w:tab w:val="left" w:pos="720"/>
          <w:tab w:val="left" w:leader="dot" w:pos="6480"/>
        </w:tabs>
        <w:ind w:left="720" w:hanging="720"/>
      </w:pPr>
      <w:r>
        <w:rPr>
          <w:noProof/>
        </w:rPr>
        <w:pict>
          <v:shape id="_x0000_s1340" type="#_x0000_t202" style="position:absolute;left:0;text-align:left;margin-left:387pt;margin-top:3.6pt;width:108pt;height:32.4pt;z-index:251644928" filled="f" stroked="f">
            <v:textbox style="mso-next-textbox:#_x0000_s1340">
              <w:txbxContent>
                <w:p w:rsidR="00BA5461" w:rsidRPr="00B34C6C" w:rsidRDefault="00BA5461" w:rsidP="00C0093F">
                  <w:pPr>
                    <w:rPr>
                      <w:b/>
                      <w:color w:val="999999"/>
                    </w:rPr>
                  </w:pPr>
                  <w:r w:rsidRPr="00B34C6C">
                    <w:rPr>
                      <w:rStyle w:val="instruction2"/>
                      <w:color w:val="999999"/>
                      <w:sz w:val="24"/>
                    </w:rPr>
                    <w:t xml:space="preserve">Skip to Say box before </w:t>
                  </w:r>
                  <w:r w:rsidRPr="00B34C6C">
                    <w:rPr>
                      <w:b/>
                      <w:bCs/>
                      <w:i/>
                      <w:iCs/>
                      <w:color w:val="999999"/>
                    </w:rPr>
                    <w:t>U1</w:t>
                  </w:r>
                  <w:r>
                    <w:rPr>
                      <w:b/>
                      <w:bCs/>
                      <w:i/>
                      <w:iCs/>
                      <w:color w:val="999999"/>
                    </w:rPr>
                    <w:t>6</w:t>
                  </w:r>
                </w:p>
                <w:p w:rsidR="00BA5461" w:rsidRPr="006112EE" w:rsidRDefault="00BA5461" w:rsidP="00C0093F">
                  <w:pPr>
                    <w:rPr>
                      <w:color w:val="999999"/>
                    </w:rPr>
                  </w:pPr>
                </w:p>
              </w:txbxContent>
            </v:textbox>
          </v:shape>
        </w:pict>
      </w:r>
      <w:r w:rsidR="00BA5461" w:rsidRPr="00147A5D">
        <w:rPr>
          <w:bCs/>
          <w:iCs/>
        </w:rPr>
        <w:tab/>
      </w:r>
      <w:r>
        <w:rPr>
          <w:noProof/>
        </w:rPr>
        <w:pict>
          <v:line id="_x0000_s1341" style="position:absolute;left:0;text-align:left;z-index:251641856;mso-position-horizontal-relative:text;mso-position-vertical-relative:text" from="351pt,13.65pt" to="384.8pt,13.85pt" strokecolor="#969696" strokeweight="3.5pt">
            <v:stroke endarrow="block"/>
          </v:line>
        </w:pict>
      </w:r>
      <w:r w:rsidR="00BA5461" w:rsidRPr="00147A5D">
        <w:rPr>
          <w:bCs/>
          <w:color w:val="999999"/>
        </w:rPr>
        <w:t>No</w:t>
      </w:r>
      <w:r w:rsidR="00BA5461" w:rsidRPr="00147A5D">
        <w:rPr>
          <w:bCs/>
          <w:color w:val="999999"/>
        </w:rPr>
        <w:tab/>
      </w:r>
      <w:r w:rsidR="00BA5461" w:rsidRPr="00147A5D">
        <w:rPr>
          <w:rFonts w:ascii="Wingdings" w:hAnsi="Wingdings"/>
          <w:b/>
          <w:bCs/>
          <w:color w:val="999999"/>
          <w:sz w:val="36"/>
          <w:szCs w:val="36"/>
        </w:rPr>
        <w:t></w:t>
      </w:r>
      <w:r w:rsidR="00BA5461" w:rsidRPr="00147A5D">
        <w:rPr>
          <w:b/>
          <w:bCs/>
          <w:color w:val="999999"/>
          <w:sz w:val="16"/>
        </w:rPr>
        <w:t xml:space="preserve"> </w:t>
      </w:r>
      <w:r w:rsidR="00BA5461" w:rsidRPr="00147A5D">
        <w:rPr>
          <w:bCs/>
          <w:color w:val="999999"/>
          <w:sz w:val="16"/>
        </w:rPr>
        <w:t>0</w:t>
      </w:r>
    </w:p>
    <w:p w:rsidR="00BA5461" w:rsidRPr="00147A5D" w:rsidRDefault="00BA5461" w:rsidP="00C0093F">
      <w:pPr>
        <w:tabs>
          <w:tab w:val="left" w:pos="720"/>
          <w:tab w:val="left" w:leader="dot" w:pos="6480"/>
        </w:tabs>
        <w:ind w:left="720" w:hanging="720"/>
        <w:rPr>
          <w:bCs/>
          <w:color w:val="999999"/>
        </w:rPr>
      </w:pPr>
      <w:r w:rsidRPr="00147A5D">
        <w:rPr>
          <w:bCs/>
          <w:color w:val="999999"/>
        </w:rPr>
        <w:tab/>
        <w:t>Yes</w:t>
      </w:r>
      <w:r w:rsidRPr="00147A5D">
        <w:rPr>
          <w:bCs/>
          <w:color w:val="999999"/>
        </w:rPr>
        <w:tab/>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1</w:t>
      </w:r>
    </w:p>
    <w:p w:rsidR="00BA5461" w:rsidRPr="00147A5D" w:rsidRDefault="00237561" w:rsidP="00C0093F">
      <w:pPr>
        <w:tabs>
          <w:tab w:val="left" w:pos="720"/>
          <w:tab w:val="left" w:leader="dot" w:pos="6480"/>
        </w:tabs>
        <w:ind w:left="720" w:hanging="720"/>
        <w:rPr>
          <w:bCs/>
          <w:color w:val="999999"/>
        </w:rPr>
      </w:pPr>
      <w:r w:rsidRPr="00237561">
        <w:rPr>
          <w:noProof/>
        </w:rPr>
        <w:pict>
          <v:shape id="_x0000_s1342" type="#_x0000_t202" style="position:absolute;left:0;text-align:left;margin-left:378pt;margin-top:8.15pt;width:99pt;height:32.9pt;z-index:251642880" filled="f" stroked="f">
            <v:textbox style="mso-next-textbox:#_x0000_s1342">
              <w:txbxContent>
                <w:p w:rsidR="00BA5461" w:rsidRPr="00D4208D" w:rsidRDefault="00BA5461" w:rsidP="00C0093F">
                  <w:pPr>
                    <w:rPr>
                      <w:b/>
                      <w:color w:val="999999"/>
                    </w:rPr>
                  </w:pPr>
                  <w:r w:rsidRPr="00B34C6C">
                    <w:rPr>
                      <w:rStyle w:val="instruction2"/>
                      <w:color w:val="999999"/>
                      <w:sz w:val="24"/>
                    </w:rPr>
                    <w:t xml:space="preserve">Skip to Say box before </w:t>
                  </w:r>
                  <w:r>
                    <w:rPr>
                      <w:b/>
                      <w:bCs/>
                      <w:i/>
                      <w:iCs/>
                      <w:color w:val="999999"/>
                    </w:rPr>
                    <w:t>U16</w:t>
                  </w:r>
                </w:p>
              </w:txbxContent>
            </v:textbox>
          </v:shape>
        </w:pict>
      </w:r>
      <w:r w:rsidRPr="00237561">
        <w:rPr>
          <w:noProof/>
        </w:rPr>
        <w:pict>
          <v:shape id="_x0000_s1343" type="#_x0000_t88" style="position:absolute;left:0;text-align:left;margin-left:351pt;margin-top:9.35pt;width:27pt;height:27pt;z-index:251643904" adj="2310,10290" strokecolor="#969696" strokeweight="3.5pt"/>
        </w:pict>
      </w:r>
      <w:r w:rsidR="00BA5461" w:rsidRPr="00147A5D">
        <w:rPr>
          <w:color w:val="999999"/>
        </w:rPr>
        <w:tab/>
        <w:t>Refused to answer</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7</w:t>
      </w:r>
    </w:p>
    <w:p w:rsidR="00BA5461" w:rsidRPr="00147A5D" w:rsidRDefault="00BA5461" w:rsidP="00C0093F">
      <w:pPr>
        <w:tabs>
          <w:tab w:val="left" w:pos="720"/>
          <w:tab w:val="left" w:leader="dot" w:pos="6480"/>
        </w:tabs>
        <w:ind w:left="720" w:hanging="720"/>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BA5461" w:rsidRPr="00147A5D" w:rsidRDefault="00BA5461" w:rsidP="00FB75B3">
      <w:pPr>
        <w:rPr>
          <w:bCs/>
          <w:iCs/>
        </w:rPr>
      </w:pPr>
    </w:p>
    <w:tbl>
      <w:tblPr>
        <w:tblW w:w="9659" w:type="dxa"/>
        <w:jc w:val="center"/>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600"/>
        <w:gridCol w:w="816"/>
        <w:gridCol w:w="4079"/>
        <w:gridCol w:w="1032"/>
        <w:gridCol w:w="1032"/>
        <w:gridCol w:w="1057"/>
        <w:gridCol w:w="1043"/>
      </w:tblGrid>
      <w:tr w:rsidR="00BA5461" w:rsidRPr="008A5905" w:rsidTr="008A5905">
        <w:trPr>
          <w:tblHeader/>
          <w:jc w:val="center"/>
        </w:trPr>
        <w:tc>
          <w:tcPr>
            <w:tcW w:w="9659" w:type="dxa"/>
            <w:gridSpan w:val="7"/>
            <w:shd w:val="clear" w:color="auto" w:fill="E0E0E0"/>
          </w:tcPr>
          <w:p w:rsidR="00BA5461" w:rsidRPr="008A5905" w:rsidRDefault="00BA5461" w:rsidP="008A5905">
            <w:pPr>
              <w:tabs>
                <w:tab w:val="left" w:pos="-288"/>
                <w:tab w:val="left" w:pos="360"/>
                <w:tab w:val="left" w:pos="720"/>
                <w:tab w:val="left" w:pos="5400"/>
                <w:tab w:val="left" w:pos="6876"/>
              </w:tabs>
              <w:ind w:right="-360"/>
              <w:rPr>
                <w:b/>
                <w:bCs/>
                <w:i/>
                <w:iCs/>
              </w:rPr>
            </w:pPr>
            <w:r w:rsidRPr="008A5905">
              <w:rPr>
                <w:b/>
                <w:bCs/>
                <w:i/>
                <w:iCs/>
              </w:rPr>
              <w:t xml:space="preserve">Interview instructions: If U13a is “Daily,” “Weekly,” “Monthly,” or “Less than monthly,” </w:t>
            </w:r>
          </w:p>
          <w:p w:rsidR="00BA5461" w:rsidRPr="008A5905" w:rsidRDefault="00BA5461" w:rsidP="008A5905">
            <w:pPr>
              <w:tabs>
                <w:tab w:val="left" w:pos="-288"/>
                <w:tab w:val="left" w:pos="360"/>
                <w:tab w:val="left" w:pos="720"/>
                <w:tab w:val="left" w:pos="5400"/>
                <w:tab w:val="left" w:pos="6876"/>
              </w:tabs>
              <w:ind w:right="-360"/>
              <w:rPr>
                <w:b/>
                <w:bCs/>
                <w:i/>
                <w:iCs/>
              </w:rPr>
            </w:pPr>
            <w:r w:rsidRPr="008A5905">
              <w:rPr>
                <w:b/>
                <w:bCs/>
                <w:i/>
                <w:iCs/>
              </w:rPr>
              <w:t xml:space="preserve">check the shaded box (column 1) in U15a. Follow the same pattern for b–i. If no shaded boxes </w:t>
            </w:r>
          </w:p>
          <w:p w:rsidR="00BA5461" w:rsidRPr="008A5905" w:rsidRDefault="00BA5461" w:rsidP="008A5905">
            <w:pPr>
              <w:tabs>
                <w:tab w:val="left" w:pos="-288"/>
                <w:tab w:val="left" w:pos="360"/>
                <w:tab w:val="left" w:pos="720"/>
                <w:tab w:val="left" w:pos="5400"/>
                <w:tab w:val="left" w:pos="6876"/>
              </w:tabs>
              <w:ind w:right="-360"/>
              <w:rPr>
                <w:b/>
                <w:color w:val="999999"/>
              </w:rPr>
            </w:pPr>
            <w:r w:rsidRPr="008A5905">
              <w:rPr>
                <w:b/>
                <w:bCs/>
                <w:i/>
                <w:iCs/>
              </w:rPr>
              <w:t>are checked in U13, skip to Say box before U16.</w:t>
            </w:r>
          </w:p>
        </w:tc>
      </w:tr>
      <w:tr w:rsidR="00BA5461" w:rsidRPr="008A5905" w:rsidTr="008A5905">
        <w:trPr>
          <w:tblHeader/>
          <w:jc w:val="center"/>
        </w:trPr>
        <w:tc>
          <w:tcPr>
            <w:tcW w:w="600" w:type="dxa"/>
            <w:shd w:val="clear" w:color="auto" w:fill="E0E0E0"/>
          </w:tcPr>
          <w:p w:rsidR="00BA5461" w:rsidRPr="008A5905" w:rsidRDefault="00BA5461" w:rsidP="008A5905">
            <w:pPr>
              <w:tabs>
                <w:tab w:val="left" w:pos="-288"/>
                <w:tab w:val="left" w:pos="360"/>
                <w:tab w:val="left" w:pos="720"/>
                <w:tab w:val="left" w:pos="5400"/>
                <w:tab w:val="left" w:pos="6876"/>
              </w:tabs>
              <w:ind w:right="-360"/>
              <w:rPr>
                <w:b/>
                <w:sz w:val="20"/>
                <w:szCs w:val="20"/>
              </w:rPr>
            </w:pPr>
          </w:p>
        </w:tc>
        <w:tc>
          <w:tcPr>
            <w:tcW w:w="816" w:type="dxa"/>
            <w:shd w:val="clear" w:color="auto" w:fill="E0E0E0"/>
          </w:tcPr>
          <w:p w:rsidR="00BA5461" w:rsidRPr="008A5905" w:rsidRDefault="00BA5461" w:rsidP="008A5905">
            <w:pPr>
              <w:tabs>
                <w:tab w:val="left" w:pos="-288"/>
                <w:tab w:val="left" w:pos="360"/>
                <w:tab w:val="left" w:pos="720"/>
                <w:tab w:val="left" w:pos="5400"/>
                <w:tab w:val="left" w:pos="6876"/>
              </w:tabs>
              <w:ind w:right="-360"/>
              <w:rPr>
                <w:b/>
                <w:sz w:val="20"/>
                <w:szCs w:val="20"/>
              </w:rPr>
            </w:pPr>
          </w:p>
        </w:tc>
        <w:tc>
          <w:tcPr>
            <w:tcW w:w="4079" w:type="dxa"/>
            <w:shd w:val="clear" w:color="auto" w:fill="E0E0E0"/>
          </w:tcPr>
          <w:p w:rsidR="00BA5461" w:rsidRDefault="00BA5461" w:rsidP="008A5905">
            <w:pPr>
              <w:tabs>
                <w:tab w:val="left" w:pos="0"/>
              </w:tabs>
              <w:ind w:right="-360"/>
            </w:pPr>
            <w:r w:rsidRPr="00147A5D">
              <w:t xml:space="preserve">During the </w:t>
            </w:r>
            <w:r w:rsidRPr="008A5905">
              <w:rPr>
                <w:b/>
              </w:rPr>
              <w:t>past 12 months</w:t>
            </w:r>
            <w:r w:rsidRPr="00147A5D">
              <w:t xml:space="preserve">, did you </w:t>
            </w:r>
          </w:p>
          <w:p w:rsidR="00BA5461" w:rsidRPr="008A5905" w:rsidRDefault="00BA5461" w:rsidP="008A5905">
            <w:pPr>
              <w:tabs>
                <w:tab w:val="left" w:pos="0"/>
              </w:tabs>
              <w:ind w:right="-360"/>
              <w:rPr>
                <w:b/>
                <w:i/>
              </w:rPr>
            </w:pPr>
            <w:r w:rsidRPr="008A5905">
              <w:rPr>
                <w:u w:val="single"/>
              </w:rPr>
              <w:t>inject</w:t>
            </w:r>
            <w:r w:rsidRPr="00147A5D">
              <w:t xml:space="preserve">: </w:t>
            </w:r>
            <w:r w:rsidRPr="008A5905">
              <w:rPr>
                <w:b/>
                <w:i/>
                <w:sz w:val="22"/>
                <w:szCs w:val="22"/>
              </w:rPr>
              <w:t xml:space="preserve">[ONLY READ QUESTIONS </w:t>
            </w:r>
          </w:p>
          <w:p w:rsidR="00BA5461" w:rsidRPr="008A5905" w:rsidRDefault="00BA5461" w:rsidP="008A5905">
            <w:pPr>
              <w:tabs>
                <w:tab w:val="left" w:pos="0"/>
              </w:tabs>
              <w:ind w:right="-360"/>
            </w:pPr>
            <w:r w:rsidRPr="008A5905">
              <w:rPr>
                <w:b/>
                <w:i/>
                <w:sz w:val="22"/>
                <w:szCs w:val="22"/>
              </w:rPr>
              <w:t>WHERE THE SHADED BOX (COLUMN 1) IS CHECKED.]</w:t>
            </w:r>
            <w:r w:rsidRPr="008A5905">
              <w:rPr>
                <w:sz w:val="22"/>
                <w:szCs w:val="22"/>
              </w:rPr>
              <w:t xml:space="preserve"> </w:t>
            </w:r>
          </w:p>
          <w:p w:rsidR="00BA5461" w:rsidRPr="008A5905" w:rsidRDefault="00BA5461" w:rsidP="008A5905">
            <w:pPr>
              <w:tabs>
                <w:tab w:val="left" w:pos="-288"/>
                <w:tab w:val="left" w:pos="360"/>
                <w:tab w:val="left" w:pos="720"/>
                <w:tab w:val="left" w:pos="5400"/>
                <w:tab w:val="left" w:pos="6876"/>
              </w:tabs>
              <w:ind w:right="-360"/>
              <w:rPr>
                <w:b/>
                <w:sz w:val="20"/>
                <w:szCs w:val="20"/>
              </w:rPr>
            </w:pPr>
          </w:p>
        </w:tc>
        <w:tc>
          <w:tcPr>
            <w:tcW w:w="1032" w:type="dxa"/>
            <w:shd w:val="clear" w:color="auto" w:fill="E0E0E0"/>
          </w:tcPr>
          <w:p w:rsidR="00BA5461" w:rsidRPr="008A5905" w:rsidRDefault="00BA5461" w:rsidP="008A5905">
            <w:pPr>
              <w:tabs>
                <w:tab w:val="left" w:pos="-288"/>
                <w:tab w:val="left" w:pos="360"/>
                <w:tab w:val="left" w:pos="720"/>
                <w:tab w:val="left" w:pos="5400"/>
                <w:tab w:val="left" w:pos="6876"/>
              </w:tabs>
              <w:ind w:right="-360"/>
              <w:rPr>
                <w:b/>
                <w:sz w:val="20"/>
                <w:szCs w:val="20"/>
              </w:rPr>
            </w:pPr>
            <w:r w:rsidRPr="008A5905">
              <w:rPr>
                <w:b/>
                <w:sz w:val="22"/>
                <w:szCs w:val="22"/>
              </w:rPr>
              <w:t>No</w:t>
            </w:r>
            <w:r w:rsidRPr="008A5905">
              <w:rPr>
                <w:b/>
                <w:sz w:val="20"/>
                <w:szCs w:val="20"/>
              </w:rPr>
              <w:t xml:space="preserve"> </w:t>
            </w:r>
            <w:r w:rsidRPr="008A5905">
              <w:rPr>
                <w:color w:val="999999"/>
                <w:sz w:val="16"/>
                <w:szCs w:val="16"/>
              </w:rPr>
              <w:t>(0)</w:t>
            </w:r>
          </w:p>
        </w:tc>
        <w:tc>
          <w:tcPr>
            <w:tcW w:w="1032" w:type="dxa"/>
            <w:shd w:val="clear" w:color="auto" w:fill="E0E0E0"/>
          </w:tcPr>
          <w:p w:rsidR="00BA5461" w:rsidRPr="008A5905" w:rsidRDefault="00BA5461" w:rsidP="008A5905">
            <w:pPr>
              <w:tabs>
                <w:tab w:val="left" w:pos="-288"/>
                <w:tab w:val="left" w:pos="360"/>
                <w:tab w:val="left" w:pos="720"/>
                <w:tab w:val="left" w:pos="5400"/>
                <w:tab w:val="left" w:pos="6876"/>
              </w:tabs>
              <w:ind w:right="-360"/>
              <w:rPr>
                <w:b/>
                <w:sz w:val="20"/>
                <w:szCs w:val="20"/>
              </w:rPr>
            </w:pPr>
            <w:r w:rsidRPr="008A5905">
              <w:rPr>
                <w:b/>
                <w:sz w:val="22"/>
                <w:szCs w:val="22"/>
              </w:rPr>
              <w:t>Yes</w:t>
            </w:r>
            <w:r w:rsidRPr="008A5905">
              <w:rPr>
                <w:b/>
                <w:sz w:val="20"/>
                <w:szCs w:val="20"/>
              </w:rPr>
              <w:t xml:space="preserve"> </w:t>
            </w:r>
            <w:r w:rsidRPr="008A5905">
              <w:rPr>
                <w:color w:val="999999"/>
                <w:sz w:val="16"/>
                <w:szCs w:val="16"/>
              </w:rPr>
              <w:t>(1)</w:t>
            </w:r>
          </w:p>
        </w:tc>
        <w:tc>
          <w:tcPr>
            <w:tcW w:w="1057" w:type="dxa"/>
            <w:shd w:val="clear" w:color="auto" w:fill="E0E0E0"/>
          </w:tcPr>
          <w:p w:rsidR="00BA5461" w:rsidRPr="008A5905" w:rsidRDefault="00BA5461" w:rsidP="008A5905">
            <w:pPr>
              <w:tabs>
                <w:tab w:val="left" w:pos="-288"/>
                <w:tab w:val="left" w:pos="360"/>
                <w:tab w:val="left" w:pos="720"/>
                <w:tab w:val="left" w:pos="5400"/>
                <w:tab w:val="left" w:pos="6876"/>
              </w:tabs>
              <w:ind w:right="-360"/>
              <w:rPr>
                <w:b/>
                <w:color w:val="999999"/>
              </w:rPr>
            </w:pPr>
            <w:r w:rsidRPr="008A5905">
              <w:rPr>
                <w:b/>
                <w:color w:val="999999"/>
                <w:sz w:val="22"/>
                <w:szCs w:val="22"/>
              </w:rPr>
              <w:t>Refused</w:t>
            </w:r>
          </w:p>
          <w:p w:rsidR="00BA5461" w:rsidRPr="008A5905" w:rsidRDefault="00BA5461" w:rsidP="008A5905">
            <w:pPr>
              <w:tabs>
                <w:tab w:val="left" w:pos="-288"/>
                <w:tab w:val="left" w:pos="360"/>
                <w:tab w:val="left" w:pos="720"/>
                <w:tab w:val="left" w:pos="5400"/>
                <w:tab w:val="left" w:pos="6876"/>
              </w:tabs>
              <w:ind w:right="-360"/>
              <w:rPr>
                <w:b/>
                <w:color w:val="999999"/>
              </w:rPr>
            </w:pPr>
            <w:r w:rsidRPr="008A5905">
              <w:rPr>
                <w:b/>
                <w:color w:val="999999"/>
                <w:sz w:val="22"/>
                <w:szCs w:val="22"/>
              </w:rPr>
              <w:t xml:space="preserve"> to </w:t>
            </w:r>
          </w:p>
          <w:p w:rsidR="00BA5461" w:rsidRPr="008A5905" w:rsidRDefault="00BA5461" w:rsidP="008A5905">
            <w:pPr>
              <w:tabs>
                <w:tab w:val="left" w:pos="-288"/>
                <w:tab w:val="left" w:pos="360"/>
                <w:tab w:val="left" w:pos="720"/>
                <w:tab w:val="left" w:pos="5400"/>
                <w:tab w:val="left" w:pos="6876"/>
              </w:tabs>
              <w:ind w:right="-360"/>
              <w:rPr>
                <w:color w:val="999999"/>
                <w:sz w:val="16"/>
                <w:szCs w:val="16"/>
              </w:rPr>
            </w:pPr>
            <w:r w:rsidRPr="008A5905">
              <w:rPr>
                <w:b/>
                <w:color w:val="999999"/>
                <w:sz w:val="22"/>
                <w:szCs w:val="22"/>
              </w:rPr>
              <w:t xml:space="preserve">answer </w:t>
            </w:r>
            <w:r w:rsidRPr="008A5905">
              <w:rPr>
                <w:color w:val="999999"/>
                <w:sz w:val="16"/>
                <w:szCs w:val="16"/>
              </w:rPr>
              <w:t>(7)</w:t>
            </w:r>
          </w:p>
        </w:tc>
        <w:tc>
          <w:tcPr>
            <w:tcW w:w="1043" w:type="dxa"/>
            <w:shd w:val="clear" w:color="auto" w:fill="E0E0E0"/>
          </w:tcPr>
          <w:p w:rsidR="00BA5461" w:rsidRPr="008A5905" w:rsidRDefault="00BA5461" w:rsidP="008A5905">
            <w:pPr>
              <w:tabs>
                <w:tab w:val="left" w:pos="-288"/>
                <w:tab w:val="left" w:pos="360"/>
                <w:tab w:val="left" w:pos="720"/>
                <w:tab w:val="left" w:pos="5400"/>
                <w:tab w:val="left" w:pos="6876"/>
              </w:tabs>
              <w:ind w:right="-360"/>
              <w:rPr>
                <w:b/>
                <w:color w:val="999999"/>
              </w:rPr>
            </w:pPr>
            <w:r w:rsidRPr="008A5905">
              <w:rPr>
                <w:b/>
                <w:color w:val="999999"/>
                <w:sz w:val="22"/>
                <w:szCs w:val="22"/>
              </w:rPr>
              <w:t xml:space="preserve">Don’t </w:t>
            </w:r>
          </w:p>
          <w:p w:rsidR="00BA5461" w:rsidRPr="008A5905" w:rsidRDefault="00BA5461" w:rsidP="008A5905">
            <w:pPr>
              <w:tabs>
                <w:tab w:val="left" w:pos="-288"/>
                <w:tab w:val="left" w:pos="360"/>
                <w:tab w:val="left" w:pos="720"/>
                <w:tab w:val="left" w:pos="5400"/>
                <w:tab w:val="left" w:pos="6876"/>
              </w:tabs>
              <w:ind w:right="-360"/>
              <w:rPr>
                <w:b/>
                <w:color w:val="999999"/>
              </w:rPr>
            </w:pPr>
            <w:r w:rsidRPr="008A5905">
              <w:rPr>
                <w:b/>
                <w:color w:val="999999"/>
                <w:sz w:val="22"/>
                <w:szCs w:val="22"/>
              </w:rPr>
              <w:t xml:space="preserve">Know </w:t>
            </w:r>
            <w:r w:rsidRPr="008A5905">
              <w:rPr>
                <w:color w:val="999999"/>
                <w:sz w:val="16"/>
                <w:szCs w:val="16"/>
              </w:rPr>
              <w:t>(8)</w:t>
            </w:r>
            <w:r w:rsidRPr="008A5905">
              <w:rPr>
                <w:b/>
                <w:color w:val="999999"/>
                <w:sz w:val="22"/>
                <w:szCs w:val="22"/>
              </w:rPr>
              <w:t xml:space="preserve"> </w:t>
            </w:r>
          </w:p>
        </w:tc>
      </w:tr>
      <w:tr w:rsidR="00BA5461" w:rsidRPr="00147A5D" w:rsidTr="008A5905">
        <w:trPr>
          <w:jc w:val="center"/>
        </w:trPr>
        <w:tc>
          <w:tcPr>
            <w:tcW w:w="600" w:type="dxa"/>
            <w:shd w:val="clear" w:color="auto" w:fill="FFFF99"/>
          </w:tcPr>
          <w:p w:rsidR="00BA5461" w:rsidRPr="00147A5D" w:rsidRDefault="00BA5461" w:rsidP="008A5905">
            <w:pPr>
              <w:tabs>
                <w:tab w:val="left" w:pos="-288"/>
                <w:tab w:val="left" w:pos="360"/>
                <w:tab w:val="left" w:pos="720"/>
                <w:tab w:val="left" w:pos="5400"/>
                <w:tab w:val="left" w:pos="6876"/>
              </w:tabs>
              <w:ind w:right="-360"/>
            </w:pPr>
            <w:r w:rsidRPr="008A5905">
              <w:rPr>
                <w:rFonts w:ascii="Wingdings" w:hAnsi="Wingdings"/>
                <w:sz w:val="36"/>
                <w:szCs w:val="36"/>
              </w:rPr>
              <w:t></w:t>
            </w:r>
          </w:p>
        </w:tc>
        <w:tc>
          <w:tcPr>
            <w:tcW w:w="816" w:type="dxa"/>
          </w:tcPr>
          <w:p w:rsidR="00BA5461" w:rsidRPr="00147A5D" w:rsidRDefault="00BA5461" w:rsidP="008A5905">
            <w:pPr>
              <w:tabs>
                <w:tab w:val="left" w:pos="-288"/>
                <w:tab w:val="left" w:pos="360"/>
                <w:tab w:val="left" w:pos="720"/>
                <w:tab w:val="left" w:pos="5400"/>
                <w:tab w:val="left" w:pos="6876"/>
              </w:tabs>
              <w:ind w:right="-360"/>
            </w:pPr>
            <w:r w:rsidRPr="008A5905">
              <w:rPr>
                <w:bCs/>
                <w:iCs/>
              </w:rPr>
              <w:t>U15</w:t>
            </w:r>
            <w:r w:rsidRPr="00147A5D">
              <w:t>a.</w:t>
            </w:r>
          </w:p>
        </w:tc>
        <w:tc>
          <w:tcPr>
            <w:tcW w:w="4079" w:type="dxa"/>
          </w:tcPr>
          <w:p w:rsidR="00BA5461" w:rsidRPr="008A5905" w:rsidRDefault="00BA5461" w:rsidP="008A5905">
            <w:pPr>
              <w:pStyle w:val="checkboxlines"/>
              <w:tabs>
                <w:tab w:val="clear" w:pos="7920"/>
                <w:tab w:val="clear" w:pos="9360"/>
              </w:tabs>
              <w:spacing w:line="240" w:lineRule="auto"/>
              <w:ind w:right="-360"/>
              <w:rPr>
                <w:rFonts w:ascii="Times New Roman" w:hAnsi="Times New Roman"/>
                <w:szCs w:val="22"/>
                <w:u w:val="single"/>
              </w:rPr>
            </w:pPr>
            <w:r w:rsidRPr="008A5905">
              <w:rPr>
                <w:rFonts w:ascii="Times New Roman" w:hAnsi="Times New Roman"/>
                <w:color w:val="auto"/>
                <w:szCs w:val="22"/>
              </w:rPr>
              <w:t xml:space="preserve">…heroin and cocaine </w:t>
            </w:r>
            <w:r w:rsidRPr="008A5905">
              <w:rPr>
                <w:rFonts w:ascii="Times New Roman" w:hAnsi="Times New Roman"/>
                <w:szCs w:val="22"/>
              </w:rPr>
              <w:t xml:space="preserve">together </w:t>
            </w:r>
            <w:r w:rsidRPr="008A5905">
              <w:rPr>
                <w:rFonts w:ascii="Times New Roman" w:hAnsi="Times New Roman"/>
                <w:szCs w:val="22"/>
                <w:u w:val="single"/>
              </w:rPr>
              <w:t xml:space="preserve">before or </w:t>
            </w:r>
          </w:p>
          <w:p w:rsidR="00BA5461" w:rsidRPr="008A5905" w:rsidRDefault="00BA5461" w:rsidP="008A5905">
            <w:pPr>
              <w:pStyle w:val="checkboxlines"/>
              <w:tabs>
                <w:tab w:val="clear" w:pos="7920"/>
                <w:tab w:val="clear" w:pos="9360"/>
              </w:tabs>
              <w:spacing w:line="240" w:lineRule="auto"/>
              <w:ind w:right="-360"/>
              <w:rPr>
                <w:rFonts w:ascii="Times New Roman" w:hAnsi="Times New Roman"/>
                <w:szCs w:val="22"/>
              </w:rPr>
            </w:pPr>
            <w:r w:rsidRPr="008A5905">
              <w:rPr>
                <w:rFonts w:ascii="Times New Roman" w:hAnsi="Times New Roman"/>
                <w:szCs w:val="22"/>
                <w:u w:val="single"/>
              </w:rPr>
              <w:t>during sex</w:t>
            </w:r>
            <w:r w:rsidRPr="008A5905">
              <w:rPr>
                <w:rFonts w:ascii="Times New Roman" w:hAnsi="Times New Roman"/>
                <w:szCs w:val="22"/>
              </w:rPr>
              <w:t xml:space="preserve">? </w:t>
            </w:r>
            <w:r w:rsidRPr="008A5905">
              <w:rPr>
                <w:rStyle w:val="instruction1"/>
                <w:color w:val="800000"/>
                <w:sz w:val="20"/>
              </w:rPr>
              <w:t>[</w:t>
            </w:r>
            <w:r w:rsidRPr="008A5905">
              <w:rPr>
                <w:rFonts w:ascii="Times New Roman" w:hAnsi="Times New Roman"/>
                <w:b/>
                <w:i/>
                <w:color w:val="800000"/>
                <w:sz w:val="20"/>
              </w:rPr>
              <w:t>HERCO2_9]</w:t>
            </w:r>
          </w:p>
        </w:tc>
        <w:tc>
          <w:tcPr>
            <w:tcW w:w="103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0</w:t>
            </w:r>
          </w:p>
        </w:tc>
        <w:tc>
          <w:tcPr>
            <w:tcW w:w="103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1</w:t>
            </w:r>
          </w:p>
        </w:tc>
        <w:tc>
          <w:tcPr>
            <w:tcW w:w="1057"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7</w:t>
            </w:r>
          </w:p>
        </w:tc>
        <w:tc>
          <w:tcPr>
            <w:tcW w:w="1043"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8</w:t>
            </w:r>
          </w:p>
        </w:tc>
      </w:tr>
      <w:tr w:rsidR="00BA5461" w:rsidRPr="00147A5D" w:rsidTr="008A5905">
        <w:trPr>
          <w:jc w:val="center"/>
        </w:trPr>
        <w:tc>
          <w:tcPr>
            <w:tcW w:w="600" w:type="dxa"/>
            <w:shd w:val="clear" w:color="auto" w:fill="FFFF99"/>
          </w:tcPr>
          <w:p w:rsidR="00BA5461" w:rsidRPr="00147A5D" w:rsidRDefault="00BA5461" w:rsidP="008A5905">
            <w:pPr>
              <w:tabs>
                <w:tab w:val="left" w:pos="-288"/>
                <w:tab w:val="left" w:pos="360"/>
                <w:tab w:val="left" w:pos="720"/>
                <w:tab w:val="left" w:pos="5400"/>
                <w:tab w:val="left" w:pos="6876"/>
              </w:tabs>
              <w:ind w:right="-360"/>
            </w:pPr>
            <w:r w:rsidRPr="008A5905">
              <w:rPr>
                <w:rFonts w:ascii="Wingdings" w:hAnsi="Wingdings"/>
                <w:sz w:val="36"/>
                <w:szCs w:val="36"/>
              </w:rPr>
              <w:t></w:t>
            </w:r>
          </w:p>
        </w:tc>
        <w:tc>
          <w:tcPr>
            <w:tcW w:w="816" w:type="dxa"/>
          </w:tcPr>
          <w:p w:rsidR="00BA5461" w:rsidRPr="00147A5D" w:rsidRDefault="00BA5461" w:rsidP="008A5905">
            <w:pPr>
              <w:tabs>
                <w:tab w:val="left" w:pos="-288"/>
                <w:tab w:val="left" w:pos="360"/>
                <w:tab w:val="left" w:pos="720"/>
                <w:tab w:val="left" w:pos="5400"/>
                <w:tab w:val="left" w:pos="6876"/>
              </w:tabs>
              <w:ind w:right="-360"/>
            </w:pPr>
            <w:r w:rsidRPr="008A5905">
              <w:rPr>
                <w:bCs/>
                <w:iCs/>
              </w:rPr>
              <w:t>U15</w:t>
            </w:r>
            <w:r w:rsidRPr="00147A5D">
              <w:t>b.</w:t>
            </w:r>
          </w:p>
        </w:tc>
        <w:tc>
          <w:tcPr>
            <w:tcW w:w="4079" w:type="dxa"/>
          </w:tcPr>
          <w:p w:rsidR="00BA5461" w:rsidRPr="008A5905" w:rsidRDefault="00BA5461" w:rsidP="008A5905">
            <w:pPr>
              <w:pStyle w:val="checkboxlines"/>
              <w:tabs>
                <w:tab w:val="clear" w:pos="7920"/>
                <w:tab w:val="clear" w:pos="9360"/>
              </w:tabs>
              <w:spacing w:line="240" w:lineRule="auto"/>
              <w:ind w:right="-360"/>
              <w:rPr>
                <w:rFonts w:ascii="Times New Roman" w:hAnsi="Times New Roman"/>
                <w:color w:val="auto"/>
                <w:szCs w:val="22"/>
              </w:rPr>
            </w:pPr>
            <w:r w:rsidRPr="008A5905">
              <w:rPr>
                <w:rFonts w:ascii="Times New Roman" w:hAnsi="Times New Roman"/>
                <w:bCs/>
                <w:iCs/>
                <w:szCs w:val="22"/>
              </w:rPr>
              <w:t xml:space="preserve">…heroin alone </w:t>
            </w:r>
            <w:r w:rsidRPr="008A5905">
              <w:rPr>
                <w:rFonts w:ascii="Times New Roman" w:hAnsi="Times New Roman"/>
                <w:szCs w:val="22"/>
                <w:u w:val="single"/>
              </w:rPr>
              <w:t>before or during sex</w:t>
            </w:r>
            <w:r w:rsidRPr="008A5905">
              <w:rPr>
                <w:rFonts w:ascii="Times New Roman" w:hAnsi="Times New Roman"/>
                <w:szCs w:val="22"/>
              </w:rPr>
              <w:t xml:space="preserve">? </w:t>
            </w:r>
            <w:r w:rsidRPr="008A5905">
              <w:rPr>
                <w:rStyle w:val="instruction1"/>
                <w:color w:val="800000"/>
                <w:sz w:val="20"/>
              </w:rPr>
              <w:lastRenderedPageBreak/>
              <w:t>[</w:t>
            </w:r>
            <w:r w:rsidRPr="008A5905">
              <w:rPr>
                <w:rFonts w:ascii="Times New Roman" w:hAnsi="Times New Roman"/>
                <w:b/>
                <w:i/>
                <w:color w:val="800000"/>
                <w:sz w:val="20"/>
              </w:rPr>
              <w:t>HERII2_9]</w:t>
            </w:r>
            <w:r w:rsidRPr="008A5905">
              <w:rPr>
                <w:rFonts w:ascii="Times New Roman" w:hAnsi="Times New Roman" w:cs="Arial"/>
                <w:b/>
                <w:i/>
                <w:color w:val="008000"/>
                <w:sz w:val="20"/>
              </w:rPr>
              <w:t xml:space="preserve"> </w:t>
            </w:r>
          </w:p>
        </w:tc>
        <w:tc>
          <w:tcPr>
            <w:tcW w:w="103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lastRenderedPageBreak/>
              <w:t></w:t>
            </w:r>
            <w:r w:rsidRPr="008A5905">
              <w:rPr>
                <w:sz w:val="20"/>
                <w:szCs w:val="20"/>
              </w:rPr>
              <w:t>0</w:t>
            </w:r>
          </w:p>
        </w:tc>
        <w:tc>
          <w:tcPr>
            <w:tcW w:w="103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1</w:t>
            </w:r>
          </w:p>
        </w:tc>
        <w:tc>
          <w:tcPr>
            <w:tcW w:w="1057"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7</w:t>
            </w:r>
          </w:p>
        </w:tc>
        <w:tc>
          <w:tcPr>
            <w:tcW w:w="1043"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8</w:t>
            </w:r>
          </w:p>
        </w:tc>
      </w:tr>
      <w:tr w:rsidR="00BA5461" w:rsidRPr="00147A5D" w:rsidTr="008A5905">
        <w:trPr>
          <w:jc w:val="center"/>
        </w:trPr>
        <w:tc>
          <w:tcPr>
            <w:tcW w:w="600" w:type="dxa"/>
            <w:shd w:val="clear" w:color="auto" w:fill="FFFF99"/>
          </w:tcPr>
          <w:p w:rsidR="00BA5461" w:rsidRPr="00147A5D" w:rsidRDefault="00BA5461" w:rsidP="008A5905">
            <w:pPr>
              <w:tabs>
                <w:tab w:val="left" w:pos="-288"/>
                <w:tab w:val="left" w:pos="360"/>
                <w:tab w:val="left" w:pos="720"/>
                <w:tab w:val="left" w:pos="5400"/>
                <w:tab w:val="left" w:pos="6876"/>
              </w:tabs>
              <w:ind w:right="-360"/>
            </w:pPr>
            <w:r w:rsidRPr="008A5905">
              <w:rPr>
                <w:rFonts w:ascii="Wingdings" w:hAnsi="Wingdings"/>
                <w:sz w:val="36"/>
                <w:szCs w:val="36"/>
              </w:rPr>
              <w:lastRenderedPageBreak/>
              <w:t></w:t>
            </w:r>
          </w:p>
        </w:tc>
        <w:tc>
          <w:tcPr>
            <w:tcW w:w="816" w:type="dxa"/>
          </w:tcPr>
          <w:p w:rsidR="00BA5461" w:rsidRPr="00147A5D" w:rsidRDefault="00BA5461" w:rsidP="008A5905">
            <w:pPr>
              <w:tabs>
                <w:tab w:val="left" w:pos="-288"/>
                <w:tab w:val="left" w:pos="360"/>
                <w:tab w:val="left" w:pos="720"/>
                <w:tab w:val="left" w:pos="5400"/>
                <w:tab w:val="left" w:pos="6876"/>
              </w:tabs>
              <w:ind w:right="-360"/>
            </w:pPr>
            <w:r w:rsidRPr="008A5905">
              <w:rPr>
                <w:bCs/>
                <w:iCs/>
              </w:rPr>
              <w:t>U15</w:t>
            </w:r>
            <w:r w:rsidRPr="00147A5D">
              <w:t>c.</w:t>
            </w:r>
          </w:p>
        </w:tc>
        <w:tc>
          <w:tcPr>
            <w:tcW w:w="4079" w:type="dxa"/>
          </w:tcPr>
          <w:p w:rsidR="00BA5461" w:rsidRPr="008A5905" w:rsidRDefault="00BA5461" w:rsidP="008A5905">
            <w:pPr>
              <w:pStyle w:val="checkboxlines"/>
              <w:tabs>
                <w:tab w:val="clear" w:pos="7920"/>
                <w:tab w:val="clear" w:pos="9360"/>
              </w:tabs>
              <w:spacing w:line="240" w:lineRule="auto"/>
              <w:ind w:right="-360"/>
              <w:rPr>
                <w:rFonts w:ascii="Times New Roman" w:hAnsi="Times New Roman"/>
                <w:bCs/>
                <w:iCs/>
                <w:szCs w:val="22"/>
              </w:rPr>
            </w:pPr>
            <w:r w:rsidRPr="008A5905">
              <w:rPr>
                <w:rFonts w:ascii="Times New Roman" w:hAnsi="Times New Roman"/>
                <w:bCs/>
                <w:iCs/>
                <w:szCs w:val="22"/>
              </w:rPr>
              <w:t xml:space="preserve">…cocaine alone </w:t>
            </w:r>
            <w:r w:rsidRPr="008A5905">
              <w:rPr>
                <w:rFonts w:ascii="Times New Roman" w:hAnsi="Times New Roman"/>
                <w:szCs w:val="22"/>
                <w:u w:val="single"/>
              </w:rPr>
              <w:t>before or during sex</w:t>
            </w:r>
            <w:r w:rsidRPr="008A5905">
              <w:rPr>
                <w:rFonts w:ascii="Times New Roman" w:hAnsi="Times New Roman"/>
                <w:szCs w:val="22"/>
              </w:rPr>
              <w:t xml:space="preserve">? </w:t>
            </w:r>
            <w:r w:rsidRPr="008A5905">
              <w:rPr>
                <w:rStyle w:val="instruction1"/>
                <w:color w:val="800000"/>
                <w:sz w:val="20"/>
              </w:rPr>
              <w:t>[</w:t>
            </w:r>
            <w:r w:rsidRPr="008A5905">
              <w:rPr>
                <w:rFonts w:ascii="Times New Roman" w:hAnsi="Times New Roman"/>
                <w:b/>
                <w:i/>
                <w:color w:val="800000"/>
                <w:sz w:val="20"/>
              </w:rPr>
              <w:t>COCAI2_9]</w:t>
            </w:r>
          </w:p>
        </w:tc>
        <w:tc>
          <w:tcPr>
            <w:tcW w:w="103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0</w:t>
            </w:r>
          </w:p>
        </w:tc>
        <w:tc>
          <w:tcPr>
            <w:tcW w:w="103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1</w:t>
            </w:r>
          </w:p>
        </w:tc>
        <w:tc>
          <w:tcPr>
            <w:tcW w:w="1057"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7</w:t>
            </w:r>
          </w:p>
        </w:tc>
        <w:tc>
          <w:tcPr>
            <w:tcW w:w="1043"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8</w:t>
            </w:r>
          </w:p>
        </w:tc>
      </w:tr>
      <w:tr w:rsidR="00BA5461" w:rsidRPr="00147A5D" w:rsidTr="008A5905">
        <w:trPr>
          <w:jc w:val="center"/>
        </w:trPr>
        <w:tc>
          <w:tcPr>
            <w:tcW w:w="600" w:type="dxa"/>
            <w:shd w:val="clear" w:color="auto" w:fill="FFFF99"/>
          </w:tcPr>
          <w:p w:rsidR="00BA5461" w:rsidRPr="00147A5D" w:rsidRDefault="00BA5461" w:rsidP="008A5905">
            <w:pPr>
              <w:tabs>
                <w:tab w:val="left" w:pos="-288"/>
                <w:tab w:val="left" w:pos="360"/>
                <w:tab w:val="left" w:pos="720"/>
                <w:tab w:val="left" w:pos="5400"/>
                <w:tab w:val="left" w:pos="6876"/>
              </w:tabs>
              <w:ind w:right="-360"/>
            </w:pPr>
            <w:r w:rsidRPr="008A5905">
              <w:rPr>
                <w:rFonts w:ascii="Wingdings" w:hAnsi="Wingdings"/>
                <w:sz w:val="36"/>
                <w:szCs w:val="36"/>
              </w:rPr>
              <w:t></w:t>
            </w:r>
          </w:p>
        </w:tc>
        <w:tc>
          <w:tcPr>
            <w:tcW w:w="816" w:type="dxa"/>
          </w:tcPr>
          <w:p w:rsidR="00BA5461" w:rsidRPr="00147A5D" w:rsidRDefault="00BA5461" w:rsidP="008A5905">
            <w:pPr>
              <w:tabs>
                <w:tab w:val="left" w:pos="-288"/>
                <w:tab w:val="left" w:pos="360"/>
                <w:tab w:val="left" w:pos="720"/>
                <w:tab w:val="left" w:pos="5400"/>
                <w:tab w:val="left" w:pos="6876"/>
              </w:tabs>
              <w:ind w:right="-360"/>
            </w:pPr>
            <w:r w:rsidRPr="008A5905">
              <w:rPr>
                <w:bCs/>
                <w:iCs/>
              </w:rPr>
              <w:t>U15</w:t>
            </w:r>
            <w:r w:rsidRPr="00147A5D">
              <w:t>d.</w:t>
            </w:r>
          </w:p>
        </w:tc>
        <w:tc>
          <w:tcPr>
            <w:tcW w:w="4079" w:type="dxa"/>
          </w:tcPr>
          <w:p w:rsidR="00BA5461" w:rsidRPr="008A5905" w:rsidRDefault="00BA5461" w:rsidP="008A5905">
            <w:pPr>
              <w:pStyle w:val="checkboxlines"/>
              <w:tabs>
                <w:tab w:val="clear" w:pos="7920"/>
                <w:tab w:val="clear" w:pos="9360"/>
              </w:tabs>
              <w:spacing w:line="240" w:lineRule="auto"/>
              <w:ind w:right="-360"/>
              <w:rPr>
                <w:rFonts w:ascii="Times New Roman" w:hAnsi="Times New Roman"/>
                <w:bCs/>
                <w:iCs/>
                <w:szCs w:val="22"/>
              </w:rPr>
            </w:pPr>
            <w:r w:rsidRPr="008A5905">
              <w:rPr>
                <w:rFonts w:ascii="Times New Roman" w:hAnsi="Times New Roman"/>
                <w:bCs/>
                <w:iCs/>
                <w:szCs w:val="22"/>
              </w:rPr>
              <w:t xml:space="preserve">…crack </w:t>
            </w:r>
            <w:r w:rsidRPr="008A5905">
              <w:rPr>
                <w:rFonts w:ascii="Times New Roman" w:hAnsi="Times New Roman"/>
                <w:szCs w:val="22"/>
                <w:u w:val="single"/>
              </w:rPr>
              <w:t>before or during sex</w:t>
            </w:r>
            <w:r w:rsidRPr="008A5905">
              <w:rPr>
                <w:rFonts w:ascii="Times New Roman" w:hAnsi="Times New Roman"/>
                <w:szCs w:val="22"/>
              </w:rPr>
              <w:t xml:space="preserve">? </w:t>
            </w:r>
            <w:r w:rsidRPr="008A5905">
              <w:rPr>
                <w:rStyle w:val="instruction1"/>
                <w:color w:val="800000"/>
                <w:sz w:val="20"/>
              </w:rPr>
              <w:t>[</w:t>
            </w:r>
            <w:r w:rsidRPr="008A5905">
              <w:rPr>
                <w:rFonts w:ascii="Times New Roman" w:hAnsi="Times New Roman"/>
                <w:b/>
                <w:i/>
                <w:color w:val="800000"/>
                <w:sz w:val="20"/>
              </w:rPr>
              <w:t>CRACI2_9]</w:t>
            </w:r>
          </w:p>
        </w:tc>
        <w:tc>
          <w:tcPr>
            <w:tcW w:w="103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0</w:t>
            </w:r>
          </w:p>
        </w:tc>
        <w:tc>
          <w:tcPr>
            <w:tcW w:w="103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1</w:t>
            </w:r>
          </w:p>
        </w:tc>
        <w:tc>
          <w:tcPr>
            <w:tcW w:w="1057"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7</w:t>
            </w:r>
          </w:p>
        </w:tc>
        <w:tc>
          <w:tcPr>
            <w:tcW w:w="1043"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8</w:t>
            </w:r>
          </w:p>
        </w:tc>
      </w:tr>
      <w:tr w:rsidR="00BA5461" w:rsidRPr="00147A5D" w:rsidTr="008A5905">
        <w:trPr>
          <w:jc w:val="center"/>
        </w:trPr>
        <w:tc>
          <w:tcPr>
            <w:tcW w:w="600" w:type="dxa"/>
            <w:shd w:val="clear" w:color="auto" w:fill="FFFF99"/>
          </w:tcPr>
          <w:p w:rsidR="00BA5461" w:rsidRPr="00147A5D" w:rsidRDefault="00BA5461" w:rsidP="008A5905">
            <w:pPr>
              <w:tabs>
                <w:tab w:val="left" w:pos="-288"/>
                <w:tab w:val="left" w:pos="360"/>
                <w:tab w:val="left" w:pos="720"/>
                <w:tab w:val="left" w:pos="5400"/>
                <w:tab w:val="left" w:pos="6876"/>
              </w:tabs>
              <w:ind w:right="-360"/>
            </w:pPr>
            <w:r w:rsidRPr="008A5905">
              <w:rPr>
                <w:rFonts w:ascii="Wingdings" w:hAnsi="Wingdings"/>
                <w:sz w:val="36"/>
                <w:szCs w:val="36"/>
              </w:rPr>
              <w:t></w:t>
            </w:r>
          </w:p>
        </w:tc>
        <w:tc>
          <w:tcPr>
            <w:tcW w:w="816" w:type="dxa"/>
          </w:tcPr>
          <w:p w:rsidR="00BA5461" w:rsidRPr="00147A5D" w:rsidRDefault="00BA5461" w:rsidP="008A5905">
            <w:pPr>
              <w:tabs>
                <w:tab w:val="left" w:pos="-288"/>
                <w:tab w:val="left" w:pos="360"/>
                <w:tab w:val="left" w:pos="720"/>
                <w:tab w:val="left" w:pos="5400"/>
                <w:tab w:val="left" w:pos="6876"/>
              </w:tabs>
              <w:ind w:right="-360"/>
            </w:pPr>
            <w:r w:rsidRPr="008A5905">
              <w:rPr>
                <w:bCs/>
                <w:iCs/>
              </w:rPr>
              <w:t>U15</w:t>
            </w:r>
            <w:r w:rsidRPr="00147A5D">
              <w:t>e.</w:t>
            </w:r>
          </w:p>
        </w:tc>
        <w:tc>
          <w:tcPr>
            <w:tcW w:w="4079" w:type="dxa"/>
          </w:tcPr>
          <w:p w:rsidR="00BA5461" w:rsidRPr="008A5905" w:rsidRDefault="00BA5461" w:rsidP="008A590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leader="dot" w:pos="5040"/>
                <w:tab w:val="left" w:pos="5400"/>
                <w:tab w:val="left" w:leader="dot" w:pos="5760"/>
                <w:tab w:val="left" w:leader="dot" w:pos="6480"/>
                <w:tab w:val="left" w:leader="dot" w:pos="7200"/>
                <w:tab w:val="left" w:pos="7380"/>
                <w:tab w:val="left" w:leader="dot" w:pos="7920"/>
                <w:tab w:val="left" w:pos="8280"/>
                <w:tab w:val="left" w:leader="dot" w:pos="8640"/>
              </w:tabs>
              <w:ind w:right="-360"/>
              <w:rPr>
                <w:u w:val="single"/>
              </w:rPr>
            </w:pPr>
            <w:r w:rsidRPr="008A5905">
              <w:rPr>
                <w:sz w:val="22"/>
                <w:szCs w:val="22"/>
              </w:rPr>
              <w:t>…</w:t>
            </w:r>
            <w:bookmarkStart w:id="1962" w:name="OLE_LINK9"/>
            <w:bookmarkStart w:id="1963" w:name="OLE_LINK10"/>
            <w:r w:rsidRPr="008A5905">
              <w:rPr>
                <w:sz w:val="22"/>
                <w:szCs w:val="22"/>
              </w:rPr>
              <w:t xml:space="preserve">methamphetamines </w:t>
            </w:r>
            <w:bookmarkEnd w:id="1962"/>
            <w:bookmarkEnd w:id="1963"/>
            <w:r w:rsidRPr="008A5905">
              <w:rPr>
                <w:sz w:val="22"/>
                <w:szCs w:val="22"/>
                <w:u w:val="single"/>
              </w:rPr>
              <w:t xml:space="preserve">before or during </w:t>
            </w:r>
          </w:p>
          <w:p w:rsidR="00BA5461" w:rsidRPr="008A5905" w:rsidRDefault="00BA5461" w:rsidP="008A590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leader="dot" w:pos="5040"/>
                <w:tab w:val="left" w:pos="5400"/>
                <w:tab w:val="left" w:leader="dot" w:pos="5760"/>
                <w:tab w:val="left" w:leader="dot" w:pos="6480"/>
                <w:tab w:val="left" w:leader="dot" w:pos="7200"/>
                <w:tab w:val="left" w:pos="7380"/>
                <w:tab w:val="left" w:leader="dot" w:pos="7920"/>
                <w:tab w:val="left" w:pos="8280"/>
                <w:tab w:val="left" w:leader="dot" w:pos="8640"/>
              </w:tabs>
              <w:ind w:right="-360"/>
            </w:pPr>
            <w:r w:rsidRPr="008A5905">
              <w:rPr>
                <w:sz w:val="22"/>
                <w:szCs w:val="22"/>
                <w:u w:val="single"/>
              </w:rPr>
              <w:t>sex</w:t>
            </w:r>
            <w:r w:rsidRPr="008A5905">
              <w:rPr>
                <w:sz w:val="22"/>
                <w:szCs w:val="22"/>
              </w:rPr>
              <w:t xml:space="preserve">? </w:t>
            </w:r>
            <w:r w:rsidRPr="008A5905">
              <w:rPr>
                <w:rStyle w:val="instruction1"/>
                <w:color w:val="800000"/>
                <w:sz w:val="20"/>
              </w:rPr>
              <w:t>[</w:t>
            </w:r>
            <w:r w:rsidRPr="008A5905">
              <w:rPr>
                <w:b/>
                <w:i/>
                <w:color w:val="800000"/>
                <w:sz w:val="20"/>
              </w:rPr>
              <w:t>CRAMI2_9]</w:t>
            </w:r>
          </w:p>
        </w:tc>
        <w:tc>
          <w:tcPr>
            <w:tcW w:w="103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0</w:t>
            </w:r>
          </w:p>
        </w:tc>
        <w:tc>
          <w:tcPr>
            <w:tcW w:w="103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1</w:t>
            </w:r>
          </w:p>
        </w:tc>
        <w:tc>
          <w:tcPr>
            <w:tcW w:w="1057"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7</w:t>
            </w:r>
          </w:p>
        </w:tc>
        <w:tc>
          <w:tcPr>
            <w:tcW w:w="1043"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8</w:t>
            </w:r>
          </w:p>
        </w:tc>
      </w:tr>
      <w:tr w:rsidR="00BA5461" w:rsidRPr="00147A5D" w:rsidTr="008A5905">
        <w:trPr>
          <w:jc w:val="center"/>
        </w:trPr>
        <w:tc>
          <w:tcPr>
            <w:tcW w:w="600" w:type="dxa"/>
            <w:shd w:val="clear" w:color="auto" w:fill="FFFF99"/>
          </w:tcPr>
          <w:p w:rsidR="00BA5461" w:rsidRPr="00147A5D" w:rsidRDefault="00BA5461" w:rsidP="008A5905">
            <w:pPr>
              <w:tabs>
                <w:tab w:val="left" w:pos="-288"/>
                <w:tab w:val="left" w:pos="360"/>
                <w:tab w:val="left" w:pos="720"/>
                <w:tab w:val="left" w:pos="5400"/>
                <w:tab w:val="left" w:pos="6876"/>
              </w:tabs>
              <w:ind w:right="-360"/>
            </w:pPr>
            <w:r w:rsidRPr="008A5905">
              <w:rPr>
                <w:rFonts w:ascii="Wingdings" w:hAnsi="Wingdings"/>
                <w:sz w:val="36"/>
                <w:szCs w:val="36"/>
              </w:rPr>
              <w:t></w:t>
            </w:r>
          </w:p>
        </w:tc>
        <w:tc>
          <w:tcPr>
            <w:tcW w:w="816" w:type="dxa"/>
          </w:tcPr>
          <w:p w:rsidR="00BA5461" w:rsidRPr="00147A5D" w:rsidRDefault="00BA5461" w:rsidP="008A5905">
            <w:pPr>
              <w:tabs>
                <w:tab w:val="left" w:pos="-288"/>
                <w:tab w:val="left" w:pos="360"/>
                <w:tab w:val="left" w:pos="720"/>
                <w:tab w:val="left" w:pos="5400"/>
                <w:tab w:val="left" w:pos="6876"/>
              </w:tabs>
              <w:ind w:right="-360"/>
            </w:pPr>
            <w:r w:rsidRPr="008A5905">
              <w:rPr>
                <w:bCs/>
                <w:iCs/>
              </w:rPr>
              <w:t>U15</w:t>
            </w:r>
            <w:r w:rsidRPr="00147A5D">
              <w:t>f.</w:t>
            </w:r>
          </w:p>
        </w:tc>
        <w:tc>
          <w:tcPr>
            <w:tcW w:w="4079" w:type="dxa"/>
          </w:tcPr>
          <w:p w:rsidR="00BA5461" w:rsidRPr="008A5905" w:rsidRDefault="00BA5461" w:rsidP="008A5905">
            <w:pPr>
              <w:pStyle w:val="checkboxlines"/>
              <w:tabs>
                <w:tab w:val="clear" w:pos="7920"/>
                <w:tab w:val="clear" w:pos="9360"/>
              </w:tabs>
              <w:spacing w:line="240" w:lineRule="auto"/>
              <w:ind w:right="-360"/>
              <w:rPr>
                <w:rFonts w:ascii="Times New Roman" w:hAnsi="Times New Roman"/>
                <w:szCs w:val="22"/>
                <w:u w:val="single"/>
              </w:rPr>
            </w:pPr>
            <w:r w:rsidRPr="008A5905">
              <w:rPr>
                <w:rFonts w:ascii="Times New Roman" w:hAnsi="Times New Roman"/>
                <w:szCs w:val="22"/>
              </w:rPr>
              <w:t xml:space="preserve">…other amphetamines or stimulants </w:t>
            </w:r>
            <w:r w:rsidRPr="008A5905">
              <w:rPr>
                <w:rFonts w:ascii="Times New Roman" w:hAnsi="Times New Roman"/>
                <w:szCs w:val="22"/>
                <w:u w:val="single"/>
              </w:rPr>
              <w:t xml:space="preserve">before </w:t>
            </w:r>
          </w:p>
          <w:p w:rsidR="00BA5461" w:rsidRPr="008A5905" w:rsidRDefault="00BA5461" w:rsidP="008A5905">
            <w:pPr>
              <w:pStyle w:val="checkboxlines"/>
              <w:tabs>
                <w:tab w:val="clear" w:pos="7920"/>
                <w:tab w:val="clear" w:pos="9360"/>
              </w:tabs>
              <w:spacing w:line="240" w:lineRule="auto"/>
              <w:ind w:right="-360"/>
              <w:rPr>
                <w:rFonts w:ascii="Times New Roman" w:hAnsi="Times New Roman"/>
                <w:bCs/>
                <w:iCs/>
                <w:szCs w:val="22"/>
              </w:rPr>
            </w:pPr>
            <w:r w:rsidRPr="008A5905">
              <w:rPr>
                <w:rFonts w:ascii="Times New Roman" w:hAnsi="Times New Roman"/>
                <w:szCs w:val="22"/>
                <w:u w:val="single"/>
              </w:rPr>
              <w:t>or during sex</w:t>
            </w:r>
            <w:r w:rsidRPr="008A5905">
              <w:rPr>
                <w:rFonts w:ascii="Times New Roman" w:hAnsi="Times New Roman"/>
                <w:szCs w:val="22"/>
              </w:rPr>
              <w:t xml:space="preserve">? </w:t>
            </w:r>
            <w:r w:rsidRPr="008A5905">
              <w:rPr>
                <w:rStyle w:val="instruction1"/>
                <w:color w:val="800000"/>
                <w:sz w:val="20"/>
              </w:rPr>
              <w:t>[</w:t>
            </w:r>
            <w:r w:rsidRPr="008A5905">
              <w:rPr>
                <w:rFonts w:ascii="Times New Roman" w:hAnsi="Times New Roman"/>
                <w:b/>
                <w:i/>
                <w:color w:val="800000"/>
                <w:sz w:val="20"/>
              </w:rPr>
              <w:t>AMPHI2_9]</w:t>
            </w:r>
          </w:p>
        </w:tc>
        <w:tc>
          <w:tcPr>
            <w:tcW w:w="103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0</w:t>
            </w:r>
          </w:p>
        </w:tc>
        <w:tc>
          <w:tcPr>
            <w:tcW w:w="103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1</w:t>
            </w:r>
          </w:p>
        </w:tc>
        <w:tc>
          <w:tcPr>
            <w:tcW w:w="1057"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7</w:t>
            </w:r>
          </w:p>
        </w:tc>
        <w:tc>
          <w:tcPr>
            <w:tcW w:w="1043"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8</w:t>
            </w:r>
          </w:p>
        </w:tc>
      </w:tr>
      <w:tr w:rsidR="00BA5461" w:rsidRPr="00147A5D" w:rsidTr="008A5905">
        <w:trPr>
          <w:jc w:val="center"/>
        </w:trPr>
        <w:tc>
          <w:tcPr>
            <w:tcW w:w="600" w:type="dxa"/>
            <w:shd w:val="clear" w:color="auto" w:fill="FFFF99"/>
          </w:tcPr>
          <w:p w:rsidR="00BA5461" w:rsidRPr="00147A5D" w:rsidRDefault="00BA5461" w:rsidP="008A5905">
            <w:pPr>
              <w:tabs>
                <w:tab w:val="left" w:pos="-288"/>
                <w:tab w:val="left" w:pos="360"/>
                <w:tab w:val="left" w:pos="720"/>
                <w:tab w:val="left" w:pos="5400"/>
                <w:tab w:val="left" w:pos="6876"/>
              </w:tabs>
              <w:ind w:right="-360"/>
            </w:pPr>
            <w:r w:rsidRPr="008A5905">
              <w:rPr>
                <w:rFonts w:ascii="Wingdings" w:hAnsi="Wingdings"/>
                <w:sz w:val="36"/>
                <w:szCs w:val="36"/>
              </w:rPr>
              <w:t></w:t>
            </w:r>
          </w:p>
        </w:tc>
        <w:tc>
          <w:tcPr>
            <w:tcW w:w="816" w:type="dxa"/>
          </w:tcPr>
          <w:p w:rsidR="00BA5461" w:rsidRPr="00147A5D" w:rsidRDefault="00BA5461" w:rsidP="008A5905">
            <w:pPr>
              <w:tabs>
                <w:tab w:val="left" w:pos="-288"/>
                <w:tab w:val="left" w:pos="360"/>
                <w:tab w:val="left" w:pos="720"/>
                <w:tab w:val="left" w:pos="5400"/>
                <w:tab w:val="left" w:pos="6876"/>
              </w:tabs>
              <w:ind w:right="-360"/>
            </w:pPr>
            <w:r w:rsidRPr="008A5905">
              <w:rPr>
                <w:bCs/>
                <w:iCs/>
              </w:rPr>
              <w:t>U15</w:t>
            </w:r>
            <w:r w:rsidRPr="00147A5D">
              <w:t>g.</w:t>
            </w:r>
          </w:p>
        </w:tc>
        <w:tc>
          <w:tcPr>
            <w:tcW w:w="4079" w:type="dxa"/>
          </w:tcPr>
          <w:p w:rsidR="00BA5461" w:rsidRPr="008A5905" w:rsidRDefault="00BA5461" w:rsidP="008A5905">
            <w:pPr>
              <w:pStyle w:val="checkboxlines"/>
              <w:tabs>
                <w:tab w:val="clear" w:pos="7920"/>
                <w:tab w:val="clear" w:pos="9360"/>
              </w:tabs>
              <w:spacing w:line="240" w:lineRule="auto"/>
              <w:ind w:right="-360"/>
              <w:rPr>
                <w:rFonts w:ascii="Times New Roman" w:hAnsi="Times New Roman"/>
                <w:bCs/>
                <w:iCs/>
                <w:szCs w:val="22"/>
              </w:rPr>
            </w:pPr>
            <w:r w:rsidRPr="008A5905">
              <w:rPr>
                <w:rFonts w:ascii="Times New Roman" w:hAnsi="Times New Roman"/>
                <w:szCs w:val="22"/>
              </w:rPr>
              <w:t xml:space="preserve">…Oxycontin </w:t>
            </w:r>
            <w:r w:rsidRPr="008A5905">
              <w:rPr>
                <w:rFonts w:ascii="Times New Roman" w:hAnsi="Times New Roman"/>
                <w:szCs w:val="22"/>
                <w:u w:val="single"/>
              </w:rPr>
              <w:t>before or during sex</w:t>
            </w:r>
            <w:r w:rsidRPr="008A5905">
              <w:rPr>
                <w:rFonts w:ascii="Times New Roman" w:hAnsi="Times New Roman"/>
                <w:szCs w:val="22"/>
              </w:rPr>
              <w:t xml:space="preserve">? </w:t>
            </w:r>
            <w:r w:rsidRPr="008A5905">
              <w:rPr>
                <w:rStyle w:val="instruction1"/>
                <w:color w:val="800000"/>
                <w:sz w:val="20"/>
              </w:rPr>
              <w:t>[</w:t>
            </w:r>
            <w:r w:rsidRPr="008A5905">
              <w:rPr>
                <w:rFonts w:ascii="Times New Roman" w:hAnsi="Times New Roman"/>
                <w:b/>
                <w:i/>
                <w:color w:val="800000"/>
                <w:sz w:val="20"/>
              </w:rPr>
              <w:t>OXYCO2_9]</w:t>
            </w:r>
          </w:p>
        </w:tc>
        <w:tc>
          <w:tcPr>
            <w:tcW w:w="103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0</w:t>
            </w:r>
          </w:p>
        </w:tc>
        <w:tc>
          <w:tcPr>
            <w:tcW w:w="103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1</w:t>
            </w:r>
          </w:p>
        </w:tc>
        <w:tc>
          <w:tcPr>
            <w:tcW w:w="1057"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7</w:t>
            </w:r>
          </w:p>
        </w:tc>
        <w:tc>
          <w:tcPr>
            <w:tcW w:w="1043"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8</w:t>
            </w:r>
          </w:p>
        </w:tc>
      </w:tr>
      <w:tr w:rsidR="00BA5461" w:rsidRPr="00147A5D" w:rsidTr="008A5905">
        <w:trPr>
          <w:jc w:val="center"/>
        </w:trPr>
        <w:tc>
          <w:tcPr>
            <w:tcW w:w="600" w:type="dxa"/>
            <w:shd w:val="clear" w:color="auto" w:fill="FFFF99"/>
          </w:tcPr>
          <w:p w:rsidR="00BA5461" w:rsidRPr="00147A5D" w:rsidRDefault="00BA5461" w:rsidP="008A5905">
            <w:pPr>
              <w:tabs>
                <w:tab w:val="left" w:pos="-288"/>
                <w:tab w:val="left" w:pos="360"/>
                <w:tab w:val="left" w:pos="720"/>
                <w:tab w:val="left" w:pos="5400"/>
                <w:tab w:val="left" w:pos="6876"/>
              </w:tabs>
              <w:ind w:right="-360"/>
            </w:pPr>
            <w:r w:rsidRPr="008A5905">
              <w:rPr>
                <w:rFonts w:ascii="Wingdings" w:hAnsi="Wingdings"/>
                <w:sz w:val="36"/>
                <w:szCs w:val="36"/>
              </w:rPr>
              <w:t></w:t>
            </w:r>
          </w:p>
        </w:tc>
        <w:tc>
          <w:tcPr>
            <w:tcW w:w="816" w:type="dxa"/>
          </w:tcPr>
          <w:p w:rsidR="00BA5461" w:rsidRPr="00147A5D" w:rsidRDefault="00BA5461" w:rsidP="008A5905">
            <w:pPr>
              <w:tabs>
                <w:tab w:val="left" w:pos="-288"/>
                <w:tab w:val="left" w:pos="360"/>
                <w:tab w:val="left" w:pos="720"/>
                <w:tab w:val="left" w:pos="5400"/>
                <w:tab w:val="left" w:pos="6876"/>
              </w:tabs>
              <w:ind w:right="-360"/>
            </w:pPr>
            <w:r w:rsidRPr="008A5905">
              <w:rPr>
                <w:bCs/>
                <w:iCs/>
              </w:rPr>
              <w:t>U15</w:t>
            </w:r>
            <w:r w:rsidRPr="00147A5D">
              <w:t>h.</w:t>
            </w:r>
          </w:p>
        </w:tc>
        <w:tc>
          <w:tcPr>
            <w:tcW w:w="4079" w:type="dxa"/>
          </w:tcPr>
          <w:p w:rsidR="00BA5461" w:rsidRPr="008A5905" w:rsidRDefault="00BA5461" w:rsidP="008A5905">
            <w:pPr>
              <w:pStyle w:val="checkboxlines"/>
              <w:tabs>
                <w:tab w:val="clear" w:pos="7920"/>
                <w:tab w:val="clear" w:pos="9360"/>
              </w:tabs>
              <w:spacing w:line="240" w:lineRule="auto"/>
              <w:ind w:right="-360"/>
              <w:rPr>
                <w:rFonts w:ascii="Times New Roman" w:hAnsi="Times New Roman"/>
                <w:szCs w:val="22"/>
                <w:u w:val="single"/>
              </w:rPr>
            </w:pPr>
            <w:r w:rsidRPr="008A5905">
              <w:rPr>
                <w:rFonts w:ascii="Times New Roman" w:hAnsi="Times New Roman"/>
                <w:szCs w:val="22"/>
              </w:rPr>
              <w:t xml:space="preserve">…steroids or hormones </w:t>
            </w:r>
            <w:r w:rsidRPr="008A5905">
              <w:rPr>
                <w:rFonts w:ascii="Times New Roman" w:hAnsi="Times New Roman"/>
                <w:szCs w:val="22"/>
                <w:u w:val="single"/>
              </w:rPr>
              <w:t xml:space="preserve">before or during </w:t>
            </w:r>
          </w:p>
          <w:p w:rsidR="00BA5461" w:rsidRPr="008A5905" w:rsidRDefault="00BA5461" w:rsidP="008A5905">
            <w:pPr>
              <w:pStyle w:val="checkboxlines"/>
              <w:tabs>
                <w:tab w:val="clear" w:pos="7920"/>
                <w:tab w:val="clear" w:pos="9360"/>
              </w:tabs>
              <w:spacing w:line="240" w:lineRule="auto"/>
              <w:ind w:right="-360"/>
              <w:rPr>
                <w:rFonts w:ascii="Times New Roman" w:hAnsi="Times New Roman"/>
                <w:bCs/>
                <w:iCs/>
                <w:szCs w:val="22"/>
              </w:rPr>
            </w:pPr>
            <w:r w:rsidRPr="008A5905">
              <w:rPr>
                <w:rFonts w:ascii="Times New Roman" w:hAnsi="Times New Roman"/>
                <w:szCs w:val="22"/>
                <w:u w:val="single"/>
              </w:rPr>
              <w:t>sex</w:t>
            </w:r>
            <w:r w:rsidRPr="008A5905">
              <w:rPr>
                <w:rFonts w:ascii="Times New Roman" w:hAnsi="Times New Roman"/>
                <w:szCs w:val="22"/>
              </w:rPr>
              <w:t xml:space="preserve">? </w:t>
            </w:r>
            <w:r w:rsidRPr="008A5905">
              <w:rPr>
                <w:rStyle w:val="instruction1"/>
                <w:color w:val="800000"/>
                <w:sz w:val="20"/>
              </w:rPr>
              <w:t>[</w:t>
            </w:r>
            <w:r w:rsidRPr="008A5905">
              <w:rPr>
                <w:rFonts w:ascii="Times New Roman" w:hAnsi="Times New Roman"/>
                <w:b/>
                <w:i/>
                <w:color w:val="800000"/>
                <w:sz w:val="20"/>
              </w:rPr>
              <w:t>STRHI2_9]</w:t>
            </w:r>
          </w:p>
        </w:tc>
        <w:tc>
          <w:tcPr>
            <w:tcW w:w="103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0</w:t>
            </w:r>
          </w:p>
        </w:tc>
        <w:tc>
          <w:tcPr>
            <w:tcW w:w="103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1</w:t>
            </w:r>
          </w:p>
        </w:tc>
        <w:tc>
          <w:tcPr>
            <w:tcW w:w="1057"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7</w:t>
            </w:r>
          </w:p>
        </w:tc>
        <w:tc>
          <w:tcPr>
            <w:tcW w:w="1043"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8</w:t>
            </w:r>
          </w:p>
        </w:tc>
      </w:tr>
      <w:tr w:rsidR="00BA5461" w:rsidRPr="00147A5D" w:rsidTr="008A5905">
        <w:trPr>
          <w:jc w:val="center"/>
        </w:trPr>
        <w:tc>
          <w:tcPr>
            <w:tcW w:w="600" w:type="dxa"/>
            <w:shd w:val="clear" w:color="auto" w:fill="FFFF99"/>
          </w:tcPr>
          <w:p w:rsidR="00BA5461" w:rsidRPr="00147A5D" w:rsidRDefault="00BA5461" w:rsidP="008A5905">
            <w:pPr>
              <w:tabs>
                <w:tab w:val="left" w:pos="-288"/>
                <w:tab w:val="left" w:pos="360"/>
                <w:tab w:val="left" w:pos="720"/>
                <w:tab w:val="left" w:pos="5400"/>
                <w:tab w:val="left" w:pos="6876"/>
              </w:tabs>
              <w:ind w:right="-360"/>
            </w:pPr>
            <w:r w:rsidRPr="008A5905">
              <w:rPr>
                <w:rFonts w:ascii="Wingdings" w:hAnsi="Wingdings"/>
                <w:sz w:val="36"/>
                <w:szCs w:val="36"/>
              </w:rPr>
              <w:t></w:t>
            </w:r>
          </w:p>
        </w:tc>
        <w:tc>
          <w:tcPr>
            <w:tcW w:w="816" w:type="dxa"/>
          </w:tcPr>
          <w:p w:rsidR="00BA5461" w:rsidRPr="00147A5D" w:rsidRDefault="00BA5461" w:rsidP="008A5905">
            <w:pPr>
              <w:tabs>
                <w:tab w:val="left" w:pos="-288"/>
                <w:tab w:val="left" w:pos="360"/>
                <w:tab w:val="left" w:pos="720"/>
                <w:tab w:val="left" w:pos="5400"/>
                <w:tab w:val="left" w:pos="6876"/>
              </w:tabs>
              <w:ind w:right="-360"/>
            </w:pPr>
            <w:r w:rsidRPr="008A5905">
              <w:rPr>
                <w:bCs/>
                <w:iCs/>
              </w:rPr>
              <w:t>U15</w:t>
            </w:r>
            <w:r w:rsidRPr="00147A5D">
              <w:t>i.</w:t>
            </w:r>
          </w:p>
        </w:tc>
        <w:tc>
          <w:tcPr>
            <w:tcW w:w="4079" w:type="dxa"/>
          </w:tcPr>
          <w:p w:rsidR="00BA5461" w:rsidRPr="008A5905" w:rsidRDefault="00BA5461" w:rsidP="008A5905">
            <w:pPr>
              <w:pStyle w:val="checkboxlines"/>
              <w:tabs>
                <w:tab w:val="clear" w:pos="7920"/>
                <w:tab w:val="clear" w:pos="9360"/>
              </w:tabs>
              <w:spacing w:line="240" w:lineRule="auto"/>
              <w:ind w:right="-360"/>
              <w:rPr>
                <w:rFonts w:ascii="Times New Roman" w:hAnsi="Times New Roman"/>
                <w:szCs w:val="22"/>
                <w:u w:val="single"/>
              </w:rPr>
            </w:pPr>
            <w:r w:rsidRPr="008A5905">
              <w:rPr>
                <w:rFonts w:ascii="Times New Roman" w:hAnsi="Times New Roman"/>
                <w:szCs w:val="22"/>
              </w:rPr>
              <w:t>…</w:t>
            </w:r>
            <w:r w:rsidRPr="008A5905">
              <w:rPr>
                <w:rFonts w:ascii="Times New Roman" w:hAnsi="Times New Roman"/>
                <w:b/>
                <w:i/>
                <w:szCs w:val="22"/>
              </w:rPr>
              <w:t xml:space="preserve">[RESPONSE FROM U14i] </w:t>
            </w:r>
            <w:r w:rsidRPr="008A5905">
              <w:rPr>
                <w:rFonts w:ascii="Times New Roman" w:hAnsi="Times New Roman"/>
                <w:szCs w:val="22"/>
                <w:u w:val="single"/>
              </w:rPr>
              <w:t xml:space="preserve">before or </w:t>
            </w:r>
          </w:p>
          <w:p w:rsidR="00BA5461" w:rsidRPr="008A5905" w:rsidRDefault="00BA5461" w:rsidP="008A5905">
            <w:pPr>
              <w:pStyle w:val="checkboxlines"/>
              <w:tabs>
                <w:tab w:val="clear" w:pos="7920"/>
                <w:tab w:val="clear" w:pos="9360"/>
              </w:tabs>
              <w:spacing w:line="240" w:lineRule="auto"/>
              <w:ind w:right="-360"/>
              <w:rPr>
                <w:rFonts w:ascii="Times New Roman" w:hAnsi="Times New Roman"/>
                <w:szCs w:val="22"/>
                <w:u w:val="single"/>
              </w:rPr>
            </w:pPr>
            <w:r w:rsidRPr="008A5905">
              <w:rPr>
                <w:rFonts w:ascii="Times New Roman" w:hAnsi="Times New Roman"/>
                <w:szCs w:val="22"/>
                <w:u w:val="single"/>
              </w:rPr>
              <w:t>during sex</w:t>
            </w:r>
            <w:r w:rsidRPr="008A5905">
              <w:rPr>
                <w:rFonts w:ascii="Times New Roman" w:hAnsi="Times New Roman"/>
                <w:szCs w:val="22"/>
              </w:rPr>
              <w:t xml:space="preserve">? </w:t>
            </w:r>
            <w:r w:rsidRPr="008A5905">
              <w:rPr>
                <w:rStyle w:val="instruction1"/>
                <w:color w:val="800000"/>
                <w:sz w:val="20"/>
              </w:rPr>
              <w:t>[</w:t>
            </w:r>
            <w:r w:rsidRPr="008A5905">
              <w:rPr>
                <w:rFonts w:ascii="Times New Roman" w:hAnsi="Times New Roman"/>
                <w:b/>
                <w:i/>
                <w:color w:val="800000"/>
                <w:sz w:val="20"/>
              </w:rPr>
              <w:t>OINJI2_9]</w:t>
            </w:r>
          </w:p>
        </w:tc>
        <w:tc>
          <w:tcPr>
            <w:tcW w:w="103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0</w:t>
            </w:r>
          </w:p>
        </w:tc>
        <w:tc>
          <w:tcPr>
            <w:tcW w:w="1032"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sz w:val="36"/>
                <w:szCs w:val="36"/>
              </w:rPr>
              <w:t></w:t>
            </w:r>
            <w:r w:rsidRPr="008A5905">
              <w:rPr>
                <w:sz w:val="20"/>
                <w:szCs w:val="20"/>
              </w:rPr>
              <w:t>1</w:t>
            </w:r>
          </w:p>
        </w:tc>
        <w:tc>
          <w:tcPr>
            <w:tcW w:w="1057"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7</w:t>
            </w:r>
          </w:p>
        </w:tc>
        <w:tc>
          <w:tcPr>
            <w:tcW w:w="1043" w:type="dxa"/>
            <w:vAlign w:val="center"/>
          </w:tcPr>
          <w:p w:rsidR="00BA5461" w:rsidRPr="00147A5D" w:rsidRDefault="00BA5461" w:rsidP="008A5905">
            <w:pPr>
              <w:tabs>
                <w:tab w:val="left" w:pos="-288"/>
                <w:tab w:val="left" w:pos="360"/>
                <w:tab w:val="left" w:pos="720"/>
                <w:tab w:val="left" w:pos="5400"/>
                <w:tab w:val="left" w:pos="6876"/>
              </w:tabs>
              <w:ind w:right="-360"/>
              <w:jc w:val="center"/>
            </w:pPr>
            <w:r w:rsidRPr="008A5905">
              <w:rPr>
                <w:rFonts w:ascii="Wingdings" w:hAnsi="Wingdings"/>
                <w:color w:val="999999"/>
                <w:sz w:val="36"/>
                <w:szCs w:val="36"/>
              </w:rPr>
              <w:t></w:t>
            </w:r>
            <w:r w:rsidRPr="008A5905">
              <w:rPr>
                <w:color w:val="999999"/>
                <w:sz w:val="20"/>
                <w:szCs w:val="20"/>
              </w:rPr>
              <w:t>8</w:t>
            </w:r>
          </w:p>
        </w:tc>
      </w:tr>
    </w:tbl>
    <w:p w:rsidR="00BA5461" w:rsidRDefault="00BA5461" w:rsidP="00C0093F">
      <w:pPr>
        <w:rPr>
          <w:bCs/>
          <w:iCs/>
        </w:rPr>
      </w:pPr>
    </w:p>
    <w:p w:rsidR="00BA5461" w:rsidRPr="00147A5D" w:rsidRDefault="00BA5461" w:rsidP="00F26872">
      <w:pPr>
        <w:pBdr>
          <w:top w:val="single" w:sz="12" w:space="1" w:color="auto"/>
          <w:left w:val="single" w:sz="12" w:space="4" w:color="auto"/>
          <w:bottom w:val="single" w:sz="12" w:space="1" w:color="auto"/>
          <w:right w:val="single" w:sz="12" w:space="4" w:color="auto"/>
        </w:pBdr>
        <w:shd w:val="clear" w:color="auto" w:fill="99CCFF"/>
        <w:rPr>
          <w:b/>
          <w:i/>
        </w:rPr>
      </w:pPr>
      <w:r w:rsidRPr="00147A5D">
        <w:rPr>
          <w:b/>
          <w:i/>
        </w:rPr>
        <w:t xml:space="preserve">Inconsistency check: </w:t>
      </w:r>
      <w:r>
        <w:rPr>
          <w:b/>
          <w:i/>
        </w:rPr>
        <w:t xml:space="preserve">If U14 (injection drug use before or during sex) is “Yes” and all of the responses to U15a-U15i are “Never,”, then QDS will display a message saying, “You said that you used injection drugs before or during sex during the past 12 months. Please tell me the name of the drug you used and how often you used it before or during sex during the past 12 months.” Interviewer return to previous questions.     </w:t>
      </w:r>
      <w:r w:rsidRPr="00147A5D">
        <w:rPr>
          <w:b/>
          <w:i/>
        </w:rPr>
        <w:t xml:space="preserve"> </w:t>
      </w:r>
    </w:p>
    <w:p w:rsidR="00BA5461" w:rsidRPr="00147A5D" w:rsidRDefault="00BA5461" w:rsidP="00C0093F">
      <w:pPr>
        <w:rPr>
          <w:bCs/>
          <w:iCs/>
        </w:rPr>
      </w:pPr>
    </w:p>
    <w:p w:rsidR="00BA5461" w:rsidRPr="00147A5D" w:rsidRDefault="00BA5461" w:rsidP="00C0093F">
      <w:pPr>
        <w:pBdr>
          <w:top w:val="single" w:sz="12" w:space="1" w:color="auto"/>
          <w:left w:val="single" w:sz="12" w:space="4" w:color="auto"/>
          <w:bottom w:val="single" w:sz="12" w:space="1" w:color="auto"/>
          <w:right w:val="single" w:sz="12" w:space="4" w:color="auto"/>
        </w:pBdr>
        <w:rPr>
          <w:bCs/>
          <w:iCs/>
        </w:rPr>
      </w:pPr>
      <w:r w:rsidRPr="00147A5D">
        <w:rPr>
          <w:b/>
          <w:bCs/>
          <w:i/>
          <w:iCs/>
        </w:rPr>
        <w:t xml:space="preserve">SAY: </w:t>
      </w:r>
      <w:r w:rsidRPr="00147A5D">
        <w:rPr>
          <w:bCs/>
          <w:iCs/>
        </w:rPr>
        <w:t xml:space="preserve">“Now I am going to ask you some questions about sharing needles and equipment.” </w:t>
      </w:r>
    </w:p>
    <w:p w:rsidR="00BA5461" w:rsidRPr="00147A5D" w:rsidRDefault="00BA5461" w:rsidP="00C0093F">
      <w:pPr>
        <w:rPr>
          <w:bCs/>
          <w:iCs/>
        </w:rPr>
      </w:pPr>
    </w:p>
    <w:p w:rsidR="00BA5461" w:rsidRPr="00B13E32" w:rsidRDefault="00BA5461" w:rsidP="00C0093F">
      <w:pPr>
        <w:ind w:left="720" w:hanging="720"/>
        <w:rPr>
          <w:color w:val="800000"/>
        </w:rPr>
      </w:pPr>
      <w:r w:rsidRPr="00147A5D">
        <w:rPr>
          <w:bCs/>
          <w:iCs/>
        </w:rPr>
        <w:t xml:space="preserve">U16. </w:t>
      </w:r>
      <w:r w:rsidRPr="00147A5D">
        <w:rPr>
          <w:bCs/>
          <w:iCs/>
        </w:rPr>
        <w:tab/>
        <w:t xml:space="preserve">When you injected during the </w:t>
      </w:r>
      <w:r w:rsidRPr="00147A5D">
        <w:rPr>
          <w:b/>
          <w:bCs/>
          <w:iCs/>
        </w:rPr>
        <w:t>past 12 months</w:t>
      </w:r>
      <w:r w:rsidRPr="00147A5D">
        <w:rPr>
          <w:bCs/>
          <w:iCs/>
        </w:rPr>
        <w:t xml:space="preserve">, did someone use the same needle </w:t>
      </w:r>
      <w:r w:rsidRPr="00147A5D">
        <w:rPr>
          <w:bCs/>
          <w:iCs/>
          <w:u w:val="single"/>
        </w:rPr>
        <w:t>after</w:t>
      </w:r>
      <w:r w:rsidRPr="00147A5D">
        <w:rPr>
          <w:bCs/>
          <w:iCs/>
        </w:rPr>
        <w:t xml:space="preserve"> you used it?</w:t>
      </w:r>
      <w:r>
        <w:rPr>
          <w:bCs/>
          <w:iCs/>
        </w:rPr>
        <w:t xml:space="preserve"> </w:t>
      </w:r>
      <w:r w:rsidRPr="00B13E32">
        <w:rPr>
          <w:rStyle w:val="instruction1"/>
          <w:color w:val="800000"/>
          <w:sz w:val="20"/>
        </w:rPr>
        <w:t>[</w:t>
      </w:r>
      <w:r w:rsidRPr="00B13E32">
        <w:rPr>
          <w:b/>
          <w:i/>
          <w:color w:val="800000"/>
          <w:sz w:val="20"/>
        </w:rPr>
        <w:t>SHR_NDL]</w:t>
      </w:r>
    </w:p>
    <w:p w:rsidR="00BA5461" w:rsidRPr="00147A5D" w:rsidRDefault="00BA5461" w:rsidP="00C0093F">
      <w:pPr>
        <w:tabs>
          <w:tab w:val="left" w:pos="720"/>
          <w:tab w:val="left" w:leader="dot" w:pos="6480"/>
        </w:tabs>
        <w:ind w:left="720" w:hanging="720"/>
      </w:pPr>
      <w:r w:rsidRPr="00147A5D">
        <w:rPr>
          <w:bCs/>
          <w:iCs/>
        </w:rPr>
        <w:tab/>
      </w:r>
      <w:r w:rsidRPr="00147A5D">
        <w:rPr>
          <w:bCs/>
          <w:color w:val="999999"/>
        </w:rPr>
        <w:t>No</w:t>
      </w:r>
      <w:r w:rsidRPr="00147A5D">
        <w:rPr>
          <w:bCs/>
          <w:color w:val="999999"/>
        </w:rPr>
        <w:tab/>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0</w:t>
      </w:r>
    </w:p>
    <w:p w:rsidR="00BA5461" w:rsidRPr="00147A5D" w:rsidRDefault="00BA5461" w:rsidP="00C0093F">
      <w:pPr>
        <w:tabs>
          <w:tab w:val="left" w:pos="720"/>
          <w:tab w:val="left" w:leader="dot" w:pos="6480"/>
        </w:tabs>
        <w:ind w:left="720" w:hanging="720"/>
        <w:rPr>
          <w:bCs/>
          <w:color w:val="999999"/>
        </w:rPr>
      </w:pPr>
      <w:r w:rsidRPr="00147A5D">
        <w:rPr>
          <w:bCs/>
          <w:color w:val="999999"/>
        </w:rPr>
        <w:tab/>
        <w:t>Yes</w:t>
      </w:r>
      <w:r w:rsidRPr="00147A5D">
        <w:rPr>
          <w:bCs/>
          <w:color w:val="999999"/>
        </w:rPr>
        <w:tab/>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1</w:t>
      </w:r>
    </w:p>
    <w:p w:rsidR="00BA5461" w:rsidRPr="00147A5D" w:rsidRDefault="00BA5461" w:rsidP="00C0093F">
      <w:pPr>
        <w:tabs>
          <w:tab w:val="left" w:leader="dot" w:pos="6480"/>
        </w:tabs>
        <w:ind w:left="720"/>
        <w:rPr>
          <w:sz w:val="22"/>
        </w:rPr>
      </w:pPr>
      <w:r w:rsidRPr="00147A5D">
        <w:rPr>
          <w:color w:val="C0C0C0"/>
        </w:rPr>
        <w:t>Refused to answer</w:t>
      </w:r>
      <w:r w:rsidRPr="00147A5D">
        <w:rPr>
          <w:color w:val="C0C0C0"/>
          <w:sz w:val="22"/>
        </w:rPr>
        <w:tab/>
      </w:r>
      <w:r w:rsidRPr="00147A5D">
        <w:rPr>
          <w:rFonts w:ascii="Wingdings" w:hAnsi="Wingdings"/>
          <w:color w:val="808080"/>
          <w:sz w:val="36"/>
          <w:szCs w:val="36"/>
        </w:rPr>
        <w:t></w:t>
      </w:r>
      <w:r w:rsidRPr="00147A5D">
        <w:rPr>
          <w:color w:val="808080"/>
          <w:sz w:val="16"/>
        </w:rPr>
        <w:t xml:space="preserve"> 7</w:t>
      </w:r>
      <w:r w:rsidRPr="00147A5D">
        <w:rPr>
          <w:rFonts w:ascii="Wingdings" w:hAnsi="Wingdings"/>
          <w:sz w:val="36"/>
        </w:rPr>
        <w:t></w:t>
      </w:r>
      <w:r w:rsidRPr="00147A5D">
        <w:rPr>
          <w:rFonts w:ascii="Wingdings" w:hAnsi="Wingdings"/>
          <w:sz w:val="36"/>
        </w:rPr>
        <w:t></w:t>
      </w:r>
      <w:r w:rsidRPr="00147A5D">
        <w:rPr>
          <w:rFonts w:ascii="Wingdings" w:hAnsi="Wingdings"/>
          <w:sz w:val="36"/>
        </w:rPr>
        <w:tab/>
      </w:r>
    </w:p>
    <w:p w:rsidR="00BA5461" w:rsidRPr="00147A5D" w:rsidRDefault="00BA5461" w:rsidP="00C0093F">
      <w:pPr>
        <w:pStyle w:val="checkboxlines"/>
        <w:tabs>
          <w:tab w:val="clear" w:pos="7920"/>
          <w:tab w:val="clear" w:pos="9360"/>
          <w:tab w:val="left" w:leader="dot" w:pos="6480"/>
        </w:tabs>
        <w:spacing w:line="360" w:lineRule="atLeast"/>
        <w:ind w:left="720" w:right="-576"/>
        <w:rPr>
          <w:rFonts w:ascii="Times New Roman" w:hAnsi="Times New Roman"/>
          <w:b/>
          <w:sz w:val="24"/>
          <w:szCs w:val="24"/>
        </w:rPr>
      </w:pPr>
      <w:r w:rsidRPr="00147A5D">
        <w:rPr>
          <w:rFonts w:ascii="Times New Roman" w:hAnsi="Times New Roman"/>
          <w:color w:val="C0C0C0"/>
          <w:sz w:val="24"/>
          <w:szCs w:val="24"/>
        </w:rPr>
        <w:t>Don’t know</w:t>
      </w:r>
      <w:r w:rsidRPr="00147A5D">
        <w:rPr>
          <w:color w:val="C0C0C0"/>
        </w:rPr>
        <w:tab/>
      </w:r>
      <w:r w:rsidRPr="00147A5D">
        <w:rPr>
          <w:rFonts w:ascii="Wingdings" w:hAnsi="Wingdings"/>
          <w:color w:val="808080"/>
          <w:sz w:val="36"/>
          <w:szCs w:val="36"/>
        </w:rPr>
        <w:t></w:t>
      </w:r>
      <w:r w:rsidRPr="00147A5D">
        <w:rPr>
          <w:color w:val="808080"/>
          <w:sz w:val="16"/>
        </w:rPr>
        <w:t xml:space="preserve"> 8</w:t>
      </w:r>
    </w:p>
    <w:p w:rsidR="00BA5461" w:rsidRPr="00147A5D" w:rsidRDefault="00BA5461" w:rsidP="00C0093F">
      <w:pPr>
        <w:rPr>
          <w:bCs/>
          <w:iCs/>
        </w:rPr>
      </w:pPr>
    </w:p>
    <w:p w:rsidR="00BA5461" w:rsidRPr="00B13E32" w:rsidRDefault="00BA5461" w:rsidP="00AC7356">
      <w:pPr>
        <w:ind w:left="720" w:hanging="720"/>
        <w:rPr>
          <w:color w:val="800000"/>
        </w:rPr>
      </w:pPr>
      <w:r w:rsidRPr="00147A5D">
        <w:rPr>
          <w:bCs/>
          <w:iCs/>
        </w:rPr>
        <w:t xml:space="preserve">U17. </w:t>
      </w:r>
      <w:r w:rsidRPr="00147A5D">
        <w:rPr>
          <w:bCs/>
          <w:iCs/>
        </w:rPr>
        <w:tab/>
        <w:t xml:space="preserve">When you injected during the </w:t>
      </w:r>
      <w:r w:rsidRPr="00147A5D">
        <w:rPr>
          <w:b/>
          <w:bCs/>
          <w:iCs/>
        </w:rPr>
        <w:t>past 12 months</w:t>
      </w:r>
      <w:r w:rsidRPr="00147A5D">
        <w:rPr>
          <w:bCs/>
          <w:iCs/>
        </w:rPr>
        <w:t xml:space="preserve">, did someone use the </w:t>
      </w:r>
      <w:r w:rsidRPr="00147A5D">
        <w:t xml:space="preserve">same cookers, cotton, or rinse water </w:t>
      </w:r>
      <w:r w:rsidRPr="00147A5D">
        <w:rPr>
          <w:u w:val="single"/>
        </w:rPr>
        <w:t>after</w:t>
      </w:r>
      <w:r w:rsidRPr="00147A5D">
        <w:t xml:space="preserve"> you used it? </w:t>
      </w:r>
      <w:r w:rsidRPr="00B13E32">
        <w:rPr>
          <w:rStyle w:val="instruction1"/>
          <w:color w:val="800000"/>
          <w:sz w:val="20"/>
        </w:rPr>
        <w:t>[</w:t>
      </w:r>
      <w:r w:rsidRPr="00B13E32">
        <w:rPr>
          <w:b/>
          <w:i/>
          <w:color w:val="800000"/>
          <w:sz w:val="20"/>
        </w:rPr>
        <w:t>SHR_WRKS]</w:t>
      </w:r>
    </w:p>
    <w:p w:rsidR="00BA5461" w:rsidRPr="00147A5D" w:rsidRDefault="00BA5461" w:rsidP="00C0093F">
      <w:pPr>
        <w:tabs>
          <w:tab w:val="left" w:leader="dot" w:pos="6480"/>
        </w:tabs>
        <w:ind w:left="720" w:hanging="720"/>
      </w:pPr>
      <w:r w:rsidRPr="00147A5D">
        <w:rPr>
          <w:bCs/>
          <w:iCs/>
        </w:rPr>
        <w:tab/>
      </w:r>
      <w:r w:rsidRPr="00147A5D">
        <w:rPr>
          <w:bCs/>
          <w:color w:val="999999"/>
        </w:rPr>
        <w:t>No</w:t>
      </w:r>
      <w:r w:rsidRPr="00147A5D">
        <w:rPr>
          <w:bCs/>
          <w:color w:val="999999"/>
        </w:rPr>
        <w:tab/>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0</w:t>
      </w:r>
    </w:p>
    <w:p w:rsidR="00BA5461" w:rsidRPr="00147A5D" w:rsidRDefault="00BA5461" w:rsidP="00C0093F">
      <w:pPr>
        <w:tabs>
          <w:tab w:val="left" w:pos="720"/>
          <w:tab w:val="left" w:leader="dot" w:pos="6480"/>
        </w:tabs>
        <w:ind w:left="720" w:hanging="720"/>
        <w:rPr>
          <w:bCs/>
          <w:color w:val="999999"/>
        </w:rPr>
      </w:pPr>
      <w:r w:rsidRPr="00147A5D">
        <w:rPr>
          <w:bCs/>
          <w:color w:val="999999"/>
        </w:rPr>
        <w:tab/>
        <w:t>Yes</w:t>
      </w:r>
      <w:r w:rsidRPr="00147A5D">
        <w:rPr>
          <w:bCs/>
          <w:color w:val="999999"/>
        </w:rPr>
        <w:tab/>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1</w:t>
      </w:r>
    </w:p>
    <w:p w:rsidR="00BA5461" w:rsidRPr="00147A5D" w:rsidRDefault="00BA5461" w:rsidP="00C0093F">
      <w:pPr>
        <w:tabs>
          <w:tab w:val="left" w:leader="dot" w:pos="6480"/>
        </w:tabs>
        <w:ind w:left="720"/>
        <w:rPr>
          <w:sz w:val="22"/>
        </w:rPr>
      </w:pPr>
      <w:r w:rsidRPr="00147A5D">
        <w:rPr>
          <w:color w:val="C0C0C0"/>
        </w:rPr>
        <w:t>Refused to answer</w:t>
      </w:r>
      <w:r w:rsidRPr="00147A5D">
        <w:rPr>
          <w:color w:val="C0C0C0"/>
          <w:sz w:val="22"/>
        </w:rPr>
        <w:tab/>
      </w:r>
      <w:r w:rsidRPr="00147A5D">
        <w:rPr>
          <w:rFonts w:ascii="Wingdings" w:hAnsi="Wingdings"/>
          <w:color w:val="808080"/>
          <w:sz w:val="36"/>
          <w:szCs w:val="36"/>
        </w:rPr>
        <w:t></w:t>
      </w:r>
      <w:r w:rsidRPr="00147A5D">
        <w:rPr>
          <w:color w:val="808080"/>
          <w:sz w:val="16"/>
        </w:rPr>
        <w:t xml:space="preserve"> 7</w:t>
      </w:r>
      <w:r w:rsidRPr="00147A5D">
        <w:rPr>
          <w:rFonts w:ascii="Wingdings" w:hAnsi="Wingdings"/>
          <w:sz w:val="36"/>
        </w:rPr>
        <w:t></w:t>
      </w:r>
      <w:r w:rsidRPr="00147A5D">
        <w:rPr>
          <w:rFonts w:ascii="Wingdings" w:hAnsi="Wingdings"/>
          <w:sz w:val="36"/>
        </w:rPr>
        <w:t></w:t>
      </w:r>
      <w:r w:rsidRPr="00147A5D">
        <w:rPr>
          <w:rFonts w:ascii="Wingdings" w:hAnsi="Wingdings"/>
          <w:sz w:val="36"/>
        </w:rPr>
        <w:tab/>
      </w:r>
    </w:p>
    <w:p w:rsidR="00BA5461" w:rsidRPr="00147A5D" w:rsidRDefault="00BA5461" w:rsidP="00C0093F">
      <w:pPr>
        <w:pStyle w:val="checkboxlines"/>
        <w:tabs>
          <w:tab w:val="clear" w:pos="7920"/>
          <w:tab w:val="clear" w:pos="9360"/>
          <w:tab w:val="left" w:leader="dot" w:pos="6480"/>
        </w:tabs>
        <w:spacing w:line="360" w:lineRule="atLeast"/>
        <w:ind w:left="720" w:right="-576"/>
        <w:rPr>
          <w:rFonts w:ascii="Times New Roman" w:hAnsi="Times New Roman"/>
          <w:b/>
          <w:sz w:val="24"/>
          <w:szCs w:val="24"/>
        </w:rPr>
      </w:pPr>
      <w:r w:rsidRPr="00147A5D">
        <w:rPr>
          <w:rFonts w:ascii="Times New Roman" w:hAnsi="Times New Roman"/>
          <w:color w:val="C0C0C0"/>
          <w:sz w:val="24"/>
          <w:szCs w:val="24"/>
        </w:rPr>
        <w:lastRenderedPageBreak/>
        <w:t>Don’t know</w:t>
      </w:r>
      <w:r w:rsidRPr="00147A5D">
        <w:rPr>
          <w:color w:val="C0C0C0"/>
        </w:rPr>
        <w:tab/>
      </w:r>
      <w:r w:rsidRPr="00147A5D">
        <w:rPr>
          <w:rFonts w:ascii="Wingdings" w:hAnsi="Wingdings"/>
          <w:color w:val="808080"/>
          <w:sz w:val="36"/>
          <w:szCs w:val="36"/>
        </w:rPr>
        <w:t></w:t>
      </w:r>
      <w:r w:rsidRPr="00147A5D">
        <w:rPr>
          <w:color w:val="808080"/>
          <w:sz w:val="16"/>
        </w:rPr>
        <w:t xml:space="preserve"> 8</w:t>
      </w:r>
    </w:p>
    <w:p w:rsidR="00BA5461" w:rsidRPr="00147A5D" w:rsidRDefault="00BA5461" w:rsidP="00C0093F">
      <w:pPr>
        <w:rPr>
          <w:b/>
          <w:bCs/>
          <w:i/>
          <w:iCs/>
        </w:rPr>
      </w:pPr>
    </w:p>
    <w:p w:rsidR="00BA5461" w:rsidRPr="00B13E32" w:rsidRDefault="00BA5461" w:rsidP="00AC7356">
      <w:pPr>
        <w:ind w:left="720" w:hanging="720"/>
        <w:rPr>
          <w:color w:val="800000"/>
        </w:rPr>
      </w:pPr>
      <w:r w:rsidRPr="00147A5D">
        <w:rPr>
          <w:bCs/>
          <w:iCs/>
        </w:rPr>
        <w:t xml:space="preserve">U18. </w:t>
      </w:r>
      <w:r w:rsidRPr="00147A5D">
        <w:rPr>
          <w:bCs/>
          <w:iCs/>
        </w:rPr>
        <w:tab/>
        <w:t xml:space="preserve">When you injected during the </w:t>
      </w:r>
      <w:r w:rsidRPr="00147A5D">
        <w:rPr>
          <w:b/>
          <w:bCs/>
          <w:iCs/>
        </w:rPr>
        <w:t>past 12 months</w:t>
      </w:r>
      <w:r w:rsidRPr="00147A5D">
        <w:rPr>
          <w:bCs/>
          <w:iCs/>
        </w:rPr>
        <w:t>, did you use drugs that had been divided with a syringe</w:t>
      </w:r>
      <w:r w:rsidRPr="00147A5D">
        <w:t xml:space="preserve">? </w:t>
      </w:r>
      <w:r w:rsidRPr="00B13E32">
        <w:rPr>
          <w:rStyle w:val="instruction1"/>
          <w:color w:val="800000"/>
          <w:sz w:val="20"/>
        </w:rPr>
        <w:t>[</w:t>
      </w:r>
      <w:r w:rsidRPr="00B13E32">
        <w:rPr>
          <w:b/>
          <w:i/>
          <w:color w:val="800000"/>
          <w:sz w:val="20"/>
        </w:rPr>
        <w:t>DIV_SYRN]</w:t>
      </w:r>
    </w:p>
    <w:p w:rsidR="00BA5461" w:rsidRPr="00147A5D" w:rsidRDefault="00BA5461" w:rsidP="00C0093F">
      <w:pPr>
        <w:tabs>
          <w:tab w:val="left" w:leader="dot" w:pos="6480"/>
        </w:tabs>
        <w:ind w:left="720" w:hanging="720"/>
      </w:pPr>
      <w:r w:rsidRPr="00147A5D">
        <w:rPr>
          <w:bCs/>
          <w:iCs/>
        </w:rPr>
        <w:tab/>
      </w:r>
      <w:r w:rsidRPr="00147A5D">
        <w:rPr>
          <w:bCs/>
          <w:color w:val="999999"/>
        </w:rPr>
        <w:t>No</w:t>
      </w:r>
      <w:r w:rsidRPr="00147A5D">
        <w:rPr>
          <w:bCs/>
          <w:color w:val="999999"/>
        </w:rPr>
        <w:tab/>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0</w:t>
      </w:r>
    </w:p>
    <w:p w:rsidR="00BA5461" w:rsidRPr="00147A5D" w:rsidRDefault="00BA5461" w:rsidP="00C0093F">
      <w:pPr>
        <w:tabs>
          <w:tab w:val="left" w:pos="720"/>
          <w:tab w:val="left" w:leader="dot" w:pos="6480"/>
        </w:tabs>
        <w:ind w:left="720" w:hanging="720"/>
        <w:rPr>
          <w:bCs/>
          <w:color w:val="999999"/>
        </w:rPr>
      </w:pPr>
      <w:r w:rsidRPr="00147A5D">
        <w:rPr>
          <w:bCs/>
          <w:color w:val="999999"/>
        </w:rPr>
        <w:tab/>
        <w:t>Yes</w:t>
      </w:r>
      <w:r w:rsidRPr="00147A5D">
        <w:rPr>
          <w:bCs/>
          <w:color w:val="999999"/>
        </w:rPr>
        <w:tab/>
      </w:r>
      <w:r w:rsidRPr="00147A5D">
        <w:rPr>
          <w:rFonts w:ascii="Wingdings" w:hAnsi="Wingdings"/>
          <w:b/>
          <w:bCs/>
          <w:color w:val="999999"/>
          <w:sz w:val="36"/>
          <w:szCs w:val="36"/>
        </w:rPr>
        <w:t></w:t>
      </w:r>
      <w:r w:rsidRPr="00147A5D">
        <w:rPr>
          <w:b/>
          <w:bCs/>
          <w:color w:val="999999"/>
          <w:sz w:val="16"/>
        </w:rPr>
        <w:t xml:space="preserve"> </w:t>
      </w:r>
      <w:r w:rsidRPr="00147A5D">
        <w:rPr>
          <w:bCs/>
          <w:color w:val="999999"/>
          <w:sz w:val="16"/>
        </w:rPr>
        <w:t>1</w:t>
      </w:r>
    </w:p>
    <w:p w:rsidR="00BA5461" w:rsidRPr="00147A5D" w:rsidRDefault="00BA5461" w:rsidP="00C0093F">
      <w:pPr>
        <w:tabs>
          <w:tab w:val="left" w:leader="dot" w:pos="6480"/>
        </w:tabs>
        <w:ind w:left="720"/>
        <w:rPr>
          <w:sz w:val="22"/>
        </w:rPr>
      </w:pPr>
      <w:r w:rsidRPr="00147A5D">
        <w:rPr>
          <w:color w:val="C0C0C0"/>
        </w:rPr>
        <w:t>Refused to answer</w:t>
      </w:r>
      <w:r w:rsidRPr="00147A5D">
        <w:rPr>
          <w:color w:val="C0C0C0"/>
          <w:sz w:val="22"/>
        </w:rPr>
        <w:tab/>
      </w:r>
      <w:r w:rsidRPr="00147A5D">
        <w:rPr>
          <w:rFonts w:ascii="Wingdings" w:hAnsi="Wingdings"/>
          <w:color w:val="808080"/>
          <w:sz w:val="36"/>
          <w:szCs w:val="36"/>
        </w:rPr>
        <w:t></w:t>
      </w:r>
      <w:r w:rsidRPr="00147A5D">
        <w:rPr>
          <w:color w:val="808080"/>
          <w:sz w:val="16"/>
        </w:rPr>
        <w:t xml:space="preserve"> 7</w:t>
      </w:r>
      <w:r w:rsidRPr="00147A5D">
        <w:rPr>
          <w:rFonts w:ascii="Wingdings" w:hAnsi="Wingdings"/>
          <w:sz w:val="36"/>
        </w:rPr>
        <w:t></w:t>
      </w:r>
      <w:r w:rsidRPr="00147A5D">
        <w:rPr>
          <w:rFonts w:ascii="Wingdings" w:hAnsi="Wingdings"/>
          <w:sz w:val="36"/>
        </w:rPr>
        <w:t></w:t>
      </w:r>
      <w:r w:rsidRPr="00147A5D">
        <w:rPr>
          <w:rFonts w:ascii="Wingdings" w:hAnsi="Wingdings"/>
          <w:sz w:val="36"/>
        </w:rPr>
        <w:tab/>
      </w:r>
    </w:p>
    <w:p w:rsidR="00BA5461" w:rsidRPr="00147A5D" w:rsidRDefault="00BA5461" w:rsidP="00C0093F">
      <w:pPr>
        <w:pStyle w:val="checkboxlines"/>
        <w:tabs>
          <w:tab w:val="clear" w:pos="7920"/>
          <w:tab w:val="clear" w:pos="9360"/>
          <w:tab w:val="left" w:leader="dot" w:pos="6480"/>
        </w:tabs>
        <w:spacing w:line="360" w:lineRule="atLeast"/>
        <w:ind w:left="720" w:right="-576"/>
        <w:rPr>
          <w:color w:val="808080"/>
          <w:sz w:val="16"/>
        </w:rPr>
        <w:sectPr w:rsidR="00BA5461" w:rsidRPr="00147A5D" w:rsidSect="00503781">
          <w:headerReference w:type="even" r:id="rId33"/>
          <w:headerReference w:type="default" r:id="rId34"/>
          <w:footerReference w:type="default" r:id="rId35"/>
          <w:headerReference w:type="first" r:id="rId36"/>
          <w:pgSz w:w="12240" w:h="15840" w:code="1"/>
          <w:pgMar w:top="1440" w:right="900" w:bottom="1440" w:left="1440" w:header="720" w:footer="720" w:gutter="0"/>
          <w:cols w:space="720"/>
          <w:rtlGutter/>
          <w:docGrid w:linePitch="360"/>
        </w:sectPr>
      </w:pPr>
      <w:r w:rsidRPr="00147A5D">
        <w:rPr>
          <w:rFonts w:ascii="Times New Roman" w:hAnsi="Times New Roman"/>
          <w:color w:val="C0C0C0"/>
          <w:sz w:val="24"/>
          <w:szCs w:val="24"/>
        </w:rPr>
        <w:t>Don’t know</w:t>
      </w:r>
      <w:r w:rsidRPr="00147A5D">
        <w:rPr>
          <w:color w:val="C0C0C0"/>
        </w:rPr>
        <w:tab/>
      </w:r>
      <w:r w:rsidRPr="00147A5D">
        <w:rPr>
          <w:rFonts w:ascii="Wingdings" w:hAnsi="Wingdings"/>
          <w:color w:val="808080"/>
          <w:sz w:val="36"/>
          <w:szCs w:val="36"/>
        </w:rPr>
        <w:t></w:t>
      </w:r>
      <w:r w:rsidRPr="00147A5D">
        <w:rPr>
          <w:color w:val="808080"/>
          <w:sz w:val="16"/>
        </w:rPr>
        <w:t xml:space="preserve"> 8</w:t>
      </w:r>
    </w:p>
    <w:p w:rsidR="00BA5461" w:rsidRPr="00147A5D" w:rsidRDefault="00BA5461" w:rsidP="00C0093F">
      <w:pPr>
        <w:pStyle w:val="Heading1"/>
        <w:jc w:val="center"/>
        <w:rPr>
          <w:rFonts w:ascii="Times New Roman" w:hAnsi="Times New Roman"/>
          <w:smallCaps/>
          <w:sz w:val="28"/>
          <w:u w:val="single"/>
        </w:rPr>
      </w:pPr>
      <w:bookmarkStart w:id="1966" w:name="_Toc252436243"/>
      <w:bookmarkStart w:id="1967" w:name="_Toc224013835"/>
      <w:r w:rsidRPr="00147A5D">
        <w:rPr>
          <w:rFonts w:ascii="Times New Roman" w:hAnsi="Times New Roman"/>
          <w:smallCaps/>
          <w:sz w:val="28"/>
          <w:u w:val="single"/>
        </w:rPr>
        <w:lastRenderedPageBreak/>
        <w:t>Prevention Activities</w:t>
      </w:r>
      <w:bookmarkEnd w:id="1966"/>
      <w:bookmarkEnd w:id="1967"/>
    </w:p>
    <w:p w:rsidR="00BA5461" w:rsidRPr="00147A5D" w:rsidRDefault="00BA5461" w:rsidP="00C0093F">
      <w:pPr>
        <w:rPr>
          <w:rStyle w:val="instruction2"/>
          <w:iCs/>
          <w:caps/>
        </w:rPr>
      </w:pPr>
    </w:p>
    <w:p w:rsidR="00BA5461" w:rsidRPr="00AC7356" w:rsidRDefault="00BA5461" w:rsidP="00C0093F">
      <w:pPr>
        <w:pBdr>
          <w:top w:val="single" w:sz="12" w:space="1" w:color="auto"/>
          <w:left w:val="single" w:sz="12" w:space="4" w:color="auto"/>
          <w:bottom w:val="single" w:sz="12" w:space="1" w:color="auto"/>
          <w:right w:val="single" w:sz="12" w:space="4" w:color="auto"/>
        </w:pBdr>
      </w:pPr>
      <w:r w:rsidRPr="00AC7356">
        <w:rPr>
          <w:rStyle w:val="instruction2"/>
          <w:iCs/>
          <w:caps/>
          <w:sz w:val="24"/>
        </w:rPr>
        <w:t>Say</w:t>
      </w:r>
      <w:r w:rsidRPr="00AC7356">
        <w:rPr>
          <w:rStyle w:val="instruction2"/>
          <w:i w:val="0"/>
          <w:sz w:val="24"/>
        </w:rPr>
        <w:t>: “</w:t>
      </w:r>
      <w:r w:rsidRPr="00AC7356">
        <w:rPr>
          <w:rStyle w:val="instruction2"/>
          <w:b w:val="0"/>
          <w:i w:val="0"/>
          <w:sz w:val="24"/>
        </w:rPr>
        <w:t>Next I'd like to ask you about HIV prevention activities.”</w:t>
      </w:r>
      <w:r w:rsidRPr="00AC7356">
        <w:tab/>
      </w:r>
    </w:p>
    <w:p w:rsidR="00BA5461" w:rsidRPr="00147A5D" w:rsidRDefault="00BA5461" w:rsidP="00C0093F">
      <w:pPr>
        <w:tabs>
          <w:tab w:val="left" w:pos="720"/>
          <w:tab w:val="left" w:pos="5400"/>
        </w:tabs>
      </w:pPr>
    </w:p>
    <w:p w:rsidR="00BA5461" w:rsidRPr="00B13E32" w:rsidRDefault="00237561" w:rsidP="00C0093F">
      <w:pPr>
        <w:tabs>
          <w:tab w:val="left" w:pos="720"/>
          <w:tab w:val="left" w:pos="5400"/>
        </w:tabs>
        <w:ind w:left="720" w:hanging="720"/>
        <w:rPr>
          <w:b/>
          <w:i/>
          <w:color w:val="800000"/>
        </w:rPr>
      </w:pPr>
      <w:r w:rsidRPr="00237561">
        <w:rPr>
          <w:noProof/>
        </w:rPr>
        <w:pict>
          <v:shape id="_x0000_s1344" type="#_x0000_t202" style="position:absolute;left:0;text-align:left;margin-left:396pt;margin-top:15pt;width:117pt;height:31.8pt;z-index:251618304" stroked="f">
            <v:textbox style="mso-next-textbox:#_x0000_s1344">
              <w:txbxContent>
                <w:p w:rsidR="00BA5461" w:rsidRPr="004D794D" w:rsidRDefault="00BA5461" w:rsidP="00C0093F">
                  <w:pPr>
                    <w:rPr>
                      <w:b/>
                      <w:i/>
                      <w:color w:val="999999"/>
                    </w:rPr>
                  </w:pPr>
                  <w:r w:rsidRPr="004D794D">
                    <w:rPr>
                      <w:b/>
                      <w:i/>
                      <w:color w:val="999999"/>
                    </w:rPr>
                    <w:t>Skip to instructions before P2</w:t>
                  </w:r>
                </w:p>
              </w:txbxContent>
            </v:textbox>
            <w10:wrap side="left"/>
          </v:shape>
        </w:pict>
      </w:r>
      <w:r w:rsidR="00BA5461" w:rsidRPr="00147A5D">
        <w:t xml:space="preserve">P1. </w:t>
      </w:r>
      <w:r w:rsidR="00BA5461" w:rsidRPr="00147A5D">
        <w:tab/>
      </w:r>
      <w:r w:rsidR="00BA5461" w:rsidRPr="00147A5D">
        <w:rPr>
          <w:noProof/>
        </w:rPr>
        <w:t xml:space="preserve">During the </w:t>
      </w:r>
      <w:r w:rsidR="00BA5461" w:rsidRPr="00147A5D">
        <w:rPr>
          <w:b/>
          <w:noProof/>
        </w:rPr>
        <w:t>past 12 months</w:t>
      </w:r>
      <w:r w:rsidR="00BA5461" w:rsidRPr="00147A5D">
        <w:rPr>
          <w:noProof/>
        </w:rPr>
        <w:t xml:space="preserve">, have you gotten any free condoms, not counting those given to you by a friend, relative, or sex partner? </w:t>
      </w:r>
      <w:r w:rsidR="00BA5461" w:rsidRPr="00B13E32">
        <w:rPr>
          <w:b/>
          <w:i/>
          <w:color w:val="800000"/>
          <w:sz w:val="20"/>
        </w:rPr>
        <w:t>[COND12_9]</w:t>
      </w:r>
    </w:p>
    <w:p w:rsidR="00BA5461" w:rsidRPr="00147A5D" w:rsidRDefault="00237561" w:rsidP="00C0093F">
      <w:pPr>
        <w:tabs>
          <w:tab w:val="left" w:pos="720"/>
          <w:tab w:val="left" w:leader="dot" w:pos="6480"/>
        </w:tabs>
        <w:rPr>
          <w:b/>
          <w:bCs/>
          <w:i/>
          <w:iCs/>
          <w:color w:val="999999"/>
        </w:rPr>
      </w:pPr>
      <w:r w:rsidRPr="00237561">
        <w:rPr>
          <w:noProof/>
        </w:rPr>
        <w:pict>
          <v:line id="_x0000_s1345" style="position:absolute;z-index:251616256" from="5in,15pt" to="393.8pt,15.2pt" strokecolor="#969696" strokeweight="3.5pt">
            <v:stroke endarrow="block"/>
          </v:line>
        </w:pict>
      </w:r>
      <w:r w:rsidR="00BA5461" w:rsidRPr="00147A5D">
        <w:rPr>
          <w:color w:val="999999"/>
        </w:rPr>
        <w:tab/>
        <w:t xml:space="preserve"> No</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0</w:t>
      </w:r>
      <w:r w:rsidR="00BA5461" w:rsidRPr="00147A5D">
        <w:rPr>
          <w:color w:val="999999"/>
        </w:rPr>
        <w:t xml:space="preserve">                </w:t>
      </w:r>
    </w:p>
    <w:p w:rsidR="00BA5461" w:rsidRPr="00147A5D" w:rsidRDefault="00BA5461" w:rsidP="00C0093F">
      <w:pPr>
        <w:tabs>
          <w:tab w:val="left" w:pos="720"/>
          <w:tab w:val="left" w:leader="dot" w:pos="6480"/>
        </w:tabs>
        <w:rPr>
          <w:b/>
          <w:bCs/>
          <w:i/>
          <w:iCs/>
          <w:color w:val="999999"/>
        </w:rPr>
      </w:pPr>
      <w:r w:rsidRPr="00147A5D">
        <w:rPr>
          <w:color w:val="999999"/>
        </w:rPr>
        <w:tab/>
        <w:t>Yes</w:t>
      </w:r>
      <w:r w:rsidRPr="00147A5D">
        <w:rPr>
          <w:color w:val="999999"/>
        </w:rPr>
        <w:tab/>
      </w:r>
      <w:r w:rsidRPr="00147A5D">
        <w:rPr>
          <w:rFonts w:ascii="Wingdings" w:hAnsi="Wingdings"/>
          <w:color w:val="999999"/>
          <w:sz w:val="36"/>
          <w:szCs w:val="36"/>
        </w:rPr>
        <w:t></w:t>
      </w:r>
      <w:r w:rsidRPr="00147A5D">
        <w:rPr>
          <w:color w:val="999999"/>
          <w:sz w:val="16"/>
        </w:rPr>
        <w:t xml:space="preserve"> 1</w:t>
      </w:r>
      <w:r w:rsidRPr="00147A5D">
        <w:rPr>
          <w:b/>
          <w:bCs/>
          <w:i/>
          <w:iCs/>
          <w:noProof/>
          <w:color w:val="999999"/>
        </w:rPr>
        <w:t xml:space="preserve"> </w:t>
      </w:r>
      <w:r w:rsidRPr="00147A5D">
        <w:rPr>
          <w:color w:val="999999"/>
        </w:rPr>
        <w:tab/>
      </w:r>
    </w:p>
    <w:p w:rsidR="00BA5461" w:rsidRPr="00147A5D" w:rsidRDefault="00237561" w:rsidP="00C0093F">
      <w:pPr>
        <w:tabs>
          <w:tab w:val="left" w:pos="720"/>
          <w:tab w:val="left" w:leader="dot" w:pos="6480"/>
        </w:tabs>
        <w:rPr>
          <w:b/>
          <w:bCs/>
          <w:i/>
          <w:iCs/>
          <w:color w:val="999999"/>
        </w:rPr>
      </w:pPr>
      <w:r w:rsidRPr="00237561">
        <w:rPr>
          <w:noProof/>
        </w:rPr>
        <w:pict>
          <v:shape id="_x0000_s1346" type="#_x0000_t202" style="position:absolute;margin-left:396pt;margin-top:11.05pt;width:117pt;height:37.55pt;z-index:251619328" stroked="f">
            <v:textbox style="mso-next-textbox:#_x0000_s1346">
              <w:txbxContent>
                <w:p w:rsidR="00BA5461" w:rsidRPr="004D794D" w:rsidRDefault="00BA5461" w:rsidP="00C0093F">
                  <w:pPr>
                    <w:rPr>
                      <w:b/>
                      <w:i/>
                      <w:color w:val="999999"/>
                    </w:rPr>
                  </w:pPr>
                  <w:r w:rsidRPr="004D794D">
                    <w:rPr>
                      <w:b/>
                      <w:i/>
                      <w:color w:val="999999"/>
                    </w:rPr>
                    <w:t>Skip to instructions before P2</w:t>
                  </w:r>
                </w:p>
                <w:p w:rsidR="00BA5461" w:rsidRPr="004D794D" w:rsidRDefault="00BA5461" w:rsidP="00C0093F">
                  <w:pPr>
                    <w:rPr>
                      <w:b/>
                      <w:i/>
                      <w:color w:val="999999"/>
                    </w:rPr>
                  </w:pPr>
                </w:p>
              </w:txbxContent>
            </v:textbox>
            <w10:wrap side="left"/>
          </v:shape>
        </w:pict>
      </w:r>
      <w:r w:rsidRPr="00237561">
        <w:rPr>
          <w:noProof/>
        </w:rPr>
        <w:pict>
          <v:shape id="_x0000_s1347" type="#_x0000_t88" style="position:absolute;margin-left:5in;margin-top:11.05pt;width:27pt;height:27.1pt;z-index:251617280" adj="3316,10283" strokecolor="#969696" strokeweight="3.5pt"/>
        </w:pict>
      </w:r>
      <w:r w:rsidR="00BA5461" w:rsidRPr="00147A5D">
        <w:rPr>
          <w:color w:val="999999"/>
        </w:rPr>
        <w:tab/>
        <w:t>Refused to answer</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7</w:t>
      </w:r>
      <w:r w:rsidR="00BA5461" w:rsidRPr="00147A5D">
        <w:rPr>
          <w:color w:val="999999"/>
        </w:rPr>
        <w:tab/>
        <w:t xml:space="preserve">      </w:t>
      </w:r>
    </w:p>
    <w:p w:rsidR="00BA5461" w:rsidRPr="00147A5D" w:rsidRDefault="00BA5461" w:rsidP="00C0093F">
      <w:pPr>
        <w:tabs>
          <w:tab w:val="left" w:pos="720"/>
          <w:tab w:val="left" w:leader="dot" w:pos="6480"/>
        </w:tabs>
        <w:rPr>
          <w:b/>
          <w:bCs/>
          <w:i/>
          <w:iCs/>
          <w:color w:val="999999"/>
        </w:rPr>
      </w:pPr>
      <w:r w:rsidRPr="00147A5D">
        <w:rPr>
          <w:b/>
          <w:bCs/>
          <w:i/>
          <w:iCs/>
          <w:color w:val="999999"/>
        </w:rPr>
        <w:tab/>
      </w:r>
      <w:r w:rsidRPr="00147A5D">
        <w:rPr>
          <w:color w:val="999999"/>
        </w:rPr>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r w:rsidRPr="00147A5D">
        <w:rPr>
          <w:color w:val="999999"/>
        </w:rPr>
        <w:tab/>
      </w:r>
    </w:p>
    <w:p w:rsidR="00BA5461" w:rsidRPr="00147A5D" w:rsidRDefault="00BA5461" w:rsidP="00C0093F">
      <w:pPr>
        <w:tabs>
          <w:tab w:val="left" w:pos="684"/>
          <w:tab w:val="left" w:pos="1440"/>
          <w:tab w:val="left" w:pos="1908"/>
          <w:tab w:val="left" w:pos="7848"/>
        </w:tabs>
      </w:pPr>
      <w:r w:rsidRPr="00147A5D">
        <w:tab/>
      </w:r>
    </w:p>
    <w:p w:rsidR="00BA5461" w:rsidRPr="00147A5D" w:rsidRDefault="00BA5461" w:rsidP="00C0093F">
      <w:pPr>
        <w:tabs>
          <w:tab w:val="left" w:pos="684"/>
          <w:tab w:val="left" w:pos="1440"/>
          <w:tab w:val="left" w:pos="1908"/>
          <w:tab w:val="left" w:pos="7848"/>
        </w:tabs>
        <w:rPr>
          <w:b/>
          <w:bCs/>
          <w:i/>
          <w:iCs/>
        </w:rPr>
      </w:pPr>
      <w:r w:rsidRPr="00147A5D">
        <w:t xml:space="preserve">P1a. </w:t>
      </w:r>
      <w:r w:rsidRPr="00147A5D">
        <w:tab/>
        <w:t>From what type of place or places did you get these free condoms?</w:t>
      </w:r>
    </w:p>
    <w:p w:rsidR="00BA5461" w:rsidRPr="00AC7356" w:rsidRDefault="00BA5461" w:rsidP="00174329">
      <w:pPr>
        <w:pStyle w:val="Header"/>
        <w:tabs>
          <w:tab w:val="clear" w:pos="4320"/>
          <w:tab w:val="clear" w:pos="8640"/>
          <w:tab w:val="left" w:leader="dot" w:pos="6480"/>
        </w:tabs>
        <w:ind w:left="720"/>
        <w:rPr>
          <w:color w:val="008000"/>
          <w:sz w:val="16"/>
        </w:rPr>
      </w:pPr>
      <w:r w:rsidRPr="00147A5D">
        <w:rPr>
          <w:b/>
          <w:i/>
          <w:sz w:val="22"/>
          <w:szCs w:val="22"/>
        </w:rPr>
        <w:t xml:space="preserve">[DON’T READ CHOICES. CHECK ALL THAT APPLY.] </w:t>
      </w:r>
      <w:r w:rsidRPr="00B13E32">
        <w:rPr>
          <w:rStyle w:val="instruction1"/>
          <w:color w:val="800000"/>
          <w:spacing w:val="-20"/>
          <w:sz w:val="20"/>
        </w:rPr>
        <w:t>[</w:t>
      </w:r>
      <w:r w:rsidRPr="00B13E32">
        <w:rPr>
          <w:b/>
          <w:i/>
          <w:color w:val="800000"/>
          <w:sz w:val="20"/>
        </w:rPr>
        <w:t>CONFR_9]</w:t>
      </w:r>
      <w:r>
        <w:rPr>
          <w:rFonts w:cs="Arial"/>
          <w:b/>
          <w:bCs/>
          <w:i/>
          <w:iCs/>
          <w:color w:val="008000"/>
          <w:sz w:val="20"/>
          <w:szCs w:val="20"/>
        </w:rPr>
        <w:t xml:space="preserve"> </w:t>
      </w:r>
    </w:p>
    <w:p w:rsidR="00BA5461" w:rsidRPr="00B13E32" w:rsidRDefault="00BA5461" w:rsidP="00174329">
      <w:pPr>
        <w:pStyle w:val="Header"/>
        <w:tabs>
          <w:tab w:val="clear" w:pos="4320"/>
          <w:tab w:val="clear" w:pos="8640"/>
          <w:tab w:val="left" w:pos="720"/>
          <w:tab w:val="left" w:leader="dot" w:pos="6480"/>
        </w:tabs>
        <w:rPr>
          <w:color w:val="800000"/>
          <w:sz w:val="16"/>
        </w:rPr>
      </w:pPr>
      <w:r>
        <w:rPr>
          <w:b/>
          <w:i/>
          <w:sz w:val="22"/>
          <w:szCs w:val="22"/>
        </w:rPr>
        <w:tab/>
      </w:r>
      <w:r w:rsidRPr="00AC7356">
        <w:rPr>
          <w:color w:val="999999"/>
        </w:rPr>
        <w:t>Community-based organization</w:t>
      </w:r>
      <w:r w:rsidRPr="00AC7356">
        <w:rPr>
          <w:color w:val="999999"/>
        </w:rPr>
        <w:tab/>
      </w:r>
      <w:r w:rsidRPr="00AC7356">
        <w:rPr>
          <w:rFonts w:ascii="Wingdings" w:hAnsi="Wingdings"/>
          <w:color w:val="999999"/>
          <w:sz w:val="36"/>
          <w:szCs w:val="36"/>
        </w:rPr>
        <w:t></w:t>
      </w:r>
      <w:r w:rsidRPr="00AC7356">
        <w:rPr>
          <w:color w:val="999999"/>
          <w:sz w:val="16"/>
        </w:rPr>
        <w:t xml:space="preserve"> 1 </w:t>
      </w:r>
      <w:r w:rsidRPr="00B13E32">
        <w:rPr>
          <w:rStyle w:val="instruction1"/>
          <w:color w:val="800000"/>
          <w:spacing w:val="-20"/>
          <w:sz w:val="20"/>
        </w:rPr>
        <w:t>[</w:t>
      </w:r>
      <w:r w:rsidRPr="00B13E32">
        <w:rPr>
          <w:b/>
          <w:i/>
          <w:color w:val="800000"/>
          <w:sz w:val="20"/>
        </w:rPr>
        <w:t>CONFR_9A]</w:t>
      </w:r>
    </w:p>
    <w:p w:rsidR="00BA5461" w:rsidRPr="00B13E32" w:rsidRDefault="00BA5461" w:rsidP="00AC7356">
      <w:pPr>
        <w:pStyle w:val="Header"/>
        <w:tabs>
          <w:tab w:val="clear" w:pos="4320"/>
          <w:tab w:val="clear" w:pos="8640"/>
          <w:tab w:val="left" w:leader="dot" w:pos="6480"/>
        </w:tabs>
        <w:ind w:left="720"/>
        <w:rPr>
          <w:color w:val="800000"/>
          <w:sz w:val="16"/>
        </w:rPr>
      </w:pPr>
      <w:r w:rsidRPr="00147A5D">
        <w:rPr>
          <w:color w:val="999999"/>
        </w:rPr>
        <w:t>Family planning clinic</w:t>
      </w:r>
      <w:r w:rsidRPr="00147A5D">
        <w:rPr>
          <w:color w:val="999999"/>
        </w:rPr>
        <w:tab/>
      </w:r>
      <w:r w:rsidRPr="00147A5D">
        <w:rPr>
          <w:rFonts w:ascii="Wingdings" w:hAnsi="Wingdings"/>
          <w:color w:val="999999"/>
          <w:sz w:val="36"/>
          <w:szCs w:val="36"/>
        </w:rPr>
        <w:t></w:t>
      </w:r>
      <w:r w:rsidRPr="00147A5D">
        <w:rPr>
          <w:color w:val="999999"/>
          <w:sz w:val="16"/>
        </w:rPr>
        <w:t xml:space="preserve"> 2</w:t>
      </w:r>
      <w:r w:rsidRPr="00147A5D">
        <w:rPr>
          <w:sz w:val="16"/>
        </w:rPr>
        <w:t xml:space="preserve"> </w:t>
      </w:r>
      <w:r w:rsidRPr="00B13E32">
        <w:rPr>
          <w:rStyle w:val="instruction1"/>
          <w:color w:val="800000"/>
          <w:spacing w:val="-20"/>
          <w:sz w:val="20"/>
        </w:rPr>
        <w:t>[</w:t>
      </w:r>
      <w:r w:rsidRPr="00B13E32">
        <w:rPr>
          <w:b/>
          <w:i/>
          <w:color w:val="800000"/>
          <w:sz w:val="20"/>
        </w:rPr>
        <w:t>CONFR_9B]</w:t>
      </w:r>
    </w:p>
    <w:p w:rsidR="00BA5461" w:rsidRPr="00147A5D" w:rsidRDefault="00BA5461" w:rsidP="00AC7356">
      <w:pPr>
        <w:pStyle w:val="Header"/>
        <w:tabs>
          <w:tab w:val="clear" w:pos="4320"/>
          <w:tab w:val="clear" w:pos="8640"/>
          <w:tab w:val="left" w:leader="dot" w:pos="6480"/>
        </w:tabs>
        <w:ind w:left="720"/>
        <w:rPr>
          <w:color w:val="999999"/>
          <w:sz w:val="16"/>
        </w:rPr>
      </w:pPr>
      <w:r w:rsidRPr="00AC7356">
        <w:rPr>
          <w:color w:val="999999"/>
        </w:rPr>
        <w:t>STD clinic</w:t>
      </w:r>
      <w:r w:rsidRPr="00AC7356">
        <w:rPr>
          <w:color w:val="999999"/>
        </w:rPr>
        <w:tab/>
      </w:r>
      <w:r w:rsidRPr="00AC7356">
        <w:rPr>
          <w:rFonts w:ascii="Wingdings" w:hAnsi="Wingdings"/>
          <w:color w:val="999999"/>
          <w:sz w:val="36"/>
          <w:szCs w:val="36"/>
        </w:rPr>
        <w:t></w:t>
      </w:r>
      <w:r w:rsidRPr="00AC7356">
        <w:rPr>
          <w:color w:val="999999"/>
          <w:sz w:val="16"/>
        </w:rPr>
        <w:t xml:space="preserve"> 3</w:t>
      </w:r>
      <w:r w:rsidRPr="00147A5D">
        <w:rPr>
          <w:sz w:val="16"/>
        </w:rPr>
        <w:t xml:space="preserve"> </w:t>
      </w:r>
      <w:r w:rsidRPr="00B13E32">
        <w:rPr>
          <w:rStyle w:val="instruction1"/>
          <w:color w:val="800000"/>
          <w:spacing w:val="-20"/>
          <w:sz w:val="20"/>
        </w:rPr>
        <w:t>[</w:t>
      </w:r>
      <w:r w:rsidRPr="00B13E32">
        <w:rPr>
          <w:b/>
          <w:i/>
          <w:color w:val="800000"/>
          <w:sz w:val="20"/>
        </w:rPr>
        <w:t>CONFR_9C]</w:t>
      </w:r>
    </w:p>
    <w:p w:rsidR="00BA5461" w:rsidRPr="00B13E32" w:rsidRDefault="00BA5461" w:rsidP="00AC7356">
      <w:pPr>
        <w:pStyle w:val="Header"/>
        <w:tabs>
          <w:tab w:val="clear" w:pos="4320"/>
          <w:tab w:val="clear" w:pos="8640"/>
          <w:tab w:val="left" w:leader="dot" w:pos="6480"/>
        </w:tabs>
        <w:ind w:left="720"/>
        <w:rPr>
          <w:color w:val="800000"/>
          <w:sz w:val="16"/>
        </w:rPr>
      </w:pPr>
      <w:r w:rsidRPr="00AC7356">
        <w:rPr>
          <w:color w:val="999999"/>
        </w:rPr>
        <w:t>Doctor’s office or other health clinic</w:t>
      </w:r>
      <w:r w:rsidRPr="00AC7356">
        <w:rPr>
          <w:color w:val="999999"/>
        </w:rPr>
        <w:tab/>
      </w:r>
      <w:r w:rsidRPr="00AC7356">
        <w:rPr>
          <w:rFonts w:ascii="Wingdings" w:hAnsi="Wingdings"/>
          <w:color w:val="999999"/>
          <w:sz w:val="36"/>
          <w:szCs w:val="36"/>
        </w:rPr>
        <w:t></w:t>
      </w:r>
      <w:r w:rsidRPr="00AC7356">
        <w:rPr>
          <w:color w:val="999999"/>
          <w:sz w:val="16"/>
        </w:rPr>
        <w:t xml:space="preserve"> 4 </w:t>
      </w:r>
      <w:r w:rsidRPr="00B13E32">
        <w:rPr>
          <w:rStyle w:val="instruction1"/>
          <w:color w:val="800000"/>
          <w:spacing w:val="-20"/>
          <w:sz w:val="20"/>
        </w:rPr>
        <w:t>[</w:t>
      </w:r>
      <w:r w:rsidRPr="00B13E32">
        <w:rPr>
          <w:b/>
          <w:i/>
          <w:color w:val="800000"/>
          <w:sz w:val="20"/>
        </w:rPr>
        <w:t>CONFR_9D]</w:t>
      </w:r>
    </w:p>
    <w:p w:rsidR="00BA5461" w:rsidRPr="00B13E32" w:rsidRDefault="00BA5461" w:rsidP="00AC7356">
      <w:pPr>
        <w:pStyle w:val="Header"/>
        <w:tabs>
          <w:tab w:val="clear" w:pos="4320"/>
          <w:tab w:val="clear" w:pos="8640"/>
          <w:tab w:val="left" w:leader="dot" w:pos="6480"/>
        </w:tabs>
        <w:ind w:left="720"/>
        <w:rPr>
          <w:color w:val="800000"/>
          <w:sz w:val="16"/>
        </w:rPr>
      </w:pPr>
      <w:r w:rsidRPr="00AC7356">
        <w:rPr>
          <w:color w:val="999999"/>
        </w:rPr>
        <w:t>IDU outreach organization (including needle exchange)</w:t>
      </w:r>
      <w:r w:rsidRPr="00AC7356">
        <w:rPr>
          <w:color w:val="999999"/>
        </w:rPr>
        <w:tab/>
      </w:r>
      <w:r w:rsidRPr="00AC7356">
        <w:rPr>
          <w:rFonts w:ascii="Wingdings" w:hAnsi="Wingdings"/>
          <w:color w:val="999999"/>
          <w:sz w:val="36"/>
          <w:szCs w:val="36"/>
        </w:rPr>
        <w:t></w:t>
      </w:r>
      <w:r w:rsidRPr="00AC7356">
        <w:rPr>
          <w:color w:val="999999"/>
          <w:sz w:val="16"/>
        </w:rPr>
        <w:t xml:space="preserve"> 5 </w:t>
      </w:r>
      <w:r w:rsidRPr="00B13E32">
        <w:rPr>
          <w:rStyle w:val="instruction1"/>
          <w:color w:val="800000"/>
          <w:spacing w:val="-20"/>
          <w:sz w:val="20"/>
        </w:rPr>
        <w:t>[</w:t>
      </w:r>
      <w:r w:rsidRPr="00B13E32">
        <w:rPr>
          <w:b/>
          <w:i/>
          <w:color w:val="800000"/>
          <w:sz w:val="20"/>
        </w:rPr>
        <w:t>CONFR_9E]</w:t>
      </w:r>
    </w:p>
    <w:p w:rsidR="00BA5461" w:rsidRPr="00B13E32" w:rsidRDefault="00BA5461" w:rsidP="00AC7356">
      <w:pPr>
        <w:pStyle w:val="Header"/>
        <w:tabs>
          <w:tab w:val="clear" w:pos="4320"/>
          <w:tab w:val="clear" w:pos="8640"/>
          <w:tab w:val="left" w:leader="dot" w:pos="6480"/>
        </w:tabs>
        <w:ind w:left="720"/>
        <w:rPr>
          <w:color w:val="800000"/>
          <w:sz w:val="16"/>
        </w:rPr>
      </w:pPr>
      <w:r w:rsidRPr="00147A5D">
        <w:rPr>
          <w:color w:val="999999"/>
        </w:rPr>
        <w:t>Social venue (bar, club, bathhouse, gym, bookstore)</w:t>
      </w:r>
      <w:r w:rsidRPr="00147A5D">
        <w:rPr>
          <w:color w:val="999999"/>
        </w:rPr>
        <w:tab/>
      </w:r>
      <w:r w:rsidRPr="00147A5D">
        <w:rPr>
          <w:rFonts w:ascii="Wingdings" w:hAnsi="Wingdings"/>
          <w:color w:val="999999"/>
          <w:sz w:val="36"/>
          <w:szCs w:val="36"/>
        </w:rPr>
        <w:t></w:t>
      </w:r>
      <w:r w:rsidRPr="00147A5D">
        <w:rPr>
          <w:color w:val="999999"/>
          <w:sz w:val="16"/>
        </w:rPr>
        <w:t xml:space="preserve"> 6</w:t>
      </w:r>
      <w:r>
        <w:rPr>
          <w:color w:val="999999"/>
          <w:sz w:val="16"/>
        </w:rPr>
        <w:t xml:space="preserve"> </w:t>
      </w:r>
      <w:r w:rsidRPr="00B13E32">
        <w:rPr>
          <w:rStyle w:val="instruction1"/>
          <w:color w:val="800000"/>
          <w:spacing w:val="-20"/>
          <w:sz w:val="20"/>
        </w:rPr>
        <w:t>[</w:t>
      </w:r>
      <w:r w:rsidRPr="00B13E32">
        <w:rPr>
          <w:b/>
          <w:i/>
          <w:color w:val="800000"/>
          <w:sz w:val="20"/>
        </w:rPr>
        <w:t>CONFR_9F]</w:t>
      </w:r>
    </w:p>
    <w:p w:rsidR="00BA5461" w:rsidRPr="00AC7356" w:rsidRDefault="00BA5461" w:rsidP="00C0093F">
      <w:pPr>
        <w:tabs>
          <w:tab w:val="left" w:pos="720"/>
          <w:tab w:val="left" w:leader="dot" w:pos="6480"/>
        </w:tabs>
        <w:rPr>
          <w:b/>
          <w:bCs/>
          <w:i/>
          <w:iCs/>
          <w:color w:val="008000"/>
        </w:rPr>
      </w:pPr>
      <w:r w:rsidRPr="00147A5D">
        <w:tab/>
      </w:r>
      <w:r w:rsidRPr="00AC7356">
        <w:rPr>
          <w:color w:val="999999"/>
        </w:rPr>
        <w:t>Special event</w:t>
      </w:r>
      <w:r w:rsidRPr="00AC7356">
        <w:rPr>
          <w:color w:val="999999"/>
        </w:rPr>
        <w:tab/>
      </w:r>
      <w:r w:rsidRPr="00AC7356">
        <w:rPr>
          <w:rFonts w:ascii="Wingdings" w:hAnsi="Wingdings"/>
          <w:color w:val="999999"/>
          <w:sz w:val="36"/>
          <w:szCs w:val="36"/>
        </w:rPr>
        <w:t></w:t>
      </w:r>
      <w:r w:rsidRPr="00AC7356">
        <w:rPr>
          <w:color w:val="999999"/>
          <w:sz w:val="16"/>
        </w:rPr>
        <w:t xml:space="preserve"> 7 </w:t>
      </w:r>
      <w:r w:rsidRPr="00B13E32">
        <w:rPr>
          <w:rStyle w:val="instruction1"/>
          <w:color w:val="800000"/>
          <w:spacing w:val="-20"/>
          <w:sz w:val="20"/>
        </w:rPr>
        <w:t>[</w:t>
      </w:r>
      <w:r w:rsidRPr="00B13E32">
        <w:rPr>
          <w:b/>
          <w:i/>
          <w:color w:val="800000"/>
          <w:sz w:val="20"/>
        </w:rPr>
        <w:t>CONFR_9G]</w:t>
      </w:r>
    </w:p>
    <w:p w:rsidR="00BA5461" w:rsidRPr="00B13E32" w:rsidRDefault="00BA5461" w:rsidP="00AC7356">
      <w:pPr>
        <w:pStyle w:val="Header"/>
        <w:tabs>
          <w:tab w:val="clear" w:pos="4320"/>
          <w:tab w:val="clear" w:pos="8640"/>
          <w:tab w:val="left" w:leader="dot" w:pos="6480"/>
        </w:tabs>
        <w:ind w:left="720"/>
        <w:rPr>
          <w:color w:val="800000"/>
          <w:sz w:val="16"/>
        </w:rPr>
      </w:pPr>
      <w:r w:rsidRPr="00147A5D">
        <w:rPr>
          <w:color w:val="999999"/>
        </w:rPr>
        <w:t xml:space="preserve">Other 1 </w:t>
      </w:r>
      <w:r w:rsidRPr="00147A5D">
        <w:rPr>
          <w:b/>
          <w:i/>
          <w:color w:val="999999"/>
        </w:rPr>
        <w:t>(Specify:</w:t>
      </w:r>
      <w:r w:rsidRPr="00147A5D">
        <w:rPr>
          <w:color w:val="999999"/>
        </w:rPr>
        <w:t>______________________________)</w:t>
      </w:r>
      <w:r w:rsidRPr="00147A5D">
        <w:rPr>
          <w:color w:val="999999"/>
        </w:rPr>
        <w:tab/>
      </w:r>
      <w:r w:rsidRPr="00147A5D">
        <w:rPr>
          <w:rFonts w:ascii="Wingdings" w:hAnsi="Wingdings"/>
          <w:color w:val="999999"/>
          <w:sz w:val="36"/>
          <w:szCs w:val="36"/>
        </w:rPr>
        <w:t></w:t>
      </w:r>
      <w:r w:rsidRPr="00147A5D">
        <w:rPr>
          <w:color w:val="999999"/>
          <w:sz w:val="16"/>
        </w:rPr>
        <w:t xml:space="preserve"> 8</w:t>
      </w:r>
      <w:r w:rsidRPr="00147A5D">
        <w:rPr>
          <w:sz w:val="16"/>
        </w:rPr>
        <w:t xml:space="preserve"> </w:t>
      </w:r>
      <w:r w:rsidRPr="00B13E32">
        <w:rPr>
          <w:rStyle w:val="instruction1"/>
          <w:color w:val="800000"/>
          <w:spacing w:val="-20"/>
          <w:sz w:val="20"/>
        </w:rPr>
        <w:t>[</w:t>
      </w:r>
      <w:r w:rsidRPr="00B13E32">
        <w:rPr>
          <w:b/>
          <w:i/>
          <w:color w:val="800000"/>
          <w:sz w:val="20"/>
        </w:rPr>
        <w:t>CONFR_9H]</w:t>
      </w:r>
      <w:r w:rsidRPr="00B13E32">
        <w:rPr>
          <w:rStyle w:val="instruction1"/>
          <w:color w:val="800000"/>
          <w:spacing w:val="-20"/>
          <w:sz w:val="20"/>
        </w:rPr>
        <w:t xml:space="preserve"> [</w:t>
      </w:r>
      <w:r w:rsidRPr="00B13E32">
        <w:rPr>
          <w:b/>
          <w:i/>
          <w:color w:val="800000"/>
          <w:sz w:val="20"/>
        </w:rPr>
        <w:t>CONF_9HO]</w:t>
      </w:r>
      <w:r w:rsidRPr="00B13E32">
        <w:rPr>
          <w:color w:val="800000"/>
        </w:rPr>
        <w:tab/>
      </w:r>
    </w:p>
    <w:p w:rsidR="00BA5461" w:rsidRPr="00AC7356" w:rsidRDefault="00BA5461" w:rsidP="009059AA">
      <w:pPr>
        <w:pStyle w:val="Header"/>
        <w:tabs>
          <w:tab w:val="clear" w:pos="4320"/>
          <w:tab w:val="clear" w:pos="8640"/>
          <w:tab w:val="left" w:leader="dot" w:pos="6480"/>
        </w:tabs>
        <w:ind w:left="720"/>
        <w:rPr>
          <w:color w:val="008000"/>
          <w:sz w:val="16"/>
        </w:rPr>
      </w:pPr>
      <w:r w:rsidRPr="00147A5D">
        <w:rPr>
          <w:color w:val="999999"/>
        </w:rPr>
        <w:t xml:space="preserve">Other 2 </w:t>
      </w:r>
      <w:r w:rsidRPr="00147A5D">
        <w:rPr>
          <w:b/>
          <w:i/>
          <w:color w:val="999999"/>
        </w:rPr>
        <w:t>(Specify:</w:t>
      </w:r>
      <w:r w:rsidRPr="00147A5D">
        <w:rPr>
          <w:color w:val="999999"/>
        </w:rPr>
        <w:t>______________________________)</w:t>
      </w:r>
      <w:r w:rsidRPr="00147A5D">
        <w:rPr>
          <w:color w:val="999999"/>
        </w:rPr>
        <w:tab/>
      </w:r>
      <w:r w:rsidRPr="00147A5D">
        <w:rPr>
          <w:rFonts w:ascii="Wingdings" w:hAnsi="Wingdings"/>
          <w:color w:val="999999"/>
          <w:sz w:val="36"/>
          <w:szCs w:val="36"/>
        </w:rPr>
        <w:t></w:t>
      </w:r>
      <w:r w:rsidRPr="00147A5D">
        <w:rPr>
          <w:color w:val="999999"/>
          <w:sz w:val="16"/>
        </w:rPr>
        <w:t xml:space="preserve"> 9</w:t>
      </w:r>
      <w:r w:rsidRPr="00147A5D">
        <w:rPr>
          <w:sz w:val="16"/>
        </w:rPr>
        <w:t xml:space="preserve"> </w:t>
      </w:r>
      <w:r w:rsidRPr="00B13E32">
        <w:rPr>
          <w:rStyle w:val="instruction1"/>
          <w:color w:val="800000"/>
          <w:spacing w:val="-20"/>
          <w:sz w:val="20"/>
        </w:rPr>
        <w:t>[</w:t>
      </w:r>
      <w:r w:rsidRPr="00B13E32">
        <w:rPr>
          <w:b/>
          <w:i/>
          <w:color w:val="800000"/>
          <w:sz w:val="20"/>
        </w:rPr>
        <w:t>CONFR_9I]</w:t>
      </w:r>
      <w:r w:rsidRPr="00B13E32">
        <w:rPr>
          <w:rStyle w:val="instruction1"/>
          <w:color w:val="800000"/>
          <w:spacing w:val="-20"/>
          <w:sz w:val="20"/>
        </w:rPr>
        <w:t xml:space="preserve"> [</w:t>
      </w:r>
      <w:r w:rsidRPr="00B13E32">
        <w:rPr>
          <w:b/>
          <w:i/>
          <w:color w:val="800000"/>
          <w:sz w:val="20"/>
        </w:rPr>
        <w:t>CONF_9IO]</w:t>
      </w:r>
      <w:r w:rsidRPr="00B13E32">
        <w:rPr>
          <w:color w:val="800000"/>
        </w:rPr>
        <w:tab/>
      </w:r>
    </w:p>
    <w:p w:rsidR="00BA5461" w:rsidRPr="00B13E32" w:rsidRDefault="00BA5461" w:rsidP="00AC7356">
      <w:pPr>
        <w:pStyle w:val="Header"/>
        <w:tabs>
          <w:tab w:val="clear" w:pos="4320"/>
          <w:tab w:val="clear" w:pos="8640"/>
          <w:tab w:val="left" w:leader="dot" w:pos="6480"/>
        </w:tabs>
        <w:ind w:left="720"/>
        <w:rPr>
          <w:color w:val="800000"/>
          <w:sz w:val="16"/>
        </w:rPr>
      </w:pPr>
      <w:r w:rsidRPr="00147A5D">
        <w:rPr>
          <w:color w:val="999999"/>
        </w:rPr>
        <w:t xml:space="preserve">Other 3 </w:t>
      </w:r>
      <w:r w:rsidRPr="00147A5D">
        <w:rPr>
          <w:b/>
          <w:i/>
          <w:color w:val="999999"/>
        </w:rPr>
        <w:t>(Specify:</w:t>
      </w:r>
      <w:r w:rsidRPr="00147A5D">
        <w:rPr>
          <w:color w:val="999999"/>
        </w:rPr>
        <w:t>______________________________)</w:t>
      </w:r>
      <w:r w:rsidRPr="00147A5D">
        <w:rPr>
          <w:color w:val="999999"/>
        </w:rPr>
        <w:tab/>
      </w:r>
      <w:r w:rsidRPr="00147A5D">
        <w:rPr>
          <w:rFonts w:ascii="Wingdings" w:hAnsi="Wingdings"/>
          <w:color w:val="999999"/>
          <w:sz w:val="36"/>
          <w:szCs w:val="36"/>
        </w:rPr>
        <w:t></w:t>
      </w:r>
      <w:r w:rsidRPr="00147A5D">
        <w:rPr>
          <w:color w:val="999999"/>
          <w:sz w:val="16"/>
        </w:rPr>
        <w:t xml:space="preserve"> 10 </w:t>
      </w:r>
      <w:r w:rsidRPr="00B13E32">
        <w:rPr>
          <w:rStyle w:val="instruction1"/>
          <w:color w:val="800000"/>
          <w:spacing w:val="-20"/>
          <w:sz w:val="20"/>
        </w:rPr>
        <w:t>[</w:t>
      </w:r>
      <w:r w:rsidRPr="00B13E32">
        <w:rPr>
          <w:b/>
          <w:i/>
          <w:color w:val="800000"/>
          <w:sz w:val="20"/>
        </w:rPr>
        <w:t>CONFR_9J]</w:t>
      </w:r>
      <w:r w:rsidRPr="00B13E32">
        <w:rPr>
          <w:rStyle w:val="instruction1"/>
          <w:color w:val="800000"/>
          <w:spacing w:val="-20"/>
          <w:sz w:val="20"/>
        </w:rPr>
        <w:t xml:space="preserve"> [</w:t>
      </w:r>
      <w:r w:rsidRPr="00B13E32">
        <w:rPr>
          <w:b/>
          <w:i/>
          <w:color w:val="800000"/>
          <w:sz w:val="20"/>
        </w:rPr>
        <w:t>CONF_9JO]</w:t>
      </w:r>
      <w:r w:rsidRPr="00B13E32">
        <w:rPr>
          <w:color w:val="800000"/>
        </w:rPr>
        <w:tab/>
      </w:r>
    </w:p>
    <w:p w:rsidR="00BA5461" w:rsidRPr="00B13E32" w:rsidRDefault="00BA5461" w:rsidP="00AC7356">
      <w:pPr>
        <w:pStyle w:val="Header"/>
        <w:tabs>
          <w:tab w:val="clear" w:pos="4320"/>
          <w:tab w:val="clear" w:pos="8640"/>
          <w:tab w:val="left" w:leader="dot" w:pos="6480"/>
        </w:tabs>
        <w:ind w:left="720"/>
        <w:rPr>
          <w:color w:val="800000"/>
          <w:sz w:val="16"/>
        </w:rPr>
      </w:pPr>
      <w:r w:rsidRPr="00147A5D">
        <w:rPr>
          <w:color w:val="999999"/>
        </w:rPr>
        <w:t xml:space="preserve">Other 4 </w:t>
      </w:r>
      <w:r w:rsidRPr="00147A5D">
        <w:rPr>
          <w:b/>
          <w:i/>
          <w:color w:val="999999"/>
        </w:rPr>
        <w:t>(Specify:</w:t>
      </w:r>
      <w:r w:rsidRPr="00147A5D">
        <w:rPr>
          <w:color w:val="999999"/>
        </w:rPr>
        <w:t>______________________________)</w:t>
      </w:r>
      <w:r w:rsidRPr="00147A5D">
        <w:rPr>
          <w:color w:val="999999"/>
        </w:rPr>
        <w:tab/>
      </w:r>
      <w:r w:rsidRPr="00147A5D">
        <w:rPr>
          <w:rFonts w:ascii="Wingdings" w:hAnsi="Wingdings"/>
          <w:color w:val="999999"/>
          <w:sz w:val="36"/>
          <w:szCs w:val="36"/>
        </w:rPr>
        <w:t></w:t>
      </w:r>
      <w:r w:rsidRPr="00147A5D">
        <w:rPr>
          <w:color w:val="999999"/>
          <w:sz w:val="16"/>
        </w:rPr>
        <w:t xml:space="preserve"> 11</w:t>
      </w:r>
      <w:r w:rsidRPr="00147A5D">
        <w:rPr>
          <w:sz w:val="16"/>
        </w:rPr>
        <w:t xml:space="preserve"> </w:t>
      </w:r>
      <w:r w:rsidRPr="00B13E32">
        <w:rPr>
          <w:rStyle w:val="instruction1"/>
          <w:color w:val="800000"/>
          <w:spacing w:val="-20"/>
          <w:sz w:val="20"/>
        </w:rPr>
        <w:t>[</w:t>
      </w:r>
      <w:r w:rsidRPr="00B13E32">
        <w:rPr>
          <w:b/>
          <w:i/>
          <w:color w:val="800000"/>
          <w:sz w:val="20"/>
        </w:rPr>
        <w:t>CONFR_9K]</w:t>
      </w:r>
      <w:r w:rsidRPr="00B13E32">
        <w:rPr>
          <w:rStyle w:val="instruction1"/>
          <w:color w:val="800000"/>
          <w:spacing w:val="-20"/>
          <w:sz w:val="20"/>
        </w:rPr>
        <w:t xml:space="preserve"> [</w:t>
      </w:r>
      <w:r w:rsidRPr="00B13E32">
        <w:rPr>
          <w:b/>
          <w:i/>
          <w:color w:val="800000"/>
          <w:sz w:val="20"/>
        </w:rPr>
        <w:t>CONF_9KO]</w:t>
      </w:r>
    </w:p>
    <w:p w:rsidR="00BA5461" w:rsidRPr="00147A5D" w:rsidRDefault="00BA5461" w:rsidP="00C0093F">
      <w:pPr>
        <w:numPr>
          <w:ilvl w:val="12"/>
          <w:numId w:val="0"/>
        </w:numPr>
        <w:tabs>
          <w:tab w:val="left" w:pos="720"/>
          <w:tab w:val="left" w:leader="dot" w:pos="6480"/>
        </w:tabs>
        <w:rPr>
          <w:color w:val="999999"/>
        </w:rPr>
      </w:pPr>
      <w:r w:rsidRPr="00147A5D">
        <w:rPr>
          <w:color w:val="999999"/>
        </w:rPr>
        <w:tab/>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77</w:t>
      </w:r>
    </w:p>
    <w:p w:rsidR="00BA5461" w:rsidRPr="00147A5D" w:rsidRDefault="00BA5461" w:rsidP="00C0093F">
      <w:pPr>
        <w:tabs>
          <w:tab w:val="left" w:pos="720"/>
          <w:tab w:val="left" w:leader="dot" w:pos="6480"/>
        </w:tabs>
        <w:rPr>
          <w:color w:val="999999"/>
          <w:sz w:val="16"/>
        </w:rPr>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88</w:t>
      </w:r>
    </w:p>
    <w:p w:rsidR="00BA5461" w:rsidRPr="00147A5D" w:rsidRDefault="00BA5461" w:rsidP="00C0093F">
      <w:pPr>
        <w:tabs>
          <w:tab w:val="left" w:pos="684"/>
          <w:tab w:val="left" w:pos="1368"/>
          <w:tab w:val="left" w:pos="1908"/>
          <w:tab w:val="left" w:pos="7848"/>
        </w:tabs>
      </w:pP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tabs>
          <w:tab w:val="left" w:pos="6120"/>
          <w:tab w:val="left" w:pos="6480"/>
          <w:tab w:val="left" w:pos="6840"/>
          <w:tab w:val="left" w:pos="7380"/>
          <w:tab w:val="left" w:pos="7560"/>
          <w:tab w:val="left" w:pos="7920"/>
          <w:tab w:val="left" w:pos="8640"/>
          <w:tab w:val="left" w:pos="9000"/>
        </w:tabs>
        <w:rPr>
          <w:b/>
          <w:i/>
        </w:rPr>
      </w:pPr>
      <w:r w:rsidRPr="00147A5D">
        <w:rPr>
          <w:b/>
          <w:i/>
        </w:rPr>
        <w:t>Interviewer instructions: If U1</w:t>
      </w:r>
      <w:r>
        <w:rPr>
          <w:b/>
          <w:i/>
        </w:rPr>
        <w:t>2</w:t>
      </w:r>
      <w:r w:rsidRPr="00147A5D">
        <w:rPr>
          <w:b/>
          <w:i/>
        </w:rPr>
        <w:t xml:space="preserve"> (injection drug use during the past 12 months) is “Yes,” go to P2.  If U1</w:t>
      </w:r>
      <w:r>
        <w:rPr>
          <w:b/>
          <w:i/>
        </w:rPr>
        <w:t>2</w:t>
      </w:r>
      <w:r w:rsidRPr="00147A5D">
        <w:rPr>
          <w:b/>
          <w:i/>
        </w:rPr>
        <w:t xml:space="preserve"> is “No,” “Refused to answer,” or “Don’t know,” skip to P4.</w:t>
      </w:r>
    </w:p>
    <w:p w:rsidR="00BA5461" w:rsidRPr="00147A5D" w:rsidRDefault="00BA5461" w:rsidP="00C0093F">
      <w:pPr>
        <w:tabs>
          <w:tab w:val="left" w:pos="720"/>
          <w:tab w:val="left" w:pos="5400"/>
        </w:tabs>
      </w:pPr>
    </w:p>
    <w:p w:rsidR="00BA5461" w:rsidRPr="00B13E32" w:rsidRDefault="00BA5461" w:rsidP="00C0093F">
      <w:pPr>
        <w:tabs>
          <w:tab w:val="left" w:pos="720"/>
          <w:tab w:val="left" w:pos="5400"/>
        </w:tabs>
        <w:ind w:left="720" w:hanging="720"/>
        <w:rPr>
          <w:b/>
          <w:i/>
          <w:color w:val="800000"/>
          <w:sz w:val="20"/>
        </w:rPr>
      </w:pPr>
      <w:r w:rsidRPr="00147A5D">
        <w:t xml:space="preserve">P2.  </w:t>
      </w:r>
      <w:r w:rsidRPr="00147A5D">
        <w:tab/>
      </w:r>
      <w:r w:rsidRPr="00147A5D">
        <w:rPr>
          <w:noProof/>
        </w:rPr>
        <w:t xml:space="preserve">During the </w:t>
      </w:r>
      <w:r w:rsidRPr="00147A5D">
        <w:rPr>
          <w:b/>
          <w:noProof/>
        </w:rPr>
        <w:t>past 12 months</w:t>
      </w:r>
      <w:r w:rsidRPr="00147A5D">
        <w:rPr>
          <w:noProof/>
        </w:rPr>
        <w:t xml:space="preserve">, have you gotten any new sterile needles for free, not including those given to you by a friend, relative, or drug-using partner? </w:t>
      </w:r>
      <w:r w:rsidRPr="00B13E32">
        <w:rPr>
          <w:b/>
          <w:i/>
          <w:color w:val="800000"/>
          <w:sz w:val="20"/>
        </w:rPr>
        <w:t>[STENEE_9]</w:t>
      </w:r>
    </w:p>
    <w:p w:rsidR="00BA5461" w:rsidRPr="00147A5D" w:rsidRDefault="00BA5461" w:rsidP="00C0093F">
      <w:pPr>
        <w:tabs>
          <w:tab w:val="left" w:pos="720"/>
          <w:tab w:val="left" w:leader="dot" w:pos="6480"/>
        </w:tabs>
        <w:rPr>
          <w:b/>
          <w:bCs/>
          <w:i/>
          <w:iCs/>
          <w:color w:val="999999"/>
        </w:rPr>
      </w:pPr>
      <w:r w:rsidRPr="00147A5D">
        <w:rPr>
          <w:color w:val="999999"/>
        </w:rPr>
        <w:tab/>
        <w:t>No</w:t>
      </w:r>
      <w:r w:rsidRPr="00147A5D">
        <w:rPr>
          <w:color w:val="999999"/>
        </w:rPr>
        <w:tab/>
      </w:r>
      <w:r w:rsidRPr="00147A5D">
        <w:rPr>
          <w:rFonts w:ascii="Wingdings" w:hAnsi="Wingdings"/>
          <w:color w:val="999999"/>
          <w:sz w:val="36"/>
          <w:szCs w:val="36"/>
        </w:rPr>
        <w:t></w:t>
      </w:r>
      <w:r w:rsidRPr="00147A5D">
        <w:rPr>
          <w:color w:val="999999"/>
          <w:sz w:val="16"/>
        </w:rPr>
        <w:t xml:space="preserve"> 0</w:t>
      </w:r>
      <w:r w:rsidRPr="00147A5D">
        <w:rPr>
          <w:color w:val="999999"/>
        </w:rPr>
        <w:t xml:space="preserve">                </w:t>
      </w:r>
    </w:p>
    <w:p w:rsidR="00BA5461" w:rsidRPr="00147A5D" w:rsidRDefault="00BA5461" w:rsidP="00C0093F">
      <w:pPr>
        <w:tabs>
          <w:tab w:val="left" w:pos="720"/>
          <w:tab w:val="left" w:leader="dot" w:pos="6480"/>
        </w:tabs>
        <w:rPr>
          <w:b/>
          <w:bCs/>
          <w:i/>
          <w:iCs/>
          <w:color w:val="999999"/>
        </w:rPr>
      </w:pPr>
      <w:r w:rsidRPr="00147A5D">
        <w:rPr>
          <w:color w:val="999999"/>
        </w:rPr>
        <w:tab/>
        <w:t>Yes</w:t>
      </w:r>
      <w:r w:rsidRPr="00147A5D">
        <w:rPr>
          <w:color w:val="999999"/>
        </w:rPr>
        <w:tab/>
      </w:r>
      <w:r w:rsidRPr="00147A5D">
        <w:rPr>
          <w:rFonts w:ascii="Wingdings" w:hAnsi="Wingdings"/>
          <w:color w:val="999999"/>
          <w:sz w:val="36"/>
          <w:szCs w:val="36"/>
        </w:rPr>
        <w:t></w:t>
      </w:r>
      <w:r w:rsidRPr="00147A5D">
        <w:rPr>
          <w:color w:val="999999"/>
          <w:sz w:val="16"/>
        </w:rPr>
        <w:t xml:space="preserve"> 1</w:t>
      </w:r>
      <w:r w:rsidRPr="00147A5D">
        <w:rPr>
          <w:b/>
          <w:bCs/>
          <w:i/>
          <w:iCs/>
          <w:noProof/>
          <w:color w:val="999999"/>
        </w:rPr>
        <w:t xml:space="preserve"> </w:t>
      </w:r>
      <w:r w:rsidRPr="00147A5D">
        <w:rPr>
          <w:color w:val="999999"/>
        </w:rPr>
        <w:tab/>
      </w:r>
    </w:p>
    <w:p w:rsidR="00BA5461" w:rsidRPr="00147A5D" w:rsidRDefault="00BA5461" w:rsidP="00C0093F">
      <w:pPr>
        <w:tabs>
          <w:tab w:val="left" w:pos="720"/>
          <w:tab w:val="left" w:leader="dot" w:pos="6480"/>
        </w:tabs>
        <w:rPr>
          <w:b/>
          <w:bCs/>
          <w:i/>
          <w:iCs/>
          <w:color w:val="999999"/>
        </w:rPr>
      </w:pPr>
      <w:r w:rsidRPr="00147A5D">
        <w:rPr>
          <w:color w:val="999999"/>
        </w:rPr>
        <w:tab/>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w:t>
      </w:r>
      <w:r w:rsidRPr="00147A5D">
        <w:rPr>
          <w:color w:val="999999"/>
        </w:rPr>
        <w:tab/>
        <w:t xml:space="preserve">      </w:t>
      </w:r>
    </w:p>
    <w:p w:rsidR="00BA5461" w:rsidRPr="00147A5D" w:rsidRDefault="00BA5461" w:rsidP="00C0093F">
      <w:pPr>
        <w:tabs>
          <w:tab w:val="left" w:pos="720"/>
          <w:tab w:val="left" w:leader="dot" w:pos="6480"/>
        </w:tabs>
        <w:rPr>
          <w:b/>
          <w:bCs/>
          <w:i/>
          <w:iCs/>
          <w:color w:val="999999"/>
        </w:rPr>
      </w:pPr>
      <w:r w:rsidRPr="00147A5D">
        <w:rPr>
          <w:b/>
          <w:bCs/>
          <w:i/>
          <w:iCs/>
          <w:color w:val="999999"/>
        </w:rPr>
        <w:lastRenderedPageBreak/>
        <w:tab/>
      </w:r>
      <w:r w:rsidRPr="00147A5D">
        <w:rPr>
          <w:color w:val="999999"/>
        </w:rPr>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r w:rsidRPr="00147A5D">
        <w:rPr>
          <w:color w:val="999999"/>
        </w:rPr>
        <w:tab/>
      </w:r>
    </w:p>
    <w:p w:rsidR="00BA5461" w:rsidRPr="00147A5D" w:rsidRDefault="00BA5461" w:rsidP="00C0093F">
      <w:pPr>
        <w:tabs>
          <w:tab w:val="left" w:pos="684"/>
          <w:tab w:val="left" w:pos="1440"/>
          <w:tab w:val="left" w:pos="1908"/>
          <w:tab w:val="left" w:pos="7848"/>
        </w:tabs>
        <w:rPr>
          <w:color w:val="808080"/>
        </w:rPr>
      </w:pPr>
      <w:r w:rsidRPr="00147A5D">
        <w:rPr>
          <w:color w:val="808080"/>
        </w:rPr>
        <w:tab/>
      </w:r>
      <w:r w:rsidRPr="00147A5D">
        <w:tab/>
      </w:r>
      <w:r w:rsidRPr="00147A5D">
        <w:tab/>
      </w:r>
      <w:r w:rsidRPr="00147A5D">
        <w:rPr>
          <w:color w:val="808080"/>
        </w:rPr>
        <w:tab/>
      </w:r>
      <w:r w:rsidRPr="00147A5D">
        <w:tab/>
      </w:r>
      <w:r w:rsidRPr="00147A5D">
        <w:tab/>
      </w:r>
    </w:p>
    <w:p w:rsidR="00BA5461" w:rsidRPr="00B13E32" w:rsidRDefault="00BA5461" w:rsidP="00C0093F">
      <w:pPr>
        <w:tabs>
          <w:tab w:val="left" w:pos="720"/>
          <w:tab w:val="left" w:pos="5400"/>
        </w:tabs>
        <w:ind w:left="720" w:hanging="720"/>
        <w:rPr>
          <w:color w:val="800000"/>
        </w:rPr>
      </w:pPr>
      <w:r w:rsidRPr="00147A5D">
        <w:t xml:space="preserve">P3.  </w:t>
      </w:r>
      <w:r w:rsidRPr="00147A5D">
        <w:tab/>
      </w:r>
      <w:r w:rsidRPr="00147A5D">
        <w:rPr>
          <w:noProof/>
        </w:rPr>
        <w:t xml:space="preserve">During the </w:t>
      </w:r>
      <w:r w:rsidRPr="00147A5D">
        <w:rPr>
          <w:b/>
          <w:noProof/>
        </w:rPr>
        <w:t>past 12 months</w:t>
      </w:r>
      <w:r w:rsidRPr="00147A5D">
        <w:rPr>
          <w:noProof/>
        </w:rPr>
        <w:t xml:space="preserve">, have you gotten any new cookers, cotton, or rinse water for free, not including those given to you by a friend, relative, or drug-using partner? </w:t>
      </w:r>
      <w:r w:rsidRPr="00B13E32">
        <w:rPr>
          <w:b/>
          <w:i/>
          <w:color w:val="800000"/>
          <w:sz w:val="20"/>
        </w:rPr>
        <w:t>[KITS_9]</w:t>
      </w:r>
    </w:p>
    <w:p w:rsidR="00BA5461" w:rsidRPr="00147A5D" w:rsidRDefault="00BA5461" w:rsidP="00C0093F">
      <w:pPr>
        <w:tabs>
          <w:tab w:val="left" w:pos="720"/>
          <w:tab w:val="left" w:leader="dot" w:pos="6480"/>
        </w:tabs>
        <w:rPr>
          <w:b/>
          <w:bCs/>
          <w:i/>
          <w:iCs/>
          <w:color w:val="999999"/>
        </w:rPr>
      </w:pPr>
      <w:r w:rsidRPr="00147A5D">
        <w:rPr>
          <w:color w:val="999999"/>
        </w:rPr>
        <w:tab/>
        <w:t>No</w:t>
      </w:r>
      <w:r w:rsidRPr="00147A5D">
        <w:rPr>
          <w:color w:val="999999"/>
        </w:rPr>
        <w:tab/>
      </w:r>
      <w:r w:rsidRPr="00147A5D">
        <w:rPr>
          <w:rFonts w:ascii="Wingdings" w:hAnsi="Wingdings"/>
          <w:color w:val="999999"/>
          <w:sz w:val="36"/>
          <w:szCs w:val="36"/>
        </w:rPr>
        <w:t></w:t>
      </w:r>
      <w:r w:rsidRPr="00147A5D">
        <w:rPr>
          <w:color w:val="999999"/>
          <w:sz w:val="16"/>
        </w:rPr>
        <w:t xml:space="preserve"> 0</w:t>
      </w:r>
      <w:r w:rsidRPr="00147A5D">
        <w:rPr>
          <w:color w:val="999999"/>
        </w:rPr>
        <w:t xml:space="preserve">                </w:t>
      </w:r>
    </w:p>
    <w:p w:rsidR="00BA5461" w:rsidRPr="00147A5D" w:rsidRDefault="00BA5461" w:rsidP="00C0093F">
      <w:pPr>
        <w:tabs>
          <w:tab w:val="left" w:pos="720"/>
          <w:tab w:val="left" w:leader="dot" w:pos="6480"/>
        </w:tabs>
        <w:rPr>
          <w:b/>
          <w:bCs/>
          <w:i/>
          <w:iCs/>
          <w:color w:val="999999"/>
        </w:rPr>
      </w:pPr>
      <w:r w:rsidRPr="00147A5D">
        <w:rPr>
          <w:color w:val="999999"/>
        </w:rPr>
        <w:tab/>
        <w:t>Yes</w:t>
      </w:r>
      <w:r w:rsidRPr="00147A5D">
        <w:rPr>
          <w:color w:val="999999"/>
        </w:rPr>
        <w:tab/>
      </w:r>
      <w:r w:rsidRPr="00147A5D">
        <w:rPr>
          <w:rFonts w:ascii="Wingdings" w:hAnsi="Wingdings"/>
          <w:color w:val="999999"/>
          <w:sz w:val="36"/>
          <w:szCs w:val="36"/>
        </w:rPr>
        <w:t></w:t>
      </w:r>
      <w:r w:rsidRPr="00147A5D">
        <w:rPr>
          <w:color w:val="999999"/>
          <w:sz w:val="16"/>
        </w:rPr>
        <w:t xml:space="preserve"> 1</w:t>
      </w:r>
      <w:r w:rsidRPr="00147A5D">
        <w:rPr>
          <w:b/>
          <w:bCs/>
          <w:i/>
          <w:iCs/>
          <w:noProof/>
          <w:color w:val="999999"/>
        </w:rPr>
        <w:t xml:space="preserve"> </w:t>
      </w:r>
      <w:r w:rsidRPr="00147A5D">
        <w:rPr>
          <w:color w:val="999999"/>
        </w:rPr>
        <w:tab/>
      </w:r>
    </w:p>
    <w:p w:rsidR="00BA5461" w:rsidRPr="00147A5D" w:rsidRDefault="00BA5461" w:rsidP="00C0093F">
      <w:pPr>
        <w:tabs>
          <w:tab w:val="left" w:pos="720"/>
          <w:tab w:val="left" w:leader="dot" w:pos="6480"/>
        </w:tabs>
        <w:rPr>
          <w:b/>
          <w:bCs/>
          <w:i/>
          <w:iCs/>
          <w:color w:val="999999"/>
        </w:rPr>
      </w:pPr>
      <w:r w:rsidRPr="00147A5D">
        <w:rPr>
          <w:color w:val="999999"/>
        </w:rPr>
        <w:tab/>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w:t>
      </w:r>
      <w:r w:rsidRPr="00147A5D">
        <w:rPr>
          <w:color w:val="999999"/>
        </w:rPr>
        <w:tab/>
        <w:t xml:space="preserve">      </w:t>
      </w:r>
    </w:p>
    <w:p w:rsidR="00BA5461" w:rsidRPr="00147A5D" w:rsidRDefault="00BA5461" w:rsidP="00C0093F">
      <w:pPr>
        <w:tabs>
          <w:tab w:val="left" w:pos="720"/>
          <w:tab w:val="left" w:leader="dot" w:pos="6480"/>
        </w:tabs>
        <w:rPr>
          <w:b/>
          <w:bCs/>
          <w:i/>
          <w:iCs/>
          <w:color w:val="999999"/>
        </w:rPr>
      </w:pPr>
      <w:r w:rsidRPr="00147A5D">
        <w:rPr>
          <w:b/>
          <w:bCs/>
          <w:i/>
          <w:iCs/>
          <w:color w:val="999999"/>
        </w:rPr>
        <w:tab/>
      </w:r>
      <w:r w:rsidRPr="00147A5D">
        <w:rPr>
          <w:color w:val="999999"/>
        </w:rPr>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r w:rsidRPr="00147A5D">
        <w:rPr>
          <w:color w:val="999999"/>
        </w:rPr>
        <w:tab/>
      </w:r>
    </w:p>
    <w:p w:rsidR="00BA5461" w:rsidRPr="00147A5D" w:rsidRDefault="00BA5461" w:rsidP="00C0093F">
      <w:pPr>
        <w:tabs>
          <w:tab w:val="left" w:pos="684"/>
          <w:tab w:val="left" w:pos="1440"/>
          <w:tab w:val="left" w:pos="1908"/>
          <w:tab w:val="left" w:pos="7848"/>
        </w:tabs>
      </w:pPr>
      <w:r w:rsidRPr="00147A5D">
        <w:tab/>
      </w:r>
    </w:p>
    <w:p w:rsidR="00BA5461" w:rsidRPr="00147A5D" w:rsidRDefault="00BA5461" w:rsidP="00C0093F">
      <w:r w:rsidRPr="00147A5D">
        <w:t>P4.</w:t>
      </w:r>
      <w:r w:rsidRPr="00147A5D">
        <w:tab/>
        <w:t xml:space="preserve">During the </w:t>
      </w:r>
      <w:r w:rsidRPr="00147A5D">
        <w:rPr>
          <w:b/>
        </w:rPr>
        <w:t>past 12 months</w:t>
      </w:r>
      <w:r w:rsidRPr="00147A5D">
        <w:t xml:space="preserve">, not including when you may have been tested for HIV, have </w:t>
      </w:r>
    </w:p>
    <w:p w:rsidR="00BA5461" w:rsidRPr="00B13E32" w:rsidRDefault="00BA5461" w:rsidP="00C0093F">
      <w:pPr>
        <w:ind w:left="720"/>
        <w:rPr>
          <w:color w:val="800000"/>
        </w:rPr>
      </w:pPr>
      <w:r w:rsidRPr="00147A5D">
        <w:t xml:space="preserve">you had a one-on-one conversation with </w:t>
      </w:r>
      <w:r w:rsidRPr="004A2E93">
        <w:rPr>
          <w:u w:val="single"/>
        </w:rPr>
        <w:t>an outreach worker, counselor, or prevention program worker</w:t>
      </w:r>
      <w:r w:rsidRPr="00147A5D">
        <w:t xml:space="preserve"> about ways to protect yourself or your partners from getting HIV or other sexually transmitted diseases? </w:t>
      </w:r>
      <w:r w:rsidRPr="00B13E32">
        <w:rPr>
          <w:b/>
          <w:i/>
          <w:color w:val="800000"/>
          <w:sz w:val="20"/>
        </w:rPr>
        <w:t>[TALKHI_9]</w:t>
      </w:r>
    </w:p>
    <w:p w:rsidR="00BA5461" w:rsidRPr="00147A5D" w:rsidRDefault="00BA5461" w:rsidP="00C0093F">
      <w:pPr>
        <w:tabs>
          <w:tab w:val="left" w:pos="720"/>
          <w:tab w:val="left" w:leader="dot" w:pos="6480"/>
        </w:tabs>
        <w:rPr>
          <w:b/>
          <w:bCs/>
          <w:i/>
          <w:iCs/>
          <w:color w:val="999999"/>
        </w:rPr>
      </w:pPr>
      <w:r w:rsidRPr="00147A5D">
        <w:rPr>
          <w:color w:val="999999"/>
        </w:rPr>
        <w:tab/>
        <w:t>No</w:t>
      </w:r>
      <w:r w:rsidRPr="00147A5D">
        <w:rPr>
          <w:color w:val="999999"/>
        </w:rPr>
        <w:tab/>
      </w:r>
      <w:r w:rsidRPr="00147A5D">
        <w:rPr>
          <w:rFonts w:ascii="Wingdings" w:hAnsi="Wingdings"/>
          <w:color w:val="999999"/>
          <w:sz w:val="36"/>
          <w:szCs w:val="36"/>
        </w:rPr>
        <w:t></w:t>
      </w:r>
      <w:r w:rsidRPr="00147A5D">
        <w:rPr>
          <w:color w:val="999999"/>
          <w:sz w:val="16"/>
        </w:rPr>
        <w:t xml:space="preserve"> 0</w:t>
      </w:r>
      <w:r w:rsidRPr="00147A5D">
        <w:rPr>
          <w:color w:val="999999"/>
        </w:rPr>
        <w:t xml:space="preserve">                </w:t>
      </w:r>
    </w:p>
    <w:p w:rsidR="00BA5461" w:rsidRPr="00147A5D" w:rsidRDefault="00BA5461" w:rsidP="00C0093F">
      <w:pPr>
        <w:tabs>
          <w:tab w:val="left" w:pos="720"/>
          <w:tab w:val="left" w:leader="dot" w:pos="6480"/>
        </w:tabs>
        <w:rPr>
          <w:b/>
          <w:bCs/>
          <w:i/>
          <w:iCs/>
          <w:color w:val="999999"/>
        </w:rPr>
      </w:pPr>
      <w:r w:rsidRPr="00147A5D">
        <w:rPr>
          <w:color w:val="999999"/>
        </w:rPr>
        <w:tab/>
        <w:t>Yes</w:t>
      </w:r>
      <w:r w:rsidRPr="00147A5D">
        <w:rPr>
          <w:color w:val="999999"/>
        </w:rPr>
        <w:tab/>
      </w:r>
      <w:r w:rsidRPr="00147A5D">
        <w:rPr>
          <w:rFonts w:ascii="Wingdings" w:hAnsi="Wingdings"/>
          <w:color w:val="999999"/>
          <w:sz w:val="36"/>
          <w:szCs w:val="36"/>
        </w:rPr>
        <w:t></w:t>
      </w:r>
      <w:r w:rsidRPr="00147A5D">
        <w:rPr>
          <w:color w:val="999999"/>
          <w:sz w:val="16"/>
        </w:rPr>
        <w:t xml:space="preserve"> 1</w:t>
      </w:r>
      <w:r w:rsidRPr="00147A5D">
        <w:rPr>
          <w:b/>
          <w:bCs/>
          <w:i/>
          <w:iCs/>
          <w:noProof/>
          <w:color w:val="999999"/>
        </w:rPr>
        <w:t xml:space="preserve"> </w:t>
      </w:r>
      <w:r w:rsidRPr="00147A5D">
        <w:rPr>
          <w:color w:val="999999"/>
        </w:rPr>
        <w:tab/>
      </w:r>
    </w:p>
    <w:p w:rsidR="00BA5461" w:rsidRPr="00147A5D" w:rsidRDefault="00BA5461" w:rsidP="00C0093F">
      <w:pPr>
        <w:tabs>
          <w:tab w:val="left" w:pos="720"/>
          <w:tab w:val="left" w:leader="dot" w:pos="6480"/>
        </w:tabs>
        <w:rPr>
          <w:b/>
          <w:bCs/>
          <w:i/>
          <w:iCs/>
          <w:color w:val="999999"/>
        </w:rPr>
      </w:pPr>
      <w:r w:rsidRPr="00147A5D">
        <w:rPr>
          <w:color w:val="999999"/>
        </w:rPr>
        <w:tab/>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w:t>
      </w:r>
      <w:r w:rsidRPr="00147A5D">
        <w:rPr>
          <w:color w:val="999999"/>
        </w:rPr>
        <w:tab/>
        <w:t xml:space="preserve">      </w:t>
      </w:r>
    </w:p>
    <w:p w:rsidR="00BA5461" w:rsidRPr="00147A5D" w:rsidRDefault="00BA5461" w:rsidP="00C0093F">
      <w:pPr>
        <w:tabs>
          <w:tab w:val="left" w:pos="720"/>
          <w:tab w:val="left" w:leader="dot" w:pos="6480"/>
        </w:tabs>
        <w:rPr>
          <w:b/>
          <w:bCs/>
          <w:i/>
          <w:iCs/>
          <w:color w:val="999999"/>
        </w:rPr>
      </w:pPr>
      <w:r w:rsidRPr="00147A5D">
        <w:rPr>
          <w:b/>
          <w:bCs/>
          <w:i/>
          <w:iCs/>
          <w:color w:val="999999"/>
        </w:rPr>
        <w:tab/>
      </w:r>
      <w:r w:rsidRPr="00147A5D">
        <w:rPr>
          <w:color w:val="999999"/>
        </w:rPr>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r w:rsidRPr="00147A5D">
        <w:rPr>
          <w:color w:val="999999"/>
        </w:rPr>
        <w:tab/>
      </w:r>
    </w:p>
    <w:p w:rsidR="00BA5461" w:rsidRPr="00147A5D" w:rsidRDefault="00BA5461" w:rsidP="00C0093F">
      <w:pPr>
        <w:tabs>
          <w:tab w:val="left" w:pos="684"/>
          <w:tab w:val="left" w:pos="1368"/>
          <w:tab w:val="left" w:pos="1908"/>
          <w:tab w:val="left" w:pos="7848"/>
        </w:tabs>
      </w:pPr>
      <w:r w:rsidRPr="00147A5D">
        <w:rPr>
          <w:bCs/>
        </w:rPr>
        <w:tab/>
      </w:r>
    </w:p>
    <w:p w:rsidR="00BA5461" w:rsidRPr="00B13E32" w:rsidRDefault="00BA5461" w:rsidP="00AC7356">
      <w:pPr>
        <w:ind w:left="720" w:hanging="720"/>
        <w:rPr>
          <w:color w:val="800000"/>
        </w:rPr>
      </w:pPr>
      <w:r w:rsidRPr="00147A5D">
        <w:rPr>
          <w:bCs/>
        </w:rPr>
        <w:t xml:space="preserve">P5.   </w:t>
      </w:r>
      <w:r w:rsidRPr="00147A5D">
        <w:rPr>
          <w:bCs/>
        </w:rPr>
        <w:tab/>
      </w:r>
      <w:r w:rsidRPr="00147A5D">
        <w:t xml:space="preserve">During the </w:t>
      </w:r>
      <w:r w:rsidRPr="00147A5D">
        <w:rPr>
          <w:b/>
        </w:rPr>
        <w:t>past 12 months</w:t>
      </w:r>
      <w:r w:rsidRPr="00147A5D">
        <w:t xml:space="preserve">, have you had a one-on-one conversation with a </w:t>
      </w:r>
      <w:r w:rsidRPr="004A2E93">
        <w:rPr>
          <w:u w:val="single"/>
        </w:rPr>
        <w:t>doctor, nurse, or other health care worker</w:t>
      </w:r>
      <w:r w:rsidRPr="00147A5D">
        <w:t xml:space="preserve"> about ways to protect yourself or your partners from getting HIV or other sexually transmitted diseases?</w:t>
      </w:r>
      <w:r>
        <w:t xml:space="preserve"> </w:t>
      </w:r>
      <w:r w:rsidRPr="00B13E32">
        <w:rPr>
          <w:b/>
          <w:i/>
          <w:color w:val="800000"/>
          <w:sz w:val="20"/>
        </w:rPr>
        <w:t>[PRVDRTLK]</w:t>
      </w:r>
    </w:p>
    <w:p w:rsidR="00BA5461" w:rsidRPr="00147A5D" w:rsidRDefault="00BA5461" w:rsidP="00C0093F">
      <w:pPr>
        <w:tabs>
          <w:tab w:val="left" w:pos="720"/>
          <w:tab w:val="left" w:leader="dot" w:pos="6480"/>
        </w:tabs>
        <w:rPr>
          <w:b/>
          <w:bCs/>
          <w:i/>
          <w:iCs/>
          <w:color w:val="999999"/>
        </w:rPr>
      </w:pPr>
      <w:r w:rsidRPr="00147A5D">
        <w:rPr>
          <w:color w:val="999999"/>
        </w:rPr>
        <w:tab/>
        <w:t>No</w:t>
      </w:r>
      <w:r w:rsidRPr="00147A5D">
        <w:rPr>
          <w:color w:val="999999"/>
        </w:rPr>
        <w:tab/>
      </w:r>
      <w:r w:rsidRPr="00147A5D">
        <w:rPr>
          <w:rFonts w:ascii="Wingdings" w:hAnsi="Wingdings"/>
          <w:color w:val="999999"/>
          <w:sz w:val="36"/>
          <w:szCs w:val="36"/>
        </w:rPr>
        <w:t></w:t>
      </w:r>
      <w:r w:rsidRPr="00147A5D">
        <w:rPr>
          <w:color w:val="999999"/>
          <w:sz w:val="16"/>
        </w:rPr>
        <w:t xml:space="preserve"> 0</w:t>
      </w:r>
      <w:r w:rsidRPr="00147A5D">
        <w:rPr>
          <w:color w:val="999999"/>
        </w:rPr>
        <w:t xml:space="preserve">                </w:t>
      </w:r>
    </w:p>
    <w:p w:rsidR="00BA5461" w:rsidRPr="00147A5D" w:rsidRDefault="00BA5461" w:rsidP="00C0093F">
      <w:pPr>
        <w:tabs>
          <w:tab w:val="left" w:pos="720"/>
          <w:tab w:val="left" w:leader="dot" w:pos="6480"/>
        </w:tabs>
        <w:rPr>
          <w:b/>
          <w:bCs/>
          <w:i/>
          <w:iCs/>
          <w:color w:val="999999"/>
        </w:rPr>
      </w:pPr>
      <w:r w:rsidRPr="00147A5D">
        <w:rPr>
          <w:color w:val="999999"/>
        </w:rPr>
        <w:tab/>
        <w:t>Yes</w:t>
      </w:r>
      <w:r w:rsidRPr="00147A5D">
        <w:rPr>
          <w:color w:val="999999"/>
        </w:rPr>
        <w:tab/>
      </w:r>
      <w:r w:rsidRPr="00147A5D">
        <w:rPr>
          <w:rFonts w:ascii="Wingdings" w:hAnsi="Wingdings"/>
          <w:color w:val="999999"/>
          <w:sz w:val="36"/>
          <w:szCs w:val="36"/>
        </w:rPr>
        <w:t></w:t>
      </w:r>
      <w:r w:rsidRPr="00147A5D">
        <w:rPr>
          <w:color w:val="999999"/>
          <w:sz w:val="16"/>
        </w:rPr>
        <w:t xml:space="preserve"> 1</w:t>
      </w:r>
      <w:r w:rsidRPr="00147A5D">
        <w:rPr>
          <w:b/>
          <w:bCs/>
          <w:i/>
          <w:iCs/>
          <w:noProof/>
          <w:color w:val="999999"/>
        </w:rPr>
        <w:t xml:space="preserve"> </w:t>
      </w:r>
      <w:r w:rsidRPr="00147A5D">
        <w:rPr>
          <w:color w:val="999999"/>
        </w:rPr>
        <w:tab/>
      </w:r>
    </w:p>
    <w:p w:rsidR="00BA5461" w:rsidRPr="00147A5D" w:rsidRDefault="00BA5461" w:rsidP="00C0093F">
      <w:pPr>
        <w:tabs>
          <w:tab w:val="left" w:pos="720"/>
          <w:tab w:val="left" w:leader="dot" w:pos="6480"/>
        </w:tabs>
        <w:rPr>
          <w:b/>
          <w:bCs/>
          <w:i/>
          <w:iCs/>
          <w:color w:val="999999"/>
        </w:rPr>
      </w:pPr>
      <w:r w:rsidRPr="00147A5D">
        <w:rPr>
          <w:color w:val="999999"/>
        </w:rPr>
        <w:tab/>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w:t>
      </w:r>
      <w:r w:rsidRPr="00147A5D">
        <w:rPr>
          <w:color w:val="999999"/>
        </w:rPr>
        <w:tab/>
        <w:t xml:space="preserve">      </w:t>
      </w:r>
    </w:p>
    <w:p w:rsidR="00BA5461" w:rsidRPr="00147A5D" w:rsidRDefault="00BA5461" w:rsidP="00C0093F">
      <w:pPr>
        <w:tabs>
          <w:tab w:val="left" w:pos="720"/>
          <w:tab w:val="left" w:leader="dot" w:pos="6480"/>
        </w:tabs>
        <w:rPr>
          <w:b/>
          <w:bCs/>
          <w:i/>
          <w:iCs/>
          <w:color w:val="999999"/>
        </w:rPr>
      </w:pPr>
      <w:r w:rsidRPr="00147A5D">
        <w:rPr>
          <w:b/>
          <w:bCs/>
          <w:i/>
          <w:iCs/>
          <w:color w:val="999999"/>
        </w:rPr>
        <w:tab/>
      </w:r>
      <w:r w:rsidRPr="00147A5D">
        <w:rPr>
          <w:color w:val="999999"/>
        </w:rPr>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r w:rsidRPr="00147A5D">
        <w:rPr>
          <w:color w:val="999999"/>
        </w:rPr>
        <w:tab/>
      </w:r>
    </w:p>
    <w:p w:rsidR="00BA5461" w:rsidRPr="00147A5D" w:rsidRDefault="00BA5461" w:rsidP="00C0093F"/>
    <w:p w:rsidR="00BA5461" w:rsidRPr="00B13E32" w:rsidRDefault="00BA5461" w:rsidP="00C0093F">
      <w:pPr>
        <w:tabs>
          <w:tab w:val="left" w:pos="684"/>
          <w:tab w:val="left" w:pos="1368"/>
          <w:tab w:val="left" w:pos="1908"/>
          <w:tab w:val="left" w:pos="7848"/>
        </w:tabs>
        <w:ind w:left="684" w:hanging="684"/>
        <w:rPr>
          <w:color w:val="800000"/>
        </w:rPr>
      </w:pPr>
      <w:r w:rsidRPr="00147A5D">
        <w:t xml:space="preserve">P6. </w:t>
      </w:r>
      <w:r w:rsidRPr="00147A5D">
        <w:tab/>
        <w:t xml:space="preserve">During the </w:t>
      </w:r>
      <w:r w:rsidRPr="00147A5D">
        <w:rPr>
          <w:b/>
        </w:rPr>
        <w:t>past 12 months</w:t>
      </w:r>
      <w:r w:rsidRPr="00147A5D">
        <w:t>, have you participated in an organized session involving a small group of people to discuss ways to protect yourself or your partners from getting HIV or other sexually transmitted diseases</w:t>
      </w:r>
      <w:r w:rsidRPr="00147A5D">
        <w:rPr>
          <w:noProof/>
        </w:rPr>
        <w:t xml:space="preserve">? </w:t>
      </w:r>
      <w:r w:rsidRPr="00B13E32">
        <w:rPr>
          <w:b/>
          <w:i/>
          <w:color w:val="800000"/>
          <w:sz w:val="20"/>
        </w:rPr>
        <w:t>[GROU12_9]</w:t>
      </w:r>
    </w:p>
    <w:p w:rsidR="00BA5461" w:rsidRPr="00147A5D" w:rsidRDefault="00BA5461" w:rsidP="00C0093F">
      <w:pPr>
        <w:tabs>
          <w:tab w:val="left" w:pos="720"/>
          <w:tab w:val="left" w:leader="dot" w:pos="6480"/>
        </w:tabs>
        <w:rPr>
          <w:b/>
          <w:bCs/>
          <w:i/>
          <w:iCs/>
          <w:color w:val="999999"/>
        </w:rPr>
      </w:pPr>
      <w:r w:rsidRPr="00147A5D">
        <w:rPr>
          <w:color w:val="999999"/>
        </w:rPr>
        <w:tab/>
        <w:t>No</w:t>
      </w:r>
      <w:r w:rsidRPr="00147A5D">
        <w:rPr>
          <w:color w:val="999999"/>
        </w:rPr>
        <w:tab/>
      </w:r>
      <w:r w:rsidRPr="00147A5D">
        <w:rPr>
          <w:rFonts w:ascii="Wingdings" w:hAnsi="Wingdings"/>
          <w:color w:val="999999"/>
          <w:sz w:val="36"/>
          <w:szCs w:val="36"/>
        </w:rPr>
        <w:t></w:t>
      </w:r>
      <w:r w:rsidRPr="00147A5D">
        <w:rPr>
          <w:color w:val="999999"/>
          <w:sz w:val="16"/>
        </w:rPr>
        <w:t xml:space="preserve"> 0</w:t>
      </w:r>
      <w:r w:rsidRPr="00147A5D">
        <w:rPr>
          <w:color w:val="999999"/>
        </w:rPr>
        <w:t xml:space="preserve">                </w:t>
      </w:r>
    </w:p>
    <w:p w:rsidR="00BA5461" w:rsidRPr="00147A5D" w:rsidRDefault="00BA5461" w:rsidP="00C0093F">
      <w:pPr>
        <w:tabs>
          <w:tab w:val="left" w:pos="720"/>
          <w:tab w:val="left" w:leader="dot" w:pos="6480"/>
        </w:tabs>
        <w:rPr>
          <w:b/>
          <w:bCs/>
          <w:i/>
          <w:iCs/>
          <w:color w:val="999999"/>
        </w:rPr>
      </w:pPr>
      <w:r w:rsidRPr="00147A5D">
        <w:rPr>
          <w:color w:val="999999"/>
        </w:rPr>
        <w:tab/>
        <w:t>Yes</w:t>
      </w:r>
      <w:r w:rsidRPr="00147A5D">
        <w:rPr>
          <w:color w:val="999999"/>
        </w:rPr>
        <w:tab/>
      </w:r>
      <w:r w:rsidRPr="00147A5D">
        <w:rPr>
          <w:rFonts w:ascii="Wingdings" w:hAnsi="Wingdings"/>
          <w:color w:val="999999"/>
          <w:sz w:val="36"/>
          <w:szCs w:val="36"/>
        </w:rPr>
        <w:t></w:t>
      </w:r>
      <w:r w:rsidRPr="00147A5D">
        <w:rPr>
          <w:color w:val="999999"/>
          <w:sz w:val="16"/>
        </w:rPr>
        <w:t xml:space="preserve"> 1</w:t>
      </w:r>
      <w:r w:rsidRPr="00147A5D">
        <w:rPr>
          <w:b/>
          <w:bCs/>
          <w:i/>
          <w:iCs/>
          <w:noProof/>
          <w:color w:val="999999"/>
        </w:rPr>
        <w:t xml:space="preserve"> </w:t>
      </w:r>
      <w:r w:rsidRPr="00147A5D">
        <w:rPr>
          <w:color w:val="999999"/>
        </w:rPr>
        <w:tab/>
      </w:r>
    </w:p>
    <w:p w:rsidR="00BA5461" w:rsidRPr="00147A5D" w:rsidRDefault="00BA5461" w:rsidP="00C0093F">
      <w:pPr>
        <w:tabs>
          <w:tab w:val="left" w:pos="720"/>
          <w:tab w:val="left" w:leader="dot" w:pos="6480"/>
        </w:tabs>
        <w:rPr>
          <w:b/>
          <w:bCs/>
          <w:i/>
          <w:iCs/>
          <w:color w:val="999999"/>
        </w:rPr>
      </w:pPr>
      <w:r w:rsidRPr="00147A5D">
        <w:rPr>
          <w:color w:val="999999"/>
        </w:rPr>
        <w:tab/>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w:t>
      </w:r>
      <w:r w:rsidRPr="00147A5D">
        <w:rPr>
          <w:color w:val="999999"/>
        </w:rPr>
        <w:tab/>
        <w:t xml:space="preserve">      </w:t>
      </w:r>
    </w:p>
    <w:p w:rsidR="00BA5461" w:rsidRPr="00147A5D" w:rsidRDefault="00BA5461" w:rsidP="00C0093F">
      <w:pPr>
        <w:tabs>
          <w:tab w:val="left" w:pos="720"/>
          <w:tab w:val="left" w:leader="dot" w:pos="6480"/>
        </w:tabs>
        <w:rPr>
          <w:color w:val="999999"/>
        </w:rPr>
        <w:sectPr w:rsidR="00BA5461" w:rsidRPr="00147A5D" w:rsidSect="00503781">
          <w:headerReference w:type="even" r:id="rId37"/>
          <w:headerReference w:type="default" r:id="rId38"/>
          <w:footerReference w:type="default" r:id="rId39"/>
          <w:headerReference w:type="first" r:id="rId40"/>
          <w:pgSz w:w="12240" w:h="15840" w:code="1"/>
          <w:pgMar w:top="1440" w:right="1440" w:bottom="1440" w:left="1440" w:header="720" w:footer="720" w:gutter="0"/>
          <w:cols w:space="720"/>
          <w:rtlGutter/>
          <w:docGrid w:linePitch="360"/>
        </w:sectPr>
      </w:pPr>
      <w:r w:rsidRPr="00147A5D">
        <w:rPr>
          <w:b/>
          <w:bCs/>
          <w:i/>
          <w:iCs/>
          <w:color w:val="999999"/>
        </w:rPr>
        <w:tab/>
      </w:r>
      <w:r w:rsidRPr="00147A5D">
        <w:rPr>
          <w:color w:val="999999"/>
        </w:rPr>
        <w:t>Don’t know</w:t>
      </w:r>
      <w:r w:rsidRPr="00147A5D">
        <w:rPr>
          <w:color w:val="999999"/>
        </w:rPr>
        <w:tab/>
      </w:r>
      <w:r w:rsidRPr="00147A5D">
        <w:rPr>
          <w:rFonts w:ascii="Wingdings" w:hAnsi="Wingdings"/>
          <w:color w:val="999999"/>
          <w:sz w:val="36"/>
          <w:szCs w:val="36"/>
        </w:rPr>
        <w:t></w:t>
      </w:r>
      <w:r w:rsidRPr="00147A5D">
        <w:rPr>
          <w:color w:val="999999"/>
          <w:sz w:val="16"/>
        </w:rPr>
        <w:t xml:space="preserve"> </w:t>
      </w:r>
      <w:r>
        <w:rPr>
          <w:color w:val="999999"/>
          <w:sz w:val="16"/>
        </w:rPr>
        <w:t>8</w:t>
      </w:r>
    </w:p>
    <w:p w:rsidR="00BA5461" w:rsidRPr="00147A5D" w:rsidRDefault="00BA5461" w:rsidP="00C0093F">
      <w:pPr>
        <w:pStyle w:val="Heading1"/>
        <w:jc w:val="center"/>
        <w:rPr>
          <w:rFonts w:ascii="Times New Roman" w:hAnsi="Times New Roman"/>
          <w:smallCaps/>
          <w:sz w:val="28"/>
          <w:u w:val="single"/>
        </w:rPr>
      </w:pPr>
      <w:bookmarkStart w:id="1970" w:name="_Toc252436244"/>
      <w:bookmarkStart w:id="1971" w:name="_Toc224013836"/>
      <w:bookmarkStart w:id="1972" w:name="_Toc166987879"/>
      <w:r w:rsidRPr="00147A5D">
        <w:rPr>
          <w:rFonts w:ascii="Times New Roman" w:hAnsi="Times New Roman"/>
          <w:smallCaps/>
          <w:sz w:val="28"/>
          <w:u w:val="single"/>
        </w:rPr>
        <w:lastRenderedPageBreak/>
        <w:t>Anxiety and Depression</w:t>
      </w:r>
      <w:bookmarkEnd w:id="1970"/>
      <w:bookmarkEnd w:id="1971"/>
    </w:p>
    <w:p w:rsidR="00BA5461" w:rsidRPr="00147A5D" w:rsidRDefault="00BA5461" w:rsidP="00C0093F"/>
    <w:p w:rsidR="00BA5461" w:rsidRPr="00147A5D" w:rsidRDefault="00BA5461" w:rsidP="00C0093F">
      <w:pPr>
        <w:pBdr>
          <w:top w:val="single" w:sz="12" w:space="1" w:color="auto"/>
          <w:left w:val="single" w:sz="12" w:space="4" w:color="auto"/>
          <w:bottom w:val="single" w:sz="12" w:space="1" w:color="auto"/>
          <w:right w:val="single" w:sz="12" w:space="4" w:color="auto"/>
        </w:pBdr>
        <w:rPr>
          <w:b/>
          <w:i/>
          <w:sz w:val="22"/>
          <w:szCs w:val="22"/>
        </w:rPr>
      </w:pPr>
      <w:r w:rsidRPr="00147A5D">
        <w:rPr>
          <w:b/>
          <w:i/>
        </w:rPr>
        <w:t xml:space="preserve">SAY: </w:t>
      </w:r>
      <w:r w:rsidRPr="00147A5D">
        <w:t xml:space="preserve">“Now I’m going to ask you some questions about your mood.  When answering, please think </w:t>
      </w:r>
      <w:r>
        <w:t xml:space="preserve">about </w:t>
      </w:r>
      <w:r w:rsidRPr="00147A5D">
        <w:t xml:space="preserve">how often the following has occurred during the </w:t>
      </w:r>
      <w:r w:rsidRPr="00147A5D">
        <w:rPr>
          <w:b/>
        </w:rPr>
        <w:t>past 2 weeks</w:t>
      </w:r>
      <w:r w:rsidRPr="00147A5D">
        <w:t xml:space="preserve">.” </w:t>
      </w:r>
      <w:r w:rsidRPr="00147A5D">
        <w:rPr>
          <w:b/>
          <w:i/>
          <w:sz w:val="22"/>
          <w:szCs w:val="22"/>
        </w:rPr>
        <w:t>[SHOW CALENDAR AND RESPONSE CARD K.]</w:t>
      </w:r>
    </w:p>
    <w:p w:rsidR="00BA5461" w:rsidRPr="00147A5D" w:rsidRDefault="00BA5461" w:rsidP="00C0093F"/>
    <w:p w:rsidR="00BA5461" w:rsidRPr="00147A5D" w:rsidRDefault="00BA5461" w:rsidP="00C0093F">
      <w:pPr>
        <w:ind w:left="720" w:hanging="720"/>
      </w:pPr>
      <w:r w:rsidRPr="00147A5D">
        <w:tab/>
      </w:r>
    </w:p>
    <w:tbl>
      <w:tblPr>
        <w:tblW w:w="9762" w:type="dxa"/>
        <w:jc w:val="center"/>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834"/>
        <w:gridCol w:w="2880"/>
        <w:gridCol w:w="1008"/>
        <w:gridCol w:w="1008"/>
        <w:gridCol w:w="1008"/>
        <w:gridCol w:w="1008"/>
        <w:gridCol w:w="1008"/>
        <w:gridCol w:w="1008"/>
      </w:tblGrid>
      <w:tr w:rsidR="00BA5461" w:rsidRPr="002F2434" w:rsidTr="008A5905">
        <w:trPr>
          <w:jc w:val="center"/>
        </w:trPr>
        <w:tc>
          <w:tcPr>
            <w:tcW w:w="834" w:type="dxa"/>
            <w:shd w:val="clear" w:color="auto" w:fill="D9D9D9"/>
          </w:tcPr>
          <w:p w:rsidR="00BA5461" w:rsidRPr="002F2434" w:rsidRDefault="00BA5461" w:rsidP="00C0093F"/>
        </w:tc>
        <w:tc>
          <w:tcPr>
            <w:tcW w:w="2880" w:type="dxa"/>
            <w:shd w:val="clear" w:color="auto" w:fill="D9D9D9"/>
          </w:tcPr>
          <w:p w:rsidR="00BA5461" w:rsidRPr="002F2434" w:rsidRDefault="00BA5461" w:rsidP="008A5905">
            <w:pPr>
              <w:ind w:hanging="42"/>
            </w:pPr>
            <w:r w:rsidRPr="002F2434">
              <w:t>Over the past 2 weeks, how often have you been bothered by any of the following problems?</w:t>
            </w:r>
          </w:p>
          <w:p w:rsidR="00BA5461" w:rsidRPr="002F2434" w:rsidRDefault="00BA5461" w:rsidP="00C0093F"/>
        </w:tc>
        <w:tc>
          <w:tcPr>
            <w:tcW w:w="1008" w:type="dxa"/>
            <w:shd w:val="clear" w:color="auto" w:fill="D9D9D9"/>
          </w:tcPr>
          <w:p w:rsidR="00BA5461" w:rsidRPr="002F2434" w:rsidRDefault="00BA5461" w:rsidP="00C0093F">
            <w:pPr>
              <w:rPr>
                <w:color w:val="999999"/>
                <w:sz w:val="16"/>
                <w:szCs w:val="16"/>
              </w:rPr>
            </w:pPr>
            <w:r w:rsidRPr="002F2434">
              <w:t>Not at all</w:t>
            </w:r>
            <w:r w:rsidRPr="002F2434">
              <w:rPr>
                <w:color w:val="999999"/>
                <w:sz w:val="16"/>
                <w:szCs w:val="16"/>
              </w:rPr>
              <w:t xml:space="preserve"> (1)</w:t>
            </w:r>
          </w:p>
        </w:tc>
        <w:tc>
          <w:tcPr>
            <w:tcW w:w="1008" w:type="dxa"/>
            <w:shd w:val="clear" w:color="auto" w:fill="D9D9D9"/>
          </w:tcPr>
          <w:p w:rsidR="00BA5461" w:rsidRPr="002F2434" w:rsidRDefault="00BA5461" w:rsidP="00C0093F">
            <w:pPr>
              <w:rPr>
                <w:color w:val="999999"/>
                <w:sz w:val="16"/>
                <w:szCs w:val="16"/>
              </w:rPr>
            </w:pPr>
            <w:r w:rsidRPr="002F2434">
              <w:t xml:space="preserve">Several Days </w:t>
            </w:r>
            <w:r w:rsidRPr="002F2434">
              <w:rPr>
                <w:color w:val="999999"/>
                <w:sz w:val="16"/>
                <w:szCs w:val="16"/>
              </w:rPr>
              <w:t>(2)</w:t>
            </w:r>
          </w:p>
        </w:tc>
        <w:tc>
          <w:tcPr>
            <w:tcW w:w="1008" w:type="dxa"/>
            <w:shd w:val="clear" w:color="auto" w:fill="D9D9D9"/>
          </w:tcPr>
          <w:p w:rsidR="00BA5461" w:rsidRPr="002F2434" w:rsidRDefault="00BA5461" w:rsidP="00C0093F">
            <w:r w:rsidRPr="002F2434">
              <w:t xml:space="preserve">More than half the days </w:t>
            </w:r>
            <w:r w:rsidRPr="002F2434">
              <w:rPr>
                <w:sz w:val="16"/>
                <w:szCs w:val="16"/>
              </w:rPr>
              <w:t>(3)</w:t>
            </w:r>
          </w:p>
        </w:tc>
        <w:tc>
          <w:tcPr>
            <w:tcW w:w="1008" w:type="dxa"/>
            <w:shd w:val="clear" w:color="auto" w:fill="D9D9D9"/>
          </w:tcPr>
          <w:p w:rsidR="00BA5461" w:rsidRPr="002F2434" w:rsidRDefault="00BA5461" w:rsidP="00C0093F">
            <w:r w:rsidRPr="002F2434">
              <w:t xml:space="preserve">Nearly every day </w:t>
            </w:r>
            <w:r w:rsidRPr="002F2434">
              <w:rPr>
                <w:sz w:val="16"/>
                <w:szCs w:val="16"/>
              </w:rPr>
              <w:t>(4)</w:t>
            </w:r>
          </w:p>
        </w:tc>
        <w:tc>
          <w:tcPr>
            <w:tcW w:w="1008" w:type="dxa"/>
            <w:shd w:val="clear" w:color="auto" w:fill="D9D9D9"/>
          </w:tcPr>
          <w:p w:rsidR="00BA5461" w:rsidRPr="002F2434" w:rsidRDefault="00BA5461" w:rsidP="00C0093F">
            <w:pPr>
              <w:rPr>
                <w:color w:val="999999"/>
              </w:rPr>
            </w:pPr>
            <w:r w:rsidRPr="002F2434">
              <w:rPr>
                <w:color w:val="999999"/>
              </w:rPr>
              <w:t xml:space="preserve">Refused to answer </w:t>
            </w:r>
            <w:r w:rsidRPr="002F2434">
              <w:rPr>
                <w:color w:val="999999"/>
                <w:sz w:val="16"/>
                <w:szCs w:val="16"/>
              </w:rPr>
              <w:t>(7)</w:t>
            </w:r>
          </w:p>
        </w:tc>
        <w:tc>
          <w:tcPr>
            <w:tcW w:w="1008" w:type="dxa"/>
            <w:shd w:val="clear" w:color="auto" w:fill="D9D9D9"/>
          </w:tcPr>
          <w:p w:rsidR="00BA5461" w:rsidRPr="002F2434" w:rsidRDefault="00BA5461" w:rsidP="00C0093F">
            <w:pPr>
              <w:rPr>
                <w:color w:val="999999"/>
              </w:rPr>
            </w:pPr>
            <w:r w:rsidRPr="002F2434">
              <w:rPr>
                <w:color w:val="999999"/>
              </w:rPr>
              <w:t xml:space="preserve">Don’t know </w:t>
            </w:r>
            <w:r w:rsidRPr="002F2434">
              <w:rPr>
                <w:color w:val="999999"/>
                <w:sz w:val="16"/>
                <w:szCs w:val="16"/>
              </w:rPr>
              <w:t>(8)</w:t>
            </w:r>
          </w:p>
        </w:tc>
      </w:tr>
      <w:tr w:rsidR="00BA5461" w:rsidRPr="008A5905" w:rsidTr="008A5905">
        <w:trPr>
          <w:jc w:val="center"/>
        </w:trPr>
        <w:tc>
          <w:tcPr>
            <w:tcW w:w="834" w:type="dxa"/>
          </w:tcPr>
          <w:p w:rsidR="00BA5461" w:rsidRPr="008A5905" w:rsidRDefault="00BA5461" w:rsidP="00C0093F">
            <w:pPr>
              <w:rPr>
                <w:b/>
              </w:rPr>
            </w:pPr>
            <w:r>
              <w:t>M1</w:t>
            </w:r>
            <w:r w:rsidRPr="00147A5D">
              <w:t>a.</w:t>
            </w:r>
          </w:p>
        </w:tc>
        <w:tc>
          <w:tcPr>
            <w:tcW w:w="2880" w:type="dxa"/>
          </w:tcPr>
          <w:p w:rsidR="00BA5461" w:rsidRPr="008A5905" w:rsidRDefault="00BA5461" w:rsidP="00C0093F">
            <w:pPr>
              <w:rPr>
                <w:color w:val="008000"/>
              </w:rPr>
            </w:pPr>
            <w:r w:rsidRPr="00147A5D">
              <w:t>Little interest or pleasure in doing things</w:t>
            </w:r>
            <w:r>
              <w:t xml:space="preserve"> </w:t>
            </w:r>
            <w:r w:rsidRPr="008A5905">
              <w:rPr>
                <w:b/>
                <w:i/>
                <w:color w:val="800000"/>
                <w:sz w:val="20"/>
              </w:rPr>
              <w:t>[ANX_DEPA]</w:t>
            </w:r>
          </w:p>
        </w:tc>
        <w:tc>
          <w:tcPr>
            <w:tcW w:w="1008" w:type="dxa"/>
            <w:vAlign w:val="bottom"/>
          </w:tcPr>
          <w:p w:rsidR="00BA5461" w:rsidRPr="008A5905" w:rsidRDefault="00BA5461" w:rsidP="00C0093F">
            <w:pPr>
              <w:rPr>
                <w:b/>
              </w:rPr>
            </w:pPr>
            <w:r w:rsidRPr="008A5905">
              <w:rPr>
                <w:rFonts w:ascii="Wingdings" w:hAnsi="Wingdings"/>
                <w:sz w:val="36"/>
                <w:szCs w:val="36"/>
              </w:rPr>
              <w:t></w:t>
            </w:r>
          </w:p>
        </w:tc>
        <w:tc>
          <w:tcPr>
            <w:tcW w:w="1008" w:type="dxa"/>
            <w:vAlign w:val="bottom"/>
          </w:tcPr>
          <w:p w:rsidR="00BA5461" w:rsidRPr="008A5905" w:rsidRDefault="00BA5461" w:rsidP="00C0093F">
            <w:pPr>
              <w:rPr>
                <w:b/>
              </w:rPr>
            </w:pPr>
            <w:r w:rsidRPr="008A5905">
              <w:rPr>
                <w:rFonts w:ascii="Wingdings" w:hAnsi="Wingdings"/>
                <w:sz w:val="36"/>
                <w:szCs w:val="36"/>
              </w:rPr>
              <w:t></w:t>
            </w:r>
          </w:p>
        </w:tc>
        <w:tc>
          <w:tcPr>
            <w:tcW w:w="1008" w:type="dxa"/>
            <w:vAlign w:val="bottom"/>
          </w:tcPr>
          <w:p w:rsidR="00BA5461" w:rsidRPr="008A5905" w:rsidRDefault="00BA5461" w:rsidP="00C0093F">
            <w:pPr>
              <w:rPr>
                <w:b/>
              </w:rPr>
            </w:pPr>
            <w:r w:rsidRPr="008A5905">
              <w:rPr>
                <w:rFonts w:ascii="Wingdings" w:hAnsi="Wingdings"/>
                <w:sz w:val="36"/>
                <w:szCs w:val="36"/>
              </w:rPr>
              <w:t></w:t>
            </w:r>
          </w:p>
        </w:tc>
        <w:tc>
          <w:tcPr>
            <w:tcW w:w="1008" w:type="dxa"/>
            <w:vAlign w:val="bottom"/>
          </w:tcPr>
          <w:p w:rsidR="00BA5461" w:rsidRPr="008A5905" w:rsidRDefault="00BA5461" w:rsidP="00C0093F">
            <w:pPr>
              <w:rPr>
                <w:b/>
              </w:rPr>
            </w:pPr>
            <w:r w:rsidRPr="008A5905">
              <w:rPr>
                <w:rFonts w:ascii="Wingdings" w:hAnsi="Wingdings"/>
                <w:sz w:val="36"/>
                <w:szCs w:val="36"/>
              </w:rPr>
              <w:t></w:t>
            </w:r>
          </w:p>
        </w:tc>
        <w:tc>
          <w:tcPr>
            <w:tcW w:w="1008" w:type="dxa"/>
            <w:vAlign w:val="bottom"/>
          </w:tcPr>
          <w:p w:rsidR="00BA5461" w:rsidRPr="008A5905" w:rsidRDefault="00BA5461" w:rsidP="00C0093F">
            <w:pPr>
              <w:rPr>
                <w:b/>
                <w:color w:val="999999"/>
              </w:rPr>
            </w:pPr>
            <w:r w:rsidRPr="008A5905">
              <w:rPr>
                <w:rFonts w:ascii="Wingdings" w:hAnsi="Wingdings"/>
                <w:color w:val="808080"/>
                <w:sz w:val="36"/>
                <w:szCs w:val="36"/>
              </w:rPr>
              <w:t></w:t>
            </w:r>
          </w:p>
        </w:tc>
        <w:tc>
          <w:tcPr>
            <w:tcW w:w="1008" w:type="dxa"/>
            <w:vAlign w:val="bottom"/>
          </w:tcPr>
          <w:p w:rsidR="00BA5461" w:rsidRPr="008A5905" w:rsidRDefault="00BA5461" w:rsidP="00C0093F">
            <w:pPr>
              <w:rPr>
                <w:b/>
                <w:color w:val="999999"/>
              </w:rPr>
            </w:pPr>
            <w:r w:rsidRPr="008A5905">
              <w:rPr>
                <w:rFonts w:ascii="Wingdings" w:hAnsi="Wingdings"/>
                <w:color w:val="808080"/>
                <w:sz w:val="36"/>
                <w:szCs w:val="36"/>
              </w:rPr>
              <w:t></w:t>
            </w:r>
          </w:p>
        </w:tc>
      </w:tr>
      <w:tr w:rsidR="00BA5461" w:rsidRPr="008A5905" w:rsidTr="008A5905">
        <w:trPr>
          <w:jc w:val="center"/>
        </w:trPr>
        <w:tc>
          <w:tcPr>
            <w:tcW w:w="834" w:type="dxa"/>
          </w:tcPr>
          <w:p w:rsidR="00BA5461" w:rsidRPr="00147A5D" w:rsidRDefault="00BA5461" w:rsidP="00C0093F">
            <w:r>
              <w:t>M1</w:t>
            </w:r>
            <w:r w:rsidRPr="00147A5D">
              <w:t>b.</w:t>
            </w:r>
          </w:p>
        </w:tc>
        <w:tc>
          <w:tcPr>
            <w:tcW w:w="2880" w:type="dxa"/>
          </w:tcPr>
          <w:p w:rsidR="00BA5461" w:rsidRPr="00147A5D" w:rsidRDefault="00BA5461" w:rsidP="00C0093F">
            <w:r w:rsidRPr="00147A5D">
              <w:t>Feeling down, depressed, or hopeless</w:t>
            </w:r>
            <w:r>
              <w:t xml:space="preserve">  </w:t>
            </w:r>
            <w:r w:rsidRPr="008A5905">
              <w:rPr>
                <w:b/>
                <w:i/>
                <w:color w:val="800000"/>
                <w:sz w:val="20"/>
              </w:rPr>
              <w:t>[ANX_DEPB]</w:t>
            </w:r>
          </w:p>
        </w:tc>
        <w:tc>
          <w:tcPr>
            <w:tcW w:w="1008" w:type="dxa"/>
            <w:vAlign w:val="bottom"/>
          </w:tcPr>
          <w:p w:rsidR="00BA5461" w:rsidRPr="008A5905" w:rsidRDefault="00BA5461" w:rsidP="00C0093F">
            <w:pPr>
              <w:rPr>
                <w:b/>
              </w:rPr>
            </w:pPr>
            <w:r w:rsidRPr="008A5905">
              <w:rPr>
                <w:rFonts w:ascii="Wingdings" w:hAnsi="Wingdings"/>
                <w:sz w:val="36"/>
                <w:szCs w:val="36"/>
              </w:rPr>
              <w:t></w:t>
            </w:r>
          </w:p>
        </w:tc>
        <w:tc>
          <w:tcPr>
            <w:tcW w:w="1008" w:type="dxa"/>
            <w:vAlign w:val="bottom"/>
          </w:tcPr>
          <w:p w:rsidR="00BA5461" w:rsidRPr="008A5905" w:rsidRDefault="00BA5461" w:rsidP="00C0093F">
            <w:pPr>
              <w:rPr>
                <w:b/>
              </w:rPr>
            </w:pPr>
            <w:r w:rsidRPr="008A5905">
              <w:rPr>
                <w:rFonts w:ascii="Wingdings" w:hAnsi="Wingdings"/>
                <w:sz w:val="36"/>
                <w:szCs w:val="36"/>
              </w:rPr>
              <w:t></w:t>
            </w:r>
          </w:p>
        </w:tc>
        <w:tc>
          <w:tcPr>
            <w:tcW w:w="1008" w:type="dxa"/>
            <w:vAlign w:val="bottom"/>
          </w:tcPr>
          <w:p w:rsidR="00BA5461" w:rsidRPr="008A5905" w:rsidRDefault="00BA5461" w:rsidP="00C0093F">
            <w:pPr>
              <w:rPr>
                <w:b/>
              </w:rPr>
            </w:pPr>
            <w:r w:rsidRPr="008A5905">
              <w:rPr>
                <w:rFonts w:ascii="Wingdings" w:hAnsi="Wingdings"/>
                <w:sz w:val="36"/>
                <w:szCs w:val="36"/>
              </w:rPr>
              <w:t></w:t>
            </w:r>
          </w:p>
        </w:tc>
        <w:tc>
          <w:tcPr>
            <w:tcW w:w="1008" w:type="dxa"/>
            <w:vAlign w:val="bottom"/>
          </w:tcPr>
          <w:p w:rsidR="00BA5461" w:rsidRPr="008A5905" w:rsidRDefault="00BA5461" w:rsidP="00C0093F">
            <w:pPr>
              <w:rPr>
                <w:b/>
              </w:rPr>
            </w:pPr>
            <w:r w:rsidRPr="008A5905">
              <w:rPr>
                <w:rFonts w:ascii="Wingdings" w:hAnsi="Wingdings"/>
                <w:sz w:val="36"/>
                <w:szCs w:val="36"/>
              </w:rPr>
              <w:t></w:t>
            </w:r>
          </w:p>
        </w:tc>
        <w:tc>
          <w:tcPr>
            <w:tcW w:w="1008" w:type="dxa"/>
            <w:vAlign w:val="bottom"/>
          </w:tcPr>
          <w:p w:rsidR="00BA5461" w:rsidRPr="008A5905" w:rsidRDefault="00BA5461" w:rsidP="00C0093F">
            <w:pPr>
              <w:rPr>
                <w:b/>
                <w:color w:val="999999"/>
              </w:rPr>
            </w:pPr>
            <w:r w:rsidRPr="008A5905">
              <w:rPr>
                <w:rFonts w:ascii="Wingdings" w:hAnsi="Wingdings"/>
                <w:color w:val="808080"/>
                <w:sz w:val="36"/>
                <w:szCs w:val="36"/>
              </w:rPr>
              <w:t></w:t>
            </w:r>
          </w:p>
        </w:tc>
        <w:tc>
          <w:tcPr>
            <w:tcW w:w="1008" w:type="dxa"/>
            <w:vAlign w:val="bottom"/>
          </w:tcPr>
          <w:p w:rsidR="00BA5461" w:rsidRPr="008A5905" w:rsidRDefault="00BA5461" w:rsidP="00C0093F">
            <w:pPr>
              <w:rPr>
                <w:b/>
                <w:color w:val="999999"/>
              </w:rPr>
            </w:pPr>
            <w:r w:rsidRPr="008A5905">
              <w:rPr>
                <w:rFonts w:ascii="Wingdings" w:hAnsi="Wingdings"/>
                <w:color w:val="808080"/>
                <w:sz w:val="36"/>
                <w:szCs w:val="36"/>
              </w:rPr>
              <w:t></w:t>
            </w:r>
          </w:p>
        </w:tc>
      </w:tr>
      <w:tr w:rsidR="00BA5461" w:rsidRPr="008A5905" w:rsidTr="008A5905">
        <w:trPr>
          <w:jc w:val="center"/>
        </w:trPr>
        <w:tc>
          <w:tcPr>
            <w:tcW w:w="834" w:type="dxa"/>
          </w:tcPr>
          <w:p w:rsidR="00BA5461" w:rsidRPr="00147A5D" w:rsidRDefault="00BA5461" w:rsidP="00C0093F">
            <w:r>
              <w:t>M1</w:t>
            </w:r>
            <w:r w:rsidRPr="00147A5D">
              <w:t>c.</w:t>
            </w:r>
          </w:p>
        </w:tc>
        <w:tc>
          <w:tcPr>
            <w:tcW w:w="2880" w:type="dxa"/>
          </w:tcPr>
          <w:p w:rsidR="00BA5461" w:rsidRPr="00147A5D" w:rsidRDefault="00BA5461" w:rsidP="00C0093F">
            <w:r w:rsidRPr="00147A5D">
              <w:t>Trouble falling or staying asleep, or sleeping too much</w:t>
            </w:r>
            <w:r>
              <w:t xml:space="preserve">  </w:t>
            </w:r>
            <w:r w:rsidRPr="008A5905">
              <w:rPr>
                <w:b/>
                <w:i/>
                <w:color w:val="800000"/>
                <w:sz w:val="20"/>
              </w:rPr>
              <w:t>[ANX_DEPC]</w:t>
            </w:r>
          </w:p>
        </w:tc>
        <w:tc>
          <w:tcPr>
            <w:tcW w:w="1008" w:type="dxa"/>
            <w:vAlign w:val="bottom"/>
          </w:tcPr>
          <w:p w:rsidR="00BA5461" w:rsidRPr="008A5905" w:rsidRDefault="00BA5461" w:rsidP="00C0093F">
            <w:pPr>
              <w:rPr>
                <w:b/>
              </w:rPr>
            </w:pPr>
            <w:r w:rsidRPr="008A5905">
              <w:rPr>
                <w:rFonts w:ascii="Wingdings" w:hAnsi="Wingdings"/>
                <w:sz w:val="36"/>
                <w:szCs w:val="36"/>
              </w:rPr>
              <w:t></w:t>
            </w:r>
          </w:p>
        </w:tc>
        <w:tc>
          <w:tcPr>
            <w:tcW w:w="1008" w:type="dxa"/>
            <w:vAlign w:val="bottom"/>
          </w:tcPr>
          <w:p w:rsidR="00BA5461" w:rsidRPr="008A5905" w:rsidRDefault="00BA5461" w:rsidP="00C0093F">
            <w:pPr>
              <w:rPr>
                <w:b/>
              </w:rPr>
            </w:pPr>
            <w:r w:rsidRPr="008A5905">
              <w:rPr>
                <w:rFonts w:ascii="Wingdings" w:hAnsi="Wingdings"/>
                <w:sz w:val="36"/>
                <w:szCs w:val="36"/>
              </w:rPr>
              <w:t></w:t>
            </w:r>
          </w:p>
        </w:tc>
        <w:tc>
          <w:tcPr>
            <w:tcW w:w="1008" w:type="dxa"/>
            <w:vAlign w:val="bottom"/>
          </w:tcPr>
          <w:p w:rsidR="00BA5461" w:rsidRPr="008A5905" w:rsidRDefault="00BA5461" w:rsidP="00C0093F">
            <w:pPr>
              <w:rPr>
                <w:b/>
              </w:rPr>
            </w:pPr>
            <w:r w:rsidRPr="008A5905">
              <w:rPr>
                <w:rFonts w:ascii="Wingdings" w:hAnsi="Wingdings"/>
                <w:sz w:val="36"/>
                <w:szCs w:val="36"/>
              </w:rPr>
              <w:t></w:t>
            </w:r>
          </w:p>
        </w:tc>
        <w:tc>
          <w:tcPr>
            <w:tcW w:w="1008" w:type="dxa"/>
            <w:vAlign w:val="bottom"/>
          </w:tcPr>
          <w:p w:rsidR="00BA5461" w:rsidRPr="008A5905" w:rsidRDefault="00BA5461" w:rsidP="00C0093F">
            <w:pPr>
              <w:rPr>
                <w:b/>
              </w:rPr>
            </w:pPr>
            <w:r w:rsidRPr="008A5905">
              <w:rPr>
                <w:rFonts w:ascii="Wingdings" w:hAnsi="Wingdings"/>
                <w:sz w:val="36"/>
                <w:szCs w:val="36"/>
              </w:rPr>
              <w:t></w:t>
            </w:r>
          </w:p>
        </w:tc>
        <w:tc>
          <w:tcPr>
            <w:tcW w:w="1008" w:type="dxa"/>
            <w:vAlign w:val="bottom"/>
          </w:tcPr>
          <w:p w:rsidR="00BA5461" w:rsidRPr="008A5905" w:rsidRDefault="00BA5461" w:rsidP="00C0093F">
            <w:pPr>
              <w:rPr>
                <w:b/>
                <w:color w:val="999999"/>
              </w:rPr>
            </w:pPr>
            <w:r w:rsidRPr="008A5905">
              <w:rPr>
                <w:rFonts w:ascii="Wingdings" w:hAnsi="Wingdings"/>
                <w:color w:val="808080"/>
                <w:sz w:val="36"/>
                <w:szCs w:val="36"/>
              </w:rPr>
              <w:t></w:t>
            </w:r>
          </w:p>
        </w:tc>
        <w:tc>
          <w:tcPr>
            <w:tcW w:w="1008" w:type="dxa"/>
            <w:vAlign w:val="bottom"/>
          </w:tcPr>
          <w:p w:rsidR="00BA5461" w:rsidRPr="008A5905" w:rsidRDefault="00BA5461" w:rsidP="00C0093F">
            <w:pPr>
              <w:rPr>
                <w:b/>
                <w:color w:val="999999"/>
              </w:rPr>
            </w:pPr>
            <w:r w:rsidRPr="008A5905">
              <w:rPr>
                <w:rFonts w:ascii="Wingdings" w:hAnsi="Wingdings"/>
                <w:color w:val="808080"/>
                <w:sz w:val="36"/>
                <w:szCs w:val="36"/>
              </w:rPr>
              <w:t></w:t>
            </w:r>
          </w:p>
        </w:tc>
      </w:tr>
      <w:tr w:rsidR="00BA5461" w:rsidRPr="008A5905" w:rsidTr="008A5905">
        <w:trPr>
          <w:jc w:val="center"/>
        </w:trPr>
        <w:tc>
          <w:tcPr>
            <w:tcW w:w="834" w:type="dxa"/>
          </w:tcPr>
          <w:p w:rsidR="00BA5461" w:rsidRPr="00147A5D" w:rsidRDefault="00BA5461" w:rsidP="00C0093F">
            <w:r>
              <w:t>M1</w:t>
            </w:r>
            <w:r w:rsidRPr="00147A5D">
              <w:t>d.</w:t>
            </w:r>
          </w:p>
        </w:tc>
        <w:tc>
          <w:tcPr>
            <w:tcW w:w="2880" w:type="dxa"/>
          </w:tcPr>
          <w:p w:rsidR="00BA5461" w:rsidRPr="00147A5D" w:rsidRDefault="00BA5461" w:rsidP="00C0093F">
            <w:r w:rsidRPr="00147A5D">
              <w:t>Feeling tired or having little energy</w:t>
            </w:r>
            <w:r>
              <w:t xml:space="preserve">  </w:t>
            </w:r>
            <w:r w:rsidRPr="008A5905">
              <w:rPr>
                <w:b/>
                <w:i/>
                <w:color w:val="800000"/>
                <w:sz w:val="20"/>
              </w:rPr>
              <w:t>[ANX_DEPD]</w:t>
            </w:r>
          </w:p>
        </w:tc>
        <w:tc>
          <w:tcPr>
            <w:tcW w:w="1008" w:type="dxa"/>
            <w:vAlign w:val="bottom"/>
          </w:tcPr>
          <w:p w:rsidR="00BA5461" w:rsidRPr="008A5905" w:rsidRDefault="00BA5461" w:rsidP="00C0093F">
            <w:pPr>
              <w:rPr>
                <w:b/>
              </w:rPr>
            </w:pPr>
            <w:r w:rsidRPr="008A5905">
              <w:rPr>
                <w:rFonts w:ascii="Wingdings" w:hAnsi="Wingdings"/>
                <w:sz w:val="36"/>
                <w:szCs w:val="36"/>
              </w:rPr>
              <w:t></w:t>
            </w:r>
          </w:p>
        </w:tc>
        <w:tc>
          <w:tcPr>
            <w:tcW w:w="1008" w:type="dxa"/>
            <w:vAlign w:val="bottom"/>
          </w:tcPr>
          <w:p w:rsidR="00BA5461" w:rsidRPr="008A5905" w:rsidRDefault="00BA5461" w:rsidP="00C0093F">
            <w:pPr>
              <w:rPr>
                <w:b/>
              </w:rPr>
            </w:pPr>
            <w:r w:rsidRPr="008A5905">
              <w:rPr>
                <w:rFonts w:ascii="Wingdings" w:hAnsi="Wingdings"/>
                <w:sz w:val="36"/>
                <w:szCs w:val="36"/>
              </w:rPr>
              <w:t></w:t>
            </w:r>
          </w:p>
        </w:tc>
        <w:tc>
          <w:tcPr>
            <w:tcW w:w="1008" w:type="dxa"/>
            <w:vAlign w:val="bottom"/>
          </w:tcPr>
          <w:p w:rsidR="00BA5461" w:rsidRPr="008A5905" w:rsidRDefault="00BA5461" w:rsidP="00C0093F">
            <w:pPr>
              <w:rPr>
                <w:b/>
              </w:rPr>
            </w:pPr>
            <w:r w:rsidRPr="008A5905">
              <w:rPr>
                <w:rFonts w:ascii="Wingdings" w:hAnsi="Wingdings"/>
                <w:sz w:val="36"/>
                <w:szCs w:val="36"/>
              </w:rPr>
              <w:t></w:t>
            </w:r>
          </w:p>
        </w:tc>
        <w:tc>
          <w:tcPr>
            <w:tcW w:w="1008" w:type="dxa"/>
            <w:vAlign w:val="bottom"/>
          </w:tcPr>
          <w:p w:rsidR="00BA5461" w:rsidRPr="008A5905" w:rsidRDefault="00BA5461" w:rsidP="00C0093F">
            <w:pPr>
              <w:rPr>
                <w:b/>
              </w:rPr>
            </w:pPr>
            <w:r w:rsidRPr="008A5905">
              <w:rPr>
                <w:rFonts w:ascii="Wingdings" w:hAnsi="Wingdings"/>
                <w:sz w:val="36"/>
                <w:szCs w:val="36"/>
              </w:rPr>
              <w:t></w:t>
            </w:r>
          </w:p>
        </w:tc>
        <w:tc>
          <w:tcPr>
            <w:tcW w:w="1008" w:type="dxa"/>
            <w:vAlign w:val="bottom"/>
          </w:tcPr>
          <w:p w:rsidR="00BA5461" w:rsidRPr="008A5905" w:rsidRDefault="00BA5461" w:rsidP="00C0093F">
            <w:pPr>
              <w:rPr>
                <w:b/>
                <w:color w:val="999999"/>
              </w:rPr>
            </w:pPr>
            <w:r w:rsidRPr="008A5905">
              <w:rPr>
                <w:rFonts w:ascii="Wingdings" w:hAnsi="Wingdings"/>
                <w:color w:val="808080"/>
                <w:sz w:val="36"/>
                <w:szCs w:val="36"/>
              </w:rPr>
              <w:t></w:t>
            </w:r>
          </w:p>
        </w:tc>
        <w:tc>
          <w:tcPr>
            <w:tcW w:w="1008" w:type="dxa"/>
            <w:vAlign w:val="bottom"/>
          </w:tcPr>
          <w:p w:rsidR="00BA5461" w:rsidRPr="008A5905" w:rsidRDefault="00BA5461" w:rsidP="00C0093F">
            <w:pPr>
              <w:rPr>
                <w:b/>
                <w:color w:val="999999"/>
              </w:rPr>
            </w:pPr>
            <w:r w:rsidRPr="008A5905">
              <w:rPr>
                <w:rFonts w:ascii="Wingdings" w:hAnsi="Wingdings"/>
                <w:color w:val="808080"/>
                <w:sz w:val="36"/>
                <w:szCs w:val="36"/>
              </w:rPr>
              <w:t></w:t>
            </w:r>
          </w:p>
        </w:tc>
      </w:tr>
      <w:tr w:rsidR="00BA5461" w:rsidRPr="008A5905" w:rsidTr="008A5905">
        <w:trPr>
          <w:jc w:val="center"/>
        </w:trPr>
        <w:tc>
          <w:tcPr>
            <w:tcW w:w="834" w:type="dxa"/>
          </w:tcPr>
          <w:p w:rsidR="00BA5461" w:rsidRPr="00147A5D" w:rsidRDefault="00BA5461" w:rsidP="00C0093F">
            <w:r>
              <w:t>M1</w:t>
            </w:r>
            <w:r w:rsidRPr="00147A5D">
              <w:t>e.</w:t>
            </w:r>
          </w:p>
        </w:tc>
        <w:tc>
          <w:tcPr>
            <w:tcW w:w="2880" w:type="dxa"/>
          </w:tcPr>
          <w:p w:rsidR="00BA5461" w:rsidRDefault="00BA5461" w:rsidP="00C0093F">
            <w:r w:rsidRPr="00147A5D">
              <w:t>Poor appetite or overeating</w:t>
            </w:r>
          </w:p>
          <w:p w:rsidR="00BA5461" w:rsidRPr="008A5905" w:rsidRDefault="00BA5461" w:rsidP="00C0093F">
            <w:pPr>
              <w:rPr>
                <w:color w:val="800000"/>
              </w:rPr>
            </w:pPr>
            <w:r w:rsidRPr="008A5905">
              <w:rPr>
                <w:b/>
                <w:i/>
                <w:color w:val="800000"/>
                <w:sz w:val="20"/>
              </w:rPr>
              <w:t>[ANX_DEPE]</w:t>
            </w:r>
          </w:p>
        </w:tc>
        <w:tc>
          <w:tcPr>
            <w:tcW w:w="1008" w:type="dxa"/>
            <w:vAlign w:val="bottom"/>
          </w:tcPr>
          <w:p w:rsidR="00BA5461" w:rsidRPr="008A5905" w:rsidRDefault="00BA5461" w:rsidP="00C0093F">
            <w:pPr>
              <w:rPr>
                <w:b/>
              </w:rPr>
            </w:pPr>
            <w:r w:rsidRPr="008A5905">
              <w:rPr>
                <w:rFonts w:ascii="Wingdings" w:hAnsi="Wingdings"/>
                <w:sz w:val="36"/>
                <w:szCs w:val="36"/>
              </w:rPr>
              <w:t></w:t>
            </w:r>
          </w:p>
        </w:tc>
        <w:tc>
          <w:tcPr>
            <w:tcW w:w="1008" w:type="dxa"/>
            <w:vAlign w:val="bottom"/>
          </w:tcPr>
          <w:p w:rsidR="00BA5461" w:rsidRPr="008A5905" w:rsidRDefault="00BA5461" w:rsidP="00C0093F">
            <w:pPr>
              <w:rPr>
                <w:b/>
              </w:rPr>
            </w:pPr>
            <w:r w:rsidRPr="008A5905">
              <w:rPr>
                <w:rFonts w:ascii="Wingdings" w:hAnsi="Wingdings"/>
                <w:sz w:val="36"/>
                <w:szCs w:val="36"/>
              </w:rPr>
              <w:t></w:t>
            </w:r>
          </w:p>
        </w:tc>
        <w:tc>
          <w:tcPr>
            <w:tcW w:w="1008" w:type="dxa"/>
            <w:vAlign w:val="bottom"/>
          </w:tcPr>
          <w:p w:rsidR="00BA5461" w:rsidRPr="008A5905" w:rsidRDefault="00BA5461" w:rsidP="00C0093F">
            <w:pPr>
              <w:rPr>
                <w:b/>
              </w:rPr>
            </w:pPr>
            <w:r w:rsidRPr="008A5905">
              <w:rPr>
                <w:rFonts w:ascii="Wingdings" w:hAnsi="Wingdings"/>
                <w:sz w:val="36"/>
                <w:szCs w:val="36"/>
              </w:rPr>
              <w:t></w:t>
            </w:r>
          </w:p>
        </w:tc>
        <w:tc>
          <w:tcPr>
            <w:tcW w:w="1008" w:type="dxa"/>
            <w:vAlign w:val="bottom"/>
          </w:tcPr>
          <w:p w:rsidR="00BA5461" w:rsidRPr="008A5905" w:rsidRDefault="00BA5461" w:rsidP="00C0093F">
            <w:pPr>
              <w:rPr>
                <w:b/>
              </w:rPr>
            </w:pPr>
            <w:r w:rsidRPr="008A5905">
              <w:rPr>
                <w:rFonts w:ascii="Wingdings" w:hAnsi="Wingdings"/>
                <w:sz w:val="36"/>
                <w:szCs w:val="36"/>
              </w:rPr>
              <w:t></w:t>
            </w:r>
          </w:p>
        </w:tc>
        <w:tc>
          <w:tcPr>
            <w:tcW w:w="1008" w:type="dxa"/>
            <w:vAlign w:val="bottom"/>
          </w:tcPr>
          <w:p w:rsidR="00BA5461" w:rsidRPr="008A5905" w:rsidRDefault="00BA5461" w:rsidP="00C0093F">
            <w:pPr>
              <w:rPr>
                <w:b/>
                <w:color w:val="999999"/>
              </w:rPr>
            </w:pPr>
            <w:r w:rsidRPr="008A5905">
              <w:rPr>
                <w:rFonts w:ascii="Wingdings" w:hAnsi="Wingdings"/>
                <w:color w:val="808080"/>
                <w:sz w:val="36"/>
                <w:szCs w:val="36"/>
              </w:rPr>
              <w:t></w:t>
            </w:r>
          </w:p>
        </w:tc>
        <w:tc>
          <w:tcPr>
            <w:tcW w:w="1008" w:type="dxa"/>
            <w:vAlign w:val="bottom"/>
          </w:tcPr>
          <w:p w:rsidR="00BA5461" w:rsidRPr="008A5905" w:rsidRDefault="00BA5461" w:rsidP="00C0093F">
            <w:pPr>
              <w:rPr>
                <w:b/>
                <w:color w:val="999999"/>
              </w:rPr>
            </w:pPr>
            <w:r w:rsidRPr="008A5905">
              <w:rPr>
                <w:rFonts w:ascii="Wingdings" w:hAnsi="Wingdings"/>
                <w:color w:val="808080"/>
                <w:sz w:val="36"/>
                <w:szCs w:val="36"/>
              </w:rPr>
              <w:t></w:t>
            </w:r>
          </w:p>
        </w:tc>
      </w:tr>
      <w:tr w:rsidR="00BA5461" w:rsidRPr="008A5905" w:rsidTr="008A5905">
        <w:trPr>
          <w:jc w:val="center"/>
        </w:trPr>
        <w:tc>
          <w:tcPr>
            <w:tcW w:w="834" w:type="dxa"/>
          </w:tcPr>
          <w:p w:rsidR="00BA5461" w:rsidRPr="00147A5D" w:rsidRDefault="00BA5461" w:rsidP="00C0093F">
            <w:r>
              <w:t>M1</w:t>
            </w:r>
            <w:r w:rsidRPr="00147A5D">
              <w:t>f.</w:t>
            </w:r>
          </w:p>
        </w:tc>
        <w:tc>
          <w:tcPr>
            <w:tcW w:w="2880" w:type="dxa"/>
          </w:tcPr>
          <w:p w:rsidR="00BA5461" w:rsidRDefault="00BA5461" w:rsidP="00C0093F">
            <w:r w:rsidRPr="00147A5D">
              <w:t>Feeling bad about yourself—or that you are a failure or have let yourself or your family down</w:t>
            </w:r>
          </w:p>
          <w:p w:rsidR="00BA5461" w:rsidRPr="008A5905" w:rsidRDefault="00BA5461" w:rsidP="00C0093F">
            <w:pPr>
              <w:rPr>
                <w:color w:val="800000"/>
              </w:rPr>
            </w:pPr>
            <w:r w:rsidRPr="008A5905">
              <w:rPr>
                <w:b/>
                <w:i/>
                <w:color w:val="800000"/>
                <w:sz w:val="20"/>
              </w:rPr>
              <w:t>[ANX_DEPF]</w:t>
            </w:r>
          </w:p>
        </w:tc>
        <w:tc>
          <w:tcPr>
            <w:tcW w:w="1008" w:type="dxa"/>
            <w:vAlign w:val="bottom"/>
          </w:tcPr>
          <w:p w:rsidR="00BA5461" w:rsidRPr="008A5905" w:rsidRDefault="00BA5461" w:rsidP="00C0093F">
            <w:pPr>
              <w:rPr>
                <w:b/>
              </w:rPr>
            </w:pPr>
            <w:r w:rsidRPr="008A5905">
              <w:rPr>
                <w:rFonts w:ascii="Wingdings" w:hAnsi="Wingdings"/>
                <w:sz w:val="36"/>
                <w:szCs w:val="36"/>
              </w:rPr>
              <w:t></w:t>
            </w:r>
          </w:p>
        </w:tc>
        <w:tc>
          <w:tcPr>
            <w:tcW w:w="1008" w:type="dxa"/>
            <w:vAlign w:val="bottom"/>
          </w:tcPr>
          <w:p w:rsidR="00BA5461" w:rsidRPr="008A5905" w:rsidRDefault="00BA5461" w:rsidP="00C0093F">
            <w:pPr>
              <w:rPr>
                <w:b/>
              </w:rPr>
            </w:pPr>
            <w:r w:rsidRPr="008A5905">
              <w:rPr>
                <w:rFonts w:ascii="Wingdings" w:hAnsi="Wingdings"/>
                <w:sz w:val="36"/>
                <w:szCs w:val="36"/>
              </w:rPr>
              <w:t></w:t>
            </w:r>
          </w:p>
        </w:tc>
        <w:tc>
          <w:tcPr>
            <w:tcW w:w="1008" w:type="dxa"/>
            <w:vAlign w:val="bottom"/>
          </w:tcPr>
          <w:p w:rsidR="00BA5461" w:rsidRPr="008A5905" w:rsidRDefault="00BA5461" w:rsidP="00C0093F">
            <w:pPr>
              <w:rPr>
                <w:b/>
              </w:rPr>
            </w:pPr>
            <w:r w:rsidRPr="008A5905">
              <w:rPr>
                <w:rFonts w:ascii="Wingdings" w:hAnsi="Wingdings"/>
                <w:sz w:val="36"/>
                <w:szCs w:val="36"/>
              </w:rPr>
              <w:t></w:t>
            </w:r>
          </w:p>
        </w:tc>
        <w:tc>
          <w:tcPr>
            <w:tcW w:w="1008" w:type="dxa"/>
            <w:vAlign w:val="bottom"/>
          </w:tcPr>
          <w:p w:rsidR="00BA5461" w:rsidRPr="008A5905" w:rsidRDefault="00BA5461" w:rsidP="00C0093F">
            <w:pPr>
              <w:rPr>
                <w:b/>
              </w:rPr>
            </w:pPr>
            <w:r w:rsidRPr="008A5905">
              <w:rPr>
                <w:rFonts w:ascii="Wingdings" w:hAnsi="Wingdings"/>
                <w:sz w:val="36"/>
                <w:szCs w:val="36"/>
              </w:rPr>
              <w:t></w:t>
            </w:r>
          </w:p>
        </w:tc>
        <w:tc>
          <w:tcPr>
            <w:tcW w:w="1008" w:type="dxa"/>
            <w:vAlign w:val="bottom"/>
          </w:tcPr>
          <w:p w:rsidR="00BA5461" w:rsidRPr="008A5905" w:rsidRDefault="00BA5461" w:rsidP="00C0093F">
            <w:pPr>
              <w:rPr>
                <w:b/>
                <w:color w:val="999999"/>
              </w:rPr>
            </w:pPr>
            <w:r w:rsidRPr="008A5905">
              <w:rPr>
                <w:rFonts w:ascii="Wingdings" w:hAnsi="Wingdings"/>
                <w:color w:val="808080"/>
                <w:sz w:val="36"/>
                <w:szCs w:val="36"/>
              </w:rPr>
              <w:t></w:t>
            </w:r>
          </w:p>
        </w:tc>
        <w:tc>
          <w:tcPr>
            <w:tcW w:w="1008" w:type="dxa"/>
            <w:vAlign w:val="bottom"/>
          </w:tcPr>
          <w:p w:rsidR="00BA5461" w:rsidRPr="008A5905" w:rsidRDefault="00BA5461" w:rsidP="00C0093F">
            <w:pPr>
              <w:rPr>
                <w:b/>
                <w:color w:val="999999"/>
              </w:rPr>
            </w:pPr>
            <w:r w:rsidRPr="008A5905">
              <w:rPr>
                <w:rFonts w:ascii="Wingdings" w:hAnsi="Wingdings"/>
                <w:color w:val="808080"/>
                <w:sz w:val="36"/>
                <w:szCs w:val="36"/>
              </w:rPr>
              <w:t></w:t>
            </w:r>
          </w:p>
        </w:tc>
      </w:tr>
      <w:tr w:rsidR="00BA5461" w:rsidRPr="008A5905" w:rsidTr="008A5905">
        <w:trPr>
          <w:jc w:val="center"/>
        </w:trPr>
        <w:tc>
          <w:tcPr>
            <w:tcW w:w="834" w:type="dxa"/>
          </w:tcPr>
          <w:p w:rsidR="00BA5461" w:rsidRPr="00147A5D" w:rsidRDefault="00BA5461" w:rsidP="00C0093F">
            <w:r>
              <w:t>M1</w:t>
            </w:r>
            <w:r w:rsidRPr="00147A5D">
              <w:t>g.</w:t>
            </w:r>
          </w:p>
        </w:tc>
        <w:tc>
          <w:tcPr>
            <w:tcW w:w="2880" w:type="dxa"/>
          </w:tcPr>
          <w:p w:rsidR="00BA5461" w:rsidRPr="00147A5D" w:rsidRDefault="00BA5461" w:rsidP="00C0093F">
            <w:r w:rsidRPr="00147A5D">
              <w:t>Trouble concentrating on things, such as reading the newspaper or watching television</w:t>
            </w:r>
            <w:r>
              <w:t xml:space="preserve">  </w:t>
            </w:r>
            <w:r w:rsidRPr="008A5905">
              <w:rPr>
                <w:b/>
                <w:i/>
                <w:color w:val="800000"/>
                <w:sz w:val="20"/>
              </w:rPr>
              <w:t>[ANX_DEPG]</w:t>
            </w:r>
          </w:p>
        </w:tc>
        <w:tc>
          <w:tcPr>
            <w:tcW w:w="1008" w:type="dxa"/>
            <w:vAlign w:val="bottom"/>
          </w:tcPr>
          <w:p w:rsidR="00BA5461" w:rsidRPr="008A5905" w:rsidRDefault="00BA5461" w:rsidP="00C0093F">
            <w:pPr>
              <w:rPr>
                <w:b/>
              </w:rPr>
            </w:pPr>
            <w:r w:rsidRPr="008A5905">
              <w:rPr>
                <w:rFonts w:ascii="Wingdings" w:hAnsi="Wingdings"/>
                <w:sz w:val="36"/>
                <w:szCs w:val="36"/>
              </w:rPr>
              <w:t></w:t>
            </w:r>
          </w:p>
        </w:tc>
        <w:tc>
          <w:tcPr>
            <w:tcW w:w="1008" w:type="dxa"/>
            <w:vAlign w:val="bottom"/>
          </w:tcPr>
          <w:p w:rsidR="00BA5461" w:rsidRPr="008A5905" w:rsidRDefault="00BA5461" w:rsidP="00C0093F">
            <w:pPr>
              <w:rPr>
                <w:b/>
              </w:rPr>
            </w:pPr>
            <w:r w:rsidRPr="008A5905">
              <w:rPr>
                <w:rFonts w:ascii="Wingdings" w:hAnsi="Wingdings"/>
                <w:sz w:val="36"/>
                <w:szCs w:val="36"/>
              </w:rPr>
              <w:t></w:t>
            </w:r>
          </w:p>
        </w:tc>
        <w:tc>
          <w:tcPr>
            <w:tcW w:w="1008" w:type="dxa"/>
            <w:vAlign w:val="bottom"/>
          </w:tcPr>
          <w:p w:rsidR="00BA5461" w:rsidRPr="008A5905" w:rsidRDefault="00BA5461" w:rsidP="00C0093F">
            <w:pPr>
              <w:rPr>
                <w:b/>
              </w:rPr>
            </w:pPr>
            <w:r w:rsidRPr="008A5905">
              <w:rPr>
                <w:rFonts w:ascii="Wingdings" w:hAnsi="Wingdings"/>
                <w:sz w:val="36"/>
                <w:szCs w:val="36"/>
              </w:rPr>
              <w:t></w:t>
            </w:r>
          </w:p>
        </w:tc>
        <w:tc>
          <w:tcPr>
            <w:tcW w:w="1008" w:type="dxa"/>
            <w:vAlign w:val="bottom"/>
          </w:tcPr>
          <w:p w:rsidR="00BA5461" w:rsidRPr="008A5905" w:rsidRDefault="00BA5461" w:rsidP="00C0093F">
            <w:pPr>
              <w:rPr>
                <w:b/>
              </w:rPr>
            </w:pPr>
            <w:r w:rsidRPr="008A5905">
              <w:rPr>
                <w:rFonts w:ascii="Wingdings" w:hAnsi="Wingdings"/>
                <w:sz w:val="36"/>
                <w:szCs w:val="36"/>
              </w:rPr>
              <w:t></w:t>
            </w:r>
          </w:p>
        </w:tc>
        <w:tc>
          <w:tcPr>
            <w:tcW w:w="1008" w:type="dxa"/>
            <w:vAlign w:val="bottom"/>
          </w:tcPr>
          <w:p w:rsidR="00BA5461" w:rsidRPr="008A5905" w:rsidRDefault="00BA5461" w:rsidP="00C0093F">
            <w:pPr>
              <w:rPr>
                <w:b/>
                <w:color w:val="999999"/>
              </w:rPr>
            </w:pPr>
            <w:r w:rsidRPr="008A5905">
              <w:rPr>
                <w:rFonts w:ascii="Wingdings" w:hAnsi="Wingdings"/>
                <w:color w:val="808080"/>
                <w:sz w:val="36"/>
                <w:szCs w:val="36"/>
              </w:rPr>
              <w:t></w:t>
            </w:r>
          </w:p>
        </w:tc>
        <w:tc>
          <w:tcPr>
            <w:tcW w:w="1008" w:type="dxa"/>
            <w:vAlign w:val="bottom"/>
          </w:tcPr>
          <w:p w:rsidR="00BA5461" w:rsidRPr="008A5905" w:rsidRDefault="00BA5461" w:rsidP="00C0093F">
            <w:pPr>
              <w:rPr>
                <w:b/>
                <w:color w:val="999999"/>
              </w:rPr>
            </w:pPr>
            <w:r w:rsidRPr="008A5905">
              <w:rPr>
                <w:rFonts w:ascii="Wingdings" w:hAnsi="Wingdings"/>
                <w:color w:val="808080"/>
                <w:sz w:val="36"/>
                <w:szCs w:val="36"/>
              </w:rPr>
              <w:t></w:t>
            </w:r>
          </w:p>
        </w:tc>
      </w:tr>
      <w:tr w:rsidR="00BA5461" w:rsidRPr="008A5905" w:rsidTr="008A5905">
        <w:trPr>
          <w:jc w:val="center"/>
        </w:trPr>
        <w:tc>
          <w:tcPr>
            <w:tcW w:w="834" w:type="dxa"/>
          </w:tcPr>
          <w:p w:rsidR="00BA5461" w:rsidRPr="00147A5D" w:rsidRDefault="00BA5461" w:rsidP="00C0093F">
            <w:r>
              <w:t>M1</w:t>
            </w:r>
            <w:r w:rsidRPr="00147A5D">
              <w:t>h.</w:t>
            </w:r>
          </w:p>
        </w:tc>
        <w:tc>
          <w:tcPr>
            <w:tcW w:w="2880" w:type="dxa"/>
          </w:tcPr>
          <w:p w:rsidR="00BA5461" w:rsidRPr="00147A5D" w:rsidRDefault="00BA5461" w:rsidP="00C0093F">
            <w:r w:rsidRPr="00147A5D">
              <w:t>Moving or speaking so slowly that other people could have noticed, Or the opposite—being so fidgety or restless that you have been moving around a lot more than usual</w:t>
            </w:r>
            <w:r>
              <w:t xml:space="preserve">  </w:t>
            </w:r>
            <w:r w:rsidRPr="008A5905">
              <w:rPr>
                <w:b/>
                <w:i/>
                <w:color w:val="800000"/>
                <w:sz w:val="20"/>
              </w:rPr>
              <w:t>[ANX_DEPH]</w:t>
            </w:r>
          </w:p>
        </w:tc>
        <w:tc>
          <w:tcPr>
            <w:tcW w:w="1008" w:type="dxa"/>
            <w:vAlign w:val="bottom"/>
          </w:tcPr>
          <w:p w:rsidR="00BA5461" w:rsidRPr="008A5905" w:rsidRDefault="00BA5461" w:rsidP="00C0093F">
            <w:pPr>
              <w:rPr>
                <w:b/>
              </w:rPr>
            </w:pPr>
            <w:r w:rsidRPr="008A5905">
              <w:rPr>
                <w:rFonts w:ascii="Wingdings" w:hAnsi="Wingdings"/>
                <w:sz w:val="36"/>
                <w:szCs w:val="36"/>
              </w:rPr>
              <w:t></w:t>
            </w:r>
          </w:p>
        </w:tc>
        <w:tc>
          <w:tcPr>
            <w:tcW w:w="1008" w:type="dxa"/>
            <w:vAlign w:val="bottom"/>
          </w:tcPr>
          <w:p w:rsidR="00BA5461" w:rsidRPr="008A5905" w:rsidRDefault="00BA5461" w:rsidP="00C0093F">
            <w:pPr>
              <w:rPr>
                <w:b/>
              </w:rPr>
            </w:pPr>
            <w:r w:rsidRPr="008A5905">
              <w:rPr>
                <w:rFonts w:ascii="Wingdings" w:hAnsi="Wingdings"/>
                <w:sz w:val="36"/>
                <w:szCs w:val="36"/>
              </w:rPr>
              <w:t></w:t>
            </w:r>
          </w:p>
        </w:tc>
        <w:tc>
          <w:tcPr>
            <w:tcW w:w="1008" w:type="dxa"/>
            <w:vAlign w:val="bottom"/>
          </w:tcPr>
          <w:p w:rsidR="00BA5461" w:rsidRPr="008A5905" w:rsidRDefault="00BA5461" w:rsidP="00C0093F">
            <w:pPr>
              <w:rPr>
                <w:b/>
              </w:rPr>
            </w:pPr>
            <w:r w:rsidRPr="008A5905">
              <w:rPr>
                <w:rFonts w:ascii="Wingdings" w:hAnsi="Wingdings"/>
                <w:sz w:val="36"/>
                <w:szCs w:val="36"/>
              </w:rPr>
              <w:t></w:t>
            </w:r>
          </w:p>
        </w:tc>
        <w:tc>
          <w:tcPr>
            <w:tcW w:w="1008" w:type="dxa"/>
            <w:vAlign w:val="bottom"/>
          </w:tcPr>
          <w:p w:rsidR="00BA5461" w:rsidRPr="008A5905" w:rsidRDefault="00BA5461" w:rsidP="00C0093F">
            <w:pPr>
              <w:rPr>
                <w:b/>
              </w:rPr>
            </w:pPr>
            <w:r w:rsidRPr="008A5905">
              <w:rPr>
                <w:rFonts w:ascii="Wingdings" w:hAnsi="Wingdings"/>
                <w:sz w:val="36"/>
                <w:szCs w:val="36"/>
              </w:rPr>
              <w:t></w:t>
            </w:r>
          </w:p>
        </w:tc>
        <w:tc>
          <w:tcPr>
            <w:tcW w:w="1008" w:type="dxa"/>
            <w:vAlign w:val="bottom"/>
          </w:tcPr>
          <w:p w:rsidR="00BA5461" w:rsidRPr="008A5905" w:rsidRDefault="00BA5461" w:rsidP="00C0093F">
            <w:pPr>
              <w:rPr>
                <w:b/>
                <w:color w:val="999999"/>
              </w:rPr>
            </w:pPr>
            <w:r w:rsidRPr="008A5905">
              <w:rPr>
                <w:rFonts w:ascii="Wingdings" w:hAnsi="Wingdings"/>
                <w:color w:val="808080"/>
                <w:sz w:val="36"/>
                <w:szCs w:val="36"/>
              </w:rPr>
              <w:t></w:t>
            </w:r>
          </w:p>
        </w:tc>
        <w:tc>
          <w:tcPr>
            <w:tcW w:w="1008" w:type="dxa"/>
            <w:vAlign w:val="bottom"/>
          </w:tcPr>
          <w:p w:rsidR="00BA5461" w:rsidRPr="008A5905" w:rsidRDefault="00BA5461" w:rsidP="00C0093F">
            <w:pPr>
              <w:rPr>
                <w:b/>
                <w:color w:val="999999"/>
              </w:rPr>
            </w:pPr>
            <w:r w:rsidRPr="008A5905">
              <w:rPr>
                <w:rFonts w:ascii="Wingdings" w:hAnsi="Wingdings"/>
                <w:color w:val="808080"/>
                <w:sz w:val="36"/>
                <w:szCs w:val="36"/>
              </w:rPr>
              <w:t></w:t>
            </w:r>
          </w:p>
        </w:tc>
      </w:tr>
    </w:tbl>
    <w:p w:rsidR="00BA5461" w:rsidRPr="00147A5D" w:rsidRDefault="00BA5461" w:rsidP="00C0093F">
      <w:pPr>
        <w:pStyle w:val="Heading1"/>
        <w:jc w:val="center"/>
        <w:rPr>
          <w:rFonts w:ascii="Times New Roman" w:hAnsi="Times New Roman"/>
          <w:bCs w:val="0"/>
          <w:smallCaps/>
          <w:sz w:val="28"/>
          <w:szCs w:val="28"/>
          <w:u w:val="single"/>
        </w:rPr>
        <w:sectPr w:rsidR="00BA5461" w:rsidRPr="00147A5D" w:rsidSect="00503781">
          <w:headerReference w:type="even" r:id="rId41"/>
          <w:headerReference w:type="default" r:id="rId42"/>
          <w:footerReference w:type="default" r:id="rId43"/>
          <w:headerReference w:type="first" r:id="rId44"/>
          <w:pgSz w:w="12240" w:h="15840" w:code="1"/>
          <w:pgMar w:top="1440" w:right="1440" w:bottom="1440" w:left="1440" w:header="720" w:footer="720" w:gutter="0"/>
          <w:cols w:space="720"/>
          <w:rtlGutter/>
          <w:docGrid w:linePitch="360"/>
        </w:sectPr>
      </w:pPr>
    </w:p>
    <w:p w:rsidR="00BA5461" w:rsidRPr="00147A5D" w:rsidRDefault="00BA5461" w:rsidP="003639CD">
      <w:pPr>
        <w:pStyle w:val="Heading1"/>
        <w:jc w:val="center"/>
        <w:rPr>
          <w:rFonts w:ascii="Times New Roman" w:hAnsi="Times New Roman"/>
          <w:bCs w:val="0"/>
          <w:smallCaps/>
          <w:sz w:val="28"/>
          <w:szCs w:val="28"/>
          <w:u w:val="single"/>
        </w:rPr>
      </w:pPr>
      <w:bookmarkStart w:id="1975" w:name="_Toc252436245"/>
      <w:ins w:id="1976" w:author="COT" w:date="2010-02-04T16:33:00Z">
        <w:r w:rsidRPr="00147A5D">
          <w:rPr>
            <w:rFonts w:ascii="Times New Roman" w:hAnsi="Times New Roman"/>
            <w:bCs w:val="0"/>
            <w:smallCaps/>
            <w:sz w:val="28"/>
            <w:szCs w:val="28"/>
            <w:u w:val="single"/>
          </w:rPr>
          <w:lastRenderedPageBreak/>
          <w:t>Gynecological and Reproductive History</w:t>
        </w:r>
      </w:ins>
      <w:bookmarkEnd w:id="1975"/>
    </w:p>
    <w:p w:rsidR="00BA5461" w:rsidRPr="00147A5D" w:rsidRDefault="00BA5461" w:rsidP="003639CD"/>
    <w:p w:rsidR="00BA5461" w:rsidRDefault="00BA5461">
      <w:pPr>
        <w:pBdr>
          <w:top w:val="single" w:sz="12" w:space="1" w:color="auto"/>
          <w:left w:val="single" w:sz="12" w:space="4" w:color="auto"/>
          <w:bottom w:val="single" w:sz="12" w:space="1" w:color="auto"/>
          <w:right w:val="single" w:sz="12" w:space="4" w:color="auto"/>
        </w:pBdr>
        <w:shd w:val="clear" w:color="auto" w:fill="E0E0E0"/>
        <w:tabs>
          <w:tab w:val="left" w:pos="0"/>
          <w:tab w:val="left" w:pos="1368"/>
          <w:tab w:val="left" w:pos="1908"/>
          <w:tab w:val="left" w:pos="5400"/>
          <w:tab w:val="left" w:pos="7200"/>
          <w:tab w:val="left" w:pos="7848"/>
        </w:tabs>
        <w:rPr>
          <w:b/>
          <w:bCs/>
          <w:i/>
          <w:iCs/>
        </w:rPr>
      </w:pPr>
      <w:ins w:id="1977" w:author="COT" w:date="2010-02-04T16:33:00Z">
        <w:r w:rsidRPr="00147A5D">
          <w:rPr>
            <w:b/>
            <w:bCs/>
            <w:i/>
            <w:iCs/>
          </w:rPr>
          <w:t>Interviewer instructions: If D8 (birth gender) and D9 (self-identified gender) are “Female,” go to Say box before G1; otherwise, skip to</w:t>
        </w:r>
        <w:r w:rsidRPr="00147A5D">
          <w:rPr>
            <w:b/>
            <w:i/>
          </w:rPr>
          <w:t xml:space="preserve"> </w:t>
        </w:r>
        <w:r>
          <w:rPr>
            <w:b/>
            <w:i/>
          </w:rPr>
          <w:t>instructions before L0</w:t>
        </w:r>
        <w:r w:rsidRPr="00147A5D">
          <w:rPr>
            <w:b/>
            <w:i/>
          </w:rPr>
          <w:t>.</w:t>
        </w:r>
      </w:ins>
    </w:p>
    <w:p w:rsidR="00BA5461" w:rsidRPr="00147A5D" w:rsidRDefault="00BA5461" w:rsidP="003639CD"/>
    <w:p w:rsidR="00BA5461" w:rsidRPr="00147A5D" w:rsidRDefault="00BA5461" w:rsidP="003639CD">
      <w:pPr>
        <w:pBdr>
          <w:top w:val="single" w:sz="12" w:space="1" w:color="auto"/>
          <w:left w:val="single" w:sz="12" w:space="4" w:color="auto"/>
          <w:bottom w:val="single" w:sz="12" w:space="1" w:color="auto"/>
          <w:right w:val="single" w:sz="12" w:space="4" w:color="auto"/>
        </w:pBdr>
      </w:pPr>
      <w:ins w:id="1978" w:author="COT" w:date="2010-02-04T16:33:00Z">
        <w:r w:rsidRPr="00147A5D">
          <w:rPr>
            <w:b/>
            <w:i/>
            <w:iCs/>
          </w:rPr>
          <w:t>SAY</w:t>
        </w:r>
        <w:r w:rsidRPr="00147A5D">
          <w:rPr>
            <w:b/>
          </w:rPr>
          <w:t>:</w:t>
        </w:r>
        <w:r w:rsidRPr="00147A5D">
          <w:t xml:space="preserve"> “I’m now going to ask some questions about pelvic exams and Pap smears.  A pelvic exam is a vaginal examination. A Pap smear, also called a cervical cancer test or Pap test, is a test used to check for cancer of the cervix. Often a pelvic exam and Pap smear are performed at the same time.”</w:t>
        </w:r>
      </w:ins>
    </w:p>
    <w:p w:rsidR="00BA5461" w:rsidRPr="00147A5D" w:rsidRDefault="00BA5461" w:rsidP="003639C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A5461" w:rsidRPr="00881544" w:rsidRDefault="00BA5461" w:rsidP="003639C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800000"/>
        </w:rPr>
      </w:pPr>
      <w:ins w:id="1979" w:author="COT" w:date="2010-02-04T16:33:00Z">
        <w:r w:rsidRPr="00147A5D">
          <w:t>G1.</w:t>
        </w:r>
        <w:r w:rsidRPr="00147A5D">
          <w:tab/>
          <w:t xml:space="preserve">During the </w:t>
        </w:r>
        <w:r w:rsidRPr="00147A5D">
          <w:rPr>
            <w:b/>
          </w:rPr>
          <w:t>past 12 months</w:t>
        </w:r>
        <w:r w:rsidRPr="00147A5D">
          <w:t xml:space="preserve">, have you had a pelvic examination? </w:t>
        </w:r>
        <w:r w:rsidRPr="00881544">
          <w:rPr>
            <w:b/>
            <w:i/>
            <w:color w:val="800000"/>
            <w:sz w:val="20"/>
          </w:rPr>
          <w:t>[PLV_EX_9]</w:t>
        </w:r>
      </w:ins>
    </w:p>
    <w:p w:rsidR="00BA5461" w:rsidRPr="00147A5D" w:rsidRDefault="00BA5461" w:rsidP="003639CD">
      <w:pPr>
        <w:tabs>
          <w:tab w:val="left" w:leader="dot" w:pos="6480"/>
        </w:tabs>
        <w:ind w:left="720"/>
        <w:rPr>
          <w:b/>
          <w:bCs/>
          <w:i/>
          <w:iCs/>
          <w:color w:val="999999"/>
        </w:rPr>
      </w:pPr>
      <w:ins w:id="1980" w:author="COT" w:date="2010-02-04T16:33:00Z">
        <w:r w:rsidRPr="00147A5D">
          <w:rPr>
            <w:color w:val="999999"/>
          </w:rPr>
          <w:t>No</w:t>
        </w:r>
        <w:r w:rsidRPr="00147A5D">
          <w:rPr>
            <w:color w:val="999999"/>
            <w:sz w:val="22"/>
          </w:rPr>
          <w:tab/>
        </w:r>
        <w:r w:rsidRPr="00147A5D">
          <w:rPr>
            <w:rFonts w:ascii="Wingdings" w:hAnsi="Wingdings"/>
            <w:color w:val="999999"/>
            <w:sz w:val="36"/>
            <w:szCs w:val="36"/>
          </w:rPr>
          <w:t></w:t>
        </w:r>
        <w:r w:rsidRPr="00147A5D">
          <w:rPr>
            <w:color w:val="999999"/>
            <w:sz w:val="16"/>
          </w:rPr>
          <w:t xml:space="preserve"> 0</w:t>
        </w:r>
        <w:r w:rsidRPr="00147A5D">
          <w:rPr>
            <w:rFonts w:ascii="Wingdings" w:hAnsi="Wingdings"/>
            <w:color w:val="999999"/>
            <w:sz w:val="36"/>
          </w:rPr>
          <w:tab/>
        </w:r>
      </w:ins>
    </w:p>
    <w:p w:rsidR="00BA5461" w:rsidRPr="00147A5D" w:rsidRDefault="00BA5461" w:rsidP="003639CD">
      <w:pPr>
        <w:tabs>
          <w:tab w:val="left" w:leader="dot" w:pos="6480"/>
        </w:tabs>
        <w:ind w:left="720"/>
        <w:rPr>
          <w:color w:val="999999"/>
          <w:sz w:val="22"/>
        </w:rPr>
      </w:pPr>
      <w:ins w:id="1981" w:author="COT" w:date="2010-02-04T16:33:00Z">
        <w:r w:rsidRPr="00147A5D">
          <w:rPr>
            <w:color w:val="999999"/>
          </w:rPr>
          <w:t>Yes</w:t>
        </w:r>
        <w:r w:rsidRPr="00147A5D">
          <w:rPr>
            <w:color w:val="999999"/>
            <w:sz w:val="22"/>
          </w:rPr>
          <w:tab/>
        </w:r>
        <w:r w:rsidRPr="00147A5D">
          <w:rPr>
            <w:rFonts w:ascii="Wingdings" w:hAnsi="Wingdings"/>
            <w:color w:val="999999"/>
            <w:sz w:val="36"/>
            <w:szCs w:val="36"/>
          </w:rPr>
          <w:t></w:t>
        </w:r>
        <w:r w:rsidRPr="00147A5D">
          <w:rPr>
            <w:color w:val="999999"/>
            <w:sz w:val="16"/>
          </w:rPr>
          <w:t xml:space="preserve"> 1</w:t>
        </w:r>
      </w:ins>
    </w:p>
    <w:p w:rsidR="00BA5461" w:rsidRPr="00147A5D" w:rsidRDefault="00BA5461" w:rsidP="003639CD">
      <w:pPr>
        <w:tabs>
          <w:tab w:val="left" w:leader="dot" w:pos="6480"/>
        </w:tabs>
        <w:ind w:left="720"/>
        <w:rPr>
          <w:sz w:val="22"/>
        </w:rPr>
      </w:pPr>
      <w:ins w:id="1982" w:author="COT" w:date="2010-02-04T16:33:00Z">
        <w:r w:rsidRPr="00147A5D">
          <w:rPr>
            <w:color w:val="C0C0C0"/>
          </w:rPr>
          <w:t>Refused to answer</w:t>
        </w:r>
        <w:r w:rsidRPr="00147A5D">
          <w:rPr>
            <w:color w:val="C0C0C0"/>
            <w:sz w:val="22"/>
          </w:rPr>
          <w:tab/>
        </w:r>
        <w:r w:rsidRPr="00147A5D">
          <w:rPr>
            <w:rFonts w:ascii="Wingdings" w:hAnsi="Wingdings"/>
            <w:color w:val="808080"/>
            <w:sz w:val="36"/>
            <w:szCs w:val="36"/>
          </w:rPr>
          <w:t></w:t>
        </w:r>
        <w:r w:rsidRPr="00147A5D">
          <w:rPr>
            <w:color w:val="808080"/>
            <w:sz w:val="16"/>
          </w:rPr>
          <w:t xml:space="preserve"> 7</w:t>
        </w:r>
        <w:r w:rsidRPr="00147A5D">
          <w:rPr>
            <w:rFonts w:ascii="Wingdings" w:hAnsi="Wingdings"/>
            <w:sz w:val="36"/>
          </w:rPr>
          <w:t></w:t>
        </w:r>
        <w:r w:rsidRPr="00147A5D">
          <w:rPr>
            <w:rFonts w:ascii="Wingdings" w:hAnsi="Wingdings"/>
            <w:sz w:val="36"/>
          </w:rPr>
          <w:t></w:t>
        </w:r>
        <w:r w:rsidRPr="00147A5D">
          <w:rPr>
            <w:rFonts w:ascii="Wingdings" w:hAnsi="Wingdings"/>
            <w:sz w:val="36"/>
          </w:rPr>
          <w:tab/>
        </w:r>
      </w:ins>
    </w:p>
    <w:p w:rsidR="00BA5461" w:rsidRPr="00147A5D" w:rsidRDefault="00BA5461" w:rsidP="003639CD">
      <w:pPr>
        <w:pStyle w:val="checkboxlines"/>
        <w:tabs>
          <w:tab w:val="clear" w:pos="7920"/>
          <w:tab w:val="clear" w:pos="9360"/>
          <w:tab w:val="left" w:leader="dot" w:pos="6480"/>
        </w:tabs>
        <w:spacing w:line="360" w:lineRule="atLeast"/>
        <w:ind w:left="720" w:right="-576"/>
        <w:rPr>
          <w:rFonts w:ascii="Times New Roman" w:hAnsi="Times New Roman"/>
          <w:b/>
          <w:sz w:val="24"/>
          <w:szCs w:val="24"/>
        </w:rPr>
      </w:pPr>
      <w:ins w:id="1983" w:author="COT" w:date="2010-02-04T16:33:00Z">
        <w:r w:rsidRPr="00147A5D">
          <w:rPr>
            <w:rFonts w:ascii="Times New Roman" w:hAnsi="Times New Roman"/>
            <w:color w:val="C0C0C0"/>
            <w:sz w:val="24"/>
            <w:szCs w:val="24"/>
          </w:rPr>
          <w:t>Don’t know</w:t>
        </w:r>
        <w:r w:rsidRPr="00147A5D">
          <w:rPr>
            <w:color w:val="C0C0C0"/>
          </w:rPr>
          <w:tab/>
        </w:r>
        <w:r w:rsidRPr="00147A5D">
          <w:rPr>
            <w:rFonts w:ascii="Wingdings" w:hAnsi="Wingdings"/>
            <w:color w:val="808080"/>
            <w:sz w:val="36"/>
            <w:szCs w:val="36"/>
          </w:rPr>
          <w:t></w:t>
        </w:r>
        <w:r w:rsidRPr="00147A5D">
          <w:rPr>
            <w:color w:val="808080"/>
            <w:sz w:val="16"/>
          </w:rPr>
          <w:t xml:space="preserve"> 8</w:t>
        </w:r>
      </w:ins>
    </w:p>
    <w:p w:rsidR="00BA5461" w:rsidRPr="00147A5D" w:rsidRDefault="00BA5461" w:rsidP="003639C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BA5461" w:rsidRPr="00881544" w:rsidRDefault="00BA5461" w:rsidP="003639CD">
      <w:pPr>
        <w:spacing w:before="60" w:after="60"/>
        <w:rPr>
          <w:rFonts w:ascii="Arial" w:hAnsi="Arial"/>
          <w:color w:val="800000"/>
          <w:sz w:val="20"/>
        </w:rPr>
      </w:pPr>
      <w:ins w:id="1984" w:author="COT" w:date="2010-02-04T16:33:00Z">
        <w:r>
          <w:rPr>
            <w:color w:val="000000"/>
          </w:rPr>
          <w:t>G2.</w:t>
        </w:r>
        <w:r>
          <w:rPr>
            <w:color w:val="000000"/>
          </w:rPr>
          <w:tab/>
        </w:r>
        <w:r w:rsidRPr="00147A5D">
          <w:rPr>
            <w:color w:val="000000"/>
          </w:rPr>
          <w:t xml:space="preserve">During the </w:t>
        </w:r>
        <w:r w:rsidRPr="00147A5D">
          <w:rPr>
            <w:b/>
            <w:color w:val="000000"/>
          </w:rPr>
          <w:t>past 12 months</w:t>
        </w:r>
        <w:r w:rsidRPr="00147A5D">
          <w:rPr>
            <w:color w:val="000000"/>
          </w:rPr>
          <w:t xml:space="preserve">, have you had a Pap smear?  </w:t>
        </w:r>
        <w:r w:rsidRPr="00881544">
          <w:rPr>
            <w:b/>
            <w:i/>
            <w:color w:val="800000"/>
            <w:sz w:val="20"/>
          </w:rPr>
          <w:t xml:space="preserve">[PAP_EX_9] </w:t>
        </w:r>
      </w:ins>
    </w:p>
    <w:p w:rsidR="00BA5461" w:rsidRPr="00147A5D" w:rsidRDefault="00BA5461" w:rsidP="003639CD">
      <w:pPr>
        <w:tabs>
          <w:tab w:val="left" w:leader="dot" w:pos="6480"/>
        </w:tabs>
        <w:ind w:left="720"/>
        <w:rPr>
          <w:b/>
          <w:bCs/>
          <w:i/>
          <w:iCs/>
          <w:color w:val="999999"/>
        </w:rPr>
      </w:pPr>
      <w:ins w:id="1985" w:author="COT" w:date="2010-02-04T16:33:00Z">
        <w:r w:rsidRPr="00147A5D">
          <w:rPr>
            <w:color w:val="999999"/>
          </w:rPr>
          <w:t>No</w:t>
        </w:r>
        <w:r w:rsidRPr="00147A5D">
          <w:rPr>
            <w:color w:val="999999"/>
            <w:sz w:val="22"/>
          </w:rPr>
          <w:tab/>
        </w:r>
        <w:r w:rsidRPr="00147A5D">
          <w:rPr>
            <w:rFonts w:ascii="Wingdings" w:hAnsi="Wingdings"/>
            <w:color w:val="999999"/>
            <w:sz w:val="36"/>
            <w:szCs w:val="36"/>
          </w:rPr>
          <w:t></w:t>
        </w:r>
        <w:r w:rsidRPr="00147A5D">
          <w:rPr>
            <w:color w:val="999999"/>
            <w:sz w:val="16"/>
          </w:rPr>
          <w:t xml:space="preserve"> 0</w:t>
        </w:r>
        <w:r w:rsidRPr="00147A5D">
          <w:rPr>
            <w:rFonts w:ascii="Wingdings" w:hAnsi="Wingdings"/>
            <w:color w:val="999999"/>
            <w:sz w:val="36"/>
          </w:rPr>
          <w:tab/>
        </w:r>
      </w:ins>
    </w:p>
    <w:p w:rsidR="00BA5461" w:rsidRPr="00147A5D" w:rsidRDefault="00BA5461" w:rsidP="003639CD">
      <w:pPr>
        <w:tabs>
          <w:tab w:val="left" w:leader="dot" w:pos="6480"/>
        </w:tabs>
        <w:ind w:left="720"/>
        <w:rPr>
          <w:color w:val="999999"/>
          <w:sz w:val="22"/>
        </w:rPr>
      </w:pPr>
      <w:ins w:id="1986" w:author="COT" w:date="2010-02-04T16:33:00Z">
        <w:r w:rsidRPr="00147A5D">
          <w:rPr>
            <w:color w:val="999999"/>
          </w:rPr>
          <w:t>Yes</w:t>
        </w:r>
        <w:r w:rsidRPr="00147A5D">
          <w:rPr>
            <w:color w:val="999999"/>
            <w:sz w:val="22"/>
          </w:rPr>
          <w:tab/>
        </w:r>
        <w:r w:rsidRPr="00147A5D">
          <w:rPr>
            <w:rFonts w:ascii="Wingdings" w:hAnsi="Wingdings"/>
            <w:color w:val="999999"/>
            <w:sz w:val="36"/>
            <w:szCs w:val="36"/>
          </w:rPr>
          <w:t></w:t>
        </w:r>
        <w:r w:rsidRPr="00147A5D">
          <w:rPr>
            <w:color w:val="999999"/>
            <w:sz w:val="16"/>
          </w:rPr>
          <w:t xml:space="preserve"> 1</w:t>
        </w:r>
      </w:ins>
    </w:p>
    <w:p w:rsidR="00BA5461" w:rsidRPr="00147A5D" w:rsidRDefault="00BA5461" w:rsidP="003639CD">
      <w:pPr>
        <w:tabs>
          <w:tab w:val="left" w:leader="dot" w:pos="6480"/>
        </w:tabs>
        <w:ind w:left="720"/>
        <w:rPr>
          <w:color w:val="999999"/>
          <w:sz w:val="22"/>
        </w:rPr>
      </w:pPr>
      <w:ins w:id="1987" w:author="COT" w:date="2010-02-04T16:33:00Z">
        <w:r w:rsidRPr="00147A5D">
          <w:rPr>
            <w:color w:val="999999"/>
          </w:rPr>
          <w:t>Refused to answer</w:t>
        </w:r>
        <w:r w:rsidRPr="00147A5D">
          <w:rPr>
            <w:color w:val="999999"/>
            <w:sz w:val="22"/>
          </w:rPr>
          <w:tab/>
        </w:r>
        <w:r w:rsidRPr="00147A5D">
          <w:rPr>
            <w:rFonts w:ascii="Wingdings" w:hAnsi="Wingdings"/>
            <w:color w:val="999999"/>
            <w:sz w:val="36"/>
            <w:szCs w:val="36"/>
          </w:rPr>
          <w:t></w:t>
        </w:r>
        <w:r w:rsidRPr="00147A5D">
          <w:rPr>
            <w:color w:val="999999"/>
            <w:sz w:val="16"/>
          </w:rPr>
          <w:t xml:space="preserve"> 7</w:t>
        </w:r>
        <w:r w:rsidRPr="00147A5D">
          <w:rPr>
            <w:rFonts w:ascii="Wingdings" w:hAnsi="Wingdings"/>
            <w:color w:val="999999"/>
            <w:sz w:val="36"/>
          </w:rPr>
          <w:t></w:t>
        </w:r>
        <w:r w:rsidRPr="00147A5D">
          <w:rPr>
            <w:rFonts w:ascii="Wingdings" w:hAnsi="Wingdings"/>
            <w:color w:val="999999"/>
            <w:sz w:val="36"/>
          </w:rPr>
          <w:t></w:t>
        </w:r>
        <w:r w:rsidRPr="00147A5D">
          <w:rPr>
            <w:rFonts w:ascii="Wingdings" w:hAnsi="Wingdings"/>
            <w:color w:val="999999"/>
            <w:sz w:val="36"/>
          </w:rPr>
          <w:tab/>
        </w:r>
      </w:ins>
    </w:p>
    <w:p w:rsidR="00BA5461" w:rsidRPr="00147A5D" w:rsidRDefault="00BA5461" w:rsidP="003639CD">
      <w:pPr>
        <w:pStyle w:val="checkboxlines"/>
        <w:tabs>
          <w:tab w:val="clear" w:pos="7920"/>
          <w:tab w:val="clear" w:pos="9360"/>
          <w:tab w:val="left" w:leader="dot" w:pos="6480"/>
        </w:tabs>
        <w:spacing w:line="360" w:lineRule="atLeast"/>
        <w:ind w:left="720" w:right="-576"/>
        <w:rPr>
          <w:rFonts w:ascii="Times New Roman" w:hAnsi="Times New Roman"/>
          <w:b/>
          <w:color w:val="999999"/>
          <w:sz w:val="24"/>
          <w:szCs w:val="24"/>
        </w:rPr>
      </w:pPr>
      <w:ins w:id="1988" w:author="COT" w:date="2010-02-04T16:33:00Z">
        <w:r w:rsidRPr="00147A5D">
          <w:rPr>
            <w:rFonts w:ascii="Times New Roman" w:hAnsi="Times New Roman"/>
            <w:color w:val="999999"/>
            <w:sz w:val="24"/>
            <w:szCs w:val="24"/>
          </w:rPr>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ins>
    </w:p>
    <w:p w:rsidR="00BA5461" w:rsidRDefault="00BA5461">
      <w:pPr>
        <w:tabs>
          <w:tab w:val="left" w:pos="720"/>
          <w:tab w:val="left" w:pos="1368"/>
          <w:tab w:val="left" w:pos="1908"/>
          <w:tab w:val="left" w:pos="5760"/>
          <w:tab w:val="left" w:pos="7200"/>
          <w:tab w:val="left" w:pos="7848"/>
        </w:tabs>
        <w:rPr>
          <w:color w:val="808080"/>
        </w:rPr>
      </w:pPr>
    </w:p>
    <w:p w:rsidR="00BA5461" w:rsidRPr="00147A5D" w:rsidRDefault="00BA5461" w:rsidP="003639CD">
      <w:pPr>
        <w:pBdr>
          <w:top w:val="single" w:sz="12" w:space="1" w:color="auto"/>
          <w:left w:val="single" w:sz="12" w:space="4" w:color="auto"/>
          <w:bottom w:val="single" w:sz="12" w:space="1" w:color="auto"/>
          <w:right w:val="single" w:sz="12" w:space="4" w:color="auto"/>
        </w:pBdr>
        <w:rPr>
          <w:b/>
          <w:sz w:val="22"/>
          <w:szCs w:val="22"/>
        </w:rPr>
      </w:pPr>
      <w:ins w:id="1989" w:author="COT" w:date="2010-02-04T16:33:00Z">
        <w:r w:rsidRPr="00147A5D">
          <w:rPr>
            <w:b/>
            <w:i/>
          </w:rPr>
          <w:t xml:space="preserve">SAY: </w:t>
        </w:r>
        <w:r w:rsidRPr="00147A5D">
          <w:t xml:space="preserve">“Earlier you told me that you first tested positive for HIV on __ __/__ __ __ __ </w:t>
        </w:r>
        <w:r w:rsidRPr="00147A5D">
          <w:rPr>
            <w:b/>
            <w:i/>
            <w:sz w:val="22"/>
            <w:szCs w:val="22"/>
          </w:rPr>
          <w:t>[INSERT DATE FROM A1]</w:t>
        </w:r>
        <w:r w:rsidRPr="00147A5D">
          <w:rPr>
            <w:sz w:val="22"/>
            <w:szCs w:val="22"/>
          </w:rPr>
          <w:t>.</w:t>
        </w:r>
        <w:r w:rsidRPr="00147A5D">
          <w:rPr>
            <w:b/>
            <w:i/>
          </w:rPr>
          <w:t xml:space="preserve">  </w:t>
        </w:r>
        <w:r w:rsidRPr="00147A5D">
          <w:t>Now I would like to ask you about pregnancies you may have had since testing positive for HIV.</w:t>
        </w:r>
        <w:r w:rsidRPr="00147A5D">
          <w:rPr>
            <w:sz w:val="22"/>
            <w:szCs w:val="22"/>
          </w:rPr>
          <w:t>”</w:t>
        </w:r>
      </w:ins>
    </w:p>
    <w:p w:rsidR="00BA5461" w:rsidRDefault="00BA5461" w:rsidP="003639CD"/>
    <w:p w:rsidR="00BA5461" w:rsidRPr="00147A5D" w:rsidRDefault="00BA5461" w:rsidP="003639CD">
      <w:pPr>
        <w:pBdr>
          <w:top w:val="single" w:sz="12" w:space="1" w:color="auto"/>
          <w:left w:val="single" w:sz="12" w:space="4" w:color="auto"/>
          <w:bottom w:val="single" w:sz="12" w:space="1" w:color="auto"/>
          <w:right w:val="single" w:sz="12" w:space="4" w:color="auto"/>
        </w:pBdr>
        <w:shd w:val="clear" w:color="auto" w:fill="FF9900"/>
        <w:rPr>
          <w:b/>
          <w:sz w:val="22"/>
          <w:szCs w:val="22"/>
        </w:rPr>
      </w:pPr>
      <w:ins w:id="1990" w:author="COT" w:date="2010-02-04T16:33:00Z">
        <w:r>
          <w:t>QDS coding note: If A1 is “don’t know” or “refused to answer,” then only say,</w:t>
        </w:r>
        <w:r>
          <w:rPr>
            <w:i/>
          </w:rPr>
          <w:t xml:space="preserve"> </w:t>
        </w:r>
        <w:r>
          <w:t>“</w:t>
        </w:r>
        <w:r w:rsidRPr="00147A5D">
          <w:t>Now I would like to ask you about pregnancies you may have had since testing positive for HIV.</w:t>
        </w:r>
        <w:r w:rsidRPr="00147A5D">
          <w:rPr>
            <w:sz w:val="22"/>
            <w:szCs w:val="22"/>
          </w:rPr>
          <w:t>”</w:t>
        </w:r>
      </w:ins>
    </w:p>
    <w:p w:rsidR="00BA5461" w:rsidRPr="00147A5D" w:rsidRDefault="00BA5461" w:rsidP="003639CD"/>
    <w:p w:rsidR="00BA5461" w:rsidRPr="00881544" w:rsidRDefault="00237561" w:rsidP="003639C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color w:val="800000"/>
        </w:rPr>
      </w:pPr>
      <w:r w:rsidRPr="00237561">
        <w:rPr>
          <w:noProof/>
        </w:rPr>
        <w:pict>
          <v:shape id="_x0000_s1348" type="#_x0000_t202" style="position:absolute;left:0;text-align:left;margin-left:387pt;margin-top:18.5pt;width:117pt;height:36.75pt;z-index:251691008" stroked="f">
            <v:textbox style="mso-next-textbox:#_x0000_s1348">
              <w:txbxContent>
                <w:p w:rsidR="00BA5461" w:rsidRPr="002778C7" w:rsidRDefault="00BA5461" w:rsidP="003639CD">
                  <w:pPr>
                    <w:rPr>
                      <w:ins w:id="1991" w:author="COT" w:date="2010-02-04T16:33:00Z"/>
                      <w:color w:val="999999"/>
                    </w:rPr>
                  </w:pPr>
                  <w:ins w:id="1992" w:author="COT" w:date="2010-02-04T16:33:00Z">
                    <w:r w:rsidRPr="002778C7">
                      <w:rPr>
                        <w:b/>
                        <w:bCs/>
                        <w:i/>
                        <w:iCs/>
                        <w:color w:val="999999"/>
                      </w:rPr>
                      <w:t xml:space="preserve">Skip to </w:t>
                    </w:r>
                    <w:r>
                      <w:rPr>
                        <w:b/>
                        <w:bCs/>
                        <w:i/>
                        <w:iCs/>
                        <w:color w:val="999999"/>
                      </w:rPr>
                      <w:t xml:space="preserve">instructions </w:t>
                    </w:r>
                    <w:r w:rsidRPr="002778C7">
                      <w:rPr>
                        <w:b/>
                        <w:bCs/>
                        <w:i/>
                        <w:iCs/>
                        <w:color w:val="999999"/>
                      </w:rPr>
                      <w:t xml:space="preserve">before </w:t>
                    </w:r>
                    <w:r>
                      <w:rPr>
                        <w:b/>
                        <w:bCs/>
                        <w:i/>
                        <w:iCs/>
                        <w:color w:val="999999"/>
                      </w:rPr>
                      <w:t>L1</w:t>
                    </w:r>
                  </w:ins>
                </w:p>
              </w:txbxContent>
            </v:textbox>
            <w10:wrap side="left"/>
          </v:shape>
        </w:pict>
      </w:r>
      <w:ins w:id="1993" w:author="COT" w:date="2010-02-04T16:33:00Z">
        <w:r w:rsidR="00BA5461" w:rsidRPr="00147A5D">
          <w:t>G3.</w:t>
        </w:r>
        <w:r w:rsidR="00BA5461" w:rsidRPr="00147A5D">
          <w:tab/>
          <w:t>Since</w:t>
        </w:r>
        <w:r w:rsidR="00BA5461" w:rsidRPr="00147A5D">
          <w:rPr>
            <w:b/>
          </w:rPr>
          <w:t xml:space="preserve"> </w:t>
        </w:r>
        <w:r w:rsidR="00BA5461" w:rsidRPr="004A2E93">
          <w:t>testing positive for HIV in</w:t>
        </w:r>
        <w:r w:rsidR="00BA5461">
          <w:rPr>
            <w:b/>
          </w:rPr>
          <w:t xml:space="preserve"> </w:t>
        </w:r>
        <w:r w:rsidR="00BA5461" w:rsidRPr="00147A5D">
          <w:t xml:space="preserve">__ __/__ __ __ __ </w:t>
        </w:r>
        <w:r w:rsidR="00BA5461" w:rsidRPr="00147A5D">
          <w:rPr>
            <w:b/>
            <w:i/>
            <w:sz w:val="22"/>
            <w:szCs w:val="22"/>
          </w:rPr>
          <w:t>[INSERT DATE FROM A1]</w:t>
        </w:r>
        <w:r w:rsidR="00BA5461">
          <w:t xml:space="preserve">, have you been pregnant? </w:t>
        </w:r>
        <w:r w:rsidR="00BA5461" w:rsidRPr="00881544">
          <w:rPr>
            <w:b/>
            <w:i/>
            <w:color w:val="800000"/>
            <w:sz w:val="20"/>
          </w:rPr>
          <w:t>[PREGPS_9]</w:t>
        </w:r>
      </w:ins>
    </w:p>
    <w:p w:rsidR="00BA5461" w:rsidRPr="00147A5D" w:rsidRDefault="00BA5461" w:rsidP="003639CD">
      <w:pPr>
        <w:tabs>
          <w:tab w:val="left" w:leader="dot" w:pos="6480"/>
        </w:tabs>
        <w:ind w:left="720"/>
        <w:rPr>
          <w:ins w:id="1994" w:author="COT" w:date="2010-02-04T16:33:00Z"/>
          <w:b/>
          <w:bCs/>
          <w:i/>
          <w:iCs/>
          <w:color w:val="999999"/>
        </w:rPr>
      </w:pPr>
      <w:ins w:id="1995" w:author="COT" w:date="2010-02-04T16:33:00Z">
        <w:r w:rsidRPr="00147A5D">
          <w:rPr>
            <w:color w:val="999999"/>
          </w:rPr>
          <w:t>No</w:t>
        </w:r>
        <w:r w:rsidRPr="00147A5D">
          <w:rPr>
            <w:color w:val="999999"/>
            <w:sz w:val="22"/>
          </w:rPr>
          <w:tab/>
        </w:r>
        <w:r w:rsidRPr="00147A5D">
          <w:rPr>
            <w:rFonts w:ascii="Wingdings" w:hAnsi="Wingdings"/>
            <w:color w:val="999999"/>
            <w:sz w:val="36"/>
            <w:szCs w:val="36"/>
          </w:rPr>
          <w:t></w:t>
        </w:r>
        <w:r w:rsidRPr="00147A5D">
          <w:rPr>
            <w:color w:val="999999"/>
            <w:sz w:val="16"/>
          </w:rPr>
          <w:t xml:space="preserve"> 0</w:t>
        </w:r>
        <w:r w:rsidR="00237561" w:rsidRPr="00237561">
          <w:rPr>
            <w:color w:val="999999"/>
            <w:sz w:val="22"/>
          </w:rPr>
        </w:r>
        <w:r w:rsidR="00237561" w:rsidRPr="00237561">
          <w:rPr>
            <w:color w:val="999999"/>
            <w:sz w:val="22"/>
          </w:rPr>
          <w:pict>
            <v:line id="_x0000_s1448" style="mso-left-percent:-10001;mso-top-percent:-10001;mso-position-horizontal:absolute;mso-position-horizontal-relative:char;mso-position-vertical:absolute;mso-position-vertical-relative:line;mso-left-percent:-10001;mso-top-percent:-10001" from="0,0" to="36pt,0" strokecolor="#969696" strokeweight="3.5pt">
              <v:stroke endarrow="block"/>
              <w10:wrap type="none"/>
              <w10:anchorlock/>
            </v:line>
          </w:pict>
        </w:r>
        <w:r w:rsidRPr="00147A5D">
          <w:rPr>
            <w:rFonts w:ascii="Wingdings" w:hAnsi="Wingdings"/>
            <w:color w:val="999999"/>
            <w:sz w:val="36"/>
          </w:rPr>
          <w:tab/>
        </w:r>
      </w:ins>
    </w:p>
    <w:p w:rsidR="00BA5461" w:rsidRPr="00147A5D" w:rsidRDefault="00BA5461" w:rsidP="003639CD">
      <w:pPr>
        <w:tabs>
          <w:tab w:val="left" w:leader="dot" w:pos="6480"/>
        </w:tabs>
        <w:ind w:left="720"/>
        <w:rPr>
          <w:ins w:id="1996" w:author="COT" w:date="2010-02-04T16:33:00Z"/>
          <w:color w:val="999999"/>
          <w:sz w:val="22"/>
        </w:rPr>
      </w:pPr>
      <w:ins w:id="1997" w:author="COT" w:date="2010-02-04T16:33:00Z">
        <w:r w:rsidRPr="00147A5D">
          <w:rPr>
            <w:color w:val="999999"/>
          </w:rPr>
          <w:t>Yes</w:t>
        </w:r>
        <w:r w:rsidRPr="00147A5D">
          <w:rPr>
            <w:color w:val="999999"/>
            <w:sz w:val="22"/>
          </w:rPr>
          <w:tab/>
        </w:r>
        <w:r w:rsidRPr="00147A5D">
          <w:rPr>
            <w:rFonts w:ascii="Wingdings" w:hAnsi="Wingdings"/>
            <w:color w:val="999999"/>
            <w:sz w:val="36"/>
            <w:szCs w:val="36"/>
          </w:rPr>
          <w:t></w:t>
        </w:r>
        <w:r w:rsidRPr="00147A5D">
          <w:rPr>
            <w:color w:val="999999"/>
            <w:sz w:val="16"/>
          </w:rPr>
          <w:t xml:space="preserve"> 1</w:t>
        </w:r>
      </w:ins>
    </w:p>
    <w:p w:rsidR="00BA5461" w:rsidRPr="00147A5D" w:rsidRDefault="00237561" w:rsidP="003639CD">
      <w:pPr>
        <w:tabs>
          <w:tab w:val="left" w:leader="dot" w:pos="6480"/>
        </w:tabs>
        <w:ind w:left="720"/>
        <w:rPr>
          <w:color w:val="999999"/>
          <w:sz w:val="22"/>
        </w:rPr>
      </w:pPr>
      <w:r w:rsidRPr="00237561">
        <w:rPr>
          <w:noProof/>
        </w:rPr>
        <w:pict>
          <v:shape id="_x0000_s1350" type="#_x0000_t202" style="position:absolute;left:0;text-align:left;margin-left:396pt;margin-top:9.45pt;width:117pt;height:36.75pt;z-index:251688960" stroked="f">
            <v:textbox style="mso-next-textbox:#_x0000_s1350">
              <w:txbxContent>
                <w:p w:rsidR="00BA5461" w:rsidRPr="002778C7" w:rsidRDefault="00BA5461" w:rsidP="003639CD">
                  <w:pPr>
                    <w:rPr>
                      <w:ins w:id="1998" w:author="COT" w:date="2010-02-04T16:33:00Z"/>
                      <w:color w:val="999999"/>
                    </w:rPr>
                  </w:pPr>
                  <w:ins w:id="1999" w:author="COT" w:date="2010-02-04T16:33:00Z">
                    <w:r w:rsidRPr="002778C7">
                      <w:rPr>
                        <w:b/>
                        <w:bCs/>
                        <w:i/>
                        <w:iCs/>
                        <w:color w:val="999999"/>
                      </w:rPr>
                      <w:t xml:space="preserve">Skip to </w:t>
                    </w:r>
                    <w:r>
                      <w:rPr>
                        <w:b/>
                        <w:bCs/>
                        <w:i/>
                        <w:iCs/>
                        <w:color w:val="999999"/>
                      </w:rPr>
                      <w:t xml:space="preserve">instructions </w:t>
                    </w:r>
                    <w:r w:rsidRPr="002778C7">
                      <w:rPr>
                        <w:b/>
                        <w:bCs/>
                        <w:i/>
                        <w:iCs/>
                        <w:color w:val="999999"/>
                      </w:rPr>
                      <w:t xml:space="preserve">before </w:t>
                    </w:r>
                    <w:r>
                      <w:rPr>
                        <w:b/>
                        <w:bCs/>
                        <w:i/>
                        <w:iCs/>
                        <w:color w:val="999999"/>
                      </w:rPr>
                      <w:t>L1</w:t>
                    </w:r>
                  </w:ins>
                </w:p>
                <w:p w:rsidR="00BA5461" w:rsidRPr="003875AE" w:rsidRDefault="00BA5461" w:rsidP="003639CD">
                  <w:pPr>
                    <w:rPr>
                      <w:ins w:id="2000" w:author="COT" w:date="2010-02-04T16:33:00Z"/>
                    </w:rPr>
                  </w:pPr>
                </w:p>
              </w:txbxContent>
            </v:textbox>
            <w10:wrap side="left"/>
          </v:shape>
        </w:pict>
      </w:r>
      <w:r w:rsidRPr="00237561">
        <w:rPr>
          <w:noProof/>
        </w:rPr>
        <w:pict>
          <v:shape id="_x0000_s1351" type="#_x0000_t88" style="position:absolute;left:0;text-align:left;margin-left:5in;margin-top:14.95pt;width:27pt;height:18pt;z-index:251689984" adj="2310,10290" strokecolor="#969696" strokeweight="3.5pt"/>
        </w:pict>
      </w:r>
      <w:ins w:id="2001" w:author="COT" w:date="2010-02-04T16:33:00Z">
        <w:r w:rsidR="00BA5461" w:rsidRPr="00147A5D">
          <w:rPr>
            <w:color w:val="999999"/>
          </w:rPr>
          <w:t>Refused to answer</w:t>
        </w:r>
        <w:r w:rsidR="00BA5461" w:rsidRPr="00147A5D">
          <w:rPr>
            <w:color w:val="999999"/>
            <w:sz w:val="22"/>
          </w:rPr>
          <w:tab/>
        </w:r>
        <w:r w:rsidR="00BA5461" w:rsidRPr="00147A5D">
          <w:rPr>
            <w:rFonts w:ascii="Wingdings" w:hAnsi="Wingdings"/>
            <w:color w:val="999999"/>
            <w:sz w:val="36"/>
            <w:szCs w:val="36"/>
          </w:rPr>
          <w:t></w:t>
        </w:r>
        <w:r w:rsidR="00BA5461" w:rsidRPr="00147A5D">
          <w:rPr>
            <w:color w:val="999999"/>
            <w:sz w:val="16"/>
          </w:rPr>
          <w:t xml:space="preserve"> 7</w:t>
        </w:r>
        <w:r w:rsidR="00BA5461" w:rsidRPr="00147A5D">
          <w:rPr>
            <w:rFonts w:ascii="Wingdings" w:hAnsi="Wingdings"/>
            <w:color w:val="999999"/>
            <w:sz w:val="36"/>
          </w:rPr>
          <w:t></w:t>
        </w:r>
        <w:r w:rsidR="00BA5461" w:rsidRPr="00147A5D">
          <w:rPr>
            <w:rFonts w:ascii="Wingdings" w:hAnsi="Wingdings"/>
            <w:color w:val="999999"/>
            <w:sz w:val="36"/>
          </w:rPr>
          <w:t></w:t>
        </w:r>
        <w:r w:rsidR="00BA5461" w:rsidRPr="00147A5D">
          <w:rPr>
            <w:rFonts w:ascii="Wingdings" w:hAnsi="Wingdings"/>
            <w:color w:val="999999"/>
            <w:sz w:val="36"/>
          </w:rPr>
          <w:tab/>
        </w:r>
      </w:ins>
    </w:p>
    <w:p w:rsidR="00BA5461" w:rsidRPr="00147A5D" w:rsidRDefault="00BA5461" w:rsidP="003639CD">
      <w:pPr>
        <w:pStyle w:val="checkboxlines"/>
        <w:tabs>
          <w:tab w:val="clear" w:pos="7920"/>
          <w:tab w:val="clear" w:pos="9360"/>
          <w:tab w:val="left" w:leader="dot" w:pos="6480"/>
        </w:tabs>
        <w:spacing w:line="360" w:lineRule="atLeast"/>
        <w:ind w:left="720" w:right="-576"/>
        <w:rPr>
          <w:rFonts w:ascii="Times New Roman" w:hAnsi="Times New Roman"/>
          <w:b/>
          <w:color w:val="999999"/>
          <w:sz w:val="24"/>
          <w:szCs w:val="24"/>
        </w:rPr>
      </w:pPr>
      <w:ins w:id="2002" w:author="COT" w:date="2010-02-04T16:33:00Z">
        <w:r w:rsidRPr="00147A5D">
          <w:rPr>
            <w:rFonts w:ascii="Times New Roman" w:hAnsi="Times New Roman"/>
            <w:color w:val="999999"/>
            <w:sz w:val="24"/>
            <w:szCs w:val="24"/>
          </w:rPr>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ins>
    </w:p>
    <w:p w:rsidR="00BA5461" w:rsidRPr="00147A5D" w:rsidRDefault="00BA5461" w:rsidP="003639CD">
      <w:pPr>
        <w:rPr>
          <w:b/>
          <w:i/>
        </w:rPr>
      </w:pPr>
    </w:p>
    <w:p w:rsidR="00BA5461" w:rsidRPr="00AF7541" w:rsidRDefault="00BA5461" w:rsidP="003639CD">
      <w:pPr>
        <w:ind w:left="720" w:hanging="720"/>
        <w:rPr>
          <w:rFonts w:cs="Arial"/>
          <w:b/>
          <w:bCs/>
          <w:i/>
          <w:iCs/>
          <w:color w:val="008000"/>
          <w:sz w:val="20"/>
          <w:szCs w:val="20"/>
        </w:rPr>
      </w:pPr>
      <w:ins w:id="2003" w:author="COT" w:date="2010-02-04T16:33:00Z">
        <w:r w:rsidRPr="00147A5D">
          <w:t>G3a.</w:t>
        </w:r>
        <w:r w:rsidRPr="00147A5D">
          <w:rPr>
            <w:b/>
          </w:rPr>
          <w:t xml:space="preserve"> </w:t>
        </w:r>
        <w:r w:rsidRPr="00147A5D">
          <w:rPr>
            <w:b/>
          </w:rPr>
          <w:tab/>
        </w:r>
        <w:r w:rsidRPr="00147A5D">
          <w:t>Since</w:t>
        </w:r>
        <w:r w:rsidRPr="00147A5D">
          <w:rPr>
            <w:b/>
          </w:rPr>
          <w:t xml:space="preserve"> </w:t>
        </w:r>
        <w:r w:rsidRPr="004A2E93">
          <w:t>testing positive for HIV in</w:t>
        </w:r>
        <w:r>
          <w:rPr>
            <w:b/>
          </w:rPr>
          <w:t xml:space="preserve"> </w:t>
        </w:r>
        <w:r w:rsidRPr="00147A5D">
          <w:t xml:space="preserve">__ __/__ __ __ __ </w:t>
        </w:r>
        <w:r w:rsidRPr="00147A5D">
          <w:rPr>
            <w:b/>
            <w:i/>
            <w:sz w:val="22"/>
            <w:szCs w:val="22"/>
          </w:rPr>
          <w:t>[INSERT DATE FROM A1]</w:t>
        </w:r>
        <w:r w:rsidRPr="00147A5D">
          <w:t xml:space="preserve">, how </w:t>
        </w:r>
        <w:r>
          <w:t xml:space="preserve">many times have you been </w:t>
        </w:r>
        <w:r w:rsidRPr="00147A5D">
          <w:t xml:space="preserve">pregnant? </w:t>
        </w:r>
        <w:r w:rsidRPr="00881544">
          <w:rPr>
            <w:b/>
            <w:i/>
            <w:color w:val="800000"/>
            <w:sz w:val="20"/>
          </w:rPr>
          <w:t>[PREG_9]</w:t>
        </w:r>
      </w:ins>
    </w:p>
    <w:p w:rsidR="00BA5461" w:rsidRPr="00147A5D" w:rsidRDefault="00BA5461" w:rsidP="003639CD"/>
    <w:p w:rsidR="00BA5461" w:rsidRPr="00147A5D" w:rsidRDefault="00BA5461" w:rsidP="003639CD">
      <w:pPr>
        <w:tabs>
          <w:tab w:val="left" w:pos="720"/>
        </w:tabs>
        <w:rPr>
          <w:rStyle w:val="instruction1"/>
          <w:color w:val="C0C0C0"/>
          <w:sz w:val="22"/>
          <w:szCs w:val="22"/>
        </w:rPr>
      </w:pPr>
      <w:ins w:id="2004" w:author="COT" w:date="2010-02-04T16:33:00Z">
        <w:r w:rsidRPr="00147A5D">
          <w:tab/>
          <w:t xml:space="preserve">___ ___ ___  </w:t>
        </w:r>
        <w:r w:rsidRPr="00147A5D">
          <w:tab/>
        </w:r>
        <w:r w:rsidRPr="00147A5D">
          <w:rPr>
            <w:rStyle w:val="instruction1"/>
            <w:color w:val="C0C0C0"/>
            <w:sz w:val="22"/>
            <w:szCs w:val="22"/>
          </w:rPr>
          <w:t>[777 = Refused to answer, 888 = Don’t know]</w:t>
        </w:r>
        <w:r w:rsidRPr="00147A5D">
          <w:rPr>
            <w:rStyle w:val="instruction1"/>
            <w:color w:val="C0C0C0"/>
            <w:sz w:val="22"/>
            <w:szCs w:val="22"/>
          </w:rPr>
          <w:tab/>
        </w:r>
      </w:ins>
    </w:p>
    <w:p w:rsidR="00BA5461" w:rsidRPr="00147A5D" w:rsidRDefault="00BA5461" w:rsidP="003639CD">
      <w:pPr>
        <w:tabs>
          <w:tab w:val="left" w:pos="720"/>
        </w:tabs>
        <w:rPr>
          <w:rStyle w:val="instruction1"/>
          <w:color w:val="C0C0C0"/>
          <w:sz w:val="22"/>
          <w:szCs w:val="22"/>
        </w:rPr>
      </w:pPr>
    </w:p>
    <w:p w:rsidR="00BA5461" w:rsidRPr="00147A5D" w:rsidRDefault="00BA5461" w:rsidP="003639CD">
      <w:pPr>
        <w:pBdr>
          <w:top w:val="single" w:sz="12" w:space="1" w:color="auto"/>
          <w:left w:val="single" w:sz="12" w:space="4" w:color="auto"/>
          <w:bottom w:val="single" w:sz="12" w:space="1" w:color="auto"/>
          <w:right w:val="single" w:sz="12" w:space="4" w:color="auto"/>
        </w:pBdr>
        <w:shd w:val="clear" w:color="auto" w:fill="99CCFF"/>
        <w:rPr>
          <w:b/>
          <w:i/>
        </w:rPr>
      </w:pPr>
      <w:ins w:id="2005" w:author="COT" w:date="2010-02-04T16:33:00Z">
        <w:r w:rsidRPr="00147A5D">
          <w:rPr>
            <w:b/>
            <w:i/>
          </w:rPr>
          <w:t>Inconsistency check</w:t>
        </w:r>
        <w:r w:rsidRPr="00147A5D">
          <w:t xml:space="preserve">: </w:t>
        </w:r>
        <w:r w:rsidRPr="00147A5D">
          <w:rPr>
            <w:b/>
            <w:i/>
          </w:rPr>
          <w:t>G3a (number of times the respondent has been pregnant since testing positive for HIV) must be ≤ 100.</w:t>
        </w:r>
      </w:ins>
    </w:p>
    <w:p w:rsidR="00BA5461" w:rsidRDefault="00BA5461" w:rsidP="003639CD"/>
    <w:p w:rsidR="00BA5461" w:rsidRPr="00AF7541" w:rsidRDefault="00BA5461" w:rsidP="003639CD">
      <w:pPr>
        <w:pBdr>
          <w:top w:val="single" w:sz="12" w:space="1" w:color="auto"/>
          <w:left w:val="single" w:sz="12" w:space="4" w:color="auto"/>
          <w:bottom w:val="single" w:sz="12" w:space="1" w:color="auto"/>
          <w:right w:val="single" w:sz="12" w:space="4" w:color="auto"/>
        </w:pBdr>
        <w:shd w:val="clear" w:color="auto" w:fill="FF9900"/>
        <w:rPr>
          <w:rFonts w:cs="Arial"/>
          <w:bCs/>
          <w:iCs/>
          <w:color w:val="008000"/>
          <w:sz w:val="20"/>
          <w:szCs w:val="20"/>
        </w:rPr>
      </w:pPr>
      <w:ins w:id="2006" w:author="COT" w:date="2010-02-04T16:33:00Z">
        <w:r>
          <w:t xml:space="preserve">QDS coding note: If A1 (date first tested positive) is “don’t know” or “refused to answer,” then G3a reads as follows: </w:t>
        </w:r>
        <w:r w:rsidRPr="00AF7541">
          <w:t>Since</w:t>
        </w:r>
        <w:r w:rsidRPr="00AF7541">
          <w:rPr>
            <w:sz w:val="22"/>
            <w:szCs w:val="22"/>
          </w:rPr>
          <w:t xml:space="preserve"> testing positive for HIV</w:t>
        </w:r>
        <w:r>
          <w:t xml:space="preserve"> how many times have you been </w:t>
        </w:r>
        <w:r w:rsidRPr="00147A5D">
          <w:t xml:space="preserve">pregnant? </w:t>
        </w:r>
        <w:r w:rsidRPr="00B27988">
          <w:rPr>
            <w:b/>
            <w:i/>
            <w:color w:val="008000"/>
            <w:sz w:val="20"/>
            <w:szCs w:val="20"/>
          </w:rPr>
          <w:t>[</w:t>
        </w:r>
        <w:r w:rsidRPr="00B27988">
          <w:rPr>
            <w:rFonts w:cs="Arial"/>
            <w:b/>
            <w:bCs/>
            <w:i/>
            <w:iCs/>
            <w:color w:val="008000"/>
            <w:sz w:val="20"/>
            <w:szCs w:val="20"/>
          </w:rPr>
          <w:t>PREG_9]</w:t>
        </w:r>
        <w:r>
          <w:rPr>
            <w:rFonts w:cs="Arial"/>
            <w:bCs/>
            <w:iCs/>
            <w:color w:val="008000"/>
            <w:sz w:val="20"/>
            <w:szCs w:val="20"/>
          </w:rPr>
          <w:t xml:space="preserve">.    </w:t>
        </w:r>
      </w:ins>
    </w:p>
    <w:p w:rsidR="00BA5461" w:rsidRDefault="00BA5461" w:rsidP="003639CD"/>
    <w:p w:rsidR="00BA5461" w:rsidRPr="00881544" w:rsidRDefault="00237561" w:rsidP="003639CD">
      <w:pPr>
        <w:ind w:left="720" w:hanging="720"/>
        <w:rPr>
          <w:color w:val="800000"/>
        </w:rPr>
      </w:pPr>
      <w:r w:rsidRPr="00237561">
        <w:rPr>
          <w:noProof/>
        </w:rPr>
        <w:pict>
          <v:shape id="_x0000_s1352" type="#_x0000_t202" style="position:absolute;left:0;text-align:left;margin-left:387pt;margin-top:18.6pt;width:117.75pt;height:36.75pt;z-index:251694080" stroked="f">
            <v:textbox style="mso-next-textbox:#_x0000_s1352">
              <w:txbxContent>
                <w:p w:rsidR="00BA5461" w:rsidRPr="002778C7" w:rsidRDefault="00BA5461" w:rsidP="003639CD">
                  <w:pPr>
                    <w:rPr>
                      <w:ins w:id="2007" w:author="COT" w:date="2010-02-04T16:33:00Z"/>
                      <w:color w:val="999999"/>
                    </w:rPr>
                  </w:pPr>
                  <w:ins w:id="2008" w:author="COT" w:date="2010-02-04T16:33:00Z">
                    <w:r w:rsidRPr="002778C7">
                      <w:rPr>
                        <w:b/>
                        <w:bCs/>
                        <w:i/>
                        <w:iCs/>
                        <w:color w:val="999999"/>
                      </w:rPr>
                      <w:t xml:space="preserve">Skip to instructions before </w:t>
                    </w:r>
                    <w:r>
                      <w:rPr>
                        <w:b/>
                        <w:bCs/>
                        <w:i/>
                        <w:iCs/>
                        <w:color w:val="999999"/>
                      </w:rPr>
                      <w:t>G4</w:t>
                    </w:r>
                  </w:ins>
                </w:p>
              </w:txbxContent>
            </v:textbox>
            <w10:wrap side="left"/>
          </v:shape>
        </w:pict>
      </w:r>
      <w:ins w:id="2009" w:author="COT" w:date="2010-02-04T16:33:00Z">
        <w:r w:rsidR="00BA5461" w:rsidRPr="00147A5D">
          <w:t xml:space="preserve">G3b. </w:t>
        </w:r>
        <w:r w:rsidR="00BA5461" w:rsidRPr="00147A5D">
          <w:tab/>
          <w:t>Since</w:t>
        </w:r>
        <w:r w:rsidR="00BA5461" w:rsidRPr="00147A5D">
          <w:rPr>
            <w:b/>
          </w:rPr>
          <w:t xml:space="preserve"> </w:t>
        </w:r>
        <w:r w:rsidR="00BA5461" w:rsidRPr="004A2E93">
          <w:t>testing positive for HIV in</w:t>
        </w:r>
        <w:r w:rsidR="00BA5461">
          <w:rPr>
            <w:b/>
          </w:rPr>
          <w:t xml:space="preserve"> </w:t>
        </w:r>
        <w:r w:rsidR="00BA5461" w:rsidRPr="00147A5D">
          <w:t xml:space="preserve">__ __/__ __ __ __ </w:t>
        </w:r>
        <w:r w:rsidR="00BA5461" w:rsidRPr="00147A5D">
          <w:rPr>
            <w:b/>
            <w:i/>
            <w:sz w:val="22"/>
            <w:szCs w:val="22"/>
          </w:rPr>
          <w:t>[INSERT DATE FROM A1]</w:t>
        </w:r>
        <w:r w:rsidR="00BA5461">
          <w:t xml:space="preserve">, have you given birth to any </w:t>
        </w:r>
        <w:r w:rsidR="00BA5461" w:rsidRPr="00147A5D">
          <w:t>children?</w:t>
        </w:r>
        <w:r w:rsidR="00BA5461">
          <w:t xml:space="preserve"> </w:t>
        </w:r>
        <w:r w:rsidR="00BA5461" w:rsidRPr="00881544">
          <w:rPr>
            <w:b/>
            <w:i/>
            <w:color w:val="800000"/>
            <w:sz w:val="20"/>
          </w:rPr>
          <w:t>[BRTH_CLD]</w:t>
        </w:r>
      </w:ins>
    </w:p>
    <w:p w:rsidR="00BA5461" w:rsidRPr="00147A5D" w:rsidRDefault="00BA5461" w:rsidP="003639CD">
      <w:pPr>
        <w:tabs>
          <w:tab w:val="left" w:leader="dot" w:pos="6480"/>
        </w:tabs>
        <w:ind w:left="720"/>
        <w:rPr>
          <w:ins w:id="2010" w:author="COT" w:date="2010-02-04T16:33:00Z"/>
          <w:b/>
          <w:bCs/>
          <w:i/>
          <w:iCs/>
          <w:color w:val="999999"/>
        </w:rPr>
      </w:pPr>
      <w:ins w:id="2011" w:author="COT" w:date="2010-02-04T16:33:00Z">
        <w:r w:rsidRPr="00147A5D">
          <w:rPr>
            <w:color w:val="999999"/>
          </w:rPr>
          <w:t>No</w:t>
        </w:r>
        <w:r w:rsidRPr="00147A5D">
          <w:rPr>
            <w:color w:val="999999"/>
            <w:sz w:val="22"/>
          </w:rPr>
          <w:tab/>
        </w:r>
        <w:r w:rsidRPr="00147A5D">
          <w:rPr>
            <w:rFonts w:ascii="Wingdings" w:hAnsi="Wingdings"/>
            <w:color w:val="999999"/>
            <w:sz w:val="36"/>
            <w:szCs w:val="36"/>
          </w:rPr>
          <w:t></w:t>
        </w:r>
        <w:r w:rsidRPr="00147A5D">
          <w:rPr>
            <w:color w:val="999999"/>
            <w:sz w:val="16"/>
          </w:rPr>
          <w:t xml:space="preserve"> 0</w:t>
        </w:r>
        <w:r w:rsidR="00237561" w:rsidRPr="00237561">
          <w:rPr>
            <w:color w:val="999999"/>
            <w:sz w:val="22"/>
          </w:rPr>
        </w:r>
        <w:r w:rsidR="00237561" w:rsidRPr="00237561">
          <w:rPr>
            <w:color w:val="999999"/>
            <w:sz w:val="22"/>
          </w:rPr>
          <w:pict>
            <v:line id="_x0000_s1447" style="mso-left-percent:-10001;mso-top-percent:-10001;mso-position-horizontal:absolute;mso-position-horizontal-relative:char;mso-position-vertical:absolute;mso-position-vertical-relative:line;mso-left-percent:-10001;mso-top-percent:-10001" from="0,0" to="36pt,0" strokecolor="#969696" strokeweight="3.5pt">
              <v:stroke endarrow="block"/>
              <w10:wrap type="none"/>
              <w10:anchorlock/>
            </v:line>
          </w:pict>
        </w:r>
        <w:r w:rsidRPr="00147A5D">
          <w:rPr>
            <w:rFonts w:ascii="Wingdings" w:hAnsi="Wingdings"/>
            <w:color w:val="999999"/>
            <w:sz w:val="36"/>
          </w:rPr>
          <w:tab/>
        </w:r>
      </w:ins>
    </w:p>
    <w:p w:rsidR="00BA5461" w:rsidRPr="00147A5D" w:rsidRDefault="00BA5461" w:rsidP="003639CD">
      <w:pPr>
        <w:tabs>
          <w:tab w:val="left" w:leader="dot" w:pos="6480"/>
        </w:tabs>
        <w:ind w:left="720"/>
        <w:rPr>
          <w:ins w:id="2012" w:author="COT" w:date="2010-02-04T16:33:00Z"/>
          <w:color w:val="999999"/>
          <w:sz w:val="22"/>
        </w:rPr>
      </w:pPr>
      <w:ins w:id="2013" w:author="COT" w:date="2010-02-04T16:33:00Z">
        <w:r w:rsidRPr="00147A5D">
          <w:rPr>
            <w:color w:val="999999"/>
          </w:rPr>
          <w:t>Yes</w:t>
        </w:r>
        <w:r w:rsidRPr="00147A5D">
          <w:rPr>
            <w:color w:val="999999"/>
            <w:sz w:val="22"/>
          </w:rPr>
          <w:tab/>
        </w:r>
        <w:r w:rsidRPr="00147A5D">
          <w:rPr>
            <w:rFonts w:ascii="Wingdings" w:hAnsi="Wingdings"/>
            <w:color w:val="999999"/>
            <w:sz w:val="36"/>
            <w:szCs w:val="36"/>
          </w:rPr>
          <w:t></w:t>
        </w:r>
        <w:r w:rsidRPr="00147A5D">
          <w:rPr>
            <w:color w:val="999999"/>
            <w:sz w:val="16"/>
          </w:rPr>
          <w:t xml:space="preserve"> 1</w:t>
        </w:r>
      </w:ins>
    </w:p>
    <w:p w:rsidR="00BA5461" w:rsidRPr="00147A5D" w:rsidRDefault="00237561" w:rsidP="003639CD">
      <w:pPr>
        <w:tabs>
          <w:tab w:val="left" w:leader="dot" w:pos="6480"/>
        </w:tabs>
        <w:ind w:left="720"/>
        <w:rPr>
          <w:ins w:id="2014" w:author="COT" w:date="2010-02-04T16:33:00Z"/>
          <w:color w:val="999999"/>
          <w:sz w:val="22"/>
        </w:rPr>
      </w:pPr>
      <w:r w:rsidRPr="00237561">
        <w:rPr>
          <w:noProof/>
        </w:rPr>
        <w:pict>
          <v:shape id="_x0000_s1354" type="#_x0000_t88" style="position:absolute;left:0;text-align:left;margin-left:5in;margin-top:7.9pt;width:27pt;height:25.05pt;z-index:251693056" adj="2310,10290" strokecolor="#969696" strokeweight="3.5pt"/>
        </w:pict>
      </w:r>
      <w:r w:rsidRPr="00237561">
        <w:rPr>
          <w:noProof/>
        </w:rPr>
        <w:pict>
          <v:shape id="_x0000_s1355" type="#_x0000_t202" style="position:absolute;left:0;text-align:left;margin-left:396pt;margin-top:9.45pt;width:135pt;height:36.75pt;z-index:251692032" stroked="f">
            <v:textbox style="mso-next-textbox:#_x0000_s1355">
              <w:txbxContent>
                <w:p w:rsidR="00BA5461" w:rsidRPr="002778C7" w:rsidRDefault="00BA5461" w:rsidP="003639CD">
                  <w:pPr>
                    <w:rPr>
                      <w:ins w:id="2015" w:author="COT" w:date="2010-02-04T16:33:00Z"/>
                      <w:color w:val="999999"/>
                    </w:rPr>
                  </w:pPr>
                  <w:ins w:id="2016" w:author="COT" w:date="2010-02-04T16:33:00Z">
                    <w:r w:rsidRPr="002778C7">
                      <w:rPr>
                        <w:b/>
                        <w:bCs/>
                        <w:i/>
                        <w:iCs/>
                        <w:color w:val="999999"/>
                      </w:rPr>
                      <w:t xml:space="preserve">Skip to instructions before </w:t>
                    </w:r>
                    <w:r>
                      <w:rPr>
                        <w:b/>
                        <w:bCs/>
                        <w:i/>
                        <w:iCs/>
                        <w:color w:val="999999"/>
                      </w:rPr>
                      <w:t>G4</w:t>
                    </w:r>
                  </w:ins>
                </w:p>
              </w:txbxContent>
            </v:textbox>
            <w10:wrap side="left"/>
          </v:shape>
        </w:pict>
      </w:r>
      <w:ins w:id="2017" w:author="COT" w:date="2010-02-04T16:33:00Z">
        <w:r w:rsidR="00BA5461" w:rsidRPr="00147A5D">
          <w:rPr>
            <w:color w:val="999999"/>
          </w:rPr>
          <w:t>Refused to answer</w:t>
        </w:r>
        <w:r w:rsidR="00BA5461" w:rsidRPr="00147A5D">
          <w:rPr>
            <w:color w:val="999999"/>
            <w:sz w:val="22"/>
          </w:rPr>
          <w:tab/>
        </w:r>
        <w:r w:rsidR="00BA5461" w:rsidRPr="00147A5D">
          <w:rPr>
            <w:rFonts w:ascii="Wingdings" w:hAnsi="Wingdings"/>
            <w:color w:val="999999"/>
            <w:sz w:val="36"/>
            <w:szCs w:val="36"/>
          </w:rPr>
          <w:t></w:t>
        </w:r>
        <w:r w:rsidR="00BA5461" w:rsidRPr="00147A5D">
          <w:rPr>
            <w:color w:val="999999"/>
            <w:sz w:val="16"/>
          </w:rPr>
          <w:t xml:space="preserve"> 7</w:t>
        </w:r>
        <w:r w:rsidR="00BA5461" w:rsidRPr="00147A5D">
          <w:rPr>
            <w:rFonts w:ascii="Wingdings" w:hAnsi="Wingdings"/>
            <w:color w:val="999999"/>
            <w:sz w:val="36"/>
          </w:rPr>
          <w:t></w:t>
        </w:r>
        <w:r w:rsidR="00BA5461" w:rsidRPr="00147A5D">
          <w:rPr>
            <w:rFonts w:ascii="Wingdings" w:hAnsi="Wingdings"/>
            <w:color w:val="999999"/>
            <w:sz w:val="36"/>
          </w:rPr>
          <w:t></w:t>
        </w:r>
        <w:r w:rsidR="00BA5461" w:rsidRPr="00147A5D">
          <w:rPr>
            <w:rFonts w:ascii="Wingdings" w:hAnsi="Wingdings"/>
            <w:color w:val="999999"/>
            <w:sz w:val="36"/>
          </w:rPr>
          <w:tab/>
        </w:r>
      </w:ins>
    </w:p>
    <w:p w:rsidR="00BA5461" w:rsidRPr="00147A5D" w:rsidRDefault="00BA5461" w:rsidP="003639CD">
      <w:pPr>
        <w:pStyle w:val="checkboxlines"/>
        <w:tabs>
          <w:tab w:val="clear" w:pos="7920"/>
          <w:tab w:val="clear" w:pos="9360"/>
          <w:tab w:val="left" w:leader="dot" w:pos="6480"/>
        </w:tabs>
        <w:spacing w:line="360" w:lineRule="atLeast"/>
        <w:ind w:left="720" w:right="-576"/>
        <w:rPr>
          <w:ins w:id="2018" w:author="COT" w:date="2010-02-04T16:33:00Z"/>
          <w:rFonts w:ascii="Times New Roman" w:hAnsi="Times New Roman"/>
          <w:b/>
          <w:color w:val="999999"/>
          <w:sz w:val="24"/>
          <w:szCs w:val="24"/>
        </w:rPr>
      </w:pPr>
      <w:ins w:id="2019" w:author="COT" w:date="2010-02-04T16:33:00Z">
        <w:r w:rsidRPr="00147A5D">
          <w:rPr>
            <w:rFonts w:ascii="Times New Roman" w:hAnsi="Times New Roman"/>
            <w:color w:val="999999"/>
            <w:sz w:val="24"/>
            <w:szCs w:val="24"/>
          </w:rPr>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ins>
    </w:p>
    <w:p w:rsidR="00BA5461" w:rsidRPr="00147A5D" w:rsidRDefault="00BA5461" w:rsidP="003639CD">
      <w:pPr>
        <w:rPr>
          <w:ins w:id="2020" w:author="COT" w:date="2010-02-04T16:33:00Z"/>
        </w:rPr>
      </w:pPr>
    </w:p>
    <w:p w:rsidR="00BA5461" w:rsidRPr="00147A5D" w:rsidRDefault="00BA5461" w:rsidP="003639CD">
      <w:pPr>
        <w:pBdr>
          <w:top w:val="single" w:sz="12" w:space="0" w:color="auto"/>
          <w:left w:val="single" w:sz="12" w:space="4" w:color="auto"/>
          <w:bottom w:val="single" w:sz="12" w:space="1" w:color="auto"/>
          <w:right w:val="single" w:sz="12" w:space="4" w:color="auto"/>
        </w:pBdr>
        <w:shd w:val="clear" w:color="auto" w:fill="E0E0E0"/>
        <w:rPr>
          <w:b/>
          <w:i/>
        </w:rPr>
      </w:pPr>
      <w:ins w:id="2021" w:author="COT" w:date="2010-02-04T16:33:00Z">
        <w:r w:rsidRPr="00147A5D">
          <w:rPr>
            <w:b/>
            <w:i/>
          </w:rPr>
          <w:t xml:space="preserve">Interviewer instructions: If response to G3a (number of times pregnant since testing positive) is “1” and G3b (gave birth) is “Yes,” skip to instructions before G4. </w:t>
        </w:r>
      </w:ins>
    </w:p>
    <w:p w:rsidR="00BA5461" w:rsidRDefault="00BA5461" w:rsidP="003639CD"/>
    <w:p w:rsidR="00BA5461" w:rsidRPr="00881544" w:rsidRDefault="00BA5461" w:rsidP="003639CD">
      <w:pPr>
        <w:pBdr>
          <w:top w:val="single" w:sz="12" w:space="1" w:color="auto"/>
          <w:left w:val="single" w:sz="12" w:space="4" w:color="auto"/>
          <w:bottom w:val="single" w:sz="12" w:space="1" w:color="auto"/>
          <w:right w:val="single" w:sz="12" w:space="4" w:color="auto"/>
        </w:pBdr>
        <w:shd w:val="clear" w:color="auto" w:fill="FF9900"/>
        <w:rPr>
          <w:color w:val="800000"/>
        </w:rPr>
      </w:pPr>
      <w:ins w:id="2022" w:author="COT" w:date="2010-02-04T16:33:00Z">
        <w:r>
          <w:t xml:space="preserve">QDS coding note: If A1 (date first tested positive) is “don’t know” or “refused to answer,” then G3b reads as follows: </w:t>
        </w:r>
        <w:r w:rsidRPr="00AF7541">
          <w:t>Since</w:t>
        </w:r>
        <w:r w:rsidRPr="00AF7541">
          <w:rPr>
            <w:sz w:val="22"/>
            <w:szCs w:val="22"/>
          </w:rPr>
          <w:t xml:space="preserve"> testing positive for HIV</w:t>
        </w:r>
        <w:r>
          <w:t xml:space="preserve"> have you given birth to any </w:t>
        </w:r>
        <w:r w:rsidRPr="00147A5D">
          <w:t>children?</w:t>
        </w:r>
        <w:r>
          <w:t xml:space="preserve"> </w:t>
        </w:r>
        <w:r w:rsidRPr="00881544">
          <w:rPr>
            <w:b/>
            <w:i/>
            <w:color w:val="800000"/>
            <w:sz w:val="20"/>
          </w:rPr>
          <w:t>[BRTH_CLD]</w:t>
        </w:r>
      </w:ins>
    </w:p>
    <w:p w:rsidR="00BA5461" w:rsidRDefault="00BA5461" w:rsidP="003639CD"/>
    <w:p w:rsidR="00BA5461" w:rsidRPr="00147A5D" w:rsidRDefault="00BA5461" w:rsidP="003639CD">
      <w:pPr>
        <w:ind w:left="720" w:hanging="720"/>
      </w:pPr>
      <w:ins w:id="2023" w:author="COT" w:date="2010-02-04T16:33:00Z">
        <w:r w:rsidRPr="00147A5D">
          <w:t xml:space="preserve">G3c. </w:t>
        </w:r>
        <w:r w:rsidRPr="00147A5D">
          <w:tab/>
          <w:t>Since</w:t>
        </w:r>
        <w:r w:rsidRPr="00147A5D">
          <w:rPr>
            <w:b/>
          </w:rPr>
          <w:t xml:space="preserve"> </w:t>
        </w:r>
        <w:r w:rsidRPr="004A2E93">
          <w:t>testing positive for HIV in</w:t>
        </w:r>
        <w:r>
          <w:rPr>
            <w:b/>
          </w:rPr>
          <w:t xml:space="preserve"> </w:t>
        </w:r>
        <w:r w:rsidRPr="00147A5D">
          <w:t xml:space="preserve">__ __/__ __ __ __ </w:t>
        </w:r>
        <w:r w:rsidRPr="00147A5D">
          <w:rPr>
            <w:b/>
            <w:i/>
            <w:sz w:val="22"/>
            <w:szCs w:val="22"/>
          </w:rPr>
          <w:t>[INSERT DATE FROM A1]</w:t>
        </w:r>
        <w:r w:rsidRPr="00147A5D">
          <w:t xml:space="preserve">, how </w:t>
        </w:r>
        <w:r>
          <w:t xml:space="preserve">many times have you given </w:t>
        </w:r>
        <w:r w:rsidRPr="00147A5D">
          <w:t>birth?  If you gave birth to twins, please count this as one birth.</w:t>
        </w:r>
        <w:r>
          <w:t xml:space="preserve"> </w:t>
        </w:r>
        <w:r w:rsidRPr="00881544">
          <w:rPr>
            <w:b/>
            <w:i/>
            <w:color w:val="800000"/>
            <w:sz w:val="20"/>
          </w:rPr>
          <w:t>[NUM_BRTH]</w:t>
        </w:r>
        <w:r w:rsidRPr="00147A5D">
          <w:t xml:space="preserve">   </w:t>
        </w:r>
      </w:ins>
    </w:p>
    <w:p w:rsidR="00BA5461" w:rsidRPr="00147A5D" w:rsidRDefault="00BA5461" w:rsidP="003639CD"/>
    <w:p w:rsidR="00BA5461" w:rsidRPr="00147A5D" w:rsidRDefault="00BA5461" w:rsidP="003639CD">
      <w:ins w:id="2024" w:author="COT" w:date="2010-02-04T16:33:00Z">
        <w:r w:rsidRPr="00147A5D">
          <w:tab/>
          <w:t xml:space="preserve">___ ___   </w:t>
        </w:r>
        <w:r w:rsidRPr="00147A5D">
          <w:rPr>
            <w:rStyle w:val="instruction1"/>
            <w:color w:val="C0C0C0"/>
            <w:sz w:val="22"/>
            <w:szCs w:val="22"/>
          </w:rPr>
          <w:t>[77 = Refused to answer, 88 = Don’t know]</w:t>
        </w:r>
        <w:r w:rsidRPr="00147A5D">
          <w:rPr>
            <w:rStyle w:val="instruction1"/>
            <w:color w:val="C0C0C0"/>
            <w:sz w:val="22"/>
            <w:szCs w:val="22"/>
          </w:rPr>
          <w:tab/>
        </w:r>
      </w:ins>
    </w:p>
    <w:p w:rsidR="00BA5461" w:rsidRPr="00147A5D" w:rsidRDefault="00BA5461" w:rsidP="003639CD"/>
    <w:p w:rsidR="00BA5461" w:rsidRPr="00147A5D" w:rsidRDefault="00BA5461" w:rsidP="003639CD">
      <w:pPr>
        <w:pBdr>
          <w:top w:val="single" w:sz="12" w:space="1" w:color="auto"/>
          <w:left w:val="single" w:sz="12" w:space="4" w:color="auto"/>
          <w:bottom w:val="single" w:sz="12" w:space="1" w:color="auto"/>
          <w:right w:val="single" w:sz="12" w:space="4" w:color="auto"/>
        </w:pBdr>
        <w:shd w:val="clear" w:color="auto" w:fill="E0E0E0"/>
        <w:rPr>
          <w:b/>
          <w:i/>
        </w:rPr>
      </w:pPr>
      <w:ins w:id="2025" w:author="COT" w:date="2010-02-04T16:33:00Z">
        <w:r w:rsidRPr="00147A5D">
          <w:rPr>
            <w:b/>
            <w:i/>
          </w:rPr>
          <w:t xml:space="preserve">Interview instructions: If response to A1 (date first tested positive) is 12 months or </w:t>
        </w:r>
        <w:r w:rsidRPr="00147A5D">
          <w:rPr>
            <w:b/>
            <w:i/>
            <w:u w:val="single"/>
          </w:rPr>
          <w:t>less</w:t>
        </w:r>
        <w:r w:rsidRPr="00147A5D">
          <w:rPr>
            <w:b/>
            <w:i/>
          </w:rPr>
          <w:t xml:space="preserve"> from today, skip to </w:t>
        </w:r>
        <w:r>
          <w:rPr>
            <w:b/>
            <w:i/>
          </w:rPr>
          <w:t>instructions before L0</w:t>
        </w:r>
        <w:r w:rsidRPr="00147A5D">
          <w:rPr>
            <w:b/>
            <w:i/>
          </w:rPr>
          <w:t xml:space="preserve">. </w:t>
        </w:r>
      </w:ins>
    </w:p>
    <w:p w:rsidR="00BA5461" w:rsidRDefault="00BA5461" w:rsidP="003639CD"/>
    <w:p w:rsidR="00BA5461" w:rsidRPr="00147A5D" w:rsidRDefault="00BA5461" w:rsidP="003639CD">
      <w:pPr>
        <w:pBdr>
          <w:top w:val="single" w:sz="12" w:space="1" w:color="auto"/>
          <w:left w:val="single" w:sz="12" w:space="4" w:color="auto"/>
          <w:bottom w:val="single" w:sz="12" w:space="1" w:color="auto"/>
          <w:right w:val="single" w:sz="12" w:space="4" w:color="auto"/>
        </w:pBdr>
        <w:shd w:val="clear" w:color="auto" w:fill="99CCFF"/>
        <w:rPr>
          <w:b/>
          <w:i/>
        </w:rPr>
      </w:pPr>
      <w:ins w:id="2026" w:author="COT" w:date="2010-02-04T16:33:00Z">
        <w:r w:rsidRPr="00147A5D">
          <w:rPr>
            <w:b/>
            <w:i/>
          </w:rPr>
          <w:t>Inconsistency check</w:t>
        </w:r>
        <w:r w:rsidRPr="00147A5D">
          <w:t xml:space="preserve">: </w:t>
        </w:r>
        <w:r w:rsidRPr="00147A5D">
          <w:rPr>
            <w:b/>
            <w:i/>
          </w:rPr>
          <w:t>G3</w:t>
        </w:r>
        <w:r>
          <w:rPr>
            <w:b/>
            <w:i/>
          </w:rPr>
          <w:t>c</w:t>
        </w:r>
        <w:r w:rsidRPr="00147A5D">
          <w:rPr>
            <w:b/>
            <w:i/>
          </w:rPr>
          <w:t xml:space="preserve"> (number of times the respondent has </w:t>
        </w:r>
        <w:r>
          <w:rPr>
            <w:b/>
            <w:i/>
          </w:rPr>
          <w:t>given birth</w:t>
        </w:r>
        <w:r w:rsidRPr="00147A5D">
          <w:rPr>
            <w:b/>
            <w:i/>
          </w:rPr>
          <w:t xml:space="preserve"> since testing positive for HIV) must be ≤ </w:t>
        </w:r>
        <w:r>
          <w:rPr>
            <w:b/>
            <w:i/>
          </w:rPr>
          <w:t>35</w:t>
        </w:r>
        <w:r w:rsidRPr="00147A5D">
          <w:rPr>
            <w:b/>
            <w:i/>
          </w:rPr>
          <w:t>.</w:t>
        </w:r>
        <w:r>
          <w:rPr>
            <w:b/>
            <w:i/>
          </w:rPr>
          <w:t xml:space="preserve"> G3c cannot be greater than G3. </w:t>
        </w:r>
      </w:ins>
    </w:p>
    <w:p w:rsidR="00BA5461" w:rsidRDefault="00BA5461" w:rsidP="003639CD"/>
    <w:p w:rsidR="00BA5461" w:rsidRDefault="00BA5461" w:rsidP="003639CD">
      <w:pPr>
        <w:pBdr>
          <w:top w:val="single" w:sz="12" w:space="1" w:color="auto"/>
          <w:left w:val="single" w:sz="12" w:space="4" w:color="auto"/>
          <w:bottom w:val="single" w:sz="12" w:space="1" w:color="auto"/>
          <w:right w:val="single" w:sz="12" w:space="4" w:color="auto"/>
        </w:pBdr>
        <w:shd w:val="clear" w:color="auto" w:fill="FF9900"/>
      </w:pPr>
      <w:ins w:id="2027" w:author="COT" w:date="2010-02-04T16:33:00Z">
        <w:r>
          <w:t xml:space="preserve">QDS coding note: If A1 (date first tested positive) is “don’t know” or “refused to answer,” then G3c reads as follows: </w:t>
        </w:r>
        <w:r w:rsidRPr="00AF7541">
          <w:t>Since</w:t>
        </w:r>
        <w:r w:rsidRPr="00AF7541">
          <w:rPr>
            <w:sz w:val="22"/>
            <w:szCs w:val="22"/>
          </w:rPr>
          <w:t xml:space="preserve"> testing positive for HIV</w:t>
        </w:r>
        <w:r>
          <w:t xml:space="preserve"> </w:t>
        </w:r>
        <w:r w:rsidRPr="00147A5D">
          <w:t xml:space="preserve">how many times have </w:t>
        </w:r>
        <w:r>
          <w:t xml:space="preserve">you given </w:t>
        </w:r>
        <w:r w:rsidRPr="00147A5D">
          <w:t>birth?  If you gave birth to twins, please count this as one birth.</w:t>
        </w:r>
        <w:r>
          <w:t xml:space="preserve"> </w:t>
        </w:r>
        <w:r w:rsidRPr="00881544">
          <w:rPr>
            <w:b/>
            <w:i/>
            <w:color w:val="800000"/>
            <w:sz w:val="20"/>
          </w:rPr>
          <w:t>[NUM_BRTH]</w:t>
        </w:r>
        <w:r>
          <w:t xml:space="preserve">   </w:t>
        </w:r>
        <w:r w:rsidRPr="001668CC">
          <w:t xml:space="preserve">If G3c is </w:t>
        </w:r>
        <w:r>
          <w:t>greater</w:t>
        </w:r>
        <w:r w:rsidRPr="001668CC">
          <w:t xml:space="preserve"> than G3 (number of times been pregnant), display</w:t>
        </w:r>
        <w:r>
          <w:t xml:space="preserve"> a message saying: “Number of times given birth cannot be greater than number of times pregnant.” </w:t>
        </w:r>
      </w:ins>
    </w:p>
    <w:p w:rsidR="00BA5461" w:rsidRPr="00147A5D" w:rsidRDefault="00BA5461" w:rsidP="003639CD"/>
    <w:p w:rsidR="00BA5461" w:rsidRPr="00147A5D" w:rsidRDefault="00BA5461" w:rsidP="003639CD">
      <w:pPr>
        <w:pBdr>
          <w:top w:val="single" w:sz="12" w:space="1" w:color="auto"/>
          <w:left w:val="single" w:sz="12" w:space="4" w:color="auto"/>
          <w:bottom w:val="single" w:sz="12" w:space="1" w:color="auto"/>
          <w:right w:val="single" w:sz="12" w:space="4" w:color="auto"/>
        </w:pBdr>
        <w:rPr>
          <w:color w:val="000000"/>
        </w:rPr>
      </w:pPr>
      <w:ins w:id="2028" w:author="COT" w:date="2010-02-04T16:33:00Z">
        <w:r w:rsidRPr="00147A5D">
          <w:rPr>
            <w:b/>
            <w:i/>
          </w:rPr>
          <w:lastRenderedPageBreak/>
          <w:t xml:space="preserve">SAY: </w:t>
        </w:r>
        <w:r w:rsidRPr="00147A5D">
          <w:t xml:space="preserve">“Now I would like to ask you about pregnancies during the </w:t>
        </w:r>
        <w:r w:rsidRPr="00147A5D">
          <w:rPr>
            <w:b/>
          </w:rPr>
          <w:t>past 12 months</w:t>
        </w:r>
        <w:r w:rsidRPr="00147A5D">
          <w:t xml:space="preserve">. Remember, that is from last year </w:t>
        </w:r>
        <w:r w:rsidRPr="00147A5D">
          <w:rPr>
            <w:sz w:val="22"/>
            <w:szCs w:val="22"/>
          </w:rPr>
          <w:t>(</w:t>
        </w:r>
        <w:r w:rsidRPr="00147A5D">
          <w:rPr>
            <w:b/>
            <w:i/>
            <w:sz w:val="22"/>
            <w:szCs w:val="22"/>
          </w:rPr>
          <w:t>DATE WITH PREVIOUS YEAR</w:t>
        </w:r>
        <w:r w:rsidRPr="00147A5D">
          <w:rPr>
            <w:sz w:val="22"/>
            <w:szCs w:val="22"/>
          </w:rPr>
          <w:t xml:space="preserve">) to </w:t>
        </w:r>
        <w:r w:rsidRPr="00147A5D">
          <w:t xml:space="preserve">now </w:t>
        </w:r>
        <w:r w:rsidRPr="00147A5D">
          <w:rPr>
            <w:sz w:val="22"/>
            <w:szCs w:val="22"/>
          </w:rPr>
          <w:t>(</w:t>
        </w:r>
        <w:r>
          <w:rPr>
            <w:b/>
            <w:i/>
            <w:sz w:val="22"/>
            <w:szCs w:val="22"/>
          </w:rPr>
          <w:t>INTERVIEW DATE</w:t>
        </w:r>
        <w:r w:rsidRPr="00147A5D">
          <w:rPr>
            <w:sz w:val="22"/>
            <w:szCs w:val="22"/>
          </w:rPr>
          <w:t>).”</w:t>
        </w:r>
      </w:ins>
    </w:p>
    <w:p w:rsidR="00BA5461" w:rsidRDefault="00BA5461" w:rsidP="003639CD"/>
    <w:p w:rsidR="00BA5461" w:rsidRPr="00147A5D" w:rsidRDefault="00BA5461" w:rsidP="003639CD">
      <w:pPr>
        <w:pBdr>
          <w:top w:val="single" w:sz="12" w:space="1" w:color="auto"/>
          <w:left w:val="single" w:sz="12" w:space="4" w:color="auto"/>
          <w:bottom w:val="single" w:sz="12" w:space="1" w:color="auto"/>
          <w:right w:val="single" w:sz="12" w:space="4" w:color="auto"/>
        </w:pBdr>
        <w:shd w:val="clear" w:color="auto" w:fill="FF9900"/>
        <w:rPr>
          <w:ins w:id="2029" w:author="COT" w:date="2010-02-04T16:33:00Z"/>
        </w:rPr>
      </w:pPr>
      <w:ins w:id="2030" w:author="COT" w:date="2010-02-04T16:33:00Z">
        <w:r>
          <w:t>QDS programming note for Say box before G4: The QDS program should enter the appropriate dates. EXAMPLE: If IDATE is 11/11/2011 then the program should read “That is from last year, 11/11/2010 to now 11/11/2011.”</w:t>
        </w:r>
      </w:ins>
    </w:p>
    <w:p w:rsidR="00BA5461" w:rsidRPr="00147A5D" w:rsidRDefault="00BA5461" w:rsidP="003639CD"/>
    <w:p w:rsidR="00BA5461" w:rsidRPr="00881544" w:rsidRDefault="00237561" w:rsidP="003639C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color w:val="800000"/>
        </w:rPr>
      </w:pPr>
      <w:r w:rsidRPr="00237561">
        <w:rPr>
          <w:noProof/>
        </w:rPr>
        <w:pict>
          <v:shape id="_x0000_s1356" type="#_x0000_t202" style="position:absolute;left:0;text-align:left;margin-left:387pt;margin-top:8.05pt;width:117pt;height:36.75pt;z-index:251697152" stroked="f">
            <v:textbox style="mso-next-textbox:#_x0000_s1356">
              <w:txbxContent>
                <w:p w:rsidR="00BA5461" w:rsidRPr="002778C7" w:rsidRDefault="00BA5461" w:rsidP="003639CD">
                  <w:pPr>
                    <w:rPr>
                      <w:ins w:id="2031" w:author="COT" w:date="2010-02-04T16:33:00Z"/>
                      <w:color w:val="999999"/>
                    </w:rPr>
                  </w:pPr>
                  <w:ins w:id="2032" w:author="COT" w:date="2010-02-04T16:33:00Z">
                    <w:r w:rsidRPr="002778C7">
                      <w:rPr>
                        <w:b/>
                        <w:bCs/>
                        <w:i/>
                        <w:iCs/>
                        <w:color w:val="999999"/>
                      </w:rPr>
                      <w:t xml:space="preserve">Skip to </w:t>
                    </w:r>
                    <w:r>
                      <w:rPr>
                        <w:b/>
                        <w:bCs/>
                        <w:i/>
                        <w:iCs/>
                        <w:color w:val="999999"/>
                      </w:rPr>
                      <w:t xml:space="preserve">instructions </w:t>
                    </w:r>
                    <w:r w:rsidRPr="002778C7">
                      <w:rPr>
                        <w:b/>
                        <w:bCs/>
                        <w:i/>
                        <w:iCs/>
                        <w:color w:val="999999"/>
                      </w:rPr>
                      <w:t xml:space="preserve">before </w:t>
                    </w:r>
                    <w:r>
                      <w:rPr>
                        <w:b/>
                        <w:bCs/>
                        <w:i/>
                        <w:iCs/>
                        <w:color w:val="999999"/>
                      </w:rPr>
                      <w:t>L1</w:t>
                    </w:r>
                  </w:ins>
                </w:p>
              </w:txbxContent>
            </v:textbox>
            <w10:wrap side="left"/>
          </v:shape>
        </w:pict>
      </w:r>
      <w:ins w:id="2033" w:author="COT" w:date="2010-02-04T16:33:00Z">
        <w:r w:rsidR="00BA5461" w:rsidRPr="00147A5D">
          <w:t xml:space="preserve">G4. </w:t>
        </w:r>
        <w:r w:rsidR="00BA5461" w:rsidRPr="00147A5D">
          <w:tab/>
          <w:t xml:space="preserve">During the </w:t>
        </w:r>
        <w:r w:rsidR="00BA5461" w:rsidRPr="00147A5D">
          <w:rPr>
            <w:b/>
          </w:rPr>
          <w:t>past 12 months</w:t>
        </w:r>
        <w:r w:rsidR="00BA5461" w:rsidRPr="00147A5D">
          <w:t>, have you been pregnant?</w:t>
        </w:r>
        <w:r w:rsidR="00BA5461">
          <w:t xml:space="preserve"> </w:t>
        </w:r>
        <w:r w:rsidR="00BA5461" w:rsidRPr="00881544">
          <w:rPr>
            <w:b/>
            <w:i/>
            <w:color w:val="800000"/>
            <w:sz w:val="20"/>
          </w:rPr>
          <w:t>[PREG12]</w:t>
        </w:r>
      </w:ins>
    </w:p>
    <w:p w:rsidR="00BA5461" w:rsidRPr="00147A5D" w:rsidRDefault="00BA5461" w:rsidP="003639CD">
      <w:pPr>
        <w:tabs>
          <w:tab w:val="left" w:leader="dot" w:pos="6480"/>
        </w:tabs>
        <w:ind w:left="720"/>
        <w:rPr>
          <w:ins w:id="2034" w:author="COT" w:date="2010-02-04T16:33:00Z"/>
          <w:b/>
          <w:bCs/>
          <w:i/>
          <w:iCs/>
          <w:color w:val="999999"/>
        </w:rPr>
      </w:pPr>
      <w:ins w:id="2035" w:author="COT" w:date="2010-02-04T16:33:00Z">
        <w:r w:rsidRPr="00147A5D">
          <w:rPr>
            <w:color w:val="999999"/>
          </w:rPr>
          <w:t>No</w:t>
        </w:r>
        <w:r w:rsidRPr="00147A5D">
          <w:rPr>
            <w:color w:val="999999"/>
            <w:sz w:val="22"/>
          </w:rPr>
          <w:tab/>
        </w:r>
        <w:r w:rsidRPr="00147A5D">
          <w:rPr>
            <w:rFonts w:ascii="Wingdings" w:hAnsi="Wingdings"/>
            <w:color w:val="999999"/>
            <w:sz w:val="36"/>
            <w:szCs w:val="36"/>
          </w:rPr>
          <w:t></w:t>
        </w:r>
        <w:r w:rsidRPr="00147A5D">
          <w:rPr>
            <w:color w:val="999999"/>
            <w:sz w:val="16"/>
          </w:rPr>
          <w:t xml:space="preserve"> 0</w:t>
        </w:r>
        <w:r w:rsidR="00237561" w:rsidRPr="00237561">
          <w:rPr>
            <w:color w:val="999999"/>
            <w:sz w:val="22"/>
          </w:rPr>
        </w:r>
        <w:r w:rsidR="00237561" w:rsidRPr="00237561">
          <w:rPr>
            <w:color w:val="999999"/>
            <w:sz w:val="22"/>
          </w:rPr>
          <w:pict>
            <v:line id="_x0000_s1446" style="mso-left-percent:-10001;mso-top-percent:-10001;mso-position-horizontal:absolute;mso-position-horizontal-relative:char;mso-position-vertical:absolute;mso-position-vertical-relative:line;mso-left-percent:-10001;mso-top-percent:-10001" from="0,0" to="36pt,0" strokecolor="#969696" strokeweight="3.5pt">
              <v:stroke endarrow="block"/>
              <w10:wrap type="none"/>
              <w10:anchorlock/>
            </v:line>
          </w:pict>
        </w:r>
        <w:r w:rsidRPr="00147A5D">
          <w:rPr>
            <w:rFonts w:ascii="Wingdings" w:hAnsi="Wingdings"/>
            <w:color w:val="999999"/>
            <w:sz w:val="36"/>
          </w:rPr>
          <w:tab/>
        </w:r>
      </w:ins>
    </w:p>
    <w:p w:rsidR="00BA5461" w:rsidRPr="00147A5D" w:rsidRDefault="00BA5461" w:rsidP="003639CD">
      <w:pPr>
        <w:tabs>
          <w:tab w:val="left" w:leader="dot" w:pos="6480"/>
        </w:tabs>
        <w:ind w:left="720"/>
        <w:rPr>
          <w:ins w:id="2036" w:author="COT" w:date="2010-02-04T16:33:00Z"/>
          <w:color w:val="999999"/>
          <w:sz w:val="22"/>
        </w:rPr>
      </w:pPr>
      <w:ins w:id="2037" w:author="COT" w:date="2010-02-04T16:33:00Z">
        <w:r w:rsidRPr="00147A5D">
          <w:rPr>
            <w:color w:val="999999"/>
          </w:rPr>
          <w:t>Yes</w:t>
        </w:r>
        <w:r w:rsidRPr="00147A5D">
          <w:rPr>
            <w:color w:val="999999"/>
            <w:sz w:val="22"/>
          </w:rPr>
          <w:tab/>
        </w:r>
        <w:r w:rsidRPr="00147A5D">
          <w:rPr>
            <w:rFonts w:ascii="Wingdings" w:hAnsi="Wingdings"/>
            <w:color w:val="999999"/>
            <w:sz w:val="36"/>
            <w:szCs w:val="36"/>
          </w:rPr>
          <w:t></w:t>
        </w:r>
        <w:r w:rsidRPr="00147A5D">
          <w:rPr>
            <w:color w:val="999999"/>
            <w:sz w:val="16"/>
          </w:rPr>
          <w:t xml:space="preserve"> 1</w:t>
        </w:r>
      </w:ins>
    </w:p>
    <w:p w:rsidR="00BA5461" w:rsidRPr="00147A5D" w:rsidRDefault="00237561" w:rsidP="003639CD">
      <w:pPr>
        <w:tabs>
          <w:tab w:val="left" w:leader="dot" w:pos="6480"/>
        </w:tabs>
        <w:ind w:left="720"/>
        <w:rPr>
          <w:color w:val="999999"/>
          <w:sz w:val="22"/>
        </w:rPr>
      </w:pPr>
      <w:r w:rsidRPr="00237561">
        <w:rPr>
          <w:noProof/>
        </w:rPr>
        <w:pict>
          <v:shape id="_x0000_s1358" type="#_x0000_t202" style="position:absolute;left:0;text-align:left;margin-left:396pt;margin-top:9.45pt;width:117pt;height:36.75pt;z-index:251695104" stroked="f">
            <v:textbox style="mso-next-textbox:#_x0000_s1358">
              <w:txbxContent>
                <w:p w:rsidR="00BA5461" w:rsidRPr="002778C7" w:rsidRDefault="00BA5461" w:rsidP="003639CD">
                  <w:pPr>
                    <w:rPr>
                      <w:ins w:id="2038" w:author="COT" w:date="2010-02-04T16:33:00Z"/>
                      <w:color w:val="999999"/>
                    </w:rPr>
                  </w:pPr>
                  <w:ins w:id="2039" w:author="COT" w:date="2010-02-04T16:33:00Z">
                    <w:r w:rsidRPr="002778C7">
                      <w:rPr>
                        <w:b/>
                        <w:bCs/>
                        <w:i/>
                        <w:iCs/>
                        <w:color w:val="999999"/>
                      </w:rPr>
                      <w:t xml:space="preserve">Skip to </w:t>
                    </w:r>
                    <w:r>
                      <w:rPr>
                        <w:b/>
                        <w:bCs/>
                        <w:i/>
                        <w:iCs/>
                        <w:color w:val="999999"/>
                      </w:rPr>
                      <w:t xml:space="preserve">instructions </w:t>
                    </w:r>
                    <w:r w:rsidRPr="002778C7">
                      <w:rPr>
                        <w:b/>
                        <w:bCs/>
                        <w:i/>
                        <w:iCs/>
                        <w:color w:val="999999"/>
                      </w:rPr>
                      <w:t xml:space="preserve">before </w:t>
                    </w:r>
                    <w:r>
                      <w:rPr>
                        <w:b/>
                        <w:bCs/>
                        <w:i/>
                        <w:iCs/>
                        <w:color w:val="999999"/>
                      </w:rPr>
                      <w:t>L1</w:t>
                    </w:r>
                  </w:ins>
                </w:p>
                <w:p w:rsidR="00BA5461" w:rsidRPr="005D4904" w:rsidRDefault="00BA5461" w:rsidP="003639CD">
                  <w:pPr>
                    <w:rPr>
                      <w:ins w:id="2040" w:author="COT" w:date="2010-02-04T16:33:00Z"/>
                    </w:rPr>
                  </w:pPr>
                </w:p>
              </w:txbxContent>
            </v:textbox>
            <w10:wrap side="left"/>
          </v:shape>
        </w:pict>
      </w:r>
      <w:r w:rsidRPr="00237561">
        <w:rPr>
          <w:noProof/>
        </w:rPr>
        <w:pict>
          <v:shape id="_x0000_s1359" type="#_x0000_t88" style="position:absolute;left:0;text-align:left;margin-left:5in;margin-top:14.95pt;width:27pt;height:18pt;z-index:251696128" adj="2310,10290" strokecolor="#969696" strokeweight="3.5pt"/>
        </w:pict>
      </w:r>
      <w:ins w:id="2041" w:author="COT" w:date="2010-02-04T16:33:00Z">
        <w:r w:rsidR="00BA5461" w:rsidRPr="00147A5D">
          <w:rPr>
            <w:color w:val="999999"/>
          </w:rPr>
          <w:t>Refused to answer</w:t>
        </w:r>
        <w:r w:rsidR="00BA5461" w:rsidRPr="00147A5D">
          <w:rPr>
            <w:color w:val="999999"/>
            <w:sz w:val="22"/>
          </w:rPr>
          <w:tab/>
        </w:r>
        <w:r w:rsidR="00BA5461" w:rsidRPr="00147A5D">
          <w:rPr>
            <w:rFonts w:ascii="Wingdings" w:hAnsi="Wingdings"/>
            <w:color w:val="999999"/>
            <w:sz w:val="36"/>
            <w:szCs w:val="36"/>
          </w:rPr>
          <w:t></w:t>
        </w:r>
        <w:r w:rsidR="00BA5461" w:rsidRPr="00147A5D">
          <w:rPr>
            <w:color w:val="999999"/>
            <w:sz w:val="16"/>
          </w:rPr>
          <w:t xml:space="preserve"> 7</w:t>
        </w:r>
        <w:r w:rsidR="00BA5461" w:rsidRPr="00147A5D">
          <w:rPr>
            <w:rFonts w:ascii="Wingdings" w:hAnsi="Wingdings"/>
            <w:color w:val="999999"/>
            <w:sz w:val="36"/>
          </w:rPr>
          <w:t></w:t>
        </w:r>
        <w:r w:rsidR="00BA5461" w:rsidRPr="00147A5D">
          <w:rPr>
            <w:rFonts w:ascii="Wingdings" w:hAnsi="Wingdings"/>
            <w:color w:val="999999"/>
            <w:sz w:val="36"/>
          </w:rPr>
          <w:t></w:t>
        </w:r>
        <w:r w:rsidR="00BA5461" w:rsidRPr="00147A5D">
          <w:rPr>
            <w:rFonts w:ascii="Wingdings" w:hAnsi="Wingdings"/>
            <w:color w:val="999999"/>
            <w:sz w:val="36"/>
          </w:rPr>
          <w:tab/>
        </w:r>
      </w:ins>
    </w:p>
    <w:p w:rsidR="00BA5461" w:rsidRPr="00147A5D" w:rsidRDefault="00BA5461" w:rsidP="003639CD">
      <w:pPr>
        <w:pStyle w:val="checkboxlines"/>
        <w:tabs>
          <w:tab w:val="clear" w:pos="7920"/>
          <w:tab w:val="clear" w:pos="9360"/>
          <w:tab w:val="left" w:leader="dot" w:pos="6480"/>
        </w:tabs>
        <w:spacing w:line="360" w:lineRule="atLeast"/>
        <w:ind w:left="720" w:right="-576"/>
        <w:rPr>
          <w:rFonts w:ascii="Times New Roman" w:hAnsi="Times New Roman"/>
          <w:b/>
          <w:color w:val="999999"/>
          <w:sz w:val="24"/>
          <w:szCs w:val="24"/>
        </w:rPr>
      </w:pPr>
      <w:ins w:id="2042" w:author="COT" w:date="2010-02-04T16:33:00Z">
        <w:r w:rsidRPr="00147A5D">
          <w:rPr>
            <w:rFonts w:ascii="Times New Roman" w:hAnsi="Times New Roman"/>
            <w:color w:val="999999"/>
            <w:sz w:val="24"/>
            <w:szCs w:val="24"/>
          </w:rPr>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ins>
    </w:p>
    <w:p w:rsidR="00BA5461" w:rsidRPr="00147A5D" w:rsidRDefault="00BA5461" w:rsidP="003639CD"/>
    <w:p w:rsidR="00BA5461" w:rsidRPr="00147A5D" w:rsidRDefault="00BA5461" w:rsidP="003639CD">
      <w:pPr>
        <w:pBdr>
          <w:top w:val="single" w:sz="12" w:space="1" w:color="auto"/>
          <w:left w:val="single" w:sz="12" w:space="4" w:color="auto"/>
          <w:bottom w:val="single" w:sz="12" w:space="1" w:color="auto"/>
          <w:right w:val="single" w:sz="12" w:space="4" w:color="auto"/>
        </w:pBdr>
        <w:shd w:val="clear" w:color="auto" w:fill="E0E0E0"/>
        <w:rPr>
          <w:b/>
          <w:i/>
        </w:rPr>
      </w:pPr>
      <w:ins w:id="2043" w:author="COT" w:date="2010-02-04T16:33:00Z">
        <w:r w:rsidRPr="00147A5D">
          <w:t xml:space="preserve"> </w:t>
        </w:r>
        <w:r w:rsidRPr="00147A5D">
          <w:rPr>
            <w:b/>
            <w:i/>
          </w:rPr>
          <w:t xml:space="preserve">Interviewer instructions: If G3a (number of times pregnant since testing positive) is “1,” skip to </w:t>
        </w:r>
        <w:r>
          <w:rPr>
            <w:b/>
            <w:i/>
          </w:rPr>
          <w:t>instructions before L0</w:t>
        </w:r>
        <w:r w:rsidRPr="00147A5D">
          <w:rPr>
            <w:b/>
            <w:i/>
          </w:rPr>
          <w:t xml:space="preserve">. </w:t>
        </w:r>
      </w:ins>
    </w:p>
    <w:p w:rsidR="00BA5461" w:rsidRPr="00147A5D" w:rsidRDefault="00BA5461" w:rsidP="003639CD">
      <w:pPr>
        <w:rPr>
          <w:b/>
          <w:i/>
        </w:rPr>
      </w:pPr>
    </w:p>
    <w:p w:rsidR="00BA5461" w:rsidRPr="00881544" w:rsidRDefault="00BA5461" w:rsidP="003639C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color w:val="800000"/>
        </w:rPr>
      </w:pPr>
      <w:ins w:id="2044" w:author="COT" w:date="2010-02-04T16:33:00Z">
        <w:r w:rsidRPr="00147A5D">
          <w:t>G4a.</w:t>
        </w:r>
        <w:r w:rsidRPr="00147A5D">
          <w:tab/>
          <w:t>During the</w:t>
        </w:r>
        <w:r w:rsidRPr="00147A5D">
          <w:rPr>
            <w:b/>
          </w:rPr>
          <w:t xml:space="preserve"> past 12 months</w:t>
        </w:r>
        <w:r w:rsidRPr="00147A5D">
          <w:t>, how many times have you been pregnant?</w:t>
        </w:r>
        <w:r>
          <w:t xml:space="preserve"> </w:t>
        </w:r>
        <w:r w:rsidRPr="00881544">
          <w:rPr>
            <w:b/>
            <w:i/>
            <w:color w:val="800000"/>
            <w:sz w:val="20"/>
          </w:rPr>
          <w:t>[NMPREG12]</w:t>
        </w:r>
      </w:ins>
    </w:p>
    <w:p w:rsidR="00BA5461" w:rsidRPr="00147A5D" w:rsidRDefault="00BA5461" w:rsidP="003639CD"/>
    <w:p w:rsidR="00BA5461" w:rsidRPr="00147A5D" w:rsidRDefault="00BA5461" w:rsidP="003639CD">
      <w:ins w:id="2045" w:author="COT" w:date="2010-02-04T16:33:00Z">
        <w:r w:rsidRPr="00147A5D">
          <w:tab/>
          <w:t xml:space="preserve">___ ___   </w:t>
        </w:r>
        <w:r w:rsidRPr="00147A5D">
          <w:rPr>
            <w:rStyle w:val="instruction1"/>
            <w:color w:val="C0C0C0"/>
            <w:sz w:val="22"/>
            <w:szCs w:val="22"/>
          </w:rPr>
          <w:t>[77 = Refused to answer, 88 = Don’t know]</w:t>
        </w:r>
        <w:r w:rsidRPr="00147A5D">
          <w:rPr>
            <w:rStyle w:val="instruction1"/>
            <w:color w:val="C0C0C0"/>
            <w:sz w:val="22"/>
            <w:szCs w:val="22"/>
          </w:rPr>
          <w:tab/>
        </w:r>
      </w:ins>
    </w:p>
    <w:p w:rsidR="00BA5461" w:rsidRDefault="00BA5461" w:rsidP="003639CD"/>
    <w:p w:rsidR="00BA5461" w:rsidRPr="00147A5D" w:rsidRDefault="00BA5461" w:rsidP="003639CD">
      <w:pPr>
        <w:pBdr>
          <w:top w:val="single" w:sz="12" w:space="1" w:color="auto"/>
          <w:left w:val="single" w:sz="12" w:space="4" w:color="auto"/>
          <w:bottom w:val="single" w:sz="12" w:space="1" w:color="auto"/>
          <w:right w:val="single" w:sz="12" w:space="4" w:color="auto"/>
        </w:pBdr>
        <w:shd w:val="clear" w:color="auto" w:fill="99CCFF"/>
        <w:rPr>
          <w:b/>
          <w:i/>
        </w:rPr>
      </w:pPr>
      <w:ins w:id="2046" w:author="COT" w:date="2010-02-04T16:33:00Z">
        <w:r w:rsidRPr="00147A5D">
          <w:rPr>
            <w:b/>
            <w:i/>
          </w:rPr>
          <w:t>Inconsistency check</w:t>
        </w:r>
        <w:r w:rsidRPr="00147A5D">
          <w:t xml:space="preserve">: </w:t>
        </w:r>
        <w:r w:rsidRPr="00147A5D">
          <w:rPr>
            <w:b/>
            <w:i/>
          </w:rPr>
          <w:t>G</w:t>
        </w:r>
        <w:r>
          <w:rPr>
            <w:b/>
            <w:i/>
          </w:rPr>
          <w:t>4a</w:t>
        </w:r>
        <w:r w:rsidRPr="00147A5D">
          <w:rPr>
            <w:b/>
            <w:i/>
          </w:rPr>
          <w:t xml:space="preserve"> (number of times the respondent has </w:t>
        </w:r>
        <w:r>
          <w:rPr>
            <w:b/>
            <w:i/>
          </w:rPr>
          <w:t>been pregnant during the past 12 months</w:t>
        </w:r>
        <w:r w:rsidRPr="00147A5D">
          <w:rPr>
            <w:b/>
            <w:i/>
          </w:rPr>
          <w:t xml:space="preserve">) must be ≤ </w:t>
        </w:r>
        <w:r>
          <w:rPr>
            <w:b/>
            <w:i/>
          </w:rPr>
          <w:t>12</w:t>
        </w:r>
        <w:r w:rsidRPr="00147A5D">
          <w:rPr>
            <w:b/>
            <w:i/>
          </w:rPr>
          <w:t>.</w:t>
        </w:r>
      </w:ins>
    </w:p>
    <w:p w:rsidR="00BA5461" w:rsidRPr="00147A5D" w:rsidRDefault="00BA5461" w:rsidP="003639CD"/>
    <w:p w:rsidR="00BA5461" w:rsidRDefault="00BA5461" w:rsidP="003639CD">
      <w:ins w:id="2047" w:author="COT" w:date="2010-02-04T16:33:00Z">
        <w:r w:rsidRPr="00147A5D">
          <w:t xml:space="preserve">G4b. </w:t>
        </w:r>
        <w:r w:rsidRPr="00147A5D">
          <w:tab/>
          <w:t xml:space="preserve">During the </w:t>
        </w:r>
        <w:r w:rsidRPr="00147A5D">
          <w:rPr>
            <w:b/>
          </w:rPr>
          <w:t>past 12 months</w:t>
        </w:r>
        <w:r w:rsidRPr="00147A5D">
          <w:t>, have you given birth to any children?</w:t>
        </w:r>
        <w:r>
          <w:t xml:space="preserve"> </w:t>
        </w:r>
      </w:ins>
    </w:p>
    <w:p w:rsidR="00BA5461" w:rsidRPr="00881544" w:rsidRDefault="00237561" w:rsidP="003639CD">
      <w:pPr>
        <w:ind w:firstLine="720"/>
        <w:rPr>
          <w:color w:val="800000"/>
        </w:rPr>
      </w:pPr>
      <w:r w:rsidRPr="00237561">
        <w:rPr>
          <w:noProof/>
        </w:rPr>
        <w:pict>
          <v:shape id="_x0000_s1360" type="#_x0000_t202" style="position:absolute;left:0;text-align:left;margin-left:387pt;margin-top:5.2pt;width:117pt;height:36.75pt;z-index:251698176" stroked="f">
            <v:textbox style="mso-next-textbox:#_x0000_s1360">
              <w:txbxContent>
                <w:p w:rsidR="00BA5461" w:rsidRPr="002778C7" w:rsidRDefault="00BA5461" w:rsidP="003639CD">
                  <w:pPr>
                    <w:rPr>
                      <w:ins w:id="2048" w:author="COT" w:date="2010-02-04T16:33:00Z"/>
                      <w:color w:val="999999"/>
                    </w:rPr>
                  </w:pPr>
                  <w:ins w:id="2049" w:author="COT" w:date="2010-02-04T16:33:00Z">
                    <w:r w:rsidRPr="002778C7">
                      <w:rPr>
                        <w:b/>
                        <w:bCs/>
                        <w:i/>
                        <w:iCs/>
                        <w:color w:val="999999"/>
                      </w:rPr>
                      <w:t xml:space="preserve">Skip to </w:t>
                    </w:r>
                    <w:r>
                      <w:rPr>
                        <w:b/>
                        <w:bCs/>
                        <w:i/>
                        <w:iCs/>
                        <w:color w:val="999999"/>
                      </w:rPr>
                      <w:t xml:space="preserve">instructions </w:t>
                    </w:r>
                    <w:r w:rsidRPr="002778C7">
                      <w:rPr>
                        <w:b/>
                        <w:bCs/>
                        <w:i/>
                        <w:iCs/>
                        <w:color w:val="999999"/>
                      </w:rPr>
                      <w:t xml:space="preserve">before </w:t>
                    </w:r>
                    <w:r>
                      <w:rPr>
                        <w:b/>
                        <w:bCs/>
                        <w:i/>
                        <w:iCs/>
                        <w:color w:val="999999"/>
                      </w:rPr>
                      <w:t>L1</w:t>
                    </w:r>
                  </w:ins>
                </w:p>
                <w:p w:rsidR="00BA5461" w:rsidRPr="005D4904" w:rsidRDefault="00BA5461" w:rsidP="003639CD">
                  <w:pPr>
                    <w:rPr>
                      <w:ins w:id="2050" w:author="COT" w:date="2010-02-04T16:33:00Z"/>
                    </w:rPr>
                  </w:pPr>
                </w:p>
              </w:txbxContent>
            </v:textbox>
            <w10:wrap side="left"/>
          </v:shape>
        </w:pict>
      </w:r>
      <w:ins w:id="2051" w:author="COT" w:date="2010-02-04T16:33:00Z">
        <w:r w:rsidR="00BA5461" w:rsidRPr="00881544">
          <w:rPr>
            <w:b/>
            <w:i/>
            <w:color w:val="800000"/>
            <w:sz w:val="20"/>
          </w:rPr>
          <w:t>[BR12_CLD]</w:t>
        </w:r>
      </w:ins>
    </w:p>
    <w:p w:rsidR="00BA5461" w:rsidRPr="00147A5D" w:rsidRDefault="00BA5461" w:rsidP="003639CD">
      <w:pPr>
        <w:tabs>
          <w:tab w:val="left" w:leader="dot" w:pos="6480"/>
        </w:tabs>
        <w:ind w:left="720"/>
        <w:rPr>
          <w:ins w:id="2052" w:author="COT" w:date="2010-02-04T16:33:00Z"/>
          <w:b/>
          <w:bCs/>
          <w:i/>
          <w:iCs/>
          <w:color w:val="999999"/>
        </w:rPr>
      </w:pPr>
      <w:ins w:id="2053" w:author="COT" w:date="2010-02-04T16:33:00Z">
        <w:r w:rsidRPr="00147A5D">
          <w:rPr>
            <w:color w:val="999999"/>
          </w:rPr>
          <w:t>No</w:t>
        </w:r>
        <w:r w:rsidRPr="00147A5D">
          <w:rPr>
            <w:color w:val="999999"/>
            <w:sz w:val="22"/>
          </w:rPr>
          <w:tab/>
        </w:r>
        <w:r w:rsidRPr="00147A5D">
          <w:rPr>
            <w:rFonts w:ascii="Wingdings" w:hAnsi="Wingdings"/>
            <w:color w:val="999999"/>
            <w:sz w:val="36"/>
            <w:szCs w:val="36"/>
          </w:rPr>
          <w:t></w:t>
        </w:r>
        <w:r w:rsidRPr="00147A5D">
          <w:rPr>
            <w:color w:val="999999"/>
            <w:sz w:val="16"/>
          </w:rPr>
          <w:t xml:space="preserve"> 0</w:t>
        </w:r>
        <w:r w:rsidR="00237561" w:rsidRPr="00237561">
          <w:rPr>
            <w:color w:val="999999"/>
            <w:sz w:val="22"/>
          </w:rPr>
        </w:r>
        <w:r w:rsidR="00237561" w:rsidRPr="00237561">
          <w:rPr>
            <w:color w:val="999999"/>
            <w:sz w:val="22"/>
          </w:rPr>
          <w:pict>
            <v:line id="_x0000_s1445" style="mso-left-percent:-10001;mso-top-percent:-10001;mso-position-horizontal:absolute;mso-position-horizontal-relative:char;mso-position-vertical:absolute;mso-position-vertical-relative:line;mso-left-percent:-10001;mso-top-percent:-10001" from="0,0" to="36pt,0" strokecolor="#969696" strokeweight="3.5pt">
              <v:stroke endarrow="block"/>
              <w10:wrap type="none"/>
              <w10:anchorlock/>
            </v:line>
          </w:pict>
        </w:r>
        <w:r w:rsidRPr="00147A5D">
          <w:rPr>
            <w:rFonts w:ascii="Wingdings" w:hAnsi="Wingdings"/>
            <w:color w:val="999999"/>
            <w:sz w:val="36"/>
          </w:rPr>
          <w:tab/>
        </w:r>
      </w:ins>
    </w:p>
    <w:p w:rsidR="00BA5461" w:rsidRPr="00147A5D" w:rsidRDefault="00BA5461" w:rsidP="003639CD">
      <w:pPr>
        <w:tabs>
          <w:tab w:val="left" w:leader="dot" w:pos="6480"/>
        </w:tabs>
        <w:ind w:left="720"/>
        <w:rPr>
          <w:ins w:id="2054" w:author="COT" w:date="2010-02-04T16:33:00Z"/>
          <w:color w:val="999999"/>
          <w:sz w:val="22"/>
        </w:rPr>
      </w:pPr>
      <w:ins w:id="2055" w:author="COT" w:date="2010-02-04T16:33:00Z">
        <w:r w:rsidRPr="00147A5D">
          <w:rPr>
            <w:color w:val="999999"/>
          </w:rPr>
          <w:t>Yes</w:t>
        </w:r>
        <w:r w:rsidRPr="00147A5D">
          <w:rPr>
            <w:color w:val="999999"/>
            <w:sz w:val="22"/>
          </w:rPr>
          <w:tab/>
        </w:r>
        <w:r w:rsidRPr="00147A5D">
          <w:rPr>
            <w:rFonts w:ascii="Wingdings" w:hAnsi="Wingdings"/>
            <w:color w:val="999999"/>
            <w:sz w:val="36"/>
            <w:szCs w:val="36"/>
          </w:rPr>
          <w:t></w:t>
        </w:r>
        <w:r w:rsidRPr="00147A5D">
          <w:rPr>
            <w:color w:val="999999"/>
            <w:sz w:val="16"/>
          </w:rPr>
          <w:t xml:space="preserve"> 1</w:t>
        </w:r>
      </w:ins>
    </w:p>
    <w:p w:rsidR="00BA5461" w:rsidRPr="00147A5D" w:rsidRDefault="00237561" w:rsidP="003639CD">
      <w:pPr>
        <w:tabs>
          <w:tab w:val="left" w:leader="dot" w:pos="6480"/>
        </w:tabs>
        <w:ind w:left="720"/>
        <w:rPr>
          <w:color w:val="999999"/>
          <w:sz w:val="22"/>
        </w:rPr>
      </w:pPr>
      <w:r w:rsidRPr="00237561">
        <w:rPr>
          <w:noProof/>
        </w:rPr>
        <w:pict>
          <v:shape id="_x0000_s1362" type="#_x0000_t202" style="position:absolute;left:0;text-align:left;margin-left:396pt;margin-top:4.65pt;width:117pt;height:36.75pt;z-index:251699200" stroked="f">
            <v:textbox style="mso-next-textbox:#_x0000_s1362">
              <w:txbxContent>
                <w:p w:rsidR="00BA5461" w:rsidRPr="002778C7" w:rsidRDefault="00BA5461" w:rsidP="003639CD">
                  <w:pPr>
                    <w:rPr>
                      <w:ins w:id="2056" w:author="COT" w:date="2010-02-04T16:33:00Z"/>
                      <w:color w:val="999999"/>
                    </w:rPr>
                  </w:pPr>
                  <w:ins w:id="2057" w:author="COT" w:date="2010-02-04T16:33:00Z">
                    <w:r w:rsidRPr="002778C7">
                      <w:rPr>
                        <w:b/>
                        <w:bCs/>
                        <w:i/>
                        <w:iCs/>
                        <w:color w:val="999999"/>
                      </w:rPr>
                      <w:t xml:space="preserve">Skip to </w:t>
                    </w:r>
                    <w:r>
                      <w:rPr>
                        <w:b/>
                        <w:bCs/>
                        <w:i/>
                        <w:iCs/>
                        <w:color w:val="999999"/>
                      </w:rPr>
                      <w:t xml:space="preserve">instructions </w:t>
                    </w:r>
                    <w:r w:rsidRPr="002778C7">
                      <w:rPr>
                        <w:b/>
                        <w:bCs/>
                        <w:i/>
                        <w:iCs/>
                        <w:color w:val="999999"/>
                      </w:rPr>
                      <w:t xml:space="preserve">before </w:t>
                    </w:r>
                    <w:r>
                      <w:rPr>
                        <w:b/>
                        <w:bCs/>
                        <w:i/>
                        <w:iCs/>
                        <w:color w:val="999999"/>
                      </w:rPr>
                      <w:t>L1</w:t>
                    </w:r>
                  </w:ins>
                </w:p>
                <w:p w:rsidR="00BA5461" w:rsidRPr="005D4904" w:rsidRDefault="00BA5461" w:rsidP="003639CD">
                  <w:pPr>
                    <w:rPr>
                      <w:ins w:id="2058" w:author="COT" w:date="2010-02-04T16:33:00Z"/>
                    </w:rPr>
                  </w:pPr>
                </w:p>
              </w:txbxContent>
            </v:textbox>
            <w10:wrap side="left"/>
          </v:shape>
        </w:pict>
      </w:r>
      <w:r w:rsidRPr="00237561">
        <w:rPr>
          <w:noProof/>
        </w:rPr>
        <w:pict>
          <v:shape id="_x0000_s1363" type="#_x0000_t88" style="position:absolute;left:0;text-align:left;margin-left:372pt;margin-top:16.65pt;width:27pt;height:27pt;z-index:251700224" adj="2310,10290" strokecolor="#969696" strokeweight="3.5pt"/>
        </w:pict>
      </w:r>
      <w:ins w:id="2059" w:author="COT" w:date="2010-02-04T16:33:00Z">
        <w:r w:rsidR="00BA5461" w:rsidRPr="00147A5D">
          <w:rPr>
            <w:color w:val="999999"/>
          </w:rPr>
          <w:t>Refused to answer</w:t>
        </w:r>
        <w:r w:rsidR="00BA5461" w:rsidRPr="00147A5D">
          <w:rPr>
            <w:color w:val="999999"/>
            <w:sz w:val="22"/>
          </w:rPr>
          <w:tab/>
        </w:r>
        <w:r w:rsidR="00BA5461" w:rsidRPr="00147A5D">
          <w:rPr>
            <w:rFonts w:ascii="Wingdings" w:hAnsi="Wingdings"/>
            <w:color w:val="999999"/>
            <w:sz w:val="36"/>
            <w:szCs w:val="36"/>
          </w:rPr>
          <w:t></w:t>
        </w:r>
        <w:r w:rsidR="00BA5461" w:rsidRPr="00147A5D">
          <w:rPr>
            <w:color w:val="999999"/>
            <w:sz w:val="16"/>
          </w:rPr>
          <w:t xml:space="preserve"> 7</w:t>
        </w:r>
        <w:r w:rsidR="00BA5461" w:rsidRPr="00147A5D">
          <w:rPr>
            <w:rFonts w:ascii="Wingdings" w:hAnsi="Wingdings"/>
            <w:color w:val="999999"/>
            <w:sz w:val="36"/>
          </w:rPr>
          <w:t></w:t>
        </w:r>
        <w:r w:rsidR="00BA5461" w:rsidRPr="00147A5D">
          <w:rPr>
            <w:rFonts w:ascii="Wingdings" w:hAnsi="Wingdings"/>
            <w:color w:val="999999"/>
            <w:sz w:val="36"/>
          </w:rPr>
          <w:t></w:t>
        </w:r>
        <w:r w:rsidR="00BA5461" w:rsidRPr="00147A5D">
          <w:rPr>
            <w:rFonts w:ascii="Wingdings" w:hAnsi="Wingdings"/>
            <w:color w:val="999999"/>
            <w:sz w:val="36"/>
          </w:rPr>
          <w:tab/>
        </w:r>
      </w:ins>
    </w:p>
    <w:p w:rsidR="00BA5461" w:rsidRPr="00147A5D" w:rsidRDefault="00BA5461" w:rsidP="003639CD">
      <w:pPr>
        <w:pStyle w:val="checkboxlines"/>
        <w:tabs>
          <w:tab w:val="clear" w:pos="7920"/>
          <w:tab w:val="clear" w:pos="9360"/>
          <w:tab w:val="left" w:leader="dot" w:pos="6480"/>
        </w:tabs>
        <w:spacing w:line="360" w:lineRule="atLeast"/>
        <w:ind w:left="720" w:right="-576"/>
        <w:rPr>
          <w:rFonts w:ascii="Times New Roman" w:hAnsi="Times New Roman"/>
          <w:b/>
          <w:color w:val="999999"/>
          <w:sz w:val="24"/>
          <w:szCs w:val="24"/>
        </w:rPr>
      </w:pPr>
      <w:ins w:id="2060" w:author="COT" w:date="2010-02-04T16:33:00Z">
        <w:r w:rsidRPr="00147A5D">
          <w:rPr>
            <w:rFonts w:ascii="Times New Roman" w:hAnsi="Times New Roman"/>
            <w:color w:val="999999"/>
            <w:sz w:val="24"/>
            <w:szCs w:val="24"/>
          </w:rPr>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ins>
    </w:p>
    <w:p w:rsidR="00BA5461" w:rsidRPr="00147A5D" w:rsidRDefault="00BA5461" w:rsidP="003639CD"/>
    <w:p w:rsidR="00BA5461" w:rsidRPr="00147A5D" w:rsidRDefault="00BA5461" w:rsidP="003639CD">
      <w:pPr>
        <w:pBdr>
          <w:top w:val="single" w:sz="12" w:space="1" w:color="auto"/>
          <w:left w:val="single" w:sz="12" w:space="4" w:color="auto"/>
          <w:bottom w:val="single" w:sz="12" w:space="1" w:color="auto"/>
          <w:right w:val="single" w:sz="12" w:space="4" w:color="auto"/>
        </w:pBdr>
        <w:shd w:val="clear" w:color="auto" w:fill="E0E0E0"/>
        <w:rPr>
          <w:b/>
          <w:i/>
        </w:rPr>
      </w:pPr>
      <w:ins w:id="2061" w:author="COT" w:date="2010-02-04T16:33:00Z">
        <w:r w:rsidRPr="00147A5D">
          <w:rPr>
            <w:b/>
            <w:i/>
          </w:rPr>
          <w:t xml:space="preserve">Interviewer instructions: If response to G4a (number of times pregnant during the past 12 months) is “1” and G4b (given birth during the past 12 months) is “Yes,” skip to </w:t>
        </w:r>
        <w:r>
          <w:rPr>
            <w:b/>
            <w:i/>
          </w:rPr>
          <w:t>instructions before L0.</w:t>
        </w:r>
      </w:ins>
    </w:p>
    <w:p w:rsidR="00BA5461" w:rsidRPr="00147A5D" w:rsidRDefault="00BA5461" w:rsidP="003639CD"/>
    <w:p w:rsidR="00BA5461" w:rsidRPr="00147A5D" w:rsidRDefault="00BA5461" w:rsidP="003639CD">
      <w:ins w:id="2062" w:author="COT" w:date="2010-02-04T16:33:00Z">
        <w:r w:rsidRPr="00147A5D">
          <w:t xml:space="preserve">G4c. </w:t>
        </w:r>
        <w:r w:rsidRPr="00147A5D">
          <w:tab/>
          <w:t xml:space="preserve">During the </w:t>
        </w:r>
        <w:r w:rsidRPr="00147A5D">
          <w:rPr>
            <w:b/>
          </w:rPr>
          <w:t>past 12 months</w:t>
        </w:r>
        <w:r w:rsidRPr="00147A5D">
          <w:t xml:space="preserve">, how many times have you given birth?  If you </w:t>
        </w:r>
      </w:ins>
    </w:p>
    <w:p w:rsidR="00BA5461" w:rsidRPr="00147A5D" w:rsidRDefault="00BA5461" w:rsidP="003639CD">
      <w:ins w:id="2063" w:author="COT" w:date="2010-02-04T16:33:00Z">
        <w:r w:rsidRPr="00147A5D">
          <w:t xml:space="preserve">           </w:t>
        </w:r>
        <w:r w:rsidRPr="00147A5D">
          <w:tab/>
          <w:t>gave birth to twins, please count this as one birth.</w:t>
        </w:r>
        <w:r>
          <w:t xml:space="preserve"> </w:t>
        </w:r>
        <w:r w:rsidRPr="00881544">
          <w:rPr>
            <w:b/>
            <w:i/>
            <w:color w:val="800000"/>
            <w:sz w:val="20"/>
          </w:rPr>
          <w:t>[NUM_BR12]</w:t>
        </w:r>
        <w:r w:rsidRPr="00147A5D">
          <w:t xml:space="preserve">     </w:t>
        </w:r>
      </w:ins>
    </w:p>
    <w:p w:rsidR="00BA5461" w:rsidRPr="00147A5D" w:rsidRDefault="00BA5461" w:rsidP="003639CD"/>
    <w:p w:rsidR="00BA5461" w:rsidRPr="00147A5D" w:rsidRDefault="00BA5461" w:rsidP="003639CD">
      <w:pPr>
        <w:rPr>
          <w:rStyle w:val="instruction1"/>
          <w:color w:val="C0C0C0"/>
          <w:sz w:val="22"/>
          <w:szCs w:val="22"/>
        </w:rPr>
      </w:pPr>
      <w:ins w:id="2064" w:author="COT" w:date="2010-02-04T16:33:00Z">
        <w:r w:rsidRPr="00147A5D">
          <w:tab/>
          <w:t xml:space="preserve">___    </w:t>
        </w:r>
        <w:r w:rsidRPr="00147A5D">
          <w:tab/>
        </w:r>
        <w:r>
          <w:rPr>
            <w:rStyle w:val="instruction1"/>
            <w:color w:val="C0C0C0"/>
            <w:sz w:val="22"/>
            <w:szCs w:val="22"/>
          </w:rPr>
          <w:t>[7 = Refused to answer, 8</w:t>
        </w:r>
        <w:r w:rsidRPr="00147A5D">
          <w:rPr>
            <w:rStyle w:val="instruction1"/>
            <w:color w:val="C0C0C0"/>
            <w:sz w:val="22"/>
            <w:szCs w:val="22"/>
          </w:rPr>
          <w:t xml:space="preserve"> = Don’t know]</w:t>
        </w:r>
      </w:ins>
    </w:p>
    <w:p w:rsidR="00BA5461" w:rsidRPr="00C72E37" w:rsidRDefault="00BA5461" w:rsidP="003639CD">
      <w:ins w:id="2065" w:author="COT" w:date="2010-02-04T16:33:00Z">
        <w:r w:rsidRPr="00147A5D">
          <w:rPr>
            <w:rStyle w:val="instruction1"/>
            <w:color w:val="C0C0C0"/>
            <w:sz w:val="22"/>
            <w:szCs w:val="22"/>
          </w:rPr>
          <w:tab/>
        </w:r>
      </w:ins>
    </w:p>
    <w:p w:rsidR="00BA5461" w:rsidRPr="00147A5D" w:rsidRDefault="00BA5461" w:rsidP="003639CD">
      <w:pPr>
        <w:pBdr>
          <w:top w:val="single" w:sz="12" w:space="1" w:color="auto"/>
          <w:left w:val="single" w:sz="12" w:space="4" w:color="auto"/>
          <w:bottom w:val="single" w:sz="12" w:space="1" w:color="auto"/>
          <w:right w:val="single" w:sz="12" w:space="4" w:color="auto"/>
        </w:pBdr>
        <w:shd w:val="clear" w:color="auto" w:fill="99CCFF"/>
        <w:rPr>
          <w:b/>
          <w:i/>
        </w:rPr>
      </w:pPr>
      <w:ins w:id="2066" w:author="COT" w:date="2010-02-04T16:33:00Z">
        <w:r w:rsidRPr="00147A5D">
          <w:rPr>
            <w:b/>
            <w:i/>
          </w:rPr>
          <w:t>Inconsistency check</w:t>
        </w:r>
        <w:r w:rsidRPr="00147A5D">
          <w:t xml:space="preserve">: </w:t>
        </w:r>
        <w:r w:rsidRPr="00147A5D">
          <w:rPr>
            <w:b/>
            <w:i/>
          </w:rPr>
          <w:t>G</w:t>
        </w:r>
        <w:r>
          <w:rPr>
            <w:b/>
            <w:i/>
          </w:rPr>
          <w:t>4a</w:t>
        </w:r>
        <w:r w:rsidRPr="00147A5D">
          <w:rPr>
            <w:b/>
            <w:i/>
          </w:rPr>
          <w:t xml:space="preserve"> (number of times the respondent </w:t>
        </w:r>
        <w:r>
          <w:rPr>
            <w:b/>
            <w:i/>
          </w:rPr>
          <w:t>gave birth during the past 12 months</w:t>
        </w:r>
        <w:r w:rsidRPr="00147A5D">
          <w:rPr>
            <w:b/>
            <w:i/>
          </w:rPr>
          <w:t xml:space="preserve">) must be ≤ </w:t>
        </w:r>
        <w:r>
          <w:rPr>
            <w:b/>
            <w:i/>
          </w:rPr>
          <w:t>2</w:t>
        </w:r>
        <w:r w:rsidRPr="00147A5D">
          <w:rPr>
            <w:b/>
            <w:i/>
          </w:rPr>
          <w:t>.</w:t>
        </w:r>
        <w:r>
          <w:rPr>
            <w:b/>
            <w:i/>
          </w:rPr>
          <w:t xml:space="preserve"> G43c cannot be greater than G4a. </w:t>
        </w:r>
      </w:ins>
    </w:p>
    <w:p w:rsidR="00BA5461" w:rsidRDefault="00BA5461" w:rsidP="003639CD">
      <w:pPr>
        <w:pBdr>
          <w:top w:val="single" w:sz="12" w:space="1" w:color="auto"/>
          <w:left w:val="single" w:sz="12" w:space="4" w:color="auto"/>
          <w:bottom w:val="single" w:sz="12" w:space="1" w:color="auto"/>
          <w:right w:val="single" w:sz="12" w:space="4" w:color="auto"/>
        </w:pBdr>
        <w:shd w:val="clear" w:color="auto" w:fill="FF9900"/>
      </w:pPr>
      <w:ins w:id="2067" w:author="COT" w:date="2010-02-04T16:33:00Z">
        <w:r>
          <w:lastRenderedPageBreak/>
          <w:t xml:space="preserve">QDS coding note: </w:t>
        </w:r>
        <w:r w:rsidRPr="001668CC">
          <w:t>If G</w:t>
        </w:r>
        <w:r>
          <w:t>4</w:t>
        </w:r>
        <w:r w:rsidRPr="001668CC">
          <w:t xml:space="preserve">c is </w:t>
        </w:r>
        <w:r>
          <w:t>greater</w:t>
        </w:r>
        <w:r w:rsidRPr="001668CC">
          <w:t xml:space="preserve"> than G</w:t>
        </w:r>
        <w:r>
          <w:t>4a</w:t>
        </w:r>
        <w:r w:rsidRPr="001668CC">
          <w:t xml:space="preserve"> (number of times been pregnant</w:t>
        </w:r>
        <w:r>
          <w:t xml:space="preserve"> during past 12 months</w:t>
        </w:r>
        <w:r w:rsidRPr="001668CC">
          <w:t>), display</w:t>
        </w:r>
        <w:r>
          <w:t xml:space="preserve"> a message saying: “Number of times given birth cannot be greater than number of times pregnant.” </w:t>
        </w:r>
      </w:ins>
    </w:p>
    <w:p w:rsidR="00BA5461" w:rsidRDefault="00BA5461" w:rsidP="003639CD"/>
    <w:p w:rsidR="00BA5461" w:rsidRDefault="00BA5461" w:rsidP="003639CD"/>
    <w:p w:rsidR="00BA5461" w:rsidRPr="00C72E37" w:rsidRDefault="00BA5461" w:rsidP="003639CD">
      <w:pPr>
        <w:sectPr w:rsidR="00BA5461" w:rsidRPr="00C72E37" w:rsidSect="00881544">
          <w:headerReference w:type="even" r:id="rId45"/>
          <w:headerReference w:type="default" r:id="rId46"/>
          <w:footerReference w:type="default" r:id="rId47"/>
          <w:headerReference w:type="first" r:id="rId48"/>
          <w:pgSz w:w="12240" w:h="15840" w:code="1"/>
          <w:pgMar w:top="1440" w:right="1440" w:bottom="1440" w:left="1440" w:header="720" w:footer="720" w:gutter="0"/>
          <w:cols w:space="720"/>
          <w:rtlGutter/>
          <w:docGrid w:linePitch="360"/>
        </w:sectPr>
      </w:pPr>
    </w:p>
    <w:p w:rsidR="00BA5461" w:rsidRPr="00147A5D" w:rsidRDefault="00BA5461" w:rsidP="00C0093F">
      <w:pPr>
        <w:pStyle w:val="Heading1"/>
        <w:jc w:val="center"/>
        <w:rPr>
          <w:rFonts w:ascii="Times New Roman" w:hAnsi="Times New Roman"/>
          <w:bCs w:val="0"/>
          <w:smallCaps/>
          <w:sz w:val="28"/>
          <w:szCs w:val="28"/>
          <w:u w:val="single"/>
        </w:rPr>
      </w:pPr>
      <w:bookmarkStart w:id="2068" w:name="_Toc252436246"/>
      <w:bookmarkStart w:id="2069" w:name="_Toc224013837"/>
      <w:r w:rsidRPr="00147A5D">
        <w:rPr>
          <w:rFonts w:ascii="Times New Roman" w:hAnsi="Times New Roman"/>
          <w:bCs w:val="0"/>
          <w:smallCaps/>
          <w:sz w:val="28"/>
          <w:szCs w:val="28"/>
          <w:u w:val="single"/>
        </w:rPr>
        <w:lastRenderedPageBreak/>
        <w:t>Health Conditions and Preventive Therapy</w:t>
      </w:r>
      <w:bookmarkEnd w:id="2068"/>
      <w:bookmarkEnd w:id="2069"/>
      <w:r w:rsidRPr="00147A5D">
        <w:rPr>
          <w:rFonts w:ascii="Times New Roman" w:hAnsi="Times New Roman"/>
          <w:bCs w:val="0"/>
          <w:smallCaps/>
          <w:sz w:val="28"/>
          <w:szCs w:val="28"/>
          <w:u w:val="single"/>
        </w:rPr>
        <w:t xml:space="preserve"> </w:t>
      </w:r>
    </w:p>
    <w:p w:rsidR="00BA5461" w:rsidRPr="00147A5D" w:rsidRDefault="00BA5461" w:rsidP="00C0093F">
      <w:pPr>
        <w:tabs>
          <w:tab w:val="left" w:pos="684"/>
          <w:tab w:val="left" w:pos="1368"/>
          <w:tab w:val="left" w:pos="1908"/>
          <w:tab w:val="left" w:pos="7848"/>
        </w:tabs>
      </w:pPr>
    </w:p>
    <w:p w:rsidR="00BA5461" w:rsidRPr="00147A5D" w:rsidRDefault="00BA5461" w:rsidP="00AD00F2">
      <w:pPr>
        <w:pBdr>
          <w:top w:val="single" w:sz="12" w:space="1" w:color="auto"/>
          <w:left w:val="single" w:sz="12" w:space="4" w:color="auto"/>
          <w:bottom w:val="single" w:sz="12" w:space="1" w:color="auto"/>
          <w:right w:val="single" w:sz="12" w:space="4" w:color="auto"/>
        </w:pBd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s>
        <w:rPr>
          <w:color w:val="000000"/>
        </w:rPr>
      </w:pPr>
      <w:r w:rsidRPr="00147A5D">
        <w:rPr>
          <w:b/>
          <w:i/>
          <w:color w:val="000000"/>
        </w:rPr>
        <w:t>SAY: “</w:t>
      </w:r>
      <w:r w:rsidRPr="00147A5D">
        <w:rPr>
          <w:color w:val="000000"/>
        </w:rPr>
        <w:t>Now I’m going to ask you some questions about CD4 tests</w:t>
      </w:r>
      <w:r w:rsidRPr="00147A5D">
        <w:t>.”</w:t>
      </w:r>
    </w:p>
    <w:p w:rsidR="00BA5461" w:rsidRPr="00147A5D" w:rsidRDefault="00BA5461" w:rsidP="00C0093F">
      <w:pPr>
        <w:tabs>
          <w:tab w:val="left" w:pos="684"/>
          <w:tab w:val="left" w:pos="1368"/>
          <w:tab w:val="left" w:pos="1908"/>
          <w:tab w:val="left" w:pos="7848"/>
        </w:tabs>
      </w:pPr>
    </w:p>
    <w:p w:rsidR="00BA5461" w:rsidRPr="00B13E32" w:rsidRDefault="00237561" w:rsidP="003875AE">
      <w:pPr>
        <w:rPr>
          <w:color w:val="800000"/>
        </w:rPr>
      </w:pPr>
      <w:r w:rsidRPr="00237561">
        <w:rPr>
          <w:noProof/>
        </w:rPr>
        <w:pict>
          <v:shape id="_x0000_s1364" type="#_x0000_t202" style="position:absolute;margin-left:387pt;margin-top:8.6pt;width:108pt;height:34.35pt;z-index:251676672" stroked="f">
            <v:textbox style="mso-next-textbox:#_x0000_s1364">
              <w:txbxContent>
                <w:p w:rsidR="00BA5461" w:rsidRDefault="00BA5461">
                  <w:pPr>
                    <w:tabs>
                      <w:tab w:val="left" w:pos="0"/>
                    </w:tabs>
                    <w:rPr>
                      <w:noProof/>
                      <w:color w:val="999999"/>
                    </w:rPr>
                  </w:pPr>
                  <w:r w:rsidRPr="00464252">
                    <w:rPr>
                      <w:b/>
                      <w:i/>
                      <w:color w:val="999999"/>
                    </w:rPr>
                    <w:t xml:space="preserve">Skip to </w:t>
                  </w:r>
                  <w:r>
                    <w:rPr>
                      <w:b/>
                      <w:i/>
                      <w:color w:val="999999"/>
                    </w:rPr>
                    <w:t>Say box before C4</w:t>
                  </w:r>
                </w:p>
              </w:txbxContent>
            </v:textbox>
            <w10:wrap type="square"/>
          </v:shape>
        </w:pict>
      </w:r>
      <w:r w:rsidR="00BA5461" w:rsidRPr="00147A5D">
        <w:t>C</w:t>
      </w:r>
      <w:r w:rsidR="00BA5461">
        <w:t>1</w:t>
      </w:r>
      <w:r w:rsidR="00BA5461" w:rsidRPr="00147A5D">
        <w:t>.</w:t>
      </w:r>
      <w:r w:rsidR="00BA5461" w:rsidRPr="00147A5D">
        <w:tab/>
        <w:t xml:space="preserve">Have you </w:t>
      </w:r>
      <w:r w:rsidR="00BA5461" w:rsidRPr="00147A5D">
        <w:rPr>
          <w:b/>
        </w:rPr>
        <w:t>ever</w:t>
      </w:r>
      <w:r w:rsidR="00BA5461">
        <w:t xml:space="preserve"> had a CD4 </w:t>
      </w:r>
      <w:r w:rsidR="00BA5461" w:rsidRPr="00147A5D">
        <w:t xml:space="preserve">test? </w:t>
      </w:r>
      <w:r w:rsidR="00BA5461" w:rsidRPr="00B13E32">
        <w:rPr>
          <w:b/>
          <w:i/>
          <w:color w:val="800000"/>
          <w:sz w:val="20"/>
        </w:rPr>
        <w:t>[CD4_DO_9]</w:t>
      </w:r>
    </w:p>
    <w:p w:rsidR="00BA5461" w:rsidRPr="00147A5D" w:rsidRDefault="00237561" w:rsidP="003875AE">
      <w:pPr>
        <w:tabs>
          <w:tab w:val="left" w:leader="dot" w:pos="6480"/>
        </w:tabs>
        <w:ind w:left="720" w:hanging="720"/>
      </w:pPr>
      <w:r>
        <w:rPr>
          <w:noProof/>
        </w:rPr>
        <w:pict>
          <v:line id="_x0000_s1365" style="position:absolute;left:0;text-align:left;z-index:251674624" from="351pt,12.8pt" to="384.8pt,13pt" strokecolor="#969696" strokeweight="3.5pt">
            <v:stroke endarrow="block"/>
          </v:line>
        </w:pict>
      </w:r>
      <w:r w:rsidR="00BA5461" w:rsidRPr="00147A5D">
        <w:rPr>
          <w:color w:val="999999"/>
        </w:rPr>
        <w:tab/>
        <w:t>No</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0</w:t>
      </w:r>
      <w:r w:rsidR="00BA5461" w:rsidRPr="00147A5D">
        <w:rPr>
          <w:b/>
          <w:i/>
          <w:color w:val="999999"/>
        </w:rPr>
        <w:t xml:space="preserve"> </w:t>
      </w:r>
    </w:p>
    <w:p w:rsidR="00BA5461" w:rsidRPr="00147A5D" w:rsidRDefault="00BA5461" w:rsidP="003875AE">
      <w:pPr>
        <w:tabs>
          <w:tab w:val="left" w:leader="dot" w:pos="6480"/>
        </w:tabs>
        <w:ind w:left="720" w:hanging="720"/>
      </w:pPr>
      <w:r w:rsidRPr="00147A5D">
        <w:rPr>
          <w:color w:val="999999"/>
        </w:rPr>
        <w:tab/>
        <w:t>Yes</w:t>
      </w:r>
      <w:r w:rsidRPr="00147A5D">
        <w:rPr>
          <w:color w:val="999999"/>
        </w:rPr>
        <w:tab/>
      </w:r>
      <w:r w:rsidRPr="00147A5D">
        <w:rPr>
          <w:rFonts w:ascii="Wingdings" w:hAnsi="Wingdings"/>
          <w:color w:val="999999"/>
          <w:sz w:val="36"/>
          <w:szCs w:val="36"/>
        </w:rPr>
        <w:t></w:t>
      </w:r>
      <w:r w:rsidRPr="00147A5D">
        <w:rPr>
          <w:color w:val="999999"/>
          <w:sz w:val="16"/>
        </w:rPr>
        <w:t xml:space="preserve"> 1</w:t>
      </w:r>
    </w:p>
    <w:p w:rsidR="00BA5461" w:rsidRPr="00147A5D" w:rsidRDefault="00237561" w:rsidP="003875AE">
      <w:pPr>
        <w:tabs>
          <w:tab w:val="left" w:leader="dot" w:pos="6480"/>
        </w:tabs>
        <w:ind w:left="720" w:hanging="720"/>
        <w:rPr>
          <w:color w:val="999999"/>
          <w:sz w:val="16"/>
        </w:rPr>
      </w:pPr>
      <w:r w:rsidRPr="00237561">
        <w:rPr>
          <w:noProof/>
        </w:rPr>
        <w:pict>
          <v:shape id="_x0000_s1366" type="#_x0000_t202" style="position:absolute;left:0;text-align:left;margin-left:378pt;margin-top:6.35pt;width:108pt;height:35.9pt;z-index:251677696" stroked="f">
            <v:textbox style="mso-next-textbox:#_x0000_s1366">
              <w:txbxContent>
                <w:p w:rsidR="00BA5461" w:rsidRDefault="00BA5461" w:rsidP="003875AE">
                  <w:r w:rsidRPr="00464252">
                    <w:rPr>
                      <w:b/>
                      <w:i/>
                      <w:color w:val="999999"/>
                    </w:rPr>
                    <w:t xml:space="preserve">Skip to </w:t>
                  </w:r>
                  <w:r>
                    <w:rPr>
                      <w:b/>
                      <w:i/>
                      <w:color w:val="999999"/>
                    </w:rPr>
                    <w:t>Say box before C4</w:t>
                  </w:r>
                </w:p>
              </w:txbxContent>
            </v:textbox>
          </v:shape>
        </w:pict>
      </w:r>
      <w:r w:rsidRPr="00237561">
        <w:rPr>
          <w:noProof/>
        </w:rPr>
        <w:pict>
          <v:shape id="_x0000_s1367" type="#_x0000_t88" style="position:absolute;left:0;text-align:left;margin-left:351pt;margin-top:8.85pt;width:18pt;height:27pt;z-index:251675648" adj="2310,10290" strokecolor="#969696" strokeweight="3.5pt"/>
        </w:pict>
      </w:r>
      <w:r w:rsidR="00BA5461" w:rsidRPr="00147A5D">
        <w:rPr>
          <w:color w:val="999999"/>
        </w:rPr>
        <w:tab/>
        <w:t>Refused to answer</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7</w:t>
      </w:r>
    </w:p>
    <w:p w:rsidR="00BA5461" w:rsidRPr="00147A5D" w:rsidRDefault="00BA5461" w:rsidP="003875AE">
      <w:pPr>
        <w:tabs>
          <w:tab w:val="left" w:leader="dot" w:pos="6480"/>
        </w:tabs>
        <w:ind w:left="720" w:hanging="720"/>
        <w:rPr>
          <w:color w:val="999999"/>
        </w:rPr>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BA5461" w:rsidRDefault="00BA5461" w:rsidP="00C0093F">
      <w:pPr>
        <w:tabs>
          <w:tab w:val="left" w:pos="720"/>
          <w:tab w:val="left" w:pos="1368"/>
          <w:tab w:val="left" w:pos="1908"/>
          <w:tab w:val="left" w:pos="5400"/>
          <w:tab w:val="left" w:pos="7200"/>
          <w:tab w:val="left" w:pos="7848"/>
        </w:tabs>
      </w:pPr>
    </w:p>
    <w:p w:rsidR="00BA5461" w:rsidRPr="00B13E32" w:rsidRDefault="00BA5461" w:rsidP="00EB7CB3">
      <w:pPr>
        <w:rPr>
          <w:color w:val="800000"/>
        </w:rPr>
      </w:pPr>
      <w:r w:rsidRPr="00147A5D">
        <w:t>C1</w:t>
      </w:r>
      <w:r>
        <w:t>a</w:t>
      </w:r>
      <w:r w:rsidRPr="00147A5D">
        <w:t xml:space="preserve">.  </w:t>
      </w:r>
      <w:r w:rsidRPr="00147A5D">
        <w:tab/>
        <w:t xml:space="preserve">What was the month and year of your </w:t>
      </w:r>
      <w:r w:rsidRPr="00147A5D">
        <w:rPr>
          <w:b/>
        </w:rPr>
        <w:t>first</w:t>
      </w:r>
      <w:r w:rsidRPr="00147A5D">
        <w:t xml:space="preserve"> CD4 count?</w:t>
      </w:r>
      <w:r>
        <w:t xml:space="preserve"> </w:t>
      </w:r>
      <w:r w:rsidRPr="00B13E32">
        <w:rPr>
          <w:b/>
          <w:i/>
          <w:color w:val="800000"/>
          <w:sz w:val="20"/>
        </w:rPr>
        <w:t>[CD4FM_9]</w:t>
      </w:r>
    </w:p>
    <w:p w:rsidR="00BA5461" w:rsidRPr="00147A5D" w:rsidRDefault="00BA5461" w:rsidP="00EB7CB3">
      <w:pPr>
        <w:tabs>
          <w:tab w:val="left" w:pos="720"/>
          <w:tab w:val="left" w:pos="1368"/>
          <w:tab w:val="left" w:pos="1908"/>
          <w:tab w:val="left" w:pos="5400"/>
          <w:tab w:val="left" w:pos="7200"/>
          <w:tab w:val="left" w:pos="7848"/>
        </w:tabs>
      </w:pPr>
      <w:r w:rsidRPr="00147A5D">
        <w:t xml:space="preserve">  </w:t>
      </w:r>
    </w:p>
    <w:p w:rsidR="00BA5461" w:rsidRPr="00147A5D" w:rsidRDefault="00BA5461" w:rsidP="00C0093F">
      <w:pPr>
        <w:tabs>
          <w:tab w:val="left" w:pos="720"/>
        </w:tabs>
        <w:ind w:left="720" w:right="-360" w:hanging="720"/>
      </w:pPr>
      <w:r w:rsidRPr="00147A5D">
        <w:tab/>
        <w:t>__ __/ __ __ __ __</w:t>
      </w:r>
    </w:p>
    <w:p w:rsidR="00BA5461" w:rsidRPr="00147A5D" w:rsidRDefault="00BA5461" w:rsidP="00C0093F">
      <w:pPr>
        <w:tabs>
          <w:tab w:val="left" w:pos="720"/>
        </w:tabs>
        <w:ind w:right="-360"/>
        <w:rPr>
          <w:rStyle w:val="instruction1"/>
          <w:color w:val="C0C0C0"/>
          <w:sz w:val="22"/>
          <w:szCs w:val="22"/>
        </w:rPr>
      </w:pPr>
      <w:r w:rsidRPr="00147A5D">
        <w:t xml:space="preserve">         </w:t>
      </w:r>
      <w:r w:rsidRPr="00147A5D">
        <w:tab/>
      </w:r>
      <w:r w:rsidRPr="00147A5D">
        <w:rPr>
          <w:vertAlign w:val="superscript"/>
        </w:rPr>
        <w:t>(M   M  /   Y     Y     Y    Y )</w:t>
      </w:r>
      <w:r w:rsidRPr="00147A5D">
        <w:tab/>
      </w:r>
      <w:r w:rsidRPr="00147A5D">
        <w:rPr>
          <w:rStyle w:val="instruction1"/>
          <w:color w:val="C0C0C0"/>
          <w:sz w:val="22"/>
          <w:szCs w:val="22"/>
        </w:rPr>
        <w:t xml:space="preserve">[Month: 77 = Refused to answer, 88= Don’t know; </w:t>
      </w:r>
    </w:p>
    <w:p w:rsidR="00BA5461" w:rsidRPr="00147A5D" w:rsidRDefault="00BA5461" w:rsidP="00C0093F">
      <w:pPr>
        <w:tabs>
          <w:tab w:val="left" w:pos="720"/>
        </w:tabs>
        <w:ind w:right="-360"/>
        <w:rPr>
          <w:rStyle w:val="instruction1"/>
          <w:color w:val="C0C0C0"/>
          <w:sz w:val="22"/>
          <w:szCs w:val="22"/>
        </w:rPr>
      </w:pPr>
      <w:r w:rsidRPr="00147A5D">
        <w:rPr>
          <w:rStyle w:val="instruction1"/>
          <w:color w:val="C0C0C0"/>
          <w:sz w:val="22"/>
          <w:szCs w:val="22"/>
        </w:rPr>
        <w:tab/>
      </w:r>
      <w:r w:rsidRPr="00147A5D">
        <w:rPr>
          <w:rStyle w:val="instruction1"/>
          <w:color w:val="C0C0C0"/>
          <w:sz w:val="22"/>
          <w:szCs w:val="22"/>
        </w:rPr>
        <w:tab/>
      </w:r>
      <w:r w:rsidRPr="00147A5D">
        <w:rPr>
          <w:rStyle w:val="instruction1"/>
          <w:color w:val="C0C0C0"/>
          <w:sz w:val="22"/>
          <w:szCs w:val="22"/>
        </w:rPr>
        <w:tab/>
      </w:r>
      <w:r w:rsidRPr="00147A5D">
        <w:rPr>
          <w:rStyle w:val="instruction1"/>
          <w:color w:val="C0C0C0"/>
          <w:sz w:val="22"/>
          <w:szCs w:val="22"/>
        </w:rPr>
        <w:tab/>
        <w:t>Year: 7777 = Refused to answer, 8888 = Don’t know]</w:t>
      </w:r>
      <w:r w:rsidRPr="00147A5D">
        <w:rPr>
          <w:rStyle w:val="instruction1"/>
          <w:color w:val="C0C0C0"/>
          <w:sz w:val="22"/>
          <w:szCs w:val="22"/>
        </w:rPr>
        <w:tab/>
      </w:r>
    </w:p>
    <w:p w:rsidR="00BA5461" w:rsidRDefault="00BA5461" w:rsidP="00C0093F">
      <w:pPr>
        <w:tabs>
          <w:tab w:val="left" w:pos="720"/>
        </w:tabs>
        <w:ind w:right="-360"/>
        <w:rPr>
          <w:sz w:val="22"/>
          <w:szCs w:val="22"/>
        </w:rPr>
      </w:pPr>
      <w:r w:rsidRPr="00147A5D">
        <w:rPr>
          <w:sz w:val="22"/>
          <w:szCs w:val="22"/>
        </w:rPr>
        <w:tab/>
      </w:r>
    </w:p>
    <w:p w:rsidR="00BA5461" w:rsidRPr="00147A5D" w:rsidRDefault="00BA5461" w:rsidP="00BF779E">
      <w:pPr>
        <w:pStyle w:val="Default"/>
        <w:pBdr>
          <w:top w:val="single" w:sz="12" w:space="1" w:color="auto"/>
          <w:left w:val="single" w:sz="12" w:space="4" w:color="auto"/>
          <w:bottom w:val="single" w:sz="12" w:space="1" w:color="auto"/>
          <w:right w:val="single" w:sz="12" w:space="4" w:color="auto"/>
        </w:pBdr>
        <w:shd w:val="clear" w:color="auto" w:fill="99CCFF"/>
        <w:rPr>
          <w:b/>
          <w:i/>
          <w:color w:val="auto"/>
        </w:rPr>
      </w:pPr>
      <w:r w:rsidRPr="00147A5D">
        <w:rPr>
          <w:b/>
          <w:i/>
          <w:color w:val="auto"/>
        </w:rPr>
        <w:t>Inconsistency check:</w:t>
      </w:r>
      <w:r w:rsidRPr="00147A5D">
        <w:rPr>
          <w:color w:val="auto"/>
        </w:rPr>
        <w:t xml:space="preserve"> </w:t>
      </w:r>
      <w:r w:rsidRPr="00147A5D">
        <w:rPr>
          <w:b/>
          <w:i/>
          <w:color w:val="auto"/>
        </w:rPr>
        <w:t>Confirm response if C1</w:t>
      </w:r>
      <w:r>
        <w:rPr>
          <w:b/>
          <w:i/>
          <w:color w:val="auto"/>
        </w:rPr>
        <w:t>a</w:t>
      </w:r>
      <w:r w:rsidRPr="00147A5D">
        <w:rPr>
          <w:b/>
          <w:i/>
          <w:color w:val="auto"/>
        </w:rPr>
        <w:t xml:space="preserve"> (date of first CD4 count) is </w:t>
      </w:r>
      <w:r w:rsidRPr="00147A5D">
        <w:rPr>
          <w:b/>
          <w:i/>
          <w:color w:val="auto"/>
          <w:u w:val="single"/>
        </w:rPr>
        <w:t>earlier</w:t>
      </w:r>
      <w:r w:rsidRPr="00147A5D">
        <w:rPr>
          <w:b/>
          <w:i/>
          <w:color w:val="auto"/>
        </w:rPr>
        <w:t xml:space="preserve"> than the A5 (date of first visit to a provider for HIV care) or </w:t>
      </w:r>
      <w:r w:rsidRPr="00147A5D">
        <w:rPr>
          <w:b/>
          <w:i/>
          <w:color w:val="auto"/>
          <w:u w:val="single"/>
        </w:rPr>
        <w:t>later</w:t>
      </w:r>
      <w:r w:rsidRPr="00147A5D">
        <w:rPr>
          <w:b/>
          <w:i/>
          <w:color w:val="auto"/>
        </w:rPr>
        <w:t xml:space="preserve"> than A7 (date of most recent visit to a provider for HIV care). </w:t>
      </w:r>
    </w:p>
    <w:p w:rsidR="00BA5461" w:rsidRPr="00BF779E" w:rsidRDefault="00BA5461" w:rsidP="00BF779E">
      <w:pPr>
        <w:tabs>
          <w:tab w:val="left" w:pos="5940"/>
        </w:tabs>
        <w:ind w:right="-360"/>
      </w:pPr>
      <w:r>
        <w:tab/>
      </w:r>
    </w:p>
    <w:p w:rsidR="00BA5461" w:rsidRPr="00174329" w:rsidRDefault="00BA5461" w:rsidP="00174329">
      <w:pPr>
        <w:pStyle w:val="Default"/>
        <w:pBdr>
          <w:top w:val="single" w:sz="12" w:space="1" w:color="auto"/>
          <w:left w:val="single" w:sz="12" w:space="4" w:color="auto"/>
          <w:bottom w:val="single" w:sz="12" w:space="1" w:color="auto"/>
          <w:right w:val="single" w:sz="12" w:space="4" w:color="auto"/>
        </w:pBdr>
        <w:shd w:val="clear" w:color="auto" w:fill="FF9900"/>
        <w:rPr>
          <w:color w:val="auto"/>
        </w:rPr>
      </w:pPr>
      <w:r w:rsidRPr="00174329">
        <w:rPr>
          <w:color w:val="auto"/>
        </w:rPr>
        <w:t xml:space="preserve">QDS programming note for </w:t>
      </w:r>
      <w:r>
        <w:rPr>
          <w:color w:val="auto"/>
        </w:rPr>
        <w:t xml:space="preserve">C1a: Allow for “??” for month. If </w:t>
      </w:r>
      <w:r w:rsidRPr="00174329">
        <w:rPr>
          <w:color w:val="auto"/>
        </w:rPr>
        <w:t xml:space="preserve">C1a (date of first CD4 count) is </w:t>
      </w:r>
      <w:r w:rsidRPr="00174329">
        <w:rPr>
          <w:color w:val="auto"/>
          <w:u w:val="single"/>
        </w:rPr>
        <w:t>earlier</w:t>
      </w:r>
      <w:r w:rsidRPr="00174329">
        <w:rPr>
          <w:color w:val="auto"/>
        </w:rPr>
        <w:t xml:space="preserve"> than the A5 (date of first visit to a provider for HIV care)</w:t>
      </w:r>
      <w:r>
        <w:rPr>
          <w:color w:val="auto"/>
        </w:rPr>
        <w:t>, display the following confirmatory response: “Respondent said that date of first CD4 count was earlier than date first went to a HIV provider. Confirm response.” A</w:t>
      </w:r>
      <w:r w:rsidRPr="00174329">
        <w:rPr>
          <w:color w:val="auto"/>
        </w:rPr>
        <w:t>llow program to advance</w:t>
      </w:r>
      <w:r>
        <w:rPr>
          <w:color w:val="auto"/>
        </w:rPr>
        <w:t xml:space="preserve">. If </w:t>
      </w:r>
      <w:r w:rsidRPr="00174329">
        <w:rPr>
          <w:color w:val="auto"/>
        </w:rPr>
        <w:t xml:space="preserve">C1a (date of first CD4 count) is </w:t>
      </w:r>
      <w:r>
        <w:rPr>
          <w:color w:val="auto"/>
          <w:u w:val="single"/>
        </w:rPr>
        <w:t>later</w:t>
      </w:r>
      <w:r w:rsidRPr="00174329">
        <w:rPr>
          <w:color w:val="auto"/>
        </w:rPr>
        <w:t xml:space="preserve"> than the A</w:t>
      </w:r>
      <w:r>
        <w:rPr>
          <w:color w:val="auto"/>
        </w:rPr>
        <w:t>7</w:t>
      </w:r>
      <w:r w:rsidRPr="00174329">
        <w:rPr>
          <w:color w:val="auto"/>
        </w:rPr>
        <w:t xml:space="preserve"> (</w:t>
      </w:r>
      <w:r>
        <w:rPr>
          <w:color w:val="auto"/>
        </w:rPr>
        <w:t>most recent care visit</w:t>
      </w:r>
      <w:r w:rsidRPr="00174329">
        <w:rPr>
          <w:color w:val="auto"/>
        </w:rPr>
        <w:t>)</w:t>
      </w:r>
      <w:r>
        <w:rPr>
          <w:color w:val="auto"/>
        </w:rPr>
        <w:t>, display the following confirmatory response: “Respondent said that date of first CD4 count was later than date of most recent visit to an HIV provider. Confirm response.” A</w:t>
      </w:r>
      <w:r w:rsidRPr="00174329">
        <w:rPr>
          <w:color w:val="auto"/>
        </w:rPr>
        <w:t>llow program to advance</w:t>
      </w:r>
      <w:r>
        <w:rPr>
          <w:color w:val="auto"/>
        </w:rPr>
        <w:t>.</w:t>
      </w:r>
    </w:p>
    <w:p w:rsidR="00BA5461" w:rsidRPr="00147A5D" w:rsidRDefault="00BA5461" w:rsidP="00C0093F">
      <w:pPr>
        <w:tabs>
          <w:tab w:val="left" w:pos="720"/>
        </w:tabs>
        <w:ind w:right="-360"/>
        <w:rPr>
          <w:sz w:val="22"/>
          <w:szCs w:val="22"/>
        </w:rPr>
      </w:pPr>
    </w:p>
    <w:p w:rsidR="00BA5461" w:rsidRPr="00881544" w:rsidRDefault="00BA5461" w:rsidP="00C0093F">
      <w:pPr>
        <w:rPr>
          <w:color w:val="800000"/>
        </w:rPr>
      </w:pPr>
      <w:r w:rsidRPr="00147A5D">
        <w:t>C1</w:t>
      </w:r>
      <w:r>
        <w:t>b</w:t>
      </w:r>
      <w:r w:rsidRPr="00147A5D">
        <w:t>.</w:t>
      </w:r>
      <w:r w:rsidRPr="00147A5D">
        <w:tab/>
        <w:t xml:space="preserve">What was the result of your </w:t>
      </w:r>
      <w:r w:rsidRPr="00147A5D">
        <w:rPr>
          <w:b/>
        </w:rPr>
        <w:t xml:space="preserve">first </w:t>
      </w:r>
      <w:r w:rsidRPr="00147A5D">
        <w:t>CD4 count?</w:t>
      </w:r>
      <w:r w:rsidRPr="00147A5D">
        <w:rPr>
          <w:b/>
          <w:i/>
          <w:sz w:val="22"/>
          <w:szCs w:val="22"/>
        </w:rPr>
        <w:t xml:space="preserve"> [SHOW RESPONSE CARD L.]</w:t>
      </w:r>
      <w:r w:rsidRPr="00EB7CB3">
        <w:rPr>
          <w:b/>
          <w:bCs/>
          <w:i/>
          <w:color w:val="008000"/>
          <w:sz w:val="20"/>
          <w:szCs w:val="20"/>
        </w:rPr>
        <w:t xml:space="preserve"> </w:t>
      </w:r>
      <w:r w:rsidRPr="00881544">
        <w:rPr>
          <w:b/>
          <w:i/>
          <w:color w:val="800000"/>
          <w:sz w:val="20"/>
        </w:rPr>
        <w:t>[CD4FCT_9]</w:t>
      </w:r>
    </w:p>
    <w:p w:rsidR="00BA5461" w:rsidRPr="00147A5D" w:rsidRDefault="00237561" w:rsidP="00C0093F">
      <w:pPr>
        <w:tabs>
          <w:tab w:val="left" w:leader="dot" w:pos="6480"/>
        </w:tabs>
        <w:ind w:firstLine="720"/>
        <w:rPr>
          <w:del w:id="2070" w:author="COT" w:date="2010-02-04T16:33:00Z"/>
          <w:b/>
          <w:i/>
          <w:sz w:val="22"/>
          <w:szCs w:val="22"/>
        </w:rPr>
      </w:pPr>
      <w:r w:rsidRPr="00237561">
        <w:rPr>
          <w:noProof/>
        </w:rPr>
        <w:pict>
          <v:shape id="_x0000_s1368" type="#_x0000_t202" style="position:absolute;left:0;text-align:left;margin-left:387pt;margin-top:5.5pt;width:81pt;height:27pt;z-index:251824128" stroked="f">
            <v:textbox style="mso-next-textbox:#_x0000_s1368">
              <w:txbxContent>
                <w:p w:rsidR="00BA5461" w:rsidRDefault="00BA5461" w:rsidP="00C0093F">
                  <w:pPr>
                    <w:rPr>
                      <w:del w:id="2071" w:author="COT" w:date="2010-02-04T16:33:00Z"/>
                    </w:rPr>
                  </w:pPr>
                  <w:del w:id="2072" w:author="COT" w:date="2010-02-04T16:33:00Z">
                    <w:r w:rsidRPr="00464252">
                      <w:rPr>
                        <w:b/>
                        <w:i/>
                        <w:color w:val="999999"/>
                      </w:rPr>
                      <w:delText xml:space="preserve">Skip to </w:delText>
                    </w:r>
                    <w:r>
                      <w:rPr>
                        <w:b/>
                        <w:i/>
                        <w:color w:val="999999"/>
                      </w:rPr>
                      <w:delText>C3</w:delText>
                    </w:r>
                  </w:del>
                </w:p>
              </w:txbxContent>
            </v:textbox>
          </v:shape>
        </w:pict>
      </w:r>
      <w:r w:rsidRPr="00237561">
        <w:rPr>
          <w:noProof/>
        </w:rPr>
        <w:pict>
          <v:line id="_x0000_s1369" style="position:absolute;left:0;text-align:left;z-index:251823104" from="351pt,14.5pt" to="384.8pt,14.7pt" strokecolor="#969696" strokeweight="3.5pt">
            <v:stroke endarrow="block"/>
          </v:line>
        </w:pict>
      </w:r>
      <w:del w:id="2073" w:author="COT" w:date="2010-02-04T16:33:00Z">
        <w:r w:rsidR="00BA5461" w:rsidRPr="00147A5D">
          <w:delText>0–49</w:delText>
        </w:r>
        <w:r w:rsidR="00BA5461" w:rsidRPr="00147A5D">
          <w:tab/>
        </w:r>
        <w:r w:rsidR="00BA5461" w:rsidRPr="00147A5D">
          <w:rPr>
            <w:rFonts w:ascii="Wingdings" w:hAnsi="Wingdings"/>
            <w:sz w:val="36"/>
            <w:szCs w:val="36"/>
          </w:rPr>
          <w:delText></w:delText>
        </w:r>
        <w:r w:rsidR="00BA5461" w:rsidRPr="00147A5D">
          <w:rPr>
            <w:sz w:val="16"/>
          </w:rPr>
          <w:delText xml:space="preserve"> 1</w:delText>
        </w:r>
      </w:del>
    </w:p>
    <w:p w:rsidR="00BA5461" w:rsidRPr="00147A5D" w:rsidRDefault="00BA5461" w:rsidP="00C0093F">
      <w:pPr>
        <w:tabs>
          <w:tab w:val="left" w:leader="dot" w:pos="6480"/>
        </w:tabs>
        <w:ind w:firstLine="720"/>
        <w:rPr>
          <w:del w:id="2074" w:author="COT" w:date="2010-02-04T16:33:00Z"/>
          <w:b/>
          <w:i/>
          <w:sz w:val="22"/>
          <w:szCs w:val="22"/>
        </w:rPr>
      </w:pPr>
      <w:del w:id="2075" w:author="COT" w:date="2010-02-04T16:33:00Z">
        <w:r w:rsidRPr="00147A5D">
          <w:delText>50–99</w:delText>
        </w:r>
        <w:r w:rsidRPr="00147A5D">
          <w:tab/>
        </w:r>
        <w:r w:rsidRPr="00147A5D">
          <w:rPr>
            <w:rFonts w:ascii="Wingdings" w:hAnsi="Wingdings"/>
            <w:sz w:val="36"/>
            <w:szCs w:val="36"/>
          </w:rPr>
          <w:delText></w:delText>
        </w:r>
        <w:r w:rsidRPr="00147A5D">
          <w:rPr>
            <w:sz w:val="16"/>
          </w:rPr>
          <w:delText xml:space="preserve"> 2</w:delText>
        </w:r>
      </w:del>
    </w:p>
    <w:p w:rsidR="00BA5461" w:rsidRPr="00147A5D" w:rsidRDefault="00BA5461" w:rsidP="00C0093F">
      <w:pPr>
        <w:tabs>
          <w:tab w:val="left" w:leader="dot" w:pos="6480"/>
        </w:tabs>
        <w:ind w:firstLine="720"/>
        <w:rPr>
          <w:del w:id="2076" w:author="COT" w:date="2010-02-04T16:33:00Z"/>
          <w:sz w:val="16"/>
        </w:rPr>
      </w:pPr>
      <w:del w:id="2077" w:author="COT" w:date="2010-02-04T16:33:00Z">
        <w:r w:rsidRPr="00147A5D">
          <w:delText>100–199</w:delText>
        </w:r>
        <w:r w:rsidRPr="00147A5D">
          <w:tab/>
        </w:r>
        <w:r w:rsidRPr="00147A5D">
          <w:rPr>
            <w:rFonts w:ascii="Wingdings" w:hAnsi="Wingdings"/>
            <w:sz w:val="36"/>
            <w:szCs w:val="36"/>
          </w:rPr>
          <w:delText></w:delText>
        </w:r>
        <w:r w:rsidRPr="00147A5D">
          <w:rPr>
            <w:sz w:val="16"/>
          </w:rPr>
          <w:delText xml:space="preserve"> 3</w:delText>
        </w:r>
      </w:del>
    </w:p>
    <w:p w:rsidR="00BA5461" w:rsidRPr="00147A5D" w:rsidRDefault="00BA5461" w:rsidP="00C0093F">
      <w:pPr>
        <w:tabs>
          <w:tab w:val="left" w:leader="dot" w:pos="6480"/>
        </w:tabs>
        <w:ind w:firstLine="720"/>
        <w:rPr>
          <w:del w:id="2078" w:author="COT" w:date="2010-02-04T16:33:00Z"/>
          <w:sz w:val="16"/>
        </w:rPr>
      </w:pPr>
      <w:del w:id="2079" w:author="COT" w:date="2010-02-04T16:33:00Z">
        <w:r w:rsidRPr="00147A5D">
          <w:delText>200–349</w:delText>
        </w:r>
        <w:r w:rsidRPr="00147A5D">
          <w:tab/>
        </w:r>
        <w:r w:rsidRPr="00147A5D">
          <w:rPr>
            <w:rFonts w:ascii="Wingdings" w:hAnsi="Wingdings"/>
            <w:sz w:val="36"/>
            <w:szCs w:val="36"/>
          </w:rPr>
          <w:delText></w:delText>
        </w:r>
        <w:r w:rsidRPr="00147A5D">
          <w:rPr>
            <w:sz w:val="16"/>
          </w:rPr>
          <w:delText xml:space="preserve"> 4</w:delText>
        </w:r>
      </w:del>
    </w:p>
    <w:p w:rsidR="00BA5461" w:rsidRPr="00147A5D" w:rsidRDefault="00BA5461" w:rsidP="00C0093F">
      <w:pPr>
        <w:tabs>
          <w:tab w:val="left" w:leader="dot" w:pos="6480"/>
        </w:tabs>
        <w:ind w:firstLine="720"/>
        <w:rPr>
          <w:del w:id="2080" w:author="COT" w:date="2010-02-04T16:33:00Z"/>
          <w:sz w:val="16"/>
        </w:rPr>
      </w:pPr>
      <w:del w:id="2081" w:author="COT" w:date="2010-02-04T16:33:00Z">
        <w:r w:rsidRPr="00147A5D">
          <w:delText>350–499</w:delText>
        </w:r>
        <w:r w:rsidRPr="00147A5D">
          <w:tab/>
        </w:r>
        <w:r w:rsidRPr="00147A5D">
          <w:rPr>
            <w:rFonts w:ascii="Wingdings" w:hAnsi="Wingdings"/>
            <w:sz w:val="36"/>
            <w:szCs w:val="36"/>
          </w:rPr>
          <w:delText></w:delText>
        </w:r>
        <w:r w:rsidRPr="00147A5D">
          <w:rPr>
            <w:sz w:val="16"/>
          </w:rPr>
          <w:delText xml:space="preserve"> 5</w:delText>
        </w:r>
      </w:del>
    </w:p>
    <w:p w:rsidR="00BA5461" w:rsidRPr="00147A5D" w:rsidRDefault="00BA5461" w:rsidP="00C0093F">
      <w:pPr>
        <w:tabs>
          <w:tab w:val="left" w:leader="dot" w:pos="6480"/>
        </w:tabs>
        <w:ind w:firstLine="720"/>
        <w:rPr>
          <w:del w:id="2082" w:author="COT" w:date="2010-02-04T16:33:00Z"/>
          <w:b/>
          <w:i/>
          <w:sz w:val="22"/>
          <w:szCs w:val="22"/>
        </w:rPr>
      </w:pPr>
      <w:del w:id="2083" w:author="COT" w:date="2010-02-04T16:33:00Z">
        <w:r w:rsidRPr="00147A5D">
          <w:delText>500 or more</w:delText>
        </w:r>
        <w:r w:rsidRPr="00147A5D">
          <w:tab/>
        </w:r>
        <w:r w:rsidRPr="00147A5D">
          <w:rPr>
            <w:rFonts w:ascii="Wingdings" w:hAnsi="Wingdings"/>
            <w:sz w:val="36"/>
            <w:szCs w:val="36"/>
          </w:rPr>
          <w:delText></w:delText>
        </w:r>
        <w:r w:rsidRPr="00147A5D">
          <w:rPr>
            <w:sz w:val="16"/>
          </w:rPr>
          <w:delText xml:space="preserve"> 6</w:delText>
        </w:r>
      </w:del>
    </w:p>
    <w:p w:rsidR="00BA5461" w:rsidRPr="00147A5D" w:rsidRDefault="00BA5461" w:rsidP="00C0093F">
      <w:pPr>
        <w:tabs>
          <w:tab w:val="left" w:leader="dot" w:pos="6480"/>
        </w:tabs>
        <w:ind w:firstLine="720"/>
        <w:rPr>
          <w:del w:id="2084" w:author="COT" w:date="2010-02-04T16:33:00Z"/>
          <w:color w:val="C0C0C0"/>
          <w:sz w:val="16"/>
        </w:rPr>
      </w:pPr>
      <w:del w:id="2085" w:author="COT" w:date="2010-02-04T16:33:00Z">
        <w:r w:rsidRPr="00147A5D">
          <w:rPr>
            <w:color w:val="C0C0C0"/>
          </w:rPr>
          <w:delText>Refused to answer</w:delText>
        </w:r>
        <w:r w:rsidRPr="00147A5D">
          <w:rPr>
            <w:color w:val="C0C0C0"/>
          </w:rPr>
          <w:tab/>
        </w:r>
        <w:r w:rsidRPr="00147A5D">
          <w:rPr>
            <w:rFonts w:ascii="Wingdings" w:hAnsi="Wingdings"/>
            <w:color w:val="C0C0C0"/>
            <w:sz w:val="36"/>
            <w:szCs w:val="36"/>
          </w:rPr>
          <w:delText></w:delText>
        </w:r>
        <w:r w:rsidRPr="00147A5D">
          <w:rPr>
            <w:color w:val="C0C0C0"/>
            <w:sz w:val="16"/>
          </w:rPr>
          <w:delText xml:space="preserve"> 7</w:delText>
        </w:r>
      </w:del>
    </w:p>
    <w:p w:rsidR="00BA5461" w:rsidRPr="00147A5D" w:rsidRDefault="00BA5461" w:rsidP="00C0093F">
      <w:pPr>
        <w:tabs>
          <w:tab w:val="left" w:leader="dot" w:pos="6480"/>
        </w:tabs>
        <w:ind w:firstLine="720"/>
        <w:rPr>
          <w:del w:id="2086" w:author="COT" w:date="2010-02-04T16:33:00Z"/>
          <w:color w:val="C0C0C0"/>
          <w:sz w:val="16"/>
        </w:rPr>
      </w:pPr>
      <w:del w:id="2087" w:author="COT" w:date="2010-02-04T16:33:00Z">
        <w:r w:rsidRPr="00147A5D">
          <w:rPr>
            <w:color w:val="C0C0C0"/>
          </w:rPr>
          <w:delText>Don’t know</w:delText>
        </w:r>
        <w:r w:rsidRPr="00147A5D">
          <w:rPr>
            <w:color w:val="C0C0C0"/>
          </w:rPr>
          <w:tab/>
        </w:r>
        <w:r w:rsidRPr="00147A5D">
          <w:rPr>
            <w:rFonts w:ascii="Wingdings" w:hAnsi="Wingdings"/>
            <w:color w:val="C0C0C0"/>
            <w:sz w:val="36"/>
            <w:szCs w:val="36"/>
          </w:rPr>
          <w:delText></w:delText>
        </w:r>
        <w:r w:rsidRPr="00147A5D">
          <w:rPr>
            <w:color w:val="C0C0C0"/>
            <w:sz w:val="16"/>
          </w:rPr>
          <w:delText xml:space="preserve"> 8</w:delText>
        </w:r>
      </w:del>
    </w:p>
    <w:p w:rsidR="00BA5461" w:rsidRPr="00147A5D" w:rsidRDefault="00BA5461" w:rsidP="00C0093F">
      <w:pPr>
        <w:tabs>
          <w:tab w:val="left" w:pos="720"/>
          <w:tab w:val="left" w:pos="1368"/>
          <w:tab w:val="left" w:pos="1908"/>
          <w:tab w:val="left" w:pos="5760"/>
          <w:tab w:val="left" w:pos="7200"/>
          <w:tab w:val="left" w:pos="7848"/>
        </w:tabs>
        <w:rPr>
          <w:del w:id="2088" w:author="COT" w:date="2010-02-04T16:33:00Z"/>
          <w:color w:val="C0C0C0"/>
          <w:sz w:val="16"/>
        </w:rPr>
      </w:pPr>
    </w:p>
    <w:p w:rsidR="00BA5461" w:rsidRPr="00147A5D" w:rsidRDefault="00BA5461" w:rsidP="00C0093F">
      <w:pPr>
        <w:tabs>
          <w:tab w:val="left" w:pos="720"/>
          <w:tab w:val="left" w:pos="1368"/>
          <w:tab w:val="left" w:pos="1908"/>
          <w:tab w:val="left" w:pos="5760"/>
          <w:tab w:val="left" w:pos="7200"/>
          <w:tab w:val="left" w:pos="7848"/>
        </w:tabs>
        <w:rPr>
          <w:del w:id="2089" w:author="COT" w:date="2010-02-04T16:33:00Z"/>
          <w:sz w:val="16"/>
        </w:rPr>
      </w:pPr>
    </w:p>
    <w:p w:rsidR="00BA5461" w:rsidRPr="00147A5D" w:rsidRDefault="00BA5461" w:rsidP="00EB7CB3">
      <w:pPr>
        <w:ind w:left="720" w:hanging="720"/>
        <w:rPr>
          <w:del w:id="2090" w:author="COT" w:date="2010-02-04T16:33:00Z"/>
        </w:rPr>
      </w:pPr>
      <w:del w:id="2091" w:author="COT" w:date="2010-02-04T16:33:00Z">
        <w:r w:rsidRPr="00147A5D">
          <w:lastRenderedPageBreak/>
          <w:delText>C2.</w:delText>
        </w:r>
        <w:r w:rsidRPr="00147A5D">
          <w:tab/>
          <w:delText xml:space="preserve">What was the result of your </w:delText>
        </w:r>
        <w:r w:rsidRPr="00147A5D">
          <w:rPr>
            <w:b/>
          </w:rPr>
          <w:delText>lowest</w:delText>
        </w:r>
        <w:r w:rsidRPr="00147A5D">
          <w:delText xml:space="preserve"> CD4 count? </w:delText>
        </w:r>
        <w:r w:rsidRPr="00147A5D">
          <w:rPr>
            <w:b/>
            <w:i/>
            <w:sz w:val="22"/>
            <w:szCs w:val="22"/>
          </w:rPr>
          <w:delText>[SHOW RESPONSE CARD L.]</w:delText>
        </w:r>
        <w:r w:rsidRPr="00EB7CB3">
          <w:rPr>
            <w:b/>
            <w:bCs/>
            <w:i/>
            <w:color w:val="008000"/>
            <w:sz w:val="20"/>
            <w:szCs w:val="20"/>
          </w:rPr>
          <w:delText xml:space="preserve"> [</w:delText>
        </w:r>
        <w:r w:rsidRPr="00EB7CB3">
          <w:rPr>
            <w:rFonts w:cs="Arial"/>
            <w:b/>
            <w:bCs/>
            <w:i/>
            <w:iCs/>
            <w:color w:val="008000"/>
            <w:sz w:val="20"/>
            <w:szCs w:val="20"/>
          </w:rPr>
          <w:delText>CD4</w:delText>
        </w:r>
        <w:r>
          <w:rPr>
            <w:rFonts w:cs="Arial"/>
            <w:b/>
            <w:bCs/>
            <w:i/>
            <w:iCs/>
            <w:color w:val="008000"/>
            <w:sz w:val="20"/>
            <w:szCs w:val="20"/>
          </w:rPr>
          <w:delText>LOW</w:delText>
        </w:r>
        <w:r w:rsidRPr="00EB7CB3">
          <w:rPr>
            <w:rFonts w:cs="Arial"/>
            <w:b/>
            <w:bCs/>
            <w:i/>
            <w:iCs/>
            <w:color w:val="008000"/>
            <w:sz w:val="20"/>
            <w:szCs w:val="20"/>
          </w:rPr>
          <w:delText>_9]</w:delText>
        </w:r>
      </w:del>
    </w:p>
    <w:p w:rsidR="00BA5461" w:rsidRPr="00147A5D" w:rsidRDefault="00BA5461" w:rsidP="00843217">
      <w:pPr>
        <w:tabs>
          <w:tab w:val="left" w:leader="dot" w:pos="6480"/>
        </w:tabs>
        <w:ind w:firstLine="720"/>
        <w:rPr>
          <w:b/>
          <w:i/>
          <w:sz w:val="22"/>
          <w:szCs w:val="22"/>
        </w:rPr>
      </w:pPr>
      <w:r w:rsidRPr="00147A5D">
        <w:t>0–49</w:t>
      </w:r>
      <w:r w:rsidRPr="00147A5D">
        <w:tab/>
      </w:r>
      <w:r w:rsidRPr="00147A5D">
        <w:rPr>
          <w:rFonts w:ascii="Wingdings" w:hAnsi="Wingdings"/>
          <w:sz w:val="36"/>
          <w:szCs w:val="36"/>
        </w:rPr>
        <w:t></w:t>
      </w:r>
      <w:r w:rsidRPr="00147A5D">
        <w:rPr>
          <w:sz w:val="16"/>
        </w:rPr>
        <w:t xml:space="preserve"> 1</w:t>
      </w:r>
    </w:p>
    <w:p w:rsidR="00BA5461" w:rsidRPr="00147A5D" w:rsidRDefault="00BA5461" w:rsidP="00C0093F">
      <w:pPr>
        <w:tabs>
          <w:tab w:val="left" w:leader="dot" w:pos="6480"/>
        </w:tabs>
        <w:ind w:firstLine="720"/>
        <w:rPr>
          <w:b/>
          <w:i/>
          <w:sz w:val="22"/>
          <w:szCs w:val="22"/>
        </w:rPr>
      </w:pPr>
      <w:r w:rsidRPr="00147A5D">
        <w:t>50–99</w:t>
      </w:r>
      <w:r w:rsidRPr="00147A5D">
        <w:tab/>
      </w:r>
      <w:r w:rsidRPr="00147A5D">
        <w:rPr>
          <w:rFonts w:ascii="Wingdings" w:hAnsi="Wingdings"/>
          <w:sz w:val="36"/>
          <w:szCs w:val="36"/>
        </w:rPr>
        <w:t></w:t>
      </w:r>
      <w:r w:rsidRPr="00147A5D">
        <w:rPr>
          <w:sz w:val="16"/>
        </w:rPr>
        <w:t xml:space="preserve"> 2</w:t>
      </w:r>
    </w:p>
    <w:p w:rsidR="00BA5461" w:rsidRPr="00147A5D" w:rsidRDefault="00BA5461" w:rsidP="00C0093F">
      <w:pPr>
        <w:tabs>
          <w:tab w:val="left" w:leader="dot" w:pos="6480"/>
        </w:tabs>
        <w:ind w:firstLine="720"/>
        <w:rPr>
          <w:sz w:val="16"/>
        </w:rPr>
      </w:pPr>
      <w:r w:rsidRPr="00147A5D">
        <w:t>100–199</w:t>
      </w:r>
      <w:r w:rsidRPr="00147A5D">
        <w:tab/>
      </w:r>
      <w:r w:rsidRPr="00147A5D">
        <w:rPr>
          <w:rFonts w:ascii="Wingdings" w:hAnsi="Wingdings"/>
          <w:sz w:val="36"/>
          <w:szCs w:val="36"/>
        </w:rPr>
        <w:t></w:t>
      </w:r>
      <w:r w:rsidRPr="00147A5D">
        <w:rPr>
          <w:sz w:val="16"/>
        </w:rPr>
        <w:t xml:space="preserve"> 3</w:t>
      </w:r>
    </w:p>
    <w:p w:rsidR="00BA5461" w:rsidRPr="00147A5D" w:rsidRDefault="00BA5461" w:rsidP="00C0093F">
      <w:pPr>
        <w:tabs>
          <w:tab w:val="left" w:leader="dot" w:pos="6480"/>
        </w:tabs>
        <w:ind w:firstLine="720"/>
        <w:rPr>
          <w:sz w:val="16"/>
        </w:rPr>
      </w:pPr>
      <w:r w:rsidRPr="00147A5D">
        <w:t>200–349</w:t>
      </w:r>
      <w:r w:rsidRPr="00147A5D">
        <w:tab/>
      </w:r>
      <w:r w:rsidRPr="00147A5D">
        <w:rPr>
          <w:rFonts w:ascii="Wingdings" w:hAnsi="Wingdings"/>
          <w:sz w:val="36"/>
          <w:szCs w:val="36"/>
        </w:rPr>
        <w:t></w:t>
      </w:r>
      <w:r w:rsidRPr="00147A5D">
        <w:rPr>
          <w:sz w:val="16"/>
        </w:rPr>
        <w:t xml:space="preserve"> 4</w:t>
      </w:r>
    </w:p>
    <w:p w:rsidR="00BA5461" w:rsidRPr="00147A5D" w:rsidRDefault="00BA5461" w:rsidP="00C0093F">
      <w:pPr>
        <w:tabs>
          <w:tab w:val="left" w:leader="dot" w:pos="6480"/>
        </w:tabs>
        <w:ind w:firstLine="720"/>
        <w:rPr>
          <w:sz w:val="16"/>
        </w:rPr>
      </w:pPr>
      <w:r w:rsidRPr="00147A5D">
        <w:t>350–499</w:t>
      </w:r>
      <w:r w:rsidRPr="00147A5D">
        <w:tab/>
      </w:r>
      <w:r w:rsidRPr="00147A5D">
        <w:rPr>
          <w:rFonts w:ascii="Wingdings" w:hAnsi="Wingdings"/>
          <w:sz w:val="36"/>
          <w:szCs w:val="36"/>
        </w:rPr>
        <w:t></w:t>
      </w:r>
      <w:r w:rsidRPr="00147A5D">
        <w:rPr>
          <w:sz w:val="16"/>
        </w:rPr>
        <w:t xml:space="preserve"> 5</w:t>
      </w:r>
    </w:p>
    <w:p w:rsidR="00BA5461" w:rsidRPr="00147A5D" w:rsidRDefault="00BA5461" w:rsidP="00C0093F">
      <w:pPr>
        <w:tabs>
          <w:tab w:val="left" w:leader="dot" w:pos="6480"/>
        </w:tabs>
        <w:ind w:firstLine="720"/>
        <w:rPr>
          <w:b/>
          <w:i/>
          <w:sz w:val="22"/>
          <w:szCs w:val="22"/>
        </w:rPr>
      </w:pPr>
      <w:r w:rsidRPr="00147A5D">
        <w:t>500 or more</w:t>
      </w:r>
      <w:r w:rsidRPr="00147A5D">
        <w:tab/>
      </w:r>
      <w:r w:rsidRPr="00147A5D">
        <w:rPr>
          <w:rFonts w:ascii="Wingdings" w:hAnsi="Wingdings"/>
          <w:sz w:val="36"/>
          <w:szCs w:val="36"/>
        </w:rPr>
        <w:t></w:t>
      </w:r>
      <w:r w:rsidRPr="00147A5D">
        <w:rPr>
          <w:sz w:val="16"/>
        </w:rPr>
        <w:t xml:space="preserve"> 6</w:t>
      </w:r>
    </w:p>
    <w:p w:rsidR="00BA5461" w:rsidRPr="00147A5D" w:rsidRDefault="00BA5461" w:rsidP="00C0093F">
      <w:pPr>
        <w:tabs>
          <w:tab w:val="left" w:leader="dot" w:pos="6480"/>
        </w:tabs>
        <w:ind w:firstLine="720"/>
        <w:rPr>
          <w:color w:val="C0C0C0"/>
          <w:sz w:val="16"/>
        </w:rPr>
      </w:pPr>
      <w:r w:rsidRPr="00147A5D">
        <w:rPr>
          <w:color w:val="C0C0C0"/>
        </w:rPr>
        <w:t>Refused to answer</w:t>
      </w:r>
      <w:r w:rsidRPr="00147A5D">
        <w:rPr>
          <w:color w:val="C0C0C0"/>
        </w:rPr>
        <w:tab/>
      </w:r>
      <w:r w:rsidRPr="00147A5D">
        <w:rPr>
          <w:rFonts w:ascii="Wingdings" w:hAnsi="Wingdings"/>
          <w:color w:val="C0C0C0"/>
          <w:sz w:val="36"/>
          <w:szCs w:val="36"/>
        </w:rPr>
        <w:t></w:t>
      </w:r>
      <w:r w:rsidRPr="00147A5D">
        <w:rPr>
          <w:color w:val="C0C0C0"/>
          <w:sz w:val="16"/>
        </w:rPr>
        <w:t xml:space="preserve"> 7</w:t>
      </w:r>
    </w:p>
    <w:p w:rsidR="00BA5461" w:rsidRDefault="00BA5461" w:rsidP="00C0093F">
      <w:pPr>
        <w:tabs>
          <w:tab w:val="left" w:leader="dot" w:pos="6480"/>
        </w:tabs>
        <w:ind w:firstLine="720"/>
        <w:rPr>
          <w:color w:val="C0C0C0"/>
          <w:sz w:val="16"/>
        </w:rPr>
      </w:pPr>
      <w:r w:rsidRPr="00147A5D">
        <w:rPr>
          <w:color w:val="C0C0C0"/>
        </w:rPr>
        <w:t>Don’t know</w:t>
      </w:r>
      <w:r w:rsidRPr="00147A5D">
        <w:rPr>
          <w:color w:val="C0C0C0"/>
        </w:rPr>
        <w:tab/>
      </w:r>
      <w:r w:rsidRPr="00147A5D">
        <w:rPr>
          <w:rFonts w:ascii="Wingdings" w:hAnsi="Wingdings"/>
          <w:color w:val="C0C0C0"/>
          <w:sz w:val="36"/>
          <w:szCs w:val="36"/>
        </w:rPr>
        <w:t></w:t>
      </w:r>
      <w:r w:rsidRPr="00147A5D">
        <w:rPr>
          <w:color w:val="C0C0C0"/>
          <w:sz w:val="16"/>
        </w:rPr>
        <w:t xml:space="preserve"> 8</w:t>
      </w:r>
    </w:p>
    <w:p w:rsidR="00BA5461" w:rsidRDefault="00BA5461" w:rsidP="00881544"/>
    <w:p w:rsidR="00BA5461" w:rsidRPr="00147A5D" w:rsidRDefault="00BA5461" w:rsidP="00C0093F">
      <w:pPr>
        <w:pStyle w:val="Default"/>
        <w:pBdr>
          <w:top w:val="single" w:sz="12" w:space="1" w:color="auto"/>
          <w:left w:val="single" w:sz="12" w:space="4" w:color="auto"/>
          <w:bottom w:val="single" w:sz="12" w:space="1" w:color="auto"/>
          <w:right w:val="single" w:sz="12" w:space="4" w:color="auto"/>
        </w:pBdr>
        <w:shd w:val="clear" w:color="auto" w:fill="99CCFF"/>
        <w:rPr>
          <w:del w:id="2092" w:author="COT" w:date="2010-02-04T16:33:00Z"/>
          <w:color w:val="auto"/>
        </w:rPr>
      </w:pPr>
      <w:del w:id="2093" w:author="COT" w:date="2010-02-04T16:33:00Z">
        <w:r w:rsidRPr="00147A5D">
          <w:rPr>
            <w:b/>
            <w:i/>
            <w:color w:val="auto"/>
          </w:rPr>
          <w:delText>Inconsistency check:</w:delText>
        </w:r>
        <w:r w:rsidRPr="00147A5D">
          <w:rPr>
            <w:color w:val="auto"/>
          </w:rPr>
          <w:delText xml:space="preserve"> </w:delText>
        </w:r>
      </w:del>
      <w:r w:rsidRPr="00881544">
        <w:t>C2</w:t>
      </w:r>
      <w:del w:id="2094" w:author="COT" w:date="2010-02-04T16:33:00Z">
        <w:r w:rsidRPr="00147A5D">
          <w:rPr>
            <w:b/>
            <w:i/>
            <w:color w:val="auto"/>
          </w:rPr>
          <w:delText xml:space="preserve"> (result of lowest CD4 count) cannot be </w:delText>
        </w:r>
        <w:r w:rsidRPr="00147A5D">
          <w:rPr>
            <w:b/>
            <w:i/>
            <w:color w:val="auto"/>
            <w:u w:val="single"/>
          </w:rPr>
          <w:delText>higher</w:delText>
        </w:r>
        <w:r w:rsidRPr="00147A5D">
          <w:rPr>
            <w:b/>
            <w:i/>
            <w:color w:val="auto"/>
          </w:rPr>
          <w:delText xml:space="preserve"> than C1</w:delText>
        </w:r>
        <w:r>
          <w:rPr>
            <w:b/>
            <w:i/>
            <w:color w:val="auto"/>
          </w:rPr>
          <w:delText>b</w:delText>
        </w:r>
        <w:r w:rsidRPr="00147A5D">
          <w:rPr>
            <w:b/>
            <w:i/>
            <w:color w:val="auto"/>
          </w:rPr>
          <w:delText xml:space="preserve"> (result of first CD4 count). </w:delText>
        </w:r>
        <w:r w:rsidRPr="00147A5D">
          <w:rPr>
            <w:color w:val="auto"/>
          </w:rPr>
          <w:delText xml:space="preserve"> </w:delText>
        </w:r>
      </w:del>
    </w:p>
    <w:p w:rsidR="00BA5461" w:rsidRDefault="00BA5461" w:rsidP="00C0093F">
      <w:pPr>
        <w:pStyle w:val="BodyTextIndent"/>
        <w:tabs>
          <w:tab w:val="clear" w:pos="540"/>
          <w:tab w:val="left" w:pos="720"/>
        </w:tabs>
        <w:rPr>
          <w:del w:id="2095" w:author="COT" w:date="2010-02-04T16:33:00Z"/>
        </w:rPr>
      </w:pPr>
    </w:p>
    <w:p w:rsidR="00BA5461" w:rsidRPr="006F48D7" w:rsidRDefault="00BA5461" w:rsidP="006F48D7">
      <w:pPr>
        <w:pStyle w:val="BodyTextIndent"/>
        <w:pBdr>
          <w:top w:val="single" w:sz="12" w:space="1" w:color="auto"/>
          <w:left w:val="single" w:sz="12" w:space="4" w:color="auto"/>
          <w:bottom w:val="single" w:sz="12" w:space="1" w:color="auto"/>
          <w:right w:val="single" w:sz="12" w:space="4" w:color="auto"/>
        </w:pBdr>
        <w:shd w:val="clear" w:color="auto" w:fill="FF9900"/>
        <w:tabs>
          <w:tab w:val="clear" w:pos="540"/>
          <w:tab w:val="clear" w:pos="1620"/>
          <w:tab w:val="clear" w:pos="2160"/>
          <w:tab w:val="clear" w:pos="30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0"/>
        </w:tabs>
        <w:rPr>
          <w:del w:id="2096" w:author="COT" w:date="2010-02-04T16:33:00Z"/>
        </w:rPr>
      </w:pPr>
      <w:del w:id="2097" w:author="COT" w:date="2010-02-04T16:33:00Z">
        <w:r w:rsidRPr="006F48D7">
          <w:delText>QDS programming note: If C2 is higher than C1b, display the following message: “The result of lowest CD4 count cannot be higher than the result of first CD4 count.”</w:delText>
        </w:r>
      </w:del>
    </w:p>
    <w:p w:rsidR="00BA5461" w:rsidRPr="00147A5D" w:rsidRDefault="00BA5461" w:rsidP="006F48D7">
      <w:pPr>
        <w:pStyle w:val="BodyTextIndent"/>
        <w:tabs>
          <w:tab w:val="clear" w:pos="540"/>
          <w:tab w:val="left" w:pos="720"/>
        </w:tabs>
        <w:ind w:left="0" w:firstLine="0"/>
        <w:rPr>
          <w:del w:id="2098" w:author="COT" w:date="2010-02-04T16:33:00Z"/>
        </w:rPr>
      </w:pPr>
    </w:p>
    <w:p w:rsidR="00BA5461" w:rsidRPr="00881544" w:rsidRDefault="00BA5461" w:rsidP="005214C0">
      <w:pPr>
        <w:rPr>
          <w:color w:val="800000"/>
        </w:rPr>
      </w:pPr>
      <w:del w:id="2099" w:author="COT" w:date="2010-02-04T16:33:00Z">
        <w:r w:rsidRPr="00147A5D">
          <w:delText xml:space="preserve">C2a.  </w:delText>
        </w:r>
      </w:del>
      <w:ins w:id="2100" w:author="COT" w:date="2010-02-04T16:33:00Z">
        <w:r>
          <w:t>.</w:t>
        </w:r>
      </w:ins>
      <w:r>
        <w:tab/>
      </w:r>
      <w:r w:rsidRPr="00147A5D">
        <w:t xml:space="preserve">What was the month and year of your </w:t>
      </w:r>
      <w:del w:id="2101" w:author="COT" w:date="2010-02-04T16:33:00Z">
        <w:r w:rsidRPr="00147A5D">
          <w:rPr>
            <w:b/>
          </w:rPr>
          <w:delText>lowest</w:delText>
        </w:r>
      </w:del>
      <w:ins w:id="2102" w:author="COT" w:date="2010-02-04T16:33:00Z">
        <w:r>
          <w:rPr>
            <w:b/>
          </w:rPr>
          <w:t>most recent</w:t>
        </w:r>
      </w:ins>
      <w:r w:rsidRPr="00147A5D">
        <w:t xml:space="preserve"> CD4 count?</w:t>
      </w:r>
      <w:r>
        <w:t xml:space="preserve"> </w:t>
      </w:r>
      <w:r w:rsidRPr="00881544">
        <w:rPr>
          <w:b/>
          <w:i/>
          <w:color w:val="4F6228"/>
          <w:sz w:val="20"/>
        </w:rPr>
        <w:t>[</w:t>
      </w:r>
      <w:del w:id="2103" w:author="COT" w:date="2010-02-04T16:33:00Z">
        <w:r w:rsidRPr="00EB7CB3">
          <w:rPr>
            <w:rFonts w:cs="Arial"/>
            <w:b/>
            <w:bCs/>
            <w:i/>
            <w:iCs/>
            <w:color w:val="008000"/>
            <w:sz w:val="20"/>
            <w:szCs w:val="20"/>
          </w:rPr>
          <w:delText>CD4</w:delText>
        </w:r>
        <w:r>
          <w:rPr>
            <w:rFonts w:cs="Arial"/>
            <w:b/>
            <w:bCs/>
            <w:i/>
            <w:iCs/>
            <w:color w:val="008000"/>
            <w:sz w:val="20"/>
            <w:szCs w:val="20"/>
          </w:rPr>
          <w:delText>LM</w:delText>
        </w:r>
        <w:r w:rsidRPr="00EB7CB3">
          <w:rPr>
            <w:rFonts w:cs="Arial"/>
            <w:b/>
            <w:bCs/>
            <w:i/>
            <w:iCs/>
            <w:color w:val="008000"/>
            <w:sz w:val="20"/>
            <w:szCs w:val="20"/>
          </w:rPr>
          <w:delText>_9</w:delText>
        </w:r>
      </w:del>
      <w:ins w:id="2104" w:author="COT" w:date="2010-02-04T16:33:00Z">
        <w:r w:rsidRPr="005021FB">
          <w:rPr>
            <w:rFonts w:cs="Arial"/>
            <w:b/>
            <w:bCs/>
            <w:i/>
            <w:iCs/>
            <w:color w:val="4F6228"/>
            <w:sz w:val="20"/>
            <w:szCs w:val="20"/>
          </w:rPr>
          <w:t>CD4MR_11</w:t>
        </w:r>
      </w:ins>
      <w:r w:rsidRPr="00881544">
        <w:rPr>
          <w:b/>
          <w:i/>
          <w:color w:val="4F6228"/>
          <w:sz w:val="20"/>
        </w:rPr>
        <w:t>]</w:t>
      </w:r>
    </w:p>
    <w:p w:rsidR="00BA5461" w:rsidRPr="00147A5D" w:rsidRDefault="00BA5461" w:rsidP="00C0093F">
      <w:pPr>
        <w:tabs>
          <w:tab w:val="left" w:pos="720"/>
        </w:tabs>
        <w:ind w:left="720" w:right="-360" w:hanging="720"/>
        <w:rPr>
          <w:del w:id="2105" w:author="COT" w:date="2010-02-04T16:33:00Z"/>
        </w:rPr>
      </w:pPr>
      <w:del w:id="2106" w:author="COT" w:date="2010-02-04T16:33:00Z">
        <w:r w:rsidRPr="00147A5D">
          <w:tab/>
        </w:r>
      </w:del>
    </w:p>
    <w:p w:rsidR="00BA5461" w:rsidRPr="00147A5D" w:rsidRDefault="00BA5461" w:rsidP="005214C0">
      <w:pPr>
        <w:tabs>
          <w:tab w:val="left" w:pos="720"/>
          <w:tab w:val="left" w:pos="1368"/>
          <w:tab w:val="left" w:pos="1908"/>
          <w:tab w:val="left" w:pos="5400"/>
          <w:tab w:val="left" w:pos="7200"/>
          <w:tab w:val="left" w:pos="7848"/>
        </w:tabs>
        <w:rPr>
          <w:ins w:id="2107" w:author="COT" w:date="2010-02-04T16:33:00Z"/>
        </w:rPr>
      </w:pPr>
      <w:ins w:id="2108" w:author="COT" w:date="2010-02-04T16:33:00Z">
        <w:r w:rsidRPr="00147A5D">
          <w:t xml:space="preserve">  </w:t>
        </w:r>
      </w:ins>
    </w:p>
    <w:p w:rsidR="00BA5461" w:rsidRPr="00147A5D" w:rsidRDefault="00BA5461" w:rsidP="005214C0">
      <w:pPr>
        <w:tabs>
          <w:tab w:val="left" w:pos="720"/>
        </w:tabs>
        <w:ind w:left="720" w:right="-360" w:hanging="720"/>
      </w:pPr>
      <w:r w:rsidRPr="00147A5D">
        <w:tab/>
        <w:t>__ __/ __ __ __ __</w:t>
      </w:r>
    </w:p>
    <w:p w:rsidR="00BA5461" w:rsidRPr="00147A5D" w:rsidRDefault="00BA5461" w:rsidP="005214C0">
      <w:pPr>
        <w:tabs>
          <w:tab w:val="left" w:pos="720"/>
        </w:tabs>
        <w:ind w:right="-360"/>
        <w:rPr>
          <w:rStyle w:val="instruction1"/>
          <w:color w:val="C0C0C0"/>
          <w:sz w:val="22"/>
          <w:szCs w:val="22"/>
        </w:rPr>
      </w:pPr>
      <w:r w:rsidRPr="00147A5D">
        <w:t xml:space="preserve">         </w:t>
      </w:r>
      <w:r w:rsidRPr="00147A5D">
        <w:tab/>
      </w:r>
      <w:r w:rsidRPr="00147A5D">
        <w:rPr>
          <w:vertAlign w:val="superscript"/>
        </w:rPr>
        <w:t>(M   M  /   Y     Y     Y    Y )</w:t>
      </w:r>
      <w:r w:rsidRPr="00147A5D">
        <w:tab/>
      </w:r>
      <w:r w:rsidRPr="00147A5D">
        <w:rPr>
          <w:rStyle w:val="instruction1"/>
          <w:color w:val="C0C0C0"/>
          <w:sz w:val="22"/>
          <w:szCs w:val="22"/>
        </w:rPr>
        <w:t xml:space="preserve">[Month: 77 = Refused to answer, 88= Don’t know; </w:t>
      </w:r>
    </w:p>
    <w:p w:rsidR="00BA5461" w:rsidRPr="00147A5D" w:rsidRDefault="00BA5461" w:rsidP="005214C0">
      <w:pPr>
        <w:tabs>
          <w:tab w:val="left" w:pos="720"/>
        </w:tabs>
        <w:ind w:right="-360"/>
        <w:rPr>
          <w:rStyle w:val="instruction1"/>
          <w:color w:val="C0C0C0"/>
          <w:sz w:val="22"/>
          <w:szCs w:val="22"/>
        </w:rPr>
      </w:pPr>
      <w:r w:rsidRPr="00147A5D">
        <w:rPr>
          <w:rStyle w:val="instruction1"/>
          <w:color w:val="C0C0C0"/>
          <w:sz w:val="22"/>
          <w:szCs w:val="22"/>
        </w:rPr>
        <w:tab/>
      </w:r>
      <w:r w:rsidRPr="00147A5D">
        <w:rPr>
          <w:rStyle w:val="instruction1"/>
          <w:color w:val="C0C0C0"/>
          <w:sz w:val="22"/>
          <w:szCs w:val="22"/>
        </w:rPr>
        <w:tab/>
      </w:r>
      <w:r w:rsidRPr="00147A5D">
        <w:rPr>
          <w:rStyle w:val="instruction1"/>
          <w:color w:val="C0C0C0"/>
          <w:sz w:val="22"/>
          <w:szCs w:val="22"/>
        </w:rPr>
        <w:tab/>
      </w:r>
      <w:r w:rsidRPr="00147A5D">
        <w:rPr>
          <w:rStyle w:val="instruction1"/>
          <w:color w:val="C0C0C0"/>
          <w:sz w:val="22"/>
          <w:szCs w:val="22"/>
        </w:rPr>
        <w:tab/>
        <w:t>Year: 7777 = Refused to answer, 8888 = Don’t know]</w:t>
      </w:r>
      <w:r w:rsidRPr="00147A5D">
        <w:rPr>
          <w:rStyle w:val="instruction1"/>
          <w:color w:val="C0C0C0"/>
          <w:sz w:val="22"/>
          <w:szCs w:val="22"/>
        </w:rPr>
        <w:tab/>
      </w:r>
    </w:p>
    <w:p w:rsidR="00BA5461" w:rsidRPr="00881544" w:rsidRDefault="00BA5461">
      <w:pPr>
        <w:tabs>
          <w:tab w:val="left" w:pos="720"/>
        </w:tabs>
        <w:ind w:right="-360"/>
      </w:pPr>
      <w:ins w:id="2109" w:author="COT" w:date="2010-02-04T16:33:00Z">
        <w:r w:rsidRPr="00147A5D">
          <w:rPr>
            <w:sz w:val="22"/>
            <w:szCs w:val="22"/>
          </w:rPr>
          <w:tab/>
        </w:r>
        <w:r>
          <w:tab/>
        </w:r>
      </w:ins>
    </w:p>
    <w:p w:rsidR="00BA5461" w:rsidRPr="00881544" w:rsidRDefault="00BA5461" w:rsidP="00881544">
      <w:pPr>
        <w:pStyle w:val="Default"/>
        <w:pBdr>
          <w:top w:val="single" w:sz="12" w:space="1" w:color="auto"/>
          <w:left w:val="single" w:sz="12" w:space="4" w:color="auto"/>
          <w:bottom w:val="single" w:sz="12" w:space="1" w:color="auto"/>
          <w:right w:val="single" w:sz="12" w:space="4" w:color="auto"/>
        </w:pBdr>
        <w:shd w:val="clear" w:color="auto" w:fill="8DB3E2"/>
        <w:rPr>
          <w:b/>
          <w:i/>
          <w:color w:val="auto"/>
        </w:rPr>
      </w:pPr>
      <w:r w:rsidRPr="00147A5D">
        <w:rPr>
          <w:b/>
          <w:i/>
          <w:color w:val="auto"/>
        </w:rPr>
        <w:t>Inconsistency check:</w:t>
      </w:r>
      <w:r w:rsidRPr="00147A5D">
        <w:rPr>
          <w:color w:val="auto"/>
        </w:rPr>
        <w:t xml:space="preserve"> </w:t>
      </w:r>
      <w:del w:id="2110" w:author="COT" w:date="2010-02-04T16:33:00Z">
        <w:r w:rsidRPr="00147A5D">
          <w:rPr>
            <w:b/>
            <w:i/>
            <w:color w:val="auto"/>
          </w:rPr>
          <w:delText>C2a (date of the lowest CD4 count)</w:delText>
        </w:r>
      </w:del>
      <w:ins w:id="2111" w:author="COT" w:date="2010-02-04T16:33:00Z">
        <w:r w:rsidRPr="005021FB">
          <w:rPr>
            <w:b/>
            <w:i/>
            <w:color w:val="auto"/>
          </w:rPr>
          <w:t>Date</w:t>
        </w:r>
      </w:ins>
      <w:r w:rsidRPr="005021FB">
        <w:rPr>
          <w:b/>
          <w:i/>
          <w:color w:val="auto"/>
        </w:rPr>
        <w:t xml:space="preserve"> cannot be </w:t>
      </w:r>
      <w:r w:rsidRPr="005021FB">
        <w:rPr>
          <w:b/>
          <w:i/>
          <w:color w:val="auto"/>
          <w:u w:val="single"/>
        </w:rPr>
        <w:t>earlier</w:t>
      </w:r>
      <w:r w:rsidRPr="005021FB">
        <w:rPr>
          <w:b/>
          <w:i/>
          <w:color w:val="auto"/>
        </w:rPr>
        <w:t xml:space="preserve"> than C1a (date of first CD4 count).</w:t>
      </w:r>
      <w:r>
        <w:rPr>
          <w:b/>
          <w:i/>
          <w:color w:val="auto"/>
        </w:rPr>
        <w:t xml:space="preserve"> </w:t>
      </w:r>
      <w:del w:id="2112" w:author="COT" w:date="2010-02-04T16:33:00Z">
        <w:r w:rsidRPr="00147A5D">
          <w:rPr>
            <w:b/>
            <w:i/>
            <w:color w:val="auto"/>
          </w:rPr>
          <w:delText xml:space="preserve"> Confirm response if the C2a (date of the lowest CD4 count) is </w:delText>
        </w:r>
      </w:del>
      <w:ins w:id="2113" w:author="COT" w:date="2010-02-04T16:33:00Z">
        <w:r>
          <w:rPr>
            <w:b/>
            <w:i/>
            <w:color w:val="auto"/>
          </w:rPr>
          <w:t xml:space="preserve">Date cannot be </w:t>
        </w:r>
      </w:ins>
      <w:r w:rsidRPr="00881544">
        <w:rPr>
          <w:b/>
          <w:i/>
          <w:color w:val="auto"/>
        </w:rPr>
        <w:t>later</w:t>
      </w:r>
      <w:r>
        <w:rPr>
          <w:b/>
          <w:i/>
          <w:color w:val="auto"/>
        </w:rPr>
        <w:t xml:space="preserve"> than </w:t>
      </w:r>
      <w:del w:id="2114" w:author="COT" w:date="2010-02-04T16:33:00Z">
        <w:r w:rsidRPr="00147A5D">
          <w:rPr>
            <w:b/>
            <w:i/>
            <w:color w:val="auto"/>
          </w:rPr>
          <w:delText xml:space="preserve">A7 (date of most recent visit to a provider for HIV).     </w:delText>
        </w:r>
      </w:del>
      <w:ins w:id="2115" w:author="COT" w:date="2010-02-04T16:33:00Z">
        <w:r>
          <w:rPr>
            <w:b/>
            <w:i/>
            <w:color w:val="auto"/>
          </w:rPr>
          <w:t>I4 9date of interview).</w:t>
        </w:r>
      </w:ins>
      <w:r w:rsidRPr="005021FB">
        <w:rPr>
          <w:b/>
          <w:i/>
          <w:color w:val="auto"/>
        </w:rPr>
        <w:t xml:space="preserve"> </w:t>
      </w:r>
    </w:p>
    <w:p w:rsidR="00BA5461" w:rsidRPr="00881544" w:rsidRDefault="00BA5461">
      <w:pPr>
        <w:tabs>
          <w:tab w:val="left" w:pos="720"/>
        </w:tabs>
        <w:ind w:right="-360"/>
      </w:pPr>
    </w:p>
    <w:p w:rsidR="00BA5461" w:rsidRPr="00174329" w:rsidRDefault="00BA5461" w:rsidP="005214C0">
      <w:pPr>
        <w:pStyle w:val="Default"/>
        <w:pBdr>
          <w:top w:val="single" w:sz="12" w:space="1" w:color="auto"/>
          <w:left w:val="single" w:sz="12" w:space="4" w:color="auto"/>
          <w:bottom w:val="single" w:sz="12" w:space="1" w:color="auto"/>
          <w:right w:val="single" w:sz="12" w:space="4" w:color="auto"/>
        </w:pBdr>
        <w:shd w:val="clear" w:color="auto" w:fill="FF9900"/>
        <w:rPr>
          <w:color w:val="auto"/>
        </w:rPr>
      </w:pPr>
      <w:r w:rsidRPr="00174329">
        <w:rPr>
          <w:color w:val="auto"/>
        </w:rPr>
        <w:t xml:space="preserve">QDS programming note for </w:t>
      </w:r>
      <w:del w:id="2116" w:author="COT" w:date="2010-02-04T16:33:00Z">
        <w:r>
          <w:rPr>
            <w:color w:val="auto"/>
          </w:rPr>
          <w:delText xml:space="preserve">C2a: Allow for “??” for month. If </w:delText>
        </w:r>
        <w:r w:rsidRPr="00174329">
          <w:rPr>
            <w:color w:val="auto"/>
          </w:rPr>
          <w:delText xml:space="preserve">C2a (date of the lowest CD4 count) is </w:delText>
        </w:r>
        <w:r>
          <w:rPr>
            <w:color w:val="auto"/>
            <w:u w:val="single"/>
          </w:rPr>
          <w:delText>earlier</w:delText>
        </w:r>
        <w:r w:rsidRPr="00174329">
          <w:rPr>
            <w:color w:val="auto"/>
          </w:rPr>
          <w:delText xml:space="preserve"> than </w:delText>
        </w:r>
        <w:r>
          <w:rPr>
            <w:color w:val="auto"/>
          </w:rPr>
          <w:delText>C1a</w:delText>
        </w:r>
        <w:r w:rsidRPr="00174329">
          <w:rPr>
            <w:color w:val="auto"/>
          </w:rPr>
          <w:delText xml:space="preserve"> (date </w:delText>
        </w:r>
        <w:r>
          <w:rPr>
            <w:color w:val="auto"/>
          </w:rPr>
          <w:delText>of first CD4 count</w:delText>
        </w:r>
        <w:r w:rsidRPr="00174329">
          <w:rPr>
            <w:color w:val="auto"/>
          </w:rPr>
          <w:delText>)</w:delText>
        </w:r>
        <w:r>
          <w:rPr>
            <w:color w:val="auto"/>
          </w:rPr>
          <w:delText xml:space="preserve"> display the following message: </w:delText>
        </w:r>
        <w:r w:rsidRPr="00EA019B">
          <w:delText>“The date of the lowest CD4 count cannot be earlier than the date of first CD4 count.”</w:delText>
        </w:r>
        <w:r>
          <w:rPr>
            <w:rFonts w:ascii="Arial" w:hAnsi="Arial" w:cs="Arial"/>
            <w:sz w:val="20"/>
            <w:szCs w:val="20"/>
          </w:rPr>
          <w:delText xml:space="preserve">  </w:delText>
        </w:r>
        <w:r>
          <w:rPr>
            <w:color w:val="auto"/>
          </w:rPr>
          <w:delText xml:space="preserve">If </w:delText>
        </w:r>
        <w:r w:rsidRPr="00174329">
          <w:rPr>
            <w:color w:val="auto"/>
          </w:rPr>
          <w:delText xml:space="preserve">C2a (date of the lowest CD4 count) is </w:delText>
        </w:r>
        <w:r w:rsidRPr="00174329">
          <w:rPr>
            <w:color w:val="auto"/>
            <w:u w:val="single"/>
          </w:rPr>
          <w:delText>later</w:delText>
        </w:r>
        <w:r w:rsidRPr="00174329">
          <w:rPr>
            <w:color w:val="auto"/>
          </w:rPr>
          <w:delText xml:space="preserve"> than A7 (date of most recent visit to a provider for HIV)</w:delText>
        </w:r>
        <w:r>
          <w:rPr>
            <w:color w:val="auto"/>
          </w:rPr>
          <w:delText xml:space="preserve"> display the following confirmatory response: “Respondent said date of lowest CD4 count was later than most recent visit to a provider. Confirm response.” Allow the program to advance</w:delText>
        </w:r>
      </w:del>
      <w:ins w:id="2117" w:author="COT" w:date="2010-02-04T16:33:00Z">
        <w:r>
          <w:rPr>
            <w:color w:val="auto"/>
          </w:rPr>
          <w:t>C2: Allow for “??” for month</w:t>
        </w:r>
      </w:ins>
      <w:r>
        <w:rPr>
          <w:color w:val="auto"/>
        </w:rPr>
        <w:t xml:space="preserve">. </w:t>
      </w:r>
    </w:p>
    <w:p w:rsidR="00BA5461" w:rsidRDefault="00BA5461" w:rsidP="005214C0">
      <w:pPr>
        <w:rPr>
          <w:ins w:id="2118" w:author="COT" w:date="2010-02-04T16:33:00Z"/>
        </w:rPr>
      </w:pPr>
      <w:ins w:id="2119" w:author="COT" w:date="2010-02-04T16:33:00Z">
        <w:r>
          <w:t xml:space="preserve"> </w:t>
        </w:r>
      </w:ins>
    </w:p>
    <w:p w:rsidR="00BA5461" w:rsidRDefault="00BA5461">
      <w:pPr>
        <w:ind w:left="720" w:hanging="720"/>
        <w:rPr>
          <w:ins w:id="2120" w:author="COT" w:date="2010-02-04T16:33:00Z"/>
        </w:rPr>
      </w:pPr>
      <w:ins w:id="2121" w:author="COT" w:date="2010-02-04T16:33:00Z">
        <w:r>
          <w:t>C2a.</w:t>
        </w:r>
        <w:r>
          <w:tab/>
          <w:t xml:space="preserve">What was the result of your </w:t>
        </w:r>
        <w:r>
          <w:rPr>
            <w:b/>
          </w:rPr>
          <w:t>most recent</w:t>
        </w:r>
        <w:r>
          <w:t xml:space="preserve"> CD4 count?</w:t>
        </w:r>
      </w:ins>
    </w:p>
    <w:p w:rsidR="00BA5461" w:rsidRPr="00AD2A27" w:rsidRDefault="00BA5461" w:rsidP="005214C0">
      <w:pPr>
        <w:ind w:firstLine="720"/>
        <w:rPr>
          <w:ins w:id="2122" w:author="COT" w:date="2010-02-04T16:33:00Z"/>
          <w:b/>
          <w:i/>
          <w:color w:val="4F6228"/>
        </w:rPr>
      </w:pPr>
      <w:ins w:id="2123" w:author="COT" w:date="2010-02-04T16:33:00Z">
        <w:r w:rsidRPr="005021FB">
          <w:rPr>
            <w:b/>
            <w:i/>
            <w:sz w:val="22"/>
            <w:szCs w:val="22"/>
          </w:rPr>
          <w:t xml:space="preserve">[USE RESPONSE CARD </w:t>
        </w:r>
        <w:r>
          <w:rPr>
            <w:b/>
            <w:i/>
            <w:sz w:val="22"/>
            <w:szCs w:val="22"/>
          </w:rPr>
          <w:t>L.</w:t>
        </w:r>
        <w:r w:rsidRPr="005021FB">
          <w:rPr>
            <w:b/>
            <w:i/>
            <w:sz w:val="22"/>
            <w:szCs w:val="22"/>
          </w:rPr>
          <w:t>]</w:t>
        </w:r>
        <w:r>
          <w:rPr>
            <w:b/>
            <w:i/>
          </w:rPr>
          <w:t xml:space="preserve">  </w:t>
        </w:r>
        <w:r w:rsidRPr="005021FB">
          <w:rPr>
            <w:b/>
            <w:bCs/>
            <w:i/>
            <w:color w:val="4F6228"/>
            <w:sz w:val="20"/>
            <w:szCs w:val="20"/>
          </w:rPr>
          <w:t>[</w:t>
        </w:r>
        <w:r w:rsidRPr="005021FB">
          <w:rPr>
            <w:rFonts w:cs="Arial"/>
            <w:b/>
            <w:bCs/>
            <w:i/>
            <w:iCs/>
            <w:color w:val="4F6228"/>
            <w:sz w:val="20"/>
            <w:szCs w:val="20"/>
          </w:rPr>
          <w:t>CDRMR_11]</w:t>
        </w:r>
      </w:ins>
    </w:p>
    <w:p w:rsidR="00BA5461" w:rsidRDefault="00BA5461" w:rsidP="005214C0">
      <w:pPr>
        <w:tabs>
          <w:tab w:val="left" w:pos="720"/>
          <w:tab w:val="left" w:leader="dot" w:pos="6480"/>
        </w:tabs>
        <w:ind w:firstLine="720"/>
        <w:rPr>
          <w:ins w:id="2124" w:author="COT" w:date="2010-02-04T16:33:00Z"/>
          <w:b/>
          <w:i/>
        </w:rPr>
      </w:pPr>
      <w:ins w:id="2125" w:author="COT" w:date="2010-02-04T16:33:00Z">
        <w:r>
          <w:t>0-49</w:t>
        </w:r>
        <w:r>
          <w:tab/>
        </w:r>
        <w:r>
          <w:rPr>
            <w:rFonts w:ascii="Wingdings" w:hAnsi="Wingdings"/>
            <w:sz w:val="36"/>
            <w:szCs w:val="36"/>
          </w:rPr>
          <w:t></w:t>
        </w:r>
        <w:r>
          <w:rPr>
            <w:sz w:val="16"/>
          </w:rPr>
          <w:t xml:space="preserve"> 1</w:t>
        </w:r>
      </w:ins>
    </w:p>
    <w:p w:rsidR="00BA5461" w:rsidRDefault="00BA5461" w:rsidP="005214C0">
      <w:pPr>
        <w:tabs>
          <w:tab w:val="left" w:pos="720"/>
          <w:tab w:val="left" w:leader="dot" w:pos="6480"/>
        </w:tabs>
        <w:ind w:firstLine="720"/>
        <w:rPr>
          <w:ins w:id="2126" w:author="COT" w:date="2010-02-04T16:33:00Z"/>
          <w:sz w:val="16"/>
        </w:rPr>
      </w:pPr>
      <w:ins w:id="2127" w:author="COT" w:date="2010-02-04T16:33:00Z">
        <w:r>
          <w:lastRenderedPageBreak/>
          <w:t>50-99</w:t>
        </w:r>
        <w:r>
          <w:tab/>
        </w:r>
        <w:r>
          <w:rPr>
            <w:rFonts w:ascii="Wingdings" w:hAnsi="Wingdings"/>
            <w:sz w:val="36"/>
            <w:szCs w:val="36"/>
          </w:rPr>
          <w:t></w:t>
        </w:r>
        <w:r>
          <w:rPr>
            <w:sz w:val="16"/>
          </w:rPr>
          <w:t xml:space="preserve"> 2</w:t>
        </w:r>
      </w:ins>
    </w:p>
    <w:p w:rsidR="00BA5461" w:rsidRDefault="00BA5461" w:rsidP="005214C0">
      <w:pPr>
        <w:tabs>
          <w:tab w:val="left" w:pos="720"/>
          <w:tab w:val="left" w:leader="dot" w:pos="6480"/>
        </w:tabs>
        <w:ind w:firstLine="720"/>
        <w:rPr>
          <w:ins w:id="2128" w:author="COT" w:date="2010-02-04T16:33:00Z"/>
          <w:sz w:val="16"/>
        </w:rPr>
      </w:pPr>
      <w:ins w:id="2129" w:author="COT" w:date="2010-02-04T16:33:00Z">
        <w:r>
          <w:t>100-199</w:t>
        </w:r>
        <w:r>
          <w:tab/>
        </w:r>
        <w:r>
          <w:rPr>
            <w:rFonts w:ascii="Wingdings" w:hAnsi="Wingdings"/>
            <w:sz w:val="36"/>
            <w:szCs w:val="36"/>
          </w:rPr>
          <w:t></w:t>
        </w:r>
        <w:r>
          <w:rPr>
            <w:sz w:val="16"/>
          </w:rPr>
          <w:t xml:space="preserve"> 3</w:t>
        </w:r>
      </w:ins>
    </w:p>
    <w:p w:rsidR="00BA5461" w:rsidRDefault="00BA5461" w:rsidP="005214C0">
      <w:pPr>
        <w:tabs>
          <w:tab w:val="left" w:pos="720"/>
          <w:tab w:val="left" w:leader="dot" w:pos="6480"/>
        </w:tabs>
        <w:ind w:firstLine="720"/>
        <w:rPr>
          <w:ins w:id="2130" w:author="COT" w:date="2010-02-04T16:33:00Z"/>
          <w:sz w:val="16"/>
        </w:rPr>
      </w:pPr>
      <w:ins w:id="2131" w:author="COT" w:date="2010-02-04T16:33:00Z">
        <w:r>
          <w:t>200-349</w:t>
        </w:r>
        <w:r>
          <w:tab/>
        </w:r>
        <w:r>
          <w:rPr>
            <w:rFonts w:ascii="Wingdings" w:hAnsi="Wingdings"/>
            <w:sz w:val="36"/>
            <w:szCs w:val="36"/>
          </w:rPr>
          <w:t></w:t>
        </w:r>
        <w:r>
          <w:rPr>
            <w:sz w:val="16"/>
          </w:rPr>
          <w:t xml:space="preserve"> 4</w:t>
        </w:r>
      </w:ins>
    </w:p>
    <w:p w:rsidR="00BA5461" w:rsidRDefault="00BA5461" w:rsidP="005214C0">
      <w:pPr>
        <w:tabs>
          <w:tab w:val="left" w:pos="720"/>
          <w:tab w:val="left" w:leader="dot" w:pos="6480"/>
        </w:tabs>
        <w:ind w:firstLine="720"/>
        <w:rPr>
          <w:ins w:id="2132" w:author="COT" w:date="2010-02-04T16:33:00Z"/>
          <w:sz w:val="16"/>
        </w:rPr>
      </w:pPr>
      <w:ins w:id="2133" w:author="COT" w:date="2010-02-04T16:33:00Z">
        <w:r>
          <w:t>350-499</w:t>
        </w:r>
        <w:r>
          <w:tab/>
        </w:r>
        <w:r>
          <w:rPr>
            <w:rFonts w:ascii="Wingdings" w:hAnsi="Wingdings"/>
            <w:sz w:val="36"/>
            <w:szCs w:val="36"/>
          </w:rPr>
          <w:t></w:t>
        </w:r>
        <w:r>
          <w:rPr>
            <w:sz w:val="16"/>
          </w:rPr>
          <w:t xml:space="preserve"> 5</w:t>
        </w:r>
      </w:ins>
    </w:p>
    <w:p w:rsidR="00BA5461" w:rsidRDefault="00BA5461" w:rsidP="005214C0">
      <w:pPr>
        <w:tabs>
          <w:tab w:val="left" w:pos="720"/>
          <w:tab w:val="left" w:leader="dot" w:pos="6480"/>
        </w:tabs>
        <w:ind w:firstLine="720"/>
        <w:rPr>
          <w:ins w:id="2134" w:author="COT" w:date="2010-02-04T16:33:00Z"/>
          <w:sz w:val="16"/>
        </w:rPr>
      </w:pPr>
      <w:ins w:id="2135" w:author="COT" w:date="2010-02-04T16:33:00Z">
        <w:r>
          <w:t>500 or more</w:t>
        </w:r>
        <w:r>
          <w:tab/>
        </w:r>
        <w:r>
          <w:rPr>
            <w:rFonts w:ascii="Wingdings" w:hAnsi="Wingdings"/>
            <w:sz w:val="36"/>
            <w:szCs w:val="36"/>
          </w:rPr>
          <w:t></w:t>
        </w:r>
        <w:r>
          <w:rPr>
            <w:sz w:val="16"/>
          </w:rPr>
          <w:t xml:space="preserve"> 6</w:t>
        </w:r>
      </w:ins>
    </w:p>
    <w:p w:rsidR="00BA5461" w:rsidRDefault="00BA5461" w:rsidP="005214C0">
      <w:pPr>
        <w:tabs>
          <w:tab w:val="left" w:pos="720"/>
          <w:tab w:val="left" w:leader="dot" w:pos="6480"/>
        </w:tabs>
        <w:ind w:firstLine="720"/>
        <w:rPr>
          <w:ins w:id="2136" w:author="COT" w:date="2010-02-04T16:33:00Z"/>
          <w:color w:val="C0C0C0"/>
          <w:sz w:val="16"/>
        </w:rPr>
      </w:pPr>
      <w:ins w:id="2137" w:author="COT" w:date="2010-02-04T16:33:00Z">
        <w:r>
          <w:rPr>
            <w:color w:val="C0C0C0"/>
          </w:rPr>
          <w:t>Refused to answer</w:t>
        </w:r>
        <w:r>
          <w:rPr>
            <w:color w:val="C0C0C0"/>
          </w:rPr>
          <w:tab/>
        </w:r>
        <w:r>
          <w:rPr>
            <w:rFonts w:ascii="Wingdings" w:hAnsi="Wingdings"/>
            <w:color w:val="C0C0C0"/>
            <w:sz w:val="36"/>
            <w:szCs w:val="36"/>
          </w:rPr>
          <w:t></w:t>
        </w:r>
        <w:r>
          <w:rPr>
            <w:color w:val="C0C0C0"/>
            <w:sz w:val="16"/>
          </w:rPr>
          <w:t xml:space="preserve"> 7</w:t>
        </w:r>
      </w:ins>
    </w:p>
    <w:p w:rsidR="00BA5461" w:rsidRDefault="00BA5461" w:rsidP="005214C0">
      <w:pPr>
        <w:tabs>
          <w:tab w:val="left" w:pos="720"/>
          <w:tab w:val="left" w:leader="dot" w:pos="6480"/>
        </w:tabs>
        <w:ind w:firstLine="720"/>
        <w:rPr>
          <w:ins w:id="2138" w:author="COT" w:date="2010-02-04T16:33:00Z"/>
          <w:sz w:val="16"/>
        </w:rPr>
      </w:pPr>
      <w:ins w:id="2139" w:author="COT" w:date="2010-02-04T16:33:00Z">
        <w:r>
          <w:rPr>
            <w:color w:val="C0C0C0"/>
          </w:rPr>
          <w:t>Don’t know</w:t>
        </w:r>
        <w:r>
          <w:rPr>
            <w:color w:val="C0C0C0"/>
          </w:rPr>
          <w:tab/>
        </w:r>
        <w:r>
          <w:rPr>
            <w:rFonts w:ascii="Wingdings" w:hAnsi="Wingdings"/>
            <w:color w:val="C0C0C0"/>
            <w:sz w:val="36"/>
            <w:szCs w:val="36"/>
          </w:rPr>
          <w:t></w:t>
        </w:r>
        <w:r>
          <w:rPr>
            <w:color w:val="C0C0C0"/>
            <w:sz w:val="16"/>
          </w:rPr>
          <w:t xml:space="preserve"> 8</w:t>
        </w:r>
      </w:ins>
    </w:p>
    <w:p w:rsidR="00BA5461" w:rsidRDefault="00BA5461">
      <w:pPr>
        <w:tabs>
          <w:tab w:val="left" w:leader="dot" w:pos="6480"/>
        </w:tabs>
        <w:rPr>
          <w:ins w:id="2140" w:author="COT" w:date="2010-02-04T16:33:00Z"/>
          <w:color w:val="C0C0C0"/>
          <w:sz w:val="16"/>
        </w:rPr>
      </w:pPr>
    </w:p>
    <w:p w:rsidR="00BA5461" w:rsidRPr="00147A5D" w:rsidRDefault="00BA5461" w:rsidP="00C0093F">
      <w:pPr>
        <w:tabs>
          <w:tab w:val="left" w:pos="720"/>
        </w:tabs>
        <w:ind w:right="-360"/>
      </w:pPr>
    </w:p>
    <w:p w:rsidR="00BA5461" w:rsidRPr="00147A5D" w:rsidRDefault="00BA5461" w:rsidP="00C0093F">
      <w:pPr>
        <w:pBdr>
          <w:top w:val="single" w:sz="12" w:space="1" w:color="auto"/>
          <w:left w:val="single" w:sz="12" w:space="4" w:color="auto"/>
          <w:bottom w:val="single" w:sz="12" w:space="1" w:color="auto"/>
          <w:right w:val="single" w:sz="12" w:space="4" w:color="auto"/>
        </w:pBdr>
        <w:rPr>
          <w:color w:val="000000"/>
        </w:rPr>
      </w:pPr>
      <w:r w:rsidRPr="00147A5D">
        <w:rPr>
          <w:b/>
          <w:i/>
        </w:rPr>
        <w:t>SAY:</w:t>
      </w:r>
      <w:r w:rsidRPr="00147A5D">
        <w:t xml:space="preserve"> “Now I’m going to ask you about CD4 counts during the </w:t>
      </w:r>
      <w:r w:rsidRPr="00147A5D">
        <w:rPr>
          <w:b/>
        </w:rPr>
        <w:t>past 12 months</w:t>
      </w:r>
      <w:r w:rsidRPr="00147A5D">
        <w:t xml:space="preserve">.  Remember, that is from last year </w:t>
      </w:r>
      <w:r w:rsidRPr="00147A5D">
        <w:rPr>
          <w:sz w:val="22"/>
          <w:szCs w:val="22"/>
        </w:rPr>
        <w:t>(</w:t>
      </w:r>
      <w:r w:rsidRPr="00147A5D">
        <w:rPr>
          <w:b/>
          <w:i/>
          <w:sz w:val="22"/>
          <w:szCs w:val="22"/>
        </w:rPr>
        <w:t>DATE WITH PREVIOUS YEAR</w:t>
      </w:r>
      <w:r w:rsidRPr="00147A5D">
        <w:rPr>
          <w:sz w:val="22"/>
          <w:szCs w:val="22"/>
        </w:rPr>
        <w:t>)</w:t>
      </w:r>
      <w:r w:rsidRPr="00147A5D">
        <w:t xml:space="preserve"> to now </w:t>
      </w:r>
      <w:r w:rsidRPr="00147A5D">
        <w:rPr>
          <w:sz w:val="22"/>
          <w:szCs w:val="22"/>
        </w:rPr>
        <w:t>(</w:t>
      </w:r>
      <w:r>
        <w:rPr>
          <w:b/>
          <w:i/>
          <w:sz w:val="22"/>
          <w:szCs w:val="22"/>
        </w:rPr>
        <w:t>INTERVIEW DATE</w:t>
      </w:r>
      <w:r w:rsidRPr="00147A5D">
        <w:rPr>
          <w:sz w:val="22"/>
          <w:szCs w:val="22"/>
        </w:rPr>
        <w:t>)</w:t>
      </w:r>
      <w:r w:rsidRPr="00147A5D">
        <w:t>.”</w:t>
      </w:r>
    </w:p>
    <w:p w:rsidR="00BA5461" w:rsidRDefault="00BA5461" w:rsidP="00C0093F">
      <w:pPr>
        <w:tabs>
          <w:tab w:val="left" w:pos="684"/>
          <w:tab w:val="left" w:pos="5508"/>
          <w:tab w:val="left" w:pos="7848"/>
        </w:tabs>
      </w:pPr>
    </w:p>
    <w:p w:rsidR="00BA5461" w:rsidRPr="00147A5D" w:rsidRDefault="00BA5461" w:rsidP="00A476C5">
      <w:pPr>
        <w:pBdr>
          <w:top w:val="single" w:sz="12" w:space="1" w:color="auto"/>
          <w:left w:val="single" w:sz="12" w:space="4" w:color="auto"/>
          <w:bottom w:val="single" w:sz="12" w:space="1" w:color="auto"/>
          <w:right w:val="single" w:sz="12" w:space="4" w:color="auto"/>
        </w:pBdr>
        <w:shd w:val="clear" w:color="auto" w:fill="FF9900"/>
      </w:pPr>
      <w:r>
        <w:t>QDS programming note for Say box before C3: The QDS program should enter the appropriate dates. EXAMPLE: If IDATE is 11/11/</w:t>
      </w:r>
      <w:del w:id="2141" w:author="COT" w:date="2010-02-04T16:33:00Z">
        <w:r>
          <w:delText>2008</w:delText>
        </w:r>
      </w:del>
      <w:ins w:id="2142" w:author="COT" w:date="2010-02-04T16:33:00Z">
        <w:r>
          <w:t>2011</w:t>
        </w:r>
      </w:ins>
      <w:r>
        <w:t xml:space="preserve"> then the program should read “That is from last year, 11/11/</w:t>
      </w:r>
      <w:del w:id="2143" w:author="COT" w:date="2010-02-04T16:33:00Z">
        <w:r>
          <w:delText>2007</w:delText>
        </w:r>
      </w:del>
      <w:ins w:id="2144" w:author="COT" w:date="2010-02-04T16:33:00Z">
        <w:r>
          <w:t>2010</w:t>
        </w:r>
      </w:ins>
      <w:r>
        <w:t xml:space="preserve"> to now 11/11/</w:t>
      </w:r>
      <w:del w:id="2145" w:author="COT" w:date="2010-02-04T16:33:00Z">
        <w:r>
          <w:delText>2008</w:delText>
        </w:r>
      </w:del>
      <w:ins w:id="2146" w:author="COT" w:date="2010-02-04T16:33:00Z">
        <w:r>
          <w:t>2011</w:t>
        </w:r>
      </w:ins>
      <w:r>
        <w:t>.”</w:t>
      </w:r>
    </w:p>
    <w:p w:rsidR="00BA5461" w:rsidRPr="00147A5D" w:rsidRDefault="00BA5461" w:rsidP="00C0093F">
      <w:pPr>
        <w:tabs>
          <w:tab w:val="left" w:pos="684"/>
          <w:tab w:val="left" w:pos="5508"/>
          <w:tab w:val="left" w:pos="7848"/>
        </w:tabs>
      </w:pPr>
    </w:p>
    <w:p w:rsidR="00BA5461" w:rsidRPr="00881544" w:rsidRDefault="00BA5461" w:rsidP="00C0093F">
      <w:pPr>
        <w:tabs>
          <w:tab w:val="left" w:pos="684"/>
          <w:tab w:val="left" w:pos="5508"/>
          <w:tab w:val="left" w:pos="7848"/>
        </w:tabs>
        <w:rPr>
          <w:color w:val="800000"/>
        </w:rPr>
      </w:pPr>
      <w:r w:rsidRPr="00147A5D">
        <w:t xml:space="preserve">C3. </w:t>
      </w:r>
      <w:r w:rsidRPr="00147A5D">
        <w:tab/>
        <w:t xml:space="preserve">During the </w:t>
      </w:r>
      <w:r w:rsidRPr="00147A5D">
        <w:rPr>
          <w:b/>
        </w:rPr>
        <w:t>past 12 months,</w:t>
      </w:r>
      <w:r w:rsidRPr="00147A5D">
        <w:t xml:space="preserve"> how many CD4 counts have you had?</w:t>
      </w:r>
      <w:r w:rsidRPr="00EB7CB3">
        <w:rPr>
          <w:color w:val="008000"/>
        </w:rPr>
        <w:t xml:space="preserve"> </w:t>
      </w:r>
      <w:r w:rsidRPr="00881544">
        <w:rPr>
          <w:b/>
          <w:i/>
          <w:color w:val="800000"/>
          <w:sz w:val="20"/>
        </w:rPr>
        <w:t>[CD12_N_9]</w:t>
      </w:r>
    </w:p>
    <w:p w:rsidR="00BA5461" w:rsidRPr="00147A5D" w:rsidRDefault="00BA5461" w:rsidP="00C0093F">
      <w:pPr>
        <w:tabs>
          <w:tab w:val="left" w:pos="684"/>
          <w:tab w:val="left" w:pos="5508"/>
          <w:tab w:val="left" w:pos="7848"/>
        </w:tabs>
      </w:pPr>
    </w:p>
    <w:p w:rsidR="00BA5461" w:rsidRPr="00147A5D" w:rsidRDefault="00BA5461" w:rsidP="00C0093F">
      <w:pPr>
        <w:tabs>
          <w:tab w:val="left" w:pos="684"/>
          <w:tab w:val="left" w:pos="5508"/>
          <w:tab w:val="left" w:pos="7848"/>
        </w:tabs>
        <w:rPr>
          <w:color w:val="C0C0C0"/>
        </w:rPr>
      </w:pPr>
      <w:r w:rsidRPr="00147A5D">
        <w:rPr>
          <w:bCs/>
        </w:rPr>
        <w:tab/>
        <w:t xml:space="preserve">___ ___      </w:t>
      </w:r>
      <w:r>
        <w:rPr>
          <w:b/>
          <w:bCs/>
          <w:i/>
          <w:color w:val="C0C0C0"/>
        </w:rPr>
        <w:t>[77=Refused to answer, 88</w:t>
      </w:r>
      <w:r w:rsidRPr="00147A5D">
        <w:rPr>
          <w:b/>
          <w:bCs/>
          <w:i/>
          <w:color w:val="C0C0C0"/>
        </w:rPr>
        <w:t>=Don’t know]</w:t>
      </w:r>
    </w:p>
    <w:p w:rsidR="00BA5461" w:rsidRPr="00147A5D" w:rsidRDefault="00BA5461" w:rsidP="00C0093F">
      <w:pPr>
        <w:ind w:left="720"/>
        <w:rPr>
          <w:rStyle w:val="instruction1"/>
        </w:rPr>
      </w:pP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99CCFF"/>
        <w:rPr>
          <w:b/>
          <w:i/>
        </w:rPr>
      </w:pPr>
      <w:r w:rsidRPr="00147A5D">
        <w:rPr>
          <w:b/>
          <w:i/>
        </w:rPr>
        <w:t>Inconsistency check:</w:t>
      </w:r>
      <w:r w:rsidRPr="00147A5D">
        <w:t xml:space="preserve"> </w:t>
      </w:r>
      <w:r w:rsidRPr="00147A5D">
        <w:rPr>
          <w:b/>
          <w:i/>
        </w:rPr>
        <w:t>C3 (number of CD4 counts in the past 12 months) must be ≤ 76.</w:t>
      </w:r>
    </w:p>
    <w:p w:rsidR="00BA5461" w:rsidRDefault="00BA5461">
      <w:pPr>
        <w:tabs>
          <w:tab w:val="left" w:pos="720"/>
          <w:tab w:val="left" w:pos="1368"/>
          <w:tab w:val="left" w:pos="1908"/>
          <w:tab w:val="left" w:pos="5400"/>
          <w:tab w:val="left" w:pos="7200"/>
          <w:tab w:val="left" w:pos="7848"/>
        </w:tabs>
        <w:rPr>
          <w:b/>
          <w:bCs/>
          <w:i/>
          <w:iCs/>
        </w:rPr>
      </w:pPr>
    </w:p>
    <w:p w:rsidR="00BA5461" w:rsidRPr="00147A5D" w:rsidRDefault="00BA5461" w:rsidP="00C0093F">
      <w:pPr>
        <w:pBdr>
          <w:top w:val="single" w:sz="12" w:space="1" w:color="auto"/>
          <w:left w:val="single" w:sz="12" w:space="4" w:color="auto"/>
          <w:bottom w:val="single" w:sz="12" w:space="1" w:color="auto"/>
          <w:right w:val="single" w:sz="12" w:space="4" w:color="auto"/>
        </w:pBdr>
        <w:rPr>
          <w:b/>
          <w:i/>
          <w:iCs/>
        </w:rPr>
      </w:pPr>
      <w:r w:rsidRPr="00147A5D">
        <w:rPr>
          <w:b/>
          <w:i/>
        </w:rPr>
        <w:t>SAY:</w:t>
      </w:r>
      <w:r w:rsidRPr="00147A5D">
        <w:t xml:space="preserve"> “Now I’m going to ask you some questions about HIV viral load tests.  HIV viral load tests measure the amount of HIV in your blood.”</w:t>
      </w:r>
    </w:p>
    <w:p w:rsidR="00BA5461" w:rsidRPr="00147A5D" w:rsidRDefault="00BA5461" w:rsidP="00C0093F"/>
    <w:p w:rsidR="00BA5461" w:rsidRPr="00881544" w:rsidRDefault="00237561" w:rsidP="00C0093F">
      <w:pPr>
        <w:rPr>
          <w:color w:val="800000"/>
        </w:rPr>
      </w:pPr>
      <w:r w:rsidRPr="00237561">
        <w:rPr>
          <w:noProof/>
        </w:rPr>
        <w:pict>
          <v:shape id="_x0000_s1370" type="#_x0000_t202" style="position:absolute;margin-left:387pt;margin-top:8.6pt;width:108pt;height:34.35pt;z-index:251666432" stroked="f">
            <v:textbox style="mso-next-textbox:#_x0000_s1370">
              <w:txbxContent>
                <w:p w:rsidR="00BA5461" w:rsidRDefault="00BA5461">
                  <w:pPr>
                    <w:tabs>
                      <w:tab w:val="left" w:pos="0"/>
                    </w:tabs>
                    <w:rPr>
                      <w:noProof/>
                      <w:color w:val="999999"/>
                    </w:rPr>
                  </w:pPr>
                  <w:r w:rsidRPr="00464252">
                    <w:rPr>
                      <w:b/>
                      <w:i/>
                      <w:color w:val="999999"/>
                    </w:rPr>
                    <w:t xml:space="preserve">Skip to </w:t>
                  </w:r>
                  <w:r>
                    <w:rPr>
                      <w:b/>
                      <w:i/>
                      <w:color w:val="999999"/>
                    </w:rPr>
                    <w:t>Say box before C7</w:t>
                  </w:r>
                </w:p>
              </w:txbxContent>
            </v:textbox>
            <w10:wrap type="square"/>
          </v:shape>
        </w:pict>
      </w:r>
      <w:r w:rsidR="00BA5461" w:rsidRPr="00147A5D">
        <w:t>C4.</w:t>
      </w:r>
      <w:r w:rsidR="00BA5461" w:rsidRPr="00147A5D">
        <w:tab/>
        <w:t xml:space="preserve">Have you </w:t>
      </w:r>
      <w:r w:rsidR="00BA5461" w:rsidRPr="00147A5D">
        <w:rPr>
          <w:b/>
        </w:rPr>
        <w:t>ever</w:t>
      </w:r>
      <w:r w:rsidR="00BA5461" w:rsidRPr="00147A5D">
        <w:t xml:space="preserve"> had an HIV viral load test? </w:t>
      </w:r>
      <w:r w:rsidR="00BA5461" w:rsidRPr="00881544">
        <w:rPr>
          <w:b/>
          <w:i/>
          <w:color w:val="800000"/>
          <w:sz w:val="20"/>
        </w:rPr>
        <w:t>[VL_DO_9]</w:t>
      </w:r>
    </w:p>
    <w:p w:rsidR="00BA5461" w:rsidRDefault="00237561">
      <w:pPr>
        <w:tabs>
          <w:tab w:val="left" w:leader="dot" w:pos="6480"/>
        </w:tabs>
        <w:ind w:left="720" w:hanging="720"/>
      </w:pPr>
      <w:r>
        <w:rPr>
          <w:noProof/>
        </w:rPr>
        <w:pict>
          <v:line id="_x0000_s1371" style="position:absolute;left:0;text-align:left;z-index:251825152" from="351pt,12.8pt" to="384.8pt,13pt" strokecolor="#969696" strokeweight="3.5pt">
            <v:stroke endarrow="block"/>
          </v:line>
        </w:pict>
      </w:r>
      <w:r>
        <w:rPr>
          <w:noProof/>
        </w:rPr>
        <w:pict>
          <v:line id="_x0000_s1372" style="position:absolute;left:0;text-align:left;z-index:251664384" from="351pt,12.8pt" to="384.8pt,13pt" strokecolor="#969696" strokeweight="3.5pt">
            <v:stroke endarrow="block"/>
          </v:line>
        </w:pict>
      </w:r>
      <w:r w:rsidR="00BA5461" w:rsidRPr="00147A5D">
        <w:rPr>
          <w:color w:val="999999"/>
        </w:rPr>
        <w:tab/>
        <w:t>No</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0</w:t>
      </w:r>
      <w:r w:rsidR="00BA5461" w:rsidRPr="00147A5D">
        <w:rPr>
          <w:b/>
          <w:i/>
          <w:color w:val="999999"/>
        </w:rPr>
        <w:t xml:space="preserve"> </w:t>
      </w:r>
    </w:p>
    <w:p w:rsidR="00BA5461" w:rsidRDefault="00BA5461">
      <w:pPr>
        <w:tabs>
          <w:tab w:val="left" w:leader="dot" w:pos="6480"/>
        </w:tabs>
        <w:ind w:left="720" w:hanging="720"/>
      </w:pPr>
      <w:r w:rsidRPr="00147A5D">
        <w:rPr>
          <w:color w:val="999999"/>
        </w:rPr>
        <w:tab/>
        <w:t>Yes</w:t>
      </w:r>
      <w:r w:rsidRPr="00147A5D">
        <w:rPr>
          <w:color w:val="999999"/>
        </w:rPr>
        <w:tab/>
      </w:r>
      <w:r w:rsidRPr="00147A5D">
        <w:rPr>
          <w:rFonts w:ascii="Wingdings" w:hAnsi="Wingdings"/>
          <w:color w:val="999999"/>
          <w:sz w:val="36"/>
          <w:szCs w:val="36"/>
        </w:rPr>
        <w:t></w:t>
      </w:r>
      <w:r w:rsidRPr="00147A5D">
        <w:rPr>
          <w:color w:val="999999"/>
          <w:sz w:val="16"/>
        </w:rPr>
        <w:t xml:space="preserve"> 1</w:t>
      </w:r>
    </w:p>
    <w:p w:rsidR="00BA5461" w:rsidRDefault="00237561">
      <w:pPr>
        <w:tabs>
          <w:tab w:val="left" w:leader="dot" w:pos="6480"/>
        </w:tabs>
        <w:ind w:left="720" w:hanging="720"/>
        <w:rPr>
          <w:color w:val="999999"/>
          <w:sz w:val="16"/>
        </w:rPr>
      </w:pPr>
      <w:r w:rsidRPr="00237561">
        <w:rPr>
          <w:noProof/>
        </w:rPr>
        <w:pict>
          <v:shape id="_x0000_s1373" type="#_x0000_t202" style="position:absolute;left:0;text-align:left;margin-left:378pt;margin-top:7.5pt;width:108pt;height:31.4pt;z-index:251827200" stroked="f">
            <v:textbox style="mso-next-textbox:#_x0000_s1373">
              <w:txbxContent>
                <w:p w:rsidR="00BA5461" w:rsidRDefault="00BA5461" w:rsidP="00C0093F">
                  <w:pPr>
                    <w:rPr>
                      <w:del w:id="2147" w:author="COT" w:date="2010-02-04T16:33:00Z"/>
                    </w:rPr>
                  </w:pPr>
                  <w:del w:id="2148" w:author="COT" w:date="2010-02-04T16:33:00Z">
                    <w:r w:rsidRPr="00464252">
                      <w:rPr>
                        <w:b/>
                        <w:i/>
                        <w:color w:val="999999"/>
                      </w:rPr>
                      <w:delText xml:space="preserve">Skip to </w:delText>
                    </w:r>
                    <w:r>
                      <w:rPr>
                        <w:b/>
                        <w:i/>
                        <w:color w:val="999999"/>
                      </w:rPr>
                      <w:delText>Say box before C7</w:delText>
                    </w:r>
                  </w:del>
                </w:p>
              </w:txbxContent>
            </v:textbox>
          </v:shape>
        </w:pict>
      </w:r>
      <w:r w:rsidRPr="00237561">
        <w:rPr>
          <w:noProof/>
        </w:rPr>
        <w:pict>
          <v:shape id="_x0000_s1374" type="#_x0000_t88" style="position:absolute;left:0;text-align:left;margin-left:351pt;margin-top:8.85pt;width:18pt;height:27pt;z-index:251826176" adj="2310,10290" strokecolor="#969696" strokeweight="3.5pt"/>
        </w:pict>
      </w:r>
      <w:r w:rsidRPr="00237561">
        <w:rPr>
          <w:noProof/>
        </w:rPr>
        <w:pict>
          <v:shape id="_x0000_s1375" type="#_x0000_t202" style="position:absolute;left:0;text-align:left;margin-left:378pt;margin-top:7.5pt;width:108pt;height:31.4pt;z-index:251667456" stroked="f">
            <v:textbox style="mso-next-textbox:#_x0000_s1375">
              <w:txbxContent>
                <w:p w:rsidR="00BA5461" w:rsidRDefault="00BA5461" w:rsidP="00C0093F">
                  <w:pPr>
                    <w:rPr>
                      <w:ins w:id="2149" w:author="COT" w:date="2010-02-04T16:33:00Z"/>
                    </w:rPr>
                  </w:pPr>
                  <w:ins w:id="2150" w:author="COT" w:date="2010-02-04T16:33:00Z">
                    <w:r w:rsidRPr="00464252">
                      <w:rPr>
                        <w:b/>
                        <w:i/>
                        <w:color w:val="999999"/>
                      </w:rPr>
                      <w:t xml:space="preserve">Skip to </w:t>
                    </w:r>
                    <w:r>
                      <w:rPr>
                        <w:b/>
                        <w:i/>
                        <w:color w:val="999999"/>
                      </w:rPr>
                      <w:t>Say box before C7</w:t>
                    </w:r>
                  </w:ins>
                </w:p>
              </w:txbxContent>
            </v:textbox>
          </v:shape>
        </w:pict>
      </w:r>
      <w:r w:rsidRPr="00237561">
        <w:rPr>
          <w:noProof/>
        </w:rPr>
        <w:pict>
          <v:shape id="_x0000_s1376" type="#_x0000_t88" style="position:absolute;left:0;text-align:left;margin-left:351pt;margin-top:8.85pt;width:18pt;height:27pt;z-index:251665408" adj="2310,10290" strokecolor="#969696" strokeweight="3.5pt"/>
        </w:pict>
      </w:r>
      <w:r w:rsidR="00BA5461" w:rsidRPr="00147A5D">
        <w:rPr>
          <w:color w:val="999999"/>
        </w:rPr>
        <w:tab/>
        <w:t>Refused to answer</w:t>
      </w:r>
      <w:r w:rsidR="00BA5461" w:rsidRPr="00147A5D">
        <w:rPr>
          <w:color w:val="999999"/>
        </w:rPr>
        <w:tab/>
      </w:r>
      <w:r w:rsidR="00BA5461" w:rsidRPr="00147A5D">
        <w:rPr>
          <w:rFonts w:ascii="Wingdings" w:hAnsi="Wingdings"/>
          <w:color w:val="999999"/>
          <w:sz w:val="36"/>
          <w:szCs w:val="36"/>
        </w:rPr>
        <w:t></w:t>
      </w:r>
      <w:r w:rsidR="00BA5461" w:rsidRPr="00147A5D">
        <w:rPr>
          <w:color w:val="999999"/>
          <w:sz w:val="16"/>
        </w:rPr>
        <w:t xml:space="preserve"> 7</w:t>
      </w:r>
    </w:p>
    <w:p w:rsidR="00BA5461" w:rsidRDefault="00BA5461">
      <w:pPr>
        <w:tabs>
          <w:tab w:val="left" w:leader="dot" w:pos="6480"/>
        </w:tabs>
        <w:ind w:left="720" w:hanging="720"/>
        <w:rPr>
          <w:color w:val="999999"/>
        </w:rPr>
      </w:pPr>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BA5461" w:rsidRDefault="00BA5461">
      <w:pPr>
        <w:tabs>
          <w:tab w:val="left" w:pos="720"/>
          <w:tab w:val="left" w:pos="1368"/>
          <w:tab w:val="left" w:pos="1908"/>
          <w:tab w:val="left" w:pos="5400"/>
          <w:tab w:val="left" w:pos="7200"/>
          <w:tab w:val="left" w:pos="7848"/>
        </w:tabs>
      </w:pPr>
    </w:p>
    <w:p w:rsidR="00BA5461" w:rsidRPr="00881544" w:rsidRDefault="00BA5461" w:rsidP="00EB7CB3">
      <w:pPr>
        <w:rPr>
          <w:color w:val="800000"/>
        </w:rPr>
      </w:pPr>
      <w:r w:rsidRPr="00147A5D">
        <w:t xml:space="preserve">C5.  </w:t>
      </w:r>
      <w:r w:rsidRPr="00147A5D">
        <w:tab/>
        <w:t xml:space="preserve">What month and year was your </w:t>
      </w:r>
      <w:r w:rsidRPr="00147A5D">
        <w:rPr>
          <w:b/>
        </w:rPr>
        <w:t xml:space="preserve">first </w:t>
      </w:r>
      <w:r w:rsidRPr="00147A5D">
        <w:t>viral load test done?</w:t>
      </w:r>
      <w:r w:rsidRPr="00EB7CB3">
        <w:rPr>
          <w:b/>
          <w:bCs/>
          <w:i/>
          <w:color w:val="008000"/>
          <w:sz w:val="20"/>
          <w:szCs w:val="20"/>
        </w:rPr>
        <w:t xml:space="preserve"> </w:t>
      </w:r>
      <w:r w:rsidRPr="00881544">
        <w:rPr>
          <w:b/>
          <w:i/>
          <w:color w:val="800000"/>
          <w:sz w:val="20"/>
        </w:rPr>
        <w:t>[VL_FM_9]</w:t>
      </w:r>
    </w:p>
    <w:p w:rsidR="00BA5461" w:rsidRPr="00147A5D" w:rsidRDefault="00BA5461" w:rsidP="00C0093F"/>
    <w:p w:rsidR="00BA5461" w:rsidRPr="00147A5D" w:rsidRDefault="00BA5461" w:rsidP="00C0093F">
      <w:pPr>
        <w:tabs>
          <w:tab w:val="left" w:pos="720"/>
        </w:tabs>
        <w:ind w:left="720" w:right="-360" w:hanging="720"/>
      </w:pPr>
      <w:r w:rsidRPr="00147A5D">
        <w:tab/>
        <w:t>__ __/ __ __ __ __</w:t>
      </w:r>
    </w:p>
    <w:p w:rsidR="00BA5461" w:rsidRPr="00147A5D" w:rsidRDefault="00BA5461" w:rsidP="00C0093F">
      <w:pPr>
        <w:tabs>
          <w:tab w:val="left" w:pos="720"/>
        </w:tabs>
        <w:ind w:right="-360"/>
        <w:rPr>
          <w:rStyle w:val="instruction1"/>
          <w:color w:val="C0C0C0"/>
          <w:sz w:val="22"/>
          <w:szCs w:val="22"/>
        </w:rPr>
      </w:pPr>
      <w:r w:rsidRPr="00147A5D">
        <w:t xml:space="preserve">         </w:t>
      </w:r>
      <w:r w:rsidRPr="00147A5D">
        <w:tab/>
      </w:r>
      <w:r w:rsidRPr="00147A5D">
        <w:rPr>
          <w:vertAlign w:val="superscript"/>
        </w:rPr>
        <w:t>(M   M  /   Y     Y     Y    Y )</w:t>
      </w:r>
      <w:r w:rsidRPr="00147A5D">
        <w:tab/>
      </w:r>
      <w:r w:rsidRPr="00147A5D">
        <w:rPr>
          <w:rStyle w:val="instruction1"/>
          <w:color w:val="C0C0C0"/>
          <w:sz w:val="22"/>
          <w:szCs w:val="22"/>
        </w:rPr>
        <w:t xml:space="preserve">[Month: 77 = Refused to answer, 88= Don’t know; </w:t>
      </w:r>
    </w:p>
    <w:p w:rsidR="00BA5461" w:rsidRPr="00147A5D" w:rsidRDefault="00BA5461" w:rsidP="00C0093F">
      <w:pPr>
        <w:tabs>
          <w:tab w:val="left" w:pos="720"/>
        </w:tabs>
        <w:ind w:right="-360"/>
        <w:rPr>
          <w:rStyle w:val="instruction1"/>
          <w:color w:val="C0C0C0"/>
          <w:sz w:val="22"/>
          <w:szCs w:val="22"/>
        </w:rPr>
      </w:pPr>
      <w:r w:rsidRPr="00147A5D">
        <w:rPr>
          <w:rStyle w:val="instruction1"/>
          <w:color w:val="C0C0C0"/>
          <w:sz w:val="22"/>
          <w:szCs w:val="22"/>
        </w:rPr>
        <w:tab/>
      </w:r>
      <w:r w:rsidRPr="00147A5D">
        <w:rPr>
          <w:rStyle w:val="instruction1"/>
          <w:color w:val="C0C0C0"/>
          <w:sz w:val="22"/>
          <w:szCs w:val="22"/>
        </w:rPr>
        <w:tab/>
      </w:r>
      <w:r w:rsidRPr="00147A5D">
        <w:rPr>
          <w:rStyle w:val="instruction1"/>
          <w:color w:val="C0C0C0"/>
          <w:sz w:val="22"/>
          <w:szCs w:val="22"/>
        </w:rPr>
        <w:tab/>
      </w:r>
      <w:r w:rsidRPr="00147A5D">
        <w:rPr>
          <w:rStyle w:val="instruction1"/>
          <w:color w:val="C0C0C0"/>
          <w:sz w:val="22"/>
          <w:szCs w:val="22"/>
        </w:rPr>
        <w:tab/>
        <w:t>Year: 7777 = Refused to answer, 8888 = Don’t know]</w:t>
      </w:r>
      <w:r w:rsidRPr="00147A5D">
        <w:rPr>
          <w:rStyle w:val="instruction1"/>
          <w:color w:val="C0C0C0"/>
          <w:sz w:val="22"/>
          <w:szCs w:val="22"/>
        </w:rPr>
        <w:tab/>
      </w:r>
    </w:p>
    <w:p w:rsidR="00BA5461" w:rsidRPr="00147A5D" w:rsidRDefault="00BA5461" w:rsidP="00C0093F"/>
    <w:p w:rsidR="00BA5461" w:rsidRPr="00147A5D" w:rsidRDefault="00BA5461" w:rsidP="00C0093F">
      <w:pPr>
        <w:pStyle w:val="Default"/>
        <w:pBdr>
          <w:top w:val="single" w:sz="12" w:space="1" w:color="auto"/>
          <w:left w:val="single" w:sz="12" w:space="4" w:color="auto"/>
          <w:bottom w:val="single" w:sz="12" w:space="1" w:color="auto"/>
          <w:right w:val="single" w:sz="12" w:space="4" w:color="auto"/>
        </w:pBdr>
        <w:shd w:val="clear" w:color="auto" w:fill="99CCFF"/>
        <w:rPr>
          <w:b/>
          <w:i/>
          <w:color w:val="auto"/>
        </w:rPr>
      </w:pPr>
      <w:r w:rsidRPr="00147A5D">
        <w:rPr>
          <w:b/>
          <w:i/>
          <w:color w:val="auto"/>
        </w:rPr>
        <w:t xml:space="preserve">Inconsistency check: Confirm response if C5 (date of the first viral load test) is </w:t>
      </w:r>
      <w:r w:rsidRPr="00147A5D">
        <w:rPr>
          <w:b/>
          <w:i/>
          <w:color w:val="auto"/>
          <w:u w:val="single"/>
        </w:rPr>
        <w:t>earlier</w:t>
      </w:r>
      <w:r w:rsidRPr="00147A5D">
        <w:rPr>
          <w:b/>
          <w:i/>
          <w:color w:val="auto"/>
        </w:rPr>
        <w:t xml:space="preserve"> than A5 (date of first visit to a provider for HIV care).  Confirm response if C5 (date of the first viral load test) is </w:t>
      </w:r>
      <w:r w:rsidRPr="00147A5D">
        <w:rPr>
          <w:b/>
          <w:i/>
          <w:color w:val="auto"/>
          <w:u w:val="single"/>
        </w:rPr>
        <w:t>later</w:t>
      </w:r>
      <w:r w:rsidRPr="00147A5D">
        <w:rPr>
          <w:b/>
          <w:i/>
          <w:color w:val="auto"/>
        </w:rPr>
        <w:t xml:space="preserve"> than A7 (date of most recent visit to a provider for HIV care).  </w:t>
      </w:r>
    </w:p>
    <w:p w:rsidR="00BA5461" w:rsidRDefault="00BA5461" w:rsidP="00C0093F"/>
    <w:p w:rsidR="00BA5461" w:rsidRPr="005A6460" w:rsidRDefault="00BA5461" w:rsidP="00D328C8">
      <w:pPr>
        <w:pStyle w:val="Default"/>
        <w:pBdr>
          <w:top w:val="single" w:sz="12" w:space="1" w:color="auto"/>
          <w:left w:val="single" w:sz="12" w:space="4" w:color="auto"/>
          <w:bottom w:val="single" w:sz="12" w:space="1" w:color="auto"/>
          <w:right w:val="single" w:sz="12" w:space="4" w:color="auto"/>
        </w:pBdr>
        <w:shd w:val="clear" w:color="auto" w:fill="FF9900"/>
        <w:rPr>
          <w:color w:val="auto"/>
        </w:rPr>
      </w:pPr>
      <w:r w:rsidRPr="00174329">
        <w:rPr>
          <w:color w:val="auto"/>
        </w:rPr>
        <w:t xml:space="preserve">QDS programming note for </w:t>
      </w:r>
      <w:r>
        <w:rPr>
          <w:color w:val="auto"/>
        </w:rPr>
        <w:t xml:space="preserve">C5: Allow for “??” for month. If </w:t>
      </w:r>
      <w:r w:rsidRPr="00174329">
        <w:rPr>
          <w:color w:val="auto"/>
        </w:rPr>
        <w:t>C</w:t>
      </w:r>
      <w:r>
        <w:rPr>
          <w:color w:val="auto"/>
        </w:rPr>
        <w:t>5</w:t>
      </w:r>
      <w:r w:rsidRPr="00174329">
        <w:rPr>
          <w:color w:val="auto"/>
        </w:rPr>
        <w:t xml:space="preserve"> </w:t>
      </w:r>
      <w:r>
        <w:rPr>
          <w:color w:val="auto"/>
        </w:rPr>
        <w:t>is earlier than A5, display the following confirmatory response: “Respondent said date of first viral load test was earlier than date of first visit to a provider. Confirm response.” Allow the program to advance</w:t>
      </w:r>
      <w:r w:rsidRPr="00174329">
        <w:rPr>
          <w:color w:val="auto"/>
        </w:rPr>
        <w:t>.</w:t>
      </w:r>
      <w:r>
        <w:rPr>
          <w:color w:val="auto"/>
        </w:rPr>
        <w:t xml:space="preserve"> If C5 is later than A7, display the following confirmatory response:</w:t>
      </w:r>
      <w:r w:rsidRPr="00174329">
        <w:rPr>
          <w:color w:val="auto"/>
        </w:rPr>
        <w:t xml:space="preserve"> </w:t>
      </w:r>
      <w:r w:rsidRPr="005A6460">
        <w:t>“Respondent said date of first viral load test was later than date of most recent visit t</w:t>
      </w:r>
      <w:r>
        <w:t xml:space="preserve">o a provider. Confirm response.” Allow the program to advance.   </w:t>
      </w:r>
    </w:p>
    <w:p w:rsidR="00BA5461" w:rsidRPr="00147A5D" w:rsidRDefault="00BA5461" w:rsidP="00C0093F"/>
    <w:p w:rsidR="00BA5461" w:rsidRPr="00881544" w:rsidRDefault="00BA5461" w:rsidP="00C0093F">
      <w:pPr>
        <w:rPr>
          <w:color w:val="800000"/>
        </w:rPr>
      </w:pPr>
      <w:r w:rsidRPr="00147A5D">
        <w:t>C5a.</w:t>
      </w:r>
      <w:r w:rsidRPr="00147A5D">
        <w:tab/>
        <w:t xml:space="preserve">What was the result of your </w:t>
      </w:r>
      <w:r w:rsidRPr="00147A5D">
        <w:rPr>
          <w:b/>
        </w:rPr>
        <w:t xml:space="preserve">first </w:t>
      </w:r>
      <w:r w:rsidRPr="00147A5D">
        <w:t xml:space="preserve">viral load test? </w:t>
      </w:r>
      <w:r w:rsidRPr="00147A5D">
        <w:rPr>
          <w:b/>
          <w:i/>
          <w:sz w:val="22"/>
          <w:szCs w:val="22"/>
        </w:rPr>
        <w:t xml:space="preserve">[SHOW RESPONDENT RESPONSE </w:t>
      </w:r>
      <w:r w:rsidRPr="00147A5D">
        <w:rPr>
          <w:b/>
          <w:i/>
          <w:sz w:val="22"/>
          <w:szCs w:val="22"/>
        </w:rPr>
        <w:tab/>
        <w:t>CARD M.]</w:t>
      </w:r>
      <w:r w:rsidRPr="00EB7CB3">
        <w:rPr>
          <w:b/>
          <w:bCs/>
          <w:i/>
          <w:color w:val="008000"/>
          <w:sz w:val="20"/>
          <w:szCs w:val="20"/>
        </w:rPr>
        <w:t xml:space="preserve"> </w:t>
      </w:r>
      <w:r w:rsidRPr="00881544">
        <w:rPr>
          <w:b/>
          <w:i/>
          <w:color w:val="800000"/>
          <w:sz w:val="20"/>
        </w:rPr>
        <w:t>[VL_FIR_9]</w:t>
      </w:r>
    </w:p>
    <w:p w:rsidR="00BA5461" w:rsidRDefault="00BA5461">
      <w:pPr>
        <w:tabs>
          <w:tab w:val="left" w:leader="dot" w:pos="6480"/>
        </w:tabs>
        <w:ind w:left="720"/>
      </w:pPr>
      <w:r w:rsidRPr="00147A5D">
        <w:t>Below the level of detection, undetectable</w:t>
      </w:r>
      <w:r w:rsidRPr="00147A5D">
        <w:tab/>
      </w:r>
      <w:r w:rsidRPr="00147A5D">
        <w:rPr>
          <w:rFonts w:ascii="Wingdings" w:hAnsi="Wingdings"/>
          <w:sz w:val="36"/>
          <w:szCs w:val="36"/>
        </w:rPr>
        <w:t></w:t>
      </w:r>
      <w:r w:rsidRPr="00147A5D">
        <w:rPr>
          <w:sz w:val="16"/>
        </w:rPr>
        <w:t xml:space="preserve"> 1</w:t>
      </w:r>
    </w:p>
    <w:p w:rsidR="00BA5461" w:rsidRDefault="00BA5461">
      <w:pPr>
        <w:tabs>
          <w:tab w:val="left" w:leader="dot" w:pos="6480"/>
        </w:tabs>
        <w:ind w:left="720"/>
      </w:pPr>
      <w:r w:rsidRPr="00147A5D">
        <w:t>Detectable but less than 5,000 viral copies/ml</w:t>
      </w:r>
      <w:r w:rsidRPr="00147A5D">
        <w:tab/>
      </w:r>
      <w:r w:rsidRPr="00147A5D">
        <w:rPr>
          <w:rFonts w:ascii="Wingdings" w:hAnsi="Wingdings"/>
          <w:sz w:val="36"/>
          <w:szCs w:val="36"/>
        </w:rPr>
        <w:t></w:t>
      </w:r>
      <w:r w:rsidRPr="00147A5D">
        <w:rPr>
          <w:sz w:val="16"/>
        </w:rPr>
        <w:t xml:space="preserve"> 2</w:t>
      </w:r>
    </w:p>
    <w:p w:rsidR="00BA5461" w:rsidRDefault="00237561">
      <w:pPr>
        <w:tabs>
          <w:tab w:val="left" w:leader="dot" w:pos="6480"/>
        </w:tabs>
        <w:ind w:left="720"/>
        <w:rPr>
          <w:rFonts w:ascii="Wingdings" w:hAnsi="Wingdings"/>
          <w:color w:val="C0C0C0"/>
          <w:sz w:val="36"/>
          <w:szCs w:val="36"/>
        </w:rPr>
      </w:pPr>
      <w:r w:rsidRPr="00237561">
        <w:rPr>
          <w:noProof/>
        </w:rPr>
        <w:pict>
          <v:shape id="_x0000_s1377" type="#_x0000_t202" style="position:absolute;left:0;text-align:left;margin-left:387pt;margin-top:12.55pt;width:99pt;height:36pt;z-index:251828224" stroked="f">
            <v:textbox style="mso-next-textbox:#_x0000_s1377">
              <w:txbxContent>
                <w:p w:rsidR="00BA5461" w:rsidRPr="00571D96" w:rsidRDefault="00BA5461" w:rsidP="00C0093F">
                  <w:pPr>
                    <w:rPr>
                      <w:del w:id="2151" w:author="COT" w:date="2010-02-04T16:33:00Z"/>
                      <w:b/>
                      <w:i/>
                    </w:rPr>
                  </w:pPr>
                  <w:del w:id="2152" w:author="COT" w:date="2010-02-04T16:33:00Z">
                    <w:r w:rsidRPr="00571D96">
                      <w:rPr>
                        <w:b/>
                        <w:i/>
                      </w:rPr>
                      <w:delText xml:space="preserve">Skip to </w:delText>
                    </w:r>
                    <w:r>
                      <w:rPr>
                        <w:b/>
                        <w:i/>
                      </w:rPr>
                      <w:delText>Say box before C6</w:delText>
                    </w:r>
                  </w:del>
                </w:p>
              </w:txbxContent>
            </v:textbox>
          </v:shape>
        </w:pict>
      </w:r>
      <w:r w:rsidR="00BA5461" w:rsidRPr="00147A5D">
        <w:t>5,000 to 100,000 viral copies/ml</w:t>
      </w:r>
      <w:r w:rsidR="00BA5461" w:rsidRPr="00147A5D">
        <w:tab/>
      </w:r>
      <w:r w:rsidR="00BA5461" w:rsidRPr="00147A5D">
        <w:rPr>
          <w:rFonts w:ascii="Wingdings" w:hAnsi="Wingdings"/>
          <w:sz w:val="36"/>
          <w:szCs w:val="36"/>
        </w:rPr>
        <w:t></w:t>
      </w:r>
      <w:r w:rsidR="00BA5461" w:rsidRPr="00147A5D">
        <w:rPr>
          <w:sz w:val="16"/>
        </w:rPr>
        <w:t xml:space="preserve"> 3</w:t>
      </w:r>
    </w:p>
    <w:p w:rsidR="00BA5461" w:rsidRDefault="00237561">
      <w:pPr>
        <w:tabs>
          <w:tab w:val="left" w:leader="dot" w:pos="6480"/>
        </w:tabs>
        <w:ind w:left="720"/>
        <w:rPr>
          <w:rFonts w:ascii="Wingdings" w:hAnsi="Wingdings"/>
          <w:color w:val="C0C0C0"/>
          <w:sz w:val="36"/>
          <w:szCs w:val="36"/>
        </w:rPr>
      </w:pPr>
      <w:r w:rsidRPr="00237561">
        <w:rPr>
          <w:noProof/>
        </w:rPr>
        <w:pict>
          <v:line id="_x0000_s1378" style="position:absolute;left:0;text-align:left;z-index:251829248" from="351pt,10.6pt" to="384.8pt,10.8pt" strokeweight="3.5pt">
            <v:stroke endarrow="block"/>
          </v:line>
        </w:pict>
      </w:r>
      <w:r w:rsidR="00BA5461" w:rsidRPr="00147A5D">
        <w:t>Greater than 100,000 viral copies/ml</w:t>
      </w:r>
      <w:r w:rsidR="00BA5461" w:rsidRPr="00147A5D">
        <w:tab/>
      </w:r>
      <w:r w:rsidR="00BA5461" w:rsidRPr="00147A5D">
        <w:rPr>
          <w:rFonts w:ascii="Wingdings" w:hAnsi="Wingdings"/>
          <w:sz w:val="36"/>
          <w:szCs w:val="36"/>
        </w:rPr>
        <w:t></w:t>
      </w:r>
      <w:r w:rsidR="00BA5461" w:rsidRPr="00147A5D">
        <w:rPr>
          <w:sz w:val="16"/>
        </w:rPr>
        <w:t xml:space="preserve"> 4</w:t>
      </w:r>
    </w:p>
    <w:p w:rsidR="00BA5461" w:rsidRDefault="00BA5461">
      <w:pPr>
        <w:tabs>
          <w:tab w:val="left" w:leader="dot" w:pos="6480"/>
        </w:tabs>
        <w:ind w:left="720"/>
        <w:rPr>
          <w:rFonts w:ascii="Wingdings" w:hAnsi="Wingdings"/>
          <w:color w:val="C0C0C0"/>
          <w:sz w:val="36"/>
        </w:rPr>
      </w:pPr>
      <w:r w:rsidRPr="00147A5D">
        <w:rPr>
          <w:color w:val="C0C0C0"/>
        </w:rPr>
        <w:t>Refused to answer</w:t>
      </w:r>
      <w:r w:rsidRPr="00147A5D">
        <w:rPr>
          <w:color w:val="C0C0C0"/>
        </w:rPr>
        <w:tab/>
      </w:r>
      <w:r w:rsidRPr="00147A5D">
        <w:rPr>
          <w:rFonts w:ascii="Wingdings" w:hAnsi="Wingdings"/>
          <w:color w:val="C0C0C0"/>
          <w:sz w:val="36"/>
          <w:szCs w:val="36"/>
        </w:rPr>
        <w:t></w:t>
      </w:r>
      <w:r w:rsidRPr="00147A5D">
        <w:rPr>
          <w:color w:val="C0C0C0"/>
          <w:sz w:val="16"/>
        </w:rPr>
        <w:t xml:space="preserve"> 7</w:t>
      </w:r>
    </w:p>
    <w:p w:rsidR="00BA5461" w:rsidRDefault="00BA5461">
      <w:pPr>
        <w:tabs>
          <w:tab w:val="left" w:leader="dot" w:pos="6480"/>
        </w:tabs>
        <w:ind w:left="720"/>
        <w:rPr>
          <w:color w:val="C0C0C0"/>
          <w:sz w:val="16"/>
        </w:rPr>
      </w:pPr>
      <w:r w:rsidRPr="00147A5D">
        <w:rPr>
          <w:color w:val="C0C0C0"/>
        </w:rPr>
        <w:t>Don’t know</w:t>
      </w:r>
      <w:r w:rsidRPr="00147A5D">
        <w:rPr>
          <w:color w:val="C0C0C0"/>
        </w:rPr>
        <w:tab/>
      </w:r>
      <w:r w:rsidRPr="00147A5D">
        <w:rPr>
          <w:rFonts w:ascii="Wingdings" w:hAnsi="Wingdings"/>
          <w:color w:val="C0C0C0"/>
          <w:sz w:val="36"/>
          <w:szCs w:val="36"/>
        </w:rPr>
        <w:t></w:t>
      </w:r>
      <w:r w:rsidRPr="00147A5D">
        <w:rPr>
          <w:color w:val="C0C0C0"/>
          <w:sz w:val="16"/>
        </w:rPr>
        <w:t xml:space="preserve"> 8</w:t>
      </w:r>
    </w:p>
    <w:p w:rsidR="00BA5461" w:rsidRPr="00147A5D" w:rsidRDefault="00237561" w:rsidP="00884B13">
      <w:pPr>
        <w:rPr>
          <w:b/>
          <w:bCs/>
          <w:i/>
          <w:iCs/>
          <w:color w:val="C0C0C0"/>
        </w:rPr>
      </w:pPr>
      <w:r w:rsidRPr="00237561">
        <w:rPr>
          <w:noProof/>
        </w:rPr>
        <w:pict>
          <v:shape id="_x0000_s1379" type="#_x0000_t202" style="position:absolute;margin-left:387pt;margin-top:12.55pt;width:99pt;height:36pt;z-index:251669504" stroked="f">
            <v:textbox style="mso-next-textbox:#_x0000_s1379">
              <w:txbxContent>
                <w:p w:rsidR="00BA5461" w:rsidRPr="00571D96" w:rsidRDefault="00BA5461" w:rsidP="00C0093F">
                  <w:pPr>
                    <w:rPr>
                      <w:ins w:id="2153" w:author="COT" w:date="2010-02-04T16:33:00Z"/>
                      <w:b/>
                      <w:i/>
                    </w:rPr>
                  </w:pPr>
                </w:p>
              </w:txbxContent>
            </v:textbox>
          </v:shape>
        </w:pict>
      </w:r>
      <w:r w:rsidRPr="00237561">
        <w:rPr>
          <w:noProof/>
        </w:rPr>
        <w:pict>
          <v:line id="_x0000_s1380" style="position:absolute;z-index:251668480" from="351pt,10.6pt" to="384.8pt,10.8pt" strokeweight="3.5pt">
            <v:stroke endarrow="block"/>
          </v:line>
        </w:pict>
      </w:r>
      <w:r w:rsidR="00BA5461" w:rsidRPr="00147A5D">
        <w:t xml:space="preserve">  </w:t>
      </w:r>
      <w:r w:rsidR="00BA5461" w:rsidRPr="00147A5D">
        <w:rPr>
          <w:b/>
          <w:bCs/>
          <w:i/>
          <w:iCs/>
          <w:color w:val="C0C0C0"/>
        </w:rPr>
        <w:t xml:space="preserve">          </w:t>
      </w:r>
    </w:p>
    <w:p w:rsidR="00BA5461" w:rsidRPr="00AD2A27" w:rsidRDefault="00BA5461" w:rsidP="005214C0">
      <w:pPr>
        <w:rPr>
          <w:ins w:id="2154" w:author="COT" w:date="2010-02-04T16:33:00Z"/>
          <w:color w:val="4F6228"/>
        </w:rPr>
      </w:pPr>
      <w:r>
        <w:t>C5b.</w:t>
      </w:r>
      <w:r>
        <w:tab/>
      </w:r>
      <w:r w:rsidRPr="00147A5D">
        <w:t xml:space="preserve">What was the </w:t>
      </w:r>
      <w:ins w:id="2155" w:author="COT" w:date="2010-02-04T16:33:00Z">
        <w:r w:rsidRPr="00147A5D">
          <w:t xml:space="preserve">month and year of your </w:t>
        </w:r>
        <w:r>
          <w:rPr>
            <w:b/>
          </w:rPr>
          <w:t>most recent</w:t>
        </w:r>
        <w:r w:rsidRPr="00147A5D">
          <w:t xml:space="preserve"> </w:t>
        </w:r>
        <w:r>
          <w:t>viral load</w:t>
        </w:r>
        <w:r w:rsidRPr="00147A5D">
          <w:t>?</w:t>
        </w:r>
        <w:r>
          <w:t xml:space="preserve"> </w:t>
        </w:r>
        <w:r w:rsidRPr="005214C0">
          <w:rPr>
            <w:b/>
            <w:bCs/>
            <w:i/>
            <w:color w:val="4F6228"/>
            <w:sz w:val="20"/>
            <w:szCs w:val="20"/>
          </w:rPr>
          <w:t>[</w:t>
        </w:r>
        <w:r w:rsidRPr="005214C0">
          <w:rPr>
            <w:rFonts w:cs="Arial"/>
            <w:b/>
            <w:bCs/>
            <w:i/>
            <w:iCs/>
            <w:color w:val="4F6228"/>
            <w:sz w:val="20"/>
            <w:szCs w:val="20"/>
          </w:rPr>
          <w:t>VLMR_11]</w:t>
        </w:r>
      </w:ins>
    </w:p>
    <w:p w:rsidR="00BA5461" w:rsidRPr="00147A5D" w:rsidRDefault="00BA5461" w:rsidP="005214C0">
      <w:pPr>
        <w:tabs>
          <w:tab w:val="left" w:pos="720"/>
          <w:tab w:val="left" w:pos="1368"/>
          <w:tab w:val="left" w:pos="1908"/>
          <w:tab w:val="left" w:pos="5400"/>
          <w:tab w:val="left" w:pos="7200"/>
          <w:tab w:val="left" w:pos="7848"/>
        </w:tabs>
        <w:rPr>
          <w:ins w:id="2156" w:author="COT" w:date="2010-02-04T16:33:00Z"/>
        </w:rPr>
      </w:pPr>
      <w:ins w:id="2157" w:author="COT" w:date="2010-02-04T16:33:00Z">
        <w:r w:rsidRPr="00147A5D">
          <w:t xml:space="preserve">  </w:t>
        </w:r>
      </w:ins>
    </w:p>
    <w:p w:rsidR="00BA5461" w:rsidRPr="00147A5D" w:rsidRDefault="00BA5461" w:rsidP="005214C0">
      <w:pPr>
        <w:tabs>
          <w:tab w:val="left" w:pos="720"/>
        </w:tabs>
        <w:ind w:left="720" w:right="-360" w:hanging="720"/>
        <w:rPr>
          <w:ins w:id="2158" w:author="COT" w:date="2010-02-04T16:33:00Z"/>
        </w:rPr>
      </w:pPr>
      <w:ins w:id="2159" w:author="COT" w:date="2010-02-04T16:33:00Z">
        <w:r w:rsidRPr="00147A5D">
          <w:tab/>
          <w:t>__ __/ __ __ __ __</w:t>
        </w:r>
      </w:ins>
    </w:p>
    <w:p w:rsidR="00BA5461" w:rsidRPr="00147A5D" w:rsidRDefault="00BA5461" w:rsidP="005214C0">
      <w:pPr>
        <w:tabs>
          <w:tab w:val="left" w:pos="720"/>
        </w:tabs>
        <w:ind w:right="-360"/>
        <w:rPr>
          <w:rStyle w:val="instruction1"/>
          <w:color w:val="C0C0C0"/>
          <w:sz w:val="22"/>
          <w:szCs w:val="22"/>
        </w:rPr>
      </w:pPr>
      <w:ins w:id="2160" w:author="COT" w:date="2010-02-04T16:33:00Z">
        <w:r w:rsidRPr="00147A5D">
          <w:t xml:space="preserve">         </w:t>
        </w:r>
        <w:r w:rsidRPr="00147A5D">
          <w:tab/>
        </w:r>
        <w:r w:rsidRPr="00147A5D">
          <w:rPr>
            <w:vertAlign w:val="superscript"/>
          </w:rPr>
          <w:t>(M   M  /   Y     Y     Y    Y )</w:t>
        </w:r>
        <w:r w:rsidRPr="00147A5D">
          <w:tab/>
        </w:r>
        <w:r w:rsidRPr="00147A5D">
          <w:rPr>
            <w:rStyle w:val="instruction1"/>
            <w:color w:val="C0C0C0"/>
            <w:sz w:val="22"/>
            <w:szCs w:val="22"/>
          </w:rPr>
          <w:t xml:space="preserve">[Month: 77 = Refused to answer, 88= Don’t know; </w:t>
        </w:r>
      </w:ins>
    </w:p>
    <w:p w:rsidR="00BA5461" w:rsidRPr="00147A5D" w:rsidRDefault="00BA5461" w:rsidP="005214C0">
      <w:pPr>
        <w:tabs>
          <w:tab w:val="left" w:pos="720"/>
        </w:tabs>
        <w:ind w:right="-360"/>
        <w:rPr>
          <w:ins w:id="2161" w:author="COT" w:date="2010-02-04T16:33:00Z"/>
          <w:rStyle w:val="instruction1"/>
          <w:color w:val="C0C0C0"/>
          <w:sz w:val="22"/>
          <w:szCs w:val="22"/>
        </w:rPr>
      </w:pPr>
      <w:ins w:id="2162" w:author="COT" w:date="2010-02-04T16:33:00Z">
        <w:r w:rsidRPr="00147A5D">
          <w:rPr>
            <w:rStyle w:val="instruction1"/>
            <w:color w:val="C0C0C0"/>
            <w:sz w:val="22"/>
            <w:szCs w:val="22"/>
          </w:rPr>
          <w:tab/>
        </w:r>
        <w:r w:rsidRPr="00147A5D">
          <w:rPr>
            <w:rStyle w:val="instruction1"/>
            <w:color w:val="C0C0C0"/>
            <w:sz w:val="22"/>
            <w:szCs w:val="22"/>
          </w:rPr>
          <w:tab/>
        </w:r>
        <w:r w:rsidRPr="00147A5D">
          <w:rPr>
            <w:rStyle w:val="instruction1"/>
            <w:color w:val="C0C0C0"/>
            <w:sz w:val="22"/>
            <w:szCs w:val="22"/>
          </w:rPr>
          <w:tab/>
        </w:r>
        <w:r w:rsidRPr="00147A5D">
          <w:rPr>
            <w:rStyle w:val="instruction1"/>
            <w:color w:val="C0C0C0"/>
            <w:sz w:val="22"/>
            <w:szCs w:val="22"/>
          </w:rPr>
          <w:tab/>
          <w:t>Year: 7777 = Refused to answer, 8888 = Don’t know]</w:t>
        </w:r>
        <w:r w:rsidRPr="00147A5D">
          <w:rPr>
            <w:rStyle w:val="instruction1"/>
            <w:color w:val="C0C0C0"/>
            <w:sz w:val="22"/>
            <w:szCs w:val="22"/>
          </w:rPr>
          <w:tab/>
        </w:r>
      </w:ins>
    </w:p>
    <w:p w:rsidR="00BA5461" w:rsidRPr="005214C0" w:rsidRDefault="00BA5461" w:rsidP="005214C0">
      <w:pPr>
        <w:tabs>
          <w:tab w:val="left" w:pos="720"/>
        </w:tabs>
        <w:ind w:right="-360"/>
        <w:rPr>
          <w:ins w:id="2163" w:author="COT" w:date="2010-02-04T16:33:00Z"/>
          <w:sz w:val="22"/>
          <w:szCs w:val="22"/>
        </w:rPr>
      </w:pPr>
      <w:ins w:id="2164" w:author="COT" w:date="2010-02-04T16:33:00Z">
        <w:r w:rsidRPr="00147A5D">
          <w:rPr>
            <w:sz w:val="22"/>
            <w:szCs w:val="22"/>
          </w:rPr>
          <w:tab/>
        </w:r>
        <w:r>
          <w:tab/>
        </w:r>
      </w:ins>
    </w:p>
    <w:p w:rsidR="00BA5461" w:rsidRPr="00174329" w:rsidRDefault="00BA5461" w:rsidP="005214C0">
      <w:pPr>
        <w:pStyle w:val="Default"/>
        <w:pBdr>
          <w:top w:val="single" w:sz="12" w:space="1" w:color="auto"/>
          <w:left w:val="single" w:sz="12" w:space="4" w:color="auto"/>
          <w:bottom w:val="single" w:sz="12" w:space="1" w:color="auto"/>
          <w:right w:val="single" w:sz="12" w:space="4" w:color="auto"/>
        </w:pBdr>
        <w:shd w:val="clear" w:color="auto" w:fill="FF9900"/>
        <w:rPr>
          <w:ins w:id="2165" w:author="COT" w:date="2010-02-04T16:33:00Z"/>
          <w:color w:val="auto"/>
        </w:rPr>
      </w:pPr>
      <w:ins w:id="2166" w:author="COT" w:date="2010-02-04T16:33:00Z">
        <w:r w:rsidRPr="00174329">
          <w:rPr>
            <w:color w:val="auto"/>
          </w:rPr>
          <w:t xml:space="preserve">QDS programming note for </w:t>
        </w:r>
        <w:r>
          <w:rPr>
            <w:color w:val="auto"/>
          </w:rPr>
          <w:t xml:space="preserve">C5b: Allow for “??” for month. </w:t>
        </w:r>
      </w:ins>
    </w:p>
    <w:p w:rsidR="00BA5461" w:rsidRDefault="00BA5461" w:rsidP="005214C0">
      <w:pPr>
        <w:rPr>
          <w:ins w:id="2167" w:author="COT" w:date="2010-02-04T16:33:00Z"/>
        </w:rPr>
      </w:pPr>
      <w:ins w:id="2168" w:author="COT" w:date="2010-02-04T16:33:00Z">
        <w:r>
          <w:t xml:space="preserve"> </w:t>
        </w:r>
      </w:ins>
    </w:p>
    <w:p w:rsidR="00BA5461" w:rsidRDefault="00BA5461">
      <w:pPr>
        <w:ind w:left="720" w:hanging="720"/>
        <w:rPr>
          <w:ins w:id="2169" w:author="COT" w:date="2010-02-04T16:33:00Z"/>
        </w:rPr>
      </w:pPr>
      <w:ins w:id="2170" w:author="COT" w:date="2010-02-04T16:33:00Z">
        <w:r>
          <w:t>C5c.</w:t>
        </w:r>
        <w:r>
          <w:tab/>
          <w:t xml:space="preserve">What was the </w:t>
        </w:r>
      </w:ins>
      <w:r>
        <w:t xml:space="preserve">result of your </w:t>
      </w:r>
      <w:del w:id="2171" w:author="COT" w:date="2010-02-04T16:33:00Z">
        <w:r w:rsidRPr="00147A5D">
          <w:rPr>
            <w:b/>
          </w:rPr>
          <w:delText>highest</w:delText>
        </w:r>
      </w:del>
      <w:ins w:id="2172" w:author="COT" w:date="2010-02-04T16:33:00Z">
        <w:r>
          <w:rPr>
            <w:b/>
          </w:rPr>
          <w:t>most recent</w:t>
        </w:r>
      </w:ins>
      <w:r>
        <w:t xml:space="preserve"> viral load</w:t>
      </w:r>
      <w:del w:id="2173" w:author="COT" w:date="2010-02-04T16:33:00Z">
        <w:r w:rsidRPr="00147A5D">
          <w:delText xml:space="preserve">? </w:delText>
        </w:r>
        <w:r w:rsidRPr="00147A5D">
          <w:rPr>
            <w:b/>
            <w:i/>
            <w:sz w:val="22"/>
            <w:szCs w:val="22"/>
          </w:rPr>
          <w:delText>[SHOW RESPONDENT</w:delText>
        </w:r>
      </w:del>
      <w:ins w:id="2174" w:author="COT" w:date="2010-02-04T16:33:00Z">
        <w:r>
          <w:t xml:space="preserve"> test?</w:t>
        </w:r>
      </w:ins>
    </w:p>
    <w:p w:rsidR="00BA5461" w:rsidRPr="00881544" w:rsidRDefault="00BA5461" w:rsidP="00881544">
      <w:pPr>
        <w:ind w:firstLine="720"/>
        <w:rPr>
          <w:b/>
          <w:i/>
          <w:color w:val="632423"/>
        </w:rPr>
      </w:pPr>
      <w:ins w:id="2175" w:author="COT" w:date="2010-02-04T16:33:00Z">
        <w:r w:rsidRPr="005214C0">
          <w:rPr>
            <w:b/>
            <w:i/>
            <w:sz w:val="22"/>
            <w:szCs w:val="22"/>
          </w:rPr>
          <w:t>[USE</w:t>
        </w:r>
      </w:ins>
      <w:r w:rsidRPr="005214C0">
        <w:rPr>
          <w:b/>
          <w:i/>
          <w:sz w:val="22"/>
          <w:szCs w:val="22"/>
        </w:rPr>
        <w:t xml:space="preserve"> RESPONSE CARD </w:t>
      </w:r>
      <w:r>
        <w:rPr>
          <w:b/>
          <w:i/>
          <w:sz w:val="22"/>
          <w:szCs w:val="22"/>
        </w:rPr>
        <w:t>M.</w:t>
      </w:r>
      <w:r w:rsidRPr="005214C0">
        <w:rPr>
          <w:b/>
          <w:i/>
          <w:sz w:val="22"/>
          <w:szCs w:val="22"/>
        </w:rPr>
        <w:t>]</w:t>
      </w:r>
      <w:r w:rsidRPr="00881544">
        <w:rPr>
          <w:b/>
          <w:i/>
        </w:rPr>
        <w:t xml:space="preserve"> </w:t>
      </w:r>
      <w:del w:id="2176" w:author="COT" w:date="2010-02-04T16:33:00Z">
        <w:r w:rsidRPr="00EB7CB3">
          <w:rPr>
            <w:b/>
            <w:bCs/>
            <w:i/>
            <w:color w:val="008000"/>
            <w:sz w:val="20"/>
            <w:szCs w:val="20"/>
          </w:rPr>
          <w:delText>[</w:delText>
        </w:r>
        <w:r>
          <w:rPr>
            <w:rFonts w:cs="Arial"/>
            <w:b/>
            <w:bCs/>
            <w:i/>
            <w:iCs/>
            <w:color w:val="008000"/>
            <w:sz w:val="20"/>
            <w:szCs w:val="20"/>
          </w:rPr>
          <w:delText>VL_HIG_9</w:delText>
        </w:r>
      </w:del>
      <w:ins w:id="2177" w:author="COT" w:date="2010-02-04T16:33:00Z">
        <w:r>
          <w:rPr>
            <w:b/>
            <w:i/>
          </w:rPr>
          <w:t xml:space="preserve"> </w:t>
        </w:r>
        <w:r w:rsidRPr="005214C0">
          <w:rPr>
            <w:b/>
            <w:bCs/>
            <w:i/>
            <w:color w:val="632423"/>
            <w:sz w:val="20"/>
            <w:szCs w:val="20"/>
          </w:rPr>
          <w:t>[</w:t>
        </w:r>
        <w:r w:rsidRPr="005214C0">
          <w:rPr>
            <w:rFonts w:cs="Arial"/>
            <w:b/>
            <w:bCs/>
            <w:i/>
            <w:iCs/>
            <w:color w:val="632423"/>
            <w:sz w:val="20"/>
            <w:szCs w:val="20"/>
          </w:rPr>
          <w:t>CD</w:t>
        </w:r>
        <w:r>
          <w:rPr>
            <w:rFonts w:cs="Arial"/>
            <w:b/>
            <w:bCs/>
            <w:i/>
            <w:iCs/>
            <w:color w:val="632423"/>
            <w:sz w:val="20"/>
            <w:szCs w:val="20"/>
          </w:rPr>
          <w:t>RRV_11</w:t>
        </w:r>
      </w:ins>
      <w:r w:rsidRPr="00881544">
        <w:rPr>
          <w:b/>
          <w:i/>
          <w:color w:val="632423"/>
          <w:sz w:val="20"/>
        </w:rPr>
        <w:t>]</w:t>
      </w:r>
    </w:p>
    <w:p w:rsidR="00BA5461" w:rsidRDefault="00BA5461" w:rsidP="00881544">
      <w:pPr>
        <w:tabs>
          <w:tab w:val="left" w:leader="dot" w:pos="6480"/>
        </w:tabs>
        <w:ind w:left="720"/>
      </w:pPr>
      <w:del w:id="2178" w:author="COT" w:date="2010-02-04T16:33:00Z">
        <w:r w:rsidRPr="00147A5D">
          <w:tab/>
        </w:r>
      </w:del>
      <w:r w:rsidRPr="00147A5D">
        <w:t>Below the level of detection, undetectable</w:t>
      </w:r>
      <w:r w:rsidRPr="00147A5D">
        <w:tab/>
      </w:r>
      <w:r w:rsidRPr="00147A5D">
        <w:rPr>
          <w:rFonts w:ascii="Wingdings" w:hAnsi="Wingdings"/>
          <w:sz w:val="36"/>
          <w:szCs w:val="36"/>
        </w:rPr>
        <w:t></w:t>
      </w:r>
      <w:r w:rsidRPr="00147A5D">
        <w:rPr>
          <w:sz w:val="16"/>
        </w:rPr>
        <w:t xml:space="preserve"> 1</w:t>
      </w:r>
    </w:p>
    <w:p w:rsidR="00BA5461" w:rsidRDefault="00BA5461">
      <w:pPr>
        <w:tabs>
          <w:tab w:val="left" w:leader="dot" w:pos="6480"/>
        </w:tabs>
        <w:ind w:left="720"/>
      </w:pPr>
      <w:r w:rsidRPr="00147A5D">
        <w:t>Detectable but less than 5,000 viral copies/ml</w:t>
      </w:r>
      <w:r w:rsidRPr="00147A5D">
        <w:tab/>
      </w:r>
      <w:r w:rsidRPr="00147A5D">
        <w:rPr>
          <w:rFonts w:ascii="Wingdings" w:hAnsi="Wingdings"/>
          <w:sz w:val="36"/>
          <w:szCs w:val="36"/>
        </w:rPr>
        <w:t></w:t>
      </w:r>
      <w:r w:rsidRPr="00147A5D">
        <w:rPr>
          <w:sz w:val="16"/>
        </w:rPr>
        <w:t xml:space="preserve"> 2</w:t>
      </w:r>
    </w:p>
    <w:p w:rsidR="00BA5461" w:rsidRDefault="00BA5461">
      <w:pPr>
        <w:tabs>
          <w:tab w:val="left" w:leader="dot" w:pos="6480"/>
        </w:tabs>
        <w:ind w:left="720"/>
        <w:rPr>
          <w:rFonts w:ascii="Wingdings" w:hAnsi="Wingdings"/>
          <w:color w:val="C0C0C0"/>
          <w:sz w:val="36"/>
          <w:szCs w:val="36"/>
        </w:rPr>
      </w:pPr>
      <w:r w:rsidRPr="00147A5D">
        <w:t>5,000 to 100,000 viral copies/ml</w:t>
      </w:r>
      <w:r w:rsidRPr="00147A5D">
        <w:tab/>
      </w:r>
      <w:r w:rsidRPr="00147A5D">
        <w:rPr>
          <w:rFonts w:ascii="Wingdings" w:hAnsi="Wingdings"/>
          <w:sz w:val="36"/>
          <w:szCs w:val="36"/>
        </w:rPr>
        <w:t></w:t>
      </w:r>
      <w:r w:rsidRPr="00147A5D">
        <w:rPr>
          <w:sz w:val="16"/>
        </w:rPr>
        <w:t xml:space="preserve"> 3</w:t>
      </w:r>
    </w:p>
    <w:p w:rsidR="00BA5461" w:rsidRDefault="00BA5461">
      <w:pPr>
        <w:tabs>
          <w:tab w:val="left" w:leader="dot" w:pos="6480"/>
        </w:tabs>
        <w:ind w:left="720"/>
        <w:rPr>
          <w:rFonts w:ascii="Wingdings" w:hAnsi="Wingdings"/>
          <w:color w:val="C0C0C0"/>
          <w:sz w:val="36"/>
          <w:szCs w:val="36"/>
        </w:rPr>
      </w:pPr>
      <w:r w:rsidRPr="00147A5D">
        <w:t>Greater than 100,000 viral copies/ml</w:t>
      </w:r>
      <w:r w:rsidRPr="00147A5D">
        <w:tab/>
      </w:r>
      <w:r w:rsidRPr="00147A5D">
        <w:rPr>
          <w:rFonts w:ascii="Wingdings" w:hAnsi="Wingdings"/>
          <w:sz w:val="36"/>
          <w:szCs w:val="36"/>
        </w:rPr>
        <w:t></w:t>
      </w:r>
      <w:r w:rsidRPr="00147A5D">
        <w:rPr>
          <w:sz w:val="16"/>
        </w:rPr>
        <w:t xml:space="preserve"> 4</w:t>
      </w:r>
    </w:p>
    <w:p w:rsidR="00BA5461" w:rsidRDefault="00BA5461">
      <w:pPr>
        <w:tabs>
          <w:tab w:val="left" w:leader="dot" w:pos="6480"/>
        </w:tabs>
        <w:ind w:left="720"/>
        <w:rPr>
          <w:rFonts w:ascii="Wingdings" w:hAnsi="Wingdings"/>
          <w:color w:val="C0C0C0"/>
          <w:sz w:val="36"/>
        </w:rPr>
      </w:pPr>
      <w:r w:rsidRPr="00147A5D">
        <w:rPr>
          <w:color w:val="C0C0C0"/>
        </w:rPr>
        <w:t>Refused to answer</w:t>
      </w:r>
      <w:r w:rsidRPr="00147A5D">
        <w:rPr>
          <w:color w:val="C0C0C0"/>
        </w:rPr>
        <w:tab/>
      </w:r>
      <w:r w:rsidRPr="00147A5D">
        <w:rPr>
          <w:rFonts w:ascii="Wingdings" w:hAnsi="Wingdings"/>
          <w:color w:val="C0C0C0"/>
          <w:sz w:val="36"/>
          <w:szCs w:val="36"/>
        </w:rPr>
        <w:t></w:t>
      </w:r>
      <w:r w:rsidRPr="00147A5D">
        <w:rPr>
          <w:color w:val="C0C0C0"/>
          <w:sz w:val="16"/>
        </w:rPr>
        <w:t xml:space="preserve"> 7</w:t>
      </w:r>
    </w:p>
    <w:p w:rsidR="00BA5461" w:rsidRDefault="00BA5461">
      <w:pPr>
        <w:tabs>
          <w:tab w:val="left" w:leader="dot" w:pos="6480"/>
        </w:tabs>
        <w:ind w:left="720"/>
        <w:rPr>
          <w:color w:val="C0C0C0"/>
          <w:sz w:val="16"/>
        </w:rPr>
      </w:pPr>
      <w:r w:rsidRPr="00147A5D">
        <w:rPr>
          <w:color w:val="C0C0C0"/>
        </w:rPr>
        <w:t>Don’t know</w:t>
      </w:r>
      <w:r w:rsidRPr="00147A5D">
        <w:rPr>
          <w:color w:val="C0C0C0"/>
        </w:rPr>
        <w:tab/>
      </w:r>
      <w:r w:rsidRPr="00147A5D">
        <w:rPr>
          <w:rFonts w:ascii="Wingdings" w:hAnsi="Wingdings"/>
          <w:color w:val="C0C0C0"/>
          <w:sz w:val="36"/>
          <w:szCs w:val="36"/>
        </w:rPr>
        <w:t></w:t>
      </w:r>
      <w:r w:rsidRPr="00147A5D">
        <w:rPr>
          <w:color w:val="C0C0C0"/>
          <w:sz w:val="16"/>
        </w:rPr>
        <w:t xml:space="preserve"> 8</w:t>
      </w:r>
    </w:p>
    <w:p w:rsidR="00BA5461" w:rsidRPr="00881544" w:rsidRDefault="00BA5461" w:rsidP="00881544">
      <w:pPr>
        <w:pStyle w:val="BodyTextIndent"/>
        <w:tabs>
          <w:tab w:val="clear" w:pos="540"/>
          <w:tab w:val="left" w:pos="720"/>
        </w:tabs>
        <w:rPr>
          <w:rStyle w:val="instruction1"/>
        </w:rPr>
      </w:pPr>
    </w:p>
    <w:p w:rsidR="00BA5461" w:rsidRPr="00147A5D" w:rsidRDefault="00BA5461" w:rsidP="00C0093F">
      <w:pPr>
        <w:pStyle w:val="Default"/>
        <w:pBdr>
          <w:top w:val="single" w:sz="12" w:space="1" w:color="auto"/>
          <w:left w:val="single" w:sz="12" w:space="4" w:color="auto"/>
          <w:bottom w:val="single" w:sz="12" w:space="1" w:color="auto"/>
          <w:right w:val="single" w:sz="12" w:space="4" w:color="auto"/>
        </w:pBdr>
        <w:shd w:val="clear" w:color="auto" w:fill="99CCFF"/>
        <w:rPr>
          <w:del w:id="2179" w:author="COT" w:date="2010-02-04T16:33:00Z"/>
          <w:b/>
          <w:i/>
          <w:color w:val="auto"/>
        </w:rPr>
      </w:pPr>
      <w:del w:id="2180" w:author="COT" w:date="2010-02-04T16:33:00Z">
        <w:r w:rsidRPr="00147A5D">
          <w:rPr>
            <w:b/>
            <w:i/>
          </w:rPr>
          <w:delText xml:space="preserve">Inconsistency check: C5b (result of highest viral load) cannot be </w:delText>
        </w:r>
        <w:r w:rsidRPr="00147A5D">
          <w:rPr>
            <w:b/>
            <w:i/>
            <w:u w:val="single"/>
          </w:rPr>
          <w:delText>lower</w:delText>
        </w:r>
        <w:r w:rsidRPr="00147A5D">
          <w:rPr>
            <w:b/>
            <w:i/>
          </w:rPr>
          <w:delText xml:space="preserve"> than C5a (results from the first viral load). </w:delText>
        </w:r>
      </w:del>
    </w:p>
    <w:p w:rsidR="00BA5461" w:rsidRDefault="00BA5461" w:rsidP="00C0093F">
      <w:pPr>
        <w:rPr>
          <w:del w:id="2181" w:author="COT" w:date="2010-02-04T16:33:00Z"/>
        </w:rPr>
      </w:pPr>
    </w:p>
    <w:p w:rsidR="00BA5461" w:rsidRPr="00895DB0" w:rsidRDefault="00BA5461" w:rsidP="00895DB0">
      <w:pPr>
        <w:pBdr>
          <w:top w:val="single" w:sz="12" w:space="1" w:color="auto"/>
          <w:left w:val="single" w:sz="12" w:space="4" w:color="auto"/>
          <w:bottom w:val="single" w:sz="12" w:space="1" w:color="auto"/>
          <w:right w:val="single" w:sz="12" w:space="4" w:color="auto"/>
        </w:pBdr>
        <w:shd w:val="clear" w:color="auto" w:fill="FF9900"/>
        <w:rPr>
          <w:del w:id="2182" w:author="COT" w:date="2010-02-04T16:33:00Z"/>
        </w:rPr>
      </w:pPr>
      <w:del w:id="2183" w:author="COT" w:date="2010-02-04T16:33:00Z">
        <w:r>
          <w:delText xml:space="preserve">QDS programming note: If C5b is lower than C5a, display the following message: </w:delText>
        </w:r>
        <w:r w:rsidRPr="00895DB0">
          <w:delText>“Result of highest viral load cannot be lower than results from the first viral load.”</w:delText>
        </w:r>
      </w:del>
    </w:p>
    <w:p w:rsidR="00BA5461" w:rsidRPr="00147A5D" w:rsidRDefault="00BA5461" w:rsidP="00C0093F">
      <w:pPr>
        <w:rPr>
          <w:del w:id="2184" w:author="COT" w:date="2010-02-04T16:33:00Z"/>
        </w:rPr>
      </w:pPr>
    </w:p>
    <w:p w:rsidR="00BA5461" w:rsidRDefault="00BA5461" w:rsidP="00EB7CB3">
      <w:pPr>
        <w:rPr>
          <w:del w:id="2185" w:author="COT" w:date="2010-02-04T16:33:00Z"/>
          <w:rFonts w:ascii="Arial" w:hAnsi="Arial" w:cs="Arial"/>
          <w:sz w:val="20"/>
          <w:szCs w:val="20"/>
        </w:rPr>
      </w:pPr>
      <w:del w:id="2186" w:author="COT" w:date="2010-02-04T16:33:00Z">
        <w:r w:rsidRPr="00147A5D">
          <w:delText xml:space="preserve">C5c.  </w:delText>
        </w:r>
        <w:r w:rsidRPr="00147A5D">
          <w:tab/>
          <w:delText xml:space="preserve">When was the </w:delText>
        </w:r>
        <w:r w:rsidRPr="00147A5D">
          <w:rPr>
            <w:b/>
          </w:rPr>
          <w:delText>last</w:delText>
        </w:r>
        <w:r w:rsidRPr="00147A5D">
          <w:delText xml:space="preserve"> time your viral load was the highest it’s ever been? </w:delText>
        </w:r>
        <w:r w:rsidRPr="00EB7CB3">
          <w:rPr>
            <w:b/>
            <w:bCs/>
            <w:i/>
            <w:color w:val="008000"/>
            <w:sz w:val="20"/>
            <w:szCs w:val="20"/>
          </w:rPr>
          <w:delText>[</w:delText>
        </w:r>
        <w:r>
          <w:rPr>
            <w:rFonts w:cs="Arial"/>
            <w:b/>
            <w:bCs/>
            <w:i/>
            <w:iCs/>
            <w:color w:val="008000"/>
            <w:sz w:val="20"/>
            <w:szCs w:val="20"/>
          </w:rPr>
          <w:delText>VLHMV_9</w:delText>
        </w:r>
        <w:r w:rsidRPr="00EB7CB3">
          <w:rPr>
            <w:rFonts w:cs="Arial"/>
            <w:b/>
            <w:bCs/>
            <w:i/>
            <w:iCs/>
            <w:color w:val="008000"/>
            <w:sz w:val="20"/>
            <w:szCs w:val="20"/>
          </w:rPr>
          <w:delText>]</w:delText>
        </w:r>
        <w:r w:rsidRPr="00315EFD">
          <w:rPr>
            <w:rFonts w:ascii="Arial" w:hAnsi="Arial" w:cs="Arial"/>
            <w:sz w:val="20"/>
            <w:szCs w:val="20"/>
          </w:rPr>
          <w:delText xml:space="preserve"> </w:delText>
        </w:r>
      </w:del>
    </w:p>
    <w:p w:rsidR="00BA5461" w:rsidRPr="00147A5D" w:rsidRDefault="00BA5461" w:rsidP="00EB7CB3">
      <w:pPr>
        <w:rPr>
          <w:del w:id="2187" w:author="COT" w:date="2010-02-04T16:33:00Z"/>
        </w:rPr>
      </w:pPr>
    </w:p>
    <w:p w:rsidR="00BA5461" w:rsidRPr="00147A5D" w:rsidRDefault="00BA5461" w:rsidP="00C0093F">
      <w:pPr>
        <w:tabs>
          <w:tab w:val="left" w:pos="720"/>
        </w:tabs>
        <w:ind w:left="720" w:right="-360" w:hanging="720"/>
        <w:rPr>
          <w:del w:id="2188" w:author="COT" w:date="2010-02-04T16:33:00Z"/>
        </w:rPr>
      </w:pPr>
      <w:del w:id="2189" w:author="COT" w:date="2010-02-04T16:33:00Z">
        <w:r w:rsidRPr="00147A5D">
          <w:tab/>
          <w:delText>__ __/ __ __ __ __</w:delText>
        </w:r>
      </w:del>
    </w:p>
    <w:p w:rsidR="00BA5461" w:rsidRPr="00147A5D" w:rsidRDefault="00BA5461" w:rsidP="005214C0">
      <w:pPr>
        <w:tabs>
          <w:tab w:val="left" w:pos="720"/>
        </w:tabs>
        <w:ind w:right="-360"/>
        <w:rPr>
          <w:rStyle w:val="instruction1"/>
          <w:color w:val="C0C0C0"/>
          <w:sz w:val="22"/>
          <w:szCs w:val="22"/>
        </w:rPr>
      </w:pPr>
      <w:del w:id="2190" w:author="COT" w:date="2010-02-04T16:33:00Z">
        <w:r w:rsidRPr="00147A5D">
          <w:delText xml:space="preserve">         </w:delText>
        </w:r>
        <w:r w:rsidRPr="00147A5D">
          <w:tab/>
        </w:r>
        <w:r w:rsidRPr="00147A5D">
          <w:rPr>
            <w:vertAlign w:val="superscript"/>
          </w:rPr>
          <w:delText>(M   M  /   Y     Y     Y    Y )</w:delText>
        </w:r>
        <w:r w:rsidRPr="00147A5D">
          <w:tab/>
        </w:r>
        <w:r w:rsidRPr="00147A5D">
          <w:rPr>
            <w:rStyle w:val="instruction1"/>
            <w:color w:val="C0C0C0"/>
            <w:sz w:val="22"/>
            <w:szCs w:val="22"/>
          </w:rPr>
          <w:delText xml:space="preserve">[Month: 77 = Refused to answer, 88= Don’t know; </w:delText>
        </w:r>
      </w:del>
    </w:p>
    <w:p w:rsidR="00BA5461" w:rsidRPr="00147A5D" w:rsidRDefault="00BA5461" w:rsidP="00C0093F">
      <w:pPr>
        <w:tabs>
          <w:tab w:val="left" w:pos="720"/>
        </w:tabs>
        <w:ind w:right="-360"/>
        <w:rPr>
          <w:del w:id="2191" w:author="COT" w:date="2010-02-04T16:33:00Z"/>
          <w:rStyle w:val="instruction1"/>
          <w:color w:val="C0C0C0"/>
          <w:sz w:val="22"/>
          <w:szCs w:val="22"/>
        </w:rPr>
      </w:pPr>
      <w:del w:id="2192" w:author="COT" w:date="2010-02-04T16:33:00Z">
        <w:r w:rsidRPr="00147A5D">
          <w:rPr>
            <w:rStyle w:val="instruction1"/>
            <w:color w:val="C0C0C0"/>
            <w:sz w:val="22"/>
            <w:szCs w:val="22"/>
          </w:rPr>
          <w:tab/>
        </w:r>
        <w:r w:rsidRPr="00147A5D">
          <w:rPr>
            <w:rStyle w:val="instruction1"/>
            <w:color w:val="C0C0C0"/>
            <w:sz w:val="22"/>
            <w:szCs w:val="22"/>
          </w:rPr>
          <w:tab/>
        </w:r>
        <w:r w:rsidRPr="00147A5D">
          <w:rPr>
            <w:rStyle w:val="instruction1"/>
            <w:color w:val="C0C0C0"/>
            <w:sz w:val="22"/>
            <w:szCs w:val="22"/>
          </w:rPr>
          <w:tab/>
        </w:r>
        <w:r w:rsidRPr="00147A5D">
          <w:rPr>
            <w:rStyle w:val="instruction1"/>
            <w:color w:val="C0C0C0"/>
            <w:sz w:val="22"/>
            <w:szCs w:val="22"/>
          </w:rPr>
          <w:tab/>
          <w:delText>Year: 7777 = Refused to answer, 8888 = Don’t know]</w:delText>
        </w:r>
        <w:r w:rsidRPr="00147A5D">
          <w:rPr>
            <w:rStyle w:val="instruction1"/>
            <w:color w:val="C0C0C0"/>
            <w:sz w:val="22"/>
            <w:szCs w:val="22"/>
          </w:rPr>
          <w:tab/>
        </w:r>
      </w:del>
    </w:p>
    <w:p w:rsidR="00BA5461" w:rsidRPr="00147A5D" w:rsidRDefault="00BA5461" w:rsidP="00C0093F">
      <w:pPr>
        <w:pStyle w:val="BodyTextIndent"/>
        <w:tabs>
          <w:tab w:val="clear" w:pos="540"/>
          <w:tab w:val="left" w:pos="720"/>
        </w:tabs>
        <w:rPr>
          <w:del w:id="2193" w:author="COT" w:date="2010-02-04T16:33:00Z"/>
          <w:rStyle w:val="instruction1"/>
        </w:rPr>
      </w:pPr>
    </w:p>
    <w:p w:rsidR="00BA5461" w:rsidRPr="00147A5D" w:rsidRDefault="00BA5461" w:rsidP="00C0093F">
      <w:pPr>
        <w:pStyle w:val="Default"/>
        <w:pBdr>
          <w:top w:val="single" w:sz="12" w:space="1" w:color="auto"/>
          <w:left w:val="single" w:sz="12" w:space="4" w:color="auto"/>
          <w:bottom w:val="single" w:sz="12" w:space="1" w:color="auto"/>
          <w:right w:val="single" w:sz="12" w:space="4" w:color="auto"/>
        </w:pBdr>
        <w:shd w:val="clear" w:color="auto" w:fill="99CCFF"/>
        <w:rPr>
          <w:del w:id="2194" w:author="COT" w:date="2010-02-04T16:33:00Z"/>
          <w:color w:val="auto"/>
        </w:rPr>
      </w:pPr>
      <w:del w:id="2195" w:author="COT" w:date="2010-02-04T16:33:00Z">
        <w:r w:rsidRPr="00147A5D">
          <w:rPr>
            <w:b/>
            <w:i/>
            <w:color w:val="auto"/>
          </w:rPr>
          <w:delText>Inconsistency check:</w:delText>
        </w:r>
        <w:r w:rsidRPr="00147A5D">
          <w:rPr>
            <w:color w:val="auto"/>
          </w:rPr>
          <w:delText xml:space="preserve"> </w:delText>
        </w:r>
        <w:r w:rsidRPr="00147A5D">
          <w:rPr>
            <w:b/>
            <w:i/>
            <w:color w:val="auto"/>
          </w:rPr>
          <w:delText xml:space="preserve">C5c (date the last time viral load was the highest it’s ever been) cannot be </w:delText>
        </w:r>
        <w:r w:rsidRPr="00147A5D">
          <w:rPr>
            <w:b/>
            <w:i/>
            <w:color w:val="auto"/>
            <w:u w:val="single"/>
          </w:rPr>
          <w:delText>earlier</w:delText>
        </w:r>
        <w:r w:rsidRPr="00147A5D">
          <w:rPr>
            <w:b/>
            <w:i/>
            <w:color w:val="auto"/>
          </w:rPr>
          <w:delText xml:space="preserve"> than the C5 (date of first viral load test).  Confirm response if C5c is </w:delText>
        </w:r>
        <w:r w:rsidRPr="00147A5D">
          <w:rPr>
            <w:b/>
            <w:i/>
            <w:color w:val="auto"/>
            <w:u w:val="single"/>
          </w:rPr>
          <w:delText>later</w:delText>
        </w:r>
        <w:r w:rsidRPr="00147A5D">
          <w:rPr>
            <w:b/>
            <w:i/>
            <w:color w:val="auto"/>
          </w:rPr>
          <w:delText xml:space="preserve"> than the A7 (most recent visit to a provider for HIV care). </w:delText>
        </w:r>
        <w:r w:rsidRPr="00147A5D">
          <w:rPr>
            <w:color w:val="auto"/>
          </w:rPr>
          <w:delText xml:space="preserve"> </w:delText>
        </w:r>
      </w:del>
    </w:p>
    <w:p w:rsidR="00BA5461" w:rsidRDefault="00BA5461" w:rsidP="00C0093F">
      <w:pPr>
        <w:pStyle w:val="BodyTextIndent"/>
        <w:tabs>
          <w:tab w:val="clear" w:pos="540"/>
          <w:tab w:val="left" w:pos="720"/>
        </w:tabs>
        <w:rPr>
          <w:del w:id="2196" w:author="COT" w:date="2010-02-04T16:33:00Z"/>
          <w:rStyle w:val="instruction1"/>
        </w:rPr>
      </w:pPr>
    </w:p>
    <w:p w:rsidR="00BA5461" w:rsidRDefault="00BA5461" w:rsidP="00D328C8">
      <w:pPr>
        <w:pStyle w:val="Default"/>
        <w:pBdr>
          <w:top w:val="single" w:sz="12" w:space="1" w:color="auto"/>
          <w:left w:val="single" w:sz="12" w:space="4" w:color="auto"/>
          <w:bottom w:val="single" w:sz="12" w:space="1" w:color="auto"/>
          <w:right w:val="single" w:sz="12" w:space="4" w:color="auto"/>
        </w:pBdr>
        <w:shd w:val="clear" w:color="auto" w:fill="FF9900"/>
        <w:rPr>
          <w:del w:id="2197" w:author="COT" w:date="2010-02-04T16:33:00Z"/>
          <w:color w:val="auto"/>
        </w:rPr>
      </w:pPr>
      <w:del w:id="2198" w:author="COT" w:date="2010-02-04T16:33:00Z">
        <w:r w:rsidRPr="00174329">
          <w:rPr>
            <w:color w:val="auto"/>
          </w:rPr>
          <w:delText xml:space="preserve">QDS programming note for </w:delText>
        </w:r>
        <w:r>
          <w:rPr>
            <w:color w:val="auto"/>
          </w:rPr>
          <w:delText xml:space="preserve">C5c: Allow for “??” for month. If C5c is earlier than C5, then display the following message: “The date the last time  viral load was the highest it’s ever been cannot be earlier than the date of the first viral load test.” Program should loop back to previous question. If </w:delText>
        </w:r>
        <w:r w:rsidRPr="00174329">
          <w:rPr>
            <w:color w:val="auto"/>
          </w:rPr>
          <w:delText>C</w:delText>
        </w:r>
        <w:r>
          <w:rPr>
            <w:color w:val="auto"/>
          </w:rPr>
          <w:delText>5c</w:delText>
        </w:r>
        <w:r w:rsidRPr="00174329">
          <w:rPr>
            <w:color w:val="auto"/>
          </w:rPr>
          <w:delText xml:space="preserve"> </w:delText>
        </w:r>
        <w:r>
          <w:rPr>
            <w:color w:val="auto"/>
          </w:rPr>
          <w:delText>is later than A7 display the following confirmatory response: “Respondent said the last time his or her viral load was the highest it’s ever been was later than the date he or she most recently went to a provider for HIV care. Confirm response.” Allow the program to advance</w:delText>
        </w:r>
        <w:r w:rsidRPr="00174329">
          <w:rPr>
            <w:color w:val="auto"/>
          </w:rPr>
          <w:delText xml:space="preserve">.     </w:delText>
        </w:r>
      </w:del>
    </w:p>
    <w:p w:rsidR="00BA5461" w:rsidRPr="00147A5D" w:rsidRDefault="00BA5461" w:rsidP="00C0093F">
      <w:pPr>
        <w:pStyle w:val="BodyTextIndent"/>
        <w:tabs>
          <w:tab w:val="clear" w:pos="540"/>
          <w:tab w:val="left" w:pos="720"/>
        </w:tabs>
        <w:rPr>
          <w:del w:id="2199" w:author="COT" w:date="2010-02-04T16:33:00Z"/>
          <w:rStyle w:val="instruction1"/>
        </w:rPr>
      </w:pPr>
    </w:p>
    <w:p w:rsidR="00BA5461" w:rsidRPr="00147A5D" w:rsidRDefault="00BA5461" w:rsidP="00C0093F">
      <w:pPr>
        <w:pBdr>
          <w:top w:val="single" w:sz="12" w:space="1" w:color="auto"/>
          <w:left w:val="single" w:sz="12" w:space="4" w:color="auto"/>
          <w:bottom w:val="single" w:sz="12" w:space="1" w:color="auto"/>
          <w:right w:val="single" w:sz="12" w:space="4" w:color="auto"/>
        </w:pBdr>
        <w:rPr>
          <w:color w:val="000000"/>
        </w:rPr>
      </w:pPr>
      <w:r w:rsidRPr="00147A5D">
        <w:rPr>
          <w:b/>
          <w:i/>
        </w:rPr>
        <w:t>SAY:</w:t>
      </w:r>
      <w:r w:rsidRPr="00147A5D">
        <w:t xml:space="preserve"> “Now I’m going to ask you about your viral load tests during the </w:t>
      </w:r>
      <w:r w:rsidRPr="00147A5D">
        <w:rPr>
          <w:b/>
        </w:rPr>
        <w:t>past 12 months</w:t>
      </w:r>
      <w:r w:rsidRPr="00147A5D">
        <w:t xml:space="preserve">.  That is from last year </w:t>
      </w:r>
      <w:r w:rsidRPr="00147A5D">
        <w:rPr>
          <w:sz w:val="22"/>
          <w:szCs w:val="22"/>
        </w:rPr>
        <w:t>(</w:t>
      </w:r>
      <w:r w:rsidRPr="00147A5D">
        <w:rPr>
          <w:b/>
          <w:i/>
          <w:sz w:val="22"/>
          <w:szCs w:val="22"/>
        </w:rPr>
        <w:t>DATE WITH PREVIOUS YEAR</w:t>
      </w:r>
      <w:r w:rsidRPr="00147A5D">
        <w:rPr>
          <w:sz w:val="22"/>
          <w:szCs w:val="22"/>
        </w:rPr>
        <w:t>)</w:t>
      </w:r>
      <w:r w:rsidRPr="00147A5D">
        <w:t xml:space="preserve"> to now </w:t>
      </w:r>
      <w:r w:rsidRPr="00147A5D">
        <w:rPr>
          <w:sz w:val="22"/>
          <w:szCs w:val="22"/>
        </w:rPr>
        <w:t>(</w:t>
      </w:r>
      <w:r>
        <w:rPr>
          <w:b/>
          <w:i/>
          <w:sz w:val="22"/>
          <w:szCs w:val="22"/>
        </w:rPr>
        <w:t>INTERVIEW DATE</w:t>
      </w:r>
      <w:r w:rsidRPr="00147A5D">
        <w:rPr>
          <w:sz w:val="22"/>
          <w:szCs w:val="22"/>
        </w:rPr>
        <w:t>)</w:t>
      </w:r>
      <w:r w:rsidRPr="00147A5D">
        <w:t>.”</w:t>
      </w:r>
    </w:p>
    <w:p w:rsidR="00BA5461" w:rsidRDefault="00BA5461" w:rsidP="00C0093F">
      <w:pPr>
        <w:tabs>
          <w:tab w:val="left" w:pos="684"/>
          <w:tab w:val="left" w:pos="5508"/>
          <w:tab w:val="left" w:pos="7848"/>
        </w:tabs>
      </w:pPr>
    </w:p>
    <w:p w:rsidR="00BA5461" w:rsidRPr="00147A5D" w:rsidRDefault="00BA5461" w:rsidP="007F3F1E">
      <w:pPr>
        <w:pBdr>
          <w:top w:val="single" w:sz="12" w:space="1" w:color="auto"/>
          <w:left w:val="single" w:sz="12" w:space="4" w:color="auto"/>
          <w:bottom w:val="single" w:sz="12" w:space="1" w:color="auto"/>
          <w:right w:val="single" w:sz="12" w:space="4" w:color="auto"/>
        </w:pBdr>
        <w:shd w:val="clear" w:color="auto" w:fill="FF9900"/>
      </w:pPr>
      <w:r>
        <w:t>QDS programming note for Say box before C6: The QDS program should enter the appropriate dates. EXAMPLE: If IDATE is 11/11/</w:t>
      </w:r>
      <w:del w:id="2200" w:author="COT" w:date="2010-02-04T16:33:00Z">
        <w:r>
          <w:delText>2008</w:delText>
        </w:r>
      </w:del>
      <w:ins w:id="2201" w:author="COT" w:date="2010-02-04T16:33:00Z">
        <w:r>
          <w:t>2011</w:t>
        </w:r>
      </w:ins>
      <w:r>
        <w:t xml:space="preserve"> then the program should read “That is from last year, 11/11/</w:t>
      </w:r>
      <w:del w:id="2202" w:author="COT" w:date="2010-02-04T16:33:00Z">
        <w:r>
          <w:delText>2007</w:delText>
        </w:r>
      </w:del>
      <w:ins w:id="2203" w:author="COT" w:date="2010-02-04T16:33:00Z">
        <w:r>
          <w:t>2010</w:t>
        </w:r>
      </w:ins>
      <w:r>
        <w:t xml:space="preserve"> to now 11/11/</w:t>
      </w:r>
      <w:del w:id="2204" w:author="COT" w:date="2010-02-04T16:33:00Z">
        <w:r>
          <w:delText>2008</w:delText>
        </w:r>
      </w:del>
      <w:ins w:id="2205" w:author="COT" w:date="2010-02-04T16:33:00Z">
        <w:r>
          <w:t>2011</w:t>
        </w:r>
      </w:ins>
      <w:r>
        <w:t>.”</w:t>
      </w:r>
    </w:p>
    <w:p w:rsidR="00BA5461" w:rsidRPr="00147A5D" w:rsidRDefault="00BA5461" w:rsidP="00C0093F">
      <w:pPr>
        <w:tabs>
          <w:tab w:val="left" w:pos="684"/>
          <w:tab w:val="left" w:pos="5508"/>
          <w:tab w:val="left" w:pos="7848"/>
        </w:tabs>
      </w:pPr>
    </w:p>
    <w:p w:rsidR="00BA5461" w:rsidRPr="00BA5461" w:rsidRDefault="00BA5461" w:rsidP="00C0093F">
      <w:pPr>
        <w:tabs>
          <w:tab w:val="left" w:pos="684"/>
          <w:tab w:val="left" w:pos="5508"/>
          <w:tab w:val="left" w:pos="7848"/>
        </w:tabs>
        <w:rPr>
          <w:color w:val="800000"/>
          <w:rPrChange w:id="2206" w:author="Unknown">
            <w:rPr>
              <w:color w:val="008000"/>
            </w:rPr>
          </w:rPrChange>
        </w:rPr>
      </w:pPr>
      <w:r w:rsidRPr="00147A5D">
        <w:t>C6.</w:t>
      </w:r>
      <w:r w:rsidRPr="00147A5D">
        <w:tab/>
        <w:t xml:space="preserve">During the </w:t>
      </w:r>
      <w:r w:rsidRPr="00147A5D">
        <w:rPr>
          <w:b/>
        </w:rPr>
        <w:t>past 12 months</w:t>
      </w:r>
      <w:r w:rsidRPr="00147A5D">
        <w:t xml:space="preserve">, how many viral load tests have you had? </w:t>
      </w:r>
      <w:r w:rsidR="00237561" w:rsidRPr="00237561">
        <w:rPr>
          <w:b/>
          <w:i/>
          <w:color w:val="800000"/>
          <w:sz w:val="20"/>
          <w:rPrChange w:id="2207" w:author="COT" w:date="2010-02-04T16:33:00Z">
            <w:rPr>
              <w:b/>
              <w:i/>
              <w:color w:val="008000"/>
              <w:sz w:val="20"/>
              <w:u w:val="single"/>
            </w:rPr>
          </w:rPrChange>
        </w:rPr>
        <w:t>[VL12_N_9]</w:t>
      </w:r>
      <w:r w:rsidR="00237561" w:rsidRPr="00237561">
        <w:rPr>
          <w:b/>
          <w:i/>
          <w:color w:val="800000"/>
          <w:rPrChange w:id="2208" w:author="COT" w:date="2010-02-04T16:33:00Z">
            <w:rPr>
              <w:b/>
              <w:i/>
              <w:color w:val="008000"/>
              <w:u w:val="single"/>
            </w:rPr>
          </w:rPrChange>
        </w:rPr>
        <w:t xml:space="preserve"> </w:t>
      </w:r>
    </w:p>
    <w:p w:rsidR="00BA5461" w:rsidRPr="00147A5D" w:rsidRDefault="00BA5461" w:rsidP="00C0093F">
      <w:pPr>
        <w:tabs>
          <w:tab w:val="left" w:pos="684"/>
          <w:tab w:val="left" w:pos="5508"/>
          <w:tab w:val="left" w:pos="7848"/>
        </w:tabs>
      </w:pPr>
    </w:p>
    <w:p w:rsidR="00BA5461" w:rsidRPr="00147A5D" w:rsidRDefault="00BA5461" w:rsidP="00C0093F">
      <w:pPr>
        <w:tabs>
          <w:tab w:val="left" w:pos="684"/>
          <w:tab w:val="left" w:pos="5508"/>
          <w:tab w:val="left" w:pos="7848"/>
        </w:tabs>
        <w:rPr>
          <w:b/>
          <w:bCs/>
          <w:i/>
          <w:color w:val="C0C0C0"/>
        </w:rPr>
      </w:pPr>
      <w:r>
        <w:rPr>
          <w:bCs/>
        </w:rPr>
        <w:tab/>
        <w:t xml:space="preserve">___ ___ </w:t>
      </w:r>
      <w:r w:rsidRPr="00147A5D">
        <w:rPr>
          <w:bCs/>
        </w:rPr>
        <w:t xml:space="preserve"> </w:t>
      </w:r>
      <w:r>
        <w:rPr>
          <w:b/>
          <w:bCs/>
          <w:i/>
          <w:color w:val="C0C0C0"/>
        </w:rPr>
        <w:t>[77=Refused to answer, 88</w:t>
      </w:r>
      <w:r w:rsidRPr="00147A5D">
        <w:rPr>
          <w:b/>
          <w:bCs/>
          <w:i/>
          <w:color w:val="C0C0C0"/>
        </w:rPr>
        <w:t>=Don’t know]</w:t>
      </w:r>
    </w:p>
    <w:p w:rsidR="00BA5461" w:rsidRPr="00147A5D" w:rsidRDefault="00BA5461" w:rsidP="00C0093F">
      <w:pPr>
        <w:tabs>
          <w:tab w:val="left" w:pos="684"/>
          <w:tab w:val="left" w:pos="5508"/>
          <w:tab w:val="left" w:pos="7848"/>
        </w:tabs>
        <w:rPr>
          <w:b/>
          <w:bCs/>
          <w:i/>
          <w:color w:val="C0C0C0"/>
        </w:rPr>
      </w:pP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99CCFF"/>
        <w:rPr>
          <w:b/>
          <w:i/>
        </w:rPr>
      </w:pPr>
      <w:r w:rsidRPr="00147A5D">
        <w:rPr>
          <w:b/>
          <w:i/>
        </w:rPr>
        <w:t>Inconsistency check</w:t>
      </w:r>
      <w:r w:rsidRPr="00147A5D">
        <w:t xml:space="preserve">: </w:t>
      </w:r>
      <w:r w:rsidRPr="00147A5D">
        <w:rPr>
          <w:b/>
          <w:i/>
        </w:rPr>
        <w:t>C6 (number of viral load tests) must be ≤ 76.</w:t>
      </w:r>
    </w:p>
    <w:p w:rsidR="00BA5461" w:rsidRPr="00147A5D" w:rsidRDefault="00BA5461" w:rsidP="00C0093F"/>
    <w:p w:rsidR="00BA5461" w:rsidRPr="00147A5D" w:rsidRDefault="00BA5461" w:rsidP="00C0093F">
      <w:pPr>
        <w:pBdr>
          <w:top w:val="single" w:sz="12" w:space="1" w:color="auto"/>
          <w:left w:val="single" w:sz="12" w:space="4" w:color="auto"/>
          <w:bottom w:val="single" w:sz="12" w:space="1" w:color="auto"/>
          <w:right w:val="single" w:sz="12" w:space="4" w:color="auto"/>
        </w:pBdr>
        <w:tabs>
          <w:tab w:val="left" w:pos="720"/>
        </w:tabs>
      </w:pPr>
      <w:r w:rsidRPr="00147A5D">
        <w:rPr>
          <w:b/>
          <w:i/>
          <w:iCs/>
        </w:rPr>
        <w:t>SAY</w:t>
      </w:r>
      <w:r w:rsidRPr="00147A5D">
        <w:rPr>
          <w:b/>
        </w:rPr>
        <w:t>:</w:t>
      </w:r>
      <w:r w:rsidRPr="00147A5D">
        <w:t xml:space="preserve"> “The next question is about hepatitis, an infection of the liver. There are vaccines or shots to prevent hepatitis.  I’m going to ask you whether you’ve had these vaccines.  Don’t include shots that you may have had </w:t>
      </w:r>
      <w:r w:rsidRPr="00147A5D">
        <w:rPr>
          <w:b/>
        </w:rPr>
        <w:t>after</w:t>
      </w:r>
      <w:r w:rsidRPr="00147A5D">
        <w:t xml:space="preserve"> contact with someone who had Hepatitis A or B.”</w:t>
      </w:r>
    </w:p>
    <w:p w:rsidR="00BA5461" w:rsidRDefault="00BA5461" w:rsidP="00881544">
      <w:pPr>
        <w:rPr>
          <w:b/>
          <w:bCs/>
        </w:rPr>
      </w:pPr>
      <w:r w:rsidRPr="00147A5D">
        <w:tab/>
      </w:r>
      <w:r w:rsidRPr="00147A5D">
        <w:tab/>
        <w:t xml:space="preserve"> </w:t>
      </w:r>
    </w:p>
    <w:p w:rsidR="00BA5461" w:rsidRPr="00881544" w:rsidRDefault="00BA5461" w:rsidP="00C0093F">
      <w:pPr>
        <w:rPr>
          <w:color w:val="800000"/>
        </w:rPr>
      </w:pPr>
      <w:r w:rsidRPr="00147A5D">
        <w:t xml:space="preserve">C7. </w:t>
      </w:r>
      <w:r w:rsidRPr="00147A5D">
        <w:tab/>
        <w:t xml:space="preserve">Have you </w:t>
      </w:r>
      <w:r w:rsidRPr="00147A5D">
        <w:rPr>
          <w:b/>
        </w:rPr>
        <w:t>ever</w:t>
      </w:r>
      <w:r w:rsidRPr="00147A5D">
        <w:t xml:space="preserve"> had a vaccine or shot to prevent hepatitis? </w:t>
      </w:r>
      <w:r w:rsidRPr="00881544">
        <w:rPr>
          <w:b/>
          <w:i/>
          <w:color w:val="800000"/>
          <w:sz w:val="20"/>
        </w:rPr>
        <w:t>[HEPVAC_9]</w:t>
      </w:r>
    </w:p>
    <w:p w:rsidR="00BA5461" w:rsidRPr="00147A5D" w:rsidRDefault="00BA5461" w:rsidP="00C0093F">
      <w:pPr>
        <w:tabs>
          <w:tab w:val="left" w:leader="dot" w:pos="6480"/>
        </w:tabs>
        <w:ind w:left="720"/>
        <w:rPr>
          <w:rFonts w:ascii="Wingdings" w:hAnsi="Wingdings"/>
          <w:color w:val="999999"/>
          <w:sz w:val="36"/>
        </w:rPr>
      </w:pPr>
      <w:r w:rsidRPr="00147A5D">
        <w:rPr>
          <w:color w:val="999999"/>
        </w:rPr>
        <w:t>No</w:t>
      </w:r>
      <w:r w:rsidRPr="00147A5D">
        <w:rPr>
          <w:color w:val="999999"/>
          <w:sz w:val="22"/>
        </w:rPr>
        <w:tab/>
      </w:r>
      <w:r w:rsidRPr="00147A5D">
        <w:rPr>
          <w:rFonts w:ascii="Wingdings" w:hAnsi="Wingdings"/>
          <w:color w:val="999999"/>
          <w:sz w:val="36"/>
          <w:szCs w:val="36"/>
        </w:rPr>
        <w:t></w:t>
      </w:r>
      <w:r w:rsidRPr="00147A5D">
        <w:rPr>
          <w:color w:val="999999"/>
          <w:sz w:val="16"/>
        </w:rPr>
        <w:t xml:space="preserve"> 0</w:t>
      </w:r>
      <w:r w:rsidRPr="00147A5D">
        <w:rPr>
          <w:rFonts w:ascii="Wingdings" w:hAnsi="Wingdings"/>
          <w:color w:val="999999"/>
          <w:sz w:val="36"/>
        </w:rPr>
        <w:tab/>
      </w:r>
    </w:p>
    <w:p w:rsidR="00BA5461" w:rsidRPr="00147A5D" w:rsidRDefault="00BA5461" w:rsidP="00C0093F">
      <w:pPr>
        <w:tabs>
          <w:tab w:val="left" w:leader="dot" w:pos="6480"/>
        </w:tabs>
        <w:ind w:left="720"/>
        <w:rPr>
          <w:color w:val="999999"/>
          <w:sz w:val="22"/>
        </w:rPr>
      </w:pPr>
      <w:r w:rsidRPr="00147A5D">
        <w:rPr>
          <w:color w:val="999999"/>
        </w:rPr>
        <w:t>Yes</w:t>
      </w:r>
      <w:r w:rsidRPr="00147A5D">
        <w:rPr>
          <w:color w:val="999999"/>
          <w:sz w:val="22"/>
        </w:rPr>
        <w:tab/>
      </w:r>
      <w:r w:rsidRPr="00147A5D">
        <w:rPr>
          <w:rFonts w:ascii="Wingdings" w:hAnsi="Wingdings"/>
          <w:color w:val="999999"/>
          <w:sz w:val="36"/>
          <w:szCs w:val="36"/>
        </w:rPr>
        <w:t></w:t>
      </w:r>
      <w:r w:rsidRPr="00147A5D">
        <w:rPr>
          <w:color w:val="999999"/>
          <w:sz w:val="16"/>
        </w:rPr>
        <w:t xml:space="preserve"> 1</w:t>
      </w:r>
    </w:p>
    <w:p w:rsidR="00BA5461" w:rsidRPr="00147A5D" w:rsidRDefault="00BA5461" w:rsidP="00C0093F">
      <w:pPr>
        <w:tabs>
          <w:tab w:val="left" w:leader="dot" w:pos="6480"/>
        </w:tabs>
        <w:ind w:left="720"/>
        <w:rPr>
          <w:color w:val="999999"/>
          <w:sz w:val="22"/>
        </w:rPr>
      </w:pPr>
      <w:r w:rsidRPr="00147A5D">
        <w:rPr>
          <w:color w:val="999999"/>
        </w:rPr>
        <w:t>Refused to answer</w:t>
      </w:r>
      <w:r w:rsidRPr="00147A5D">
        <w:rPr>
          <w:color w:val="999999"/>
          <w:sz w:val="22"/>
        </w:rPr>
        <w:tab/>
      </w:r>
      <w:r w:rsidRPr="00147A5D">
        <w:rPr>
          <w:rFonts w:ascii="Wingdings" w:hAnsi="Wingdings"/>
          <w:color w:val="999999"/>
          <w:sz w:val="36"/>
          <w:szCs w:val="36"/>
        </w:rPr>
        <w:t></w:t>
      </w:r>
      <w:r w:rsidRPr="00147A5D">
        <w:rPr>
          <w:color w:val="999999"/>
          <w:sz w:val="16"/>
        </w:rPr>
        <w:t xml:space="preserve"> 7</w:t>
      </w:r>
      <w:r w:rsidRPr="00147A5D">
        <w:rPr>
          <w:rFonts w:ascii="Wingdings" w:hAnsi="Wingdings"/>
          <w:color w:val="999999"/>
          <w:sz w:val="36"/>
        </w:rPr>
        <w:t></w:t>
      </w:r>
      <w:r w:rsidRPr="00147A5D">
        <w:rPr>
          <w:rFonts w:ascii="Wingdings" w:hAnsi="Wingdings"/>
          <w:color w:val="999999"/>
          <w:sz w:val="36"/>
        </w:rPr>
        <w:t></w:t>
      </w:r>
      <w:r w:rsidRPr="00147A5D">
        <w:rPr>
          <w:rFonts w:ascii="Wingdings" w:hAnsi="Wingdings"/>
          <w:color w:val="999999"/>
          <w:sz w:val="36"/>
        </w:rPr>
        <w:tab/>
      </w:r>
    </w:p>
    <w:p w:rsidR="00BA5461" w:rsidRPr="00147A5D" w:rsidRDefault="00BA5461" w:rsidP="00C0093F">
      <w:pPr>
        <w:pStyle w:val="checkboxlines"/>
        <w:tabs>
          <w:tab w:val="clear" w:pos="7920"/>
          <w:tab w:val="clear" w:pos="9360"/>
          <w:tab w:val="left" w:leader="dot" w:pos="6480"/>
        </w:tabs>
        <w:spacing w:line="360" w:lineRule="atLeast"/>
        <w:ind w:left="720" w:right="-576"/>
        <w:rPr>
          <w:rFonts w:ascii="Times New Roman" w:hAnsi="Times New Roman"/>
          <w:b/>
          <w:color w:val="999999"/>
          <w:sz w:val="24"/>
          <w:szCs w:val="24"/>
        </w:rPr>
      </w:pPr>
      <w:r w:rsidRPr="00147A5D">
        <w:rPr>
          <w:rFonts w:ascii="Times New Roman" w:hAnsi="Times New Roman"/>
          <w:color w:val="999999"/>
          <w:sz w:val="24"/>
          <w:szCs w:val="24"/>
        </w:rPr>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BA5461" w:rsidRPr="00147A5D" w:rsidRDefault="00BA5461" w:rsidP="00AD00F2">
      <w:pPr>
        <w:pStyle w:val="Header"/>
        <w:tabs>
          <w:tab w:val="clear" w:pos="4320"/>
          <w:tab w:val="clear" w:pos="8640"/>
          <w:tab w:val="left" w:pos="720"/>
          <w:tab w:val="left" w:pos="1368"/>
          <w:tab w:val="left" w:pos="1908"/>
          <w:tab w:val="left" w:pos="7848"/>
        </w:tabs>
      </w:pPr>
      <w:r w:rsidRPr="00147A5D">
        <w:tab/>
      </w:r>
      <w:r w:rsidRPr="00147A5D">
        <w:tab/>
      </w:r>
    </w:p>
    <w:p w:rsidR="00BA5461" w:rsidRPr="00147A5D" w:rsidRDefault="00BA5461" w:rsidP="00C0093F">
      <w:pPr>
        <w:pBdr>
          <w:top w:val="single" w:sz="12" w:space="1" w:color="auto"/>
          <w:left w:val="single" w:sz="12" w:space="4" w:color="auto"/>
          <w:bottom w:val="single" w:sz="12" w:space="1" w:color="auto"/>
          <w:right w:val="single" w:sz="12" w:space="4" w:color="auto"/>
        </w:pBdr>
        <w:rPr>
          <w:b/>
          <w:i/>
          <w:iCs/>
        </w:rPr>
      </w:pPr>
      <w:r w:rsidRPr="00147A5D">
        <w:rPr>
          <w:b/>
          <w:i/>
          <w:iCs/>
        </w:rPr>
        <w:lastRenderedPageBreak/>
        <w:t>SAY</w:t>
      </w:r>
      <w:r w:rsidRPr="00147A5D">
        <w:rPr>
          <w:b/>
          <w:i/>
        </w:rPr>
        <w:t>:</w:t>
      </w:r>
      <w:r w:rsidRPr="00147A5D">
        <w:t xml:space="preserve"> “Another infection that people with HIV can get is </w:t>
      </w:r>
      <w:r w:rsidRPr="00147A5D">
        <w:rPr>
          <w:i/>
          <w:iCs/>
        </w:rPr>
        <w:t xml:space="preserve">Pneumocystis </w:t>
      </w:r>
      <w:r w:rsidRPr="00147A5D">
        <w:t>pneumonia or PCP.”</w:t>
      </w:r>
    </w:p>
    <w:p w:rsidR="00BA5461" w:rsidRDefault="00BA5461" w:rsidP="00881544">
      <w:pPr>
        <w:numPr>
          <w:ilvl w:val="12"/>
          <w:numId w:val="0"/>
        </w:numPr>
        <w:tabs>
          <w:tab w:val="left" w:pos="-13737"/>
          <w:tab w:val="left" w:pos="0"/>
          <w:tab w:val="left" w:pos="90"/>
          <w:tab w:val="left" w:pos="180"/>
          <w:tab w:val="left" w:pos="720"/>
          <w:tab w:val="left" w:pos="810"/>
          <w:tab w:val="left" w:pos="1260"/>
          <w:tab w:val="left" w:pos="1530"/>
          <w:tab w:val="left" w:pos="171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ind w:left="720" w:hanging="720"/>
      </w:pPr>
    </w:p>
    <w:p w:rsidR="00BA5461" w:rsidRPr="00881544" w:rsidRDefault="00BA5461" w:rsidP="00881544">
      <w:pPr>
        <w:numPr>
          <w:ilvl w:val="12"/>
          <w:numId w:val="0"/>
        </w:numPr>
        <w:tabs>
          <w:tab w:val="left" w:pos="-13737"/>
          <w:tab w:val="left" w:pos="0"/>
          <w:tab w:val="left" w:pos="90"/>
          <w:tab w:val="left" w:pos="180"/>
          <w:tab w:val="left" w:pos="720"/>
          <w:tab w:val="left" w:pos="810"/>
          <w:tab w:val="left" w:pos="1260"/>
          <w:tab w:val="left" w:pos="1530"/>
          <w:tab w:val="left" w:pos="171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ind w:left="720" w:hanging="720"/>
        <w:rPr>
          <w:b/>
          <w:i/>
          <w:color w:val="800000"/>
        </w:rPr>
      </w:pPr>
      <w:r w:rsidRPr="00147A5D">
        <w:t xml:space="preserve">C8.    </w:t>
      </w:r>
      <w:r w:rsidRPr="00147A5D">
        <w:tab/>
        <w:t xml:space="preserve">Have you </w:t>
      </w:r>
      <w:r w:rsidRPr="00147A5D">
        <w:rPr>
          <w:b/>
        </w:rPr>
        <w:t xml:space="preserve">ever </w:t>
      </w:r>
      <w:r w:rsidRPr="00147A5D">
        <w:t xml:space="preserve">been told by a doctor, nurse, or other health care worker that you had PCP? </w:t>
      </w:r>
      <w:r w:rsidRPr="00881544">
        <w:rPr>
          <w:b/>
          <w:i/>
          <w:color w:val="800000"/>
          <w:sz w:val="20"/>
        </w:rPr>
        <w:t>[PCP_9]</w:t>
      </w:r>
      <w:r w:rsidRPr="00881544">
        <w:rPr>
          <w:color w:val="800000"/>
        </w:rPr>
        <w:t xml:space="preserve">  </w:t>
      </w:r>
    </w:p>
    <w:p w:rsidR="00BA5461" w:rsidRPr="00147A5D" w:rsidRDefault="00BA5461" w:rsidP="00C0093F">
      <w:pPr>
        <w:tabs>
          <w:tab w:val="left" w:leader="dot" w:pos="6480"/>
        </w:tabs>
        <w:ind w:left="720"/>
        <w:rPr>
          <w:rFonts w:ascii="Wingdings" w:hAnsi="Wingdings"/>
          <w:color w:val="999999"/>
          <w:sz w:val="36"/>
        </w:rPr>
      </w:pPr>
      <w:r w:rsidRPr="00147A5D">
        <w:rPr>
          <w:color w:val="999999"/>
        </w:rPr>
        <w:t>No</w:t>
      </w:r>
      <w:r w:rsidRPr="00147A5D">
        <w:rPr>
          <w:color w:val="999999"/>
          <w:sz w:val="22"/>
        </w:rPr>
        <w:tab/>
      </w:r>
      <w:r w:rsidRPr="00147A5D">
        <w:rPr>
          <w:rFonts w:ascii="Wingdings" w:hAnsi="Wingdings"/>
          <w:color w:val="999999"/>
          <w:sz w:val="36"/>
          <w:szCs w:val="36"/>
        </w:rPr>
        <w:t></w:t>
      </w:r>
      <w:r w:rsidRPr="00147A5D">
        <w:rPr>
          <w:color w:val="999999"/>
          <w:sz w:val="16"/>
        </w:rPr>
        <w:t xml:space="preserve"> 0</w:t>
      </w:r>
      <w:r w:rsidRPr="00147A5D">
        <w:rPr>
          <w:rFonts w:ascii="Wingdings" w:hAnsi="Wingdings"/>
          <w:color w:val="999999"/>
          <w:sz w:val="36"/>
        </w:rPr>
        <w:tab/>
      </w:r>
    </w:p>
    <w:p w:rsidR="00BA5461" w:rsidRPr="00147A5D" w:rsidRDefault="00BA5461" w:rsidP="00C0093F">
      <w:pPr>
        <w:tabs>
          <w:tab w:val="left" w:leader="dot" w:pos="6480"/>
        </w:tabs>
        <w:ind w:left="720"/>
        <w:rPr>
          <w:color w:val="999999"/>
          <w:sz w:val="22"/>
        </w:rPr>
      </w:pPr>
      <w:r w:rsidRPr="00147A5D">
        <w:rPr>
          <w:color w:val="999999"/>
        </w:rPr>
        <w:t>Yes</w:t>
      </w:r>
      <w:r w:rsidRPr="00147A5D">
        <w:rPr>
          <w:color w:val="999999"/>
          <w:sz w:val="22"/>
        </w:rPr>
        <w:tab/>
      </w:r>
      <w:r w:rsidRPr="00147A5D">
        <w:rPr>
          <w:rFonts w:ascii="Wingdings" w:hAnsi="Wingdings"/>
          <w:color w:val="999999"/>
          <w:sz w:val="36"/>
          <w:szCs w:val="36"/>
        </w:rPr>
        <w:t></w:t>
      </w:r>
      <w:r w:rsidRPr="00147A5D">
        <w:rPr>
          <w:color w:val="999999"/>
          <w:sz w:val="16"/>
        </w:rPr>
        <w:t xml:space="preserve"> 1</w:t>
      </w:r>
    </w:p>
    <w:p w:rsidR="00BA5461" w:rsidRPr="00147A5D" w:rsidRDefault="00BA5461" w:rsidP="00C0093F">
      <w:pPr>
        <w:tabs>
          <w:tab w:val="left" w:leader="dot" w:pos="6480"/>
        </w:tabs>
        <w:ind w:left="720"/>
        <w:rPr>
          <w:color w:val="999999"/>
          <w:sz w:val="22"/>
        </w:rPr>
      </w:pPr>
      <w:r w:rsidRPr="00147A5D">
        <w:rPr>
          <w:color w:val="999999"/>
        </w:rPr>
        <w:t>Refused to answer</w:t>
      </w:r>
      <w:r w:rsidRPr="00147A5D">
        <w:rPr>
          <w:color w:val="999999"/>
          <w:sz w:val="22"/>
        </w:rPr>
        <w:tab/>
      </w:r>
      <w:r w:rsidRPr="00147A5D">
        <w:rPr>
          <w:rFonts w:ascii="Wingdings" w:hAnsi="Wingdings"/>
          <w:color w:val="999999"/>
          <w:sz w:val="36"/>
          <w:szCs w:val="36"/>
        </w:rPr>
        <w:t></w:t>
      </w:r>
      <w:r w:rsidRPr="00147A5D">
        <w:rPr>
          <w:color w:val="999999"/>
          <w:sz w:val="16"/>
        </w:rPr>
        <w:t xml:space="preserve"> 7</w:t>
      </w:r>
      <w:r w:rsidRPr="00147A5D">
        <w:rPr>
          <w:rFonts w:ascii="Wingdings" w:hAnsi="Wingdings"/>
          <w:color w:val="999999"/>
          <w:sz w:val="36"/>
        </w:rPr>
        <w:t></w:t>
      </w:r>
      <w:r w:rsidRPr="00147A5D">
        <w:rPr>
          <w:rFonts w:ascii="Wingdings" w:hAnsi="Wingdings"/>
          <w:color w:val="999999"/>
          <w:sz w:val="36"/>
        </w:rPr>
        <w:t></w:t>
      </w:r>
      <w:r w:rsidRPr="00147A5D">
        <w:rPr>
          <w:rFonts w:ascii="Wingdings" w:hAnsi="Wingdings"/>
          <w:color w:val="999999"/>
          <w:sz w:val="36"/>
        </w:rPr>
        <w:tab/>
      </w:r>
    </w:p>
    <w:p w:rsidR="00BA5461" w:rsidRPr="00147A5D" w:rsidRDefault="00BA5461" w:rsidP="00C0093F">
      <w:pPr>
        <w:pStyle w:val="checkboxlines"/>
        <w:tabs>
          <w:tab w:val="clear" w:pos="7920"/>
          <w:tab w:val="clear" w:pos="9360"/>
          <w:tab w:val="left" w:leader="dot" w:pos="6480"/>
        </w:tabs>
        <w:spacing w:line="360" w:lineRule="atLeast"/>
        <w:ind w:left="720" w:right="-576"/>
        <w:rPr>
          <w:rFonts w:ascii="Times New Roman" w:hAnsi="Times New Roman"/>
          <w:b/>
          <w:color w:val="999999"/>
          <w:sz w:val="24"/>
          <w:szCs w:val="24"/>
        </w:rPr>
      </w:pPr>
      <w:r w:rsidRPr="00147A5D">
        <w:rPr>
          <w:rFonts w:ascii="Times New Roman" w:hAnsi="Times New Roman"/>
          <w:color w:val="999999"/>
          <w:sz w:val="24"/>
          <w:szCs w:val="24"/>
        </w:rPr>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BA5461" w:rsidRDefault="00BA5461">
      <w:pPr>
        <w:tabs>
          <w:tab w:val="left" w:pos="720"/>
          <w:tab w:val="left" w:pos="1908"/>
          <w:tab w:val="left" w:pos="5760"/>
          <w:tab w:val="left" w:pos="7200"/>
          <w:tab w:val="left" w:pos="7848"/>
        </w:tabs>
        <w:rPr>
          <w:bCs/>
        </w:rPr>
      </w:pPr>
    </w:p>
    <w:p w:rsidR="00BA5461" w:rsidRPr="00147A5D" w:rsidRDefault="00BA5461" w:rsidP="00C0093F">
      <w:pPr>
        <w:pBdr>
          <w:top w:val="single" w:sz="12" w:space="1" w:color="auto"/>
          <w:left w:val="single" w:sz="12" w:space="4" w:color="auto"/>
          <w:bottom w:val="single" w:sz="12" w:space="1" w:color="auto"/>
          <w:right w:val="single" w:sz="12" w:space="4" w:color="auto"/>
        </w:pBdr>
        <w:tabs>
          <w:tab w:val="left" w:pos="720"/>
        </w:tabs>
        <w:rPr>
          <w:bCs/>
          <w:iCs/>
        </w:rPr>
      </w:pPr>
      <w:r w:rsidRPr="00147A5D">
        <w:rPr>
          <w:b/>
          <w:i/>
        </w:rPr>
        <w:t xml:space="preserve">SAY: </w:t>
      </w:r>
      <w:r w:rsidRPr="00147A5D">
        <w:rPr>
          <w:b/>
        </w:rPr>
        <w:t>“</w:t>
      </w:r>
      <w:r w:rsidRPr="00147A5D">
        <w:t>Now I’m going to ask you about sexually transmitted diseases, also called STDs.  Syphilis, gonorrhea, chlamydia, and genital herpes are examples of STDs.”</w:t>
      </w:r>
    </w:p>
    <w:p w:rsidR="00BA5461" w:rsidRPr="00147A5D" w:rsidRDefault="00BA5461" w:rsidP="00C0093F">
      <w:pPr>
        <w:tabs>
          <w:tab w:val="left" w:pos="720"/>
        </w:tabs>
      </w:pPr>
    </w:p>
    <w:p w:rsidR="00BA5461" w:rsidRPr="00881544" w:rsidRDefault="00BA5461" w:rsidP="00322518">
      <w:pPr>
        <w:tabs>
          <w:tab w:val="left" w:pos="0"/>
        </w:tabs>
        <w:ind w:left="720" w:hanging="720"/>
        <w:rPr>
          <w:color w:val="800000"/>
        </w:rPr>
      </w:pPr>
      <w:r w:rsidRPr="00147A5D">
        <w:t xml:space="preserve">C9. </w:t>
      </w:r>
      <w:r w:rsidRPr="00147A5D">
        <w:tab/>
        <w:t xml:space="preserve">During the </w:t>
      </w:r>
      <w:r w:rsidRPr="00147A5D">
        <w:rPr>
          <w:b/>
        </w:rPr>
        <w:t>past 12 months</w:t>
      </w:r>
      <w:r w:rsidRPr="00147A5D">
        <w:t>, have you had a test or exam to check for an STD?</w:t>
      </w:r>
      <w:r w:rsidRPr="00322518">
        <w:rPr>
          <w:b/>
          <w:bCs/>
          <w:i/>
          <w:iCs/>
          <w:color w:val="008000"/>
          <w:sz w:val="20"/>
          <w:szCs w:val="20"/>
        </w:rPr>
        <w:t xml:space="preserve"> </w:t>
      </w:r>
      <w:r w:rsidRPr="00881544">
        <w:rPr>
          <w:b/>
          <w:i/>
          <w:color w:val="800000"/>
          <w:sz w:val="20"/>
        </w:rPr>
        <w:t>[EXMSTD_9]</w:t>
      </w:r>
    </w:p>
    <w:p w:rsidR="00BA5461" w:rsidRPr="00147A5D" w:rsidRDefault="00237561" w:rsidP="00C0093F">
      <w:pPr>
        <w:tabs>
          <w:tab w:val="left" w:leader="dot" w:pos="6480"/>
        </w:tabs>
        <w:ind w:left="720"/>
        <w:rPr>
          <w:rFonts w:ascii="Wingdings" w:hAnsi="Wingdings"/>
          <w:color w:val="999999"/>
          <w:sz w:val="36"/>
        </w:rPr>
      </w:pPr>
      <w:r w:rsidRPr="00237561">
        <w:rPr>
          <w:noProof/>
        </w:rPr>
        <w:pict>
          <v:shape id="_x0000_s1381" type="#_x0000_t202" style="position:absolute;left:0;text-align:left;margin-left:396pt;margin-top:1.8pt;width:82.5pt;height:21.4pt;z-index:251831296" stroked="f">
            <v:textbox style="mso-next-textbox:#_x0000_s1381">
              <w:txbxContent>
                <w:p w:rsidR="00BA5461" w:rsidRPr="0067786C" w:rsidRDefault="00BA5461" w:rsidP="00C0093F">
                  <w:pPr>
                    <w:rPr>
                      <w:del w:id="2209" w:author="COT" w:date="2010-02-04T16:33:00Z"/>
                      <w:b/>
                      <w:i/>
                      <w:color w:val="999999"/>
                    </w:rPr>
                  </w:pPr>
                  <w:del w:id="2210" w:author="COT" w:date="2010-02-04T16:33:00Z">
                    <w:r w:rsidRPr="0067786C">
                      <w:rPr>
                        <w:b/>
                        <w:i/>
                        <w:color w:val="999999"/>
                      </w:rPr>
                      <w:delText xml:space="preserve">Skip to </w:delText>
                    </w:r>
                    <w:r>
                      <w:rPr>
                        <w:b/>
                        <w:i/>
                        <w:color w:val="999999"/>
                      </w:rPr>
                      <w:delText>C11</w:delText>
                    </w:r>
                  </w:del>
                </w:p>
              </w:txbxContent>
            </v:textbox>
          </v:shape>
        </w:pict>
      </w:r>
      <w:r w:rsidRPr="00237561">
        <w:rPr>
          <w:noProof/>
        </w:rPr>
        <w:pict>
          <v:line id="_x0000_s1382" style="position:absolute;left:0;text-align:left;z-index:251830272" from="5in,12.3pt" to="393.8pt,12.5pt" strokecolor="#969696" strokeweight="3.5pt">
            <v:stroke endarrow="block"/>
          </v:line>
        </w:pict>
      </w:r>
      <w:r w:rsidRPr="00237561">
        <w:rPr>
          <w:noProof/>
        </w:rPr>
        <w:pict>
          <v:shape id="_x0000_s1383" type="#_x0000_t202" style="position:absolute;left:0;text-align:left;margin-left:396pt;margin-top:1.8pt;width:82.5pt;height:21.4pt;z-index:251649024" stroked="f">
            <v:textbox style="mso-next-textbox:#_x0000_s1383">
              <w:txbxContent>
                <w:p w:rsidR="00BA5461" w:rsidRPr="0067786C" w:rsidRDefault="00BA5461" w:rsidP="00C0093F">
                  <w:pPr>
                    <w:rPr>
                      <w:ins w:id="2211" w:author="COT" w:date="2010-02-04T16:33:00Z"/>
                      <w:b/>
                      <w:i/>
                      <w:color w:val="999999"/>
                    </w:rPr>
                  </w:pPr>
                  <w:ins w:id="2212" w:author="COT" w:date="2010-02-04T16:33:00Z">
                    <w:r w:rsidRPr="0067786C">
                      <w:rPr>
                        <w:b/>
                        <w:i/>
                        <w:color w:val="999999"/>
                      </w:rPr>
                      <w:t xml:space="preserve">Skip to </w:t>
                    </w:r>
                    <w:r>
                      <w:rPr>
                        <w:b/>
                        <w:i/>
                        <w:color w:val="999999"/>
                      </w:rPr>
                      <w:t>C11</w:t>
                    </w:r>
                  </w:ins>
                </w:p>
              </w:txbxContent>
            </v:textbox>
          </v:shape>
        </w:pict>
      </w:r>
      <w:r w:rsidRPr="00237561">
        <w:rPr>
          <w:noProof/>
        </w:rPr>
        <w:pict>
          <v:line id="_x0000_s1384" style="position:absolute;left:0;text-align:left;z-index:251648000" from="5in,12.3pt" to="393.8pt,12.5pt" strokecolor="#969696" strokeweight="3.5pt">
            <v:stroke endarrow="block"/>
          </v:line>
        </w:pict>
      </w:r>
      <w:r w:rsidR="00BA5461" w:rsidRPr="00147A5D">
        <w:rPr>
          <w:color w:val="999999"/>
        </w:rPr>
        <w:t>No</w:t>
      </w:r>
      <w:r w:rsidR="00BA5461" w:rsidRPr="00147A5D">
        <w:rPr>
          <w:color w:val="999999"/>
          <w:sz w:val="22"/>
        </w:rPr>
        <w:tab/>
      </w:r>
      <w:r w:rsidR="00BA5461" w:rsidRPr="00147A5D">
        <w:rPr>
          <w:rFonts w:ascii="Wingdings" w:hAnsi="Wingdings"/>
          <w:color w:val="999999"/>
          <w:sz w:val="36"/>
          <w:szCs w:val="36"/>
        </w:rPr>
        <w:t></w:t>
      </w:r>
      <w:r w:rsidR="00BA5461" w:rsidRPr="00147A5D">
        <w:rPr>
          <w:color w:val="999999"/>
          <w:sz w:val="16"/>
        </w:rPr>
        <w:t xml:space="preserve"> 0</w:t>
      </w:r>
      <w:r w:rsidR="00BA5461" w:rsidRPr="00147A5D">
        <w:rPr>
          <w:rFonts w:ascii="Wingdings" w:hAnsi="Wingdings"/>
          <w:color w:val="999999"/>
          <w:sz w:val="36"/>
        </w:rPr>
        <w:tab/>
      </w:r>
    </w:p>
    <w:p w:rsidR="00BA5461" w:rsidRPr="00147A5D" w:rsidRDefault="00BA5461" w:rsidP="00C0093F">
      <w:pPr>
        <w:tabs>
          <w:tab w:val="left" w:leader="dot" w:pos="6480"/>
        </w:tabs>
        <w:ind w:left="720"/>
        <w:rPr>
          <w:color w:val="999999"/>
          <w:sz w:val="22"/>
        </w:rPr>
      </w:pPr>
      <w:r w:rsidRPr="00147A5D">
        <w:rPr>
          <w:color w:val="999999"/>
        </w:rPr>
        <w:t>Yes</w:t>
      </w:r>
      <w:r w:rsidRPr="00147A5D">
        <w:rPr>
          <w:color w:val="999999"/>
          <w:sz w:val="22"/>
        </w:rPr>
        <w:tab/>
      </w:r>
      <w:r w:rsidRPr="00147A5D">
        <w:rPr>
          <w:rFonts w:ascii="Wingdings" w:hAnsi="Wingdings"/>
          <w:color w:val="999999"/>
          <w:sz w:val="36"/>
          <w:szCs w:val="36"/>
        </w:rPr>
        <w:t></w:t>
      </w:r>
      <w:r w:rsidRPr="00147A5D">
        <w:rPr>
          <w:color w:val="999999"/>
          <w:sz w:val="16"/>
        </w:rPr>
        <w:t xml:space="preserve"> 1</w:t>
      </w:r>
    </w:p>
    <w:p w:rsidR="00BA5461" w:rsidRPr="00147A5D" w:rsidRDefault="00BA5461" w:rsidP="00C0093F">
      <w:pPr>
        <w:tabs>
          <w:tab w:val="left" w:leader="dot" w:pos="6480"/>
        </w:tabs>
        <w:ind w:left="720"/>
        <w:rPr>
          <w:color w:val="999999"/>
          <w:sz w:val="22"/>
        </w:rPr>
      </w:pPr>
      <w:r w:rsidRPr="00147A5D">
        <w:rPr>
          <w:color w:val="999999"/>
        </w:rPr>
        <w:t>Refused to answer</w:t>
      </w:r>
      <w:r w:rsidRPr="00147A5D">
        <w:rPr>
          <w:color w:val="999999"/>
          <w:sz w:val="22"/>
        </w:rPr>
        <w:tab/>
      </w:r>
      <w:r w:rsidRPr="00147A5D">
        <w:rPr>
          <w:rFonts w:ascii="Wingdings" w:hAnsi="Wingdings"/>
          <w:color w:val="999999"/>
          <w:sz w:val="36"/>
          <w:szCs w:val="36"/>
        </w:rPr>
        <w:t></w:t>
      </w:r>
      <w:r w:rsidRPr="00147A5D">
        <w:rPr>
          <w:color w:val="999999"/>
          <w:sz w:val="16"/>
        </w:rPr>
        <w:t xml:space="preserve"> 7</w:t>
      </w:r>
      <w:r w:rsidRPr="00147A5D">
        <w:rPr>
          <w:rFonts w:ascii="Wingdings" w:hAnsi="Wingdings"/>
          <w:color w:val="999999"/>
          <w:sz w:val="36"/>
        </w:rPr>
        <w:t></w:t>
      </w:r>
      <w:r w:rsidRPr="00147A5D">
        <w:rPr>
          <w:rFonts w:ascii="Wingdings" w:hAnsi="Wingdings"/>
          <w:color w:val="999999"/>
          <w:sz w:val="36"/>
        </w:rPr>
        <w:t></w:t>
      </w:r>
      <w:r w:rsidRPr="00147A5D">
        <w:rPr>
          <w:rFonts w:ascii="Wingdings" w:hAnsi="Wingdings"/>
          <w:color w:val="999999"/>
          <w:sz w:val="36"/>
        </w:rPr>
        <w:tab/>
      </w:r>
    </w:p>
    <w:p w:rsidR="00BA5461" w:rsidRPr="00147A5D" w:rsidRDefault="00BA5461" w:rsidP="00C0093F">
      <w:pPr>
        <w:pStyle w:val="checkboxlines"/>
        <w:tabs>
          <w:tab w:val="clear" w:pos="7920"/>
          <w:tab w:val="clear" w:pos="9360"/>
          <w:tab w:val="left" w:leader="dot" w:pos="6480"/>
        </w:tabs>
        <w:spacing w:line="360" w:lineRule="atLeast"/>
        <w:ind w:left="720" w:right="-576"/>
        <w:rPr>
          <w:rFonts w:ascii="Times New Roman" w:hAnsi="Times New Roman"/>
          <w:b/>
          <w:color w:val="999999"/>
          <w:sz w:val="24"/>
          <w:szCs w:val="24"/>
        </w:rPr>
      </w:pPr>
      <w:r w:rsidRPr="00147A5D">
        <w:rPr>
          <w:rFonts w:ascii="Times New Roman" w:hAnsi="Times New Roman"/>
          <w:color w:val="999999"/>
          <w:sz w:val="24"/>
          <w:szCs w:val="24"/>
        </w:rPr>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BA5461" w:rsidRDefault="00BA5461">
      <w:pPr>
        <w:tabs>
          <w:tab w:val="left" w:pos="1368"/>
          <w:tab w:val="left" w:pos="1908"/>
          <w:tab w:val="left" w:pos="5760"/>
          <w:tab w:val="left" w:pos="7200"/>
          <w:tab w:val="left" w:pos="7848"/>
        </w:tabs>
        <w:rPr>
          <w:b/>
          <w:bCs/>
          <w:i/>
          <w:sz w:val="22"/>
          <w:szCs w:val="22"/>
        </w:rPr>
      </w:pPr>
      <w:r w:rsidRPr="00147A5D">
        <w:rPr>
          <w:bCs/>
        </w:rPr>
        <w:tab/>
      </w:r>
    </w:p>
    <w:tbl>
      <w:tblPr>
        <w:tblW w:w="0" w:type="auto"/>
        <w:tblInd w:w="772" w:type="dxa"/>
        <w:tblLook w:val="01E0"/>
      </w:tblPr>
      <w:tblGrid>
        <w:gridCol w:w="797"/>
        <w:gridCol w:w="2986"/>
        <w:gridCol w:w="1161"/>
        <w:gridCol w:w="1176"/>
        <w:gridCol w:w="1349"/>
        <w:gridCol w:w="1335"/>
      </w:tblGrid>
      <w:tr w:rsidR="00BA5461" w:rsidRPr="008A5905" w:rsidTr="008A5905">
        <w:trPr>
          <w:cantSplit/>
          <w:tblHeader/>
        </w:trPr>
        <w:tc>
          <w:tcPr>
            <w:tcW w:w="516" w:type="dxa"/>
            <w:shd w:val="clear" w:color="auto" w:fill="D9D9D9"/>
          </w:tcPr>
          <w:p w:rsidR="00BA5461" w:rsidRPr="008A5905" w:rsidRDefault="00BA5461" w:rsidP="00C0093F">
            <w:pPr>
              <w:rPr>
                <w:b/>
              </w:rPr>
            </w:pPr>
          </w:p>
        </w:tc>
        <w:tc>
          <w:tcPr>
            <w:tcW w:w="3024" w:type="dxa"/>
            <w:shd w:val="clear" w:color="auto" w:fill="D9D9D9"/>
          </w:tcPr>
          <w:p w:rsidR="00BA5461" w:rsidRDefault="00BA5461">
            <w:pPr>
              <w:tabs>
                <w:tab w:val="left" w:pos="1368"/>
                <w:tab w:val="left" w:pos="1908"/>
                <w:tab w:val="left" w:pos="5760"/>
                <w:tab w:val="left" w:pos="7200"/>
                <w:tab w:val="left" w:pos="7848"/>
              </w:tabs>
              <w:ind w:firstLine="51"/>
              <w:rPr>
                <w:b/>
                <w:i/>
              </w:rPr>
            </w:pPr>
            <w:r w:rsidRPr="008A5905">
              <w:rPr>
                <w:bCs/>
              </w:rPr>
              <w:t xml:space="preserve">During the </w:t>
            </w:r>
            <w:r w:rsidRPr="008A5905">
              <w:rPr>
                <w:b/>
                <w:bCs/>
              </w:rPr>
              <w:t>past 12 months</w:t>
            </w:r>
            <w:r w:rsidRPr="008A5905">
              <w:rPr>
                <w:bCs/>
              </w:rPr>
              <w:t xml:space="preserve">, has a doctor, nurse, or other health care worker told you that you had any of the following: </w:t>
            </w:r>
            <w:r w:rsidRPr="008A5905">
              <w:rPr>
                <w:b/>
                <w:bCs/>
                <w:i/>
                <w:sz w:val="22"/>
                <w:szCs w:val="22"/>
              </w:rPr>
              <w:t>[READ CHOICES.]</w:t>
            </w:r>
          </w:p>
        </w:tc>
        <w:tc>
          <w:tcPr>
            <w:tcW w:w="1200" w:type="dxa"/>
            <w:shd w:val="clear" w:color="auto" w:fill="D9D9D9"/>
          </w:tcPr>
          <w:p w:rsidR="00BA5461" w:rsidRPr="008A5905" w:rsidRDefault="00BA5461" w:rsidP="00C0093F">
            <w:pPr>
              <w:rPr>
                <w:color w:val="999999"/>
                <w:sz w:val="16"/>
                <w:szCs w:val="16"/>
              </w:rPr>
            </w:pPr>
            <w:r w:rsidRPr="008A5905">
              <w:rPr>
                <w:b/>
              </w:rPr>
              <w:t>No</w:t>
            </w:r>
            <w:r w:rsidRPr="008A5905">
              <w:rPr>
                <w:b/>
                <w:color w:val="999999"/>
                <w:sz w:val="16"/>
                <w:szCs w:val="16"/>
              </w:rPr>
              <w:t xml:space="preserve"> </w:t>
            </w:r>
            <w:r w:rsidRPr="008A5905">
              <w:rPr>
                <w:color w:val="999999"/>
                <w:sz w:val="16"/>
                <w:szCs w:val="16"/>
              </w:rPr>
              <w:t>(0)</w:t>
            </w:r>
          </w:p>
        </w:tc>
        <w:tc>
          <w:tcPr>
            <w:tcW w:w="1212" w:type="dxa"/>
            <w:shd w:val="clear" w:color="auto" w:fill="D9D9D9"/>
          </w:tcPr>
          <w:p w:rsidR="00BA5461" w:rsidRPr="008A5905" w:rsidRDefault="00BA5461" w:rsidP="00C0093F">
            <w:pPr>
              <w:rPr>
                <w:b/>
                <w:color w:val="999999"/>
                <w:sz w:val="16"/>
                <w:szCs w:val="16"/>
              </w:rPr>
            </w:pPr>
            <w:r w:rsidRPr="008A5905">
              <w:rPr>
                <w:b/>
              </w:rPr>
              <w:t xml:space="preserve">Yes </w:t>
            </w:r>
            <w:r w:rsidRPr="008A5905">
              <w:rPr>
                <w:color w:val="999999"/>
                <w:sz w:val="16"/>
                <w:szCs w:val="16"/>
              </w:rPr>
              <w:t>(1)</w:t>
            </w:r>
          </w:p>
        </w:tc>
        <w:tc>
          <w:tcPr>
            <w:tcW w:w="1368" w:type="dxa"/>
            <w:shd w:val="clear" w:color="auto" w:fill="D9D9D9"/>
          </w:tcPr>
          <w:p w:rsidR="00BA5461" w:rsidRPr="008A5905" w:rsidRDefault="00BA5461" w:rsidP="00C0093F">
            <w:pPr>
              <w:rPr>
                <w:b/>
                <w:color w:val="999999"/>
              </w:rPr>
            </w:pPr>
            <w:r w:rsidRPr="008A5905">
              <w:rPr>
                <w:b/>
                <w:color w:val="999999"/>
              </w:rPr>
              <w:t xml:space="preserve">Refused to answer </w:t>
            </w:r>
            <w:r w:rsidRPr="008A5905">
              <w:rPr>
                <w:color w:val="999999"/>
                <w:sz w:val="16"/>
                <w:szCs w:val="16"/>
              </w:rPr>
              <w:t>(7)</w:t>
            </w:r>
          </w:p>
        </w:tc>
        <w:tc>
          <w:tcPr>
            <w:tcW w:w="1368" w:type="dxa"/>
            <w:shd w:val="clear" w:color="auto" w:fill="D9D9D9"/>
          </w:tcPr>
          <w:p w:rsidR="00BA5461" w:rsidRPr="008A5905" w:rsidRDefault="00BA5461" w:rsidP="00C0093F">
            <w:pPr>
              <w:rPr>
                <w:b/>
                <w:color w:val="999999"/>
              </w:rPr>
            </w:pPr>
            <w:r w:rsidRPr="008A5905">
              <w:rPr>
                <w:b/>
                <w:color w:val="999999"/>
              </w:rPr>
              <w:t xml:space="preserve">Don’t know </w:t>
            </w:r>
            <w:r w:rsidRPr="008A5905">
              <w:rPr>
                <w:color w:val="999999"/>
                <w:sz w:val="16"/>
                <w:szCs w:val="16"/>
              </w:rPr>
              <w:t>(8)</w:t>
            </w:r>
          </w:p>
        </w:tc>
      </w:tr>
      <w:tr w:rsidR="00BA5461" w:rsidRPr="008A5905" w:rsidTr="008A5905">
        <w:trPr>
          <w:cantSplit/>
        </w:trPr>
        <w:tc>
          <w:tcPr>
            <w:tcW w:w="516" w:type="dxa"/>
          </w:tcPr>
          <w:p w:rsidR="00BA5461" w:rsidRPr="008A5905" w:rsidRDefault="00BA5461" w:rsidP="00C0093F">
            <w:pPr>
              <w:rPr>
                <w:b/>
              </w:rPr>
            </w:pPr>
            <w:r w:rsidRPr="008A5905">
              <w:rPr>
                <w:bCs/>
              </w:rPr>
              <w:t>C10</w:t>
            </w:r>
            <w:r w:rsidRPr="00147A5D">
              <w:t>a.</w:t>
            </w:r>
          </w:p>
        </w:tc>
        <w:tc>
          <w:tcPr>
            <w:tcW w:w="3024" w:type="dxa"/>
            <w:vAlign w:val="center"/>
          </w:tcPr>
          <w:p w:rsidR="00BA5461" w:rsidRPr="008A5905" w:rsidRDefault="00BA5461" w:rsidP="00C0093F">
            <w:pPr>
              <w:rPr>
                <w:b/>
              </w:rPr>
            </w:pPr>
            <w:r w:rsidRPr="00147A5D">
              <w:t xml:space="preserve">Syphilis </w:t>
            </w:r>
            <w:r w:rsidR="00237561" w:rsidRPr="00237561">
              <w:rPr>
                <w:b/>
                <w:i/>
                <w:color w:val="800000"/>
                <w:sz w:val="20"/>
                <w:rPrChange w:id="2213" w:author="COT" w:date="2010-02-04T16:33:00Z">
                  <w:rPr>
                    <w:b/>
                    <w:i/>
                    <w:color w:val="008000"/>
                    <w:sz w:val="20"/>
                    <w:u w:val="single"/>
                  </w:rPr>
                </w:rPrChange>
              </w:rPr>
              <w:t>[DIASYP_9]</w:t>
            </w:r>
          </w:p>
        </w:tc>
        <w:tc>
          <w:tcPr>
            <w:tcW w:w="1200" w:type="dxa"/>
            <w:vAlign w:val="center"/>
          </w:tcPr>
          <w:p w:rsidR="00BA5461" w:rsidRPr="008A5905" w:rsidRDefault="00BA5461" w:rsidP="00C0093F">
            <w:pPr>
              <w:rPr>
                <w:b/>
              </w:rPr>
            </w:pPr>
            <w:r w:rsidRPr="008A5905">
              <w:rPr>
                <w:rFonts w:ascii="Wingdings" w:hAnsi="Wingdings"/>
                <w:sz w:val="36"/>
                <w:szCs w:val="36"/>
              </w:rPr>
              <w:t></w:t>
            </w:r>
          </w:p>
        </w:tc>
        <w:tc>
          <w:tcPr>
            <w:tcW w:w="1212" w:type="dxa"/>
            <w:vAlign w:val="center"/>
          </w:tcPr>
          <w:p w:rsidR="00BA5461" w:rsidRPr="008A5905" w:rsidRDefault="00BA5461" w:rsidP="00C0093F">
            <w:pPr>
              <w:rPr>
                <w:b/>
              </w:rPr>
            </w:pPr>
            <w:r w:rsidRPr="008A5905">
              <w:rPr>
                <w:rFonts w:ascii="Wingdings" w:hAnsi="Wingdings"/>
                <w:sz w:val="36"/>
                <w:szCs w:val="36"/>
              </w:rPr>
              <w:t></w:t>
            </w:r>
          </w:p>
        </w:tc>
        <w:tc>
          <w:tcPr>
            <w:tcW w:w="1368" w:type="dxa"/>
            <w:vAlign w:val="center"/>
          </w:tcPr>
          <w:p w:rsidR="00BA5461" w:rsidRPr="008A5905" w:rsidRDefault="00BA5461" w:rsidP="00C0093F">
            <w:pPr>
              <w:rPr>
                <w:b/>
                <w:color w:val="999999"/>
              </w:rPr>
            </w:pPr>
            <w:r w:rsidRPr="008A5905">
              <w:rPr>
                <w:rFonts w:ascii="Wingdings" w:hAnsi="Wingdings"/>
                <w:color w:val="808080"/>
                <w:sz w:val="36"/>
                <w:szCs w:val="36"/>
              </w:rPr>
              <w:t></w:t>
            </w:r>
          </w:p>
        </w:tc>
        <w:tc>
          <w:tcPr>
            <w:tcW w:w="1368" w:type="dxa"/>
            <w:vAlign w:val="center"/>
          </w:tcPr>
          <w:p w:rsidR="00BA5461" w:rsidRPr="008A5905" w:rsidRDefault="00BA5461" w:rsidP="00C0093F">
            <w:pPr>
              <w:rPr>
                <w:b/>
                <w:color w:val="999999"/>
              </w:rPr>
            </w:pPr>
            <w:r w:rsidRPr="008A5905">
              <w:rPr>
                <w:rFonts w:ascii="Wingdings" w:hAnsi="Wingdings"/>
                <w:color w:val="808080"/>
                <w:sz w:val="36"/>
                <w:szCs w:val="36"/>
              </w:rPr>
              <w:t></w:t>
            </w:r>
          </w:p>
        </w:tc>
      </w:tr>
      <w:tr w:rsidR="00BA5461" w:rsidRPr="008A5905" w:rsidTr="008A5905">
        <w:trPr>
          <w:cantSplit/>
        </w:trPr>
        <w:tc>
          <w:tcPr>
            <w:tcW w:w="516" w:type="dxa"/>
          </w:tcPr>
          <w:p w:rsidR="00BA5461" w:rsidRPr="00147A5D" w:rsidRDefault="00BA5461" w:rsidP="00C0093F">
            <w:r w:rsidRPr="008A5905">
              <w:rPr>
                <w:bCs/>
              </w:rPr>
              <w:t>C10</w:t>
            </w:r>
            <w:r w:rsidRPr="00147A5D">
              <w:t>b.</w:t>
            </w:r>
          </w:p>
        </w:tc>
        <w:tc>
          <w:tcPr>
            <w:tcW w:w="3024" w:type="dxa"/>
            <w:vAlign w:val="center"/>
          </w:tcPr>
          <w:p w:rsidR="00BA5461" w:rsidRPr="00147A5D" w:rsidRDefault="00BA5461" w:rsidP="00C0093F">
            <w:r w:rsidRPr="00147A5D">
              <w:t xml:space="preserve">Gonorrhea (clap or drip) </w:t>
            </w:r>
            <w:r w:rsidR="00237561" w:rsidRPr="00237561">
              <w:rPr>
                <w:b/>
                <w:i/>
                <w:color w:val="800000"/>
                <w:sz w:val="20"/>
                <w:rPrChange w:id="2214" w:author="COT" w:date="2010-02-04T16:33:00Z">
                  <w:rPr>
                    <w:b/>
                    <w:i/>
                    <w:color w:val="008000"/>
                    <w:sz w:val="20"/>
                    <w:u w:val="single"/>
                  </w:rPr>
                </w:rPrChange>
              </w:rPr>
              <w:t>[DIAGON_9]</w:t>
            </w:r>
          </w:p>
        </w:tc>
        <w:tc>
          <w:tcPr>
            <w:tcW w:w="1200" w:type="dxa"/>
            <w:vAlign w:val="center"/>
          </w:tcPr>
          <w:p w:rsidR="00BA5461" w:rsidRPr="008A5905" w:rsidRDefault="00BA5461" w:rsidP="00C0093F">
            <w:pPr>
              <w:rPr>
                <w:b/>
              </w:rPr>
            </w:pPr>
            <w:r w:rsidRPr="008A5905">
              <w:rPr>
                <w:rFonts w:ascii="Wingdings" w:hAnsi="Wingdings"/>
                <w:sz w:val="36"/>
                <w:szCs w:val="36"/>
              </w:rPr>
              <w:t></w:t>
            </w:r>
          </w:p>
        </w:tc>
        <w:tc>
          <w:tcPr>
            <w:tcW w:w="1212" w:type="dxa"/>
            <w:vAlign w:val="center"/>
          </w:tcPr>
          <w:p w:rsidR="00BA5461" w:rsidRPr="008A5905" w:rsidRDefault="00BA5461" w:rsidP="00C0093F">
            <w:pPr>
              <w:rPr>
                <w:b/>
              </w:rPr>
            </w:pPr>
            <w:r w:rsidRPr="008A5905">
              <w:rPr>
                <w:rFonts w:ascii="Wingdings" w:hAnsi="Wingdings"/>
                <w:sz w:val="36"/>
                <w:szCs w:val="36"/>
              </w:rPr>
              <w:t></w:t>
            </w:r>
          </w:p>
        </w:tc>
        <w:tc>
          <w:tcPr>
            <w:tcW w:w="1368" w:type="dxa"/>
            <w:vAlign w:val="center"/>
          </w:tcPr>
          <w:p w:rsidR="00BA5461" w:rsidRPr="008A5905" w:rsidRDefault="00BA5461" w:rsidP="00C0093F">
            <w:pPr>
              <w:rPr>
                <w:b/>
                <w:color w:val="999999"/>
              </w:rPr>
            </w:pPr>
            <w:r w:rsidRPr="008A5905">
              <w:rPr>
                <w:rFonts w:ascii="Wingdings" w:hAnsi="Wingdings"/>
                <w:color w:val="808080"/>
                <w:sz w:val="36"/>
                <w:szCs w:val="36"/>
              </w:rPr>
              <w:t></w:t>
            </w:r>
          </w:p>
        </w:tc>
        <w:tc>
          <w:tcPr>
            <w:tcW w:w="1368" w:type="dxa"/>
            <w:vAlign w:val="center"/>
          </w:tcPr>
          <w:p w:rsidR="00BA5461" w:rsidRPr="008A5905" w:rsidRDefault="00BA5461" w:rsidP="00C0093F">
            <w:pPr>
              <w:rPr>
                <w:b/>
                <w:color w:val="999999"/>
              </w:rPr>
            </w:pPr>
            <w:r w:rsidRPr="008A5905">
              <w:rPr>
                <w:rFonts w:ascii="Wingdings" w:hAnsi="Wingdings"/>
                <w:color w:val="808080"/>
                <w:sz w:val="36"/>
                <w:szCs w:val="36"/>
              </w:rPr>
              <w:t></w:t>
            </w:r>
          </w:p>
        </w:tc>
      </w:tr>
      <w:tr w:rsidR="00BA5461" w:rsidRPr="008A5905" w:rsidTr="008A5905">
        <w:trPr>
          <w:cantSplit/>
        </w:trPr>
        <w:tc>
          <w:tcPr>
            <w:tcW w:w="516" w:type="dxa"/>
          </w:tcPr>
          <w:p w:rsidR="00BA5461" w:rsidRPr="00147A5D" w:rsidRDefault="00BA5461" w:rsidP="00C0093F">
            <w:r w:rsidRPr="008A5905">
              <w:rPr>
                <w:bCs/>
              </w:rPr>
              <w:t>C10</w:t>
            </w:r>
            <w:r w:rsidRPr="00147A5D">
              <w:t>c.</w:t>
            </w:r>
          </w:p>
        </w:tc>
        <w:tc>
          <w:tcPr>
            <w:tcW w:w="3024" w:type="dxa"/>
            <w:vAlign w:val="center"/>
          </w:tcPr>
          <w:p w:rsidR="00BA5461" w:rsidRPr="00147A5D" w:rsidRDefault="00BA5461" w:rsidP="00C0093F">
            <w:r w:rsidRPr="00147A5D">
              <w:t xml:space="preserve">Chlamydia </w:t>
            </w:r>
            <w:r w:rsidR="00237561" w:rsidRPr="00237561">
              <w:rPr>
                <w:b/>
                <w:i/>
                <w:color w:val="800000"/>
                <w:sz w:val="20"/>
                <w:rPrChange w:id="2215" w:author="COT" w:date="2010-02-04T16:33:00Z">
                  <w:rPr>
                    <w:b/>
                    <w:i/>
                    <w:color w:val="008000"/>
                    <w:sz w:val="20"/>
                    <w:u w:val="single"/>
                  </w:rPr>
                </w:rPrChange>
              </w:rPr>
              <w:t>[DIACHL_9]</w:t>
            </w:r>
          </w:p>
        </w:tc>
        <w:tc>
          <w:tcPr>
            <w:tcW w:w="1200" w:type="dxa"/>
            <w:vAlign w:val="center"/>
          </w:tcPr>
          <w:p w:rsidR="00BA5461" w:rsidRPr="008A5905" w:rsidRDefault="00BA5461" w:rsidP="00C0093F">
            <w:pPr>
              <w:rPr>
                <w:b/>
              </w:rPr>
            </w:pPr>
            <w:r w:rsidRPr="008A5905">
              <w:rPr>
                <w:rFonts w:ascii="Wingdings" w:hAnsi="Wingdings"/>
                <w:sz w:val="36"/>
                <w:szCs w:val="36"/>
              </w:rPr>
              <w:t></w:t>
            </w:r>
          </w:p>
        </w:tc>
        <w:tc>
          <w:tcPr>
            <w:tcW w:w="1212" w:type="dxa"/>
            <w:vAlign w:val="center"/>
          </w:tcPr>
          <w:p w:rsidR="00BA5461" w:rsidRPr="008A5905" w:rsidRDefault="00BA5461" w:rsidP="00C0093F">
            <w:pPr>
              <w:rPr>
                <w:b/>
              </w:rPr>
            </w:pPr>
            <w:r w:rsidRPr="008A5905">
              <w:rPr>
                <w:rFonts w:ascii="Wingdings" w:hAnsi="Wingdings"/>
                <w:sz w:val="36"/>
                <w:szCs w:val="36"/>
              </w:rPr>
              <w:t></w:t>
            </w:r>
          </w:p>
        </w:tc>
        <w:tc>
          <w:tcPr>
            <w:tcW w:w="1368" w:type="dxa"/>
            <w:vAlign w:val="center"/>
          </w:tcPr>
          <w:p w:rsidR="00BA5461" w:rsidRPr="008A5905" w:rsidRDefault="00BA5461" w:rsidP="00C0093F">
            <w:pPr>
              <w:rPr>
                <w:b/>
                <w:color w:val="999999"/>
              </w:rPr>
            </w:pPr>
            <w:r w:rsidRPr="008A5905">
              <w:rPr>
                <w:rFonts w:ascii="Wingdings" w:hAnsi="Wingdings"/>
                <w:color w:val="808080"/>
                <w:sz w:val="36"/>
                <w:szCs w:val="36"/>
              </w:rPr>
              <w:t></w:t>
            </w:r>
          </w:p>
        </w:tc>
        <w:tc>
          <w:tcPr>
            <w:tcW w:w="1368" w:type="dxa"/>
            <w:vAlign w:val="center"/>
          </w:tcPr>
          <w:p w:rsidR="00BA5461" w:rsidRPr="008A5905" w:rsidRDefault="00BA5461" w:rsidP="00C0093F">
            <w:pPr>
              <w:rPr>
                <w:b/>
                <w:color w:val="999999"/>
              </w:rPr>
            </w:pPr>
            <w:r w:rsidRPr="008A5905">
              <w:rPr>
                <w:rFonts w:ascii="Wingdings" w:hAnsi="Wingdings"/>
                <w:color w:val="808080"/>
                <w:sz w:val="36"/>
                <w:szCs w:val="36"/>
              </w:rPr>
              <w:t></w:t>
            </w:r>
          </w:p>
        </w:tc>
      </w:tr>
      <w:tr w:rsidR="00BA5461" w:rsidRPr="008A5905" w:rsidTr="008A5905">
        <w:trPr>
          <w:cantSplit/>
        </w:trPr>
        <w:tc>
          <w:tcPr>
            <w:tcW w:w="516" w:type="dxa"/>
          </w:tcPr>
          <w:p w:rsidR="00BA5461" w:rsidRPr="00147A5D" w:rsidRDefault="00BA5461" w:rsidP="00C0093F">
            <w:r w:rsidRPr="008A5905">
              <w:rPr>
                <w:bCs/>
              </w:rPr>
              <w:t>C10</w:t>
            </w:r>
            <w:r w:rsidRPr="00147A5D">
              <w:t>d.</w:t>
            </w:r>
          </w:p>
        </w:tc>
        <w:tc>
          <w:tcPr>
            <w:tcW w:w="3024" w:type="dxa"/>
            <w:vAlign w:val="center"/>
          </w:tcPr>
          <w:p w:rsidR="00BA5461" w:rsidRPr="00147A5D" w:rsidRDefault="00BA5461" w:rsidP="00C0093F">
            <w:r w:rsidRPr="00147A5D">
              <w:t xml:space="preserve">Herpes (HSV) </w:t>
            </w:r>
            <w:r w:rsidR="00237561" w:rsidRPr="00237561">
              <w:rPr>
                <w:b/>
                <w:i/>
                <w:color w:val="800000"/>
                <w:sz w:val="20"/>
                <w:rPrChange w:id="2216" w:author="COT" w:date="2010-02-04T16:33:00Z">
                  <w:rPr>
                    <w:b/>
                    <w:i/>
                    <w:color w:val="008000"/>
                    <w:sz w:val="20"/>
                    <w:u w:val="single"/>
                  </w:rPr>
                </w:rPrChange>
              </w:rPr>
              <w:t>[DIAHER_9]</w:t>
            </w:r>
          </w:p>
        </w:tc>
        <w:tc>
          <w:tcPr>
            <w:tcW w:w="1200" w:type="dxa"/>
            <w:vAlign w:val="center"/>
          </w:tcPr>
          <w:p w:rsidR="00BA5461" w:rsidRPr="008A5905" w:rsidRDefault="00BA5461" w:rsidP="00C0093F">
            <w:pPr>
              <w:rPr>
                <w:b/>
              </w:rPr>
            </w:pPr>
            <w:r w:rsidRPr="008A5905">
              <w:rPr>
                <w:rFonts w:ascii="Wingdings" w:hAnsi="Wingdings"/>
                <w:sz w:val="36"/>
                <w:szCs w:val="36"/>
              </w:rPr>
              <w:t></w:t>
            </w:r>
          </w:p>
        </w:tc>
        <w:tc>
          <w:tcPr>
            <w:tcW w:w="1212" w:type="dxa"/>
            <w:vAlign w:val="center"/>
          </w:tcPr>
          <w:p w:rsidR="00BA5461" w:rsidRPr="008A5905" w:rsidRDefault="00BA5461" w:rsidP="00C0093F">
            <w:pPr>
              <w:rPr>
                <w:b/>
              </w:rPr>
            </w:pPr>
            <w:r w:rsidRPr="008A5905">
              <w:rPr>
                <w:rFonts w:ascii="Wingdings" w:hAnsi="Wingdings"/>
                <w:sz w:val="36"/>
                <w:szCs w:val="36"/>
              </w:rPr>
              <w:t></w:t>
            </w:r>
          </w:p>
        </w:tc>
        <w:tc>
          <w:tcPr>
            <w:tcW w:w="1368" w:type="dxa"/>
            <w:vAlign w:val="center"/>
          </w:tcPr>
          <w:p w:rsidR="00BA5461" w:rsidRPr="008A5905" w:rsidRDefault="00BA5461" w:rsidP="00C0093F">
            <w:pPr>
              <w:rPr>
                <w:b/>
                <w:color w:val="999999"/>
              </w:rPr>
            </w:pPr>
            <w:r w:rsidRPr="008A5905">
              <w:rPr>
                <w:rFonts w:ascii="Wingdings" w:hAnsi="Wingdings"/>
                <w:color w:val="808080"/>
                <w:sz w:val="36"/>
                <w:szCs w:val="36"/>
              </w:rPr>
              <w:t></w:t>
            </w:r>
          </w:p>
        </w:tc>
        <w:tc>
          <w:tcPr>
            <w:tcW w:w="1368" w:type="dxa"/>
            <w:vAlign w:val="center"/>
          </w:tcPr>
          <w:p w:rsidR="00BA5461" w:rsidRPr="008A5905" w:rsidRDefault="00BA5461" w:rsidP="00C0093F">
            <w:pPr>
              <w:rPr>
                <w:b/>
                <w:color w:val="999999"/>
              </w:rPr>
            </w:pPr>
            <w:r w:rsidRPr="008A5905">
              <w:rPr>
                <w:rFonts w:ascii="Wingdings" w:hAnsi="Wingdings"/>
                <w:color w:val="808080"/>
                <w:sz w:val="36"/>
                <w:szCs w:val="36"/>
              </w:rPr>
              <w:t></w:t>
            </w:r>
          </w:p>
        </w:tc>
      </w:tr>
      <w:tr w:rsidR="00BA5461" w:rsidRPr="008A5905" w:rsidTr="008A5905">
        <w:trPr>
          <w:cantSplit/>
        </w:trPr>
        <w:tc>
          <w:tcPr>
            <w:tcW w:w="516" w:type="dxa"/>
          </w:tcPr>
          <w:p w:rsidR="00BA5461" w:rsidRPr="00147A5D" w:rsidRDefault="00BA5461" w:rsidP="00C0093F">
            <w:r w:rsidRPr="008A5905">
              <w:rPr>
                <w:bCs/>
              </w:rPr>
              <w:t>C10</w:t>
            </w:r>
            <w:r w:rsidRPr="00147A5D">
              <w:t>e.</w:t>
            </w:r>
          </w:p>
        </w:tc>
        <w:tc>
          <w:tcPr>
            <w:tcW w:w="3024" w:type="dxa"/>
            <w:vAlign w:val="center"/>
          </w:tcPr>
          <w:p w:rsidR="00BA5461" w:rsidRPr="00147A5D" w:rsidRDefault="00BA5461" w:rsidP="00C0093F">
            <w:r w:rsidRPr="00147A5D">
              <w:t xml:space="preserve">Genital warts (HPV) </w:t>
            </w:r>
            <w:r w:rsidR="00237561" w:rsidRPr="00237561">
              <w:rPr>
                <w:b/>
                <w:i/>
                <w:color w:val="800000"/>
                <w:sz w:val="20"/>
                <w:rPrChange w:id="2217" w:author="COT" w:date="2010-02-04T16:33:00Z">
                  <w:rPr>
                    <w:b/>
                    <w:i/>
                    <w:color w:val="008000"/>
                    <w:sz w:val="20"/>
                    <w:u w:val="single"/>
                  </w:rPr>
                </w:rPrChange>
              </w:rPr>
              <w:t>[DIAGEN_9]</w:t>
            </w:r>
          </w:p>
        </w:tc>
        <w:tc>
          <w:tcPr>
            <w:tcW w:w="1200" w:type="dxa"/>
            <w:vAlign w:val="center"/>
          </w:tcPr>
          <w:p w:rsidR="00BA5461" w:rsidRPr="008A5905" w:rsidRDefault="00BA5461" w:rsidP="00C0093F">
            <w:pPr>
              <w:rPr>
                <w:b/>
              </w:rPr>
            </w:pPr>
            <w:r w:rsidRPr="008A5905">
              <w:rPr>
                <w:rFonts w:ascii="Wingdings" w:hAnsi="Wingdings"/>
                <w:sz w:val="36"/>
                <w:szCs w:val="36"/>
              </w:rPr>
              <w:t></w:t>
            </w:r>
          </w:p>
        </w:tc>
        <w:tc>
          <w:tcPr>
            <w:tcW w:w="1212" w:type="dxa"/>
            <w:vAlign w:val="center"/>
          </w:tcPr>
          <w:p w:rsidR="00BA5461" w:rsidRPr="008A5905" w:rsidRDefault="00BA5461" w:rsidP="00C0093F">
            <w:pPr>
              <w:rPr>
                <w:b/>
              </w:rPr>
            </w:pPr>
            <w:r w:rsidRPr="008A5905">
              <w:rPr>
                <w:rFonts w:ascii="Wingdings" w:hAnsi="Wingdings"/>
                <w:sz w:val="36"/>
                <w:szCs w:val="36"/>
              </w:rPr>
              <w:t></w:t>
            </w:r>
          </w:p>
        </w:tc>
        <w:tc>
          <w:tcPr>
            <w:tcW w:w="1368" w:type="dxa"/>
            <w:vAlign w:val="center"/>
          </w:tcPr>
          <w:p w:rsidR="00BA5461" w:rsidRPr="008A5905" w:rsidRDefault="00BA5461" w:rsidP="00C0093F">
            <w:pPr>
              <w:rPr>
                <w:b/>
                <w:color w:val="999999"/>
              </w:rPr>
            </w:pPr>
            <w:r w:rsidRPr="008A5905">
              <w:rPr>
                <w:rFonts w:ascii="Wingdings" w:hAnsi="Wingdings"/>
                <w:color w:val="808080"/>
                <w:sz w:val="36"/>
                <w:szCs w:val="36"/>
              </w:rPr>
              <w:t></w:t>
            </w:r>
          </w:p>
        </w:tc>
        <w:tc>
          <w:tcPr>
            <w:tcW w:w="1368" w:type="dxa"/>
            <w:vAlign w:val="center"/>
          </w:tcPr>
          <w:p w:rsidR="00BA5461" w:rsidRPr="008A5905" w:rsidRDefault="00BA5461" w:rsidP="00C0093F">
            <w:pPr>
              <w:rPr>
                <w:b/>
                <w:color w:val="999999"/>
              </w:rPr>
            </w:pPr>
            <w:r w:rsidRPr="008A5905">
              <w:rPr>
                <w:rFonts w:ascii="Wingdings" w:hAnsi="Wingdings"/>
                <w:color w:val="808080"/>
                <w:sz w:val="36"/>
                <w:szCs w:val="36"/>
              </w:rPr>
              <w:t></w:t>
            </w:r>
          </w:p>
        </w:tc>
      </w:tr>
      <w:tr w:rsidR="00BA5461" w:rsidRPr="008A5905" w:rsidTr="008A5905">
        <w:trPr>
          <w:cantSplit/>
        </w:trPr>
        <w:tc>
          <w:tcPr>
            <w:tcW w:w="516" w:type="dxa"/>
          </w:tcPr>
          <w:p w:rsidR="00BA5461" w:rsidRPr="00147A5D" w:rsidRDefault="00BA5461" w:rsidP="00C0093F">
            <w:r w:rsidRPr="008A5905">
              <w:rPr>
                <w:bCs/>
              </w:rPr>
              <w:t>C10</w:t>
            </w:r>
            <w:r w:rsidRPr="00147A5D">
              <w:t>f.</w:t>
            </w:r>
          </w:p>
        </w:tc>
        <w:tc>
          <w:tcPr>
            <w:tcW w:w="3024" w:type="dxa"/>
            <w:vAlign w:val="center"/>
          </w:tcPr>
          <w:p w:rsidR="00BA5461" w:rsidRPr="00147A5D" w:rsidRDefault="00BA5461" w:rsidP="00C0093F">
            <w:r w:rsidRPr="00147A5D">
              <w:t xml:space="preserve">Any other STD </w:t>
            </w:r>
            <w:r w:rsidRPr="008A5905">
              <w:rPr>
                <w:b/>
                <w:i/>
              </w:rPr>
              <w:t>(Specify:__________)</w:t>
            </w:r>
            <w:r w:rsidRPr="008A5905">
              <w:rPr>
                <w:b/>
                <w:i/>
                <w:color w:val="800000"/>
                <w:sz w:val="20"/>
                <w:szCs w:val="20"/>
              </w:rPr>
              <w:t xml:space="preserve"> </w:t>
            </w:r>
            <w:r w:rsidR="00237561" w:rsidRPr="00237561">
              <w:rPr>
                <w:b/>
                <w:i/>
                <w:color w:val="800000"/>
                <w:sz w:val="20"/>
                <w:rPrChange w:id="2218" w:author="COT" w:date="2010-02-04T16:33:00Z">
                  <w:rPr>
                    <w:b/>
                    <w:i/>
                    <w:color w:val="008000"/>
                    <w:sz w:val="20"/>
                    <w:u w:val="single"/>
                  </w:rPr>
                </w:rPrChange>
              </w:rPr>
              <w:t>[OSTD3_9]</w:t>
            </w:r>
            <w:r w:rsidR="00237561" w:rsidRPr="00237561">
              <w:rPr>
                <w:rFonts w:ascii="Arial" w:hAnsi="Arial"/>
                <w:color w:val="800000"/>
                <w:sz w:val="20"/>
                <w:rPrChange w:id="2219" w:author="COT" w:date="2010-02-04T16:33:00Z">
                  <w:rPr>
                    <w:rFonts w:ascii="Arial" w:hAnsi="Arial"/>
                    <w:b/>
                    <w:i/>
                    <w:color w:val="0000FF"/>
                    <w:sz w:val="20"/>
                    <w:u w:val="single"/>
                  </w:rPr>
                </w:rPrChange>
              </w:rPr>
              <w:t xml:space="preserve"> </w:t>
            </w:r>
            <w:r w:rsidR="00237561" w:rsidRPr="00237561">
              <w:rPr>
                <w:b/>
                <w:i/>
                <w:color w:val="800000"/>
                <w:sz w:val="20"/>
                <w:rPrChange w:id="2220" w:author="COT" w:date="2010-02-04T16:33:00Z">
                  <w:rPr>
                    <w:b/>
                    <w:i/>
                    <w:color w:val="008000"/>
                    <w:sz w:val="20"/>
                    <w:u w:val="single"/>
                  </w:rPr>
                </w:rPrChange>
              </w:rPr>
              <w:t>[OSTD_9OS]</w:t>
            </w:r>
            <w:r w:rsidRPr="008A5905">
              <w:rPr>
                <w:rFonts w:ascii="Arial" w:hAnsi="Arial" w:cs="Arial"/>
                <w:sz w:val="20"/>
                <w:szCs w:val="20"/>
              </w:rPr>
              <w:t xml:space="preserve"> </w:t>
            </w:r>
          </w:p>
        </w:tc>
        <w:tc>
          <w:tcPr>
            <w:tcW w:w="1200" w:type="dxa"/>
            <w:vAlign w:val="center"/>
          </w:tcPr>
          <w:p w:rsidR="00BA5461" w:rsidRPr="008A5905" w:rsidRDefault="00BA5461" w:rsidP="00C0093F">
            <w:pPr>
              <w:rPr>
                <w:b/>
              </w:rPr>
            </w:pPr>
            <w:r w:rsidRPr="008A5905">
              <w:rPr>
                <w:rFonts w:ascii="Wingdings" w:hAnsi="Wingdings"/>
                <w:sz w:val="36"/>
                <w:szCs w:val="36"/>
              </w:rPr>
              <w:t></w:t>
            </w:r>
          </w:p>
        </w:tc>
        <w:tc>
          <w:tcPr>
            <w:tcW w:w="1212" w:type="dxa"/>
            <w:vAlign w:val="center"/>
          </w:tcPr>
          <w:p w:rsidR="00BA5461" w:rsidRPr="008A5905" w:rsidRDefault="00BA5461" w:rsidP="00C0093F">
            <w:pPr>
              <w:rPr>
                <w:b/>
              </w:rPr>
            </w:pPr>
            <w:r w:rsidRPr="008A5905">
              <w:rPr>
                <w:rFonts w:ascii="Wingdings" w:hAnsi="Wingdings"/>
                <w:sz w:val="36"/>
                <w:szCs w:val="36"/>
              </w:rPr>
              <w:t></w:t>
            </w:r>
          </w:p>
        </w:tc>
        <w:tc>
          <w:tcPr>
            <w:tcW w:w="1368" w:type="dxa"/>
            <w:vAlign w:val="center"/>
          </w:tcPr>
          <w:p w:rsidR="00BA5461" w:rsidRPr="008A5905" w:rsidRDefault="00BA5461" w:rsidP="00C0093F">
            <w:pPr>
              <w:rPr>
                <w:b/>
                <w:color w:val="999999"/>
              </w:rPr>
            </w:pPr>
            <w:r w:rsidRPr="008A5905">
              <w:rPr>
                <w:rFonts w:ascii="Wingdings" w:hAnsi="Wingdings"/>
                <w:color w:val="808080"/>
                <w:sz w:val="36"/>
                <w:szCs w:val="36"/>
              </w:rPr>
              <w:t></w:t>
            </w:r>
          </w:p>
        </w:tc>
        <w:tc>
          <w:tcPr>
            <w:tcW w:w="1368" w:type="dxa"/>
            <w:vAlign w:val="center"/>
          </w:tcPr>
          <w:p w:rsidR="00BA5461" w:rsidRPr="008A5905" w:rsidRDefault="00BA5461" w:rsidP="00C0093F">
            <w:pPr>
              <w:rPr>
                <w:b/>
                <w:color w:val="999999"/>
              </w:rPr>
            </w:pPr>
            <w:r w:rsidRPr="008A5905">
              <w:rPr>
                <w:rFonts w:ascii="Wingdings" w:hAnsi="Wingdings"/>
                <w:color w:val="808080"/>
                <w:sz w:val="36"/>
                <w:szCs w:val="36"/>
              </w:rPr>
              <w:t></w:t>
            </w:r>
          </w:p>
        </w:tc>
      </w:tr>
    </w:tbl>
    <w:p w:rsidR="00BA5461" w:rsidRDefault="00BA5461">
      <w:pPr>
        <w:tabs>
          <w:tab w:val="left" w:pos="720"/>
          <w:tab w:val="left" w:pos="1368"/>
          <w:tab w:val="left" w:pos="1908"/>
          <w:tab w:val="left" w:pos="3420"/>
          <w:tab w:val="left" w:pos="3960"/>
          <w:tab w:val="left" w:pos="4320"/>
          <w:tab w:val="left" w:pos="5220"/>
          <w:tab w:val="left" w:pos="6300"/>
          <w:tab w:val="left" w:pos="7848"/>
        </w:tabs>
        <w:rPr>
          <w:b/>
          <w:bCs/>
          <w:i/>
          <w:sz w:val="22"/>
          <w:szCs w:val="22"/>
        </w:rPr>
      </w:pPr>
    </w:p>
    <w:p w:rsidR="00BA5461" w:rsidRPr="00BA5461" w:rsidRDefault="00BA5461" w:rsidP="00116A36">
      <w:pPr>
        <w:rPr>
          <w:color w:val="800000"/>
          <w:rPrChange w:id="2221" w:author="Unknown">
            <w:rPr>
              <w:color w:val="008000"/>
            </w:rPr>
          </w:rPrChange>
        </w:rPr>
      </w:pPr>
      <w:r w:rsidRPr="00147A5D">
        <w:rPr>
          <w:bCs/>
        </w:rPr>
        <w:t xml:space="preserve">C11.    During the </w:t>
      </w:r>
      <w:r w:rsidRPr="00147A5D">
        <w:rPr>
          <w:b/>
          <w:bCs/>
        </w:rPr>
        <w:t>past 12 months</w:t>
      </w:r>
      <w:r w:rsidRPr="00147A5D">
        <w:rPr>
          <w:bCs/>
        </w:rPr>
        <w:t>, have you been to a clinic for STD treatment?</w:t>
      </w:r>
      <w:r>
        <w:rPr>
          <w:bCs/>
        </w:rPr>
        <w:t xml:space="preserve"> </w:t>
      </w:r>
      <w:r w:rsidR="00237561" w:rsidRPr="00237561">
        <w:rPr>
          <w:b/>
          <w:i/>
          <w:color w:val="800000"/>
          <w:sz w:val="20"/>
          <w:rPrChange w:id="2222" w:author="COT" w:date="2010-02-04T16:33:00Z">
            <w:rPr>
              <w:b/>
              <w:i/>
              <w:color w:val="008000"/>
              <w:sz w:val="20"/>
              <w:u w:val="single"/>
            </w:rPr>
          </w:rPrChange>
        </w:rPr>
        <w:t>[STDCLI_9]</w:t>
      </w:r>
    </w:p>
    <w:p w:rsidR="00BA5461" w:rsidRPr="00147A5D" w:rsidRDefault="00BA5461" w:rsidP="00C0093F">
      <w:pPr>
        <w:tabs>
          <w:tab w:val="left" w:leader="dot" w:pos="6480"/>
        </w:tabs>
        <w:ind w:left="720"/>
        <w:rPr>
          <w:rFonts w:ascii="Wingdings" w:hAnsi="Wingdings"/>
          <w:color w:val="999999"/>
          <w:sz w:val="36"/>
        </w:rPr>
      </w:pPr>
      <w:r w:rsidRPr="00147A5D">
        <w:rPr>
          <w:color w:val="999999"/>
        </w:rPr>
        <w:t>No</w:t>
      </w:r>
      <w:r w:rsidRPr="00147A5D">
        <w:rPr>
          <w:color w:val="999999"/>
          <w:sz w:val="22"/>
        </w:rPr>
        <w:tab/>
      </w:r>
      <w:r w:rsidRPr="00147A5D">
        <w:rPr>
          <w:rFonts w:ascii="Wingdings" w:hAnsi="Wingdings"/>
          <w:color w:val="999999"/>
          <w:sz w:val="36"/>
          <w:szCs w:val="36"/>
        </w:rPr>
        <w:t></w:t>
      </w:r>
      <w:r w:rsidRPr="00147A5D">
        <w:rPr>
          <w:color w:val="999999"/>
          <w:sz w:val="16"/>
        </w:rPr>
        <w:t xml:space="preserve"> 0</w:t>
      </w:r>
      <w:r w:rsidRPr="00147A5D">
        <w:rPr>
          <w:rFonts w:ascii="Wingdings" w:hAnsi="Wingdings"/>
          <w:color w:val="999999"/>
          <w:sz w:val="36"/>
        </w:rPr>
        <w:tab/>
      </w:r>
    </w:p>
    <w:p w:rsidR="00BA5461" w:rsidRPr="00147A5D" w:rsidRDefault="00BA5461" w:rsidP="00C0093F">
      <w:pPr>
        <w:tabs>
          <w:tab w:val="left" w:leader="dot" w:pos="6480"/>
        </w:tabs>
        <w:ind w:left="720"/>
        <w:rPr>
          <w:color w:val="999999"/>
          <w:sz w:val="22"/>
        </w:rPr>
      </w:pPr>
      <w:r w:rsidRPr="00147A5D">
        <w:rPr>
          <w:color w:val="999999"/>
        </w:rPr>
        <w:t>Yes</w:t>
      </w:r>
      <w:r w:rsidRPr="00147A5D">
        <w:rPr>
          <w:color w:val="999999"/>
          <w:sz w:val="22"/>
        </w:rPr>
        <w:tab/>
      </w:r>
      <w:r w:rsidRPr="00147A5D">
        <w:rPr>
          <w:rFonts w:ascii="Wingdings" w:hAnsi="Wingdings"/>
          <w:color w:val="999999"/>
          <w:sz w:val="36"/>
          <w:szCs w:val="36"/>
        </w:rPr>
        <w:t></w:t>
      </w:r>
      <w:r w:rsidRPr="00147A5D">
        <w:rPr>
          <w:color w:val="999999"/>
          <w:sz w:val="16"/>
        </w:rPr>
        <w:t xml:space="preserve"> 1</w:t>
      </w:r>
    </w:p>
    <w:p w:rsidR="00BA5461" w:rsidRPr="00147A5D" w:rsidRDefault="00BA5461" w:rsidP="00C0093F">
      <w:pPr>
        <w:tabs>
          <w:tab w:val="left" w:leader="dot" w:pos="6480"/>
        </w:tabs>
        <w:ind w:left="720"/>
        <w:rPr>
          <w:color w:val="999999"/>
          <w:sz w:val="22"/>
        </w:rPr>
      </w:pPr>
      <w:r w:rsidRPr="00147A5D">
        <w:rPr>
          <w:color w:val="999999"/>
        </w:rPr>
        <w:t>Refused to answer</w:t>
      </w:r>
      <w:r w:rsidRPr="00147A5D">
        <w:rPr>
          <w:color w:val="999999"/>
          <w:sz w:val="22"/>
        </w:rPr>
        <w:tab/>
      </w:r>
      <w:r w:rsidRPr="00147A5D">
        <w:rPr>
          <w:rFonts w:ascii="Wingdings" w:hAnsi="Wingdings"/>
          <w:color w:val="999999"/>
          <w:sz w:val="36"/>
          <w:szCs w:val="36"/>
        </w:rPr>
        <w:t></w:t>
      </w:r>
      <w:r w:rsidRPr="00147A5D">
        <w:rPr>
          <w:color w:val="999999"/>
          <w:sz w:val="16"/>
        </w:rPr>
        <w:t xml:space="preserve"> 7</w:t>
      </w:r>
      <w:r w:rsidRPr="00147A5D">
        <w:rPr>
          <w:rFonts w:ascii="Wingdings" w:hAnsi="Wingdings"/>
          <w:color w:val="999999"/>
          <w:sz w:val="36"/>
        </w:rPr>
        <w:t></w:t>
      </w:r>
      <w:r w:rsidRPr="00147A5D">
        <w:rPr>
          <w:rFonts w:ascii="Wingdings" w:hAnsi="Wingdings"/>
          <w:color w:val="999999"/>
          <w:sz w:val="36"/>
        </w:rPr>
        <w:t></w:t>
      </w:r>
      <w:r w:rsidRPr="00147A5D">
        <w:rPr>
          <w:rFonts w:ascii="Wingdings" w:hAnsi="Wingdings"/>
          <w:color w:val="999999"/>
          <w:sz w:val="36"/>
        </w:rPr>
        <w:tab/>
      </w:r>
    </w:p>
    <w:p w:rsidR="00BA5461" w:rsidRPr="00147A5D" w:rsidRDefault="00BA5461" w:rsidP="00C0093F">
      <w:pPr>
        <w:pStyle w:val="checkboxlines"/>
        <w:tabs>
          <w:tab w:val="clear" w:pos="7920"/>
          <w:tab w:val="clear" w:pos="9360"/>
          <w:tab w:val="left" w:leader="dot" w:pos="6480"/>
        </w:tabs>
        <w:spacing w:line="360" w:lineRule="atLeast"/>
        <w:ind w:left="720" w:right="-576"/>
        <w:rPr>
          <w:rFonts w:ascii="Times New Roman" w:hAnsi="Times New Roman"/>
          <w:b/>
          <w:color w:val="999999"/>
          <w:sz w:val="24"/>
          <w:szCs w:val="24"/>
        </w:rPr>
      </w:pPr>
      <w:r w:rsidRPr="00147A5D">
        <w:rPr>
          <w:rFonts w:ascii="Times New Roman" w:hAnsi="Times New Roman"/>
          <w:color w:val="999999"/>
          <w:sz w:val="24"/>
          <w:szCs w:val="24"/>
        </w:rPr>
        <w:lastRenderedPageBreak/>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BA5461" w:rsidRDefault="00BA5461" w:rsidP="00C0093F">
      <w:pPr>
        <w:ind w:left="720" w:hanging="720"/>
        <w:rPr>
          <w:ins w:id="2223" w:author="COT" w:date="2010-02-04T16:33:00Z"/>
          <w:color w:val="999999"/>
        </w:rPr>
      </w:pPr>
    </w:p>
    <w:p w:rsidR="00BA5461" w:rsidRPr="00147A5D" w:rsidRDefault="00BA5461" w:rsidP="00C0093F">
      <w:pPr>
        <w:ind w:left="720" w:hanging="720"/>
        <w:rPr>
          <w:color w:val="999999"/>
        </w:rPr>
      </w:pPr>
    </w:p>
    <w:p w:rsidR="00BA5461" w:rsidRPr="00147A5D" w:rsidRDefault="00BA5461" w:rsidP="00C0093F">
      <w:pPr>
        <w:pBdr>
          <w:top w:val="single" w:sz="12" w:space="1" w:color="auto"/>
          <w:left w:val="single" w:sz="12" w:space="4" w:color="auto"/>
          <w:bottom w:val="single" w:sz="12" w:space="1" w:color="auto"/>
          <w:right w:val="single" w:sz="12" w:space="4" w:color="auto"/>
        </w:pBdr>
      </w:pPr>
      <w:r w:rsidRPr="00147A5D">
        <w:rPr>
          <w:b/>
          <w:i/>
        </w:rPr>
        <w:t xml:space="preserve">SAY: </w:t>
      </w:r>
      <w:r w:rsidRPr="00147A5D">
        <w:t>“Now I’m going to ask about vaccinations.  To begin, I’m going to ask about the human papillomavirus or HPV vaccine.  Another name for this vaccine is GARD</w:t>
      </w:r>
      <w:r>
        <w:t>A</w:t>
      </w:r>
      <w:r w:rsidRPr="00147A5D">
        <w:t xml:space="preserve">SIL.”    </w:t>
      </w:r>
    </w:p>
    <w:p w:rsidR="00BA5461" w:rsidRPr="00147A5D" w:rsidRDefault="00BA5461" w:rsidP="00C0093F">
      <w:pPr>
        <w:ind w:left="720" w:hanging="720"/>
      </w:pPr>
    </w:p>
    <w:p w:rsidR="00BA5461" w:rsidRPr="00881544" w:rsidRDefault="00BA5461" w:rsidP="00116A36">
      <w:pPr>
        <w:rPr>
          <w:color w:val="800000"/>
        </w:rPr>
      </w:pPr>
      <w:r w:rsidRPr="00147A5D">
        <w:t>C1</w:t>
      </w:r>
      <w:r>
        <w:t>2</w:t>
      </w:r>
      <w:r w:rsidRPr="00147A5D">
        <w:t>.</w:t>
      </w:r>
      <w:r w:rsidRPr="00147A5D">
        <w:tab/>
      </w:r>
      <w:r w:rsidRPr="00147A5D">
        <w:rPr>
          <w:bCs/>
        </w:rPr>
        <w:t xml:space="preserve">Have you </w:t>
      </w:r>
      <w:r w:rsidRPr="00147A5D">
        <w:rPr>
          <w:b/>
          <w:bCs/>
        </w:rPr>
        <w:t xml:space="preserve">ever </w:t>
      </w:r>
      <w:r w:rsidRPr="00147A5D">
        <w:rPr>
          <w:bCs/>
        </w:rPr>
        <w:t>had a vaccine for HPV?</w:t>
      </w:r>
      <w:r>
        <w:rPr>
          <w:bCs/>
        </w:rPr>
        <w:t xml:space="preserve"> </w:t>
      </w:r>
      <w:r w:rsidRPr="00881544">
        <w:rPr>
          <w:b/>
          <w:i/>
          <w:color w:val="800000"/>
          <w:sz w:val="20"/>
        </w:rPr>
        <w:t>[HPV_EVR]</w:t>
      </w:r>
    </w:p>
    <w:p w:rsidR="00BA5461" w:rsidRPr="00147A5D" w:rsidRDefault="00BA5461" w:rsidP="00C0093F">
      <w:pPr>
        <w:tabs>
          <w:tab w:val="left" w:leader="dot" w:pos="6480"/>
        </w:tabs>
        <w:ind w:left="720"/>
        <w:rPr>
          <w:rFonts w:ascii="Wingdings" w:hAnsi="Wingdings"/>
          <w:color w:val="999999"/>
          <w:sz w:val="36"/>
        </w:rPr>
      </w:pPr>
      <w:r w:rsidRPr="00147A5D">
        <w:rPr>
          <w:color w:val="999999"/>
        </w:rPr>
        <w:t>No</w:t>
      </w:r>
      <w:r w:rsidRPr="00147A5D">
        <w:rPr>
          <w:color w:val="999999"/>
          <w:sz w:val="22"/>
        </w:rPr>
        <w:tab/>
      </w:r>
      <w:r w:rsidRPr="00147A5D">
        <w:rPr>
          <w:rFonts w:ascii="Wingdings" w:hAnsi="Wingdings"/>
          <w:color w:val="999999"/>
          <w:sz w:val="36"/>
          <w:szCs w:val="36"/>
        </w:rPr>
        <w:t></w:t>
      </w:r>
      <w:r w:rsidRPr="00147A5D">
        <w:rPr>
          <w:color w:val="999999"/>
          <w:sz w:val="16"/>
        </w:rPr>
        <w:t xml:space="preserve"> 0</w:t>
      </w:r>
      <w:r w:rsidRPr="00147A5D">
        <w:rPr>
          <w:rFonts w:ascii="Wingdings" w:hAnsi="Wingdings"/>
          <w:color w:val="999999"/>
          <w:sz w:val="36"/>
        </w:rPr>
        <w:tab/>
      </w:r>
    </w:p>
    <w:p w:rsidR="00BA5461" w:rsidRPr="00147A5D" w:rsidRDefault="00BA5461" w:rsidP="00C0093F">
      <w:pPr>
        <w:tabs>
          <w:tab w:val="left" w:leader="dot" w:pos="6480"/>
        </w:tabs>
        <w:ind w:left="720"/>
        <w:rPr>
          <w:color w:val="999999"/>
          <w:sz w:val="22"/>
        </w:rPr>
      </w:pPr>
      <w:r w:rsidRPr="00147A5D">
        <w:rPr>
          <w:color w:val="999999"/>
        </w:rPr>
        <w:t>Yes</w:t>
      </w:r>
      <w:r w:rsidRPr="00147A5D">
        <w:rPr>
          <w:color w:val="999999"/>
          <w:sz w:val="22"/>
        </w:rPr>
        <w:tab/>
      </w:r>
      <w:r w:rsidRPr="00147A5D">
        <w:rPr>
          <w:rFonts w:ascii="Wingdings" w:hAnsi="Wingdings"/>
          <w:color w:val="999999"/>
          <w:sz w:val="36"/>
          <w:szCs w:val="36"/>
        </w:rPr>
        <w:t></w:t>
      </w:r>
      <w:r w:rsidRPr="00147A5D">
        <w:rPr>
          <w:color w:val="999999"/>
          <w:sz w:val="16"/>
        </w:rPr>
        <w:t xml:space="preserve"> 1</w:t>
      </w:r>
    </w:p>
    <w:p w:rsidR="00BA5461" w:rsidRPr="00147A5D" w:rsidRDefault="00BA5461" w:rsidP="00C0093F">
      <w:pPr>
        <w:tabs>
          <w:tab w:val="left" w:leader="dot" w:pos="6480"/>
        </w:tabs>
        <w:ind w:left="720"/>
        <w:rPr>
          <w:color w:val="999999"/>
          <w:sz w:val="22"/>
        </w:rPr>
      </w:pPr>
      <w:r w:rsidRPr="00147A5D">
        <w:rPr>
          <w:color w:val="999999"/>
        </w:rPr>
        <w:t>Refused to answer</w:t>
      </w:r>
      <w:r w:rsidRPr="00147A5D">
        <w:rPr>
          <w:color w:val="999999"/>
          <w:sz w:val="22"/>
        </w:rPr>
        <w:tab/>
      </w:r>
      <w:r w:rsidRPr="00147A5D">
        <w:rPr>
          <w:rFonts w:ascii="Wingdings" w:hAnsi="Wingdings"/>
          <w:color w:val="999999"/>
          <w:sz w:val="36"/>
          <w:szCs w:val="36"/>
        </w:rPr>
        <w:t></w:t>
      </w:r>
      <w:r w:rsidRPr="00147A5D">
        <w:rPr>
          <w:color w:val="999999"/>
          <w:sz w:val="16"/>
        </w:rPr>
        <w:t xml:space="preserve"> 7</w:t>
      </w:r>
      <w:r w:rsidRPr="00147A5D">
        <w:rPr>
          <w:rFonts w:ascii="Wingdings" w:hAnsi="Wingdings"/>
          <w:color w:val="999999"/>
          <w:sz w:val="36"/>
        </w:rPr>
        <w:t></w:t>
      </w:r>
      <w:r w:rsidRPr="00147A5D">
        <w:rPr>
          <w:rFonts w:ascii="Wingdings" w:hAnsi="Wingdings"/>
          <w:color w:val="999999"/>
          <w:sz w:val="36"/>
        </w:rPr>
        <w:t></w:t>
      </w:r>
      <w:r w:rsidRPr="00147A5D">
        <w:rPr>
          <w:rFonts w:ascii="Wingdings" w:hAnsi="Wingdings"/>
          <w:color w:val="999999"/>
          <w:sz w:val="36"/>
        </w:rPr>
        <w:tab/>
      </w:r>
    </w:p>
    <w:p w:rsidR="00BA5461" w:rsidRPr="00147A5D" w:rsidRDefault="00BA5461" w:rsidP="00C0093F">
      <w:pPr>
        <w:pStyle w:val="checkboxlines"/>
        <w:tabs>
          <w:tab w:val="clear" w:pos="7920"/>
          <w:tab w:val="clear" w:pos="9360"/>
          <w:tab w:val="left" w:leader="dot" w:pos="6480"/>
        </w:tabs>
        <w:spacing w:line="360" w:lineRule="atLeast"/>
        <w:ind w:left="720" w:right="-576"/>
        <w:rPr>
          <w:rFonts w:ascii="Times New Roman" w:hAnsi="Times New Roman"/>
          <w:b/>
          <w:color w:val="999999"/>
          <w:sz w:val="24"/>
          <w:szCs w:val="24"/>
        </w:rPr>
      </w:pPr>
      <w:r w:rsidRPr="00147A5D">
        <w:rPr>
          <w:rFonts w:ascii="Times New Roman" w:hAnsi="Times New Roman"/>
          <w:color w:val="999999"/>
          <w:sz w:val="24"/>
          <w:szCs w:val="24"/>
        </w:rPr>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BA5461" w:rsidRDefault="00BA5461" w:rsidP="00C0093F">
      <w:pPr>
        <w:ind w:left="720" w:hanging="720"/>
        <w:rPr>
          <w:ins w:id="2224" w:author="COT" w:date="2010-02-04T16:33:00Z"/>
        </w:rPr>
      </w:pPr>
    </w:p>
    <w:p w:rsidR="00BA5461" w:rsidRPr="00472799" w:rsidRDefault="00BA5461" w:rsidP="00472799">
      <w:pPr>
        <w:pBdr>
          <w:top w:val="single" w:sz="12" w:space="1" w:color="auto"/>
          <w:left w:val="single" w:sz="12" w:space="4" w:color="auto"/>
          <w:bottom w:val="single" w:sz="12" w:space="1" w:color="auto"/>
          <w:right w:val="single" w:sz="12" w:space="4" w:color="auto"/>
        </w:pBdr>
        <w:rPr>
          <w:ins w:id="2225" w:author="COT" w:date="2010-02-04T16:33:00Z"/>
        </w:rPr>
      </w:pPr>
      <w:ins w:id="2226" w:author="COT" w:date="2010-02-04T16:33:00Z">
        <w:r w:rsidRPr="00EF3CF1">
          <w:rPr>
            <w:b/>
            <w:i/>
          </w:rPr>
          <w:t>SAY</w:t>
        </w:r>
        <w:r w:rsidRPr="00472799">
          <w:t>: There are vaccines or shots available for two kinds of flu – the seasonal flu and the H1N1 flu</w:t>
        </w:r>
        <w:r>
          <w:t>,</w:t>
        </w:r>
        <w:r w:rsidRPr="00EF3CF1">
          <w:t xml:space="preserve"> </w:t>
        </w:r>
        <w:r w:rsidRPr="00472799">
          <w:t xml:space="preserve">sometimes called swine flu or pandemic flu. </w:t>
        </w:r>
        <w:r>
          <w:t xml:space="preserve">Now I’m going to ask you questions about each one of them. </w:t>
        </w:r>
      </w:ins>
    </w:p>
    <w:p w:rsidR="00BA5461" w:rsidRPr="00147A5D" w:rsidRDefault="00BA5461" w:rsidP="00C0093F">
      <w:pPr>
        <w:ind w:left="720" w:hanging="720"/>
      </w:pPr>
    </w:p>
    <w:p w:rsidR="00BA5461" w:rsidRDefault="00BA5461" w:rsidP="00881544">
      <w:pPr>
        <w:ind w:left="720" w:hanging="720"/>
        <w:rPr>
          <w:color w:val="008000"/>
        </w:rPr>
      </w:pPr>
      <w:r w:rsidRPr="00147A5D">
        <w:t>C1</w:t>
      </w:r>
      <w:r>
        <w:t>3</w:t>
      </w:r>
      <w:r w:rsidRPr="00147A5D">
        <w:t xml:space="preserve">. </w:t>
      </w:r>
      <w:del w:id="2227" w:author="COT" w:date="2010-02-04T16:33:00Z">
        <w:r w:rsidRPr="00147A5D">
          <w:tab/>
        </w:r>
      </w:del>
      <w:r w:rsidRPr="00147A5D">
        <w:t xml:space="preserve">During the </w:t>
      </w:r>
      <w:r w:rsidRPr="00147A5D">
        <w:rPr>
          <w:b/>
        </w:rPr>
        <w:t>past 12 months</w:t>
      </w:r>
      <w:r w:rsidRPr="00147A5D">
        <w:t xml:space="preserve">, did you get a vaccine or shot to protect you from </w:t>
      </w:r>
      <w:del w:id="2228" w:author="COT" w:date="2010-02-04T16:33:00Z">
        <w:r w:rsidRPr="00147A5D">
          <w:delText>the</w:delText>
        </w:r>
      </w:del>
      <w:ins w:id="2229" w:author="COT" w:date="2010-02-04T16:33:00Z">
        <w:r>
          <w:t>seasonal</w:t>
        </w:r>
      </w:ins>
      <w:r w:rsidRPr="00147A5D">
        <w:t xml:space="preserve"> flu? </w:t>
      </w:r>
    </w:p>
    <w:p w:rsidR="00BA5461" w:rsidRPr="00881544" w:rsidRDefault="00BA5461" w:rsidP="00116A36">
      <w:pPr>
        <w:ind w:left="720"/>
        <w:rPr>
          <w:b/>
          <w:i/>
          <w:color w:val="C00000"/>
        </w:rPr>
      </w:pPr>
      <w:r w:rsidRPr="00881544">
        <w:rPr>
          <w:b/>
          <w:i/>
          <w:color w:val="C00000"/>
          <w:sz w:val="20"/>
        </w:rPr>
        <w:t xml:space="preserve"> [</w:t>
      </w:r>
      <w:del w:id="2230" w:author="COT" w:date="2010-02-04T16:33:00Z">
        <w:r w:rsidRPr="00116A36">
          <w:rPr>
            <w:rFonts w:cs="Arial"/>
            <w:b/>
            <w:bCs/>
            <w:i/>
            <w:iCs/>
            <w:color w:val="008000"/>
            <w:sz w:val="20"/>
            <w:szCs w:val="20"/>
          </w:rPr>
          <w:delText>VACFLU_9</w:delText>
        </w:r>
      </w:del>
      <w:ins w:id="2231" w:author="COT" w:date="2010-02-04T16:33:00Z">
        <w:r w:rsidRPr="005021FB">
          <w:rPr>
            <w:rFonts w:cs="Arial"/>
            <w:b/>
            <w:bCs/>
            <w:i/>
            <w:iCs/>
            <w:color w:val="C00000"/>
            <w:sz w:val="20"/>
            <w:szCs w:val="20"/>
          </w:rPr>
          <w:t>VACFL_10</w:t>
        </w:r>
      </w:ins>
      <w:r w:rsidRPr="00881544">
        <w:rPr>
          <w:b/>
          <w:i/>
          <w:color w:val="C00000"/>
          <w:sz w:val="20"/>
        </w:rPr>
        <w:t>]</w:t>
      </w:r>
    </w:p>
    <w:p w:rsidR="00BA5461" w:rsidRPr="00147A5D" w:rsidRDefault="00237561" w:rsidP="00C0093F">
      <w:pPr>
        <w:tabs>
          <w:tab w:val="left" w:leader="dot" w:pos="6480"/>
        </w:tabs>
        <w:ind w:left="720"/>
        <w:rPr>
          <w:rFonts w:ascii="Wingdings" w:hAnsi="Wingdings"/>
          <w:color w:val="999999"/>
          <w:sz w:val="36"/>
        </w:rPr>
      </w:pPr>
      <w:r w:rsidRPr="00237561">
        <w:rPr>
          <w:noProof/>
        </w:rPr>
        <w:pict>
          <v:shape id="_x0000_s1385" type="#_x0000_t202" style="position:absolute;left:0;text-align:left;margin-left:387pt;margin-top:-.45pt;width:117pt;height:36pt;z-index:251833344" stroked="f">
            <v:textbox style="mso-next-textbox:#_x0000_s1385">
              <w:txbxContent>
                <w:p w:rsidR="00BA5461" w:rsidRPr="0067786C" w:rsidRDefault="00BA5461" w:rsidP="00C0093F">
                  <w:pPr>
                    <w:rPr>
                      <w:del w:id="2232" w:author="COT" w:date="2010-02-04T16:33:00Z"/>
                      <w:b/>
                      <w:i/>
                      <w:color w:val="999999"/>
                    </w:rPr>
                  </w:pPr>
                  <w:del w:id="2233" w:author="COT" w:date="2010-02-04T16:33:00Z">
                    <w:r w:rsidRPr="0067786C">
                      <w:rPr>
                        <w:b/>
                        <w:i/>
                        <w:color w:val="999999"/>
                      </w:rPr>
                      <w:delText xml:space="preserve">Skip to </w:delText>
                    </w:r>
                    <w:r>
                      <w:rPr>
                        <w:b/>
                        <w:i/>
                        <w:color w:val="999999"/>
                      </w:rPr>
                      <w:delText>instructions before C14</w:delText>
                    </w:r>
                  </w:del>
                </w:p>
              </w:txbxContent>
            </v:textbox>
          </v:shape>
        </w:pict>
      </w:r>
      <w:r w:rsidRPr="00237561">
        <w:rPr>
          <w:noProof/>
        </w:rPr>
        <w:pict>
          <v:line id="_x0000_s1386" style="position:absolute;left:0;text-align:left;z-index:251832320" from="351pt,9.55pt" to="384.8pt,9.75pt" strokecolor="#969696" strokeweight="3.5pt">
            <v:stroke endarrow="block"/>
          </v:line>
        </w:pict>
      </w:r>
      <w:r w:rsidRPr="00237561">
        <w:rPr>
          <w:noProof/>
        </w:rPr>
        <w:pict>
          <v:shape id="_x0000_s1387" type="#_x0000_t202" style="position:absolute;left:0;text-align:left;margin-left:387pt;margin-top:-.45pt;width:117pt;height:36pt;z-index:251650048" stroked="f">
            <v:textbox style="mso-next-textbox:#_x0000_s1387">
              <w:txbxContent>
                <w:p w:rsidR="00BA5461" w:rsidRPr="00AD2A27" w:rsidRDefault="00BA5461" w:rsidP="00C0093F">
                  <w:pPr>
                    <w:rPr>
                      <w:ins w:id="2234" w:author="COT" w:date="2010-02-04T16:33:00Z"/>
                      <w:b/>
                      <w:i/>
                      <w:color w:val="999999"/>
                      <w:sz w:val="22"/>
                      <w:szCs w:val="22"/>
                    </w:rPr>
                  </w:pPr>
                  <w:ins w:id="2235" w:author="COT" w:date="2010-02-04T16:33:00Z">
                    <w:r w:rsidRPr="005021FB">
                      <w:rPr>
                        <w:b/>
                        <w:i/>
                        <w:color w:val="999999"/>
                        <w:sz w:val="22"/>
                        <w:szCs w:val="22"/>
                      </w:rPr>
                      <w:t>Skip to C13b</w:t>
                    </w:r>
                  </w:ins>
                </w:p>
              </w:txbxContent>
            </v:textbox>
          </v:shape>
        </w:pict>
      </w:r>
      <w:r w:rsidRPr="00237561">
        <w:rPr>
          <w:noProof/>
        </w:rPr>
        <w:pict>
          <v:line id="_x0000_s1388" style="position:absolute;left:0;text-align:left;z-index:251645952" from="351pt,9.55pt" to="384.8pt,9.75pt" strokecolor="#969696" strokeweight="3.5pt">
            <v:stroke endarrow="block"/>
          </v:line>
        </w:pict>
      </w:r>
      <w:r w:rsidR="00BA5461" w:rsidRPr="00147A5D">
        <w:rPr>
          <w:color w:val="999999"/>
        </w:rPr>
        <w:t>No</w:t>
      </w:r>
      <w:r w:rsidR="00BA5461" w:rsidRPr="00147A5D">
        <w:rPr>
          <w:color w:val="999999"/>
          <w:sz w:val="22"/>
        </w:rPr>
        <w:tab/>
      </w:r>
      <w:r w:rsidR="00BA5461" w:rsidRPr="00147A5D">
        <w:rPr>
          <w:rFonts w:ascii="Wingdings" w:hAnsi="Wingdings"/>
          <w:color w:val="999999"/>
          <w:sz w:val="36"/>
          <w:szCs w:val="36"/>
        </w:rPr>
        <w:t></w:t>
      </w:r>
      <w:r w:rsidR="00BA5461" w:rsidRPr="00147A5D">
        <w:rPr>
          <w:color w:val="999999"/>
          <w:sz w:val="16"/>
        </w:rPr>
        <w:t xml:space="preserve"> 0</w:t>
      </w:r>
      <w:r w:rsidR="00BA5461" w:rsidRPr="00147A5D">
        <w:rPr>
          <w:rFonts w:ascii="Wingdings" w:hAnsi="Wingdings"/>
          <w:color w:val="999999"/>
          <w:sz w:val="36"/>
        </w:rPr>
        <w:tab/>
      </w:r>
    </w:p>
    <w:p w:rsidR="00BA5461" w:rsidRPr="00147A5D" w:rsidRDefault="00BA5461" w:rsidP="00C0093F">
      <w:pPr>
        <w:tabs>
          <w:tab w:val="left" w:leader="dot" w:pos="6480"/>
        </w:tabs>
        <w:ind w:left="720"/>
        <w:rPr>
          <w:color w:val="999999"/>
          <w:sz w:val="22"/>
        </w:rPr>
      </w:pPr>
      <w:r w:rsidRPr="00147A5D">
        <w:rPr>
          <w:color w:val="999999"/>
        </w:rPr>
        <w:t>Yes</w:t>
      </w:r>
      <w:r w:rsidRPr="00147A5D">
        <w:rPr>
          <w:color w:val="999999"/>
          <w:sz w:val="22"/>
        </w:rPr>
        <w:tab/>
      </w:r>
      <w:r w:rsidRPr="00147A5D">
        <w:rPr>
          <w:rFonts w:ascii="Wingdings" w:hAnsi="Wingdings"/>
          <w:color w:val="999999"/>
          <w:sz w:val="36"/>
          <w:szCs w:val="36"/>
        </w:rPr>
        <w:t></w:t>
      </w:r>
      <w:r w:rsidRPr="00147A5D">
        <w:rPr>
          <w:color w:val="999999"/>
          <w:sz w:val="16"/>
        </w:rPr>
        <w:t xml:space="preserve"> 1</w:t>
      </w:r>
    </w:p>
    <w:p w:rsidR="00BA5461" w:rsidRPr="00147A5D" w:rsidRDefault="00237561" w:rsidP="00C0093F">
      <w:pPr>
        <w:tabs>
          <w:tab w:val="left" w:leader="dot" w:pos="6480"/>
        </w:tabs>
        <w:ind w:left="720"/>
        <w:rPr>
          <w:color w:val="999999"/>
          <w:sz w:val="22"/>
        </w:rPr>
      </w:pPr>
      <w:r w:rsidRPr="00237561">
        <w:rPr>
          <w:noProof/>
        </w:rPr>
        <w:pict>
          <v:shape id="_x0000_s1389" type="#_x0000_t202" style="position:absolute;left:0;text-align:left;margin-left:378pt;margin-top:13.6pt;width:135pt;height:36pt;z-index:251835392" stroked="f">
            <v:textbox style="mso-next-textbox:#_x0000_s1389">
              <w:txbxContent>
                <w:p w:rsidR="00BA5461" w:rsidRPr="0067786C" w:rsidRDefault="00BA5461" w:rsidP="00C0093F">
                  <w:pPr>
                    <w:rPr>
                      <w:del w:id="2236" w:author="COT" w:date="2010-02-04T16:33:00Z"/>
                      <w:b/>
                      <w:i/>
                      <w:color w:val="999999"/>
                    </w:rPr>
                  </w:pPr>
                  <w:del w:id="2237" w:author="COT" w:date="2010-02-04T16:33:00Z">
                    <w:r w:rsidRPr="0067786C">
                      <w:rPr>
                        <w:b/>
                        <w:i/>
                        <w:color w:val="999999"/>
                      </w:rPr>
                      <w:delText xml:space="preserve">Skip to </w:delText>
                    </w:r>
                    <w:r>
                      <w:rPr>
                        <w:b/>
                        <w:i/>
                        <w:color w:val="999999"/>
                      </w:rPr>
                      <w:delText>instructions before C14</w:delText>
                    </w:r>
                  </w:del>
                </w:p>
              </w:txbxContent>
            </v:textbox>
          </v:shape>
        </w:pict>
      </w:r>
      <w:r w:rsidRPr="00237561">
        <w:rPr>
          <w:noProof/>
        </w:rPr>
        <w:pict>
          <v:shape id="_x0000_s1390" type="#_x0000_t88" style="position:absolute;left:0;text-align:left;margin-left:351pt;margin-top:14.6pt;width:21.6pt;height:22.65pt;z-index:251834368" adj="2297,10290" strokecolor="#969696" strokeweight="3.5pt"/>
        </w:pict>
      </w:r>
      <w:r w:rsidRPr="00237561">
        <w:rPr>
          <w:noProof/>
        </w:rPr>
        <w:pict>
          <v:shape id="_x0000_s1391" type="#_x0000_t202" style="position:absolute;left:0;text-align:left;margin-left:378pt;margin-top:13.6pt;width:135pt;height:36pt;z-index:251651072" stroked="f">
            <v:textbox style="mso-next-textbox:#_x0000_s1391">
              <w:txbxContent>
                <w:p w:rsidR="00BA5461" w:rsidRPr="00AD2A27" w:rsidRDefault="00BA5461" w:rsidP="00C0093F">
                  <w:pPr>
                    <w:rPr>
                      <w:ins w:id="2238" w:author="COT" w:date="2010-02-04T16:33:00Z"/>
                      <w:b/>
                      <w:i/>
                      <w:color w:val="999999"/>
                      <w:sz w:val="22"/>
                      <w:szCs w:val="22"/>
                    </w:rPr>
                  </w:pPr>
                  <w:ins w:id="2239" w:author="COT" w:date="2010-02-04T16:33:00Z">
                    <w:r w:rsidRPr="005021FB">
                      <w:rPr>
                        <w:b/>
                        <w:i/>
                        <w:color w:val="999999"/>
                        <w:sz w:val="22"/>
                        <w:szCs w:val="22"/>
                      </w:rPr>
                      <w:t>Skip to C14</w:t>
                    </w:r>
                  </w:ins>
                </w:p>
              </w:txbxContent>
            </v:textbox>
          </v:shape>
        </w:pict>
      </w:r>
      <w:r w:rsidRPr="00237561">
        <w:rPr>
          <w:noProof/>
        </w:rPr>
        <w:pict>
          <v:shape id="_x0000_s1392" type="#_x0000_t88" style="position:absolute;left:0;text-align:left;margin-left:351pt;margin-top:14.6pt;width:21.6pt;height:22.65pt;z-index:251646976" adj="2297,10290" strokecolor="#969696" strokeweight="3.5pt"/>
        </w:pict>
      </w:r>
      <w:r w:rsidR="00BA5461" w:rsidRPr="00147A5D">
        <w:rPr>
          <w:color w:val="999999"/>
        </w:rPr>
        <w:t>Refused to answer</w:t>
      </w:r>
      <w:r w:rsidR="00BA5461" w:rsidRPr="00147A5D">
        <w:rPr>
          <w:color w:val="999999"/>
          <w:sz w:val="22"/>
        </w:rPr>
        <w:tab/>
      </w:r>
      <w:r w:rsidR="00BA5461" w:rsidRPr="00147A5D">
        <w:rPr>
          <w:rFonts w:ascii="Wingdings" w:hAnsi="Wingdings"/>
          <w:color w:val="999999"/>
          <w:sz w:val="36"/>
          <w:szCs w:val="36"/>
        </w:rPr>
        <w:t></w:t>
      </w:r>
      <w:r w:rsidR="00BA5461" w:rsidRPr="00147A5D">
        <w:rPr>
          <w:color w:val="999999"/>
          <w:sz w:val="16"/>
        </w:rPr>
        <w:t xml:space="preserve"> 7</w:t>
      </w:r>
      <w:r w:rsidR="00BA5461" w:rsidRPr="00147A5D">
        <w:rPr>
          <w:rFonts w:ascii="Wingdings" w:hAnsi="Wingdings"/>
          <w:color w:val="999999"/>
          <w:sz w:val="36"/>
        </w:rPr>
        <w:t></w:t>
      </w:r>
      <w:r w:rsidR="00BA5461" w:rsidRPr="00147A5D">
        <w:rPr>
          <w:rFonts w:ascii="Wingdings" w:hAnsi="Wingdings"/>
          <w:color w:val="999999"/>
          <w:sz w:val="36"/>
        </w:rPr>
        <w:t></w:t>
      </w:r>
      <w:r w:rsidR="00BA5461" w:rsidRPr="00147A5D">
        <w:rPr>
          <w:rFonts w:ascii="Wingdings" w:hAnsi="Wingdings"/>
          <w:color w:val="999999"/>
          <w:sz w:val="36"/>
        </w:rPr>
        <w:tab/>
      </w:r>
    </w:p>
    <w:p w:rsidR="00BA5461" w:rsidRPr="00147A5D" w:rsidRDefault="00BA5461" w:rsidP="00C0093F">
      <w:pPr>
        <w:pStyle w:val="checkboxlines"/>
        <w:tabs>
          <w:tab w:val="clear" w:pos="7920"/>
          <w:tab w:val="clear" w:pos="9360"/>
          <w:tab w:val="left" w:leader="dot" w:pos="6480"/>
        </w:tabs>
        <w:spacing w:line="360" w:lineRule="atLeast"/>
        <w:ind w:left="720" w:right="-576"/>
        <w:rPr>
          <w:rFonts w:ascii="Times New Roman" w:hAnsi="Times New Roman"/>
          <w:b/>
          <w:color w:val="999999"/>
          <w:sz w:val="24"/>
          <w:szCs w:val="24"/>
        </w:rPr>
      </w:pPr>
      <w:r w:rsidRPr="00147A5D">
        <w:rPr>
          <w:rFonts w:ascii="Times New Roman" w:hAnsi="Times New Roman"/>
          <w:color w:val="999999"/>
          <w:sz w:val="24"/>
          <w:szCs w:val="24"/>
        </w:rPr>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BA5461" w:rsidRDefault="00BA5461">
      <w:pPr>
        <w:tabs>
          <w:tab w:val="left" w:pos="720"/>
          <w:tab w:val="left" w:pos="900"/>
          <w:tab w:val="left" w:pos="1368"/>
          <w:tab w:val="left" w:pos="1908"/>
          <w:tab w:val="left" w:pos="5760"/>
          <w:tab w:val="left" w:pos="7200"/>
          <w:tab w:val="left" w:pos="7848"/>
        </w:tabs>
      </w:pPr>
    </w:p>
    <w:p w:rsidR="00BA5461" w:rsidRPr="00881544" w:rsidRDefault="00BA5461">
      <w:pPr>
        <w:tabs>
          <w:tab w:val="left" w:pos="720"/>
          <w:tab w:val="left" w:leader="dot" w:pos="6480"/>
        </w:tabs>
        <w:ind w:left="720" w:hanging="720"/>
        <w:rPr>
          <w:color w:val="C00000"/>
          <w:sz w:val="16"/>
        </w:rPr>
      </w:pPr>
      <w:r w:rsidRPr="00147A5D">
        <w:t>C1</w:t>
      </w:r>
      <w:r>
        <w:t>3</w:t>
      </w:r>
      <w:r w:rsidRPr="00147A5D">
        <w:t>a.</w:t>
      </w:r>
      <w:r>
        <w:tab/>
      </w:r>
      <w:r w:rsidRPr="00147A5D">
        <w:t xml:space="preserve">Where did you get your most recent </w:t>
      </w:r>
      <w:ins w:id="2240" w:author="COT" w:date="2010-02-04T16:33:00Z">
        <w:r>
          <w:t xml:space="preserve">seasonal </w:t>
        </w:r>
      </w:ins>
      <w:r w:rsidRPr="00147A5D">
        <w:t xml:space="preserve">flu vaccine? </w:t>
      </w:r>
      <w:r w:rsidRPr="00147A5D">
        <w:rPr>
          <w:b/>
          <w:bCs/>
          <w:i/>
          <w:sz w:val="22"/>
          <w:szCs w:val="22"/>
        </w:rPr>
        <w:t>[</w:t>
      </w:r>
      <w:r w:rsidRPr="00147A5D">
        <w:rPr>
          <w:b/>
          <w:i/>
          <w:sz w:val="22"/>
          <w:szCs w:val="22"/>
        </w:rPr>
        <w:t xml:space="preserve">READ CHOICES. </w:t>
      </w:r>
      <w:r w:rsidRPr="00147A5D">
        <w:rPr>
          <w:b/>
          <w:bCs/>
          <w:i/>
          <w:sz w:val="22"/>
          <w:szCs w:val="22"/>
        </w:rPr>
        <w:t>CHECK ONLY ONE.]</w:t>
      </w:r>
      <w:r w:rsidRPr="00147A5D">
        <w:rPr>
          <w:b/>
          <w:i/>
          <w:sz w:val="22"/>
          <w:szCs w:val="22"/>
        </w:rPr>
        <w:t xml:space="preserve"> </w:t>
      </w:r>
      <w:r w:rsidRPr="00881544">
        <w:rPr>
          <w:b/>
          <w:i/>
          <w:color w:val="C00000"/>
          <w:sz w:val="20"/>
        </w:rPr>
        <w:t>[</w:t>
      </w:r>
      <w:del w:id="2241" w:author="COT" w:date="2010-02-04T16:33:00Z">
        <w:r w:rsidRPr="00116A36">
          <w:rPr>
            <w:rFonts w:cs="Arial"/>
            <w:b/>
            <w:bCs/>
            <w:i/>
            <w:iCs/>
            <w:color w:val="008000"/>
            <w:sz w:val="20"/>
            <w:szCs w:val="20"/>
          </w:rPr>
          <w:delText>LOCVAA_9</w:delText>
        </w:r>
      </w:del>
      <w:ins w:id="2242" w:author="COT" w:date="2010-02-04T16:33:00Z">
        <w:r w:rsidRPr="005021FB">
          <w:rPr>
            <w:rFonts w:cs="Arial"/>
            <w:b/>
            <w:bCs/>
            <w:i/>
            <w:iCs/>
            <w:color w:val="C00000"/>
            <w:sz w:val="20"/>
            <w:szCs w:val="20"/>
          </w:rPr>
          <w:t>LOCVA_10</w:t>
        </w:r>
      </w:ins>
      <w:r w:rsidRPr="00881544">
        <w:rPr>
          <w:b/>
          <w:i/>
          <w:color w:val="C00000"/>
          <w:sz w:val="20"/>
        </w:rPr>
        <w:t>]</w:t>
      </w:r>
    </w:p>
    <w:p w:rsidR="00BA5461" w:rsidRDefault="00BA5461">
      <w:pPr>
        <w:tabs>
          <w:tab w:val="left" w:pos="720"/>
          <w:tab w:val="left" w:leader="dot" w:pos="6480"/>
        </w:tabs>
        <w:ind w:left="720" w:hanging="720"/>
        <w:rPr>
          <w:b/>
          <w:i/>
          <w:color w:val="008000"/>
          <w:sz w:val="20"/>
          <w:szCs w:val="20"/>
        </w:rPr>
      </w:pPr>
      <w:ins w:id="2243" w:author="COT" w:date="2010-02-04T16:33:00Z">
        <w:r w:rsidRPr="00147A5D">
          <w:tab/>
          <w:t>Doctor’s office</w:t>
        </w:r>
        <w:r w:rsidRPr="00147A5D">
          <w:tab/>
        </w:r>
        <w:r w:rsidRPr="00147A5D">
          <w:rPr>
            <w:rFonts w:ascii="Wingdings" w:hAnsi="Wingdings"/>
            <w:sz w:val="36"/>
            <w:szCs w:val="36"/>
          </w:rPr>
          <w:t></w:t>
        </w:r>
        <w:r w:rsidRPr="00147A5D">
          <w:rPr>
            <w:sz w:val="16"/>
          </w:rPr>
          <w:t xml:space="preserve"> 1</w:t>
        </w:r>
      </w:ins>
    </w:p>
    <w:p w:rsidR="00BA5461" w:rsidRDefault="00BA5461">
      <w:pPr>
        <w:tabs>
          <w:tab w:val="left" w:pos="720"/>
          <w:tab w:val="left" w:leader="dot" w:pos="6480"/>
        </w:tabs>
        <w:ind w:left="720" w:hanging="720"/>
        <w:rPr>
          <w:color w:val="008000"/>
          <w:sz w:val="16"/>
        </w:rPr>
      </w:pPr>
      <w:ins w:id="2244" w:author="COT" w:date="2010-02-04T16:33:00Z">
        <w:r w:rsidRPr="00147A5D">
          <w:tab/>
          <w:t>Health department clinic</w:t>
        </w:r>
        <w:r w:rsidRPr="00147A5D">
          <w:tab/>
        </w:r>
        <w:r w:rsidRPr="00147A5D">
          <w:rPr>
            <w:rFonts w:ascii="Wingdings" w:hAnsi="Wingdings"/>
            <w:sz w:val="36"/>
            <w:szCs w:val="36"/>
          </w:rPr>
          <w:t></w:t>
        </w:r>
        <w:r w:rsidRPr="00147A5D">
          <w:rPr>
            <w:sz w:val="16"/>
          </w:rPr>
          <w:t xml:space="preserve"> 2</w:t>
        </w:r>
      </w:ins>
    </w:p>
    <w:p w:rsidR="00BA5461" w:rsidRDefault="00BA5461">
      <w:pPr>
        <w:tabs>
          <w:tab w:val="left" w:pos="720"/>
          <w:tab w:val="left" w:leader="dot" w:pos="6480"/>
        </w:tabs>
        <w:ind w:left="720" w:hanging="720"/>
        <w:rPr>
          <w:color w:val="008000"/>
          <w:sz w:val="16"/>
        </w:rPr>
      </w:pPr>
      <w:ins w:id="2245" w:author="COT" w:date="2010-02-04T16:33:00Z">
        <w:r w:rsidRPr="00147A5D">
          <w:tab/>
          <w:t>Drugstore or store (i.e. CVS, Walgreens, Target)</w:t>
        </w:r>
        <w:r w:rsidRPr="00147A5D">
          <w:tab/>
        </w:r>
        <w:r w:rsidRPr="00147A5D">
          <w:rPr>
            <w:rFonts w:ascii="Wingdings" w:hAnsi="Wingdings"/>
            <w:sz w:val="36"/>
            <w:szCs w:val="36"/>
          </w:rPr>
          <w:t></w:t>
        </w:r>
        <w:r w:rsidRPr="00147A5D">
          <w:rPr>
            <w:sz w:val="16"/>
          </w:rPr>
          <w:t xml:space="preserve"> 3 </w:t>
        </w:r>
      </w:ins>
    </w:p>
    <w:p w:rsidR="00BA5461" w:rsidRDefault="00BA5461">
      <w:pPr>
        <w:tabs>
          <w:tab w:val="left" w:pos="720"/>
          <w:tab w:val="left" w:leader="dot" w:pos="6480"/>
        </w:tabs>
        <w:ind w:left="720" w:hanging="720"/>
        <w:rPr>
          <w:b/>
          <w:i/>
          <w:color w:val="008000"/>
          <w:sz w:val="20"/>
          <w:szCs w:val="20"/>
        </w:rPr>
      </w:pPr>
      <w:ins w:id="2246" w:author="COT" w:date="2010-02-04T16:33:00Z">
        <w:r w:rsidRPr="00147A5D">
          <w:tab/>
          <w:t>Employer</w:t>
        </w:r>
        <w:r w:rsidRPr="00147A5D">
          <w:tab/>
        </w:r>
        <w:r w:rsidRPr="00147A5D">
          <w:rPr>
            <w:rFonts w:ascii="Wingdings" w:hAnsi="Wingdings"/>
            <w:sz w:val="36"/>
            <w:szCs w:val="36"/>
          </w:rPr>
          <w:t></w:t>
        </w:r>
        <w:r w:rsidRPr="00147A5D">
          <w:rPr>
            <w:sz w:val="16"/>
          </w:rPr>
          <w:t xml:space="preserve"> 4</w:t>
        </w:r>
      </w:ins>
      <w:del w:id="2247" w:author="COT" w:date="2010-02-04T16:33:00Z">
        <w:r w:rsidRPr="00147A5D">
          <w:tab/>
          <w:delText>Doctor’s office</w:delText>
        </w:r>
        <w:r w:rsidRPr="00147A5D">
          <w:tab/>
        </w:r>
        <w:r w:rsidRPr="00147A5D">
          <w:rPr>
            <w:rFonts w:ascii="Wingdings" w:hAnsi="Wingdings"/>
            <w:sz w:val="36"/>
            <w:szCs w:val="36"/>
          </w:rPr>
          <w:delText></w:delText>
        </w:r>
        <w:r w:rsidRPr="00147A5D">
          <w:rPr>
            <w:sz w:val="16"/>
          </w:rPr>
          <w:delText xml:space="preserve"> 1</w:delText>
        </w:r>
      </w:del>
    </w:p>
    <w:p w:rsidR="00BA5461" w:rsidRDefault="00BA5461">
      <w:pPr>
        <w:tabs>
          <w:tab w:val="left" w:pos="720"/>
          <w:tab w:val="left" w:leader="dot" w:pos="6480"/>
        </w:tabs>
        <w:ind w:left="720" w:hanging="720"/>
        <w:rPr>
          <w:color w:val="008000"/>
          <w:sz w:val="16"/>
        </w:rPr>
      </w:pPr>
      <w:del w:id="2248" w:author="COT" w:date="2010-02-04T16:33:00Z">
        <w:r w:rsidRPr="00147A5D">
          <w:tab/>
          <w:delText>Health department clinic</w:delText>
        </w:r>
        <w:r w:rsidRPr="00147A5D">
          <w:tab/>
        </w:r>
        <w:r w:rsidRPr="00147A5D">
          <w:rPr>
            <w:rFonts w:ascii="Wingdings" w:hAnsi="Wingdings"/>
            <w:sz w:val="36"/>
            <w:szCs w:val="36"/>
          </w:rPr>
          <w:delText></w:delText>
        </w:r>
        <w:r w:rsidRPr="00147A5D">
          <w:rPr>
            <w:sz w:val="16"/>
          </w:rPr>
          <w:delText xml:space="preserve"> 2</w:delText>
        </w:r>
      </w:del>
    </w:p>
    <w:p w:rsidR="00BA5461" w:rsidRDefault="00BA5461">
      <w:pPr>
        <w:tabs>
          <w:tab w:val="left" w:pos="720"/>
          <w:tab w:val="left" w:leader="dot" w:pos="6480"/>
        </w:tabs>
        <w:ind w:left="720" w:hanging="720"/>
        <w:rPr>
          <w:color w:val="008000"/>
          <w:sz w:val="16"/>
        </w:rPr>
      </w:pPr>
      <w:del w:id="2249" w:author="COT" w:date="2010-02-04T16:33:00Z">
        <w:r w:rsidRPr="00147A5D">
          <w:tab/>
          <w:delText>Drugstore or store (i.e. CVS, Walgreens, Target)</w:delText>
        </w:r>
        <w:r w:rsidRPr="00147A5D">
          <w:tab/>
        </w:r>
        <w:r w:rsidRPr="00147A5D">
          <w:rPr>
            <w:rFonts w:ascii="Wingdings" w:hAnsi="Wingdings"/>
            <w:sz w:val="36"/>
            <w:szCs w:val="36"/>
          </w:rPr>
          <w:delText></w:delText>
        </w:r>
        <w:r w:rsidRPr="00147A5D">
          <w:rPr>
            <w:sz w:val="16"/>
          </w:rPr>
          <w:delText xml:space="preserve"> 3 </w:delText>
        </w:r>
      </w:del>
    </w:p>
    <w:p w:rsidR="00BA5461" w:rsidRDefault="00BA5461">
      <w:pPr>
        <w:tabs>
          <w:tab w:val="left" w:pos="720"/>
          <w:tab w:val="left" w:leader="dot" w:pos="6480"/>
        </w:tabs>
        <w:ind w:left="720" w:hanging="720"/>
        <w:rPr>
          <w:color w:val="008000"/>
          <w:sz w:val="16"/>
        </w:rPr>
      </w:pPr>
      <w:del w:id="2250" w:author="COT" w:date="2010-02-04T16:33:00Z">
        <w:r w:rsidRPr="00147A5D">
          <w:tab/>
          <w:delText>Employer</w:delText>
        </w:r>
        <w:r w:rsidRPr="00147A5D">
          <w:tab/>
        </w:r>
        <w:r w:rsidRPr="00147A5D">
          <w:rPr>
            <w:rFonts w:ascii="Wingdings" w:hAnsi="Wingdings"/>
            <w:sz w:val="36"/>
            <w:szCs w:val="36"/>
          </w:rPr>
          <w:delText></w:delText>
        </w:r>
        <w:r w:rsidRPr="00147A5D">
          <w:rPr>
            <w:sz w:val="16"/>
          </w:rPr>
          <w:delText xml:space="preserve"> 4</w:delText>
        </w:r>
      </w:del>
      <w:r w:rsidRPr="00116A36">
        <w:rPr>
          <w:color w:val="008000"/>
          <w:sz w:val="16"/>
        </w:rPr>
        <w:t xml:space="preserve"> </w:t>
      </w:r>
    </w:p>
    <w:p w:rsidR="00BA5461" w:rsidRPr="00881544" w:rsidRDefault="00BA5461">
      <w:pPr>
        <w:tabs>
          <w:tab w:val="left" w:pos="720"/>
          <w:tab w:val="left" w:leader="dot" w:pos="6480"/>
        </w:tabs>
        <w:ind w:left="720" w:hanging="720"/>
        <w:rPr>
          <w:color w:val="C00000"/>
          <w:sz w:val="16"/>
        </w:rPr>
      </w:pPr>
      <w:r w:rsidRPr="00147A5D">
        <w:tab/>
        <w:t xml:space="preserve">Other </w:t>
      </w:r>
      <w:r w:rsidRPr="00147A5D">
        <w:rPr>
          <w:b/>
          <w:i/>
        </w:rPr>
        <w:t>(Specify:_________________________)</w:t>
      </w:r>
      <w:r w:rsidRPr="00147A5D">
        <w:tab/>
      </w:r>
      <w:r w:rsidRPr="00147A5D">
        <w:rPr>
          <w:rFonts w:ascii="Wingdings" w:hAnsi="Wingdings"/>
          <w:sz w:val="36"/>
          <w:szCs w:val="36"/>
        </w:rPr>
        <w:t></w:t>
      </w:r>
      <w:r w:rsidRPr="00147A5D">
        <w:rPr>
          <w:sz w:val="16"/>
        </w:rPr>
        <w:t xml:space="preserve"> 5 </w:t>
      </w:r>
      <w:r w:rsidRPr="00881544">
        <w:rPr>
          <w:b/>
          <w:i/>
          <w:color w:val="C00000"/>
          <w:sz w:val="20"/>
        </w:rPr>
        <w:t>[</w:t>
      </w:r>
      <w:del w:id="2251" w:author="COT" w:date="2010-02-04T16:33:00Z">
        <w:r>
          <w:rPr>
            <w:rFonts w:cs="Arial"/>
            <w:b/>
            <w:bCs/>
            <w:i/>
            <w:iCs/>
            <w:color w:val="008000"/>
            <w:sz w:val="20"/>
            <w:szCs w:val="20"/>
          </w:rPr>
          <w:delText>LOCV</w:delText>
        </w:r>
        <w:r w:rsidRPr="00116A36">
          <w:rPr>
            <w:rFonts w:cs="Arial"/>
            <w:b/>
            <w:bCs/>
            <w:i/>
            <w:iCs/>
            <w:color w:val="008000"/>
            <w:sz w:val="20"/>
            <w:szCs w:val="20"/>
          </w:rPr>
          <w:delText>_9</w:delText>
        </w:r>
        <w:r>
          <w:rPr>
            <w:rFonts w:cs="Arial"/>
            <w:b/>
            <w:bCs/>
            <w:i/>
            <w:iCs/>
            <w:color w:val="008000"/>
            <w:sz w:val="20"/>
            <w:szCs w:val="20"/>
          </w:rPr>
          <w:delText>OS</w:delText>
        </w:r>
      </w:del>
      <w:ins w:id="2252" w:author="COT" w:date="2010-02-04T16:33:00Z">
        <w:r w:rsidRPr="005021FB">
          <w:rPr>
            <w:rFonts w:cs="Arial"/>
            <w:b/>
            <w:bCs/>
            <w:i/>
            <w:iCs/>
            <w:color w:val="C00000"/>
            <w:sz w:val="20"/>
            <w:szCs w:val="20"/>
          </w:rPr>
          <w:t>LOC_10OS</w:t>
        </w:r>
      </w:ins>
      <w:r w:rsidRPr="00881544">
        <w:rPr>
          <w:b/>
          <w:i/>
          <w:color w:val="C00000"/>
          <w:sz w:val="20"/>
        </w:rPr>
        <w:t>]</w:t>
      </w:r>
    </w:p>
    <w:p w:rsidR="00BA5461" w:rsidRDefault="00BA5461">
      <w:pPr>
        <w:tabs>
          <w:tab w:val="left" w:pos="720"/>
          <w:tab w:val="left" w:leader="dot" w:pos="6480"/>
        </w:tabs>
        <w:ind w:left="720" w:hanging="720"/>
        <w:rPr>
          <w:color w:val="C0C0C0"/>
          <w:sz w:val="16"/>
        </w:rPr>
      </w:pPr>
      <w:r w:rsidRPr="00147A5D">
        <w:rPr>
          <w:color w:val="C0C0C0"/>
        </w:rPr>
        <w:tab/>
        <w:t>Refused to answer</w:t>
      </w:r>
      <w:r w:rsidRPr="00147A5D">
        <w:rPr>
          <w:color w:val="C0C0C0"/>
        </w:rPr>
        <w:tab/>
      </w:r>
      <w:r w:rsidRPr="00147A5D">
        <w:rPr>
          <w:rFonts w:ascii="Wingdings" w:hAnsi="Wingdings"/>
          <w:color w:val="C0C0C0"/>
          <w:sz w:val="36"/>
          <w:szCs w:val="36"/>
        </w:rPr>
        <w:t></w:t>
      </w:r>
      <w:r w:rsidRPr="00147A5D">
        <w:rPr>
          <w:color w:val="C0C0C0"/>
          <w:sz w:val="16"/>
        </w:rPr>
        <w:t xml:space="preserve"> 7</w:t>
      </w:r>
    </w:p>
    <w:p w:rsidR="00BA5461" w:rsidRDefault="00BA5461">
      <w:pPr>
        <w:tabs>
          <w:tab w:val="left" w:pos="720"/>
          <w:tab w:val="left" w:leader="dot" w:pos="6480"/>
        </w:tabs>
        <w:ind w:left="720" w:hanging="720"/>
        <w:rPr>
          <w:b/>
          <w:bCs/>
          <w:i/>
        </w:rPr>
      </w:pPr>
      <w:r w:rsidRPr="00147A5D">
        <w:rPr>
          <w:color w:val="C0C0C0"/>
        </w:rPr>
        <w:tab/>
        <w:t>Don’t know</w:t>
      </w:r>
      <w:r w:rsidRPr="00147A5D">
        <w:rPr>
          <w:color w:val="C0C0C0"/>
        </w:rPr>
        <w:tab/>
      </w:r>
      <w:r w:rsidRPr="00147A5D">
        <w:rPr>
          <w:rFonts w:ascii="Wingdings" w:hAnsi="Wingdings"/>
          <w:color w:val="C0C0C0"/>
          <w:sz w:val="36"/>
          <w:szCs w:val="36"/>
        </w:rPr>
        <w:t></w:t>
      </w:r>
      <w:r w:rsidRPr="00147A5D">
        <w:rPr>
          <w:color w:val="C0C0C0"/>
          <w:sz w:val="16"/>
        </w:rPr>
        <w:t xml:space="preserve"> 8</w:t>
      </w:r>
    </w:p>
    <w:p w:rsidR="00BA5461" w:rsidRDefault="00BA5461">
      <w:pPr>
        <w:tabs>
          <w:tab w:val="left" w:pos="720"/>
          <w:tab w:val="left" w:leader="dot" w:pos="6480"/>
        </w:tabs>
        <w:rPr>
          <w:b/>
          <w:bCs/>
          <w:i/>
          <w:color w:val="999999"/>
        </w:rPr>
      </w:pPr>
      <w:bookmarkStart w:id="2253" w:name="_Toc159390960"/>
      <w:bookmarkStart w:id="2254" w:name="_Toc159390961"/>
    </w:p>
    <w:p w:rsidR="00BA5461" w:rsidRDefault="00BA5461" w:rsidP="00881544">
      <w:pPr>
        <w:pBdr>
          <w:top w:val="single" w:sz="12" w:space="1" w:color="auto"/>
          <w:left w:val="single" w:sz="12" w:space="4" w:color="auto"/>
          <w:bottom w:val="single" w:sz="12" w:space="1" w:color="auto"/>
          <w:right w:val="single" w:sz="12" w:space="4" w:color="auto"/>
        </w:pBdr>
        <w:shd w:val="clear" w:color="auto" w:fill="BFBFBF"/>
        <w:rPr>
          <w:b/>
          <w:i/>
        </w:rPr>
      </w:pPr>
      <w:r>
        <w:rPr>
          <w:b/>
          <w:i/>
        </w:rPr>
        <w:t>Interviewer instructions</w:t>
      </w:r>
      <w:r w:rsidRPr="00881544">
        <w:t xml:space="preserve">: </w:t>
      </w:r>
      <w:del w:id="2255" w:author="COT" w:date="2010-02-04T16:33:00Z">
        <w:r w:rsidRPr="00147A5D">
          <w:rPr>
            <w:b/>
            <w:bCs/>
            <w:i/>
          </w:rPr>
          <w:delText xml:space="preserve">If D8 (sex at birth) and D9 (self-identified gender) are male, </w:delText>
        </w:r>
        <w:r>
          <w:rPr>
            <w:b/>
            <w:bCs/>
            <w:i/>
          </w:rPr>
          <w:delText xml:space="preserve">go tp C14; otherwise </w:delText>
        </w:r>
        <w:r w:rsidRPr="00147A5D">
          <w:rPr>
            <w:b/>
            <w:bCs/>
            <w:i/>
          </w:rPr>
          <w:delText>skip to G1</w:delText>
        </w:r>
      </w:del>
      <w:ins w:id="2256" w:author="COT" w:date="2010-02-04T16:33:00Z">
        <w:r>
          <w:rPr>
            <w:b/>
            <w:i/>
          </w:rPr>
          <w:t>Skip to C14</w:t>
        </w:r>
      </w:ins>
      <w:r w:rsidRPr="00147A5D">
        <w:rPr>
          <w:b/>
          <w:i/>
        </w:rPr>
        <w:t>.</w:t>
      </w:r>
    </w:p>
    <w:p w:rsidR="00BA5461" w:rsidRDefault="00BA5461">
      <w:pPr>
        <w:tabs>
          <w:tab w:val="left" w:pos="720"/>
          <w:tab w:val="left" w:leader="dot" w:pos="6480"/>
        </w:tabs>
        <w:rPr>
          <w:b/>
          <w:bCs/>
          <w:i/>
          <w:color w:val="999999"/>
        </w:rPr>
      </w:pPr>
    </w:p>
    <w:p w:rsidR="00BA5461" w:rsidRPr="00116A36" w:rsidRDefault="00BA5461" w:rsidP="00116A36">
      <w:pPr>
        <w:tabs>
          <w:tab w:val="left" w:pos="720"/>
          <w:tab w:val="left" w:leader="dot" w:pos="6480"/>
        </w:tabs>
        <w:ind w:left="720" w:hanging="720"/>
        <w:rPr>
          <w:del w:id="2257" w:author="COT" w:date="2010-02-04T16:33:00Z"/>
          <w:color w:val="008000"/>
          <w:sz w:val="16"/>
        </w:rPr>
      </w:pPr>
      <w:del w:id="2258" w:author="COT" w:date="2010-02-04T16:33:00Z">
        <w:r w:rsidRPr="00147A5D">
          <w:delText>C14.</w:delText>
        </w:r>
        <w:r w:rsidRPr="00147A5D">
          <w:tab/>
          <w:delText>Is your penis circumcised or cut?</w:delText>
        </w:r>
        <w:r>
          <w:delText xml:space="preserve"> </w:delText>
        </w:r>
        <w:r w:rsidRPr="00116A36">
          <w:rPr>
            <w:b/>
            <w:i/>
            <w:color w:val="008000"/>
            <w:sz w:val="20"/>
            <w:szCs w:val="20"/>
          </w:rPr>
          <w:delText>[</w:delText>
        </w:r>
        <w:r>
          <w:rPr>
            <w:rFonts w:cs="Arial"/>
            <w:b/>
            <w:bCs/>
            <w:i/>
            <w:iCs/>
            <w:color w:val="008000"/>
            <w:sz w:val="20"/>
            <w:szCs w:val="20"/>
          </w:rPr>
          <w:delText>CIRCUMSZ</w:delText>
        </w:r>
        <w:r w:rsidRPr="00116A36">
          <w:rPr>
            <w:rFonts w:cs="Arial"/>
            <w:b/>
            <w:bCs/>
            <w:i/>
            <w:iCs/>
            <w:color w:val="008000"/>
            <w:sz w:val="20"/>
            <w:szCs w:val="20"/>
          </w:rPr>
          <w:delText>]</w:delText>
        </w:r>
      </w:del>
    </w:p>
    <w:p w:rsidR="00BA5461" w:rsidRDefault="00BA5461" w:rsidP="00D81BAA">
      <w:pPr>
        <w:ind w:left="720" w:hanging="720"/>
        <w:rPr>
          <w:ins w:id="2259" w:author="COT" w:date="2010-02-04T16:33:00Z"/>
          <w:color w:val="0F243E"/>
        </w:rPr>
      </w:pPr>
      <w:ins w:id="2260" w:author="COT" w:date="2010-02-04T16:33:00Z">
        <w:r w:rsidRPr="005021FB">
          <w:rPr>
            <w:color w:val="0F243E"/>
          </w:rPr>
          <w:t>C1</w:t>
        </w:r>
        <w:r>
          <w:rPr>
            <w:color w:val="0F243E"/>
          </w:rPr>
          <w:t>3</w:t>
        </w:r>
        <w:r w:rsidRPr="005021FB">
          <w:rPr>
            <w:color w:val="0F243E"/>
          </w:rPr>
          <w:t>b.</w:t>
        </w:r>
        <w:r w:rsidRPr="00414597">
          <w:rPr>
            <w:b/>
            <w:color w:val="0F243E"/>
          </w:rPr>
          <w:tab/>
        </w:r>
        <w:r w:rsidRPr="00535CDF">
          <w:rPr>
            <w:color w:val="0F243E"/>
          </w:rPr>
          <w:t>What was the main reason you did not get a seasonal flu vaccine during the past 12 months?</w:t>
        </w:r>
        <w:r w:rsidRPr="00414597">
          <w:rPr>
            <w:b/>
            <w:color w:val="0F243E"/>
          </w:rPr>
          <w:t xml:space="preserve"> </w:t>
        </w:r>
        <w:r w:rsidRPr="00414597">
          <w:rPr>
            <w:b/>
            <w:bCs/>
            <w:i/>
            <w:sz w:val="22"/>
            <w:szCs w:val="22"/>
          </w:rPr>
          <w:t>[DO NOT</w:t>
        </w:r>
        <w:r>
          <w:rPr>
            <w:b/>
            <w:bCs/>
            <w:i/>
            <w:sz w:val="22"/>
            <w:szCs w:val="22"/>
          </w:rPr>
          <w:t xml:space="preserve"> READ CHOICES</w:t>
        </w:r>
        <w:r w:rsidRPr="008A5905">
          <w:rPr>
            <w:b/>
            <w:bCs/>
            <w:i/>
            <w:sz w:val="22"/>
            <w:szCs w:val="22"/>
          </w:rPr>
          <w:t>.]</w:t>
        </w:r>
      </w:ins>
    </w:p>
    <w:p w:rsidR="00BA5461" w:rsidRPr="001E3673" w:rsidRDefault="00BA5461" w:rsidP="00D81BAA">
      <w:pPr>
        <w:tabs>
          <w:tab w:val="left" w:pos="720"/>
          <w:tab w:val="left" w:leader="dot" w:pos="6480"/>
          <w:tab w:val="left" w:pos="8460"/>
          <w:tab w:val="left" w:pos="8550"/>
        </w:tabs>
        <w:autoSpaceDE w:val="0"/>
        <w:autoSpaceDN w:val="0"/>
        <w:adjustRightInd w:val="0"/>
        <w:spacing w:before="100" w:after="100"/>
        <w:ind w:firstLine="720"/>
        <w:rPr>
          <w:ins w:id="2261" w:author="COT" w:date="2010-02-04T16:33:00Z"/>
        </w:rPr>
      </w:pPr>
      <w:ins w:id="2262" w:author="COT" w:date="2010-02-04T16:33:00Z">
        <w:r>
          <w:t>I could not find a place that offered the vaccine……………</w:t>
        </w:r>
        <w:r>
          <w:tab/>
        </w:r>
        <w:r w:rsidRPr="003069EF">
          <w:rPr>
            <w:rFonts w:ascii="Wingdings" w:hAnsi="Wingdings"/>
            <w:sz w:val="36"/>
            <w:szCs w:val="36"/>
          </w:rPr>
          <w:t></w:t>
        </w:r>
        <w:r>
          <w:rPr>
            <w:sz w:val="16"/>
          </w:rPr>
          <w:t xml:space="preserve"> 1</w:t>
        </w:r>
        <w:r w:rsidRPr="003069EF">
          <w:rPr>
            <w:rFonts w:ascii="Wingdings" w:hAnsi="Wingdings"/>
            <w:sz w:val="36"/>
          </w:rPr>
          <w:tab/>
        </w:r>
      </w:ins>
    </w:p>
    <w:p w:rsidR="00BA5461" w:rsidRDefault="00BA5461" w:rsidP="00D81BAA">
      <w:pPr>
        <w:tabs>
          <w:tab w:val="left" w:pos="720"/>
          <w:tab w:val="left" w:leader="dot" w:pos="6480"/>
          <w:tab w:val="left" w:pos="8460"/>
          <w:tab w:val="left" w:pos="8550"/>
        </w:tabs>
        <w:autoSpaceDE w:val="0"/>
        <w:autoSpaceDN w:val="0"/>
        <w:adjustRightInd w:val="0"/>
        <w:spacing w:before="100" w:after="100"/>
        <w:ind w:firstLine="720"/>
        <w:rPr>
          <w:ins w:id="2263" w:author="COT" w:date="2010-02-04T16:33:00Z"/>
        </w:rPr>
      </w:pPr>
      <w:ins w:id="2264" w:author="COT" w:date="2010-02-04T16:33:00Z">
        <w:r>
          <w:t>My provider did not offer me the vaccine…………………</w:t>
        </w:r>
        <w:r>
          <w:tab/>
        </w:r>
        <w:r w:rsidRPr="003069EF">
          <w:rPr>
            <w:rFonts w:ascii="Wingdings" w:hAnsi="Wingdings"/>
            <w:sz w:val="36"/>
            <w:szCs w:val="36"/>
          </w:rPr>
          <w:t></w:t>
        </w:r>
        <w:r>
          <w:rPr>
            <w:sz w:val="16"/>
          </w:rPr>
          <w:t>2</w:t>
        </w:r>
      </w:ins>
    </w:p>
    <w:p w:rsidR="00BA5461" w:rsidRPr="001E3673" w:rsidRDefault="00BA5461" w:rsidP="00D81BAA">
      <w:pPr>
        <w:tabs>
          <w:tab w:val="left" w:pos="720"/>
          <w:tab w:val="left" w:leader="dot" w:pos="6480"/>
          <w:tab w:val="left" w:pos="8460"/>
          <w:tab w:val="left" w:pos="8550"/>
        </w:tabs>
        <w:autoSpaceDE w:val="0"/>
        <w:autoSpaceDN w:val="0"/>
        <w:adjustRightInd w:val="0"/>
        <w:spacing w:before="100" w:after="100"/>
        <w:ind w:firstLine="720"/>
        <w:rPr>
          <w:ins w:id="2265" w:author="COT" w:date="2010-02-04T16:33:00Z"/>
        </w:rPr>
      </w:pPr>
      <w:ins w:id="2266" w:author="COT" w:date="2010-02-04T16:33:00Z">
        <w:r>
          <w:t>I was concerned about side effects from the vaccine</w:t>
        </w:r>
        <w:r>
          <w:tab/>
        </w:r>
        <w:r w:rsidRPr="003069EF">
          <w:rPr>
            <w:rFonts w:ascii="Wingdings" w:hAnsi="Wingdings"/>
            <w:sz w:val="36"/>
            <w:szCs w:val="36"/>
          </w:rPr>
          <w:t></w:t>
        </w:r>
        <w:r>
          <w:rPr>
            <w:sz w:val="16"/>
          </w:rPr>
          <w:t xml:space="preserve"> 3</w:t>
        </w:r>
        <w:r w:rsidRPr="003069EF">
          <w:rPr>
            <w:rFonts w:ascii="Wingdings" w:hAnsi="Wingdings"/>
            <w:sz w:val="36"/>
          </w:rPr>
          <w:tab/>
        </w:r>
      </w:ins>
    </w:p>
    <w:p w:rsidR="00BA5461" w:rsidRDefault="00BA5461" w:rsidP="00D81BAA">
      <w:pPr>
        <w:tabs>
          <w:tab w:val="left" w:pos="720"/>
          <w:tab w:val="left" w:leader="dot" w:pos="6480"/>
          <w:tab w:val="left" w:pos="8460"/>
          <w:tab w:val="left" w:pos="8550"/>
        </w:tabs>
        <w:autoSpaceDE w:val="0"/>
        <w:autoSpaceDN w:val="0"/>
        <w:adjustRightInd w:val="0"/>
        <w:spacing w:before="100" w:after="100"/>
        <w:ind w:firstLine="720"/>
        <w:rPr>
          <w:ins w:id="2267" w:author="COT" w:date="2010-02-04T16:33:00Z"/>
        </w:rPr>
      </w:pPr>
      <w:ins w:id="2268" w:author="COT" w:date="2010-02-04T16:33:00Z">
        <w:r>
          <w:t>I was concerned about the safety of the vaccine……………</w:t>
        </w:r>
        <w:r>
          <w:tab/>
        </w:r>
        <w:r w:rsidRPr="003069EF">
          <w:rPr>
            <w:rFonts w:ascii="Wingdings" w:hAnsi="Wingdings"/>
            <w:sz w:val="36"/>
            <w:szCs w:val="36"/>
          </w:rPr>
          <w:t></w:t>
        </w:r>
        <w:r>
          <w:rPr>
            <w:sz w:val="16"/>
          </w:rPr>
          <w:t>4</w:t>
        </w:r>
      </w:ins>
    </w:p>
    <w:p w:rsidR="00BA5461" w:rsidRPr="001E3673" w:rsidRDefault="00BA5461" w:rsidP="00D81BAA">
      <w:pPr>
        <w:tabs>
          <w:tab w:val="left" w:pos="720"/>
          <w:tab w:val="left" w:leader="dot" w:pos="6480"/>
          <w:tab w:val="left" w:pos="8460"/>
          <w:tab w:val="left" w:pos="8550"/>
        </w:tabs>
        <w:autoSpaceDE w:val="0"/>
        <w:autoSpaceDN w:val="0"/>
        <w:adjustRightInd w:val="0"/>
        <w:spacing w:before="100" w:after="100"/>
        <w:ind w:firstLine="720"/>
        <w:rPr>
          <w:ins w:id="2269" w:author="COT" w:date="2010-02-04T16:33:00Z"/>
        </w:rPr>
      </w:pPr>
      <w:ins w:id="2270" w:author="COT" w:date="2010-02-04T16:33:00Z">
        <w:r>
          <w:t>I did not think I needed it</w:t>
        </w:r>
        <w:r>
          <w:tab/>
        </w:r>
        <w:r w:rsidRPr="003069EF">
          <w:rPr>
            <w:rFonts w:ascii="Wingdings" w:hAnsi="Wingdings"/>
            <w:sz w:val="36"/>
            <w:szCs w:val="36"/>
          </w:rPr>
          <w:t></w:t>
        </w:r>
        <w:r>
          <w:rPr>
            <w:sz w:val="16"/>
          </w:rPr>
          <w:t xml:space="preserve"> 5</w:t>
        </w:r>
        <w:r w:rsidRPr="003069EF">
          <w:rPr>
            <w:rFonts w:ascii="Wingdings" w:hAnsi="Wingdings"/>
            <w:sz w:val="36"/>
          </w:rPr>
          <w:tab/>
        </w:r>
      </w:ins>
    </w:p>
    <w:p w:rsidR="00BA5461" w:rsidRDefault="00BA5461" w:rsidP="00D81BAA">
      <w:pPr>
        <w:tabs>
          <w:tab w:val="left" w:pos="720"/>
          <w:tab w:val="left" w:leader="dot" w:pos="6480"/>
          <w:tab w:val="left" w:pos="8460"/>
          <w:tab w:val="left" w:pos="8550"/>
        </w:tabs>
        <w:autoSpaceDE w:val="0"/>
        <w:autoSpaceDN w:val="0"/>
        <w:adjustRightInd w:val="0"/>
        <w:spacing w:before="100" w:after="100"/>
        <w:ind w:firstLine="720"/>
        <w:rPr>
          <w:ins w:id="2271" w:author="COT" w:date="2010-02-04T16:33:00Z"/>
        </w:rPr>
      </w:pPr>
      <w:ins w:id="2272" w:author="COT" w:date="2010-02-04T16:33:00Z">
        <w:r>
          <w:t>I did not have enough insurance or money</w:t>
        </w:r>
        <w:r>
          <w:tab/>
        </w:r>
        <w:r w:rsidRPr="003069EF">
          <w:rPr>
            <w:rFonts w:ascii="Wingdings" w:hAnsi="Wingdings"/>
            <w:sz w:val="36"/>
            <w:szCs w:val="36"/>
          </w:rPr>
          <w:t></w:t>
        </w:r>
        <w:r>
          <w:rPr>
            <w:sz w:val="16"/>
          </w:rPr>
          <w:t xml:space="preserve"> 6</w:t>
        </w:r>
        <w:r w:rsidRPr="003069EF">
          <w:rPr>
            <w:rFonts w:ascii="Wingdings" w:hAnsi="Wingdings"/>
            <w:sz w:val="36"/>
          </w:rPr>
          <w:tab/>
        </w:r>
      </w:ins>
    </w:p>
    <w:p w:rsidR="00BA5461" w:rsidRDefault="00BA5461" w:rsidP="00D81BAA">
      <w:pPr>
        <w:tabs>
          <w:tab w:val="left" w:pos="720"/>
          <w:tab w:val="left" w:leader="dot" w:pos="6480"/>
          <w:tab w:val="left" w:pos="8460"/>
        </w:tabs>
        <w:autoSpaceDE w:val="0"/>
        <w:autoSpaceDN w:val="0"/>
        <w:adjustRightInd w:val="0"/>
        <w:spacing w:before="100" w:after="100"/>
        <w:ind w:firstLine="720"/>
        <w:rPr>
          <w:ins w:id="2273" w:author="COT" w:date="2010-02-04T16:33:00Z"/>
          <w:sz w:val="16"/>
        </w:rPr>
      </w:pPr>
      <w:ins w:id="2274" w:author="COT" w:date="2010-02-04T16:33:00Z">
        <w:r w:rsidRPr="001E3673">
          <w:t xml:space="preserve">Other </w:t>
        </w:r>
        <w:r>
          <w:rPr>
            <w:b/>
            <w:i/>
          </w:rPr>
          <w:t>(Specify________</w:t>
        </w:r>
        <w:r w:rsidRPr="00050F6B">
          <w:rPr>
            <w:b/>
            <w:i/>
          </w:rPr>
          <w:t>_______________________)</w:t>
        </w:r>
        <w:r w:rsidRPr="004D14C3">
          <w:tab/>
        </w:r>
        <w:r w:rsidRPr="003069EF">
          <w:rPr>
            <w:rFonts w:ascii="Wingdings" w:hAnsi="Wingdings"/>
            <w:sz w:val="36"/>
            <w:szCs w:val="36"/>
          </w:rPr>
          <w:t></w:t>
        </w:r>
        <w:r>
          <w:rPr>
            <w:sz w:val="16"/>
          </w:rPr>
          <w:t xml:space="preserve"> 7</w:t>
        </w:r>
      </w:ins>
    </w:p>
    <w:p w:rsidR="00BA5461" w:rsidRPr="00147A5D" w:rsidRDefault="00BA5461" w:rsidP="00D81BAA">
      <w:pPr>
        <w:tabs>
          <w:tab w:val="left" w:pos="720"/>
          <w:tab w:val="left" w:leader="dot" w:pos="6480"/>
        </w:tabs>
        <w:rPr>
          <w:ins w:id="2275" w:author="COT" w:date="2010-02-04T16:33:00Z"/>
          <w:color w:val="999999"/>
          <w:sz w:val="16"/>
        </w:rPr>
      </w:pPr>
      <w:ins w:id="2276" w:author="COT" w:date="2010-02-04T16:33:00Z">
        <w:r w:rsidRPr="00147A5D">
          <w:rPr>
            <w:color w:val="999999"/>
          </w:rPr>
          <w:tab/>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w:t>
        </w:r>
        <w:r>
          <w:rPr>
            <w:color w:val="999999"/>
            <w:sz w:val="16"/>
          </w:rPr>
          <w:t>7</w:t>
        </w:r>
      </w:ins>
    </w:p>
    <w:p w:rsidR="00BA5461" w:rsidRPr="00147A5D" w:rsidRDefault="00BA5461" w:rsidP="00D81BAA">
      <w:pPr>
        <w:tabs>
          <w:tab w:val="left" w:pos="720"/>
          <w:tab w:val="left" w:leader="dot" w:pos="6480"/>
        </w:tabs>
        <w:rPr>
          <w:ins w:id="2277" w:author="COT" w:date="2010-02-04T16:33:00Z"/>
          <w:color w:val="999999"/>
          <w:sz w:val="16"/>
        </w:rPr>
      </w:pPr>
      <w:ins w:id="2278" w:author="COT" w:date="2010-02-04T16:33:00Z">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r>
          <w:rPr>
            <w:color w:val="999999"/>
            <w:sz w:val="16"/>
          </w:rPr>
          <w:t>8</w:t>
        </w:r>
        <w:r w:rsidRPr="00147A5D">
          <w:rPr>
            <w:b/>
            <w:bCs/>
            <w:i/>
            <w:iCs/>
          </w:rPr>
          <w:t xml:space="preserve">      </w:t>
        </w:r>
      </w:ins>
    </w:p>
    <w:p w:rsidR="00BA5461" w:rsidRPr="00AD2A27" w:rsidRDefault="00BA5461">
      <w:pPr>
        <w:rPr>
          <w:ins w:id="2279" w:author="COT" w:date="2010-02-04T16:33:00Z"/>
          <w:color w:val="0F243E"/>
        </w:rPr>
      </w:pPr>
      <w:ins w:id="2280" w:author="COT" w:date="2010-02-04T16:33:00Z">
        <w:r>
          <w:rPr>
            <w:color w:val="0F243E"/>
          </w:rPr>
          <w:t xml:space="preserve"> </w:t>
        </w:r>
      </w:ins>
    </w:p>
    <w:p w:rsidR="00BA5461" w:rsidRPr="00116A36" w:rsidRDefault="00BA5461" w:rsidP="000E1D57">
      <w:pPr>
        <w:ind w:left="720" w:hanging="720"/>
        <w:rPr>
          <w:ins w:id="2281" w:author="COT" w:date="2010-02-04T16:33:00Z"/>
          <w:color w:val="008000"/>
        </w:rPr>
      </w:pPr>
      <w:ins w:id="2282" w:author="COT" w:date="2010-02-04T16:33:00Z">
        <w:r w:rsidRPr="00147A5D">
          <w:t>C1</w:t>
        </w:r>
        <w:r>
          <w:t>4</w:t>
        </w:r>
        <w:r w:rsidRPr="00147A5D">
          <w:t xml:space="preserve">. </w:t>
        </w:r>
        <w:r w:rsidRPr="00147A5D">
          <w:tab/>
          <w:t xml:space="preserve">During the </w:t>
        </w:r>
        <w:r w:rsidRPr="00147A5D">
          <w:rPr>
            <w:b/>
          </w:rPr>
          <w:t>past 12 months</w:t>
        </w:r>
        <w:r w:rsidRPr="00147A5D">
          <w:t xml:space="preserve">, did you get a vaccine or shot to protect you from </w:t>
        </w:r>
        <w:r>
          <w:t>H1N1 flu, also called swine flu</w:t>
        </w:r>
        <w:r w:rsidRPr="00147A5D">
          <w:t xml:space="preserve">? </w:t>
        </w:r>
      </w:ins>
    </w:p>
    <w:p w:rsidR="00BA5461" w:rsidRPr="00AD2A27" w:rsidRDefault="00BA5461" w:rsidP="000E1D57">
      <w:pPr>
        <w:ind w:left="720"/>
        <w:rPr>
          <w:ins w:id="2283" w:author="COT" w:date="2010-02-04T16:33:00Z"/>
          <w:b/>
          <w:i/>
          <w:color w:val="C00000"/>
        </w:rPr>
      </w:pPr>
      <w:ins w:id="2284" w:author="COT" w:date="2010-02-04T16:33:00Z">
        <w:r w:rsidRPr="005021FB">
          <w:rPr>
            <w:b/>
            <w:i/>
            <w:color w:val="C00000"/>
            <w:sz w:val="20"/>
            <w:szCs w:val="20"/>
          </w:rPr>
          <w:t xml:space="preserve"> [</w:t>
        </w:r>
        <w:r w:rsidRPr="005021FB">
          <w:rPr>
            <w:rFonts w:cs="Arial"/>
            <w:b/>
            <w:bCs/>
            <w:i/>
            <w:iCs/>
            <w:color w:val="C00000"/>
            <w:sz w:val="20"/>
            <w:szCs w:val="20"/>
          </w:rPr>
          <w:t>VAC_H1N1]</w:t>
        </w:r>
      </w:ins>
    </w:p>
    <w:p w:rsidR="00BA5461" w:rsidRPr="00147A5D" w:rsidRDefault="00237561" w:rsidP="00DA5FAC">
      <w:pPr>
        <w:tabs>
          <w:tab w:val="left" w:leader="dot" w:pos="6480"/>
        </w:tabs>
        <w:ind w:left="720"/>
        <w:rPr>
          <w:rFonts w:ascii="Wingdings" w:hAnsi="Wingdings"/>
          <w:color w:val="999999"/>
          <w:sz w:val="36"/>
        </w:rPr>
      </w:pPr>
      <w:r w:rsidRPr="00237561">
        <w:rPr>
          <w:noProof/>
        </w:rPr>
        <w:pict>
          <v:shape id="_x0000_s1393" type="#_x0000_t202" style="position:absolute;left:0;text-align:left;margin-left:387pt;margin-top:-.45pt;width:117pt;height:36pt;z-index:251681792" stroked="f">
            <v:textbox style="mso-next-textbox:#_x0000_s1393">
              <w:txbxContent>
                <w:p w:rsidR="00BA5461" w:rsidRPr="0067786C" w:rsidRDefault="00BA5461" w:rsidP="00DA5FAC">
                  <w:pPr>
                    <w:rPr>
                      <w:ins w:id="2285" w:author="COT" w:date="2010-02-04T16:33:00Z"/>
                      <w:b/>
                      <w:i/>
                      <w:color w:val="999999"/>
                    </w:rPr>
                  </w:pPr>
                  <w:ins w:id="2286" w:author="COT" w:date="2010-02-04T16:33:00Z">
                    <w:r w:rsidRPr="0067786C">
                      <w:rPr>
                        <w:b/>
                        <w:i/>
                        <w:color w:val="999999"/>
                      </w:rPr>
                      <w:t xml:space="preserve">Skip to </w:t>
                    </w:r>
                    <w:r>
                      <w:rPr>
                        <w:b/>
                        <w:i/>
                        <w:color w:val="999999"/>
                      </w:rPr>
                      <w:t>C14b</w:t>
                    </w:r>
                  </w:ins>
                </w:p>
              </w:txbxContent>
            </v:textbox>
          </v:shape>
        </w:pict>
      </w:r>
      <w:r w:rsidRPr="00237561">
        <w:rPr>
          <w:noProof/>
        </w:rPr>
        <w:pict>
          <v:line id="_x0000_s1394" style="position:absolute;left:0;text-align:left;z-index:251679744" from="351pt,9.55pt" to="384.8pt,9.75pt" strokecolor="#969696" strokeweight="3.5pt">
            <v:stroke endarrow="block"/>
          </v:line>
        </w:pict>
      </w:r>
      <w:r w:rsidR="00BA5461" w:rsidRPr="00147A5D">
        <w:rPr>
          <w:color w:val="999999"/>
        </w:rPr>
        <w:t>No</w:t>
      </w:r>
      <w:r w:rsidR="00BA5461" w:rsidRPr="00147A5D">
        <w:rPr>
          <w:color w:val="999999"/>
          <w:sz w:val="22"/>
        </w:rPr>
        <w:tab/>
      </w:r>
      <w:r w:rsidR="00BA5461" w:rsidRPr="00147A5D">
        <w:rPr>
          <w:rFonts w:ascii="Wingdings" w:hAnsi="Wingdings"/>
          <w:color w:val="999999"/>
          <w:sz w:val="36"/>
          <w:szCs w:val="36"/>
        </w:rPr>
        <w:t></w:t>
      </w:r>
      <w:r w:rsidR="00BA5461" w:rsidRPr="00147A5D">
        <w:rPr>
          <w:color w:val="999999"/>
          <w:sz w:val="16"/>
        </w:rPr>
        <w:t xml:space="preserve"> 0</w:t>
      </w:r>
      <w:r w:rsidR="00BA5461" w:rsidRPr="00147A5D">
        <w:rPr>
          <w:rFonts w:ascii="Wingdings" w:hAnsi="Wingdings"/>
          <w:color w:val="999999"/>
          <w:sz w:val="36"/>
        </w:rPr>
        <w:tab/>
      </w:r>
    </w:p>
    <w:p w:rsidR="00BA5461" w:rsidRPr="00147A5D" w:rsidRDefault="00BA5461" w:rsidP="00DA5FAC">
      <w:pPr>
        <w:tabs>
          <w:tab w:val="left" w:leader="dot" w:pos="6480"/>
        </w:tabs>
        <w:ind w:left="720"/>
        <w:rPr>
          <w:color w:val="999999"/>
          <w:sz w:val="22"/>
        </w:rPr>
      </w:pPr>
      <w:r w:rsidRPr="00147A5D">
        <w:rPr>
          <w:color w:val="999999"/>
        </w:rPr>
        <w:t>Yes</w:t>
      </w:r>
      <w:r w:rsidRPr="00147A5D">
        <w:rPr>
          <w:color w:val="999999"/>
          <w:sz w:val="22"/>
        </w:rPr>
        <w:tab/>
      </w:r>
      <w:r w:rsidRPr="00147A5D">
        <w:rPr>
          <w:rFonts w:ascii="Wingdings" w:hAnsi="Wingdings"/>
          <w:color w:val="999999"/>
          <w:sz w:val="36"/>
          <w:szCs w:val="36"/>
        </w:rPr>
        <w:t></w:t>
      </w:r>
      <w:r w:rsidRPr="00147A5D">
        <w:rPr>
          <w:color w:val="999999"/>
          <w:sz w:val="16"/>
        </w:rPr>
        <w:t xml:space="preserve"> 1</w:t>
      </w:r>
    </w:p>
    <w:p w:rsidR="00BA5461" w:rsidRPr="00147A5D" w:rsidRDefault="00237561" w:rsidP="00DA5FAC">
      <w:pPr>
        <w:tabs>
          <w:tab w:val="left" w:leader="dot" w:pos="6480"/>
        </w:tabs>
        <w:ind w:left="720"/>
        <w:rPr>
          <w:color w:val="999999"/>
          <w:sz w:val="22"/>
        </w:rPr>
      </w:pPr>
      <w:r w:rsidRPr="00237561">
        <w:rPr>
          <w:noProof/>
        </w:rPr>
        <w:pict>
          <v:shape id="_x0000_s1395" type="#_x0000_t202" style="position:absolute;left:0;text-align:left;margin-left:378pt;margin-top:13.6pt;width:135pt;height:36pt;z-index:251682816" stroked="f">
            <v:textbox style="mso-next-textbox:#_x0000_s1395">
              <w:txbxContent>
                <w:p w:rsidR="00BA5461" w:rsidRPr="0067786C" w:rsidRDefault="00BA5461" w:rsidP="00DA5FAC">
                  <w:pPr>
                    <w:rPr>
                      <w:ins w:id="2287" w:author="COT" w:date="2010-02-04T16:33:00Z"/>
                      <w:b/>
                      <w:i/>
                      <w:color w:val="999999"/>
                    </w:rPr>
                  </w:pPr>
                  <w:ins w:id="2288" w:author="COT" w:date="2010-02-04T16:33:00Z">
                    <w:r w:rsidRPr="0067786C">
                      <w:rPr>
                        <w:b/>
                        <w:i/>
                        <w:color w:val="999999"/>
                      </w:rPr>
                      <w:t xml:space="preserve">Skip to </w:t>
                    </w:r>
                    <w:r>
                      <w:rPr>
                        <w:b/>
                        <w:i/>
                        <w:color w:val="999999"/>
                      </w:rPr>
                      <w:t>instructions before L0</w:t>
                    </w:r>
                  </w:ins>
                </w:p>
              </w:txbxContent>
            </v:textbox>
          </v:shape>
        </w:pict>
      </w:r>
      <w:r w:rsidRPr="00237561">
        <w:rPr>
          <w:noProof/>
        </w:rPr>
        <w:pict>
          <v:shape id="_x0000_s1396" type="#_x0000_t88" style="position:absolute;left:0;text-align:left;margin-left:351pt;margin-top:14.6pt;width:21.6pt;height:22.65pt;z-index:251680768" adj="2297,10290" strokecolor="#969696" strokeweight="3.5pt"/>
        </w:pict>
      </w:r>
      <w:r w:rsidR="00BA5461" w:rsidRPr="00147A5D">
        <w:rPr>
          <w:color w:val="999999"/>
        </w:rPr>
        <w:t>Refused to answer</w:t>
      </w:r>
      <w:r w:rsidR="00BA5461" w:rsidRPr="00147A5D">
        <w:rPr>
          <w:color w:val="999999"/>
          <w:sz w:val="22"/>
        </w:rPr>
        <w:tab/>
      </w:r>
      <w:r w:rsidR="00BA5461" w:rsidRPr="00147A5D">
        <w:rPr>
          <w:rFonts w:ascii="Wingdings" w:hAnsi="Wingdings"/>
          <w:color w:val="999999"/>
          <w:sz w:val="36"/>
          <w:szCs w:val="36"/>
        </w:rPr>
        <w:t></w:t>
      </w:r>
      <w:r w:rsidR="00BA5461" w:rsidRPr="00147A5D">
        <w:rPr>
          <w:color w:val="999999"/>
          <w:sz w:val="16"/>
        </w:rPr>
        <w:t xml:space="preserve"> 7</w:t>
      </w:r>
      <w:r w:rsidR="00BA5461" w:rsidRPr="00147A5D">
        <w:rPr>
          <w:rFonts w:ascii="Wingdings" w:hAnsi="Wingdings"/>
          <w:color w:val="999999"/>
          <w:sz w:val="36"/>
        </w:rPr>
        <w:t></w:t>
      </w:r>
      <w:r w:rsidR="00BA5461" w:rsidRPr="00147A5D">
        <w:rPr>
          <w:rFonts w:ascii="Wingdings" w:hAnsi="Wingdings"/>
          <w:color w:val="999999"/>
          <w:sz w:val="36"/>
        </w:rPr>
        <w:t></w:t>
      </w:r>
      <w:r w:rsidR="00BA5461" w:rsidRPr="00147A5D">
        <w:rPr>
          <w:rFonts w:ascii="Wingdings" w:hAnsi="Wingdings"/>
          <w:color w:val="999999"/>
          <w:sz w:val="36"/>
        </w:rPr>
        <w:tab/>
      </w:r>
    </w:p>
    <w:p w:rsidR="00BA5461" w:rsidRPr="00147A5D" w:rsidRDefault="00BA5461" w:rsidP="00DA5FAC">
      <w:pPr>
        <w:pStyle w:val="checkboxlines"/>
        <w:tabs>
          <w:tab w:val="clear" w:pos="7920"/>
          <w:tab w:val="clear" w:pos="9360"/>
          <w:tab w:val="left" w:leader="dot" w:pos="6480"/>
        </w:tabs>
        <w:spacing w:line="360" w:lineRule="atLeast"/>
        <w:ind w:left="720" w:right="-576"/>
        <w:rPr>
          <w:rFonts w:ascii="Times New Roman" w:hAnsi="Times New Roman"/>
          <w:b/>
          <w:color w:val="999999"/>
          <w:sz w:val="24"/>
          <w:szCs w:val="24"/>
        </w:rPr>
      </w:pPr>
      <w:r w:rsidRPr="00147A5D">
        <w:rPr>
          <w:rFonts w:ascii="Times New Roman" w:hAnsi="Times New Roman"/>
          <w:color w:val="999999"/>
          <w:sz w:val="24"/>
          <w:szCs w:val="24"/>
        </w:rPr>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BA5461" w:rsidRPr="00147A5D" w:rsidRDefault="00BA5461" w:rsidP="00B63E20">
      <w:pPr>
        <w:tabs>
          <w:tab w:val="left" w:pos="720"/>
          <w:tab w:val="left" w:leader="dot" w:pos="6480"/>
        </w:tabs>
        <w:ind w:left="720" w:hanging="720"/>
        <w:rPr>
          <w:del w:id="2289" w:author="COT" w:date="2010-02-04T16:33:00Z"/>
          <w:b/>
          <w:bCs/>
          <w:i/>
          <w:color w:val="999999"/>
        </w:rPr>
        <w:sectPr w:rsidR="00BA5461" w:rsidRPr="00147A5D" w:rsidSect="00503781">
          <w:headerReference w:type="even" r:id="rId49"/>
          <w:headerReference w:type="default" r:id="rId50"/>
          <w:footerReference w:type="default" r:id="rId51"/>
          <w:headerReference w:type="first" r:id="rId52"/>
          <w:pgSz w:w="12240" w:h="15840" w:code="1"/>
          <w:pgMar w:top="1440" w:right="1440" w:bottom="1440" w:left="1440" w:header="720" w:footer="720" w:gutter="0"/>
          <w:cols w:space="720"/>
          <w:rtlGutter/>
          <w:docGrid w:linePitch="360"/>
        </w:sectPr>
      </w:pPr>
    </w:p>
    <w:p w:rsidR="00BA5461" w:rsidRPr="00147A5D" w:rsidRDefault="00BA5461" w:rsidP="003639CD">
      <w:pPr>
        <w:pStyle w:val="Heading1"/>
        <w:jc w:val="center"/>
        <w:rPr>
          <w:rFonts w:ascii="Times New Roman" w:hAnsi="Times New Roman"/>
          <w:bCs w:val="0"/>
          <w:smallCaps/>
          <w:sz w:val="28"/>
          <w:szCs w:val="28"/>
          <w:u w:val="single"/>
        </w:rPr>
      </w:pPr>
      <w:bookmarkStart w:id="2290" w:name="_Toc224013838"/>
      <w:del w:id="2291" w:author="COT" w:date="2010-02-04T16:33:00Z">
        <w:r w:rsidRPr="00147A5D">
          <w:rPr>
            <w:rFonts w:ascii="Times New Roman" w:hAnsi="Times New Roman"/>
            <w:bCs w:val="0"/>
            <w:smallCaps/>
            <w:sz w:val="28"/>
            <w:szCs w:val="28"/>
            <w:u w:val="single"/>
          </w:rPr>
          <w:lastRenderedPageBreak/>
          <w:delText>Gynecological and Reproductive History</w:delText>
        </w:r>
      </w:del>
      <w:bookmarkEnd w:id="2290"/>
    </w:p>
    <w:p w:rsidR="00BA5461" w:rsidRPr="00147A5D" w:rsidRDefault="00BA5461" w:rsidP="003639CD"/>
    <w:p w:rsidR="00BA5461" w:rsidRDefault="00BA5461">
      <w:pPr>
        <w:pBdr>
          <w:top w:val="single" w:sz="12" w:space="1" w:color="auto"/>
          <w:left w:val="single" w:sz="12" w:space="4" w:color="auto"/>
          <w:bottom w:val="single" w:sz="12" w:space="1" w:color="auto"/>
          <w:right w:val="single" w:sz="12" w:space="4" w:color="auto"/>
        </w:pBdr>
        <w:shd w:val="clear" w:color="auto" w:fill="E0E0E0"/>
        <w:tabs>
          <w:tab w:val="left" w:pos="0"/>
          <w:tab w:val="left" w:pos="1368"/>
          <w:tab w:val="left" w:pos="1908"/>
          <w:tab w:val="left" w:pos="5400"/>
          <w:tab w:val="left" w:pos="7200"/>
          <w:tab w:val="left" w:pos="7848"/>
        </w:tabs>
        <w:rPr>
          <w:b/>
          <w:bCs/>
          <w:i/>
          <w:iCs/>
        </w:rPr>
      </w:pPr>
      <w:del w:id="2292" w:author="COT" w:date="2010-02-04T16:33:00Z">
        <w:r w:rsidRPr="00147A5D">
          <w:rPr>
            <w:b/>
            <w:bCs/>
            <w:i/>
            <w:iCs/>
          </w:rPr>
          <w:delText>Interviewer instructions: If D8 (birth gender) and D9 (self-identified gender) are “Female,” go to Say box before G1; otherwise, skip to</w:delText>
        </w:r>
        <w:r w:rsidRPr="00147A5D">
          <w:rPr>
            <w:b/>
            <w:i/>
          </w:rPr>
          <w:delText xml:space="preserve"> </w:delText>
        </w:r>
        <w:r>
          <w:rPr>
            <w:b/>
            <w:i/>
          </w:rPr>
          <w:delText>instructions before L0</w:delText>
        </w:r>
        <w:r w:rsidRPr="00147A5D">
          <w:rPr>
            <w:b/>
            <w:i/>
          </w:rPr>
          <w:delText>.</w:delText>
        </w:r>
      </w:del>
    </w:p>
    <w:p w:rsidR="00BA5461" w:rsidRPr="00147A5D" w:rsidRDefault="00BA5461" w:rsidP="003639CD"/>
    <w:p w:rsidR="00BA5461" w:rsidRPr="00147A5D" w:rsidRDefault="00BA5461" w:rsidP="003639CD">
      <w:pPr>
        <w:pBdr>
          <w:top w:val="single" w:sz="12" w:space="1" w:color="auto"/>
          <w:left w:val="single" w:sz="12" w:space="4" w:color="auto"/>
          <w:bottom w:val="single" w:sz="12" w:space="1" w:color="auto"/>
          <w:right w:val="single" w:sz="12" w:space="4" w:color="auto"/>
        </w:pBdr>
      </w:pPr>
      <w:del w:id="2293" w:author="COT" w:date="2010-02-04T16:33:00Z">
        <w:r w:rsidRPr="00147A5D">
          <w:rPr>
            <w:b/>
            <w:i/>
            <w:iCs/>
          </w:rPr>
          <w:delText>SAY</w:delText>
        </w:r>
        <w:r w:rsidRPr="00147A5D">
          <w:rPr>
            <w:b/>
          </w:rPr>
          <w:delText>:</w:delText>
        </w:r>
        <w:r w:rsidRPr="00147A5D">
          <w:delText xml:space="preserve"> “I’m now going to ask some questions about pelvic exams and Pap smears.  A pelvic exam is a vaginal examination. A Pap smear, also called a cervical cancer test or Pap test, is a test used to check for cancer of the cervix. Often a pelvic exam and Pap smear are performed at the same time.”</w:delText>
        </w:r>
      </w:del>
    </w:p>
    <w:p w:rsidR="00BA5461" w:rsidRPr="00147A5D" w:rsidRDefault="00BA5461" w:rsidP="003639C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A5461" w:rsidRPr="00881544" w:rsidRDefault="00BA5461" w:rsidP="003639C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800000"/>
        </w:rPr>
      </w:pPr>
      <w:del w:id="2294" w:author="COT" w:date="2010-02-04T16:33:00Z">
        <w:r w:rsidRPr="00147A5D">
          <w:delText>G1.</w:delText>
        </w:r>
        <w:r w:rsidRPr="00147A5D">
          <w:tab/>
          <w:delText xml:space="preserve">During the </w:delText>
        </w:r>
        <w:r w:rsidRPr="00147A5D">
          <w:rPr>
            <w:b/>
          </w:rPr>
          <w:delText>past 12 months</w:delText>
        </w:r>
        <w:r w:rsidRPr="00147A5D">
          <w:delText xml:space="preserve">, have you had a pelvic examination? </w:delText>
        </w:r>
        <w:r w:rsidRPr="00881544">
          <w:rPr>
            <w:b/>
            <w:i/>
            <w:color w:val="800000"/>
            <w:sz w:val="20"/>
          </w:rPr>
          <w:delText>[PLV_EX_9]</w:delText>
        </w:r>
      </w:del>
    </w:p>
    <w:p w:rsidR="00BA5461" w:rsidRPr="00147A5D" w:rsidRDefault="00BA5461" w:rsidP="003639CD">
      <w:pPr>
        <w:tabs>
          <w:tab w:val="left" w:leader="dot" w:pos="6480"/>
        </w:tabs>
        <w:ind w:left="720"/>
        <w:rPr>
          <w:b/>
          <w:bCs/>
          <w:i/>
          <w:iCs/>
          <w:color w:val="999999"/>
        </w:rPr>
      </w:pPr>
      <w:del w:id="2295" w:author="COT" w:date="2010-02-04T16:33:00Z">
        <w:r w:rsidRPr="00147A5D">
          <w:rPr>
            <w:color w:val="999999"/>
          </w:rPr>
          <w:delText>No</w:delText>
        </w:r>
        <w:r w:rsidRPr="00147A5D">
          <w:rPr>
            <w:color w:val="999999"/>
            <w:sz w:val="22"/>
          </w:rPr>
          <w:tab/>
        </w:r>
        <w:r w:rsidRPr="00147A5D">
          <w:rPr>
            <w:rFonts w:ascii="Wingdings" w:hAnsi="Wingdings"/>
            <w:color w:val="999999"/>
            <w:sz w:val="36"/>
            <w:szCs w:val="36"/>
          </w:rPr>
          <w:delText></w:delText>
        </w:r>
        <w:r w:rsidRPr="00147A5D">
          <w:rPr>
            <w:color w:val="999999"/>
            <w:sz w:val="16"/>
          </w:rPr>
          <w:delText xml:space="preserve"> 0</w:delText>
        </w:r>
        <w:r w:rsidRPr="00147A5D">
          <w:rPr>
            <w:rFonts w:ascii="Wingdings" w:hAnsi="Wingdings"/>
            <w:color w:val="999999"/>
            <w:sz w:val="36"/>
          </w:rPr>
          <w:tab/>
        </w:r>
      </w:del>
    </w:p>
    <w:p w:rsidR="00BA5461" w:rsidRPr="00147A5D" w:rsidRDefault="00BA5461" w:rsidP="003639CD">
      <w:pPr>
        <w:tabs>
          <w:tab w:val="left" w:leader="dot" w:pos="6480"/>
        </w:tabs>
        <w:ind w:left="720"/>
        <w:rPr>
          <w:color w:val="999999"/>
          <w:sz w:val="22"/>
        </w:rPr>
      </w:pPr>
      <w:del w:id="2296" w:author="COT" w:date="2010-02-04T16:33:00Z">
        <w:r w:rsidRPr="00147A5D">
          <w:rPr>
            <w:color w:val="999999"/>
          </w:rPr>
          <w:delText>Yes</w:delText>
        </w:r>
        <w:r w:rsidRPr="00147A5D">
          <w:rPr>
            <w:color w:val="999999"/>
            <w:sz w:val="22"/>
          </w:rPr>
          <w:tab/>
        </w:r>
        <w:r w:rsidRPr="00147A5D">
          <w:rPr>
            <w:rFonts w:ascii="Wingdings" w:hAnsi="Wingdings"/>
            <w:color w:val="999999"/>
            <w:sz w:val="36"/>
            <w:szCs w:val="36"/>
          </w:rPr>
          <w:delText></w:delText>
        </w:r>
        <w:r w:rsidRPr="00147A5D">
          <w:rPr>
            <w:color w:val="999999"/>
            <w:sz w:val="16"/>
          </w:rPr>
          <w:delText xml:space="preserve"> 1</w:delText>
        </w:r>
      </w:del>
    </w:p>
    <w:p w:rsidR="00BA5461" w:rsidRPr="00147A5D" w:rsidRDefault="00BA5461" w:rsidP="003639CD">
      <w:pPr>
        <w:tabs>
          <w:tab w:val="left" w:leader="dot" w:pos="6480"/>
        </w:tabs>
        <w:ind w:left="720"/>
        <w:rPr>
          <w:sz w:val="22"/>
        </w:rPr>
      </w:pPr>
      <w:del w:id="2297" w:author="COT" w:date="2010-02-04T16:33:00Z">
        <w:r w:rsidRPr="00147A5D">
          <w:rPr>
            <w:color w:val="C0C0C0"/>
          </w:rPr>
          <w:delText>Refused to answer</w:delText>
        </w:r>
        <w:r w:rsidRPr="00147A5D">
          <w:rPr>
            <w:color w:val="C0C0C0"/>
            <w:sz w:val="22"/>
          </w:rPr>
          <w:tab/>
        </w:r>
        <w:r w:rsidRPr="00147A5D">
          <w:rPr>
            <w:rFonts w:ascii="Wingdings" w:hAnsi="Wingdings"/>
            <w:color w:val="808080"/>
            <w:sz w:val="36"/>
            <w:szCs w:val="36"/>
          </w:rPr>
          <w:delText></w:delText>
        </w:r>
        <w:r w:rsidRPr="00147A5D">
          <w:rPr>
            <w:color w:val="808080"/>
            <w:sz w:val="16"/>
          </w:rPr>
          <w:delText xml:space="preserve"> 7</w:delText>
        </w:r>
        <w:r w:rsidRPr="00147A5D">
          <w:rPr>
            <w:rFonts w:ascii="Wingdings" w:hAnsi="Wingdings"/>
            <w:sz w:val="36"/>
          </w:rPr>
          <w:delText></w:delText>
        </w:r>
        <w:r w:rsidRPr="00147A5D">
          <w:rPr>
            <w:rFonts w:ascii="Wingdings" w:hAnsi="Wingdings"/>
            <w:sz w:val="36"/>
          </w:rPr>
          <w:delText></w:delText>
        </w:r>
        <w:r w:rsidRPr="00147A5D">
          <w:rPr>
            <w:rFonts w:ascii="Wingdings" w:hAnsi="Wingdings"/>
            <w:sz w:val="36"/>
          </w:rPr>
          <w:tab/>
        </w:r>
      </w:del>
    </w:p>
    <w:p w:rsidR="00BA5461" w:rsidRPr="00147A5D" w:rsidRDefault="00BA5461" w:rsidP="003639CD">
      <w:pPr>
        <w:pStyle w:val="checkboxlines"/>
        <w:tabs>
          <w:tab w:val="clear" w:pos="7920"/>
          <w:tab w:val="clear" w:pos="9360"/>
          <w:tab w:val="left" w:leader="dot" w:pos="6480"/>
        </w:tabs>
        <w:spacing w:line="360" w:lineRule="atLeast"/>
        <w:ind w:left="720" w:right="-576"/>
        <w:rPr>
          <w:rFonts w:ascii="Times New Roman" w:hAnsi="Times New Roman"/>
          <w:b/>
          <w:sz w:val="24"/>
          <w:szCs w:val="24"/>
        </w:rPr>
      </w:pPr>
      <w:del w:id="2298" w:author="COT" w:date="2010-02-04T16:33:00Z">
        <w:r w:rsidRPr="00147A5D">
          <w:rPr>
            <w:rFonts w:ascii="Times New Roman" w:hAnsi="Times New Roman"/>
            <w:color w:val="C0C0C0"/>
            <w:sz w:val="24"/>
            <w:szCs w:val="24"/>
          </w:rPr>
          <w:delText>Don’t know</w:delText>
        </w:r>
        <w:r w:rsidRPr="00147A5D">
          <w:rPr>
            <w:color w:val="C0C0C0"/>
          </w:rPr>
          <w:tab/>
        </w:r>
        <w:r w:rsidRPr="00147A5D">
          <w:rPr>
            <w:rFonts w:ascii="Wingdings" w:hAnsi="Wingdings"/>
            <w:color w:val="808080"/>
            <w:sz w:val="36"/>
            <w:szCs w:val="36"/>
          </w:rPr>
          <w:delText></w:delText>
        </w:r>
        <w:r w:rsidRPr="00147A5D">
          <w:rPr>
            <w:color w:val="808080"/>
            <w:sz w:val="16"/>
          </w:rPr>
          <w:delText xml:space="preserve"> 8</w:delText>
        </w:r>
      </w:del>
    </w:p>
    <w:p w:rsidR="00BA5461" w:rsidRPr="00147A5D" w:rsidRDefault="00BA5461" w:rsidP="003639C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BA5461" w:rsidRPr="00881544" w:rsidRDefault="00BA5461" w:rsidP="003639CD">
      <w:pPr>
        <w:spacing w:before="60" w:after="60"/>
        <w:rPr>
          <w:rFonts w:ascii="Arial" w:hAnsi="Arial"/>
          <w:color w:val="800000"/>
          <w:sz w:val="20"/>
        </w:rPr>
      </w:pPr>
      <w:del w:id="2299" w:author="COT" w:date="2010-02-04T16:33:00Z">
        <w:r>
          <w:rPr>
            <w:color w:val="000000"/>
          </w:rPr>
          <w:delText>G2.</w:delText>
        </w:r>
        <w:r>
          <w:rPr>
            <w:color w:val="000000"/>
          </w:rPr>
          <w:tab/>
        </w:r>
        <w:r w:rsidRPr="00147A5D">
          <w:rPr>
            <w:color w:val="000000"/>
          </w:rPr>
          <w:delText xml:space="preserve">During the </w:delText>
        </w:r>
        <w:r w:rsidRPr="00147A5D">
          <w:rPr>
            <w:b/>
            <w:color w:val="000000"/>
          </w:rPr>
          <w:delText>past 12 months</w:delText>
        </w:r>
        <w:r w:rsidRPr="00147A5D">
          <w:rPr>
            <w:color w:val="000000"/>
          </w:rPr>
          <w:delText xml:space="preserve">, have you had a Pap smear?  </w:delText>
        </w:r>
        <w:r w:rsidRPr="00881544">
          <w:rPr>
            <w:b/>
            <w:i/>
            <w:color w:val="800000"/>
            <w:sz w:val="20"/>
          </w:rPr>
          <w:delText xml:space="preserve">[PAP_EX_9] </w:delText>
        </w:r>
      </w:del>
    </w:p>
    <w:p w:rsidR="00BA5461" w:rsidRPr="00147A5D" w:rsidRDefault="00BA5461" w:rsidP="003639CD">
      <w:pPr>
        <w:tabs>
          <w:tab w:val="left" w:leader="dot" w:pos="6480"/>
        </w:tabs>
        <w:ind w:left="720"/>
        <w:rPr>
          <w:b/>
          <w:bCs/>
          <w:i/>
          <w:iCs/>
          <w:color w:val="999999"/>
        </w:rPr>
      </w:pPr>
      <w:del w:id="2300" w:author="COT" w:date="2010-02-04T16:33:00Z">
        <w:r w:rsidRPr="00147A5D">
          <w:rPr>
            <w:color w:val="999999"/>
          </w:rPr>
          <w:delText>No</w:delText>
        </w:r>
        <w:r w:rsidRPr="00147A5D">
          <w:rPr>
            <w:color w:val="999999"/>
            <w:sz w:val="22"/>
          </w:rPr>
          <w:tab/>
        </w:r>
        <w:r w:rsidRPr="00147A5D">
          <w:rPr>
            <w:rFonts w:ascii="Wingdings" w:hAnsi="Wingdings"/>
            <w:color w:val="999999"/>
            <w:sz w:val="36"/>
            <w:szCs w:val="36"/>
          </w:rPr>
          <w:delText></w:delText>
        </w:r>
        <w:r w:rsidRPr="00147A5D">
          <w:rPr>
            <w:color w:val="999999"/>
            <w:sz w:val="16"/>
          </w:rPr>
          <w:delText xml:space="preserve"> 0</w:delText>
        </w:r>
        <w:r w:rsidRPr="00147A5D">
          <w:rPr>
            <w:rFonts w:ascii="Wingdings" w:hAnsi="Wingdings"/>
            <w:color w:val="999999"/>
            <w:sz w:val="36"/>
          </w:rPr>
          <w:tab/>
        </w:r>
      </w:del>
    </w:p>
    <w:p w:rsidR="00BA5461" w:rsidRPr="00147A5D" w:rsidRDefault="00BA5461" w:rsidP="003639CD">
      <w:pPr>
        <w:tabs>
          <w:tab w:val="left" w:leader="dot" w:pos="6480"/>
        </w:tabs>
        <w:ind w:left="720"/>
        <w:rPr>
          <w:color w:val="999999"/>
          <w:sz w:val="22"/>
        </w:rPr>
      </w:pPr>
      <w:del w:id="2301" w:author="COT" w:date="2010-02-04T16:33:00Z">
        <w:r w:rsidRPr="00147A5D">
          <w:rPr>
            <w:color w:val="999999"/>
          </w:rPr>
          <w:delText>Yes</w:delText>
        </w:r>
        <w:r w:rsidRPr="00147A5D">
          <w:rPr>
            <w:color w:val="999999"/>
            <w:sz w:val="22"/>
          </w:rPr>
          <w:tab/>
        </w:r>
        <w:r w:rsidRPr="00147A5D">
          <w:rPr>
            <w:rFonts w:ascii="Wingdings" w:hAnsi="Wingdings"/>
            <w:color w:val="999999"/>
            <w:sz w:val="36"/>
            <w:szCs w:val="36"/>
          </w:rPr>
          <w:delText></w:delText>
        </w:r>
        <w:r w:rsidRPr="00147A5D">
          <w:rPr>
            <w:color w:val="999999"/>
            <w:sz w:val="16"/>
          </w:rPr>
          <w:delText xml:space="preserve"> 1</w:delText>
        </w:r>
      </w:del>
    </w:p>
    <w:p w:rsidR="00BA5461" w:rsidRPr="00147A5D" w:rsidRDefault="00BA5461" w:rsidP="003639CD">
      <w:pPr>
        <w:tabs>
          <w:tab w:val="left" w:leader="dot" w:pos="6480"/>
        </w:tabs>
        <w:ind w:left="720"/>
        <w:rPr>
          <w:color w:val="999999"/>
          <w:sz w:val="22"/>
        </w:rPr>
      </w:pPr>
      <w:del w:id="2302" w:author="COT" w:date="2010-02-04T16:33:00Z">
        <w:r w:rsidRPr="00147A5D">
          <w:rPr>
            <w:color w:val="999999"/>
          </w:rPr>
          <w:delText>Refused to answer</w:delText>
        </w:r>
        <w:r w:rsidRPr="00147A5D">
          <w:rPr>
            <w:color w:val="999999"/>
            <w:sz w:val="22"/>
          </w:rPr>
          <w:tab/>
        </w:r>
        <w:r w:rsidRPr="00147A5D">
          <w:rPr>
            <w:rFonts w:ascii="Wingdings" w:hAnsi="Wingdings"/>
            <w:color w:val="999999"/>
            <w:sz w:val="36"/>
            <w:szCs w:val="36"/>
          </w:rPr>
          <w:delText></w:delText>
        </w:r>
        <w:r w:rsidRPr="00147A5D">
          <w:rPr>
            <w:color w:val="999999"/>
            <w:sz w:val="16"/>
          </w:rPr>
          <w:delText xml:space="preserve"> 7</w:delText>
        </w:r>
        <w:r w:rsidRPr="00147A5D">
          <w:rPr>
            <w:rFonts w:ascii="Wingdings" w:hAnsi="Wingdings"/>
            <w:color w:val="999999"/>
            <w:sz w:val="36"/>
          </w:rPr>
          <w:delText></w:delText>
        </w:r>
        <w:r w:rsidRPr="00147A5D">
          <w:rPr>
            <w:rFonts w:ascii="Wingdings" w:hAnsi="Wingdings"/>
            <w:color w:val="999999"/>
            <w:sz w:val="36"/>
          </w:rPr>
          <w:delText></w:delText>
        </w:r>
        <w:r w:rsidRPr="00147A5D">
          <w:rPr>
            <w:rFonts w:ascii="Wingdings" w:hAnsi="Wingdings"/>
            <w:color w:val="999999"/>
            <w:sz w:val="36"/>
          </w:rPr>
          <w:tab/>
        </w:r>
      </w:del>
    </w:p>
    <w:p w:rsidR="00BA5461" w:rsidRPr="00147A5D" w:rsidRDefault="00BA5461" w:rsidP="003639CD">
      <w:pPr>
        <w:pStyle w:val="checkboxlines"/>
        <w:tabs>
          <w:tab w:val="clear" w:pos="7920"/>
          <w:tab w:val="clear" w:pos="9360"/>
          <w:tab w:val="left" w:leader="dot" w:pos="6480"/>
        </w:tabs>
        <w:spacing w:line="360" w:lineRule="atLeast"/>
        <w:ind w:left="720" w:right="-576"/>
        <w:rPr>
          <w:rFonts w:ascii="Times New Roman" w:hAnsi="Times New Roman"/>
          <w:b/>
          <w:color w:val="999999"/>
          <w:sz w:val="24"/>
          <w:szCs w:val="24"/>
        </w:rPr>
      </w:pPr>
      <w:del w:id="2303" w:author="COT" w:date="2010-02-04T16:33:00Z">
        <w:r w:rsidRPr="00147A5D">
          <w:rPr>
            <w:rFonts w:ascii="Times New Roman" w:hAnsi="Times New Roman"/>
            <w:color w:val="999999"/>
            <w:sz w:val="24"/>
            <w:szCs w:val="24"/>
          </w:rPr>
          <w:delText>Don’t know</w:delText>
        </w:r>
        <w:r w:rsidRPr="00147A5D">
          <w:rPr>
            <w:color w:val="999999"/>
          </w:rPr>
          <w:tab/>
        </w:r>
        <w:r w:rsidRPr="00147A5D">
          <w:rPr>
            <w:rFonts w:ascii="Wingdings" w:hAnsi="Wingdings"/>
            <w:color w:val="999999"/>
            <w:sz w:val="36"/>
            <w:szCs w:val="36"/>
          </w:rPr>
          <w:delText></w:delText>
        </w:r>
        <w:r w:rsidRPr="00147A5D">
          <w:rPr>
            <w:color w:val="999999"/>
            <w:sz w:val="16"/>
          </w:rPr>
          <w:delText xml:space="preserve"> 8</w:delText>
        </w:r>
      </w:del>
    </w:p>
    <w:p w:rsidR="00BA5461" w:rsidRDefault="00BA5461">
      <w:pPr>
        <w:tabs>
          <w:tab w:val="left" w:pos="720"/>
          <w:tab w:val="left" w:pos="1368"/>
          <w:tab w:val="left" w:pos="1908"/>
          <w:tab w:val="left" w:pos="5760"/>
          <w:tab w:val="left" w:pos="7200"/>
          <w:tab w:val="left" w:pos="7848"/>
        </w:tabs>
        <w:rPr>
          <w:color w:val="808080"/>
        </w:rPr>
      </w:pPr>
    </w:p>
    <w:p w:rsidR="00BA5461" w:rsidRPr="00147A5D" w:rsidRDefault="00BA5461" w:rsidP="003639CD">
      <w:pPr>
        <w:pBdr>
          <w:top w:val="single" w:sz="12" w:space="1" w:color="auto"/>
          <w:left w:val="single" w:sz="12" w:space="4" w:color="auto"/>
          <w:bottom w:val="single" w:sz="12" w:space="1" w:color="auto"/>
          <w:right w:val="single" w:sz="12" w:space="4" w:color="auto"/>
        </w:pBdr>
        <w:rPr>
          <w:b/>
          <w:sz w:val="22"/>
          <w:szCs w:val="22"/>
        </w:rPr>
      </w:pPr>
      <w:del w:id="2304" w:author="COT" w:date="2010-02-04T16:33:00Z">
        <w:r w:rsidRPr="00147A5D">
          <w:rPr>
            <w:b/>
            <w:i/>
          </w:rPr>
          <w:delText xml:space="preserve">SAY: </w:delText>
        </w:r>
        <w:r w:rsidRPr="00147A5D">
          <w:delText xml:space="preserve">“Earlier you told me that you first tested positive for HIV on __ __/__ __ __ __ </w:delText>
        </w:r>
        <w:r w:rsidRPr="00147A5D">
          <w:rPr>
            <w:b/>
            <w:i/>
            <w:sz w:val="22"/>
            <w:szCs w:val="22"/>
          </w:rPr>
          <w:delText>[INSERT DATE FROM A1]</w:delText>
        </w:r>
        <w:r w:rsidRPr="00147A5D">
          <w:rPr>
            <w:sz w:val="22"/>
            <w:szCs w:val="22"/>
          </w:rPr>
          <w:delText>.</w:delText>
        </w:r>
        <w:r w:rsidRPr="00147A5D">
          <w:rPr>
            <w:b/>
            <w:i/>
          </w:rPr>
          <w:delText xml:space="preserve">  </w:delText>
        </w:r>
        <w:r w:rsidRPr="00147A5D">
          <w:delText>Now I would like to ask you about pregnancies you may have had since testing positive for HIV.</w:delText>
        </w:r>
        <w:r w:rsidRPr="00147A5D">
          <w:rPr>
            <w:sz w:val="22"/>
            <w:szCs w:val="22"/>
          </w:rPr>
          <w:delText>”</w:delText>
        </w:r>
      </w:del>
    </w:p>
    <w:p w:rsidR="00BA5461" w:rsidRDefault="00BA5461" w:rsidP="003639CD"/>
    <w:p w:rsidR="00BA5461" w:rsidRPr="00147A5D" w:rsidRDefault="00BA5461" w:rsidP="003639CD">
      <w:pPr>
        <w:pBdr>
          <w:top w:val="single" w:sz="12" w:space="1" w:color="auto"/>
          <w:left w:val="single" w:sz="12" w:space="4" w:color="auto"/>
          <w:bottom w:val="single" w:sz="12" w:space="1" w:color="auto"/>
          <w:right w:val="single" w:sz="12" w:space="4" w:color="auto"/>
        </w:pBdr>
        <w:shd w:val="clear" w:color="auto" w:fill="FF9900"/>
        <w:rPr>
          <w:b/>
          <w:sz w:val="22"/>
          <w:szCs w:val="22"/>
        </w:rPr>
      </w:pPr>
      <w:del w:id="2305" w:author="COT" w:date="2010-02-04T16:33:00Z">
        <w:r>
          <w:delText>QDS coding note: If A1 is “don’t know” or “refused to answer,” then only say,</w:delText>
        </w:r>
        <w:r>
          <w:rPr>
            <w:i/>
          </w:rPr>
          <w:delText xml:space="preserve"> </w:delText>
        </w:r>
        <w:r>
          <w:delText>“</w:delText>
        </w:r>
        <w:r w:rsidRPr="00147A5D">
          <w:delText>Now I would like to ask you about pregnancies you may have had since testing positive for HIV.</w:delText>
        </w:r>
        <w:r w:rsidRPr="00147A5D">
          <w:rPr>
            <w:sz w:val="22"/>
            <w:szCs w:val="22"/>
          </w:rPr>
          <w:delText>”</w:delText>
        </w:r>
      </w:del>
    </w:p>
    <w:p w:rsidR="00BA5461" w:rsidRPr="00147A5D" w:rsidRDefault="00BA5461" w:rsidP="003639CD"/>
    <w:p w:rsidR="00BA5461" w:rsidRPr="00881544" w:rsidRDefault="00237561" w:rsidP="003639C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color w:val="800000"/>
        </w:rPr>
      </w:pPr>
      <w:r w:rsidRPr="00237561">
        <w:rPr>
          <w:noProof/>
        </w:rPr>
        <w:pict>
          <v:shape id="_x0000_s1397" type="#_x0000_t202" style="position:absolute;left:0;text-align:left;margin-left:387pt;margin-top:18.5pt;width:117pt;height:36.75pt;z-index:251836416" stroked="f">
            <v:textbox style="mso-next-textbox:#_x0000_s1397">
              <w:txbxContent>
                <w:p w:rsidR="00BA5461" w:rsidRPr="002778C7" w:rsidRDefault="00BA5461" w:rsidP="003639CD">
                  <w:pPr>
                    <w:rPr>
                      <w:del w:id="2306" w:author="COT" w:date="2010-02-04T16:33:00Z"/>
                      <w:color w:val="999999"/>
                    </w:rPr>
                  </w:pPr>
                  <w:del w:id="2307" w:author="COT" w:date="2010-02-04T16:33:00Z">
                    <w:r w:rsidRPr="002778C7">
                      <w:rPr>
                        <w:b/>
                        <w:bCs/>
                        <w:i/>
                        <w:iCs/>
                        <w:color w:val="999999"/>
                      </w:rPr>
                      <w:delText xml:space="preserve">Skip to </w:delText>
                    </w:r>
                    <w:r>
                      <w:rPr>
                        <w:b/>
                        <w:bCs/>
                        <w:i/>
                        <w:iCs/>
                        <w:color w:val="999999"/>
                      </w:rPr>
                      <w:delText xml:space="preserve">instructions </w:delText>
                    </w:r>
                    <w:r w:rsidRPr="002778C7">
                      <w:rPr>
                        <w:b/>
                        <w:bCs/>
                        <w:i/>
                        <w:iCs/>
                        <w:color w:val="999999"/>
                      </w:rPr>
                      <w:delText xml:space="preserve">before </w:delText>
                    </w:r>
                    <w:r>
                      <w:rPr>
                        <w:b/>
                        <w:bCs/>
                        <w:i/>
                        <w:iCs/>
                        <w:color w:val="999999"/>
                      </w:rPr>
                      <w:delText>L1</w:delText>
                    </w:r>
                  </w:del>
                </w:p>
              </w:txbxContent>
            </v:textbox>
            <w10:wrap side="left"/>
          </v:shape>
        </w:pict>
      </w:r>
      <w:del w:id="2308" w:author="COT" w:date="2010-02-04T16:33:00Z">
        <w:r w:rsidR="00BA5461" w:rsidRPr="00147A5D">
          <w:delText>G3.</w:delText>
        </w:r>
        <w:r w:rsidR="00BA5461" w:rsidRPr="00147A5D">
          <w:tab/>
          <w:delText>Since</w:delText>
        </w:r>
        <w:r w:rsidR="00BA5461" w:rsidRPr="00147A5D">
          <w:rPr>
            <w:b/>
          </w:rPr>
          <w:delText xml:space="preserve"> </w:delText>
        </w:r>
        <w:r w:rsidR="00BA5461" w:rsidRPr="004A2E93">
          <w:delText>testing positive for HIV in</w:delText>
        </w:r>
        <w:r w:rsidR="00BA5461">
          <w:rPr>
            <w:b/>
          </w:rPr>
          <w:delText xml:space="preserve"> </w:delText>
        </w:r>
        <w:r w:rsidR="00BA5461" w:rsidRPr="00147A5D">
          <w:delText xml:space="preserve">__ __/__ __ __ __ </w:delText>
        </w:r>
        <w:r w:rsidR="00BA5461" w:rsidRPr="00147A5D">
          <w:rPr>
            <w:b/>
            <w:i/>
            <w:sz w:val="22"/>
            <w:szCs w:val="22"/>
          </w:rPr>
          <w:delText>[INSERT DATE FROM A1]</w:delText>
        </w:r>
        <w:r w:rsidR="00BA5461">
          <w:delText xml:space="preserve">, have you been pregnant? </w:delText>
        </w:r>
        <w:r w:rsidR="00BA5461" w:rsidRPr="00881544">
          <w:rPr>
            <w:b/>
            <w:i/>
            <w:color w:val="800000"/>
            <w:sz w:val="20"/>
          </w:rPr>
          <w:delText>[PREGPS_9]</w:delText>
        </w:r>
      </w:del>
    </w:p>
    <w:p w:rsidR="00BA5461" w:rsidRPr="00147A5D" w:rsidRDefault="00BA5461" w:rsidP="00C0093F">
      <w:pPr>
        <w:tabs>
          <w:tab w:val="left" w:leader="dot" w:pos="6480"/>
        </w:tabs>
        <w:ind w:left="720"/>
        <w:rPr>
          <w:del w:id="2309" w:author="COT" w:date="2010-02-04T16:33:00Z"/>
          <w:b/>
          <w:bCs/>
          <w:i/>
          <w:iCs/>
          <w:color w:val="999999"/>
        </w:rPr>
      </w:pPr>
      <w:del w:id="2310" w:author="COT" w:date="2010-02-04T16:33:00Z">
        <w:r w:rsidRPr="00147A5D">
          <w:rPr>
            <w:color w:val="999999"/>
          </w:rPr>
          <w:delText>No</w:delText>
        </w:r>
        <w:r w:rsidRPr="00147A5D">
          <w:rPr>
            <w:color w:val="999999"/>
            <w:sz w:val="22"/>
          </w:rPr>
          <w:tab/>
        </w:r>
        <w:r w:rsidRPr="00147A5D">
          <w:rPr>
            <w:rFonts w:ascii="Wingdings" w:hAnsi="Wingdings"/>
            <w:color w:val="999999"/>
            <w:sz w:val="36"/>
            <w:szCs w:val="36"/>
          </w:rPr>
          <w:delText></w:delText>
        </w:r>
        <w:r w:rsidRPr="00147A5D">
          <w:rPr>
            <w:color w:val="999999"/>
            <w:sz w:val="16"/>
          </w:rPr>
          <w:delText xml:space="preserve"> 0</w:delText>
        </w:r>
        <w:r w:rsidR="00237561" w:rsidRPr="00237561">
          <w:rPr>
            <w:color w:val="999999"/>
            <w:sz w:val="22"/>
          </w:rPr>
        </w:r>
        <w:r w:rsidR="00237561" w:rsidRPr="00237561">
          <w:rPr>
            <w:color w:val="999999"/>
            <w:sz w:val="22"/>
          </w:rPr>
          <w:pict>
            <v:line id="_x0000_s1444" style="mso-left-percent:-10001;mso-top-percent:-10001;mso-position-horizontal:absolute;mso-position-horizontal-relative:char;mso-position-vertical:absolute;mso-position-vertical-relative:line;mso-left-percent:-10001;mso-top-percent:-10001" from="0,0" to="36pt,0" strokecolor="#969696" strokeweight="3.5pt">
              <v:stroke endarrow="block"/>
              <w10:wrap type="none"/>
              <w10:anchorlock/>
            </v:line>
          </w:pict>
        </w:r>
        <w:r w:rsidRPr="00147A5D">
          <w:rPr>
            <w:rFonts w:ascii="Wingdings" w:hAnsi="Wingdings"/>
            <w:color w:val="999999"/>
            <w:sz w:val="36"/>
          </w:rPr>
          <w:tab/>
        </w:r>
      </w:del>
    </w:p>
    <w:p w:rsidR="00BA5461" w:rsidRPr="00147A5D" w:rsidRDefault="00BA5461" w:rsidP="00217EDE">
      <w:pPr>
        <w:tabs>
          <w:tab w:val="left" w:pos="720"/>
          <w:tab w:val="left" w:leader="dot" w:pos="6480"/>
        </w:tabs>
        <w:rPr>
          <w:ins w:id="2311" w:author="COT" w:date="2010-02-04T16:33:00Z"/>
          <w:b/>
          <w:bCs/>
          <w:i/>
          <w:color w:val="999999"/>
        </w:rPr>
      </w:pPr>
      <w:del w:id="2312" w:author="COT" w:date="2010-02-04T16:33:00Z">
        <w:r w:rsidRPr="00147A5D">
          <w:rPr>
            <w:color w:val="999999"/>
          </w:rPr>
          <w:delText>Yes</w:delText>
        </w:r>
      </w:del>
    </w:p>
    <w:p w:rsidR="00BA5461" w:rsidRPr="00AD2A27" w:rsidRDefault="00BA5461" w:rsidP="00CC2742">
      <w:pPr>
        <w:tabs>
          <w:tab w:val="left" w:pos="720"/>
          <w:tab w:val="left" w:leader="dot" w:pos="6480"/>
        </w:tabs>
        <w:ind w:left="720" w:hanging="720"/>
        <w:rPr>
          <w:ins w:id="2313" w:author="COT" w:date="2010-02-04T16:33:00Z"/>
          <w:color w:val="C00000"/>
          <w:sz w:val="16"/>
        </w:rPr>
      </w:pPr>
      <w:ins w:id="2314" w:author="COT" w:date="2010-02-04T16:33:00Z">
        <w:r>
          <w:rPr>
            <w:bCs/>
            <w:color w:val="999999"/>
          </w:rPr>
          <w:t>C14a.</w:t>
        </w:r>
        <w:r>
          <w:rPr>
            <w:bCs/>
            <w:color w:val="999999"/>
          </w:rPr>
          <w:tab/>
        </w:r>
        <w:r w:rsidRPr="00147A5D">
          <w:t xml:space="preserve">Where did you get your most recent </w:t>
        </w:r>
        <w:r>
          <w:t xml:space="preserve">H1N1 </w:t>
        </w:r>
        <w:r w:rsidRPr="00147A5D">
          <w:t xml:space="preserve">flu vaccine? </w:t>
        </w:r>
        <w:r w:rsidRPr="00147A5D">
          <w:rPr>
            <w:b/>
            <w:bCs/>
            <w:i/>
            <w:sz w:val="22"/>
            <w:szCs w:val="22"/>
          </w:rPr>
          <w:t>[</w:t>
        </w:r>
        <w:r w:rsidRPr="00147A5D">
          <w:rPr>
            <w:b/>
            <w:i/>
            <w:sz w:val="22"/>
            <w:szCs w:val="22"/>
          </w:rPr>
          <w:t xml:space="preserve">READ CHOICES. </w:t>
        </w:r>
        <w:r w:rsidRPr="00147A5D">
          <w:rPr>
            <w:b/>
            <w:bCs/>
            <w:i/>
            <w:sz w:val="22"/>
            <w:szCs w:val="22"/>
          </w:rPr>
          <w:t>CHECK ONLY ONE.]</w:t>
        </w:r>
        <w:r w:rsidRPr="00147A5D">
          <w:rPr>
            <w:b/>
            <w:i/>
            <w:sz w:val="22"/>
            <w:szCs w:val="22"/>
          </w:rPr>
          <w:t xml:space="preserve"> </w:t>
        </w:r>
        <w:r w:rsidRPr="005021FB">
          <w:rPr>
            <w:b/>
            <w:i/>
            <w:color w:val="C00000"/>
            <w:sz w:val="20"/>
            <w:szCs w:val="20"/>
          </w:rPr>
          <w:t>[</w:t>
        </w:r>
        <w:r w:rsidRPr="005021FB">
          <w:rPr>
            <w:rFonts w:cs="Arial"/>
            <w:b/>
            <w:bCs/>
            <w:i/>
            <w:iCs/>
            <w:color w:val="C00000"/>
            <w:sz w:val="20"/>
            <w:szCs w:val="20"/>
          </w:rPr>
          <w:t>LOC_H1N1]</w:t>
        </w:r>
      </w:ins>
    </w:p>
    <w:p w:rsidR="00BA5461" w:rsidRPr="00881544" w:rsidRDefault="00BA5461">
      <w:pPr>
        <w:tabs>
          <w:tab w:val="left" w:pos="720"/>
          <w:tab w:val="left" w:leader="dot" w:pos="6480"/>
        </w:tabs>
        <w:ind w:left="720" w:hanging="720"/>
        <w:rPr>
          <w:b/>
          <w:i/>
          <w:color w:val="008000"/>
          <w:sz w:val="20"/>
        </w:rPr>
      </w:pPr>
      <w:ins w:id="2315" w:author="COT" w:date="2010-02-04T16:33:00Z">
        <w:r w:rsidRPr="00147A5D">
          <w:tab/>
          <w:t>Doctor’s office</w:t>
        </w:r>
      </w:ins>
      <w:r w:rsidRPr="0086385E">
        <w:tab/>
      </w:r>
      <w:r w:rsidRPr="00881544">
        <w:rPr>
          <w:rFonts w:ascii="Wingdings" w:hAnsi="Wingdings"/>
          <w:sz w:val="36"/>
        </w:rPr>
        <w:t></w:t>
      </w:r>
      <w:r w:rsidRPr="00881544">
        <w:rPr>
          <w:sz w:val="16"/>
        </w:rPr>
        <w:t xml:space="preserve"> 1</w:t>
      </w:r>
    </w:p>
    <w:p w:rsidR="00BA5461" w:rsidRPr="00147A5D" w:rsidRDefault="00237561" w:rsidP="003639CD">
      <w:pPr>
        <w:tabs>
          <w:tab w:val="left" w:leader="dot" w:pos="6480"/>
        </w:tabs>
        <w:ind w:left="720"/>
        <w:rPr>
          <w:color w:val="999999"/>
          <w:sz w:val="22"/>
        </w:rPr>
      </w:pPr>
      <w:r w:rsidRPr="00237561">
        <w:rPr>
          <w:noProof/>
        </w:rPr>
        <w:pict>
          <v:shape id="_x0000_s1399" type="#_x0000_t202" style="position:absolute;left:0;text-align:left;margin-left:396pt;margin-top:9.45pt;width:117pt;height:36.75pt;z-index:251837440" stroked="f">
            <v:textbox style="mso-next-textbox:#_x0000_s1399">
              <w:txbxContent>
                <w:p w:rsidR="00BA5461" w:rsidRPr="002778C7" w:rsidRDefault="00BA5461" w:rsidP="003875AE">
                  <w:pPr>
                    <w:rPr>
                      <w:del w:id="2316" w:author="COT" w:date="2010-02-04T16:33:00Z"/>
                      <w:color w:val="999999"/>
                    </w:rPr>
                  </w:pPr>
                  <w:del w:id="2317" w:author="COT" w:date="2010-02-04T16:33:00Z">
                    <w:r w:rsidRPr="002778C7">
                      <w:rPr>
                        <w:b/>
                        <w:bCs/>
                        <w:i/>
                        <w:iCs/>
                        <w:color w:val="999999"/>
                      </w:rPr>
                      <w:delText xml:space="preserve">Skip to </w:delText>
                    </w:r>
                    <w:r>
                      <w:rPr>
                        <w:b/>
                        <w:bCs/>
                        <w:i/>
                        <w:iCs/>
                        <w:color w:val="999999"/>
                      </w:rPr>
                      <w:delText xml:space="preserve">instructions </w:delText>
                    </w:r>
                    <w:r w:rsidRPr="002778C7">
                      <w:rPr>
                        <w:b/>
                        <w:bCs/>
                        <w:i/>
                        <w:iCs/>
                        <w:color w:val="999999"/>
                      </w:rPr>
                      <w:delText xml:space="preserve">before </w:delText>
                    </w:r>
                    <w:r>
                      <w:rPr>
                        <w:b/>
                        <w:bCs/>
                        <w:i/>
                        <w:iCs/>
                        <w:color w:val="999999"/>
                      </w:rPr>
                      <w:delText>L1</w:delText>
                    </w:r>
                  </w:del>
                </w:p>
                <w:p w:rsidR="00BA5461" w:rsidRPr="003875AE" w:rsidRDefault="00BA5461" w:rsidP="003875AE">
                  <w:pPr>
                    <w:rPr>
                      <w:del w:id="2318" w:author="COT" w:date="2010-02-04T16:33:00Z"/>
                    </w:rPr>
                  </w:pPr>
                </w:p>
              </w:txbxContent>
            </v:textbox>
            <w10:wrap side="left"/>
          </v:shape>
        </w:pict>
      </w:r>
      <w:r w:rsidRPr="00237561">
        <w:rPr>
          <w:noProof/>
        </w:rPr>
        <w:pict>
          <v:shape id="_x0000_s1400" type="#_x0000_t88" style="position:absolute;left:0;text-align:left;margin-left:5in;margin-top:14.95pt;width:27pt;height:18pt;z-index:251838464" adj="2310,10290" strokecolor="#969696" strokeweight="3.5pt"/>
        </w:pict>
      </w:r>
      <w:del w:id="2319" w:author="COT" w:date="2010-02-04T16:33:00Z">
        <w:r w:rsidR="00BA5461" w:rsidRPr="00147A5D">
          <w:rPr>
            <w:color w:val="999999"/>
          </w:rPr>
          <w:delText>Refused to answer</w:delText>
        </w:r>
        <w:r w:rsidR="00BA5461" w:rsidRPr="00147A5D">
          <w:rPr>
            <w:color w:val="999999"/>
            <w:sz w:val="22"/>
          </w:rPr>
          <w:tab/>
        </w:r>
        <w:r w:rsidR="00BA5461" w:rsidRPr="00147A5D">
          <w:rPr>
            <w:rFonts w:ascii="Wingdings" w:hAnsi="Wingdings"/>
            <w:color w:val="999999"/>
            <w:sz w:val="36"/>
            <w:szCs w:val="36"/>
          </w:rPr>
          <w:delText></w:delText>
        </w:r>
        <w:r w:rsidR="00BA5461" w:rsidRPr="00147A5D">
          <w:rPr>
            <w:color w:val="999999"/>
            <w:sz w:val="16"/>
          </w:rPr>
          <w:delText xml:space="preserve"> 7</w:delText>
        </w:r>
        <w:r w:rsidR="00BA5461" w:rsidRPr="00147A5D">
          <w:rPr>
            <w:rFonts w:ascii="Wingdings" w:hAnsi="Wingdings"/>
            <w:color w:val="999999"/>
            <w:sz w:val="36"/>
          </w:rPr>
          <w:delText></w:delText>
        </w:r>
        <w:r w:rsidR="00BA5461" w:rsidRPr="00147A5D">
          <w:rPr>
            <w:rFonts w:ascii="Wingdings" w:hAnsi="Wingdings"/>
            <w:color w:val="999999"/>
            <w:sz w:val="36"/>
          </w:rPr>
          <w:delText></w:delText>
        </w:r>
        <w:r w:rsidR="00BA5461" w:rsidRPr="00147A5D">
          <w:rPr>
            <w:rFonts w:ascii="Wingdings" w:hAnsi="Wingdings"/>
            <w:color w:val="999999"/>
            <w:sz w:val="36"/>
          </w:rPr>
          <w:tab/>
        </w:r>
      </w:del>
    </w:p>
    <w:p w:rsidR="00BA5461" w:rsidRPr="00147A5D" w:rsidRDefault="00BA5461" w:rsidP="003639CD">
      <w:pPr>
        <w:pStyle w:val="checkboxlines"/>
        <w:tabs>
          <w:tab w:val="clear" w:pos="7920"/>
          <w:tab w:val="clear" w:pos="9360"/>
          <w:tab w:val="left" w:leader="dot" w:pos="6480"/>
        </w:tabs>
        <w:spacing w:line="360" w:lineRule="atLeast"/>
        <w:ind w:left="720" w:right="-576"/>
        <w:rPr>
          <w:rFonts w:ascii="Times New Roman" w:hAnsi="Times New Roman"/>
          <w:b/>
          <w:color w:val="999999"/>
          <w:sz w:val="24"/>
          <w:szCs w:val="24"/>
        </w:rPr>
      </w:pPr>
      <w:del w:id="2320" w:author="COT" w:date="2010-02-04T16:33:00Z">
        <w:r w:rsidRPr="00147A5D">
          <w:rPr>
            <w:rFonts w:ascii="Times New Roman" w:hAnsi="Times New Roman"/>
            <w:color w:val="999999"/>
            <w:sz w:val="24"/>
            <w:szCs w:val="24"/>
          </w:rPr>
          <w:delText>Don’t know</w:delText>
        </w:r>
        <w:r w:rsidRPr="00147A5D">
          <w:rPr>
            <w:color w:val="999999"/>
          </w:rPr>
          <w:tab/>
        </w:r>
        <w:r w:rsidRPr="00147A5D">
          <w:rPr>
            <w:rFonts w:ascii="Wingdings" w:hAnsi="Wingdings"/>
            <w:color w:val="999999"/>
            <w:sz w:val="36"/>
            <w:szCs w:val="36"/>
          </w:rPr>
          <w:delText></w:delText>
        </w:r>
        <w:r w:rsidRPr="00147A5D">
          <w:rPr>
            <w:color w:val="999999"/>
            <w:sz w:val="16"/>
          </w:rPr>
          <w:delText xml:space="preserve"> 8</w:delText>
        </w:r>
      </w:del>
    </w:p>
    <w:p w:rsidR="00BA5461" w:rsidRPr="00147A5D" w:rsidRDefault="00BA5461" w:rsidP="003639CD">
      <w:pPr>
        <w:rPr>
          <w:b/>
          <w:i/>
        </w:rPr>
      </w:pPr>
    </w:p>
    <w:p w:rsidR="00BA5461" w:rsidRPr="00AF7541" w:rsidRDefault="00BA5461" w:rsidP="003639CD">
      <w:pPr>
        <w:ind w:left="720" w:hanging="720"/>
        <w:rPr>
          <w:rFonts w:cs="Arial"/>
          <w:b/>
          <w:bCs/>
          <w:i/>
          <w:iCs/>
          <w:color w:val="008000"/>
          <w:sz w:val="20"/>
          <w:szCs w:val="20"/>
        </w:rPr>
      </w:pPr>
      <w:del w:id="2321" w:author="COT" w:date="2010-02-04T16:33:00Z">
        <w:r w:rsidRPr="00147A5D">
          <w:delText>G3a.</w:delText>
        </w:r>
        <w:r w:rsidRPr="00147A5D">
          <w:rPr>
            <w:b/>
          </w:rPr>
          <w:delText xml:space="preserve"> </w:delText>
        </w:r>
        <w:r w:rsidRPr="00147A5D">
          <w:rPr>
            <w:b/>
          </w:rPr>
          <w:tab/>
        </w:r>
        <w:r w:rsidRPr="00147A5D">
          <w:delText>Since</w:delText>
        </w:r>
        <w:r w:rsidRPr="00147A5D">
          <w:rPr>
            <w:b/>
          </w:rPr>
          <w:delText xml:space="preserve"> </w:delText>
        </w:r>
        <w:r w:rsidRPr="004A2E93">
          <w:delText>testing positive for HIV in</w:delText>
        </w:r>
        <w:r>
          <w:rPr>
            <w:b/>
          </w:rPr>
          <w:delText xml:space="preserve"> </w:delText>
        </w:r>
        <w:r w:rsidRPr="00147A5D">
          <w:delText xml:space="preserve">__ __/__ __ __ __ </w:delText>
        </w:r>
        <w:r w:rsidRPr="00147A5D">
          <w:rPr>
            <w:b/>
            <w:i/>
            <w:sz w:val="22"/>
            <w:szCs w:val="22"/>
          </w:rPr>
          <w:delText>[INSERT DATE FROM A1]</w:delText>
        </w:r>
        <w:r w:rsidRPr="00147A5D">
          <w:delText xml:space="preserve">, how </w:delText>
        </w:r>
        <w:r>
          <w:delText xml:space="preserve">many times have you been </w:delText>
        </w:r>
        <w:r w:rsidRPr="00147A5D">
          <w:delText xml:space="preserve">pregnant? </w:delText>
        </w:r>
        <w:r w:rsidRPr="00881544">
          <w:rPr>
            <w:b/>
            <w:i/>
            <w:color w:val="800000"/>
            <w:sz w:val="20"/>
          </w:rPr>
          <w:delText>[PREG_9]</w:delText>
        </w:r>
      </w:del>
    </w:p>
    <w:p w:rsidR="00BA5461" w:rsidRPr="00147A5D" w:rsidRDefault="00BA5461" w:rsidP="003639CD"/>
    <w:p w:rsidR="00BA5461" w:rsidRPr="00147A5D" w:rsidRDefault="00BA5461" w:rsidP="003639CD">
      <w:pPr>
        <w:tabs>
          <w:tab w:val="left" w:pos="720"/>
        </w:tabs>
        <w:rPr>
          <w:rStyle w:val="instruction1"/>
          <w:color w:val="C0C0C0"/>
          <w:sz w:val="22"/>
          <w:szCs w:val="22"/>
        </w:rPr>
      </w:pPr>
      <w:del w:id="2322" w:author="COT" w:date="2010-02-04T16:33:00Z">
        <w:r w:rsidRPr="00147A5D">
          <w:tab/>
          <w:delText xml:space="preserve">___ ___ ___  </w:delText>
        </w:r>
        <w:r w:rsidRPr="00147A5D">
          <w:tab/>
        </w:r>
        <w:r w:rsidRPr="00147A5D">
          <w:rPr>
            <w:rStyle w:val="instruction1"/>
            <w:color w:val="C0C0C0"/>
            <w:sz w:val="22"/>
            <w:szCs w:val="22"/>
          </w:rPr>
          <w:delText>[777 = Refused to answer, 888 = Don’t know]</w:delText>
        </w:r>
        <w:r w:rsidRPr="00147A5D">
          <w:rPr>
            <w:rStyle w:val="instruction1"/>
            <w:color w:val="C0C0C0"/>
            <w:sz w:val="22"/>
            <w:szCs w:val="22"/>
          </w:rPr>
          <w:tab/>
        </w:r>
      </w:del>
    </w:p>
    <w:p w:rsidR="00BA5461" w:rsidRPr="00147A5D" w:rsidRDefault="00BA5461" w:rsidP="003639CD">
      <w:pPr>
        <w:tabs>
          <w:tab w:val="left" w:pos="720"/>
        </w:tabs>
        <w:rPr>
          <w:rStyle w:val="instruction1"/>
          <w:color w:val="C0C0C0"/>
          <w:sz w:val="22"/>
          <w:szCs w:val="22"/>
        </w:rPr>
      </w:pPr>
    </w:p>
    <w:p w:rsidR="00BA5461" w:rsidRPr="00147A5D" w:rsidRDefault="00BA5461" w:rsidP="003639CD">
      <w:pPr>
        <w:pBdr>
          <w:top w:val="single" w:sz="12" w:space="1" w:color="auto"/>
          <w:left w:val="single" w:sz="12" w:space="4" w:color="auto"/>
          <w:bottom w:val="single" w:sz="12" w:space="1" w:color="auto"/>
          <w:right w:val="single" w:sz="12" w:space="4" w:color="auto"/>
        </w:pBdr>
        <w:shd w:val="clear" w:color="auto" w:fill="99CCFF"/>
        <w:rPr>
          <w:b/>
          <w:i/>
        </w:rPr>
      </w:pPr>
      <w:del w:id="2323" w:author="COT" w:date="2010-02-04T16:33:00Z">
        <w:r w:rsidRPr="00147A5D">
          <w:rPr>
            <w:b/>
            <w:i/>
          </w:rPr>
          <w:delText>Inconsistency check</w:delText>
        </w:r>
        <w:r w:rsidRPr="00147A5D">
          <w:delText xml:space="preserve">: </w:delText>
        </w:r>
        <w:r w:rsidRPr="00147A5D">
          <w:rPr>
            <w:b/>
            <w:i/>
          </w:rPr>
          <w:delText>G3a (number of times the respondent has been pregnant since testing positive for HIV) must be ≤ 100.</w:delText>
        </w:r>
      </w:del>
    </w:p>
    <w:p w:rsidR="00BA5461" w:rsidRDefault="00BA5461" w:rsidP="003639CD"/>
    <w:p w:rsidR="00BA5461" w:rsidRPr="00AF7541" w:rsidRDefault="00BA5461" w:rsidP="003639CD">
      <w:pPr>
        <w:pBdr>
          <w:top w:val="single" w:sz="12" w:space="1" w:color="auto"/>
          <w:left w:val="single" w:sz="12" w:space="4" w:color="auto"/>
          <w:bottom w:val="single" w:sz="12" w:space="1" w:color="auto"/>
          <w:right w:val="single" w:sz="12" w:space="4" w:color="auto"/>
        </w:pBdr>
        <w:shd w:val="clear" w:color="auto" w:fill="FF9900"/>
        <w:rPr>
          <w:rFonts w:cs="Arial"/>
          <w:bCs/>
          <w:iCs/>
          <w:color w:val="008000"/>
          <w:sz w:val="20"/>
          <w:szCs w:val="20"/>
        </w:rPr>
      </w:pPr>
      <w:del w:id="2324" w:author="COT" w:date="2010-02-04T16:33:00Z">
        <w:r>
          <w:delText xml:space="preserve">QDS coding note: If A1 (date first tested positive) is “don’t know” or “refused to answer,” then G3a reads as follows: </w:delText>
        </w:r>
        <w:r w:rsidRPr="00AF7541">
          <w:delText>Since</w:delText>
        </w:r>
        <w:r w:rsidRPr="00AF7541">
          <w:rPr>
            <w:sz w:val="22"/>
            <w:szCs w:val="22"/>
          </w:rPr>
          <w:delText xml:space="preserve"> testing positive for HIV</w:delText>
        </w:r>
        <w:r>
          <w:delText xml:space="preserve"> how many times have you been </w:delText>
        </w:r>
        <w:r w:rsidRPr="00147A5D">
          <w:delText xml:space="preserve">pregnant? </w:delText>
        </w:r>
        <w:r w:rsidRPr="00B27988">
          <w:rPr>
            <w:b/>
            <w:i/>
            <w:color w:val="008000"/>
            <w:sz w:val="20"/>
            <w:szCs w:val="20"/>
          </w:rPr>
          <w:delText>[</w:delText>
        </w:r>
        <w:r w:rsidRPr="00B27988">
          <w:rPr>
            <w:rFonts w:cs="Arial"/>
            <w:b/>
            <w:bCs/>
            <w:i/>
            <w:iCs/>
            <w:color w:val="008000"/>
            <w:sz w:val="20"/>
            <w:szCs w:val="20"/>
          </w:rPr>
          <w:delText>PREG_9]</w:delText>
        </w:r>
        <w:r>
          <w:rPr>
            <w:rFonts w:cs="Arial"/>
            <w:bCs/>
            <w:iCs/>
            <w:color w:val="008000"/>
            <w:sz w:val="20"/>
            <w:szCs w:val="20"/>
          </w:rPr>
          <w:delText xml:space="preserve">.    </w:delText>
        </w:r>
      </w:del>
    </w:p>
    <w:p w:rsidR="00BA5461" w:rsidRDefault="00BA5461" w:rsidP="003639CD"/>
    <w:p w:rsidR="00BA5461" w:rsidRPr="00881544" w:rsidRDefault="00BA5461" w:rsidP="003639CD">
      <w:pPr>
        <w:ind w:left="720" w:hanging="720"/>
        <w:rPr>
          <w:color w:val="800000"/>
        </w:rPr>
      </w:pPr>
      <w:del w:id="2325" w:author="COT" w:date="2010-02-04T16:33:00Z">
        <w:r w:rsidRPr="00147A5D">
          <w:delText xml:space="preserve">G3b. </w:delText>
        </w:r>
        <w:r w:rsidRPr="00147A5D">
          <w:tab/>
          <w:delText>Since</w:delText>
        </w:r>
        <w:r w:rsidRPr="00147A5D">
          <w:rPr>
            <w:b/>
          </w:rPr>
          <w:delText xml:space="preserve"> </w:delText>
        </w:r>
        <w:r w:rsidRPr="004A2E93">
          <w:delText>testing positive for HIV in</w:delText>
        </w:r>
        <w:r>
          <w:rPr>
            <w:b/>
          </w:rPr>
          <w:delText xml:space="preserve"> </w:delText>
        </w:r>
        <w:r w:rsidRPr="00147A5D">
          <w:delText xml:space="preserve">__ __/__ __ __ __ </w:delText>
        </w:r>
        <w:r w:rsidRPr="00147A5D">
          <w:rPr>
            <w:b/>
            <w:i/>
            <w:sz w:val="22"/>
            <w:szCs w:val="22"/>
          </w:rPr>
          <w:delText>[INSERT DATE FROM A1]</w:delText>
        </w:r>
        <w:r>
          <w:delText xml:space="preserve">, have you given birth to any </w:delText>
        </w:r>
        <w:r w:rsidRPr="00147A5D">
          <w:delText>children?</w:delText>
        </w:r>
        <w:r>
          <w:delText xml:space="preserve"> </w:delText>
        </w:r>
        <w:r w:rsidRPr="00881544">
          <w:rPr>
            <w:b/>
            <w:i/>
            <w:color w:val="800000"/>
            <w:sz w:val="20"/>
          </w:rPr>
          <w:delText>[BRTH_CLD]</w:delText>
        </w:r>
      </w:del>
    </w:p>
    <w:p w:rsidR="00BA5461" w:rsidRPr="00147A5D" w:rsidRDefault="00237561" w:rsidP="00C0093F">
      <w:pPr>
        <w:tabs>
          <w:tab w:val="left" w:leader="dot" w:pos="6480"/>
        </w:tabs>
        <w:ind w:left="720"/>
        <w:rPr>
          <w:del w:id="2326" w:author="COT" w:date="2010-02-04T16:33:00Z"/>
          <w:b/>
          <w:bCs/>
          <w:i/>
          <w:iCs/>
          <w:color w:val="999999"/>
        </w:rPr>
      </w:pPr>
      <w:r w:rsidRPr="00237561">
        <w:rPr>
          <w:noProof/>
        </w:rPr>
        <w:pict>
          <v:shape id="_x0000_s1401" type="#_x0000_t202" style="position:absolute;left:0;text-align:left;margin-left:387pt;margin-top:-9pt;width:135pt;height:36.75pt;z-index:251841536" stroked="f">
            <v:textbox style="mso-next-textbox:#_x0000_s1401">
              <w:txbxContent>
                <w:p w:rsidR="00BA5461" w:rsidRPr="002778C7" w:rsidRDefault="00BA5461" w:rsidP="00C0093F">
                  <w:pPr>
                    <w:rPr>
                      <w:del w:id="2327" w:author="COT" w:date="2010-02-04T16:33:00Z"/>
                      <w:color w:val="999999"/>
                    </w:rPr>
                  </w:pPr>
                  <w:del w:id="2328" w:author="COT" w:date="2010-02-04T16:33:00Z">
                    <w:r w:rsidRPr="002778C7">
                      <w:rPr>
                        <w:b/>
                        <w:bCs/>
                        <w:i/>
                        <w:iCs/>
                        <w:color w:val="999999"/>
                      </w:rPr>
                      <w:delText xml:space="preserve">Skip to instructions before </w:delText>
                    </w:r>
                    <w:r>
                      <w:rPr>
                        <w:b/>
                        <w:bCs/>
                        <w:i/>
                        <w:iCs/>
                        <w:color w:val="999999"/>
                      </w:rPr>
                      <w:delText>G4</w:delText>
                    </w:r>
                  </w:del>
                </w:p>
              </w:txbxContent>
            </v:textbox>
            <w10:wrap side="left"/>
          </v:shape>
        </w:pict>
      </w:r>
      <w:del w:id="2329" w:author="COT" w:date="2010-02-04T16:33:00Z">
        <w:r w:rsidR="00BA5461" w:rsidRPr="00147A5D">
          <w:rPr>
            <w:color w:val="999999"/>
          </w:rPr>
          <w:delText>No</w:delText>
        </w:r>
        <w:r w:rsidR="00BA5461" w:rsidRPr="00147A5D">
          <w:rPr>
            <w:color w:val="999999"/>
            <w:sz w:val="22"/>
          </w:rPr>
          <w:tab/>
        </w:r>
        <w:r w:rsidR="00BA5461" w:rsidRPr="00147A5D">
          <w:rPr>
            <w:rFonts w:ascii="Wingdings" w:hAnsi="Wingdings"/>
            <w:color w:val="999999"/>
            <w:sz w:val="36"/>
            <w:szCs w:val="36"/>
          </w:rPr>
          <w:delText></w:delText>
        </w:r>
        <w:r w:rsidR="00BA5461" w:rsidRPr="00147A5D">
          <w:rPr>
            <w:color w:val="999999"/>
            <w:sz w:val="16"/>
          </w:rPr>
          <w:delText xml:space="preserve"> 0</w:delText>
        </w:r>
        <w:r w:rsidRPr="00237561">
          <w:rPr>
            <w:color w:val="999999"/>
            <w:sz w:val="22"/>
          </w:rPr>
        </w:r>
        <w:r w:rsidRPr="00237561">
          <w:rPr>
            <w:color w:val="999999"/>
            <w:sz w:val="22"/>
          </w:rPr>
          <w:pict>
            <v:line id="_x0000_s1443" style="mso-left-percent:-10001;mso-top-percent:-10001;mso-position-horizontal:absolute;mso-position-horizontal-relative:char;mso-position-vertical:absolute;mso-position-vertical-relative:line;mso-left-percent:-10001;mso-top-percent:-10001" from="0,0" to="36pt,0" strokecolor="#969696" strokeweight="3.5pt">
              <v:stroke endarrow="block"/>
              <w10:wrap type="none"/>
              <w10:anchorlock/>
            </v:line>
          </w:pict>
        </w:r>
        <w:r w:rsidR="00BA5461" w:rsidRPr="00147A5D">
          <w:rPr>
            <w:rFonts w:ascii="Wingdings" w:hAnsi="Wingdings"/>
            <w:color w:val="999999"/>
            <w:sz w:val="36"/>
          </w:rPr>
          <w:tab/>
        </w:r>
      </w:del>
    </w:p>
    <w:p w:rsidR="00BA5461" w:rsidRPr="00147A5D" w:rsidRDefault="00BA5461" w:rsidP="00C0093F">
      <w:pPr>
        <w:tabs>
          <w:tab w:val="left" w:leader="dot" w:pos="6480"/>
        </w:tabs>
        <w:ind w:left="720"/>
        <w:rPr>
          <w:del w:id="2330" w:author="COT" w:date="2010-02-04T16:33:00Z"/>
          <w:color w:val="999999"/>
          <w:sz w:val="22"/>
        </w:rPr>
      </w:pPr>
      <w:del w:id="2331" w:author="COT" w:date="2010-02-04T16:33:00Z">
        <w:r w:rsidRPr="00147A5D">
          <w:rPr>
            <w:color w:val="999999"/>
          </w:rPr>
          <w:delText>Yes</w:delText>
        </w:r>
        <w:r w:rsidRPr="00147A5D">
          <w:rPr>
            <w:color w:val="999999"/>
            <w:sz w:val="22"/>
          </w:rPr>
          <w:tab/>
        </w:r>
        <w:r w:rsidRPr="00147A5D">
          <w:rPr>
            <w:rFonts w:ascii="Wingdings" w:hAnsi="Wingdings"/>
            <w:color w:val="999999"/>
            <w:sz w:val="36"/>
            <w:szCs w:val="36"/>
          </w:rPr>
          <w:delText></w:delText>
        </w:r>
        <w:r w:rsidRPr="00147A5D">
          <w:rPr>
            <w:color w:val="999999"/>
            <w:sz w:val="16"/>
          </w:rPr>
          <w:delText xml:space="preserve"> 1</w:delText>
        </w:r>
      </w:del>
    </w:p>
    <w:p w:rsidR="00BA5461" w:rsidRPr="00147A5D" w:rsidRDefault="00237561" w:rsidP="00C0093F">
      <w:pPr>
        <w:tabs>
          <w:tab w:val="left" w:leader="dot" w:pos="6480"/>
        </w:tabs>
        <w:ind w:left="720"/>
        <w:rPr>
          <w:del w:id="2332" w:author="COT" w:date="2010-02-04T16:33:00Z"/>
          <w:color w:val="999999"/>
          <w:sz w:val="22"/>
        </w:rPr>
      </w:pPr>
      <w:r w:rsidRPr="00237561">
        <w:rPr>
          <w:noProof/>
        </w:rPr>
        <w:pict>
          <v:shape id="_x0000_s1403" type="#_x0000_t88" style="position:absolute;left:0;text-align:left;margin-left:5in;margin-top:7.9pt;width:27pt;height:25.05pt;z-index:251840512" adj="2310,10290" strokecolor="#969696" strokeweight="3.5pt"/>
        </w:pict>
      </w:r>
      <w:r w:rsidRPr="00237561">
        <w:rPr>
          <w:noProof/>
        </w:rPr>
        <w:pict>
          <v:shape id="_x0000_s1404" type="#_x0000_t202" style="position:absolute;left:0;text-align:left;margin-left:396pt;margin-top:9.45pt;width:135pt;height:36.75pt;z-index:251839488" stroked="f">
            <v:textbox style="mso-next-textbox:#_x0000_s1404">
              <w:txbxContent>
                <w:p w:rsidR="00BA5461" w:rsidRPr="002778C7" w:rsidRDefault="00BA5461" w:rsidP="00C0093F">
                  <w:pPr>
                    <w:rPr>
                      <w:del w:id="2333" w:author="COT" w:date="2010-02-04T16:33:00Z"/>
                      <w:color w:val="999999"/>
                    </w:rPr>
                  </w:pPr>
                  <w:del w:id="2334" w:author="COT" w:date="2010-02-04T16:33:00Z">
                    <w:r w:rsidRPr="002778C7">
                      <w:rPr>
                        <w:b/>
                        <w:bCs/>
                        <w:i/>
                        <w:iCs/>
                        <w:color w:val="999999"/>
                      </w:rPr>
                      <w:delText xml:space="preserve">Skip to instructions before </w:delText>
                    </w:r>
                    <w:r>
                      <w:rPr>
                        <w:b/>
                        <w:bCs/>
                        <w:i/>
                        <w:iCs/>
                        <w:color w:val="999999"/>
                      </w:rPr>
                      <w:delText>G4</w:delText>
                    </w:r>
                  </w:del>
                </w:p>
              </w:txbxContent>
            </v:textbox>
            <w10:wrap side="left"/>
          </v:shape>
        </w:pict>
      </w:r>
      <w:del w:id="2335" w:author="COT" w:date="2010-02-04T16:33:00Z">
        <w:r w:rsidR="00BA5461" w:rsidRPr="00147A5D">
          <w:rPr>
            <w:color w:val="999999"/>
          </w:rPr>
          <w:delText>Refused to answer</w:delText>
        </w:r>
        <w:r w:rsidR="00BA5461" w:rsidRPr="00147A5D">
          <w:rPr>
            <w:color w:val="999999"/>
            <w:sz w:val="22"/>
          </w:rPr>
          <w:tab/>
        </w:r>
        <w:r w:rsidR="00BA5461" w:rsidRPr="00147A5D">
          <w:rPr>
            <w:rFonts w:ascii="Wingdings" w:hAnsi="Wingdings"/>
            <w:color w:val="999999"/>
            <w:sz w:val="36"/>
            <w:szCs w:val="36"/>
          </w:rPr>
          <w:delText></w:delText>
        </w:r>
        <w:r w:rsidR="00BA5461" w:rsidRPr="00147A5D">
          <w:rPr>
            <w:color w:val="999999"/>
            <w:sz w:val="16"/>
          </w:rPr>
          <w:delText xml:space="preserve"> 7</w:delText>
        </w:r>
        <w:r w:rsidR="00BA5461" w:rsidRPr="00147A5D">
          <w:rPr>
            <w:rFonts w:ascii="Wingdings" w:hAnsi="Wingdings"/>
            <w:color w:val="999999"/>
            <w:sz w:val="36"/>
          </w:rPr>
          <w:delText></w:delText>
        </w:r>
        <w:r w:rsidR="00BA5461" w:rsidRPr="00147A5D">
          <w:rPr>
            <w:rFonts w:ascii="Wingdings" w:hAnsi="Wingdings"/>
            <w:color w:val="999999"/>
            <w:sz w:val="36"/>
          </w:rPr>
          <w:delText></w:delText>
        </w:r>
        <w:r w:rsidR="00BA5461" w:rsidRPr="00147A5D">
          <w:rPr>
            <w:rFonts w:ascii="Wingdings" w:hAnsi="Wingdings"/>
            <w:color w:val="999999"/>
            <w:sz w:val="36"/>
          </w:rPr>
          <w:tab/>
        </w:r>
      </w:del>
    </w:p>
    <w:p w:rsidR="00BA5461" w:rsidRPr="00147A5D" w:rsidRDefault="00BA5461" w:rsidP="00C0093F">
      <w:pPr>
        <w:pStyle w:val="checkboxlines"/>
        <w:tabs>
          <w:tab w:val="clear" w:pos="7920"/>
          <w:tab w:val="clear" w:pos="9360"/>
          <w:tab w:val="left" w:leader="dot" w:pos="6480"/>
        </w:tabs>
        <w:spacing w:line="360" w:lineRule="atLeast"/>
        <w:ind w:left="720" w:right="-576"/>
        <w:rPr>
          <w:del w:id="2336" w:author="COT" w:date="2010-02-04T16:33:00Z"/>
          <w:rFonts w:ascii="Times New Roman" w:hAnsi="Times New Roman"/>
          <w:b/>
          <w:color w:val="999999"/>
          <w:sz w:val="24"/>
          <w:szCs w:val="24"/>
        </w:rPr>
      </w:pPr>
      <w:del w:id="2337" w:author="COT" w:date="2010-02-04T16:33:00Z">
        <w:r w:rsidRPr="00147A5D">
          <w:rPr>
            <w:rFonts w:ascii="Times New Roman" w:hAnsi="Times New Roman"/>
            <w:color w:val="999999"/>
            <w:sz w:val="24"/>
            <w:szCs w:val="24"/>
          </w:rPr>
          <w:delText>Don’t know</w:delText>
        </w:r>
        <w:r w:rsidRPr="00147A5D">
          <w:rPr>
            <w:color w:val="999999"/>
          </w:rPr>
          <w:tab/>
        </w:r>
        <w:r w:rsidRPr="00147A5D">
          <w:rPr>
            <w:rFonts w:ascii="Wingdings" w:hAnsi="Wingdings"/>
            <w:color w:val="999999"/>
            <w:sz w:val="36"/>
            <w:szCs w:val="36"/>
          </w:rPr>
          <w:delText></w:delText>
        </w:r>
        <w:r w:rsidRPr="00147A5D">
          <w:rPr>
            <w:color w:val="999999"/>
            <w:sz w:val="16"/>
          </w:rPr>
          <w:delText xml:space="preserve"> 8</w:delText>
        </w:r>
      </w:del>
    </w:p>
    <w:p w:rsidR="00BA5461" w:rsidRPr="00147A5D" w:rsidRDefault="00BA5461" w:rsidP="00C0093F">
      <w:pPr>
        <w:rPr>
          <w:del w:id="2338" w:author="COT" w:date="2010-02-04T16:33:00Z"/>
        </w:rPr>
      </w:pPr>
    </w:p>
    <w:p w:rsidR="00BA5461" w:rsidRPr="00147A5D" w:rsidRDefault="00BA5461" w:rsidP="003639CD">
      <w:pPr>
        <w:pBdr>
          <w:top w:val="single" w:sz="12" w:space="0" w:color="auto"/>
          <w:left w:val="single" w:sz="12" w:space="4" w:color="auto"/>
          <w:bottom w:val="single" w:sz="12" w:space="1" w:color="auto"/>
          <w:right w:val="single" w:sz="12" w:space="4" w:color="auto"/>
        </w:pBdr>
        <w:shd w:val="clear" w:color="auto" w:fill="E0E0E0"/>
        <w:rPr>
          <w:b/>
          <w:i/>
        </w:rPr>
      </w:pPr>
      <w:del w:id="2339" w:author="COT" w:date="2010-02-04T16:33:00Z">
        <w:r w:rsidRPr="00147A5D">
          <w:rPr>
            <w:b/>
            <w:i/>
          </w:rPr>
          <w:delText xml:space="preserve">Interviewer instructions: If response to G3a (number of times pregnant since testing positive) is “1” and G3b (gave birth) is “Yes,” skip to instructions before G4. </w:delText>
        </w:r>
      </w:del>
    </w:p>
    <w:p w:rsidR="00BA5461" w:rsidRDefault="00BA5461" w:rsidP="003639CD"/>
    <w:p w:rsidR="00BA5461" w:rsidRPr="00881544" w:rsidRDefault="00BA5461" w:rsidP="003639CD">
      <w:pPr>
        <w:pBdr>
          <w:top w:val="single" w:sz="12" w:space="1" w:color="auto"/>
          <w:left w:val="single" w:sz="12" w:space="4" w:color="auto"/>
          <w:bottom w:val="single" w:sz="12" w:space="1" w:color="auto"/>
          <w:right w:val="single" w:sz="12" w:space="4" w:color="auto"/>
        </w:pBdr>
        <w:shd w:val="clear" w:color="auto" w:fill="FF9900"/>
        <w:rPr>
          <w:color w:val="800000"/>
        </w:rPr>
      </w:pPr>
      <w:del w:id="2340" w:author="COT" w:date="2010-02-04T16:33:00Z">
        <w:r>
          <w:delText xml:space="preserve">QDS coding note: If A1 (date first tested positive) is “don’t know” or “refused to answer,” then G3b reads as follows: </w:delText>
        </w:r>
        <w:r w:rsidRPr="00AF7541">
          <w:delText>Since</w:delText>
        </w:r>
        <w:r w:rsidRPr="00AF7541">
          <w:rPr>
            <w:sz w:val="22"/>
            <w:szCs w:val="22"/>
          </w:rPr>
          <w:delText xml:space="preserve"> testing positive for HIV</w:delText>
        </w:r>
        <w:r>
          <w:delText xml:space="preserve"> have you given birth to any </w:delText>
        </w:r>
        <w:r w:rsidRPr="00147A5D">
          <w:delText>children?</w:delText>
        </w:r>
        <w:r>
          <w:delText xml:space="preserve"> </w:delText>
        </w:r>
        <w:r w:rsidRPr="00881544">
          <w:rPr>
            <w:b/>
            <w:i/>
            <w:color w:val="800000"/>
            <w:sz w:val="20"/>
          </w:rPr>
          <w:delText>[BRTH_CLD]</w:delText>
        </w:r>
      </w:del>
    </w:p>
    <w:p w:rsidR="00BA5461" w:rsidRDefault="00BA5461" w:rsidP="003639CD"/>
    <w:p w:rsidR="00BA5461" w:rsidRPr="00147A5D" w:rsidRDefault="00BA5461" w:rsidP="003639CD">
      <w:pPr>
        <w:ind w:left="720" w:hanging="720"/>
      </w:pPr>
      <w:del w:id="2341" w:author="COT" w:date="2010-02-04T16:33:00Z">
        <w:r w:rsidRPr="00147A5D">
          <w:delText xml:space="preserve">G3c. </w:delText>
        </w:r>
        <w:r w:rsidRPr="00147A5D">
          <w:tab/>
          <w:delText>Since</w:delText>
        </w:r>
        <w:r w:rsidRPr="00147A5D">
          <w:rPr>
            <w:b/>
          </w:rPr>
          <w:delText xml:space="preserve"> </w:delText>
        </w:r>
        <w:r w:rsidRPr="004A2E93">
          <w:delText>testing positive for HIV in</w:delText>
        </w:r>
        <w:r>
          <w:rPr>
            <w:b/>
          </w:rPr>
          <w:delText xml:space="preserve"> </w:delText>
        </w:r>
        <w:r w:rsidRPr="00147A5D">
          <w:delText xml:space="preserve">__ __/__ __ __ __ </w:delText>
        </w:r>
        <w:r w:rsidRPr="00147A5D">
          <w:rPr>
            <w:b/>
            <w:i/>
            <w:sz w:val="22"/>
            <w:szCs w:val="22"/>
          </w:rPr>
          <w:delText>[INSERT DATE FROM A1]</w:delText>
        </w:r>
        <w:r w:rsidRPr="00147A5D">
          <w:delText xml:space="preserve">, how </w:delText>
        </w:r>
        <w:r>
          <w:delText xml:space="preserve">many times have you given </w:delText>
        </w:r>
        <w:r w:rsidRPr="00147A5D">
          <w:delText>birth?  If you gave birth to twins, please count this as one birth.</w:delText>
        </w:r>
        <w:r>
          <w:delText xml:space="preserve"> </w:delText>
        </w:r>
        <w:r w:rsidRPr="00881544">
          <w:rPr>
            <w:b/>
            <w:i/>
            <w:color w:val="800000"/>
            <w:sz w:val="20"/>
          </w:rPr>
          <w:delText>[NUM_BRTH]</w:delText>
        </w:r>
        <w:r w:rsidRPr="00147A5D">
          <w:delText xml:space="preserve">   </w:delText>
        </w:r>
      </w:del>
    </w:p>
    <w:p w:rsidR="00BA5461" w:rsidRPr="00147A5D" w:rsidRDefault="00BA5461" w:rsidP="003639CD"/>
    <w:p w:rsidR="00BA5461" w:rsidRPr="00147A5D" w:rsidRDefault="00BA5461" w:rsidP="003639CD">
      <w:del w:id="2342" w:author="COT" w:date="2010-02-04T16:33:00Z">
        <w:r w:rsidRPr="00147A5D">
          <w:tab/>
          <w:delText xml:space="preserve">___ ___   </w:delText>
        </w:r>
        <w:r w:rsidRPr="00147A5D">
          <w:rPr>
            <w:rStyle w:val="instruction1"/>
            <w:color w:val="C0C0C0"/>
            <w:sz w:val="22"/>
            <w:szCs w:val="22"/>
          </w:rPr>
          <w:delText>[77 = Refused to answer, 88 = Don’t know]</w:delText>
        </w:r>
        <w:r w:rsidRPr="00147A5D">
          <w:rPr>
            <w:rStyle w:val="instruction1"/>
            <w:color w:val="C0C0C0"/>
            <w:sz w:val="22"/>
            <w:szCs w:val="22"/>
          </w:rPr>
          <w:tab/>
        </w:r>
      </w:del>
    </w:p>
    <w:p w:rsidR="00BA5461" w:rsidRPr="00147A5D" w:rsidRDefault="00BA5461" w:rsidP="003639CD"/>
    <w:p w:rsidR="00BA5461" w:rsidRPr="00147A5D" w:rsidRDefault="00BA5461" w:rsidP="003639CD">
      <w:pPr>
        <w:pBdr>
          <w:top w:val="single" w:sz="12" w:space="1" w:color="auto"/>
          <w:left w:val="single" w:sz="12" w:space="4" w:color="auto"/>
          <w:bottom w:val="single" w:sz="12" w:space="1" w:color="auto"/>
          <w:right w:val="single" w:sz="12" w:space="4" w:color="auto"/>
        </w:pBdr>
        <w:shd w:val="clear" w:color="auto" w:fill="E0E0E0"/>
        <w:rPr>
          <w:b/>
          <w:i/>
        </w:rPr>
      </w:pPr>
      <w:del w:id="2343" w:author="COT" w:date="2010-02-04T16:33:00Z">
        <w:r w:rsidRPr="00147A5D">
          <w:rPr>
            <w:b/>
            <w:i/>
          </w:rPr>
          <w:delText xml:space="preserve">Interview instructions: If response to A1 (date first tested positive) is 12 months or </w:delText>
        </w:r>
        <w:r w:rsidRPr="00147A5D">
          <w:rPr>
            <w:b/>
            <w:i/>
            <w:u w:val="single"/>
          </w:rPr>
          <w:delText>less</w:delText>
        </w:r>
        <w:r w:rsidRPr="00147A5D">
          <w:rPr>
            <w:b/>
            <w:i/>
          </w:rPr>
          <w:delText xml:space="preserve"> from today, skip to </w:delText>
        </w:r>
        <w:r>
          <w:rPr>
            <w:b/>
            <w:i/>
          </w:rPr>
          <w:delText>instructions before L0</w:delText>
        </w:r>
        <w:r w:rsidRPr="00147A5D">
          <w:rPr>
            <w:b/>
            <w:i/>
          </w:rPr>
          <w:delText xml:space="preserve">. </w:delText>
        </w:r>
      </w:del>
    </w:p>
    <w:p w:rsidR="00BA5461" w:rsidRDefault="00BA5461" w:rsidP="003639CD"/>
    <w:p w:rsidR="00BA5461" w:rsidRPr="00147A5D" w:rsidRDefault="00BA5461" w:rsidP="003639CD">
      <w:pPr>
        <w:pBdr>
          <w:top w:val="single" w:sz="12" w:space="1" w:color="auto"/>
          <w:left w:val="single" w:sz="12" w:space="4" w:color="auto"/>
          <w:bottom w:val="single" w:sz="12" w:space="1" w:color="auto"/>
          <w:right w:val="single" w:sz="12" w:space="4" w:color="auto"/>
        </w:pBdr>
        <w:shd w:val="clear" w:color="auto" w:fill="99CCFF"/>
        <w:rPr>
          <w:b/>
          <w:i/>
        </w:rPr>
      </w:pPr>
      <w:del w:id="2344" w:author="COT" w:date="2010-02-04T16:33:00Z">
        <w:r w:rsidRPr="00147A5D">
          <w:rPr>
            <w:b/>
            <w:i/>
          </w:rPr>
          <w:delText>Inconsistency check</w:delText>
        </w:r>
        <w:r w:rsidRPr="00147A5D">
          <w:delText xml:space="preserve">: </w:delText>
        </w:r>
        <w:r w:rsidRPr="00147A5D">
          <w:rPr>
            <w:b/>
            <w:i/>
          </w:rPr>
          <w:delText>G3</w:delText>
        </w:r>
        <w:r>
          <w:rPr>
            <w:b/>
            <w:i/>
          </w:rPr>
          <w:delText>c</w:delText>
        </w:r>
        <w:r w:rsidRPr="00147A5D">
          <w:rPr>
            <w:b/>
            <w:i/>
          </w:rPr>
          <w:delText xml:space="preserve"> (number of times the respondent has </w:delText>
        </w:r>
        <w:r>
          <w:rPr>
            <w:b/>
            <w:i/>
          </w:rPr>
          <w:delText>given birth</w:delText>
        </w:r>
        <w:r w:rsidRPr="00147A5D">
          <w:rPr>
            <w:b/>
            <w:i/>
          </w:rPr>
          <w:delText xml:space="preserve"> since testing positive for HIV) must be ≤ </w:delText>
        </w:r>
        <w:r>
          <w:rPr>
            <w:b/>
            <w:i/>
          </w:rPr>
          <w:delText>35</w:delText>
        </w:r>
        <w:r w:rsidRPr="00147A5D">
          <w:rPr>
            <w:b/>
            <w:i/>
          </w:rPr>
          <w:delText>.</w:delText>
        </w:r>
        <w:r>
          <w:rPr>
            <w:b/>
            <w:i/>
          </w:rPr>
          <w:delText xml:space="preserve"> G3c cannot be greater than G3. </w:delText>
        </w:r>
      </w:del>
    </w:p>
    <w:p w:rsidR="00BA5461" w:rsidRDefault="00BA5461" w:rsidP="003639CD"/>
    <w:p w:rsidR="00BA5461" w:rsidRDefault="00BA5461" w:rsidP="003639CD">
      <w:pPr>
        <w:pBdr>
          <w:top w:val="single" w:sz="12" w:space="1" w:color="auto"/>
          <w:left w:val="single" w:sz="12" w:space="4" w:color="auto"/>
          <w:bottom w:val="single" w:sz="12" w:space="1" w:color="auto"/>
          <w:right w:val="single" w:sz="12" w:space="4" w:color="auto"/>
        </w:pBdr>
        <w:shd w:val="clear" w:color="auto" w:fill="FF9900"/>
      </w:pPr>
    </w:p>
    <w:p w:rsidR="00BA5461" w:rsidRPr="00147A5D" w:rsidRDefault="00BA5461" w:rsidP="003639CD"/>
    <w:p w:rsidR="00BA5461" w:rsidRPr="00147A5D" w:rsidRDefault="00BA5461" w:rsidP="003639CD">
      <w:pPr>
        <w:pBdr>
          <w:top w:val="single" w:sz="12" w:space="1" w:color="auto"/>
          <w:left w:val="single" w:sz="12" w:space="4" w:color="auto"/>
          <w:bottom w:val="single" w:sz="12" w:space="1" w:color="auto"/>
          <w:right w:val="single" w:sz="12" w:space="4" w:color="auto"/>
        </w:pBdr>
        <w:rPr>
          <w:color w:val="000000"/>
        </w:rPr>
      </w:pPr>
      <w:del w:id="2345" w:author="COT" w:date="2010-02-04T16:33:00Z">
        <w:r w:rsidRPr="00147A5D">
          <w:rPr>
            <w:b/>
            <w:i/>
          </w:rPr>
          <w:lastRenderedPageBreak/>
          <w:delText xml:space="preserve">SAY: </w:delText>
        </w:r>
        <w:r w:rsidRPr="00147A5D">
          <w:delText xml:space="preserve">“Now I would like to ask you about pregnancies during the </w:delText>
        </w:r>
        <w:r w:rsidRPr="00147A5D">
          <w:rPr>
            <w:b/>
          </w:rPr>
          <w:delText>past 12 months</w:delText>
        </w:r>
        <w:r w:rsidRPr="00147A5D">
          <w:delText xml:space="preserve">. Remember, that is from last year </w:delText>
        </w:r>
        <w:r w:rsidRPr="00147A5D">
          <w:rPr>
            <w:sz w:val="22"/>
            <w:szCs w:val="22"/>
          </w:rPr>
          <w:delText>(</w:delText>
        </w:r>
        <w:r w:rsidRPr="00147A5D">
          <w:rPr>
            <w:b/>
            <w:i/>
            <w:sz w:val="22"/>
            <w:szCs w:val="22"/>
          </w:rPr>
          <w:delText>DATE WITH PREVIOUS YEAR</w:delText>
        </w:r>
        <w:r w:rsidRPr="00147A5D">
          <w:rPr>
            <w:sz w:val="22"/>
            <w:szCs w:val="22"/>
          </w:rPr>
          <w:delText xml:space="preserve">) to </w:delText>
        </w:r>
        <w:r w:rsidRPr="00147A5D">
          <w:delText xml:space="preserve">now </w:delText>
        </w:r>
        <w:r w:rsidRPr="00147A5D">
          <w:rPr>
            <w:sz w:val="22"/>
            <w:szCs w:val="22"/>
          </w:rPr>
          <w:delText>(</w:delText>
        </w:r>
        <w:r>
          <w:rPr>
            <w:b/>
            <w:i/>
            <w:sz w:val="22"/>
            <w:szCs w:val="22"/>
          </w:rPr>
          <w:delText>INTERVIEW DATE</w:delText>
        </w:r>
        <w:r w:rsidRPr="00147A5D">
          <w:rPr>
            <w:sz w:val="22"/>
            <w:szCs w:val="22"/>
          </w:rPr>
          <w:delText>).”</w:delText>
        </w:r>
      </w:del>
    </w:p>
    <w:p w:rsidR="00BA5461" w:rsidRDefault="00BA5461" w:rsidP="003639CD"/>
    <w:p w:rsidR="00BA5461" w:rsidRPr="00147A5D" w:rsidRDefault="00BA5461" w:rsidP="007F3F1E">
      <w:pPr>
        <w:pBdr>
          <w:top w:val="single" w:sz="12" w:space="1" w:color="auto"/>
          <w:left w:val="single" w:sz="12" w:space="4" w:color="auto"/>
          <w:bottom w:val="single" w:sz="12" w:space="1" w:color="auto"/>
          <w:right w:val="single" w:sz="12" w:space="4" w:color="auto"/>
        </w:pBdr>
        <w:shd w:val="clear" w:color="auto" w:fill="FF9900"/>
        <w:rPr>
          <w:del w:id="2346" w:author="COT" w:date="2010-02-04T16:33:00Z"/>
        </w:rPr>
      </w:pPr>
      <w:del w:id="2347" w:author="COT" w:date="2010-02-04T16:33:00Z">
        <w:r>
          <w:delText>QDS programming note for Say box before G4: The QDS program should enter the appropriate dates. EXAMPLE: If IDATE is 11/11/2008 then the program should read “That is from last year, 11/11/2007 to now 11/11/2008.”</w:delText>
        </w:r>
      </w:del>
    </w:p>
    <w:p w:rsidR="00BA5461" w:rsidRPr="00147A5D" w:rsidRDefault="00BA5461" w:rsidP="003639CD"/>
    <w:p w:rsidR="00BA5461" w:rsidRPr="00881544" w:rsidRDefault="00237561" w:rsidP="003639C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color w:val="800000"/>
        </w:rPr>
      </w:pPr>
      <w:r w:rsidRPr="00237561">
        <w:rPr>
          <w:noProof/>
        </w:rPr>
        <w:pict>
          <v:shape id="_x0000_s1405" type="#_x0000_t202" style="position:absolute;left:0;text-align:left;margin-left:387pt;margin-top:8.05pt;width:117pt;height:36.75pt;z-index:251842560" stroked="f">
            <v:textbox style="mso-next-textbox:#_x0000_s1405">
              <w:txbxContent>
                <w:p w:rsidR="00BA5461" w:rsidRPr="002778C7" w:rsidRDefault="00BA5461" w:rsidP="003639CD">
                  <w:pPr>
                    <w:rPr>
                      <w:del w:id="2348" w:author="COT" w:date="2010-02-04T16:33:00Z"/>
                      <w:color w:val="999999"/>
                    </w:rPr>
                  </w:pPr>
                  <w:del w:id="2349" w:author="COT" w:date="2010-02-04T16:33:00Z">
                    <w:r w:rsidRPr="002778C7">
                      <w:rPr>
                        <w:b/>
                        <w:bCs/>
                        <w:i/>
                        <w:iCs/>
                        <w:color w:val="999999"/>
                      </w:rPr>
                      <w:delText xml:space="preserve">Skip to </w:delText>
                    </w:r>
                    <w:r>
                      <w:rPr>
                        <w:b/>
                        <w:bCs/>
                        <w:i/>
                        <w:iCs/>
                        <w:color w:val="999999"/>
                      </w:rPr>
                      <w:delText xml:space="preserve">instructions </w:delText>
                    </w:r>
                    <w:r w:rsidRPr="002778C7">
                      <w:rPr>
                        <w:b/>
                        <w:bCs/>
                        <w:i/>
                        <w:iCs/>
                        <w:color w:val="999999"/>
                      </w:rPr>
                      <w:delText xml:space="preserve">before </w:delText>
                    </w:r>
                    <w:r>
                      <w:rPr>
                        <w:b/>
                        <w:bCs/>
                        <w:i/>
                        <w:iCs/>
                        <w:color w:val="999999"/>
                      </w:rPr>
                      <w:delText>L1</w:delText>
                    </w:r>
                  </w:del>
                </w:p>
              </w:txbxContent>
            </v:textbox>
            <w10:wrap side="left"/>
          </v:shape>
        </w:pict>
      </w:r>
      <w:del w:id="2350" w:author="COT" w:date="2010-02-04T16:33:00Z">
        <w:r w:rsidR="00BA5461" w:rsidRPr="00147A5D">
          <w:delText xml:space="preserve">G4. </w:delText>
        </w:r>
        <w:r w:rsidR="00BA5461" w:rsidRPr="00147A5D">
          <w:tab/>
          <w:delText xml:space="preserve">During the </w:delText>
        </w:r>
        <w:r w:rsidR="00BA5461" w:rsidRPr="00147A5D">
          <w:rPr>
            <w:b/>
          </w:rPr>
          <w:delText>past 12 months</w:delText>
        </w:r>
        <w:r w:rsidR="00BA5461" w:rsidRPr="00147A5D">
          <w:delText>, have you been pregnant?</w:delText>
        </w:r>
        <w:r w:rsidR="00BA5461">
          <w:delText xml:space="preserve"> </w:delText>
        </w:r>
        <w:r w:rsidR="00BA5461" w:rsidRPr="00881544">
          <w:rPr>
            <w:b/>
            <w:i/>
            <w:color w:val="800000"/>
            <w:sz w:val="20"/>
          </w:rPr>
          <w:delText>[PREG12]</w:delText>
        </w:r>
      </w:del>
    </w:p>
    <w:p w:rsidR="00BA5461" w:rsidRPr="00147A5D" w:rsidRDefault="00BA5461" w:rsidP="00C0093F">
      <w:pPr>
        <w:tabs>
          <w:tab w:val="left" w:leader="dot" w:pos="6480"/>
        </w:tabs>
        <w:ind w:left="720"/>
        <w:rPr>
          <w:del w:id="2351" w:author="COT" w:date="2010-02-04T16:33:00Z"/>
          <w:b/>
          <w:bCs/>
          <w:i/>
          <w:iCs/>
          <w:color w:val="999999"/>
        </w:rPr>
      </w:pPr>
      <w:del w:id="2352" w:author="COT" w:date="2010-02-04T16:33:00Z">
        <w:r w:rsidRPr="00147A5D">
          <w:rPr>
            <w:color w:val="999999"/>
          </w:rPr>
          <w:delText>No</w:delText>
        </w:r>
        <w:r w:rsidRPr="00147A5D">
          <w:rPr>
            <w:color w:val="999999"/>
            <w:sz w:val="22"/>
          </w:rPr>
          <w:tab/>
        </w:r>
        <w:r w:rsidRPr="00147A5D">
          <w:rPr>
            <w:rFonts w:ascii="Wingdings" w:hAnsi="Wingdings"/>
            <w:color w:val="999999"/>
            <w:sz w:val="36"/>
            <w:szCs w:val="36"/>
          </w:rPr>
          <w:delText></w:delText>
        </w:r>
        <w:r w:rsidRPr="00147A5D">
          <w:rPr>
            <w:color w:val="999999"/>
            <w:sz w:val="16"/>
          </w:rPr>
          <w:delText xml:space="preserve"> 0</w:delText>
        </w:r>
        <w:r w:rsidR="00237561" w:rsidRPr="00237561">
          <w:rPr>
            <w:color w:val="999999"/>
            <w:sz w:val="22"/>
          </w:rPr>
        </w:r>
        <w:r w:rsidR="00237561" w:rsidRPr="00237561">
          <w:rPr>
            <w:color w:val="999999"/>
            <w:sz w:val="22"/>
          </w:rPr>
          <w:pict>
            <v:line id="_x0000_s1442" style="mso-left-percent:-10001;mso-top-percent:-10001;mso-position-horizontal:absolute;mso-position-horizontal-relative:char;mso-position-vertical:absolute;mso-position-vertical-relative:line;mso-left-percent:-10001;mso-top-percent:-10001" from="0,0" to="36pt,0" strokecolor="#969696" strokeweight="3.5pt">
              <v:stroke endarrow="block"/>
              <w10:wrap type="none"/>
              <w10:anchorlock/>
            </v:line>
          </w:pict>
        </w:r>
        <w:r w:rsidRPr="00147A5D">
          <w:rPr>
            <w:rFonts w:ascii="Wingdings" w:hAnsi="Wingdings"/>
            <w:color w:val="999999"/>
            <w:sz w:val="36"/>
          </w:rPr>
          <w:tab/>
        </w:r>
      </w:del>
    </w:p>
    <w:p w:rsidR="00BA5461" w:rsidRPr="00147A5D" w:rsidRDefault="00BA5461" w:rsidP="00C0093F">
      <w:pPr>
        <w:tabs>
          <w:tab w:val="left" w:leader="dot" w:pos="6480"/>
        </w:tabs>
        <w:ind w:left="720"/>
        <w:rPr>
          <w:del w:id="2353" w:author="COT" w:date="2010-02-04T16:33:00Z"/>
          <w:color w:val="999999"/>
          <w:sz w:val="22"/>
        </w:rPr>
      </w:pPr>
      <w:del w:id="2354" w:author="COT" w:date="2010-02-04T16:33:00Z">
        <w:r w:rsidRPr="00147A5D">
          <w:rPr>
            <w:color w:val="999999"/>
          </w:rPr>
          <w:delText>Yes</w:delText>
        </w:r>
        <w:r w:rsidRPr="00147A5D">
          <w:rPr>
            <w:color w:val="999999"/>
            <w:sz w:val="22"/>
          </w:rPr>
          <w:tab/>
        </w:r>
        <w:r w:rsidRPr="00147A5D">
          <w:rPr>
            <w:rFonts w:ascii="Wingdings" w:hAnsi="Wingdings"/>
            <w:color w:val="999999"/>
            <w:sz w:val="36"/>
            <w:szCs w:val="36"/>
          </w:rPr>
          <w:delText></w:delText>
        </w:r>
        <w:r w:rsidRPr="00147A5D">
          <w:rPr>
            <w:color w:val="999999"/>
            <w:sz w:val="16"/>
          </w:rPr>
          <w:delText xml:space="preserve"> 1</w:delText>
        </w:r>
      </w:del>
    </w:p>
    <w:p w:rsidR="00BA5461" w:rsidRPr="00147A5D" w:rsidRDefault="00237561" w:rsidP="003639CD">
      <w:pPr>
        <w:tabs>
          <w:tab w:val="left" w:leader="dot" w:pos="6480"/>
        </w:tabs>
        <w:ind w:left="720"/>
        <w:rPr>
          <w:color w:val="999999"/>
          <w:sz w:val="22"/>
        </w:rPr>
      </w:pPr>
      <w:r w:rsidRPr="00237561">
        <w:rPr>
          <w:noProof/>
        </w:rPr>
        <w:pict>
          <v:shape id="_x0000_s1407" type="#_x0000_t202" style="position:absolute;left:0;text-align:left;margin-left:396pt;margin-top:9.45pt;width:117pt;height:36.75pt;z-index:251843584" stroked="f">
            <v:textbox style="mso-next-textbox:#_x0000_s1407">
              <w:txbxContent>
                <w:p w:rsidR="00BA5461" w:rsidRPr="002778C7" w:rsidRDefault="00BA5461" w:rsidP="005D4904">
                  <w:pPr>
                    <w:rPr>
                      <w:del w:id="2355" w:author="COT" w:date="2010-02-04T16:33:00Z"/>
                      <w:color w:val="999999"/>
                    </w:rPr>
                  </w:pPr>
                  <w:del w:id="2356" w:author="COT" w:date="2010-02-04T16:33:00Z">
                    <w:r w:rsidRPr="002778C7">
                      <w:rPr>
                        <w:b/>
                        <w:bCs/>
                        <w:i/>
                        <w:iCs/>
                        <w:color w:val="999999"/>
                      </w:rPr>
                      <w:delText xml:space="preserve">Skip to </w:delText>
                    </w:r>
                    <w:r>
                      <w:rPr>
                        <w:b/>
                        <w:bCs/>
                        <w:i/>
                        <w:iCs/>
                        <w:color w:val="999999"/>
                      </w:rPr>
                      <w:delText xml:space="preserve">instructions </w:delText>
                    </w:r>
                    <w:r w:rsidRPr="002778C7">
                      <w:rPr>
                        <w:b/>
                        <w:bCs/>
                        <w:i/>
                        <w:iCs/>
                        <w:color w:val="999999"/>
                      </w:rPr>
                      <w:delText xml:space="preserve">before </w:delText>
                    </w:r>
                    <w:r>
                      <w:rPr>
                        <w:b/>
                        <w:bCs/>
                        <w:i/>
                        <w:iCs/>
                        <w:color w:val="999999"/>
                      </w:rPr>
                      <w:delText>L1</w:delText>
                    </w:r>
                  </w:del>
                </w:p>
                <w:p w:rsidR="00BA5461" w:rsidRPr="005D4904" w:rsidRDefault="00BA5461" w:rsidP="005D4904">
                  <w:pPr>
                    <w:rPr>
                      <w:del w:id="2357" w:author="COT" w:date="2010-02-04T16:33:00Z"/>
                    </w:rPr>
                  </w:pPr>
                </w:p>
              </w:txbxContent>
            </v:textbox>
            <w10:wrap side="left"/>
          </v:shape>
        </w:pict>
      </w:r>
      <w:r w:rsidRPr="00237561">
        <w:rPr>
          <w:noProof/>
        </w:rPr>
        <w:pict>
          <v:shape id="_x0000_s1408" type="#_x0000_t88" style="position:absolute;left:0;text-align:left;margin-left:5in;margin-top:14.95pt;width:27pt;height:18pt;z-index:251844608" adj="2310,10290" strokecolor="#969696" strokeweight="3.5pt"/>
        </w:pict>
      </w:r>
      <w:del w:id="2358" w:author="COT" w:date="2010-02-04T16:33:00Z">
        <w:r w:rsidR="00BA5461" w:rsidRPr="00147A5D">
          <w:rPr>
            <w:color w:val="999999"/>
          </w:rPr>
          <w:delText>Refused to answer</w:delText>
        </w:r>
        <w:r w:rsidR="00BA5461" w:rsidRPr="00147A5D">
          <w:rPr>
            <w:color w:val="999999"/>
            <w:sz w:val="22"/>
          </w:rPr>
          <w:tab/>
        </w:r>
        <w:r w:rsidR="00BA5461" w:rsidRPr="00147A5D">
          <w:rPr>
            <w:rFonts w:ascii="Wingdings" w:hAnsi="Wingdings"/>
            <w:color w:val="999999"/>
            <w:sz w:val="36"/>
            <w:szCs w:val="36"/>
          </w:rPr>
          <w:delText></w:delText>
        </w:r>
        <w:r w:rsidR="00BA5461" w:rsidRPr="00147A5D">
          <w:rPr>
            <w:color w:val="999999"/>
            <w:sz w:val="16"/>
          </w:rPr>
          <w:delText xml:space="preserve"> 7</w:delText>
        </w:r>
        <w:r w:rsidR="00BA5461" w:rsidRPr="00147A5D">
          <w:rPr>
            <w:rFonts w:ascii="Wingdings" w:hAnsi="Wingdings"/>
            <w:color w:val="999999"/>
            <w:sz w:val="36"/>
          </w:rPr>
          <w:delText></w:delText>
        </w:r>
        <w:r w:rsidR="00BA5461" w:rsidRPr="00147A5D">
          <w:rPr>
            <w:rFonts w:ascii="Wingdings" w:hAnsi="Wingdings"/>
            <w:color w:val="999999"/>
            <w:sz w:val="36"/>
          </w:rPr>
          <w:delText></w:delText>
        </w:r>
        <w:r w:rsidR="00BA5461" w:rsidRPr="00147A5D">
          <w:rPr>
            <w:rFonts w:ascii="Wingdings" w:hAnsi="Wingdings"/>
            <w:color w:val="999999"/>
            <w:sz w:val="36"/>
          </w:rPr>
          <w:tab/>
        </w:r>
      </w:del>
    </w:p>
    <w:p w:rsidR="00BA5461" w:rsidRPr="00147A5D" w:rsidRDefault="00BA5461" w:rsidP="003639CD">
      <w:pPr>
        <w:pStyle w:val="checkboxlines"/>
        <w:tabs>
          <w:tab w:val="clear" w:pos="7920"/>
          <w:tab w:val="clear" w:pos="9360"/>
          <w:tab w:val="left" w:leader="dot" w:pos="6480"/>
        </w:tabs>
        <w:spacing w:line="360" w:lineRule="atLeast"/>
        <w:ind w:left="720" w:right="-576"/>
        <w:rPr>
          <w:rFonts w:ascii="Times New Roman" w:hAnsi="Times New Roman"/>
          <w:b/>
          <w:color w:val="999999"/>
          <w:sz w:val="24"/>
          <w:szCs w:val="24"/>
        </w:rPr>
      </w:pPr>
      <w:del w:id="2359" w:author="COT" w:date="2010-02-04T16:33:00Z">
        <w:r w:rsidRPr="00147A5D">
          <w:rPr>
            <w:rFonts w:ascii="Times New Roman" w:hAnsi="Times New Roman"/>
            <w:color w:val="999999"/>
            <w:sz w:val="24"/>
            <w:szCs w:val="24"/>
          </w:rPr>
          <w:delText>Don’t know</w:delText>
        </w:r>
        <w:r w:rsidRPr="00147A5D">
          <w:rPr>
            <w:color w:val="999999"/>
          </w:rPr>
          <w:tab/>
        </w:r>
        <w:r w:rsidRPr="00147A5D">
          <w:rPr>
            <w:rFonts w:ascii="Wingdings" w:hAnsi="Wingdings"/>
            <w:color w:val="999999"/>
            <w:sz w:val="36"/>
            <w:szCs w:val="36"/>
          </w:rPr>
          <w:delText></w:delText>
        </w:r>
        <w:r w:rsidRPr="00147A5D">
          <w:rPr>
            <w:color w:val="999999"/>
            <w:sz w:val="16"/>
          </w:rPr>
          <w:delText xml:space="preserve"> 8</w:delText>
        </w:r>
      </w:del>
    </w:p>
    <w:p w:rsidR="00BA5461" w:rsidRPr="00147A5D" w:rsidRDefault="00BA5461" w:rsidP="003639CD"/>
    <w:p w:rsidR="00BA5461" w:rsidRPr="00147A5D" w:rsidRDefault="00BA5461" w:rsidP="003639CD">
      <w:pPr>
        <w:pBdr>
          <w:top w:val="single" w:sz="12" w:space="1" w:color="auto"/>
          <w:left w:val="single" w:sz="12" w:space="4" w:color="auto"/>
          <w:bottom w:val="single" w:sz="12" w:space="1" w:color="auto"/>
          <w:right w:val="single" w:sz="12" w:space="4" w:color="auto"/>
        </w:pBdr>
        <w:shd w:val="clear" w:color="auto" w:fill="E0E0E0"/>
        <w:rPr>
          <w:b/>
          <w:i/>
        </w:rPr>
      </w:pPr>
      <w:del w:id="2360" w:author="COT" w:date="2010-02-04T16:33:00Z">
        <w:r w:rsidRPr="00147A5D">
          <w:delText xml:space="preserve"> </w:delText>
        </w:r>
        <w:r w:rsidRPr="00147A5D">
          <w:rPr>
            <w:b/>
            <w:i/>
          </w:rPr>
          <w:delText xml:space="preserve">Interviewer instructions: If G3a (number of times pregnant since testing positive) is “1,” skip to </w:delText>
        </w:r>
        <w:r>
          <w:rPr>
            <w:b/>
            <w:i/>
          </w:rPr>
          <w:delText>instructions before L0</w:delText>
        </w:r>
        <w:r w:rsidRPr="00147A5D">
          <w:rPr>
            <w:b/>
            <w:i/>
          </w:rPr>
          <w:delText xml:space="preserve">. </w:delText>
        </w:r>
      </w:del>
    </w:p>
    <w:p w:rsidR="00BA5461" w:rsidRPr="00147A5D" w:rsidRDefault="00BA5461" w:rsidP="003639CD">
      <w:pPr>
        <w:rPr>
          <w:b/>
          <w:i/>
        </w:rPr>
      </w:pPr>
    </w:p>
    <w:p w:rsidR="00BA5461" w:rsidRPr="00881544" w:rsidRDefault="00BA5461" w:rsidP="003639C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color w:val="800000"/>
        </w:rPr>
      </w:pPr>
      <w:del w:id="2361" w:author="COT" w:date="2010-02-04T16:33:00Z">
        <w:r w:rsidRPr="00147A5D">
          <w:delText>G4a.</w:delText>
        </w:r>
        <w:r w:rsidRPr="00147A5D">
          <w:tab/>
          <w:delText>During the</w:delText>
        </w:r>
        <w:r w:rsidRPr="00147A5D">
          <w:rPr>
            <w:b/>
          </w:rPr>
          <w:delText xml:space="preserve"> past 12 months</w:delText>
        </w:r>
        <w:r w:rsidRPr="00147A5D">
          <w:delText>, how many times have you been pregnant?</w:delText>
        </w:r>
        <w:r>
          <w:delText xml:space="preserve"> </w:delText>
        </w:r>
        <w:r w:rsidRPr="00881544">
          <w:rPr>
            <w:b/>
            <w:i/>
            <w:color w:val="800000"/>
            <w:sz w:val="20"/>
          </w:rPr>
          <w:delText>[NMPREG12]</w:delText>
        </w:r>
      </w:del>
    </w:p>
    <w:p w:rsidR="00BA5461" w:rsidRPr="00147A5D" w:rsidRDefault="00BA5461" w:rsidP="003639CD"/>
    <w:p w:rsidR="00BA5461" w:rsidRPr="00147A5D" w:rsidRDefault="00BA5461" w:rsidP="003639CD">
      <w:del w:id="2362" w:author="COT" w:date="2010-02-04T16:33:00Z">
        <w:r w:rsidRPr="00147A5D">
          <w:tab/>
          <w:delText xml:space="preserve">___ ___   </w:delText>
        </w:r>
        <w:r w:rsidRPr="00147A5D">
          <w:rPr>
            <w:rStyle w:val="instruction1"/>
            <w:color w:val="C0C0C0"/>
            <w:sz w:val="22"/>
            <w:szCs w:val="22"/>
          </w:rPr>
          <w:delText>[77 = Refused to answer, 88 = Don’t know]</w:delText>
        </w:r>
        <w:r w:rsidRPr="00147A5D">
          <w:rPr>
            <w:rStyle w:val="instruction1"/>
            <w:color w:val="C0C0C0"/>
            <w:sz w:val="22"/>
            <w:szCs w:val="22"/>
          </w:rPr>
          <w:tab/>
        </w:r>
      </w:del>
    </w:p>
    <w:p w:rsidR="00BA5461" w:rsidRDefault="00BA5461" w:rsidP="003639CD"/>
    <w:p w:rsidR="00BA5461" w:rsidRPr="00147A5D" w:rsidRDefault="00BA5461" w:rsidP="003639CD">
      <w:pPr>
        <w:pBdr>
          <w:top w:val="single" w:sz="12" w:space="1" w:color="auto"/>
          <w:left w:val="single" w:sz="12" w:space="4" w:color="auto"/>
          <w:bottom w:val="single" w:sz="12" w:space="1" w:color="auto"/>
          <w:right w:val="single" w:sz="12" w:space="4" w:color="auto"/>
        </w:pBdr>
        <w:shd w:val="clear" w:color="auto" w:fill="99CCFF"/>
        <w:rPr>
          <w:b/>
          <w:i/>
        </w:rPr>
      </w:pPr>
      <w:del w:id="2363" w:author="COT" w:date="2010-02-04T16:33:00Z">
        <w:r w:rsidRPr="00147A5D">
          <w:rPr>
            <w:b/>
            <w:i/>
          </w:rPr>
          <w:delText>Inconsistency check</w:delText>
        </w:r>
        <w:r w:rsidRPr="00147A5D">
          <w:delText xml:space="preserve">: </w:delText>
        </w:r>
        <w:r w:rsidRPr="00147A5D">
          <w:rPr>
            <w:b/>
            <w:i/>
          </w:rPr>
          <w:delText>G</w:delText>
        </w:r>
        <w:r>
          <w:rPr>
            <w:b/>
            <w:i/>
          </w:rPr>
          <w:delText>4a</w:delText>
        </w:r>
        <w:r w:rsidRPr="00147A5D">
          <w:rPr>
            <w:b/>
            <w:i/>
          </w:rPr>
          <w:delText xml:space="preserve"> (number of times the respondent has </w:delText>
        </w:r>
        <w:r>
          <w:rPr>
            <w:b/>
            <w:i/>
          </w:rPr>
          <w:delText>been pregnant during the past 12 months</w:delText>
        </w:r>
        <w:r w:rsidRPr="00147A5D">
          <w:rPr>
            <w:b/>
            <w:i/>
          </w:rPr>
          <w:delText xml:space="preserve">) must be ≤ </w:delText>
        </w:r>
        <w:r>
          <w:rPr>
            <w:b/>
            <w:i/>
          </w:rPr>
          <w:delText>12</w:delText>
        </w:r>
        <w:r w:rsidRPr="00147A5D">
          <w:rPr>
            <w:b/>
            <w:i/>
          </w:rPr>
          <w:delText>.</w:delText>
        </w:r>
      </w:del>
    </w:p>
    <w:p w:rsidR="00BA5461" w:rsidRPr="00147A5D" w:rsidRDefault="00BA5461" w:rsidP="003639CD"/>
    <w:p w:rsidR="00BA5461" w:rsidRDefault="00BA5461" w:rsidP="003639CD">
      <w:del w:id="2364" w:author="COT" w:date="2010-02-04T16:33:00Z">
        <w:r w:rsidRPr="00147A5D">
          <w:delText xml:space="preserve">G4b. </w:delText>
        </w:r>
        <w:r w:rsidRPr="00147A5D">
          <w:tab/>
          <w:delText xml:space="preserve">During the </w:delText>
        </w:r>
        <w:r w:rsidRPr="00147A5D">
          <w:rPr>
            <w:b/>
          </w:rPr>
          <w:delText>past 12 months</w:delText>
        </w:r>
        <w:r w:rsidRPr="00147A5D">
          <w:delText>, have you given birth to any children?</w:delText>
        </w:r>
        <w:r>
          <w:delText xml:space="preserve"> </w:delText>
        </w:r>
      </w:del>
    </w:p>
    <w:p w:rsidR="00BA5461" w:rsidRPr="00881544" w:rsidRDefault="00237561" w:rsidP="003639CD">
      <w:pPr>
        <w:ind w:firstLine="720"/>
        <w:rPr>
          <w:color w:val="800000"/>
        </w:rPr>
      </w:pPr>
      <w:r w:rsidRPr="00237561">
        <w:rPr>
          <w:noProof/>
        </w:rPr>
        <w:pict>
          <v:shape id="_x0000_s1409" type="#_x0000_t202" style="position:absolute;left:0;text-align:left;margin-left:387pt;margin-top:5.2pt;width:117pt;height:36.75pt;z-index:251845632" stroked="f">
            <v:textbox style="mso-next-textbox:#_x0000_s1409">
              <w:txbxContent>
                <w:p w:rsidR="00BA5461" w:rsidRPr="002778C7" w:rsidRDefault="00BA5461" w:rsidP="003639CD">
                  <w:pPr>
                    <w:rPr>
                      <w:del w:id="2365" w:author="COT" w:date="2010-02-04T16:33:00Z"/>
                      <w:color w:val="999999"/>
                    </w:rPr>
                  </w:pPr>
                  <w:del w:id="2366" w:author="COT" w:date="2010-02-04T16:33:00Z">
                    <w:r w:rsidRPr="002778C7">
                      <w:rPr>
                        <w:b/>
                        <w:bCs/>
                        <w:i/>
                        <w:iCs/>
                        <w:color w:val="999999"/>
                      </w:rPr>
                      <w:delText xml:space="preserve">Skip to </w:delText>
                    </w:r>
                    <w:r>
                      <w:rPr>
                        <w:b/>
                        <w:bCs/>
                        <w:i/>
                        <w:iCs/>
                        <w:color w:val="999999"/>
                      </w:rPr>
                      <w:delText xml:space="preserve">instructions </w:delText>
                    </w:r>
                    <w:r w:rsidRPr="002778C7">
                      <w:rPr>
                        <w:b/>
                        <w:bCs/>
                        <w:i/>
                        <w:iCs/>
                        <w:color w:val="999999"/>
                      </w:rPr>
                      <w:delText xml:space="preserve">before </w:delText>
                    </w:r>
                    <w:r>
                      <w:rPr>
                        <w:b/>
                        <w:bCs/>
                        <w:i/>
                        <w:iCs/>
                        <w:color w:val="999999"/>
                      </w:rPr>
                      <w:delText>L1</w:delText>
                    </w:r>
                  </w:del>
                </w:p>
                <w:p w:rsidR="00BA5461" w:rsidRPr="005D4904" w:rsidRDefault="00BA5461" w:rsidP="003639CD">
                  <w:pPr>
                    <w:rPr>
                      <w:del w:id="2367" w:author="COT" w:date="2010-02-04T16:33:00Z"/>
                    </w:rPr>
                  </w:pPr>
                </w:p>
              </w:txbxContent>
            </v:textbox>
            <w10:wrap side="left"/>
          </v:shape>
        </w:pict>
      </w:r>
      <w:del w:id="2368" w:author="COT" w:date="2010-02-04T16:33:00Z">
        <w:r w:rsidR="00BA5461" w:rsidRPr="00881544">
          <w:rPr>
            <w:b/>
            <w:i/>
            <w:color w:val="800000"/>
            <w:sz w:val="20"/>
          </w:rPr>
          <w:delText>[BR12_CLD]</w:delText>
        </w:r>
      </w:del>
    </w:p>
    <w:p w:rsidR="00BA5461" w:rsidRPr="00147A5D" w:rsidRDefault="00BA5461" w:rsidP="00C0093F">
      <w:pPr>
        <w:tabs>
          <w:tab w:val="left" w:leader="dot" w:pos="6480"/>
        </w:tabs>
        <w:ind w:left="720"/>
        <w:rPr>
          <w:del w:id="2369" w:author="COT" w:date="2010-02-04T16:33:00Z"/>
          <w:b/>
          <w:bCs/>
          <w:i/>
          <w:iCs/>
          <w:color w:val="999999"/>
        </w:rPr>
      </w:pPr>
      <w:del w:id="2370" w:author="COT" w:date="2010-02-04T16:33:00Z">
        <w:r w:rsidRPr="00147A5D">
          <w:rPr>
            <w:color w:val="999999"/>
          </w:rPr>
          <w:delText>No</w:delText>
        </w:r>
        <w:r w:rsidRPr="00147A5D">
          <w:rPr>
            <w:color w:val="999999"/>
            <w:sz w:val="22"/>
          </w:rPr>
          <w:tab/>
        </w:r>
        <w:r w:rsidRPr="00147A5D">
          <w:rPr>
            <w:rFonts w:ascii="Wingdings" w:hAnsi="Wingdings"/>
            <w:color w:val="999999"/>
            <w:sz w:val="36"/>
            <w:szCs w:val="36"/>
          </w:rPr>
          <w:delText></w:delText>
        </w:r>
        <w:r w:rsidRPr="00147A5D">
          <w:rPr>
            <w:color w:val="999999"/>
            <w:sz w:val="16"/>
          </w:rPr>
          <w:delText xml:space="preserve"> 0</w:delText>
        </w:r>
        <w:r w:rsidR="00237561" w:rsidRPr="00237561">
          <w:rPr>
            <w:color w:val="999999"/>
            <w:sz w:val="22"/>
          </w:rPr>
        </w:r>
        <w:r w:rsidR="00237561" w:rsidRPr="00237561">
          <w:rPr>
            <w:color w:val="999999"/>
            <w:sz w:val="22"/>
          </w:rPr>
          <w:pict>
            <v:line id="_x0000_s1441" style="mso-left-percent:-10001;mso-top-percent:-10001;mso-position-horizontal:absolute;mso-position-horizontal-relative:char;mso-position-vertical:absolute;mso-position-vertical-relative:line;mso-left-percent:-10001;mso-top-percent:-10001" from="0,0" to="36pt,0" strokecolor="#969696" strokeweight="3.5pt">
              <v:stroke endarrow="block"/>
              <w10:wrap type="none"/>
              <w10:anchorlock/>
            </v:line>
          </w:pict>
        </w:r>
        <w:r w:rsidRPr="00147A5D">
          <w:rPr>
            <w:rFonts w:ascii="Wingdings" w:hAnsi="Wingdings"/>
            <w:color w:val="999999"/>
            <w:sz w:val="36"/>
          </w:rPr>
          <w:tab/>
        </w:r>
      </w:del>
    </w:p>
    <w:p w:rsidR="00BA5461" w:rsidRPr="00147A5D" w:rsidRDefault="00BA5461" w:rsidP="00C0093F">
      <w:pPr>
        <w:tabs>
          <w:tab w:val="left" w:leader="dot" w:pos="6480"/>
        </w:tabs>
        <w:ind w:left="720"/>
        <w:rPr>
          <w:del w:id="2371" w:author="COT" w:date="2010-02-04T16:33:00Z"/>
          <w:color w:val="999999"/>
          <w:sz w:val="22"/>
        </w:rPr>
      </w:pPr>
      <w:del w:id="2372" w:author="COT" w:date="2010-02-04T16:33:00Z">
        <w:r w:rsidRPr="00147A5D">
          <w:rPr>
            <w:color w:val="999999"/>
          </w:rPr>
          <w:delText>Yes</w:delText>
        </w:r>
        <w:r w:rsidRPr="00147A5D">
          <w:rPr>
            <w:color w:val="999999"/>
            <w:sz w:val="22"/>
          </w:rPr>
          <w:tab/>
        </w:r>
        <w:r w:rsidRPr="00147A5D">
          <w:rPr>
            <w:rFonts w:ascii="Wingdings" w:hAnsi="Wingdings"/>
            <w:color w:val="999999"/>
            <w:sz w:val="36"/>
            <w:szCs w:val="36"/>
          </w:rPr>
          <w:delText></w:delText>
        </w:r>
        <w:r w:rsidRPr="00147A5D">
          <w:rPr>
            <w:color w:val="999999"/>
            <w:sz w:val="16"/>
          </w:rPr>
          <w:delText xml:space="preserve"> 1</w:delText>
        </w:r>
      </w:del>
    </w:p>
    <w:p w:rsidR="00BA5461" w:rsidRPr="00147A5D" w:rsidRDefault="00237561" w:rsidP="003639CD">
      <w:pPr>
        <w:tabs>
          <w:tab w:val="left" w:leader="dot" w:pos="6480"/>
        </w:tabs>
        <w:ind w:left="720"/>
        <w:rPr>
          <w:color w:val="999999"/>
          <w:sz w:val="22"/>
        </w:rPr>
      </w:pPr>
      <w:r w:rsidRPr="00237561">
        <w:rPr>
          <w:noProof/>
        </w:rPr>
        <w:pict>
          <v:shape id="_x0000_s1411" type="#_x0000_t88" style="position:absolute;left:0;text-align:left;margin-left:5in;margin-top:7pt;width:27pt;height:27pt;z-index:251846656" adj="2310,10290" strokecolor="#969696" strokeweight="3.5pt"/>
        </w:pict>
      </w:r>
      <w:r w:rsidRPr="00237561">
        <w:rPr>
          <w:noProof/>
        </w:rPr>
        <w:pict>
          <v:shape id="_x0000_s1412" type="#_x0000_t202" style="position:absolute;left:0;text-align:left;margin-left:396pt;margin-top:4.25pt;width:117pt;height:36.75pt;z-index:251847680" stroked="f">
            <v:textbox style="mso-next-textbox:#_x0000_s1412">
              <w:txbxContent>
                <w:p w:rsidR="00BA5461" w:rsidRPr="002778C7" w:rsidRDefault="00BA5461" w:rsidP="005D4904">
                  <w:pPr>
                    <w:rPr>
                      <w:del w:id="2373" w:author="COT" w:date="2010-02-04T16:33:00Z"/>
                      <w:color w:val="999999"/>
                    </w:rPr>
                  </w:pPr>
                  <w:del w:id="2374" w:author="COT" w:date="2010-02-04T16:33:00Z">
                    <w:r w:rsidRPr="002778C7">
                      <w:rPr>
                        <w:b/>
                        <w:bCs/>
                        <w:i/>
                        <w:iCs/>
                        <w:color w:val="999999"/>
                      </w:rPr>
                      <w:delText xml:space="preserve">Skip to </w:delText>
                    </w:r>
                    <w:r>
                      <w:rPr>
                        <w:b/>
                        <w:bCs/>
                        <w:i/>
                        <w:iCs/>
                        <w:color w:val="999999"/>
                      </w:rPr>
                      <w:delText xml:space="preserve">instructions </w:delText>
                    </w:r>
                    <w:r w:rsidRPr="002778C7">
                      <w:rPr>
                        <w:b/>
                        <w:bCs/>
                        <w:i/>
                        <w:iCs/>
                        <w:color w:val="999999"/>
                      </w:rPr>
                      <w:delText xml:space="preserve">before </w:delText>
                    </w:r>
                    <w:r>
                      <w:rPr>
                        <w:b/>
                        <w:bCs/>
                        <w:i/>
                        <w:iCs/>
                        <w:color w:val="999999"/>
                      </w:rPr>
                      <w:delText>L1</w:delText>
                    </w:r>
                  </w:del>
                </w:p>
                <w:p w:rsidR="00BA5461" w:rsidRPr="005D4904" w:rsidRDefault="00BA5461" w:rsidP="005D4904">
                  <w:pPr>
                    <w:rPr>
                      <w:del w:id="2375" w:author="COT" w:date="2010-02-04T16:33:00Z"/>
                    </w:rPr>
                  </w:pPr>
                </w:p>
              </w:txbxContent>
            </v:textbox>
            <w10:wrap side="left"/>
          </v:shape>
        </w:pict>
      </w:r>
      <w:del w:id="2376" w:author="COT" w:date="2010-02-04T16:33:00Z">
        <w:r w:rsidR="00BA5461" w:rsidRPr="00147A5D">
          <w:rPr>
            <w:color w:val="999999"/>
          </w:rPr>
          <w:delText>Refused to answer</w:delText>
        </w:r>
        <w:r w:rsidR="00BA5461" w:rsidRPr="00147A5D">
          <w:rPr>
            <w:color w:val="999999"/>
            <w:sz w:val="22"/>
          </w:rPr>
          <w:tab/>
        </w:r>
        <w:r w:rsidR="00BA5461" w:rsidRPr="00147A5D">
          <w:rPr>
            <w:rFonts w:ascii="Wingdings" w:hAnsi="Wingdings"/>
            <w:color w:val="999999"/>
            <w:sz w:val="36"/>
            <w:szCs w:val="36"/>
          </w:rPr>
          <w:delText></w:delText>
        </w:r>
        <w:r w:rsidR="00BA5461" w:rsidRPr="00147A5D">
          <w:rPr>
            <w:color w:val="999999"/>
            <w:sz w:val="16"/>
          </w:rPr>
          <w:delText xml:space="preserve"> 7</w:delText>
        </w:r>
        <w:r w:rsidR="00BA5461" w:rsidRPr="00147A5D">
          <w:rPr>
            <w:rFonts w:ascii="Wingdings" w:hAnsi="Wingdings"/>
            <w:color w:val="999999"/>
            <w:sz w:val="36"/>
          </w:rPr>
          <w:delText></w:delText>
        </w:r>
        <w:r w:rsidR="00BA5461" w:rsidRPr="00147A5D">
          <w:rPr>
            <w:rFonts w:ascii="Wingdings" w:hAnsi="Wingdings"/>
            <w:color w:val="999999"/>
            <w:sz w:val="36"/>
          </w:rPr>
          <w:delText></w:delText>
        </w:r>
        <w:r w:rsidR="00BA5461" w:rsidRPr="00147A5D">
          <w:rPr>
            <w:rFonts w:ascii="Wingdings" w:hAnsi="Wingdings"/>
            <w:color w:val="999999"/>
            <w:sz w:val="36"/>
          </w:rPr>
          <w:tab/>
        </w:r>
      </w:del>
    </w:p>
    <w:p w:rsidR="00BA5461" w:rsidRPr="00147A5D" w:rsidRDefault="00BA5461" w:rsidP="003639CD">
      <w:pPr>
        <w:pStyle w:val="checkboxlines"/>
        <w:tabs>
          <w:tab w:val="clear" w:pos="7920"/>
          <w:tab w:val="clear" w:pos="9360"/>
          <w:tab w:val="left" w:leader="dot" w:pos="6480"/>
        </w:tabs>
        <w:spacing w:line="360" w:lineRule="atLeast"/>
        <w:ind w:left="720" w:right="-576"/>
        <w:rPr>
          <w:rFonts w:ascii="Times New Roman" w:hAnsi="Times New Roman"/>
          <w:b/>
          <w:color w:val="999999"/>
          <w:sz w:val="24"/>
          <w:szCs w:val="24"/>
        </w:rPr>
      </w:pPr>
      <w:del w:id="2377" w:author="COT" w:date="2010-02-04T16:33:00Z">
        <w:r w:rsidRPr="00147A5D">
          <w:rPr>
            <w:rFonts w:ascii="Times New Roman" w:hAnsi="Times New Roman"/>
            <w:color w:val="999999"/>
            <w:sz w:val="24"/>
            <w:szCs w:val="24"/>
          </w:rPr>
          <w:delText>Don’t know</w:delText>
        </w:r>
        <w:r w:rsidRPr="00147A5D">
          <w:rPr>
            <w:color w:val="999999"/>
          </w:rPr>
          <w:tab/>
        </w:r>
        <w:r w:rsidRPr="00147A5D">
          <w:rPr>
            <w:rFonts w:ascii="Wingdings" w:hAnsi="Wingdings"/>
            <w:color w:val="999999"/>
            <w:sz w:val="36"/>
            <w:szCs w:val="36"/>
          </w:rPr>
          <w:delText></w:delText>
        </w:r>
        <w:r w:rsidRPr="00147A5D">
          <w:rPr>
            <w:color w:val="999999"/>
            <w:sz w:val="16"/>
          </w:rPr>
          <w:delText xml:space="preserve"> 8</w:delText>
        </w:r>
      </w:del>
    </w:p>
    <w:p w:rsidR="00BA5461" w:rsidRPr="00147A5D" w:rsidRDefault="00BA5461" w:rsidP="003639CD"/>
    <w:p w:rsidR="00BA5461" w:rsidRPr="00147A5D" w:rsidRDefault="00BA5461" w:rsidP="003639CD">
      <w:pPr>
        <w:pBdr>
          <w:top w:val="single" w:sz="12" w:space="1" w:color="auto"/>
          <w:left w:val="single" w:sz="12" w:space="4" w:color="auto"/>
          <w:bottom w:val="single" w:sz="12" w:space="1" w:color="auto"/>
          <w:right w:val="single" w:sz="12" w:space="4" w:color="auto"/>
        </w:pBdr>
        <w:shd w:val="clear" w:color="auto" w:fill="E0E0E0"/>
        <w:rPr>
          <w:b/>
          <w:i/>
        </w:rPr>
      </w:pPr>
      <w:del w:id="2378" w:author="COT" w:date="2010-02-04T16:33:00Z">
        <w:r w:rsidRPr="00147A5D">
          <w:rPr>
            <w:b/>
            <w:i/>
          </w:rPr>
          <w:delText xml:space="preserve">Interviewer instructions: If response to G4a (number of times pregnant during the past 12 months) is “1” and G4b (given birth during the past 12 months) is “Yes,” skip to </w:delText>
        </w:r>
        <w:r>
          <w:rPr>
            <w:b/>
            <w:i/>
          </w:rPr>
          <w:delText>instructions before L0.</w:delText>
        </w:r>
      </w:del>
    </w:p>
    <w:p w:rsidR="00BA5461" w:rsidRPr="00147A5D" w:rsidRDefault="00BA5461" w:rsidP="003639CD"/>
    <w:p w:rsidR="00BA5461" w:rsidRPr="00147A5D" w:rsidRDefault="00BA5461" w:rsidP="003639CD">
      <w:del w:id="2379" w:author="COT" w:date="2010-02-04T16:33:00Z">
        <w:r w:rsidRPr="00147A5D">
          <w:delText xml:space="preserve">G4c. </w:delText>
        </w:r>
        <w:r w:rsidRPr="00147A5D">
          <w:tab/>
          <w:delText xml:space="preserve">During the </w:delText>
        </w:r>
        <w:r w:rsidRPr="00147A5D">
          <w:rPr>
            <w:b/>
          </w:rPr>
          <w:delText>past 12 months</w:delText>
        </w:r>
        <w:r w:rsidRPr="00147A5D">
          <w:delText xml:space="preserve">, how many times have you given birth?  If you </w:delText>
        </w:r>
      </w:del>
    </w:p>
    <w:p w:rsidR="00BA5461" w:rsidRPr="00147A5D" w:rsidRDefault="00BA5461" w:rsidP="003639CD">
      <w:del w:id="2380" w:author="COT" w:date="2010-02-04T16:33:00Z">
        <w:r w:rsidRPr="00147A5D">
          <w:delText xml:space="preserve">           </w:delText>
        </w:r>
        <w:r w:rsidRPr="00147A5D">
          <w:tab/>
          <w:delText>gave birth to twins, please count this as one birth.</w:delText>
        </w:r>
        <w:r>
          <w:delText xml:space="preserve"> </w:delText>
        </w:r>
        <w:r w:rsidRPr="00881544">
          <w:rPr>
            <w:b/>
            <w:i/>
            <w:color w:val="800000"/>
            <w:sz w:val="20"/>
          </w:rPr>
          <w:delText>[NUM_BR12]</w:delText>
        </w:r>
        <w:r w:rsidRPr="00147A5D">
          <w:delText xml:space="preserve">     </w:delText>
        </w:r>
      </w:del>
    </w:p>
    <w:p w:rsidR="00BA5461" w:rsidRPr="00147A5D" w:rsidRDefault="00BA5461" w:rsidP="003639CD"/>
    <w:p w:rsidR="00BA5461" w:rsidRPr="00147A5D" w:rsidRDefault="00BA5461" w:rsidP="003639CD">
      <w:pPr>
        <w:rPr>
          <w:rStyle w:val="instruction1"/>
          <w:color w:val="C0C0C0"/>
          <w:sz w:val="22"/>
          <w:szCs w:val="22"/>
        </w:rPr>
      </w:pPr>
      <w:del w:id="2381" w:author="COT" w:date="2010-02-04T16:33:00Z">
        <w:r w:rsidRPr="00147A5D">
          <w:tab/>
          <w:delText xml:space="preserve">___    </w:delText>
        </w:r>
        <w:r w:rsidRPr="00147A5D">
          <w:tab/>
        </w:r>
        <w:r>
          <w:rPr>
            <w:rStyle w:val="instruction1"/>
            <w:color w:val="C0C0C0"/>
            <w:sz w:val="22"/>
            <w:szCs w:val="22"/>
          </w:rPr>
          <w:delText>[7 = Refused to answer, 8</w:delText>
        </w:r>
        <w:r w:rsidRPr="00147A5D">
          <w:rPr>
            <w:rStyle w:val="instruction1"/>
            <w:color w:val="C0C0C0"/>
            <w:sz w:val="22"/>
            <w:szCs w:val="22"/>
          </w:rPr>
          <w:delText xml:space="preserve"> = Don’t know]</w:delText>
        </w:r>
      </w:del>
    </w:p>
    <w:p w:rsidR="00BA5461" w:rsidRPr="00C72E37" w:rsidRDefault="00BA5461" w:rsidP="003639CD">
      <w:del w:id="2382" w:author="COT" w:date="2010-02-04T16:33:00Z">
        <w:r w:rsidRPr="00147A5D">
          <w:rPr>
            <w:rStyle w:val="instruction1"/>
            <w:color w:val="C0C0C0"/>
            <w:sz w:val="22"/>
            <w:szCs w:val="22"/>
          </w:rPr>
          <w:tab/>
        </w:r>
      </w:del>
    </w:p>
    <w:p w:rsidR="00BA5461" w:rsidRPr="00147A5D" w:rsidRDefault="00BA5461" w:rsidP="003639CD">
      <w:pPr>
        <w:pBdr>
          <w:top w:val="single" w:sz="12" w:space="1" w:color="auto"/>
          <w:left w:val="single" w:sz="12" w:space="4" w:color="auto"/>
          <w:bottom w:val="single" w:sz="12" w:space="1" w:color="auto"/>
          <w:right w:val="single" w:sz="12" w:space="4" w:color="auto"/>
        </w:pBdr>
        <w:shd w:val="clear" w:color="auto" w:fill="99CCFF"/>
        <w:rPr>
          <w:b/>
          <w:i/>
        </w:rPr>
      </w:pPr>
      <w:del w:id="2383" w:author="COT" w:date="2010-02-04T16:33:00Z">
        <w:r w:rsidRPr="00147A5D">
          <w:rPr>
            <w:b/>
            <w:i/>
          </w:rPr>
          <w:delText>Inconsistency check</w:delText>
        </w:r>
        <w:r w:rsidRPr="00147A5D">
          <w:delText xml:space="preserve">: </w:delText>
        </w:r>
        <w:r w:rsidRPr="00147A5D">
          <w:rPr>
            <w:b/>
            <w:i/>
          </w:rPr>
          <w:delText>G</w:delText>
        </w:r>
        <w:r>
          <w:rPr>
            <w:b/>
            <w:i/>
          </w:rPr>
          <w:delText>4a</w:delText>
        </w:r>
        <w:r w:rsidRPr="00147A5D">
          <w:rPr>
            <w:b/>
            <w:i/>
          </w:rPr>
          <w:delText xml:space="preserve"> (number of times the respondent </w:delText>
        </w:r>
        <w:r>
          <w:rPr>
            <w:b/>
            <w:i/>
          </w:rPr>
          <w:delText>gave birth during the past 12 months</w:delText>
        </w:r>
        <w:r w:rsidRPr="00147A5D">
          <w:rPr>
            <w:b/>
            <w:i/>
          </w:rPr>
          <w:delText xml:space="preserve">) must be ≤ </w:delText>
        </w:r>
        <w:r>
          <w:rPr>
            <w:b/>
            <w:i/>
          </w:rPr>
          <w:delText>2</w:delText>
        </w:r>
        <w:r w:rsidRPr="00147A5D">
          <w:rPr>
            <w:b/>
            <w:i/>
          </w:rPr>
          <w:delText>.</w:delText>
        </w:r>
        <w:r>
          <w:rPr>
            <w:b/>
            <w:i/>
          </w:rPr>
          <w:delText xml:space="preserve"> G43c cannot be greater than G4a. </w:delText>
        </w:r>
      </w:del>
    </w:p>
    <w:p w:rsidR="00BA5461" w:rsidRDefault="00BA5461" w:rsidP="003639CD">
      <w:pPr>
        <w:pBdr>
          <w:top w:val="single" w:sz="12" w:space="1" w:color="auto"/>
          <w:left w:val="single" w:sz="12" w:space="4" w:color="auto"/>
          <w:bottom w:val="single" w:sz="12" w:space="1" w:color="auto"/>
          <w:right w:val="single" w:sz="12" w:space="4" w:color="auto"/>
        </w:pBdr>
        <w:shd w:val="clear" w:color="auto" w:fill="FF9900"/>
      </w:pPr>
      <w:del w:id="2384" w:author="COT" w:date="2010-02-04T16:33:00Z">
        <w:r>
          <w:lastRenderedPageBreak/>
          <w:delText xml:space="preserve">QDS coding note: </w:delText>
        </w:r>
        <w:r w:rsidRPr="001668CC">
          <w:delText>If G</w:delText>
        </w:r>
        <w:r>
          <w:delText>4</w:delText>
        </w:r>
        <w:r w:rsidRPr="001668CC">
          <w:delText xml:space="preserve">c is </w:delText>
        </w:r>
        <w:r>
          <w:delText>greater</w:delText>
        </w:r>
        <w:r w:rsidRPr="001668CC">
          <w:delText xml:space="preserve"> than G</w:delText>
        </w:r>
        <w:r>
          <w:delText>4a</w:delText>
        </w:r>
        <w:r w:rsidRPr="001668CC">
          <w:delText xml:space="preserve"> (number of times been pregnant</w:delText>
        </w:r>
        <w:r>
          <w:delText xml:space="preserve"> during past 12 months</w:delText>
        </w:r>
        <w:r w:rsidRPr="001668CC">
          <w:delText>), display</w:delText>
        </w:r>
        <w:r>
          <w:delText xml:space="preserve"> a message saying: “Number of times given birth cannot be greater than number of times pregnant.” </w:delText>
        </w:r>
      </w:del>
    </w:p>
    <w:p w:rsidR="00BA5461" w:rsidRDefault="00BA5461" w:rsidP="003639CD"/>
    <w:p w:rsidR="00BA5461" w:rsidRDefault="00BA5461" w:rsidP="003639CD"/>
    <w:p w:rsidR="00BA5461" w:rsidRPr="00C72E37" w:rsidRDefault="00BA5461" w:rsidP="003639CD">
      <w:pPr>
        <w:sectPr w:rsidR="00BA5461" w:rsidRPr="00C72E37" w:rsidSect="00881544">
          <w:headerReference w:type="even" r:id="rId53"/>
          <w:headerReference w:type="default" r:id="rId54"/>
          <w:footerReference w:type="default" r:id="rId55"/>
          <w:headerReference w:type="first" r:id="rId56"/>
          <w:pgSz w:w="12240" w:h="15840" w:code="1"/>
          <w:pgMar w:top="1440" w:right="1440" w:bottom="1440" w:left="1440" w:header="720" w:footer="720" w:gutter="0"/>
          <w:cols w:space="720"/>
          <w:rtlGutter/>
          <w:docGrid w:linePitch="360"/>
        </w:sectPr>
      </w:pPr>
    </w:p>
    <w:p w:rsidR="00BA5461" w:rsidRPr="00116A36" w:rsidRDefault="00BA5461" w:rsidP="00CC2742">
      <w:pPr>
        <w:tabs>
          <w:tab w:val="left" w:pos="720"/>
          <w:tab w:val="left" w:leader="dot" w:pos="6480"/>
        </w:tabs>
        <w:ind w:left="720" w:hanging="720"/>
        <w:rPr>
          <w:ins w:id="2387" w:author="COT" w:date="2010-02-04T16:33:00Z"/>
          <w:color w:val="008000"/>
          <w:sz w:val="16"/>
        </w:rPr>
      </w:pPr>
      <w:ins w:id="2388" w:author="COT" w:date="2010-02-04T16:33:00Z">
        <w:r w:rsidRPr="00147A5D">
          <w:lastRenderedPageBreak/>
          <w:tab/>
          <w:t>Health department clinic</w:t>
        </w:r>
        <w:r w:rsidRPr="00147A5D">
          <w:tab/>
        </w:r>
        <w:r w:rsidRPr="00147A5D">
          <w:rPr>
            <w:rFonts w:ascii="Wingdings" w:hAnsi="Wingdings"/>
            <w:sz w:val="36"/>
            <w:szCs w:val="36"/>
          </w:rPr>
          <w:t></w:t>
        </w:r>
        <w:r w:rsidRPr="00147A5D">
          <w:rPr>
            <w:sz w:val="16"/>
          </w:rPr>
          <w:t xml:space="preserve"> 2</w:t>
        </w:r>
      </w:ins>
    </w:p>
    <w:p w:rsidR="00BA5461" w:rsidRPr="00116A36" w:rsidRDefault="00BA5461" w:rsidP="00CC2742">
      <w:pPr>
        <w:tabs>
          <w:tab w:val="left" w:pos="720"/>
          <w:tab w:val="left" w:leader="dot" w:pos="6480"/>
        </w:tabs>
        <w:ind w:left="720" w:hanging="720"/>
        <w:rPr>
          <w:ins w:id="2389" w:author="COT" w:date="2010-02-04T16:33:00Z"/>
          <w:color w:val="008000"/>
          <w:sz w:val="16"/>
        </w:rPr>
      </w:pPr>
      <w:ins w:id="2390" w:author="COT" w:date="2010-02-04T16:33:00Z">
        <w:r w:rsidRPr="00147A5D">
          <w:tab/>
          <w:t>Drugstore or store (i.e. CVS, Walgreens, Target)</w:t>
        </w:r>
        <w:r w:rsidRPr="00147A5D">
          <w:tab/>
        </w:r>
        <w:r w:rsidRPr="00147A5D">
          <w:rPr>
            <w:rFonts w:ascii="Wingdings" w:hAnsi="Wingdings"/>
            <w:sz w:val="36"/>
            <w:szCs w:val="36"/>
          </w:rPr>
          <w:t></w:t>
        </w:r>
        <w:r w:rsidRPr="00147A5D">
          <w:rPr>
            <w:sz w:val="16"/>
          </w:rPr>
          <w:t xml:space="preserve"> 3 </w:t>
        </w:r>
      </w:ins>
    </w:p>
    <w:p w:rsidR="00BA5461" w:rsidRPr="00116A36" w:rsidRDefault="00BA5461" w:rsidP="00CC2742">
      <w:pPr>
        <w:tabs>
          <w:tab w:val="left" w:pos="720"/>
          <w:tab w:val="left" w:leader="dot" w:pos="6480"/>
        </w:tabs>
        <w:ind w:left="720" w:hanging="720"/>
        <w:rPr>
          <w:ins w:id="2391" w:author="COT" w:date="2010-02-04T16:33:00Z"/>
          <w:color w:val="008000"/>
          <w:sz w:val="16"/>
        </w:rPr>
      </w:pPr>
      <w:ins w:id="2392" w:author="COT" w:date="2010-02-04T16:33:00Z">
        <w:r w:rsidRPr="00147A5D">
          <w:tab/>
          <w:t>Employer</w:t>
        </w:r>
        <w:r w:rsidRPr="00147A5D">
          <w:tab/>
        </w:r>
        <w:r w:rsidRPr="00147A5D">
          <w:rPr>
            <w:rFonts w:ascii="Wingdings" w:hAnsi="Wingdings"/>
            <w:sz w:val="36"/>
            <w:szCs w:val="36"/>
          </w:rPr>
          <w:t></w:t>
        </w:r>
        <w:r w:rsidRPr="00147A5D">
          <w:rPr>
            <w:sz w:val="16"/>
          </w:rPr>
          <w:t xml:space="preserve"> 4</w:t>
        </w:r>
        <w:r w:rsidRPr="00116A36">
          <w:rPr>
            <w:color w:val="008000"/>
            <w:sz w:val="16"/>
          </w:rPr>
          <w:t xml:space="preserve"> </w:t>
        </w:r>
      </w:ins>
    </w:p>
    <w:p w:rsidR="00BA5461" w:rsidRPr="00AD2A27" w:rsidRDefault="00BA5461" w:rsidP="00CC2742">
      <w:pPr>
        <w:tabs>
          <w:tab w:val="left" w:pos="720"/>
          <w:tab w:val="left" w:leader="dot" w:pos="6480"/>
        </w:tabs>
        <w:ind w:left="720" w:hanging="720"/>
        <w:rPr>
          <w:ins w:id="2393" w:author="COT" w:date="2010-02-04T16:33:00Z"/>
          <w:color w:val="C00000"/>
          <w:sz w:val="16"/>
        </w:rPr>
      </w:pPr>
      <w:ins w:id="2394" w:author="COT" w:date="2010-02-04T16:33:00Z">
        <w:r w:rsidRPr="00147A5D">
          <w:tab/>
          <w:t xml:space="preserve">Other </w:t>
        </w:r>
        <w:r w:rsidRPr="00147A5D">
          <w:rPr>
            <w:b/>
            <w:i/>
          </w:rPr>
          <w:t>(Specify:_________________________)</w:t>
        </w:r>
        <w:r w:rsidRPr="00147A5D">
          <w:tab/>
        </w:r>
        <w:r w:rsidRPr="00147A5D">
          <w:rPr>
            <w:rFonts w:ascii="Wingdings" w:hAnsi="Wingdings"/>
            <w:sz w:val="36"/>
            <w:szCs w:val="36"/>
          </w:rPr>
          <w:t></w:t>
        </w:r>
        <w:r w:rsidRPr="00147A5D">
          <w:rPr>
            <w:sz w:val="16"/>
          </w:rPr>
          <w:t xml:space="preserve"> 5 </w:t>
        </w:r>
        <w:r w:rsidRPr="005021FB">
          <w:rPr>
            <w:b/>
            <w:i/>
            <w:color w:val="C00000"/>
            <w:sz w:val="20"/>
            <w:szCs w:val="20"/>
          </w:rPr>
          <w:t>[</w:t>
        </w:r>
        <w:r w:rsidRPr="005021FB">
          <w:rPr>
            <w:rFonts w:cs="Arial"/>
            <w:b/>
            <w:bCs/>
            <w:i/>
            <w:iCs/>
            <w:color w:val="C00000"/>
            <w:sz w:val="20"/>
            <w:szCs w:val="20"/>
          </w:rPr>
          <w:t>LOH1N1OS]</w:t>
        </w:r>
      </w:ins>
    </w:p>
    <w:p w:rsidR="00BA5461" w:rsidRPr="00147A5D" w:rsidRDefault="00BA5461" w:rsidP="00CC2742">
      <w:pPr>
        <w:tabs>
          <w:tab w:val="left" w:pos="720"/>
          <w:tab w:val="left" w:leader="dot" w:pos="6480"/>
        </w:tabs>
        <w:ind w:left="720" w:hanging="720"/>
        <w:rPr>
          <w:ins w:id="2395" w:author="COT" w:date="2010-02-04T16:33:00Z"/>
          <w:color w:val="C0C0C0"/>
          <w:sz w:val="16"/>
        </w:rPr>
      </w:pPr>
      <w:ins w:id="2396" w:author="COT" w:date="2010-02-04T16:33:00Z">
        <w:r w:rsidRPr="00147A5D">
          <w:rPr>
            <w:color w:val="C0C0C0"/>
          </w:rPr>
          <w:tab/>
          <w:t>Refused to answer</w:t>
        </w:r>
        <w:r w:rsidRPr="00147A5D">
          <w:rPr>
            <w:color w:val="C0C0C0"/>
          </w:rPr>
          <w:tab/>
        </w:r>
        <w:r w:rsidRPr="00147A5D">
          <w:rPr>
            <w:rFonts w:ascii="Wingdings" w:hAnsi="Wingdings"/>
            <w:color w:val="C0C0C0"/>
            <w:sz w:val="36"/>
            <w:szCs w:val="36"/>
          </w:rPr>
          <w:t></w:t>
        </w:r>
        <w:r w:rsidRPr="00147A5D">
          <w:rPr>
            <w:color w:val="C0C0C0"/>
            <w:sz w:val="16"/>
          </w:rPr>
          <w:t xml:space="preserve"> 7</w:t>
        </w:r>
      </w:ins>
    </w:p>
    <w:p w:rsidR="00BA5461" w:rsidRPr="00147A5D" w:rsidRDefault="00BA5461" w:rsidP="00CC2742">
      <w:pPr>
        <w:tabs>
          <w:tab w:val="left" w:pos="720"/>
          <w:tab w:val="left" w:leader="dot" w:pos="6480"/>
        </w:tabs>
        <w:ind w:left="720" w:hanging="720"/>
        <w:rPr>
          <w:ins w:id="2397" w:author="COT" w:date="2010-02-04T16:33:00Z"/>
          <w:b/>
          <w:bCs/>
          <w:i/>
        </w:rPr>
      </w:pPr>
      <w:ins w:id="2398" w:author="COT" w:date="2010-02-04T16:33:00Z">
        <w:r w:rsidRPr="00147A5D">
          <w:rPr>
            <w:color w:val="C0C0C0"/>
          </w:rPr>
          <w:tab/>
          <w:t>Don’t know</w:t>
        </w:r>
        <w:r w:rsidRPr="00147A5D">
          <w:rPr>
            <w:color w:val="C0C0C0"/>
          </w:rPr>
          <w:tab/>
        </w:r>
        <w:r w:rsidRPr="00147A5D">
          <w:rPr>
            <w:rFonts w:ascii="Wingdings" w:hAnsi="Wingdings"/>
            <w:color w:val="C0C0C0"/>
            <w:sz w:val="36"/>
            <w:szCs w:val="36"/>
          </w:rPr>
          <w:t></w:t>
        </w:r>
        <w:r w:rsidRPr="00147A5D">
          <w:rPr>
            <w:color w:val="C0C0C0"/>
            <w:sz w:val="16"/>
          </w:rPr>
          <w:t xml:space="preserve"> 8</w:t>
        </w:r>
      </w:ins>
    </w:p>
    <w:p w:rsidR="00BA5461" w:rsidRDefault="00BA5461" w:rsidP="00CC2742">
      <w:pPr>
        <w:tabs>
          <w:tab w:val="left" w:pos="720"/>
          <w:tab w:val="left" w:leader="dot" w:pos="6480"/>
        </w:tabs>
        <w:rPr>
          <w:ins w:id="2399" w:author="COT" w:date="2010-02-04T16:33:00Z"/>
          <w:bCs/>
          <w:color w:val="999999"/>
        </w:rPr>
      </w:pPr>
    </w:p>
    <w:p w:rsidR="00BA5461" w:rsidRPr="00147A5D" w:rsidRDefault="00BA5461" w:rsidP="00922317">
      <w:pPr>
        <w:pBdr>
          <w:top w:val="single" w:sz="12" w:space="1" w:color="auto"/>
          <w:left w:val="single" w:sz="12" w:space="4" w:color="auto"/>
          <w:bottom w:val="single" w:sz="12" w:space="1" w:color="auto"/>
          <w:right w:val="single" w:sz="12" w:space="4" w:color="auto"/>
        </w:pBdr>
        <w:shd w:val="clear" w:color="auto" w:fill="BFBFBF"/>
        <w:rPr>
          <w:ins w:id="2400" w:author="COT" w:date="2010-02-04T16:33:00Z"/>
          <w:b/>
          <w:i/>
        </w:rPr>
      </w:pPr>
      <w:ins w:id="2401" w:author="COT" w:date="2010-02-04T16:33:00Z">
        <w:r>
          <w:rPr>
            <w:b/>
            <w:i/>
          </w:rPr>
          <w:t>Interviewer instructions</w:t>
        </w:r>
        <w:r w:rsidRPr="00147A5D">
          <w:t xml:space="preserve">: </w:t>
        </w:r>
        <w:r>
          <w:rPr>
            <w:b/>
            <w:i/>
          </w:rPr>
          <w:t>Skip to instructions before L0</w:t>
        </w:r>
        <w:r w:rsidRPr="00147A5D">
          <w:rPr>
            <w:b/>
            <w:i/>
          </w:rPr>
          <w:t>.</w:t>
        </w:r>
      </w:ins>
    </w:p>
    <w:p w:rsidR="00BA5461" w:rsidRDefault="00BA5461" w:rsidP="00CC2742">
      <w:pPr>
        <w:tabs>
          <w:tab w:val="left" w:pos="720"/>
          <w:tab w:val="left" w:leader="dot" w:pos="6480"/>
        </w:tabs>
        <w:rPr>
          <w:ins w:id="2402" w:author="COT" w:date="2010-02-04T16:33:00Z"/>
          <w:bCs/>
          <w:color w:val="999999"/>
        </w:rPr>
      </w:pPr>
    </w:p>
    <w:p w:rsidR="00BA5461" w:rsidRDefault="00BA5461" w:rsidP="00D81BAA">
      <w:pPr>
        <w:ind w:left="720" w:hanging="720"/>
        <w:rPr>
          <w:ins w:id="2403" w:author="COT" w:date="2010-02-04T16:33:00Z"/>
          <w:color w:val="0F243E"/>
        </w:rPr>
      </w:pPr>
      <w:ins w:id="2404" w:author="COT" w:date="2010-02-04T16:33:00Z">
        <w:r>
          <w:rPr>
            <w:color w:val="0F243E"/>
          </w:rPr>
          <w:t>C14b</w:t>
        </w:r>
        <w:r w:rsidRPr="008D0B68">
          <w:rPr>
            <w:color w:val="0F243E"/>
          </w:rPr>
          <w:t>.</w:t>
        </w:r>
        <w:r w:rsidRPr="008D0B68">
          <w:rPr>
            <w:color w:val="0F243E"/>
          </w:rPr>
          <w:tab/>
        </w:r>
        <w:r>
          <w:rPr>
            <w:color w:val="0F243E"/>
          </w:rPr>
          <w:t xml:space="preserve">What was the main reason you did not get a H1N1 flu vaccine during the past 12 months? </w:t>
        </w:r>
        <w:r w:rsidRPr="00754ECA">
          <w:rPr>
            <w:b/>
            <w:i/>
            <w:sz w:val="22"/>
            <w:szCs w:val="22"/>
          </w:rPr>
          <w:t xml:space="preserve">[DO NOT READ </w:t>
        </w:r>
        <w:r>
          <w:rPr>
            <w:b/>
            <w:i/>
            <w:sz w:val="22"/>
            <w:szCs w:val="22"/>
          </w:rPr>
          <w:t>CHOICES.</w:t>
        </w:r>
        <w:r w:rsidRPr="00754ECA">
          <w:rPr>
            <w:b/>
            <w:i/>
            <w:sz w:val="22"/>
            <w:szCs w:val="22"/>
          </w:rPr>
          <w:t>]</w:t>
        </w:r>
      </w:ins>
    </w:p>
    <w:p w:rsidR="00BA5461" w:rsidRPr="001E3673" w:rsidRDefault="00BA5461" w:rsidP="00D81BAA">
      <w:pPr>
        <w:tabs>
          <w:tab w:val="left" w:pos="720"/>
          <w:tab w:val="left" w:leader="dot" w:pos="6480"/>
          <w:tab w:val="left" w:pos="8460"/>
          <w:tab w:val="left" w:pos="8550"/>
        </w:tabs>
        <w:autoSpaceDE w:val="0"/>
        <w:autoSpaceDN w:val="0"/>
        <w:adjustRightInd w:val="0"/>
        <w:spacing w:before="100" w:after="100"/>
        <w:ind w:firstLine="720"/>
        <w:rPr>
          <w:ins w:id="2405" w:author="COT" w:date="2010-02-04T16:33:00Z"/>
        </w:rPr>
      </w:pPr>
      <w:ins w:id="2406" w:author="COT" w:date="2010-02-04T16:33:00Z">
        <w:r>
          <w:t>I could not find a place that offered the vaccine</w:t>
        </w:r>
        <w:r>
          <w:tab/>
        </w:r>
        <w:r w:rsidRPr="003069EF">
          <w:rPr>
            <w:rFonts w:ascii="Wingdings" w:hAnsi="Wingdings"/>
            <w:sz w:val="36"/>
            <w:szCs w:val="36"/>
          </w:rPr>
          <w:t></w:t>
        </w:r>
        <w:r>
          <w:rPr>
            <w:sz w:val="16"/>
          </w:rPr>
          <w:t xml:space="preserve"> 1</w:t>
        </w:r>
        <w:r w:rsidRPr="003069EF">
          <w:rPr>
            <w:rFonts w:ascii="Wingdings" w:hAnsi="Wingdings"/>
            <w:sz w:val="36"/>
          </w:rPr>
          <w:tab/>
        </w:r>
      </w:ins>
    </w:p>
    <w:p w:rsidR="00BA5461" w:rsidRDefault="00BA5461" w:rsidP="00D81BAA">
      <w:pPr>
        <w:tabs>
          <w:tab w:val="left" w:pos="720"/>
          <w:tab w:val="left" w:leader="dot" w:pos="6480"/>
          <w:tab w:val="left" w:pos="8460"/>
          <w:tab w:val="left" w:pos="8550"/>
        </w:tabs>
        <w:autoSpaceDE w:val="0"/>
        <w:autoSpaceDN w:val="0"/>
        <w:adjustRightInd w:val="0"/>
        <w:spacing w:before="100" w:after="100"/>
        <w:ind w:firstLine="720"/>
        <w:rPr>
          <w:ins w:id="2407" w:author="COT" w:date="2010-02-04T16:33:00Z"/>
        </w:rPr>
      </w:pPr>
      <w:ins w:id="2408" w:author="COT" w:date="2010-02-04T16:33:00Z">
        <w:r>
          <w:t>My provider did not offer me the vaccine…………………</w:t>
        </w:r>
        <w:r>
          <w:tab/>
        </w:r>
        <w:r w:rsidRPr="003069EF">
          <w:rPr>
            <w:rFonts w:ascii="Wingdings" w:hAnsi="Wingdings"/>
            <w:sz w:val="36"/>
            <w:szCs w:val="36"/>
          </w:rPr>
          <w:t></w:t>
        </w:r>
        <w:r>
          <w:rPr>
            <w:sz w:val="16"/>
          </w:rPr>
          <w:t>2</w:t>
        </w:r>
      </w:ins>
    </w:p>
    <w:p w:rsidR="00BA5461" w:rsidRPr="001E3673" w:rsidRDefault="00BA5461" w:rsidP="00D81BAA">
      <w:pPr>
        <w:tabs>
          <w:tab w:val="left" w:pos="720"/>
          <w:tab w:val="left" w:leader="dot" w:pos="6480"/>
          <w:tab w:val="left" w:pos="8460"/>
          <w:tab w:val="left" w:pos="8550"/>
        </w:tabs>
        <w:autoSpaceDE w:val="0"/>
        <w:autoSpaceDN w:val="0"/>
        <w:adjustRightInd w:val="0"/>
        <w:spacing w:before="100" w:after="100"/>
        <w:ind w:firstLine="720"/>
        <w:rPr>
          <w:ins w:id="2409" w:author="COT" w:date="2010-02-04T16:33:00Z"/>
        </w:rPr>
      </w:pPr>
      <w:ins w:id="2410" w:author="COT" w:date="2010-02-04T16:33:00Z">
        <w:r>
          <w:t>I was concerned about side effects from the vaccine</w:t>
        </w:r>
        <w:r>
          <w:tab/>
        </w:r>
        <w:r w:rsidRPr="003069EF">
          <w:rPr>
            <w:rFonts w:ascii="Wingdings" w:hAnsi="Wingdings"/>
            <w:sz w:val="36"/>
            <w:szCs w:val="36"/>
          </w:rPr>
          <w:t></w:t>
        </w:r>
        <w:r>
          <w:rPr>
            <w:sz w:val="16"/>
          </w:rPr>
          <w:t xml:space="preserve"> 3</w:t>
        </w:r>
        <w:r w:rsidRPr="003069EF">
          <w:rPr>
            <w:rFonts w:ascii="Wingdings" w:hAnsi="Wingdings"/>
            <w:sz w:val="36"/>
          </w:rPr>
          <w:tab/>
        </w:r>
      </w:ins>
    </w:p>
    <w:p w:rsidR="00BA5461" w:rsidRDefault="00BA5461" w:rsidP="00D81BAA">
      <w:pPr>
        <w:tabs>
          <w:tab w:val="left" w:pos="720"/>
          <w:tab w:val="left" w:leader="dot" w:pos="6480"/>
          <w:tab w:val="left" w:pos="8460"/>
          <w:tab w:val="left" w:pos="8550"/>
        </w:tabs>
        <w:autoSpaceDE w:val="0"/>
        <w:autoSpaceDN w:val="0"/>
        <w:adjustRightInd w:val="0"/>
        <w:spacing w:before="100" w:after="100"/>
        <w:ind w:firstLine="720"/>
        <w:rPr>
          <w:ins w:id="2411" w:author="COT" w:date="2010-02-04T16:33:00Z"/>
        </w:rPr>
      </w:pPr>
      <w:ins w:id="2412" w:author="COT" w:date="2010-02-04T16:33:00Z">
        <w:r>
          <w:t>I was concerned about the safety of the vaccine……………</w:t>
        </w:r>
        <w:r>
          <w:tab/>
        </w:r>
        <w:r w:rsidRPr="003069EF">
          <w:rPr>
            <w:rFonts w:ascii="Wingdings" w:hAnsi="Wingdings"/>
            <w:sz w:val="36"/>
            <w:szCs w:val="36"/>
          </w:rPr>
          <w:t></w:t>
        </w:r>
        <w:r>
          <w:rPr>
            <w:sz w:val="16"/>
          </w:rPr>
          <w:t>4</w:t>
        </w:r>
      </w:ins>
    </w:p>
    <w:p w:rsidR="00BA5461" w:rsidRPr="001E3673" w:rsidRDefault="00BA5461" w:rsidP="00D81BAA">
      <w:pPr>
        <w:tabs>
          <w:tab w:val="left" w:pos="720"/>
          <w:tab w:val="left" w:leader="dot" w:pos="6480"/>
          <w:tab w:val="left" w:pos="8460"/>
          <w:tab w:val="left" w:pos="8550"/>
        </w:tabs>
        <w:autoSpaceDE w:val="0"/>
        <w:autoSpaceDN w:val="0"/>
        <w:adjustRightInd w:val="0"/>
        <w:spacing w:before="100" w:after="100"/>
        <w:ind w:firstLine="720"/>
        <w:rPr>
          <w:ins w:id="2413" w:author="COT" w:date="2010-02-04T16:33:00Z"/>
        </w:rPr>
      </w:pPr>
      <w:ins w:id="2414" w:author="COT" w:date="2010-02-04T16:33:00Z">
        <w:r>
          <w:t>I did not think I needed it</w:t>
        </w:r>
        <w:r>
          <w:tab/>
        </w:r>
        <w:r w:rsidRPr="003069EF">
          <w:rPr>
            <w:rFonts w:ascii="Wingdings" w:hAnsi="Wingdings"/>
            <w:sz w:val="36"/>
            <w:szCs w:val="36"/>
          </w:rPr>
          <w:t></w:t>
        </w:r>
        <w:r>
          <w:rPr>
            <w:sz w:val="16"/>
          </w:rPr>
          <w:t xml:space="preserve"> 5</w:t>
        </w:r>
        <w:r w:rsidRPr="003069EF">
          <w:rPr>
            <w:rFonts w:ascii="Wingdings" w:hAnsi="Wingdings"/>
            <w:sz w:val="36"/>
          </w:rPr>
          <w:tab/>
        </w:r>
      </w:ins>
    </w:p>
    <w:p w:rsidR="00BA5461" w:rsidRDefault="00BA5461" w:rsidP="00D81BAA">
      <w:pPr>
        <w:tabs>
          <w:tab w:val="left" w:pos="720"/>
          <w:tab w:val="left" w:leader="dot" w:pos="6480"/>
          <w:tab w:val="left" w:pos="8460"/>
          <w:tab w:val="left" w:pos="8550"/>
        </w:tabs>
        <w:autoSpaceDE w:val="0"/>
        <w:autoSpaceDN w:val="0"/>
        <w:adjustRightInd w:val="0"/>
        <w:spacing w:before="100" w:after="100"/>
        <w:ind w:firstLine="720"/>
        <w:rPr>
          <w:ins w:id="2415" w:author="COT" w:date="2010-02-04T16:33:00Z"/>
        </w:rPr>
      </w:pPr>
      <w:ins w:id="2416" w:author="COT" w:date="2010-02-04T16:33:00Z">
        <w:r>
          <w:t>I did not have enough insurance or money</w:t>
        </w:r>
        <w:r>
          <w:tab/>
        </w:r>
        <w:r w:rsidRPr="003069EF">
          <w:rPr>
            <w:rFonts w:ascii="Wingdings" w:hAnsi="Wingdings"/>
            <w:sz w:val="36"/>
            <w:szCs w:val="36"/>
          </w:rPr>
          <w:t></w:t>
        </w:r>
        <w:r>
          <w:rPr>
            <w:sz w:val="16"/>
          </w:rPr>
          <w:t xml:space="preserve"> 6</w:t>
        </w:r>
        <w:r w:rsidRPr="003069EF">
          <w:rPr>
            <w:rFonts w:ascii="Wingdings" w:hAnsi="Wingdings"/>
            <w:sz w:val="36"/>
          </w:rPr>
          <w:tab/>
        </w:r>
      </w:ins>
    </w:p>
    <w:p w:rsidR="00BA5461" w:rsidRDefault="00BA5461" w:rsidP="00D81BAA">
      <w:pPr>
        <w:tabs>
          <w:tab w:val="left" w:pos="720"/>
          <w:tab w:val="left" w:leader="dot" w:pos="6480"/>
          <w:tab w:val="left" w:pos="8460"/>
        </w:tabs>
        <w:autoSpaceDE w:val="0"/>
        <w:autoSpaceDN w:val="0"/>
        <w:adjustRightInd w:val="0"/>
        <w:spacing w:before="100" w:after="100"/>
        <w:ind w:firstLine="720"/>
        <w:rPr>
          <w:ins w:id="2417" w:author="COT" w:date="2010-02-04T16:33:00Z"/>
          <w:sz w:val="16"/>
        </w:rPr>
      </w:pPr>
      <w:ins w:id="2418" w:author="COT" w:date="2010-02-04T16:33:00Z">
        <w:r w:rsidRPr="001E3673">
          <w:t xml:space="preserve">Other </w:t>
        </w:r>
        <w:r>
          <w:rPr>
            <w:b/>
            <w:i/>
          </w:rPr>
          <w:t>(Specify________</w:t>
        </w:r>
        <w:r w:rsidRPr="00050F6B">
          <w:rPr>
            <w:b/>
            <w:i/>
          </w:rPr>
          <w:t>_______________________)</w:t>
        </w:r>
        <w:r w:rsidRPr="004D14C3">
          <w:tab/>
        </w:r>
        <w:r w:rsidRPr="003069EF">
          <w:rPr>
            <w:rFonts w:ascii="Wingdings" w:hAnsi="Wingdings"/>
            <w:sz w:val="36"/>
            <w:szCs w:val="36"/>
          </w:rPr>
          <w:t></w:t>
        </w:r>
        <w:r>
          <w:rPr>
            <w:sz w:val="16"/>
          </w:rPr>
          <w:t xml:space="preserve"> 7</w:t>
        </w:r>
      </w:ins>
    </w:p>
    <w:p w:rsidR="00BA5461" w:rsidRPr="00147A5D" w:rsidRDefault="00BA5461" w:rsidP="00D81BAA">
      <w:pPr>
        <w:tabs>
          <w:tab w:val="left" w:pos="720"/>
          <w:tab w:val="left" w:leader="dot" w:pos="6480"/>
        </w:tabs>
        <w:rPr>
          <w:ins w:id="2419" w:author="COT" w:date="2010-02-04T16:33:00Z"/>
          <w:color w:val="999999"/>
          <w:sz w:val="16"/>
        </w:rPr>
      </w:pPr>
      <w:ins w:id="2420" w:author="COT" w:date="2010-02-04T16:33:00Z">
        <w:r w:rsidRPr="00147A5D">
          <w:rPr>
            <w:color w:val="999999"/>
          </w:rPr>
          <w:tab/>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w:t>
        </w:r>
        <w:r>
          <w:rPr>
            <w:color w:val="999999"/>
            <w:sz w:val="16"/>
          </w:rPr>
          <w:t>7</w:t>
        </w:r>
      </w:ins>
    </w:p>
    <w:p w:rsidR="00BA5461" w:rsidRPr="00AE0AF1" w:rsidRDefault="00BA5461" w:rsidP="00D81BAA">
      <w:pPr>
        <w:tabs>
          <w:tab w:val="left" w:pos="720"/>
          <w:tab w:val="left" w:leader="dot" w:pos="6480"/>
        </w:tabs>
        <w:rPr>
          <w:ins w:id="2421" w:author="COT" w:date="2010-02-04T16:33:00Z"/>
          <w:color w:val="999999"/>
          <w:sz w:val="16"/>
        </w:rPr>
      </w:pPr>
      <w:ins w:id="2422" w:author="COT" w:date="2010-02-04T16:33:00Z">
        <w:r w:rsidRPr="00147A5D">
          <w:rPr>
            <w:color w:val="999999"/>
          </w:rPr>
          <w:tab/>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r>
          <w:rPr>
            <w:color w:val="999999"/>
            <w:sz w:val="16"/>
          </w:rPr>
          <w:t>8</w:t>
        </w:r>
        <w:r w:rsidRPr="00147A5D">
          <w:rPr>
            <w:b/>
            <w:bCs/>
            <w:i/>
            <w:iCs/>
          </w:rPr>
          <w:t xml:space="preserve">     </w:t>
        </w:r>
      </w:ins>
    </w:p>
    <w:p w:rsidR="00BA5461" w:rsidRPr="00126248" w:rsidRDefault="00BA5461" w:rsidP="00D81BAA">
      <w:pPr>
        <w:rPr>
          <w:ins w:id="2423" w:author="COT" w:date="2010-02-04T16:33:00Z"/>
          <w:b/>
          <w:color w:val="1F497D"/>
        </w:rPr>
      </w:pPr>
    </w:p>
    <w:p w:rsidR="00BA5461" w:rsidRPr="00CC2742" w:rsidRDefault="00BA5461" w:rsidP="00CC2742">
      <w:pPr>
        <w:tabs>
          <w:tab w:val="left" w:pos="720"/>
          <w:tab w:val="left" w:leader="dot" w:pos="6480"/>
        </w:tabs>
        <w:rPr>
          <w:ins w:id="2424" w:author="COT" w:date="2010-02-04T16:33:00Z"/>
          <w:bCs/>
          <w:color w:val="999999"/>
        </w:rPr>
        <w:sectPr w:rsidR="00BA5461" w:rsidRPr="00CC2742" w:rsidSect="00503781">
          <w:headerReference w:type="even" r:id="rId57"/>
          <w:headerReference w:type="default" r:id="rId58"/>
          <w:footerReference w:type="default" r:id="rId59"/>
          <w:headerReference w:type="first" r:id="rId60"/>
          <w:pgSz w:w="12240" w:h="15840" w:code="1"/>
          <w:pgMar w:top="1440" w:right="1440" w:bottom="1440" w:left="1440" w:header="720" w:footer="720" w:gutter="0"/>
          <w:cols w:space="720"/>
          <w:rtlGutter/>
          <w:docGrid w:linePitch="360"/>
        </w:sectPr>
      </w:pPr>
      <w:ins w:id="2425" w:author="COT" w:date="2010-02-04T16:33:00Z">
        <w:r>
          <w:rPr>
            <w:bCs/>
            <w:color w:val="999999"/>
          </w:rPr>
          <w:t xml:space="preserve"> </w:t>
        </w:r>
      </w:ins>
    </w:p>
    <w:bookmarkEnd w:id="2253"/>
    <w:p w:rsidR="00BA5461" w:rsidRDefault="00237561" w:rsidP="00C0093F">
      <w:pPr>
        <w:pStyle w:val="Heading1"/>
        <w:jc w:val="center"/>
        <w:rPr>
          <w:rFonts w:ascii="Times New Roman" w:hAnsi="Times New Roman"/>
          <w:bCs w:val="0"/>
          <w:smallCaps/>
          <w:sz w:val="28"/>
          <w:szCs w:val="28"/>
          <w:u w:val="single"/>
        </w:rPr>
      </w:pPr>
      <w:r w:rsidRPr="00237561">
        <w:rPr>
          <w:noProof/>
        </w:rPr>
        <w:lastRenderedPageBreak/>
        <w:pict>
          <v:shape id="_x0000_s1413" type="#_x0000_t202" style="position:absolute;left:0;text-align:left;margin-left:387pt;margin-top:18.5pt;width:117pt;height:36.75pt;z-index:251654144" stroked="f">
            <v:textbox style="mso-next-textbox:#_x0000_s1413">
              <w:txbxContent>
                <w:p w:rsidR="00BA5461" w:rsidRPr="002778C7" w:rsidRDefault="00BA5461" w:rsidP="00C0093F">
                  <w:pPr>
                    <w:rPr>
                      <w:ins w:id="2426" w:author="COT" w:date="2010-02-04T16:33:00Z"/>
                      <w:color w:val="999999"/>
                    </w:rPr>
                  </w:pPr>
                  <w:ins w:id="2427" w:author="COT" w:date="2010-02-04T16:33:00Z">
                    <w:r w:rsidRPr="002778C7">
                      <w:rPr>
                        <w:b/>
                        <w:bCs/>
                        <w:i/>
                        <w:iCs/>
                        <w:color w:val="999999"/>
                      </w:rPr>
                      <w:t xml:space="preserve">Skip to </w:t>
                    </w:r>
                    <w:r>
                      <w:rPr>
                        <w:b/>
                        <w:bCs/>
                        <w:i/>
                        <w:iCs/>
                        <w:color w:val="999999"/>
                      </w:rPr>
                      <w:t xml:space="preserve">instructions </w:t>
                    </w:r>
                    <w:r w:rsidRPr="002778C7">
                      <w:rPr>
                        <w:b/>
                        <w:bCs/>
                        <w:i/>
                        <w:iCs/>
                        <w:color w:val="999999"/>
                      </w:rPr>
                      <w:t xml:space="preserve">before </w:t>
                    </w:r>
                    <w:r>
                      <w:rPr>
                        <w:b/>
                        <w:bCs/>
                        <w:i/>
                        <w:iCs/>
                        <w:color w:val="999999"/>
                      </w:rPr>
                      <w:t>L1</w:t>
                    </w:r>
                  </w:ins>
                </w:p>
              </w:txbxContent>
            </v:textbox>
            <w10:wrap side="left"/>
          </v:shape>
        </w:pict>
      </w:r>
      <w:r w:rsidRPr="00237561">
        <w:rPr>
          <w:noProof/>
        </w:rPr>
        <w:pict>
          <v:shape id="_x0000_s1414" type="#_x0000_t202" style="position:absolute;left:0;text-align:left;margin-left:396pt;margin-top:9.45pt;width:117pt;height:36.75pt;z-index:251652096" stroked="f">
            <v:textbox style="mso-next-textbox:#_x0000_s1414">
              <w:txbxContent>
                <w:p w:rsidR="00BA5461" w:rsidRPr="002778C7" w:rsidRDefault="00BA5461" w:rsidP="003875AE">
                  <w:pPr>
                    <w:rPr>
                      <w:ins w:id="2428" w:author="COT" w:date="2010-02-04T16:33:00Z"/>
                      <w:color w:val="999999"/>
                    </w:rPr>
                  </w:pPr>
                  <w:ins w:id="2429" w:author="COT" w:date="2010-02-04T16:33:00Z">
                    <w:r w:rsidRPr="002778C7">
                      <w:rPr>
                        <w:b/>
                        <w:bCs/>
                        <w:i/>
                        <w:iCs/>
                        <w:color w:val="999999"/>
                      </w:rPr>
                      <w:t xml:space="preserve">Skip to </w:t>
                    </w:r>
                    <w:r>
                      <w:rPr>
                        <w:b/>
                        <w:bCs/>
                        <w:i/>
                        <w:iCs/>
                        <w:color w:val="999999"/>
                      </w:rPr>
                      <w:t xml:space="preserve">instructions </w:t>
                    </w:r>
                    <w:r w:rsidRPr="002778C7">
                      <w:rPr>
                        <w:b/>
                        <w:bCs/>
                        <w:i/>
                        <w:iCs/>
                        <w:color w:val="999999"/>
                      </w:rPr>
                      <w:t xml:space="preserve">before </w:t>
                    </w:r>
                    <w:r>
                      <w:rPr>
                        <w:b/>
                        <w:bCs/>
                        <w:i/>
                        <w:iCs/>
                        <w:color w:val="999999"/>
                      </w:rPr>
                      <w:t>L1</w:t>
                    </w:r>
                  </w:ins>
                </w:p>
                <w:p w:rsidR="00BA5461" w:rsidRPr="003875AE" w:rsidRDefault="00BA5461" w:rsidP="003875AE">
                  <w:pPr>
                    <w:rPr>
                      <w:ins w:id="2430" w:author="COT" w:date="2010-02-04T16:33:00Z"/>
                    </w:rPr>
                  </w:pPr>
                </w:p>
              </w:txbxContent>
            </v:textbox>
            <w10:wrap side="left"/>
          </v:shape>
        </w:pict>
      </w:r>
      <w:r w:rsidRPr="00237561">
        <w:rPr>
          <w:noProof/>
        </w:rPr>
        <w:pict>
          <v:shape id="_x0000_s1415" type="#_x0000_t88" style="position:absolute;left:0;text-align:left;margin-left:5in;margin-top:14.95pt;width:27pt;height:18pt;z-index:251653120" adj="2310,10290" strokecolor="#969696" strokeweight="3.5pt"/>
        </w:pict>
      </w:r>
      <w:r w:rsidRPr="00237561">
        <w:rPr>
          <w:noProof/>
        </w:rPr>
        <w:pict>
          <v:shape id="_x0000_s1416" type="#_x0000_t202" style="position:absolute;left:0;text-align:left;margin-left:387pt;margin-top:18.6pt;width:117.75pt;height:36.75pt;z-index:251657216" stroked="f">
            <v:textbox style="mso-next-textbox:#_x0000_s1416">
              <w:txbxContent>
                <w:p w:rsidR="00BA5461" w:rsidRPr="002778C7" w:rsidRDefault="00BA5461" w:rsidP="00C0093F">
                  <w:pPr>
                    <w:rPr>
                      <w:ins w:id="2431" w:author="COT" w:date="2010-02-04T16:33:00Z"/>
                      <w:color w:val="999999"/>
                    </w:rPr>
                  </w:pPr>
                  <w:ins w:id="2432" w:author="COT" w:date="2010-02-04T16:33:00Z">
                    <w:r w:rsidRPr="002778C7">
                      <w:rPr>
                        <w:b/>
                        <w:bCs/>
                        <w:i/>
                        <w:iCs/>
                        <w:color w:val="999999"/>
                      </w:rPr>
                      <w:t xml:space="preserve">Skip to instructions before </w:t>
                    </w:r>
                    <w:r>
                      <w:rPr>
                        <w:b/>
                        <w:bCs/>
                        <w:i/>
                        <w:iCs/>
                        <w:color w:val="999999"/>
                      </w:rPr>
                      <w:t>G4</w:t>
                    </w:r>
                  </w:ins>
                </w:p>
              </w:txbxContent>
            </v:textbox>
            <w10:wrap side="left"/>
          </v:shape>
        </w:pict>
      </w:r>
      <w:r w:rsidRPr="00237561">
        <w:rPr>
          <w:noProof/>
        </w:rPr>
        <w:pict>
          <v:shape id="_x0000_s1417" type="#_x0000_t88" style="position:absolute;left:0;text-align:left;margin-left:5in;margin-top:7.9pt;width:27pt;height:25.05pt;z-index:251656192" adj="2310,10290" strokecolor="#969696" strokeweight="3.5pt"/>
        </w:pict>
      </w:r>
      <w:r w:rsidRPr="00237561">
        <w:rPr>
          <w:noProof/>
        </w:rPr>
        <w:pict>
          <v:shape id="_x0000_s1418" type="#_x0000_t202" style="position:absolute;left:0;text-align:left;margin-left:396pt;margin-top:9.45pt;width:135pt;height:36.75pt;z-index:251655168" stroked="f">
            <v:textbox style="mso-next-textbox:#_x0000_s1418">
              <w:txbxContent>
                <w:p w:rsidR="00BA5461" w:rsidRPr="002778C7" w:rsidRDefault="00BA5461" w:rsidP="00C0093F">
                  <w:pPr>
                    <w:rPr>
                      <w:ins w:id="2433" w:author="COT" w:date="2010-02-04T16:33:00Z"/>
                      <w:color w:val="999999"/>
                    </w:rPr>
                  </w:pPr>
                  <w:ins w:id="2434" w:author="COT" w:date="2010-02-04T16:33:00Z">
                    <w:r w:rsidRPr="002778C7">
                      <w:rPr>
                        <w:b/>
                        <w:bCs/>
                        <w:i/>
                        <w:iCs/>
                        <w:color w:val="999999"/>
                      </w:rPr>
                      <w:t xml:space="preserve">Skip to instructions before </w:t>
                    </w:r>
                    <w:r>
                      <w:rPr>
                        <w:b/>
                        <w:bCs/>
                        <w:i/>
                        <w:iCs/>
                        <w:color w:val="999999"/>
                      </w:rPr>
                      <w:t>G4</w:t>
                    </w:r>
                  </w:ins>
                </w:p>
              </w:txbxContent>
            </v:textbox>
            <w10:wrap side="left"/>
          </v:shape>
        </w:pict>
      </w:r>
      <w:r w:rsidRPr="00237561">
        <w:rPr>
          <w:noProof/>
        </w:rPr>
        <w:pict>
          <v:shape id="_x0000_s1419" type="#_x0000_t202" style="position:absolute;left:0;text-align:left;margin-left:387pt;margin-top:8.05pt;width:117pt;height:36.75pt;z-index:251660288" stroked="f">
            <v:textbox style="mso-next-textbox:#_x0000_s1419">
              <w:txbxContent>
                <w:p w:rsidR="00BA5461" w:rsidRPr="002778C7" w:rsidRDefault="00BA5461" w:rsidP="00C0093F">
                  <w:pPr>
                    <w:rPr>
                      <w:ins w:id="2435" w:author="COT" w:date="2010-02-04T16:33:00Z"/>
                      <w:color w:val="999999"/>
                    </w:rPr>
                  </w:pPr>
                  <w:ins w:id="2436" w:author="COT" w:date="2010-02-04T16:33:00Z">
                    <w:r w:rsidRPr="002778C7">
                      <w:rPr>
                        <w:b/>
                        <w:bCs/>
                        <w:i/>
                        <w:iCs/>
                        <w:color w:val="999999"/>
                      </w:rPr>
                      <w:t xml:space="preserve">Skip to </w:t>
                    </w:r>
                    <w:r>
                      <w:rPr>
                        <w:b/>
                        <w:bCs/>
                        <w:i/>
                        <w:iCs/>
                        <w:color w:val="999999"/>
                      </w:rPr>
                      <w:t xml:space="preserve">instructions </w:t>
                    </w:r>
                    <w:r w:rsidRPr="002778C7">
                      <w:rPr>
                        <w:b/>
                        <w:bCs/>
                        <w:i/>
                        <w:iCs/>
                        <w:color w:val="999999"/>
                      </w:rPr>
                      <w:t xml:space="preserve">before </w:t>
                    </w:r>
                    <w:r>
                      <w:rPr>
                        <w:b/>
                        <w:bCs/>
                        <w:i/>
                        <w:iCs/>
                        <w:color w:val="999999"/>
                      </w:rPr>
                      <w:t>L1</w:t>
                    </w:r>
                  </w:ins>
                </w:p>
              </w:txbxContent>
            </v:textbox>
            <w10:wrap side="left"/>
          </v:shape>
        </w:pict>
      </w:r>
      <w:r w:rsidRPr="00237561">
        <w:rPr>
          <w:noProof/>
        </w:rPr>
        <w:pict>
          <v:shape id="_x0000_s1420" type="#_x0000_t202" style="position:absolute;left:0;text-align:left;margin-left:396pt;margin-top:9.45pt;width:117pt;height:36.75pt;z-index:251658240" stroked="f">
            <v:textbox style="mso-next-textbox:#_x0000_s1420">
              <w:txbxContent>
                <w:p w:rsidR="00BA5461" w:rsidRPr="002778C7" w:rsidRDefault="00BA5461" w:rsidP="005D4904">
                  <w:pPr>
                    <w:rPr>
                      <w:ins w:id="2437" w:author="COT" w:date="2010-02-04T16:33:00Z"/>
                      <w:color w:val="999999"/>
                    </w:rPr>
                  </w:pPr>
                  <w:ins w:id="2438" w:author="COT" w:date="2010-02-04T16:33:00Z">
                    <w:r w:rsidRPr="002778C7">
                      <w:rPr>
                        <w:b/>
                        <w:bCs/>
                        <w:i/>
                        <w:iCs/>
                        <w:color w:val="999999"/>
                      </w:rPr>
                      <w:t xml:space="preserve">Skip to </w:t>
                    </w:r>
                    <w:r>
                      <w:rPr>
                        <w:b/>
                        <w:bCs/>
                        <w:i/>
                        <w:iCs/>
                        <w:color w:val="999999"/>
                      </w:rPr>
                      <w:t xml:space="preserve">instructions </w:t>
                    </w:r>
                    <w:r w:rsidRPr="002778C7">
                      <w:rPr>
                        <w:b/>
                        <w:bCs/>
                        <w:i/>
                        <w:iCs/>
                        <w:color w:val="999999"/>
                      </w:rPr>
                      <w:t xml:space="preserve">before </w:t>
                    </w:r>
                    <w:r>
                      <w:rPr>
                        <w:b/>
                        <w:bCs/>
                        <w:i/>
                        <w:iCs/>
                        <w:color w:val="999999"/>
                      </w:rPr>
                      <w:t>L1</w:t>
                    </w:r>
                  </w:ins>
                </w:p>
                <w:p w:rsidR="00BA5461" w:rsidRPr="005D4904" w:rsidRDefault="00BA5461" w:rsidP="005D4904">
                  <w:pPr>
                    <w:rPr>
                      <w:ins w:id="2439" w:author="COT" w:date="2010-02-04T16:33:00Z"/>
                    </w:rPr>
                  </w:pPr>
                </w:p>
              </w:txbxContent>
            </v:textbox>
            <w10:wrap side="left"/>
          </v:shape>
        </w:pict>
      </w:r>
      <w:r w:rsidRPr="00237561">
        <w:rPr>
          <w:noProof/>
        </w:rPr>
        <w:pict>
          <v:shape id="_x0000_s1421" type="#_x0000_t88" style="position:absolute;left:0;text-align:left;margin-left:5in;margin-top:14.95pt;width:27pt;height:18pt;z-index:251659264" adj="2310,10290" strokecolor="#969696" strokeweight="3.5pt"/>
        </w:pict>
      </w:r>
      <w:r w:rsidRPr="00237561">
        <w:rPr>
          <w:noProof/>
        </w:rPr>
        <w:pict>
          <v:shape id="_x0000_s1422" type="#_x0000_t202" style="position:absolute;left:0;text-align:left;margin-left:387pt;margin-top:5.2pt;width:117pt;height:36.75pt;z-index:251661312" stroked="f">
            <v:textbox style="mso-next-textbox:#_x0000_s1422">
              <w:txbxContent>
                <w:p w:rsidR="00BA5461" w:rsidRPr="002778C7" w:rsidRDefault="00BA5461" w:rsidP="005D4904">
                  <w:pPr>
                    <w:rPr>
                      <w:ins w:id="2440" w:author="COT" w:date="2010-02-04T16:33:00Z"/>
                      <w:color w:val="999999"/>
                    </w:rPr>
                  </w:pPr>
                  <w:ins w:id="2441" w:author="COT" w:date="2010-02-04T16:33:00Z">
                    <w:r w:rsidRPr="002778C7">
                      <w:rPr>
                        <w:b/>
                        <w:bCs/>
                        <w:i/>
                        <w:iCs/>
                        <w:color w:val="999999"/>
                      </w:rPr>
                      <w:t xml:space="preserve">Skip to </w:t>
                    </w:r>
                    <w:r>
                      <w:rPr>
                        <w:b/>
                        <w:bCs/>
                        <w:i/>
                        <w:iCs/>
                        <w:color w:val="999999"/>
                      </w:rPr>
                      <w:t xml:space="preserve">instructions </w:t>
                    </w:r>
                    <w:r w:rsidRPr="002778C7">
                      <w:rPr>
                        <w:b/>
                        <w:bCs/>
                        <w:i/>
                        <w:iCs/>
                        <w:color w:val="999999"/>
                      </w:rPr>
                      <w:t xml:space="preserve">before </w:t>
                    </w:r>
                    <w:r>
                      <w:rPr>
                        <w:b/>
                        <w:bCs/>
                        <w:i/>
                        <w:iCs/>
                        <w:color w:val="999999"/>
                      </w:rPr>
                      <w:t>L0</w:t>
                    </w:r>
                  </w:ins>
                </w:p>
                <w:p w:rsidR="00BA5461" w:rsidRPr="005D4904" w:rsidRDefault="00BA5461" w:rsidP="005D4904">
                  <w:pPr>
                    <w:rPr>
                      <w:ins w:id="2442" w:author="COT" w:date="2010-02-04T16:33:00Z"/>
                    </w:rPr>
                  </w:pPr>
                </w:p>
              </w:txbxContent>
            </v:textbox>
            <w10:wrap side="left"/>
          </v:shape>
        </w:pict>
      </w:r>
      <w:r w:rsidRPr="00237561">
        <w:rPr>
          <w:noProof/>
        </w:rPr>
        <w:pict>
          <v:shape id="_x0000_s1423" type="#_x0000_t202" style="position:absolute;left:0;text-align:left;margin-left:396pt;margin-top:4.65pt;width:117pt;height:36.75pt;z-index:251663360" stroked="f">
            <v:textbox style="mso-next-textbox:#_x0000_s1423">
              <w:txbxContent>
                <w:p w:rsidR="00BA5461" w:rsidRPr="002778C7" w:rsidRDefault="00BA5461" w:rsidP="005D4904">
                  <w:pPr>
                    <w:rPr>
                      <w:ins w:id="2443" w:author="COT" w:date="2010-02-04T16:33:00Z"/>
                      <w:color w:val="999999"/>
                    </w:rPr>
                  </w:pPr>
                  <w:ins w:id="2444" w:author="COT" w:date="2010-02-04T16:33:00Z">
                    <w:r w:rsidRPr="002778C7">
                      <w:rPr>
                        <w:b/>
                        <w:bCs/>
                        <w:i/>
                        <w:iCs/>
                        <w:color w:val="999999"/>
                      </w:rPr>
                      <w:t xml:space="preserve">Skip to </w:t>
                    </w:r>
                    <w:r>
                      <w:rPr>
                        <w:b/>
                        <w:bCs/>
                        <w:i/>
                        <w:iCs/>
                        <w:color w:val="999999"/>
                      </w:rPr>
                      <w:t xml:space="preserve">instructions </w:t>
                    </w:r>
                    <w:r w:rsidRPr="002778C7">
                      <w:rPr>
                        <w:b/>
                        <w:bCs/>
                        <w:i/>
                        <w:iCs/>
                        <w:color w:val="999999"/>
                      </w:rPr>
                      <w:t xml:space="preserve">before </w:t>
                    </w:r>
                    <w:r>
                      <w:rPr>
                        <w:b/>
                        <w:bCs/>
                        <w:i/>
                        <w:iCs/>
                        <w:color w:val="999999"/>
                      </w:rPr>
                      <w:t>L0</w:t>
                    </w:r>
                  </w:ins>
                </w:p>
                <w:p w:rsidR="00BA5461" w:rsidRPr="005D4904" w:rsidRDefault="00BA5461" w:rsidP="005D4904">
                  <w:pPr>
                    <w:rPr>
                      <w:ins w:id="2445" w:author="COT" w:date="2010-02-04T16:33:00Z"/>
                    </w:rPr>
                  </w:pPr>
                </w:p>
              </w:txbxContent>
            </v:textbox>
            <w10:wrap side="left"/>
          </v:shape>
        </w:pict>
      </w:r>
      <w:r w:rsidRPr="00237561">
        <w:rPr>
          <w:noProof/>
        </w:rPr>
        <w:pict>
          <v:shape id="_x0000_s1424" type="#_x0000_t88" style="position:absolute;left:0;text-align:left;margin-left:372pt;margin-top:16.65pt;width:27pt;height:27pt;z-index:251685888" adj="2310,10290" strokecolor="#969696" strokeweight="3.5pt"/>
        </w:pict>
      </w:r>
      <w:bookmarkStart w:id="2446" w:name="_Toc252436247"/>
      <w:bookmarkStart w:id="2447" w:name="_Toc224013839"/>
      <w:bookmarkEnd w:id="1972"/>
      <w:bookmarkEnd w:id="2254"/>
      <w:r w:rsidR="00BA5461" w:rsidRPr="00147A5D">
        <w:rPr>
          <w:rFonts w:ascii="Times New Roman" w:hAnsi="Times New Roman"/>
          <w:bCs w:val="0"/>
          <w:smallCaps/>
          <w:sz w:val="28"/>
          <w:szCs w:val="28"/>
          <w:u w:val="single"/>
        </w:rPr>
        <w:t>Optional Module: Acculturation Scale</w:t>
      </w:r>
      <w:bookmarkEnd w:id="2446"/>
      <w:bookmarkEnd w:id="2447"/>
    </w:p>
    <w:p w:rsidR="00BA5461" w:rsidRPr="00433C88" w:rsidRDefault="00BA5461" w:rsidP="00433C88"/>
    <w:p w:rsidR="00BA5461" w:rsidRPr="00147A5D" w:rsidRDefault="00BA5461" w:rsidP="00433C88">
      <w:pPr>
        <w:pBdr>
          <w:top w:val="single" w:sz="12" w:space="1" w:color="auto"/>
          <w:left w:val="single" w:sz="12" w:space="4" w:color="auto"/>
          <w:bottom w:val="single" w:sz="12" w:space="1" w:color="auto"/>
          <w:right w:val="single" w:sz="12" w:space="4" w:color="auto"/>
        </w:pBdr>
        <w:shd w:val="clear" w:color="auto" w:fill="E0E0E0"/>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rPr>
          <w:b/>
          <w:i/>
        </w:rPr>
      </w:pPr>
      <w:r w:rsidRPr="00147A5D">
        <w:rPr>
          <w:b/>
          <w:i/>
        </w:rPr>
        <w:t>Interviewer instructions: If D6 (birth country) is “United States” or “Puerto Rico</w:t>
      </w:r>
      <w:del w:id="2448" w:author="COT" w:date="2010-02-04T16:33:00Z">
        <w:r w:rsidRPr="00147A5D">
          <w:rPr>
            <w:b/>
            <w:i/>
          </w:rPr>
          <w:delText>” OR D7 (language most comfortable speaking with family and friends) is “English,” “Refused to answer,” or “Don’t know</w:delText>
        </w:r>
      </w:del>
      <w:r>
        <w:rPr>
          <w:b/>
          <w:i/>
        </w:rPr>
        <w:t>,</w:t>
      </w:r>
      <w:r w:rsidRPr="00147A5D">
        <w:rPr>
          <w:b/>
          <w:i/>
        </w:rPr>
        <w:t>” skip to</w:t>
      </w:r>
      <w:r>
        <w:rPr>
          <w:b/>
          <w:i/>
        </w:rPr>
        <w:t xml:space="preserve"> Interview completion</w:t>
      </w:r>
      <w:r w:rsidRPr="00147A5D">
        <w:rPr>
          <w:b/>
          <w:i/>
        </w:rPr>
        <w:t>.</w:t>
      </w:r>
      <w:ins w:id="2449" w:author="COT" w:date="2010-02-04T16:33:00Z">
        <w:r w:rsidRPr="00147A5D">
          <w:rPr>
            <w:b/>
            <w:i/>
          </w:rPr>
          <w:t xml:space="preserve">  </w:t>
        </w:r>
      </w:ins>
    </w:p>
    <w:p w:rsidR="00BA5461" w:rsidRPr="00147A5D" w:rsidRDefault="00BA5461" w:rsidP="00C0093F">
      <w:pPr>
        <w:suppressAutoHyphens/>
        <w:rPr>
          <w:b/>
          <w:sz w:val="28"/>
          <w:szCs w:val="28"/>
        </w:rPr>
      </w:pP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rPr>
          <w:b/>
          <w:i/>
        </w:rPr>
      </w:pPr>
      <w:ins w:id="2450" w:author="COT" w:date="2010-02-04T16:33:00Z">
        <w:r w:rsidRPr="00147A5D">
          <w:rPr>
            <w:b/>
            <w:i/>
          </w:rPr>
          <w:t xml:space="preserve">Interviewer instructions: </w:t>
        </w:r>
      </w:ins>
    </w:p>
    <w:p w:rsidR="00BA5461" w:rsidRPr="00147A5D" w:rsidRDefault="00237561" w:rsidP="00C0093F">
      <w:pPr>
        <w:pBdr>
          <w:top w:val="single" w:sz="12" w:space="1" w:color="auto"/>
          <w:left w:val="single" w:sz="12" w:space="4" w:color="auto"/>
          <w:bottom w:val="single" w:sz="12" w:space="1" w:color="auto"/>
          <w:right w:val="single" w:sz="12" w:space="4" w:color="auto"/>
        </w:pBdr>
        <w:shd w:val="clear" w:color="auto" w:fill="E0E0E0"/>
      </w:pPr>
      <w:r>
        <w:rPr>
          <w:noProof/>
        </w:rPr>
        <w:pict>
          <v:shape id="_x0000_s1425" type="#_x0000_t202" style="position:absolute;margin-left:387pt;margin-top:8.5pt;width:81pt;height:47.8pt;z-index:251626496" fillcolor="#ddd" stroked="f">
            <v:textbox style="mso-next-textbox:#_x0000_s1425">
              <w:txbxContent>
                <w:p w:rsidR="00BA5461" w:rsidRPr="000E23C8" w:rsidRDefault="00BA5461" w:rsidP="00C0093F">
                  <w:pPr>
                    <w:rPr>
                      <w:ins w:id="2451" w:author="COT" w:date="2010-02-04T16:33:00Z"/>
                      <w:b/>
                      <w:i/>
                    </w:rPr>
                  </w:pPr>
                  <w:ins w:id="2452" w:author="COT" w:date="2010-02-04T16:33:00Z">
                    <w:r w:rsidRPr="000E23C8">
                      <w:rPr>
                        <w:b/>
                        <w:i/>
                        <w:sz w:val="22"/>
                        <w:szCs w:val="22"/>
                      </w:rPr>
                      <w:t xml:space="preserve">Skip to </w:t>
                    </w:r>
                    <w:r>
                      <w:rPr>
                        <w:b/>
                        <w:i/>
                        <w:sz w:val="22"/>
                        <w:szCs w:val="22"/>
                      </w:rPr>
                      <w:t>Interview completion</w:t>
                    </w:r>
                    <w:r>
                      <w:rPr>
                        <w:b/>
                        <w:i/>
                      </w:rPr>
                      <w:t xml:space="preserve"> </w:t>
                    </w:r>
                  </w:ins>
                </w:p>
              </w:txbxContent>
            </v:textbox>
          </v:shape>
        </w:pict>
      </w: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rPr>
          <w:b/>
          <w:i/>
        </w:rPr>
      </w:pPr>
      <w:ins w:id="2453" w:author="COT" w:date="2010-02-04T16:33:00Z">
        <w:r>
          <w:t>L0.</w:t>
        </w:r>
        <w:r>
          <w:tab/>
        </w:r>
        <w:r w:rsidRPr="00147A5D">
          <w:rPr>
            <w:b/>
            <w:i/>
          </w:rPr>
          <w:t>Does your project area ask Optional Module questions?</w:t>
        </w:r>
      </w:ins>
    </w:p>
    <w:p w:rsidR="00BA5461" w:rsidRPr="00147A5D" w:rsidRDefault="00237561" w:rsidP="00F32488">
      <w:pPr>
        <w:pBdr>
          <w:top w:val="single" w:sz="12" w:space="1" w:color="auto"/>
          <w:left w:val="single" w:sz="12" w:space="4" w:color="auto"/>
          <w:bottom w:val="single" w:sz="12" w:space="1" w:color="auto"/>
          <w:right w:val="single" w:sz="12" w:space="4" w:color="auto"/>
        </w:pBdr>
        <w:shd w:val="clear" w:color="auto" w:fill="E0E0E0"/>
        <w:tabs>
          <w:tab w:val="left" w:leader="dot" w:pos="6480"/>
        </w:tabs>
        <w:ind w:firstLine="720"/>
      </w:pPr>
      <w:r>
        <w:rPr>
          <w:noProof/>
        </w:rPr>
        <w:pict>
          <v:line id="_x0000_s1426" style="position:absolute;left:0;text-align:left;z-index:251623424" from="351pt,7.9pt" to="384.8pt,8.1pt" strokeweight="3.5pt">
            <v:stroke endarrow="block"/>
          </v:line>
        </w:pict>
      </w:r>
      <w:ins w:id="2454" w:author="COT" w:date="2010-02-04T16:33:00Z">
        <w:r w:rsidR="00BA5461" w:rsidRPr="00147A5D">
          <w:rPr>
            <w:b/>
            <w:i/>
          </w:rPr>
          <w:t>No</w:t>
        </w:r>
        <w:r w:rsidR="00BA5461" w:rsidRPr="00147A5D">
          <w:tab/>
        </w:r>
        <w:r w:rsidR="00BA5461" w:rsidRPr="00147A5D">
          <w:rPr>
            <w:rFonts w:ascii="Wingdings" w:hAnsi="Wingdings"/>
            <w:sz w:val="36"/>
            <w:szCs w:val="36"/>
          </w:rPr>
          <w:t></w:t>
        </w:r>
        <w:r w:rsidR="00BA5461" w:rsidRPr="00147A5D">
          <w:rPr>
            <w:sz w:val="16"/>
          </w:rPr>
          <w:t xml:space="preserve"> 0</w:t>
        </w:r>
      </w:ins>
    </w:p>
    <w:p w:rsidR="00BA5461" w:rsidRPr="00147A5D" w:rsidRDefault="00BA5461" w:rsidP="00F32488">
      <w:pPr>
        <w:pBdr>
          <w:top w:val="single" w:sz="12" w:space="1" w:color="auto"/>
          <w:left w:val="single" w:sz="12" w:space="4" w:color="auto"/>
          <w:bottom w:val="single" w:sz="12" w:space="1" w:color="auto"/>
          <w:right w:val="single" w:sz="12" w:space="4" w:color="auto"/>
        </w:pBdr>
        <w:shd w:val="clear" w:color="auto" w:fill="E0E0E0"/>
        <w:tabs>
          <w:tab w:val="left" w:pos="720"/>
          <w:tab w:val="left" w:leader="dot" w:pos="6480"/>
        </w:tabs>
        <w:rPr>
          <w:sz w:val="16"/>
        </w:rPr>
      </w:pPr>
      <w:ins w:id="2455" w:author="COT" w:date="2010-02-04T16:33:00Z">
        <w:r>
          <w:rPr>
            <w:i/>
          </w:rPr>
          <w:tab/>
        </w:r>
        <w:r w:rsidRPr="00147A5D">
          <w:rPr>
            <w:b/>
            <w:i/>
          </w:rPr>
          <w:t>Yes</w:t>
        </w:r>
        <w:r w:rsidRPr="00147A5D">
          <w:tab/>
        </w:r>
        <w:r w:rsidRPr="00147A5D">
          <w:rPr>
            <w:rFonts w:ascii="Wingdings" w:hAnsi="Wingdings"/>
            <w:sz w:val="36"/>
            <w:szCs w:val="36"/>
          </w:rPr>
          <w:t></w:t>
        </w:r>
        <w:r w:rsidRPr="00147A5D">
          <w:rPr>
            <w:sz w:val="16"/>
          </w:rPr>
          <w:t xml:space="preserve"> 1</w:t>
        </w:r>
      </w:ins>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tabs>
          <w:tab w:val="left" w:leader="dot" w:pos="6480"/>
        </w:tabs>
        <w:rPr>
          <w:sz w:val="16"/>
        </w:rPr>
      </w:pPr>
    </w:p>
    <w:p w:rsidR="00BA5461" w:rsidRDefault="00BA5461" w:rsidP="00C0093F">
      <w:pPr>
        <w:rPr>
          <w:b/>
          <w:bCs/>
          <w:i/>
          <w:iCs/>
        </w:rPr>
      </w:pPr>
    </w:p>
    <w:p w:rsidR="00BA5461" w:rsidRDefault="00237561" w:rsidP="00433C88">
      <w:pPr>
        <w:autoSpaceDE w:val="0"/>
        <w:autoSpaceDN w:val="0"/>
        <w:adjustRightInd w:val="0"/>
        <w:ind w:left="720" w:hanging="720"/>
        <w:rPr>
          <w:ins w:id="2456" w:author="COT" w:date="2010-02-04T16:33:00Z"/>
          <w:b/>
          <w:bCs/>
          <w:i/>
          <w:iCs/>
          <w:sz w:val="22"/>
          <w:szCs w:val="22"/>
        </w:rPr>
      </w:pPr>
      <w:r w:rsidRPr="00237561">
        <w:rPr>
          <w:noProof/>
        </w:rPr>
        <w:pict>
          <v:shape id="_x0000_s1427" type="#_x0000_t202" style="position:absolute;left:0;text-align:left;margin-left:396pt;margin-top:31.05pt;width:99pt;height:47.8pt;z-index:251684864" filled="f" fillcolor="#ddd" stroked="f">
            <v:textbox style="mso-next-textbox:#_x0000_s1427">
              <w:txbxContent>
                <w:p w:rsidR="00BA5461" w:rsidRPr="000E6AEC" w:rsidRDefault="00BA5461" w:rsidP="000E6AEC">
                  <w:pPr>
                    <w:rPr>
                      <w:ins w:id="2457" w:author="COT" w:date="2010-02-04T16:33:00Z"/>
                      <w:b/>
                      <w:i/>
                      <w:color w:val="999999"/>
                    </w:rPr>
                  </w:pPr>
                  <w:ins w:id="2458" w:author="COT" w:date="2010-02-04T16:33:00Z">
                    <w:r w:rsidRPr="000E6AEC">
                      <w:rPr>
                        <w:b/>
                        <w:i/>
                        <w:color w:val="999999"/>
                        <w:sz w:val="22"/>
                        <w:szCs w:val="22"/>
                      </w:rPr>
                      <w:t>Skip to Interview completion</w:t>
                    </w:r>
                    <w:r w:rsidRPr="000E6AEC">
                      <w:rPr>
                        <w:b/>
                        <w:i/>
                        <w:color w:val="999999"/>
                      </w:rPr>
                      <w:t xml:space="preserve"> </w:t>
                    </w:r>
                  </w:ins>
                </w:p>
              </w:txbxContent>
            </v:textbox>
          </v:shape>
        </w:pict>
      </w:r>
      <w:ins w:id="2459" w:author="COT" w:date="2010-02-04T16:33:00Z">
        <w:r w:rsidR="00BA5461">
          <w:t>L1.</w:t>
        </w:r>
        <w:r w:rsidR="00BA5461">
          <w:tab/>
        </w:r>
        <w:r w:rsidR="00BA5461" w:rsidRPr="00DF20CD">
          <w:t xml:space="preserve">What is </w:t>
        </w:r>
        <w:r w:rsidR="00BA5461">
          <w:t>your</w:t>
        </w:r>
        <w:r w:rsidR="00BA5461" w:rsidRPr="00DF20CD">
          <w:t xml:space="preserve"> </w:t>
        </w:r>
        <w:r w:rsidR="00BA5461">
          <w:t xml:space="preserve">native </w:t>
        </w:r>
        <w:r w:rsidR="00BA5461" w:rsidRPr="00DF20CD">
          <w:t>language</w:t>
        </w:r>
        <w:r w:rsidR="00BA5461">
          <w:t>? By native language, I mean the language used in your country of origin or the one you used when you were growing up.</w:t>
        </w:r>
        <w:r w:rsidR="00BA5461">
          <w:rPr>
            <w:b/>
            <w:bCs/>
            <w:i/>
            <w:iCs/>
            <w:sz w:val="22"/>
            <w:szCs w:val="22"/>
          </w:rPr>
          <w:t xml:space="preserve"> [DON’T READ CHOICES. CHECK ONLY ONE.] </w:t>
        </w:r>
        <w:r w:rsidR="00BA5461" w:rsidRPr="00104A96">
          <w:rPr>
            <w:b/>
            <w:bCs/>
            <w:i/>
            <w:iCs/>
            <w:color w:val="008000"/>
            <w:sz w:val="20"/>
            <w:szCs w:val="20"/>
          </w:rPr>
          <w:t>[ORIG_LAN]</w:t>
        </w:r>
        <w:r w:rsidR="00BA5461">
          <w:rPr>
            <w:color w:val="008000"/>
          </w:rPr>
          <w:t xml:space="preserve">  </w:t>
        </w:r>
      </w:ins>
    </w:p>
    <w:p w:rsidR="00BA5461" w:rsidRPr="00104A96" w:rsidRDefault="00237561" w:rsidP="00433C88">
      <w:pPr>
        <w:tabs>
          <w:tab w:val="left" w:leader="dot" w:pos="6480"/>
        </w:tabs>
        <w:autoSpaceDE w:val="0"/>
        <w:autoSpaceDN w:val="0"/>
        <w:adjustRightInd w:val="0"/>
        <w:ind w:left="720"/>
        <w:rPr>
          <w:ins w:id="2460" w:author="COT" w:date="2010-02-04T16:33:00Z"/>
          <w:color w:val="999999"/>
          <w:sz w:val="22"/>
          <w:szCs w:val="22"/>
        </w:rPr>
      </w:pPr>
      <w:r w:rsidRPr="00237561">
        <w:rPr>
          <w:noProof/>
        </w:rPr>
        <w:pict>
          <v:line id="_x0000_s1428" style="position:absolute;left:0;text-align:left;z-index:251683840" from="351pt,8.8pt" to="384.8pt,9pt" strokecolor="#969696" strokeweight="3.5pt">
            <v:stroke endarrow="block"/>
          </v:line>
        </w:pict>
      </w:r>
      <w:ins w:id="2461" w:author="COT" w:date="2010-02-04T16:33:00Z">
        <w:r w:rsidR="00BA5461" w:rsidRPr="00104A96">
          <w:rPr>
            <w:color w:val="999999"/>
          </w:rPr>
          <w:t>English</w:t>
        </w:r>
        <w:r w:rsidR="00BA5461" w:rsidRPr="00104A96">
          <w:rPr>
            <w:color w:val="999999"/>
            <w:sz w:val="22"/>
            <w:szCs w:val="22"/>
          </w:rPr>
          <w:tab/>
        </w:r>
        <w:r w:rsidR="00BA5461" w:rsidRPr="00104A96">
          <w:rPr>
            <w:rFonts w:ascii="Wingdings" w:hAnsi="Wingdings" w:cs="Wingdings"/>
            <w:color w:val="999999"/>
            <w:sz w:val="36"/>
            <w:szCs w:val="36"/>
          </w:rPr>
          <w:t></w:t>
        </w:r>
        <w:r w:rsidR="00BA5461" w:rsidRPr="00104A96">
          <w:rPr>
            <w:color w:val="999999"/>
            <w:sz w:val="16"/>
            <w:szCs w:val="16"/>
          </w:rPr>
          <w:t xml:space="preserve"> 1   </w:t>
        </w:r>
      </w:ins>
    </w:p>
    <w:p w:rsidR="00BA5461" w:rsidRPr="00104A96" w:rsidRDefault="00BA5461" w:rsidP="00433C88">
      <w:pPr>
        <w:tabs>
          <w:tab w:val="left" w:leader="dot" w:pos="6480"/>
        </w:tabs>
        <w:autoSpaceDE w:val="0"/>
        <w:autoSpaceDN w:val="0"/>
        <w:adjustRightInd w:val="0"/>
        <w:ind w:left="720"/>
        <w:rPr>
          <w:ins w:id="2462" w:author="COT" w:date="2010-02-04T16:33:00Z"/>
          <w:color w:val="999999"/>
          <w:sz w:val="22"/>
          <w:szCs w:val="22"/>
        </w:rPr>
      </w:pPr>
      <w:ins w:id="2463" w:author="COT" w:date="2010-02-04T16:33:00Z">
        <w:r w:rsidRPr="00104A96">
          <w:rPr>
            <w:color w:val="999999"/>
          </w:rPr>
          <w:t>Spanish</w:t>
        </w:r>
        <w:r w:rsidRPr="00104A96">
          <w:rPr>
            <w:color w:val="999999"/>
            <w:sz w:val="22"/>
            <w:szCs w:val="22"/>
          </w:rPr>
          <w:tab/>
        </w:r>
        <w:r w:rsidRPr="00104A96">
          <w:rPr>
            <w:rFonts w:ascii="Wingdings" w:hAnsi="Wingdings" w:cs="Wingdings"/>
            <w:color w:val="999999"/>
            <w:sz w:val="36"/>
            <w:szCs w:val="36"/>
          </w:rPr>
          <w:t></w:t>
        </w:r>
        <w:r w:rsidRPr="00104A96">
          <w:rPr>
            <w:color w:val="999999"/>
            <w:sz w:val="16"/>
            <w:szCs w:val="16"/>
          </w:rPr>
          <w:t xml:space="preserve"> 2</w:t>
        </w:r>
      </w:ins>
    </w:p>
    <w:p w:rsidR="00BA5461" w:rsidRDefault="00BA5461" w:rsidP="00881544">
      <w:pPr>
        <w:tabs>
          <w:tab w:val="left" w:leader="dot" w:pos="6480"/>
        </w:tabs>
        <w:autoSpaceDE w:val="0"/>
        <w:autoSpaceDN w:val="0"/>
        <w:adjustRightInd w:val="0"/>
        <w:ind w:left="720"/>
        <w:rPr>
          <w:color w:val="999999"/>
          <w:sz w:val="22"/>
          <w:szCs w:val="22"/>
        </w:rPr>
      </w:pPr>
      <w:ins w:id="2464" w:author="COT" w:date="2010-02-04T16:33:00Z">
        <w:r w:rsidRPr="00104A96">
          <w:rPr>
            <w:color w:val="999999"/>
          </w:rPr>
          <w:t>French</w:t>
        </w:r>
        <w:r w:rsidRPr="00104A96">
          <w:rPr>
            <w:color w:val="999999"/>
            <w:sz w:val="22"/>
            <w:szCs w:val="22"/>
          </w:rPr>
          <w:tab/>
        </w:r>
        <w:r w:rsidRPr="00104A96">
          <w:rPr>
            <w:rFonts w:ascii="Wingdings" w:hAnsi="Wingdings" w:cs="Wingdings"/>
            <w:color w:val="999999"/>
            <w:sz w:val="36"/>
            <w:szCs w:val="36"/>
          </w:rPr>
          <w:t></w:t>
        </w:r>
        <w:r w:rsidRPr="00104A96">
          <w:rPr>
            <w:color w:val="999999"/>
            <w:sz w:val="16"/>
            <w:szCs w:val="16"/>
          </w:rPr>
          <w:t xml:space="preserve"> 3</w:t>
        </w:r>
      </w:ins>
    </w:p>
    <w:p w:rsidR="00BA5461" w:rsidRDefault="00BA5461" w:rsidP="00881544">
      <w:pPr>
        <w:tabs>
          <w:tab w:val="left" w:leader="dot" w:pos="6480"/>
        </w:tabs>
        <w:autoSpaceDE w:val="0"/>
        <w:autoSpaceDN w:val="0"/>
        <w:adjustRightInd w:val="0"/>
        <w:ind w:left="720"/>
        <w:rPr>
          <w:color w:val="999999"/>
          <w:sz w:val="22"/>
          <w:szCs w:val="22"/>
        </w:rPr>
      </w:pPr>
      <w:ins w:id="2465" w:author="COT" w:date="2010-02-04T16:33:00Z">
        <w:r w:rsidRPr="00104A96">
          <w:rPr>
            <w:color w:val="999999"/>
          </w:rPr>
          <w:t>Chinese</w:t>
        </w:r>
        <w:r w:rsidRPr="00104A96">
          <w:rPr>
            <w:color w:val="999999"/>
          </w:rPr>
          <w:tab/>
        </w:r>
        <w:r w:rsidRPr="00104A96">
          <w:rPr>
            <w:rFonts w:ascii="Wingdings" w:hAnsi="Wingdings" w:cs="Wingdings"/>
            <w:color w:val="999999"/>
            <w:sz w:val="36"/>
            <w:szCs w:val="36"/>
          </w:rPr>
          <w:t></w:t>
        </w:r>
        <w:r w:rsidRPr="00104A96">
          <w:rPr>
            <w:color w:val="999999"/>
            <w:sz w:val="16"/>
            <w:szCs w:val="16"/>
          </w:rPr>
          <w:t xml:space="preserve"> 4</w:t>
        </w:r>
      </w:ins>
    </w:p>
    <w:p w:rsidR="00BA5461" w:rsidRDefault="00BA5461" w:rsidP="00881544">
      <w:pPr>
        <w:tabs>
          <w:tab w:val="left" w:leader="dot" w:pos="6480"/>
        </w:tabs>
        <w:autoSpaceDE w:val="0"/>
        <w:autoSpaceDN w:val="0"/>
        <w:adjustRightInd w:val="0"/>
        <w:ind w:left="720"/>
        <w:rPr>
          <w:color w:val="999999"/>
          <w:sz w:val="22"/>
          <w:szCs w:val="22"/>
        </w:rPr>
      </w:pPr>
      <w:ins w:id="2466" w:author="COT" w:date="2010-02-04T16:33:00Z">
        <w:r w:rsidRPr="00104A96">
          <w:rPr>
            <w:color w:val="999999"/>
          </w:rPr>
          <w:t>German</w:t>
        </w:r>
        <w:r w:rsidRPr="00104A96">
          <w:rPr>
            <w:color w:val="999999"/>
            <w:sz w:val="22"/>
            <w:szCs w:val="22"/>
          </w:rPr>
          <w:tab/>
        </w:r>
        <w:r w:rsidRPr="00104A96">
          <w:rPr>
            <w:rFonts w:ascii="Wingdings" w:hAnsi="Wingdings" w:cs="Wingdings"/>
            <w:color w:val="999999"/>
            <w:sz w:val="36"/>
            <w:szCs w:val="36"/>
          </w:rPr>
          <w:t></w:t>
        </w:r>
        <w:r w:rsidRPr="00104A96">
          <w:rPr>
            <w:color w:val="999999"/>
            <w:sz w:val="16"/>
            <w:szCs w:val="16"/>
          </w:rPr>
          <w:t xml:space="preserve"> 5</w:t>
        </w:r>
      </w:ins>
    </w:p>
    <w:p w:rsidR="00BA5461" w:rsidRDefault="00BA5461" w:rsidP="00881544">
      <w:pPr>
        <w:tabs>
          <w:tab w:val="left" w:leader="dot" w:pos="6480"/>
        </w:tabs>
        <w:autoSpaceDE w:val="0"/>
        <w:autoSpaceDN w:val="0"/>
        <w:adjustRightInd w:val="0"/>
        <w:ind w:left="720"/>
        <w:rPr>
          <w:color w:val="999999"/>
          <w:sz w:val="22"/>
          <w:szCs w:val="22"/>
        </w:rPr>
      </w:pPr>
      <w:ins w:id="2467" w:author="COT" w:date="2010-02-04T16:33:00Z">
        <w:r w:rsidRPr="00104A96">
          <w:rPr>
            <w:color w:val="999999"/>
          </w:rPr>
          <w:t>Tagalog</w:t>
        </w:r>
        <w:r w:rsidRPr="00104A96">
          <w:rPr>
            <w:color w:val="999999"/>
          </w:rPr>
          <w:tab/>
        </w:r>
        <w:r w:rsidRPr="00104A96">
          <w:rPr>
            <w:rFonts w:ascii="Wingdings" w:hAnsi="Wingdings" w:cs="Wingdings"/>
            <w:color w:val="999999"/>
            <w:sz w:val="36"/>
            <w:szCs w:val="36"/>
          </w:rPr>
          <w:t></w:t>
        </w:r>
        <w:r w:rsidRPr="00104A96">
          <w:rPr>
            <w:color w:val="999999"/>
            <w:sz w:val="16"/>
            <w:szCs w:val="16"/>
          </w:rPr>
          <w:t xml:space="preserve"> 6</w:t>
        </w:r>
      </w:ins>
    </w:p>
    <w:p w:rsidR="00BA5461" w:rsidRDefault="00BA5461" w:rsidP="00881544">
      <w:pPr>
        <w:tabs>
          <w:tab w:val="left" w:leader="dot" w:pos="6480"/>
        </w:tabs>
        <w:autoSpaceDE w:val="0"/>
        <w:autoSpaceDN w:val="0"/>
        <w:adjustRightInd w:val="0"/>
        <w:ind w:left="720"/>
        <w:rPr>
          <w:color w:val="999999"/>
          <w:sz w:val="22"/>
          <w:szCs w:val="22"/>
        </w:rPr>
      </w:pPr>
      <w:ins w:id="2468" w:author="COT" w:date="2010-02-04T16:33:00Z">
        <w:r w:rsidRPr="00104A96">
          <w:rPr>
            <w:color w:val="999999"/>
          </w:rPr>
          <w:t>Vietnamese</w:t>
        </w:r>
        <w:r w:rsidRPr="00104A96">
          <w:rPr>
            <w:color w:val="999999"/>
            <w:sz w:val="22"/>
            <w:szCs w:val="22"/>
          </w:rPr>
          <w:tab/>
        </w:r>
        <w:r w:rsidRPr="00104A96">
          <w:rPr>
            <w:rFonts w:ascii="Wingdings" w:hAnsi="Wingdings" w:cs="Wingdings"/>
            <w:color w:val="999999"/>
            <w:sz w:val="36"/>
            <w:szCs w:val="36"/>
          </w:rPr>
          <w:t></w:t>
        </w:r>
        <w:r w:rsidRPr="00104A96">
          <w:rPr>
            <w:color w:val="999999"/>
            <w:sz w:val="16"/>
            <w:szCs w:val="16"/>
          </w:rPr>
          <w:t xml:space="preserve"> 7</w:t>
        </w:r>
      </w:ins>
    </w:p>
    <w:p w:rsidR="00BA5461" w:rsidRDefault="00BA5461" w:rsidP="00881544">
      <w:pPr>
        <w:tabs>
          <w:tab w:val="left" w:leader="dot" w:pos="6480"/>
        </w:tabs>
        <w:autoSpaceDE w:val="0"/>
        <w:autoSpaceDN w:val="0"/>
        <w:adjustRightInd w:val="0"/>
        <w:ind w:left="720"/>
        <w:rPr>
          <w:color w:val="999999"/>
          <w:sz w:val="22"/>
          <w:szCs w:val="22"/>
        </w:rPr>
      </w:pPr>
      <w:ins w:id="2469" w:author="COT" w:date="2010-02-04T16:33:00Z">
        <w:r w:rsidRPr="00104A96">
          <w:rPr>
            <w:color w:val="999999"/>
          </w:rPr>
          <w:t>Italian</w:t>
        </w:r>
        <w:r w:rsidRPr="00104A96">
          <w:rPr>
            <w:color w:val="999999"/>
            <w:sz w:val="22"/>
            <w:szCs w:val="22"/>
          </w:rPr>
          <w:tab/>
        </w:r>
        <w:r w:rsidRPr="00104A96">
          <w:rPr>
            <w:rFonts w:ascii="Wingdings" w:hAnsi="Wingdings" w:cs="Wingdings"/>
            <w:color w:val="999999"/>
            <w:sz w:val="36"/>
            <w:szCs w:val="36"/>
          </w:rPr>
          <w:t></w:t>
        </w:r>
        <w:r w:rsidRPr="00104A96">
          <w:rPr>
            <w:color w:val="999999"/>
            <w:sz w:val="16"/>
            <w:szCs w:val="16"/>
          </w:rPr>
          <w:t xml:space="preserve"> 8</w:t>
        </w:r>
      </w:ins>
    </w:p>
    <w:p w:rsidR="00BA5461" w:rsidRDefault="00BA5461" w:rsidP="00881544">
      <w:pPr>
        <w:tabs>
          <w:tab w:val="left" w:leader="dot" w:pos="6480"/>
        </w:tabs>
        <w:autoSpaceDE w:val="0"/>
        <w:autoSpaceDN w:val="0"/>
        <w:adjustRightInd w:val="0"/>
        <w:ind w:left="720"/>
        <w:rPr>
          <w:color w:val="999999"/>
          <w:sz w:val="22"/>
          <w:szCs w:val="22"/>
        </w:rPr>
      </w:pPr>
      <w:ins w:id="2470" w:author="COT" w:date="2010-02-04T16:33:00Z">
        <w:r w:rsidRPr="00104A96">
          <w:rPr>
            <w:color w:val="999999"/>
          </w:rPr>
          <w:t>Korean</w:t>
        </w:r>
        <w:r w:rsidRPr="00104A96">
          <w:rPr>
            <w:color w:val="999999"/>
            <w:sz w:val="22"/>
            <w:szCs w:val="22"/>
          </w:rPr>
          <w:tab/>
        </w:r>
        <w:r w:rsidRPr="00104A96">
          <w:rPr>
            <w:rFonts w:ascii="Wingdings" w:hAnsi="Wingdings" w:cs="Wingdings"/>
            <w:color w:val="999999"/>
            <w:sz w:val="36"/>
            <w:szCs w:val="36"/>
          </w:rPr>
          <w:t></w:t>
        </w:r>
        <w:r w:rsidRPr="00104A96">
          <w:rPr>
            <w:color w:val="999999"/>
            <w:sz w:val="16"/>
            <w:szCs w:val="16"/>
          </w:rPr>
          <w:t xml:space="preserve"> 9</w:t>
        </w:r>
      </w:ins>
    </w:p>
    <w:p w:rsidR="00BA5461" w:rsidRDefault="00BA5461" w:rsidP="00881544">
      <w:pPr>
        <w:tabs>
          <w:tab w:val="left" w:leader="dot" w:pos="6480"/>
        </w:tabs>
        <w:autoSpaceDE w:val="0"/>
        <w:autoSpaceDN w:val="0"/>
        <w:adjustRightInd w:val="0"/>
        <w:ind w:left="720"/>
        <w:rPr>
          <w:color w:val="999999"/>
          <w:sz w:val="16"/>
          <w:szCs w:val="16"/>
        </w:rPr>
      </w:pPr>
      <w:ins w:id="2471" w:author="COT" w:date="2010-02-04T16:33:00Z">
        <w:r w:rsidRPr="00104A96">
          <w:rPr>
            <w:color w:val="999999"/>
          </w:rPr>
          <w:t>Russian</w:t>
        </w:r>
        <w:r w:rsidRPr="00104A96">
          <w:rPr>
            <w:color w:val="999999"/>
            <w:sz w:val="22"/>
            <w:szCs w:val="22"/>
          </w:rPr>
          <w:tab/>
        </w:r>
        <w:r w:rsidRPr="00104A96">
          <w:rPr>
            <w:rFonts w:ascii="Wingdings" w:hAnsi="Wingdings" w:cs="Wingdings"/>
            <w:color w:val="999999"/>
            <w:sz w:val="36"/>
            <w:szCs w:val="36"/>
          </w:rPr>
          <w:t></w:t>
        </w:r>
        <w:r w:rsidRPr="00104A96">
          <w:rPr>
            <w:color w:val="999999"/>
            <w:sz w:val="16"/>
            <w:szCs w:val="16"/>
          </w:rPr>
          <w:t xml:space="preserve"> 10</w:t>
        </w:r>
      </w:ins>
    </w:p>
    <w:p w:rsidR="00BA5461" w:rsidRDefault="00BA5461" w:rsidP="00881544">
      <w:pPr>
        <w:tabs>
          <w:tab w:val="left" w:leader="dot" w:pos="6480"/>
        </w:tabs>
        <w:autoSpaceDE w:val="0"/>
        <w:autoSpaceDN w:val="0"/>
        <w:adjustRightInd w:val="0"/>
        <w:ind w:left="720"/>
        <w:rPr>
          <w:color w:val="999999"/>
          <w:sz w:val="16"/>
          <w:szCs w:val="16"/>
        </w:rPr>
      </w:pPr>
      <w:ins w:id="2472" w:author="COT" w:date="2010-02-04T16:33:00Z">
        <w:r w:rsidRPr="00104A96">
          <w:rPr>
            <w:color w:val="999999"/>
          </w:rPr>
          <w:t>Polish</w:t>
        </w:r>
        <w:r w:rsidRPr="00104A96">
          <w:rPr>
            <w:color w:val="999999"/>
            <w:sz w:val="22"/>
            <w:szCs w:val="22"/>
          </w:rPr>
          <w:tab/>
        </w:r>
        <w:r w:rsidRPr="00104A96">
          <w:rPr>
            <w:rFonts w:ascii="Wingdings" w:hAnsi="Wingdings" w:cs="Wingdings"/>
            <w:color w:val="999999"/>
            <w:sz w:val="36"/>
            <w:szCs w:val="36"/>
          </w:rPr>
          <w:t></w:t>
        </w:r>
        <w:r w:rsidRPr="00104A96">
          <w:rPr>
            <w:color w:val="999999"/>
            <w:sz w:val="16"/>
            <w:szCs w:val="16"/>
          </w:rPr>
          <w:t xml:space="preserve"> 11</w:t>
        </w:r>
      </w:ins>
    </w:p>
    <w:p w:rsidR="00BA5461" w:rsidRPr="00147A5D" w:rsidRDefault="00BA5461" w:rsidP="00433C88">
      <w:pPr>
        <w:pBdr>
          <w:top w:val="single" w:sz="12" w:space="1" w:color="auto"/>
          <w:left w:val="single" w:sz="12" w:space="4" w:color="auto"/>
          <w:bottom w:val="single" w:sz="12" w:space="1" w:color="auto"/>
          <w:right w:val="single" w:sz="12" w:space="4" w:color="auto"/>
        </w:pBdr>
        <w:shd w:val="clear" w:color="auto" w:fill="E0E0E0"/>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rPr>
          <w:b/>
          <w:i/>
        </w:rPr>
      </w:pPr>
      <w:ins w:id="2473" w:author="COT" w:date="2010-02-04T16:33:00Z">
        <w:r w:rsidRPr="00104A96">
          <w:rPr>
            <w:color w:val="999999"/>
          </w:rPr>
          <w:t xml:space="preserve">Other </w:t>
        </w:r>
        <w:r w:rsidRPr="00104A96">
          <w:rPr>
            <w:b/>
            <w:bCs/>
            <w:i/>
            <w:iCs/>
            <w:color w:val="999999"/>
          </w:rPr>
          <w:t>(Specify:__________________________)</w:t>
        </w:r>
        <w:r w:rsidRPr="00104A96">
          <w:rPr>
            <w:color w:val="999999"/>
            <w:sz w:val="22"/>
            <w:szCs w:val="22"/>
          </w:rPr>
          <w:tab/>
        </w:r>
        <w:r w:rsidRPr="00104A96">
          <w:rPr>
            <w:rFonts w:ascii="Wingdings" w:hAnsi="Wingdings" w:cs="Wingdings"/>
            <w:color w:val="999999"/>
            <w:sz w:val="36"/>
            <w:szCs w:val="36"/>
          </w:rPr>
          <w:t></w:t>
        </w:r>
        <w:r w:rsidRPr="00104A96">
          <w:rPr>
            <w:color w:val="999999"/>
            <w:sz w:val="16"/>
            <w:szCs w:val="16"/>
          </w:rPr>
          <w:t xml:space="preserve"> 12</w:t>
        </w:r>
        <w:r>
          <w:rPr>
            <w:color w:val="999999"/>
            <w:sz w:val="16"/>
            <w:szCs w:val="16"/>
          </w:rPr>
          <w:t xml:space="preserve"> </w:t>
        </w:r>
        <w:r w:rsidRPr="00104A96">
          <w:rPr>
            <w:b/>
            <w:bCs/>
            <w:i/>
            <w:iCs/>
            <w:color w:val="008000"/>
            <w:sz w:val="20"/>
            <w:szCs w:val="20"/>
          </w:rPr>
          <w:t>[</w:t>
        </w:r>
      </w:ins>
      <w:del w:id="2474" w:author="COT" w:date="2010-02-04T16:33:00Z">
        <w:r w:rsidRPr="00147A5D">
          <w:rPr>
            <w:b/>
            <w:i/>
          </w:rPr>
          <w:delText xml:space="preserve">  </w:delText>
        </w:r>
      </w:del>
    </w:p>
    <w:p w:rsidR="00BA5461" w:rsidRPr="00147A5D" w:rsidRDefault="00BA5461" w:rsidP="00C0093F">
      <w:pPr>
        <w:suppressAutoHyphens/>
        <w:rPr>
          <w:b/>
          <w:sz w:val="28"/>
          <w:szCs w:val="28"/>
        </w:rPr>
      </w:pP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rPr>
          <w:b/>
          <w:i/>
        </w:rPr>
      </w:pPr>
      <w:del w:id="2475" w:author="COT" w:date="2010-02-04T16:33:00Z">
        <w:r w:rsidRPr="00147A5D">
          <w:rPr>
            <w:b/>
            <w:i/>
          </w:rPr>
          <w:delText xml:space="preserve">Interviewer instructions: </w:delText>
        </w:r>
      </w:del>
    </w:p>
    <w:p w:rsidR="00BA5461" w:rsidRPr="00147A5D" w:rsidRDefault="00237561" w:rsidP="00C0093F">
      <w:pPr>
        <w:pBdr>
          <w:top w:val="single" w:sz="12" w:space="1" w:color="auto"/>
          <w:left w:val="single" w:sz="12" w:space="4" w:color="auto"/>
          <w:bottom w:val="single" w:sz="12" w:space="1" w:color="auto"/>
          <w:right w:val="single" w:sz="12" w:space="4" w:color="auto"/>
        </w:pBdr>
        <w:shd w:val="clear" w:color="auto" w:fill="E0E0E0"/>
      </w:pPr>
      <w:r>
        <w:rPr>
          <w:noProof/>
        </w:rPr>
        <w:pict>
          <v:shape id="_x0000_s1429" type="#_x0000_t202" style="position:absolute;margin-left:387pt;margin-top:8.5pt;width:81pt;height:47.8pt;z-index:251849728" fillcolor="#ddd" stroked="f">
            <v:textbox style="mso-next-textbox:#_x0000_s1429">
              <w:txbxContent>
                <w:p w:rsidR="00BA5461" w:rsidRPr="000E23C8" w:rsidRDefault="00BA5461" w:rsidP="00C0093F">
                  <w:pPr>
                    <w:rPr>
                      <w:del w:id="2476" w:author="COT" w:date="2010-02-04T16:33:00Z"/>
                      <w:b/>
                      <w:i/>
                    </w:rPr>
                  </w:pPr>
                  <w:del w:id="2477" w:author="COT" w:date="2010-02-04T16:33:00Z">
                    <w:r w:rsidRPr="000E23C8">
                      <w:rPr>
                        <w:b/>
                        <w:i/>
                        <w:sz w:val="22"/>
                        <w:szCs w:val="22"/>
                      </w:rPr>
                      <w:delText xml:space="preserve">Skip to </w:delText>
                    </w:r>
                    <w:r>
                      <w:rPr>
                        <w:b/>
                        <w:i/>
                        <w:sz w:val="22"/>
                        <w:szCs w:val="22"/>
                      </w:rPr>
                      <w:delText>Interview completion</w:delText>
                    </w:r>
                    <w:r>
                      <w:rPr>
                        <w:b/>
                        <w:i/>
                      </w:rPr>
                      <w:delText xml:space="preserve"> </w:delText>
                    </w:r>
                  </w:del>
                </w:p>
              </w:txbxContent>
            </v:textbox>
          </v:shape>
        </w:pict>
      </w: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rPr>
          <w:b/>
          <w:i/>
        </w:rPr>
      </w:pPr>
      <w:del w:id="2478" w:author="COT" w:date="2010-02-04T16:33:00Z">
        <w:r>
          <w:delText>L0.</w:delText>
        </w:r>
        <w:r>
          <w:tab/>
        </w:r>
        <w:r w:rsidRPr="00147A5D">
          <w:rPr>
            <w:b/>
            <w:i/>
          </w:rPr>
          <w:delText>Does your project area ask Optional Module questions?</w:delText>
        </w:r>
      </w:del>
    </w:p>
    <w:p w:rsidR="00BA5461" w:rsidRPr="00147A5D" w:rsidRDefault="00237561" w:rsidP="00F32488">
      <w:pPr>
        <w:pBdr>
          <w:top w:val="single" w:sz="12" w:space="1" w:color="auto"/>
          <w:left w:val="single" w:sz="12" w:space="4" w:color="auto"/>
          <w:bottom w:val="single" w:sz="12" w:space="1" w:color="auto"/>
          <w:right w:val="single" w:sz="12" w:space="4" w:color="auto"/>
        </w:pBdr>
        <w:shd w:val="clear" w:color="auto" w:fill="E0E0E0"/>
        <w:tabs>
          <w:tab w:val="left" w:leader="dot" w:pos="6480"/>
        </w:tabs>
        <w:ind w:firstLine="720"/>
      </w:pPr>
      <w:r>
        <w:rPr>
          <w:noProof/>
        </w:rPr>
        <w:pict>
          <v:line id="_x0000_s1430" style="position:absolute;left:0;text-align:left;z-index:251848704" from="351pt,7.9pt" to="384.8pt,8.1pt" strokeweight="3.5pt">
            <v:stroke endarrow="block"/>
          </v:line>
        </w:pict>
      </w:r>
      <w:del w:id="2479" w:author="COT" w:date="2010-02-04T16:33:00Z">
        <w:r w:rsidR="00BA5461" w:rsidRPr="00147A5D">
          <w:rPr>
            <w:b/>
            <w:i/>
          </w:rPr>
          <w:delText>No</w:delText>
        </w:r>
        <w:r w:rsidR="00BA5461" w:rsidRPr="00147A5D">
          <w:tab/>
        </w:r>
        <w:r w:rsidR="00BA5461" w:rsidRPr="00147A5D">
          <w:rPr>
            <w:rFonts w:ascii="Wingdings" w:hAnsi="Wingdings"/>
            <w:sz w:val="36"/>
            <w:szCs w:val="36"/>
          </w:rPr>
          <w:delText></w:delText>
        </w:r>
        <w:r w:rsidR="00BA5461" w:rsidRPr="00147A5D">
          <w:rPr>
            <w:sz w:val="16"/>
          </w:rPr>
          <w:delText xml:space="preserve"> 0</w:delText>
        </w:r>
      </w:del>
    </w:p>
    <w:p w:rsidR="00BA5461" w:rsidRPr="00147A5D" w:rsidRDefault="00BA5461" w:rsidP="00F32488">
      <w:pPr>
        <w:pBdr>
          <w:top w:val="single" w:sz="12" w:space="1" w:color="auto"/>
          <w:left w:val="single" w:sz="12" w:space="4" w:color="auto"/>
          <w:bottom w:val="single" w:sz="12" w:space="1" w:color="auto"/>
          <w:right w:val="single" w:sz="12" w:space="4" w:color="auto"/>
        </w:pBdr>
        <w:shd w:val="clear" w:color="auto" w:fill="E0E0E0"/>
        <w:tabs>
          <w:tab w:val="left" w:pos="720"/>
          <w:tab w:val="left" w:leader="dot" w:pos="6480"/>
        </w:tabs>
        <w:rPr>
          <w:sz w:val="16"/>
        </w:rPr>
      </w:pPr>
      <w:del w:id="2480" w:author="COT" w:date="2010-02-04T16:33:00Z">
        <w:r>
          <w:rPr>
            <w:i/>
          </w:rPr>
          <w:tab/>
        </w:r>
        <w:r w:rsidRPr="00147A5D">
          <w:rPr>
            <w:b/>
            <w:i/>
          </w:rPr>
          <w:delText>Yes</w:delText>
        </w:r>
        <w:r w:rsidRPr="00147A5D">
          <w:tab/>
        </w:r>
        <w:r w:rsidRPr="00147A5D">
          <w:rPr>
            <w:rFonts w:ascii="Wingdings" w:hAnsi="Wingdings"/>
            <w:sz w:val="36"/>
            <w:szCs w:val="36"/>
          </w:rPr>
          <w:delText></w:delText>
        </w:r>
        <w:r w:rsidRPr="00147A5D">
          <w:rPr>
            <w:sz w:val="16"/>
          </w:rPr>
          <w:delText xml:space="preserve"> 1</w:delText>
        </w:r>
      </w:del>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tabs>
          <w:tab w:val="left" w:leader="dot" w:pos="6480"/>
        </w:tabs>
        <w:rPr>
          <w:sz w:val="16"/>
        </w:rPr>
      </w:pPr>
    </w:p>
    <w:p w:rsidR="00BA5461" w:rsidRDefault="00BA5461" w:rsidP="00C0093F">
      <w:pPr>
        <w:rPr>
          <w:b/>
          <w:bCs/>
          <w:i/>
          <w:iCs/>
        </w:rPr>
      </w:pPr>
    </w:p>
    <w:p w:rsidR="00BA5461" w:rsidRPr="00104A96" w:rsidRDefault="00BA5461" w:rsidP="00433C88">
      <w:pPr>
        <w:tabs>
          <w:tab w:val="left" w:leader="dot" w:pos="6480"/>
        </w:tabs>
        <w:autoSpaceDE w:val="0"/>
        <w:autoSpaceDN w:val="0"/>
        <w:adjustRightInd w:val="0"/>
        <w:ind w:left="720"/>
        <w:rPr>
          <w:ins w:id="2481" w:author="COT" w:date="2010-02-04T16:33:00Z"/>
          <w:color w:val="008000"/>
          <w:sz w:val="16"/>
          <w:szCs w:val="16"/>
        </w:rPr>
      </w:pPr>
      <w:del w:id="2482" w:author="COT" w:date="2010-02-04T16:33:00Z">
        <w:r>
          <w:rPr>
            <w:bCs/>
            <w:iCs/>
          </w:rPr>
          <w:delText>L1</w:delText>
        </w:r>
      </w:del>
      <w:ins w:id="2483" w:author="COT" w:date="2010-02-04T16:33:00Z">
        <w:r w:rsidRPr="00104A96">
          <w:rPr>
            <w:b/>
            <w:bCs/>
            <w:i/>
            <w:iCs/>
            <w:color w:val="008000"/>
            <w:sz w:val="20"/>
            <w:szCs w:val="20"/>
          </w:rPr>
          <w:t>ORIG_LAO]</w:t>
        </w:r>
        <w:r w:rsidRPr="00104A96">
          <w:rPr>
            <w:color w:val="008000"/>
          </w:rPr>
          <w:t xml:space="preserve"> </w:t>
        </w:r>
        <w:r w:rsidRPr="00104A96">
          <w:rPr>
            <w:b/>
            <w:bCs/>
            <w:i/>
            <w:iCs/>
            <w:color w:val="008000"/>
            <w:sz w:val="20"/>
            <w:szCs w:val="20"/>
          </w:rPr>
          <w:t>[ORI_LAOS]</w:t>
        </w:r>
        <w:r w:rsidRPr="00104A96">
          <w:rPr>
            <w:color w:val="008000"/>
          </w:rPr>
          <w:t xml:space="preserve"> </w:t>
        </w:r>
      </w:ins>
    </w:p>
    <w:p w:rsidR="00BA5461" w:rsidRPr="00104A96" w:rsidRDefault="00237561" w:rsidP="00433C88">
      <w:pPr>
        <w:tabs>
          <w:tab w:val="left" w:leader="dot" w:pos="6480"/>
        </w:tabs>
        <w:autoSpaceDE w:val="0"/>
        <w:autoSpaceDN w:val="0"/>
        <w:adjustRightInd w:val="0"/>
        <w:ind w:left="720"/>
        <w:rPr>
          <w:ins w:id="2484" w:author="COT" w:date="2010-02-04T16:33:00Z"/>
          <w:color w:val="999999"/>
          <w:sz w:val="16"/>
          <w:szCs w:val="16"/>
        </w:rPr>
      </w:pPr>
      <w:r w:rsidRPr="00237561">
        <w:rPr>
          <w:noProof/>
        </w:rPr>
        <w:lastRenderedPageBreak/>
        <w:pict>
          <v:shape id="_x0000_s1431" type="#_x0000_t202" style="position:absolute;left:0;text-align:left;margin-left:387pt;margin-top:3.1pt;width:99pt;height:47.8pt;z-index:251686912" filled="f" fillcolor="#ddd" stroked="f">
            <v:textbox style="mso-next-textbox:#_x0000_s1431">
              <w:txbxContent>
                <w:p w:rsidR="00BA5461" w:rsidRPr="000E6AEC" w:rsidRDefault="00BA5461" w:rsidP="00104A96">
                  <w:pPr>
                    <w:rPr>
                      <w:ins w:id="2485" w:author="COT" w:date="2010-02-04T16:33:00Z"/>
                      <w:b/>
                      <w:i/>
                      <w:color w:val="999999"/>
                    </w:rPr>
                  </w:pPr>
                  <w:ins w:id="2486" w:author="COT" w:date="2010-02-04T16:33:00Z">
                    <w:r w:rsidRPr="000E6AEC">
                      <w:rPr>
                        <w:b/>
                        <w:i/>
                        <w:color w:val="999999"/>
                        <w:sz w:val="22"/>
                        <w:szCs w:val="22"/>
                      </w:rPr>
                      <w:t>Skip to Interview completion</w:t>
                    </w:r>
                    <w:r w:rsidRPr="000E6AEC">
                      <w:rPr>
                        <w:b/>
                        <w:i/>
                        <w:color w:val="999999"/>
                      </w:rPr>
                      <w:t xml:space="preserve"> </w:t>
                    </w:r>
                  </w:ins>
                </w:p>
              </w:txbxContent>
            </v:textbox>
          </v:shape>
        </w:pict>
      </w:r>
      <w:r w:rsidRPr="00237561">
        <w:rPr>
          <w:noProof/>
        </w:rPr>
        <w:pict>
          <v:shape id="_x0000_s1432" type="#_x0000_t88" style="position:absolute;left:0;text-align:left;margin-left:5in;margin-top:12.1pt;width:27pt;height:27pt;z-index:251662336" adj="2310,10290" strokecolor="#969696" strokeweight="3.5pt"/>
        </w:pict>
      </w:r>
      <w:ins w:id="2487" w:author="COT" w:date="2010-02-04T16:33:00Z">
        <w:r w:rsidR="00BA5461" w:rsidRPr="00104A96">
          <w:rPr>
            <w:color w:val="999999"/>
          </w:rPr>
          <w:t>Refused to answer</w:t>
        </w:r>
        <w:r w:rsidR="00BA5461" w:rsidRPr="00104A96">
          <w:rPr>
            <w:color w:val="999999"/>
            <w:sz w:val="22"/>
            <w:szCs w:val="22"/>
          </w:rPr>
          <w:tab/>
        </w:r>
        <w:r w:rsidR="00BA5461" w:rsidRPr="00104A96">
          <w:rPr>
            <w:rFonts w:ascii="Wingdings" w:hAnsi="Wingdings" w:cs="Wingdings"/>
            <w:color w:val="999999"/>
            <w:sz w:val="36"/>
            <w:szCs w:val="36"/>
          </w:rPr>
          <w:t></w:t>
        </w:r>
        <w:r w:rsidR="00BA5461" w:rsidRPr="00104A96">
          <w:rPr>
            <w:color w:val="999999"/>
            <w:sz w:val="16"/>
            <w:szCs w:val="16"/>
          </w:rPr>
          <w:t xml:space="preserve"> 77</w:t>
        </w:r>
      </w:ins>
    </w:p>
    <w:p w:rsidR="00BA5461" w:rsidRPr="00104A96" w:rsidRDefault="00BA5461" w:rsidP="00433C88">
      <w:pPr>
        <w:tabs>
          <w:tab w:val="left" w:leader="dot" w:pos="6480"/>
        </w:tabs>
        <w:autoSpaceDE w:val="0"/>
        <w:autoSpaceDN w:val="0"/>
        <w:adjustRightInd w:val="0"/>
        <w:ind w:left="720"/>
        <w:rPr>
          <w:ins w:id="2488" w:author="COT" w:date="2010-02-04T16:33:00Z"/>
          <w:color w:val="999999"/>
          <w:sz w:val="16"/>
          <w:szCs w:val="16"/>
        </w:rPr>
      </w:pPr>
      <w:ins w:id="2489" w:author="COT" w:date="2010-02-04T16:33:00Z">
        <w:r w:rsidRPr="00104A96">
          <w:rPr>
            <w:color w:val="999999"/>
          </w:rPr>
          <w:t>Don’t know</w:t>
        </w:r>
        <w:r w:rsidRPr="00104A96">
          <w:rPr>
            <w:color w:val="999999"/>
            <w:sz w:val="22"/>
            <w:szCs w:val="22"/>
          </w:rPr>
          <w:tab/>
        </w:r>
        <w:r w:rsidRPr="00104A96">
          <w:rPr>
            <w:rFonts w:ascii="Wingdings" w:hAnsi="Wingdings" w:cs="Wingdings"/>
            <w:color w:val="999999"/>
            <w:sz w:val="36"/>
            <w:szCs w:val="36"/>
          </w:rPr>
          <w:t></w:t>
        </w:r>
        <w:r w:rsidRPr="00104A96">
          <w:rPr>
            <w:color w:val="999999"/>
            <w:sz w:val="16"/>
            <w:szCs w:val="16"/>
          </w:rPr>
          <w:t xml:space="preserve"> 88</w:t>
        </w:r>
      </w:ins>
    </w:p>
    <w:p w:rsidR="00BA5461" w:rsidRPr="00147A5D" w:rsidRDefault="00BA5461" w:rsidP="00C0093F">
      <w:pPr>
        <w:rPr>
          <w:ins w:id="2490" w:author="COT" w:date="2010-02-04T16:33:00Z"/>
          <w:b/>
          <w:bCs/>
          <w:i/>
          <w:iCs/>
        </w:rPr>
      </w:pPr>
    </w:p>
    <w:p w:rsidR="00BA5461" w:rsidRPr="00147A5D" w:rsidRDefault="00BA5461" w:rsidP="00C0093F">
      <w:pPr>
        <w:ind w:left="720" w:hanging="720"/>
        <w:rPr>
          <w:b/>
          <w:bCs/>
          <w:i/>
          <w:iCs/>
          <w:sz w:val="22"/>
          <w:szCs w:val="22"/>
        </w:rPr>
      </w:pPr>
      <w:ins w:id="2491" w:author="COT" w:date="2010-02-04T16:33:00Z">
        <w:r>
          <w:rPr>
            <w:bCs/>
            <w:iCs/>
          </w:rPr>
          <w:t>L2</w:t>
        </w:r>
      </w:ins>
      <w:r>
        <w:rPr>
          <w:bCs/>
          <w:iCs/>
        </w:rPr>
        <w:t>.</w:t>
      </w:r>
      <w:r>
        <w:rPr>
          <w:bCs/>
          <w:iCs/>
        </w:rPr>
        <w:tab/>
        <w:t>In general, what languages</w:t>
      </w:r>
      <w:r w:rsidRPr="00147A5D">
        <w:rPr>
          <w:bCs/>
          <w:iCs/>
        </w:rPr>
        <w:t xml:space="preserve"> do you read and speak? </w:t>
      </w:r>
      <w:r w:rsidRPr="00147A5D">
        <w:rPr>
          <w:b/>
          <w:bCs/>
          <w:i/>
          <w:iCs/>
          <w:sz w:val="22"/>
          <w:szCs w:val="22"/>
        </w:rPr>
        <w:t>[READ CHOICES. CHECK ONLY ONE.]</w:t>
      </w:r>
      <w:r w:rsidRPr="00147A5D">
        <w:rPr>
          <w:b/>
          <w:bCs/>
          <w:i/>
          <w:iCs/>
          <w:sz w:val="22"/>
          <w:szCs w:val="22"/>
        </w:rPr>
        <w:tab/>
      </w:r>
      <w:r w:rsidRPr="00881544">
        <w:rPr>
          <w:b/>
          <w:i/>
          <w:color w:val="800000"/>
          <w:sz w:val="20"/>
        </w:rPr>
        <w:t>[ACLT_L1]</w:t>
      </w:r>
      <w:r w:rsidRPr="00147A5D">
        <w:t xml:space="preserve">  </w:t>
      </w:r>
    </w:p>
    <w:p w:rsidR="00BA5461" w:rsidRPr="00147A5D" w:rsidRDefault="00BA5461" w:rsidP="00C0093F">
      <w:pPr>
        <w:tabs>
          <w:tab w:val="left" w:pos="720"/>
          <w:tab w:val="left" w:leader="dot" w:pos="6480"/>
        </w:tabs>
        <w:rPr>
          <w:b/>
          <w:bCs/>
          <w:i/>
          <w:iCs/>
        </w:rPr>
      </w:pPr>
      <w:r w:rsidRPr="00147A5D">
        <w:rPr>
          <w:bCs/>
          <w:iCs/>
        </w:rPr>
        <w:tab/>
      </w:r>
      <w:r w:rsidRPr="00147A5D">
        <w:t xml:space="preserve">Only </w:t>
      </w:r>
      <w:r w:rsidRPr="00147A5D">
        <w:rPr>
          <w:b/>
          <w:i/>
          <w:sz w:val="22"/>
          <w:szCs w:val="22"/>
        </w:rPr>
        <w:t xml:space="preserve">[RESPONSE FROM </w:t>
      </w:r>
      <w:del w:id="2492" w:author="COT" w:date="2010-02-04T16:33:00Z">
        <w:r w:rsidRPr="00147A5D">
          <w:rPr>
            <w:b/>
            <w:i/>
            <w:sz w:val="22"/>
            <w:szCs w:val="22"/>
          </w:rPr>
          <w:delText>D7</w:delText>
        </w:r>
      </w:del>
      <w:ins w:id="2493" w:author="COT" w:date="2010-02-04T16:33:00Z">
        <w:r>
          <w:rPr>
            <w:b/>
            <w:i/>
            <w:sz w:val="22"/>
            <w:szCs w:val="22"/>
          </w:rPr>
          <w:t>L1</w:t>
        </w:r>
      </w:ins>
      <w:r w:rsidRPr="00147A5D">
        <w:rPr>
          <w:b/>
          <w:i/>
          <w:sz w:val="22"/>
          <w:szCs w:val="22"/>
        </w:rPr>
        <w:t>]</w:t>
      </w:r>
      <w:r w:rsidRPr="00147A5D">
        <w:tab/>
      </w:r>
      <w:r w:rsidRPr="00147A5D">
        <w:rPr>
          <w:rFonts w:ascii="Wingdings" w:hAnsi="Wingdings"/>
          <w:sz w:val="36"/>
          <w:szCs w:val="36"/>
        </w:rPr>
        <w:t></w:t>
      </w:r>
      <w:r w:rsidRPr="00147A5D">
        <w:rPr>
          <w:sz w:val="16"/>
        </w:rPr>
        <w:t xml:space="preserve"> 1</w:t>
      </w:r>
      <w:r w:rsidRPr="00147A5D">
        <w:t xml:space="preserve">               </w:t>
      </w:r>
    </w:p>
    <w:p w:rsidR="00BA5461" w:rsidRPr="00147A5D" w:rsidRDefault="00BA5461" w:rsidP="00C0093F">
      <w:pPr>
        <w:tabs>
          <w:tab w:val="left" w:pos="720"/>
          <w:tab w:val="left" w:leader="dot" w:pos="6480"/>
        </w:tabs>
        <w:rPr>
          <w:b/>
          <w:bCs/>
          <w:i/>
          <w:iCs/>
        </w:rPr>
      </w:pPr>
      <w:r w:rsidRPr="00147A5D">
        <w:tab/>
      </w:r>
      <w:r w:rsidRPr="00147A5D">
        <w:rPr>
          <w:b/>
          <w:i/>
          <w:sz w:val="22"/>
          <w:szCs w:val="22"/>
        </w:rPr>
        <w:t xml:space="preserve">[RESPONSE FROM </w:t>
      </w:r>
      <w:del w:id="2494" w:author="COT" w:date="2010-02-04T16:33:00Z">
        <w:r w:rsidRPr="00147A5D">
          <w:rPr>
            <w:b/>
            <w:i/>
            <w:sz w:val="22"/>
            <w:szCs w:val="22"/>
          </w:rPr>
          <w:delText>D7</w:delText>
        </w:r>
      </w:del>
      <w:ins w:id="2495" w:author="COT" w:date="2010-02-04T16:33:00Z">
        <w:r>
          <w:rPr>
            <w:b/>
            <w:i/>
            <w:sz w:val="22"/>
            <w:szCs w:val="22"/>
          </w:rPr>
          <w:t>L1</w:t>
        </w:r>
      </w:ins>
      <w:r w:rsidRPr="00147A5D">
        <w:rPr>
          <w:b/>
          <w:i/>
          <w:sz w:val="22"/>
          <w:szCs w:val="22"/>
        </w:rPr>
        <w:t>]</w:t>
      </w:r>
      <w:r w:rsidRPr="00147A5D">
        <w:rPr>
          <w:b/>
          <w:i/>
        </w:rPr>
        <w:t xml:space="preserve"> </w:t>
      </w:r>
      <w:r w:rsidRPr="00147A5D">
        <w:t>better than English</w:t>
      </w:r>
      <w:r w:rsidRPr="00147A5D">
        <w:tab/>
      </w:r>
      <w:r w:rsidRPr="00147A5D">
        <w:rPr>
          <w:rFonts w:ascii="Wingdings" w:hAnsi="Wingdings"/>
          <w:sz w:val="36"/>
          <w:szCs w:val="36"/>
        </w:rPr>
        <w:t></w:t>
      </w:r>
      <w:r w:rsidRPr="00147A5D">
        <w:rPr>
          <w:sz w:val="16"/>
        </w:rPr>
        <w:t xml:space="preserve"> 2</w:t>
      </w:r>
      <w:r w:rsidRPr="00147A5D">
        <w:rPr>
          <w:b/>
          <w:bCs/>
          <w:i/>
          <w:iCs/>
          <w:noProof/>
        </w:rPr>
        <w:t xml:space="preserve"> </w:t>
      </w:r>
      <w:r w:rsidRPr="00147A5D">
        <w:tab/>
      </w:r>
    </w:p>
    <w:p w:rsidR="00BA5461" w:rsidRPr="00147A5D" w:rsidRDefault="00BA5461" w:rsidP="00C0093F">
      <w:pPr>
        <w:tabs>
          <w:tab w:val="left" w:pos="720"/>
          <w:tab w:val="left" w:leader="dot" w:pos="6480"/>
        </w:tabs>
        <w:rPr>
          <w:sz w:val="16"/>
        </w:rPr>
      </w:pPr>
      <w:r w:rsidRPr="00147A5D">
        <w:rPr>
          <w:bCs/>
          <w:iCs/>
        </w:rPr>
        <w:tab/>
      </w:r>
      <w:r w:rsidRPr="00147A5D">
        <w:t>Both equally</w:t>
      </w:r>
      <w:r w:rsidRPr="00147A5D">
        <w:tab/>
      </w:r>
      <w:r w:rsidRPr="00147A5D">
        <w:rPr>
          <w:rFonts w:ascii="Wingdings" w:hAnsi="Wingdings"/>
          <w:sz w:val="36"/>
          <w:szCs w:val="36"/>
        </w:rPr>
        <w:t></w:t>
      </w:r>
      <w:r w:rsidRPr="00147A5D">
        <w:rPr>
          <w:sz w:val="16"/>
        </w:rPr>
        <w:t xml:space="preserve"> 3</w:t>
      </w:r>
    </w:p>
    <w:p w:rsidR="00BA5461" w:rsidRPr="00147A5D" w:rsidRDefault="00BA5461" w:rsidP="00C0093F">
      <w:pPr>
        <w:tabs>
          <w:tab w:val="left" w:pos="720"/>
          <w:tab w:val="left" w:leader="dot" w:pos="6480"/>
        </w:tabs>
        <w:rPr>
          <w:sz w:val="16"/>
        </w:rPr>
      </w:pPr>
      <w:r w:rsidRPr="00147A5D">
        <w:rPr>
          <w:b/>
          <w:bCs/>
          <w:i/>
          <w:iCs/>
          <w:noProof/>
        </w:rPr>
        <w:t xml:space="preserve"> </w:t>
      </w:r>
      <w:r w:rsidRPr="00147A5D">
        <w:tab/>
        <w:t xml:space="preserve">English better than </w:t>
      </w:r>
      <w:r w:rsidRPr="00147A5D">
        <w:rPr>
          <w:b/>
          <w:i/>
          <w:sz w:val="22"/>
          <w:szCs w:val="22"/>
        </w:rPr>
        <w:t xml:space="preserve">[RESPONSE FROM </w:t>
      </w:r>
      <w:del w:id="2496" w:author="COT" w:date="2010-02-04T16:33:00Z">
        <w:r w:rsidRPr="00147A5D">
          <w:rPr>
            <w:b/>
            <w:i/>
            <w:sz w:val="22"/>
            <w:szCs w:val="22"/>
          </w:rPr>
          <w:delText>D7</w:delText>
        </w:r>
      </w:del>
      <w:ins w:id="2497" w:author="COT" w:date="2010-02-04T16:33:00Z">
        <w:r>
          <w:rPr>
            <w:b/>
            <w:i/>
            <w:sz w:val="22"/>
            <w:szCs w:val="22"/>
          </w:rPr>
          <w:t>L1</w:t>
        </w:r>
      </w:ins>
      <w:r w:rsidRPr="00147A5D">
        <w:rPr>
          <w:b/>
          <w:i/>
          <w:sz w:val="22"/>
          <w:szCs w:val="22"/>
        </w:rPr>
        <w:t>]</w:t>
      </w:r>
      <w:r w:rsidRPr="00147A5D">
        <w:tab/>
      </w:r>
      <w:r w:rsidRPr="00147A5D">
        <w:rPr>
          <w:rFonts w:ascii="Wingdings" w:hAnsi="Wingdings"/>
          <w:sz w:val="36"/>
          <w:szCs w:val="36"/>
        </w:rPr>
        <w:t></w:t>
      </w:r>
      <w:r w:rsidRPr="00147A5D">
        <w:rPr>
          <w:sz w:val="16"/>
        </w:rPr>
        <w:t xml:space="preserve"> 4</w:t>
      </w:r>
    </w:p>
    <w:p w:rsidR="00BA5461" w:rsidRPr="00147A5D" w:rsidRDefault="00BA5461" w:rsidP="00C0093F">
      <w:pPr>
        <w:tabs>
          <w:tab w:val="left" w:pos="720"/>
          <w:tab w:val="left" w:leader="dot" w:pos="6480"/>
        </w:tabs>
        <w:rPr>
          <w:sz w:val="16"/>
        </w:rPr>
      </w:pPr>
      <w:r w:rsidRPr="00147A5D">
        <w:rPr>
          <w:sz w:val="16"/>
        </w:rPr>
        <w:tab/>
      </w:r>
      <w:r w:rsidRPr="00147A5D">
        <w:t>Only English</w:t>
      </w:r>
      <w:r w:rsidRPr="00147A5D">
        <w:tab/>
      </w:r>
      <w:r w:rsidRPr="00147A5D">
        <w:rPr>
          <w:rFonts w:ascii="Wingdings" w:hAnsi="Wingdings"/>
          <w:sz w:val="36"/>
          <w:szCs w:val="36"/>
        </w:rPr>
        <w:t></w:t>
      </w:r>
      <w:r w:rsidRPr="00147A5D">
        <w:rPr>
          <w:sz w:val="16"/>
        </w:rPr>
        <w:t xml:space="preserve"> 5</w:t>
      </w:r>
    </w:p>
    <w:p w:rsidR="00BA5461" w:rsidRPr="00147A5D" w:rsidRDefault="00BA5461" w:rsidP="00C0093F">
      <w:pPr>
        <w:tabs>
          <w:tab w:val="left" w:pos="720"/>
          <w:tab w:val="left" w:leader="dot" w:pos="6480"/>
        </w:tabs>
        <w:rPr>
          <w:color w:val="999999"/>
          <w:sz w:val="16"/>
        </w:rPr>
      </w:pPr>
      <w:r w:rsidRPr="00147A5D">
        <w:rPr>
          <w:color w:val="999999"/>
          <w:sz w:val="16"/>
        </w:rPr>
        <w:tab/>
      </w:r>
      <w:r w:rsidRPr="00147A5D">
        <w:rPr>
          <w:color w:val="999999"/>
        </w:rPr>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w:t>
      </w:r>
    </w:p>
    <w:p w:rsidR="00BA5461" w:rsidRPr="00147A5D" w:rsidRDefault="00BA5461" w:rsidP="00C0093F">
      <w:pPr>
        <w:tabs>
          <w:tab w:val="left" w:pos="720"/>
          <w:tab w:val="left" w:leader="dot" w:pos="6480"/>
        </w:tabs>
        <w:rPr>
          <w:color w:val="999999"/>
          <w:sz w:val="16"/>
        </w:rPr>
      </w:pPr>
      <w:r w:rsidRPr="00147A5D">
        <w:rPr>
          <w:color w:val="999999"/>
          <w:sz w:val="16"/>
        </w:rPr>
        <w:tab/>
      </w:r>
      <w:r w:rsidRPr="00147A5D">
        <w:rPr>
          <w:color w:val="999999"/>
        </w:rPr>
        <w:t>Don’t know</w:t>
      </w:r>
      <w:r w:rsidRPr="00147A5D">
        <w:rPr>
          <w:color w:val="999999"/>
        </w:rPr>
        <w:tab/>
      </w:r>
      <w:r w:rsidRPr="00147A5D">
        <w:rPr>
          <w:rFonts w:ascii="Wingdings" w:hAnsi="Wingdings"/>
          <w:color w:val="999999"/>
          <w:sz w:val="36"/>
          <w:szCs w:val="36"/>
        </w:rPr>
        <w:t></w:t>
      </w:r>
      <w:r w:rsidRPr="00147A5D">
        <w:rPr>
          <w:color w:val="999999"/>
          <w:sz w:val="16"/>
        </w:rPr>
        <w:t xml:space="preserve"> </w:t>
      </w:r>
      <w:r>
        <w:rPr>
          <w:color w:val="999999"/>
          <w:sz w:val="16"/>
        </w:rPr>
        <w:t>8</w:t>
      </w:r>
    </w:p>
    <w:p w:rsidR="00BA5461" w:rsidRPr="00147A5D" w:rsidRDefault="00BA5461" w:rsidP="00C0093F">
      <w:pPr>
        <w:tabs>
          <w:tab w:val="left" w:pos="720"/>
          <w:tab w:val="left" w:leader="dot" w:pos="6480"/>
        </w:tabs>
      </w:pPr>
    </w:p>
    <w:p w:rsidR="00BA5461" w:rsidRPr="00147A5D" w:rsidRDefault="00BA5461" w:rsidP="00C0093F">
      <w:pPr>
        <w:ind w:left="720" w:hanging="720"/>
        <w:rPr>
          <w:b/>
          <w:bCs/>
          <w:i/>
          <w:iCs/>
          <w:sz w:val="22"/>
          <w:szCs w:val="22"/>
        </w:rPr>
      </w:pPr>
      <w:del w:id="2498" w:author="COT" w:date="2010-02-04T16:33:00Z">
        <w:r>
          <w:delText>L2</w:delText>
        </w:r>
      </w:del>
      <w:ins w:id="2499" w:author="COT" w:date="2010-02-04T16:33:00Z">
        <w:r>
          <w:t>L3</w:t>
        </w:r>
      </w:ins>
      <w:r>
        <w:t>.</w:t>
      </w:r>
      <w:r>
        <w:tab/>
        <w:t>What languages</w:t>
      </w:r>
      <w:r w:rsidRPr="00147A5D">
        <w:t xml:space="preserve"> did you use as a child?</w:t>
      </w:r>
      <w:r w:rsidRPr="00147A5D">
        <w:rPr>
          <w:b/>
          <w:bCs/>
          <w:i/>
          <w:iCs/>
          <w:sz w:val="22"/>
          <w:szCs w:val="22"/>
        </w:rPr>
        <w:t xml:space="preserve"> [READ CHOICES. CHECK ONLY ONE.]</w:t>
      </w:r>
      <w:r>
        <w:rPr>
          <w:b/>
          <w:bCs/>
          <w:i/>
          <w:iCs/>
          <w:sz w:val="22"/>
          <w:szCs w:val="22"/>
        </w:rPr>
        <w:t xml:space="preserve"> </w:t>
      </w:r>
      <w:r w:rsidRPr="00881544">
        <w:rPr>
          <w:b/>
          <w:i/>
          <w:color w:val="800000"/>
          <w:sz w:val="20"/>
        </w:rPr>
        <w:t>[ACLT_L2]</w:t>
      </w:r>
      <w:r w:rsidRPr="00147A5D">
        <w:t xml:space="preserve">  </w:t>
      </w:r>
    </w:p>
    <w:p w:rsidR="00BA5461" w:rsidRPr="00147A5D" w:rsidRDefault="00BA5461" w:rsidP="00C0093F">
      <w:pPr>
        <w:tabs>
          <w:tab w:val="left" w:pos="720"/>
          <w:tab w:val="left" w:leader="dot" w:pos="6480"/>
        </w:tabs>
        <w:rPr>
          <w:b/>
          <w:bCs/>
          <w:i/>
          <w:iCs/>
        </w:rPr>
      </w:pPr>
      <w:r w:rsidRPr="00147A5D">
        <w:tab/>
        <w:t xml:space="preserve">Only </w:t>
      </w:r>
      <w:r w:rsidRPr="00147A5D">
        <w:rPr>
          <w:b/>
          <w:i/>
          <w:sz w:val="22"/>
          <w:szCs w:val="22"/>
        </w:rPr>
        <w:t xml:space="preserve">[RESPONSE FROM </w:t>
      </w:r>
      <w:del w:id="2500" w:author="COT" w:date="2010-02-04T16:33:00Z">
        <w:r w:rsidRPr="00147A5D">
          <w:rPr>
            <w:b/>
            <w:i/>
            <w:sz w:val="22"/>
            <w:szCs w:val="22"/>
          </w:rPr>
          <w:delText>D7</w:delText>
        </w:r>
      </w:del>
      <w:ins w:id="2501" w:author="COT" w:date="2010-02-04T16:33:00Z">
        <w:r>
          <w:rPr>
            <w:b/>
            <w:i/>
            <w:sz w:val="22"/>
            <w:szCs w:val="22"/>
          </w:rPr>
          <w:t>L1</w:t>
        </w:r>
      </w:ins>
      <w:r w:rsidRPr="00147A5D">
        <w:rPr>
          <w:b/>
          <w:i/>
          <w:sz w:val="22"/>
          <w:szCs w:val="22"/>
        </w:rPr>
        <w:t>]</w:t>
      </w:r>
      <w:r w:rsidRPr="00147A5D">
        <w:tab/>
      </w:r>
      <w:r w:rsidRPr="00147A5D">
        <w:rPr>
          <w:rFonts w:ascii="Wingdings" w:hAnsi="Wingdings"/>
          <w:sz w:val="36"/>
          <w:szCs w:val="36"/>
        </w:rPr>
        <w:t></w:t>
      </w:r>
      <w:r w:rsidRPr="00147A5D">
        <w:rPr>
          <w:sz w:val="16"/>
        </w:rPr>
        <w:t xml:space="preserve"> 1</w:t>
      </w:r>
      <w:r w:rsidRPr="00147A5D">
        <w:t xml:space="preserve">               </w:t>
      </w:r>
    </w:p>
    <w:p w:rsidR="00BA5461" w:rsidRPr="00147A5D" w:rsidRDefault="00BA5461" w:rsidP="00C0093F">
      <w:pPr>
        <w:tabs>
          <w:tab w:val="left" w:pos="720"/>
          <w:tab w:val="left" w:leader="dot" w:pos="6480"/>
        </w:tabs>
        <w:rPr>
          <w:b/>
          <w:bCs/>
          <w:i/>
          <w:iCs/>
        </w:rPr>
      </w:pPr>
      <w:r w:rsidRPr="00147A5D">
        <w:tab/>
        <w:t xml:space="preserve">More </w:t>
      </w:r>
      <w:r w:rsidRPr="00147A5D">
        <w:rPr>
          <w:b/>
          <w:i/>
          <w:sz w:val="22"/>
          <w:szCs w:val="22"/>
        </w:rPr>
        <w:t xml:space="preserve">[RESPONSE FROM </w:t>
      </w:r>
      <w:del w:id="2502" w:author="COT" w:date="2010-02-04T16:33:00Z">
        <w:r w:rsidRPr="00147A5D">
          <w:rPr>
            <w:b/>
            <w:i/>
            <w:sz w:val="22"/>
            <w:szCs w:val="22"/>
          </w:rPr>
          <w:delText>D7</w:delText>
        </w:r>
      </w:del>
      <w:ins w:id="2503" w:author="COT" w:date="2010-02-04T16:33:00Z">
        <w:r>
          <w:rPr>
            <w:b/>
            <w:i/>
            <w:sz w:val="22"/>
            <w:szCs w:val="22"/>
          </w:rPr>
          <w:t>L1</w:t>
        </w:r>
      </w:ins>
      <w:r w:rsidRPr="00147A5D">
        <w:rPr>
          <w:b/>
          <w:i/>
          <w:sz w:val="22"/>
          <w:szCs w:val="22"/>
        </w:rPr>
        <w:t>]</w:t>
      </w:r>
      <w:r w:rsidRPr="00147A5D">
        <w:rPr>
          <w:b/>
          <w:i/>
        </w:rPr>
        <w:t xml:space="preserve"> </w:t>
      </w:r>
      <w:r w:rsidRPr="00147A5D">
        <w:t>than English</w:t>
      </w:r>
      <w:r w:rsidRPr="00147A5D">
        <w:tab/>
      </w:r>
      <w:r w:rsidRPr="00147A5D">
        <w:rPr>
          <w:rFonts w:ascii="Wingdings" w:hAnsi="Wingdings"/>
          <w:sz w:val="36"/>
          <w:szCs w:val="36"/>
        </w:rPr>
        <w:t></w:t>
      </w:r>
      <w:r w:rsidRPr="00147A5D">
        <w:rPr>
          <w:sz w:val="16"/>
        </w:rPr>
        <w:t xml:space="preserve"> 2</w:t>
      </w:r>
      <w:r w:rsidRPr="00147A5D">
        <w:rPr>
          <w:b/>
          <w:bCs/>
          <w:i/>
          <w:iCs/>
          <w:noProof/>
        </w:rPr>
        <w:t xml:space="preserve"> </w:t>
      </w:r>
      <w:r w:rsidRPr="00147A5D">
        <w:tab/>
      </w:r>
    </w:p>
    <w:p w:rsidR="00BA5461" w:rsidRPr="00147A5D" w:rsidRDefault="00BA5461" w:rsidP="00C0093F">
      <w:pPr>
        <w:tabs>
          <w:tab w:val="left" w:pos="720"/>
          <w:tab w:val="left" w:leader="dot" w:pos="6480"/>
        </w:tabs>
        <w:rPr>
          <w:sz w:val="16"/>
        </w:rPr>
      </w:pPr>
      <w:r w:rsidRPr="00147A5D">
        <w:rPr>
          <w:bCs/>
          <w:iCs/>
        </w:rPr>
        <w:tab/>
      </w:r>
      <w:r w:rsidRPr="00147A5D">
        <w:t>Both equally</w:t>
      </w:r>
      <w:r w:rsidRPr="00147A5D">
        <w:tab/>
      </w:r>
      <w:r w:rsidRPr="00147A5D">
        <w:rPr>
          <w:rFonts w:ascii="Wingdings" w:hAnsi="Wingdings"/>
          <w:sz w:val="36"/>
          <w:szCs w:val="36"/>
        </w:rPr>
        <w:t></w:t>
      </w:r>
      <w:r w:rsidRPr="00147A5D">
        <w:rPr>
          <w:sz w:val="16"/>
        </w:rPr>
        <w:t xml:space="preserve"> 3</w:t>
      </w:r>
    </w:p>
    <w:p w:rsidR="00BA5461" w:rsidRPr="00147A5D" w:rsidRDefault="00BA5461" w:rsidP="00C0093F">
      <w:pPr>
        <w:tabs>
          <w:tab w:val="left" w:pos="720"/>
          <w:tab w:val="left" w:leader="dot" w:pos="6480"/>
        </w:tabs>
        <w:rPr>
          <w:sz w:val="16"/>
        </w:rPr>
      </w:pPr>
      <w:r w:rsidRPr="00147A5D">
        <w:rPr>
          <w:b/>
          <w:bCs/>
          <w:i/>
          <w:iCs/>
          <w:noProof/>
        </w:rPr>
        <w:t xml:space="preserve"> </w:t>
      </w:r>
      <w:r w:rsidRPr="00147A5D">
        <w:tab/>
        <w:t xml:space="preserve">More English than </w:t>
      </w:r>
      <w:r w:rsidRPr="00147A5D">
        <w:rPr>
          <w:b/>
          <w:i/>
          <w:sz w:val="22"/>
          <w:szCs w:val="22"/>
        </w:rPr>
        <w:t xml:space="preserve">[RESPONSE FROM </w:t>
      </w:r>
      <w:del w:id="2504" w:author="COT" w:date="2010-02-04T16:33:00Z">
        <w:r w:rsidRPr="00147A5D">
          <w:rPr>
            <w:b/>
            <w:i/>
            <w:sz w:val="22"/>
            <w:szCs w:val="22"/>
          </w:rPr>
          <w:delText>D7</w:delText>
        </w:r>
      </w:del>
      <w:ins w:id="2505" w:author="COT" w:date="2010-02-04T16:33:00Z">
        <w:r>
          <w:rPr>
            <w:b/>
            <w:i/>
            <w:sz w:val="22"/>
            <w:szCs w:val="22"/>
          </w:rPr>
          <w:t>L1</w:t>
        </w:r>
      </w:ins>
      <w:r w:rsidRPr="00147A5D">
        <w:rPr>
          <w:b/>
          <w:i/>
          <w:sz w:val="22"/>
          <w:szCs w:val="22"/>
        </w:rPr>
        <w:t>]</w:t>
      </w:r>
      <w:r w:rsidRPr="00147A5D">
        <w:tab/>
      </w:r>
      <w:r w:rsidRPr="00147A5D">
        <w:rPr>
          <w:rFonts w:ascii="Wingdings" w:hAnsi="Wingdings"/>
          <w:sz w:val="36"/>
          <w:szCs w:val="36"/>
        </w:rPr>
        <w:t></w:t>
      </w:r>
      <w:r w:rsidRPr="00147A5D">
        <w:rPr>
          <w:sz w:val="16"/>
        </w:rPr>
        <w:t xml:space="preserve"> 4</w:t>
      </w:r>
    </w:p>
    <w:p w:rsidR="00BA5461" w:rsidRPr="00147A5D" w:rsidRDefault="00BA5461" w:rsidP="00C0093F">
      <w:pPr>
        <w:tabs>
          <w:tab w:val="left" w:pos="720"/>
          <w:tab w:val="left" w:leader="dot" w:pos="6480"/>
        </w:tabs>
        <w:rPr>
          <w:sz w:val="16"/>
        </w:rPr>
      </w:pPr>
      <w:r w:rsidRPr="00147A5D">
        <w:rPr>
          <w:sz w:val="16"/>
        </w:rPr>
        <w:tab/>
      </w:r>
      <w:r w:rsidRPr="00147A5D">
        <w:t>Only English</w:t>
      </w:r>
      <w:r w:rsidRPr="00147A5D">
        <w:tab/>
      </w:r>
      <w:r w:rsidRPr="00147A5D">
        <w:rPr>
          <w:rFonts w:ascii="Wingdings" w:hAnsi="Wingdings"/>
          <w:sz w:val="36"/>
          <w:szCs w:val="36"/>
        </w:rPr>
        <w:t></w:t>
      </w:r>
      <w:r w:rsidRPr="00147A5D">
        <w:rPr>
          <w:sz w:val="16"/>
        </w:rPr>
        <w:t xml:space="preserve"> 5</w:t>
      </w:r>
    </w:p>
    <w:p w:rsidR="00BA5461" w:rsidRPr="00147A5D" w:rsidRDefault="00BA5461" w:rsidP="00C0093F">
      <w:pPr>
        <w:tabs>
          <w:tab w:val="left" w:pos="720"/>
          <w:tab w:val="left" w:leader="dot" w:pos="6480"/>
        </w:tabs>
        <w:rPr>
          <w:color w:val="999999"/>
          <w:sz w:val="16"/>
        </w:rPr>
      </w:pPr>
      <w:r w:rsidRPr="00147A5D">
        <w:rPr>
          <w:color w:val="999999"/>
          <w:sz w:val="16"/>
        </w:rPr>
        <w:tab/>
      </w:r>
      <w:r w:rsidRPr="00147A5D">
        <w:rPr>
          <w:color w:val="999999"/>
        </w:rPr>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w:t>
      </w:r>
    </w:p>
    <w:p w:rsidR="00BA5461" w:rsidRPr="00147A5D" w:rsidRDefault="00BA5461" w:rsidP="00C0093F">
      <w:pPr>
        <w:tabs>
          <w:tab w:val="left" w:pos="720"/>
          <w:tab w:val="left" w:leader="dot" w:pos="6480"/>
        </w:tabs>
        <w:rPr>
          <w:color w:val="999999"/>
          <w:sz w:val="16"/>
        </w:rPr>
      </w:pPr>
      <w:r w:rsidRPr="00147A5D">
        <w:rPr>
          <w:color w:val="999999"/>
          <w:sz w:val="16"/>
        </w:rPr>
        <w:tab/>
      </w:r>
      <w:r w:rsidRPr="00147A5D">
        <w:rPr>
          <w:color w:val="999999"/>
        </w:rPr>
        <w:t>Don’t know</w:t>
      </w:r>
      <w:r w:rsidRPr="00147A5D">
        <w:rPr>
          <w:color w:val="999999"/>
        </w:rPr>
        <w:tab/>
      </w:r>
      <w:r w:rsidRPr="00147A5D">
        <w:rPr>
          <w:rFonts w:ascii="Wingdings" w:hAnsi="Wingdings"/>
          <w:color w:val="999999"/>
          <w:sz w:val="36"/>
          <w:szCs w:val="36"/>
        </w:rPr>
        <w:t></w:t>
      </w:r>
      <w:r w:rsidRPr="00147A5D">
        <w:rPr>
          <w:color w:val="999999"/>
          <w:sz w:val="16"/>
        </w:rPr>
        <w:t xml:space="preserve"> </w:t>
      </w:r>
      <w:r>
        <w:rPr>
          <w:color w:val="999999"/>
          <w:sz w:val="16"/>
        </w:rPr>
        <w:t>8</w:t>
      </w:r>
    </w:p>
    <w:p w:rsidR="00BA5461" w:rsidRPr="00147A5D" w:rsidRDefault="00BA5461" w:rsidP="00C0093F">
      <w:pPr>
        <w:tabs>
          <w:tab w:val="left" w:pos="720"/>
          <w:tab w:val="left" w:leader="dot" w:pos="6480"/>
        </w:tabs>
      </w:pPr>
    </w:p>
    <w:p w:rsidR="00BA5461" w:rsidRPr="00881544" w:rsidRDefault="00BA5461" w:rsidP="00C0093F">
      <w:pPr>
        <w:ind w:left="720" w:hanging="720"/>
        <w:rPr>
          <w:b/>
          <w:i/>
          <w:color w:val="800000"/>
          <w:sz w:val="22"/>
        </w:rPr>
      </w:pPr>
      <w:del w:id="2506" w:author="COT" w:date="2010-02-04T16:33:00Z">
        <w:r>
          <w:delText>L3</w:delText>
        </w:r>
      </w:del>
      <w:ins w:id="2507" w:author="COT" w:date="2010-02-04T16:33:00Z">
        <w:r>
          <w:t>L4</w:t>
        </w:r>
      </w:ins>
      <w:r>
        <w:t>.</w:t>
      </w:r>
      <w:r>
        <w:tab/>
        <w:t>What languages</w:t>
      </w:r>
      <w:r w:rsidRPr="00147A5D">
        <w:t xml:space="preserve"> do you usually speak at home?</w:t>
      </w:r>
      <w:r w:rsidRPr="00147A5D">
        <w:rPr>
          <w:b/>
          <w:bCs/>
          <w:i/>
          <w:iCs/>
          <w:sz w:val="22"/>
          <w:szCs w:val="22"/>
        </w:rPr>
        <w:t xml:space="preserve"> [READ CHOICES. CHECK ONLY ONE.]</w:t>
      </w:r>
      <w:r w:rsidRPr="00147A5D">
        <w:rPr>
          <w:b/>
          <w:bCs/>
          <w:i/>
          <w:iCs/>
          <w:sz w:val="22"/>
          <w:szCs w:val="22"/>
        </w:rPr>
        <w:tab/>
      </w:r>
      <w:r>
        <w:rPr>
          <w:b/>
          <w:bCs/>
          <w:i/>
          <w:iCs/>
          <w:sz w:val="22"/>
          <w:szCs w:val="22"/>
        </w:rPr>
        <w:t xml:space="preserve"> </w:t>
      </w:r>
      <w:r w:rsidRPr="00881544">
        <w:rPr>
          <w:b/>
          <w:i/>
          <w:color w:val="800000"/>
          <w:sz w:val="20"/>
        </w:rPr>
        <w:t>[ACLT_L3]</w:t>
      </w:r>
      <w:r w:rsidRPr="00881544">
        <w:rPr>
          <w:color w:val="800000"/>
        </w:rPr>
        <w:t xml:space="preserve">  </w:t>
      </w:r>
    </w:p>
    <w:p w:rsidR="00BA5461" w:rsidRPr="00147A5D" w:rsidRDefault="00BA5461" w:rsidP="00C0093F">
      <w:pPr>
        <w:tabs>
          <w:tab w:val="left" w:pos="720"/>
          <w:tab w:val="left" w:leader="dot" w:pos="6480"/>
        </w:tabs>
        <w:rPr>
          <w:b/>
          <w:bCs/>
          <w:i/>
          <w:iCs/>
        </w:rPr>
      </w:pPr>
      <w:r w:rsidRPr="00147A5D">
        <w:tab/>
        <w:t xml:space="preserve">Only </w:t>
      </w:r>
      <w:r w:rsidRPr="00147A5D">
        <w:rPr>
          <w:b/>
          <w:i/>
          <w:sz w:val="22"/>
          <w:szCs w:val="22"/>
        </w:rPr>
        <w:t xml:space="preserve">[RESPONSE FROM </w:t>
      </w:r>
      <w:del w:id="2508" w:author="COT" w:date="2010-02-04T16:33:00Z">
        <w:r w:rsidRPr="00147A5D">
          <w:rPr>
            <w:b/>
            <w:i/>
            <w:sz w:val="22"/>
            <w:szCs w:val="22"/>
          </w:rPr>
          <w:delText>D7</w:delText>
        </w:r>
      </w:del>
      <w:ins w:id="2509" w:author="COT" w:date="2010-02-04T16:33:00Z">
        <w:r>
          <w:rPr>
            <w:b/>
            <w:i/>
            <w:sz w:val="22"/>
            <w:szCs w:val="22"/>
          </w:rPr>
          <w:t>L1</w:t>
        </w:r>
      </w:ins>
      <w:r w:rsidRPr="00147A5D">
        <w:rPr>
          <w:b/>
          <w:i/>
          <w:sz w:val="22"/>
          <w:szCs w:val="22"/>
        </w:rPr>
        <w:t>]</w:t>
      </w:r>
      <w:r w:rsidRPr="00147A5D">
        <w:tab/>
      </w:r>
      <w:r w:rsidRPr="00147A5D">
        <w:rPr>
          <w:rFonts w:ascii="Wingdings" w:hAnsi="Wingdings"/>
          <w:sz w:val="36"/>
          <w:szCs w:val="36"/>
        </w:rPr>
        <w:t></w:t>
      </w:r>
      <w:r w:rsidRPr="00147A5D">
        <w:rPr>
          <w:sz w:val="16"/>
        </w:rPr>
        <w:t xml:space="preserve"> 1</w:t>
      </w:r>
      <w:r w:rsidRPr="00147A5D">
        <w:t xml:space="preserve">               </w:t>
      </w:r>
    </w:p>
    <w:p w:rsidR="00BA5461" w:rsidRPr="00147A5D" w:rsidRDefault="00BA5461" w:rsidP="00C0093F">
      <w:pPr>
        <w:tabs>
          <w:tab w:val="left" w:pos="720"/>
          <w:tab w:val="left" w:leader="dot" w:pos="6480"/>
        </w:tabs>
        <w:rPr>
          <w:b/>
          <w:bCs/>
          <w:i/>
          <w:iCs/>
        </w:rPr>
      </w:pPr>
      <w:r w:rsidRPr="00147A5D">
        <w:tab/>
        <w:t xml:space="preserve">More </w:t>
      </w:r>
      <w:r w:rsidRPr="00147A5D">
        <w:rPr>
          <w:b/>
          <w:i/>
          <w:sz w:val="22"/>
          <w:szCs w:val="22"/>
        </w:rPr>
        <w:t xml:space="preserve">[RESPONSE FROM </w:t>
      </w:r>
      <w:del w:id="2510" w:author="COT" w:date="2010-02-04T16:33:00Z">
        <w:r w:rsidRPr="00147A5D">
          <w:rPr>
            <w:b/>
            <w:i/>
            <w:sz w:val="22"/>
            <w:szCs w:val="22"/>
          </w:rPr>
          <w:delText>D7</w:delText>
        </w:r>
      </w:del>
      <w:ins w:id="2511" w:author="COT" w:date="2010-02-04T16:33:00Z">
        <w:r>
          <w:rPr>
            <w:b/>
            <w:i/>
            <w:sz w:val="22"/>
            <w:szCs w:val="22"/>
          </w:rPr>
          <w:t>L1</w:t>
        </w:r>
      </w:ins>
      <w:r w:rsidRPr="00147A5D">
        <w:rPr>
          <w:b/>
          <w:i/>
          <w:sz w:val="22"/>
          <w:szCs w:val="22"/>
        </w:rPr>
        <w:t>]</w:t>
      </w:r>
      <w:r w:rsidRPr="00147A5D">
        <w:rPr>
          <w:b/>
          <w:i/>
        </w:rPr>
        <w:t xml:space="preserve"> </w:t>
      </w:r>
      <w:r w:rsidRPr="00147A5D">
        <w:t>than English</w:t>
      </w:r>
      <w:r w:rsidRPr="00147A5D">
        <w:tab/>
      </w:r>
      <w:r w:rsidRPr="00147A5D">
        <w:rPr>
          <w:rFonts w:ascii="Wingdings" w:hAnsi="Wingdings"/>
          <w:sz w:val="36"/>
          <w:szCs w:val="36"/>
        </w:rPr>
        <w:t></w:t>
      </w:r>
      <w:r w:rsidRPr="00147A5D">
        <w:rPr>
          <w:sz w:val="16"/>
        </w:rPr>
        <w:t xml:space="preserve"> 2</w:t>
      </w:r>
      <w:r w:rsidRPr="00147A5D">
        <w:rPr>
          <w:b/>
          <w:bCs/>
          <w:i/>
          <w:iCs/>
          <w:noProof/>
        </w:rPr>
        <w:t xml:space="preserve"> </w:t>
      </w:r>
      <w:r w:rsidRPr="00147A5D">
        <w:tab/>
      </w:r>
    </w:p>
    <w:p w:rsidR="00BA5461" w:rsidRPr="00147A5D" w:rsidRDefault="00BA5461" w:rsidP="00C0093F">
      <w:pPr>
        <w:tabs>
          <w:tab w:val="left" w:pos="720"/>
          <w:tab w:val="left" w:leader="dot" w:pos="6480"/>
        </w:tabs>
        <w:rPr>
          <w:sz w:val="16"/>
        </w:rPr>
      </w:pPr>
      <w:r w:rsidRPr="00147A5D">
        <w:rPr>
          <w:bCs/>
          <w:iCs/>
        </w:rPr>
        <w:tab/>
      </w:r>
      <w:r w:rsidRPr="00147A5D">
        <w:t>Both equally</w:t>
      </w:r>
      <w:r w:rsidRPr="00147A5D">
        <w:tab/>
      </w:r>
      <w:r w:rsidRPr="00147A5D">
        <w:rPr>
          <w:rFonts w:ascii="Wingdings" w:hAnsi="Wingdings"/>
          <w:sz w:val="36"/>
          <w:szCs w:val="36"/>
        </w:rPr>
        <w:t></w:t>
      </w:r>
      <w:r w:rsidRPr="00147A5D">
        <w:rPr>
          <w:sz w:val="16"/>
        </w:rPr>
        <w:t xml:space="preserve"> 3</w:t>
      </w:r>
    </w:p>
    <w:p w:rsidR="00BA5461" w:rsidRPr="00147A5D" w:rsidRDefault="00BA5461" w:rsidP="00C0093F">
      <w:pPr>
        <w:tabs>
          <w:tab w:val="left" w:pos="720"/>
          <w:tab w:val="left" w:leader="dot" w:pos="6480"/>
        </w:tabs>
        <w:rPr>
          <w:sz w:val="16"/>
        </w:rPr>
      </w:pPr>
      <w:r w:rsidRPr="00147A5D">
        <w:rPr>
          <w:b/>
          <w:bCs/>
          <w:i/>
          <w:iCs/>
          <w:noProof/>
        </w:rPr>
        <w:t xml:space="preserve"> </w:t>
      </w:r>
      <w:r w:rsidRPr="00147A5D">
        <w:tab/>
        <w:t xml:space="preserve">More English than </w:t>
      </w:r>
      <w:r w:rsidRPr="00147A5D">
        <w:rPr>
          <w:b/>
          <w:i/>
          <w:sz w:val="22"/>
          <w:szCs w:val="22"/>
        </w:rPr>
        <w:t xml:space="preserve">[RESPONSE FROM </w:t>
      </w:r>
      <w:del w:id="2512" w:author="COT" w:date="2010-02-04T16:33:00Z">
        <w:r w:rsidRPr="00147A5D">
          <w:rPr>
            <w:b/>
            <w:i/>
            <w:sz w:val="22"/>
            <w:szCs w:val="22"/>
          </w:rPr>
          <w:delText>D7</w:delText>
        </w:r>
      </w:del>
      <w:ins w:id="2513" w:author="COT" w:date="2010-02-04T16:33:00Z">
        <w:r>
          <w:rPr>
            <w:b/>
            <w:i/>
            <w:sz w:val="22"/>
            <w:szCs w:val="22"/>
          </w:rPr>
          <w:t>L1</w:t>
        </w:r>
      </w:ins>
      <w:r w:rsidRPr="00147A5D">
        <w:rPr>
          <w:b/>
          <w:i/>
          <w:sz w:val="22"/>
          <w:szCs w:val="22"/>
        </w:rPr>
        <w:t>]</w:t>
      </w:r>
      <w:r w:rsidRPr="00147A5D">
        <w:tab/>
      </w:r>
      <w:r w:rsidRPr="00147A5D">
        <w:rPr>
          <w:rFonts w:ascii="Wingdings" w:hAnsi="Wingdings"/>
          <w:sz w:val="36"/>
          <w:szCs w:val="36"/>
        </w:rPr>
        <w:t></w:t>
      </w:r>
      <w:r w:rsidRPr="00147A5D">
        <w:rPr>
          <w:sz w:val="16"/>
        </w:rPr>
        <w:t xml:space="preserve"> 4</w:t>
      </w:r>
    </w:p>
    <w:p w:rsidR="00BA5461" w:rsidRPr="00147A5D" w:rsidRDefault="00BA5461" w:rsidP="00C0093F">
      <w:pPr>
        <w:tabs>
          <w:tab w:val="left" w:pos="720"/>
          <w:tab w:val="left" w:leader="dot" w:pos="6480"/>
        </w:tabs>
        <w:rPr>
          <w:sz w:val="16"/>
        </w:rPr>
      </w:pPr>
      <w:r w:rsidRPr="00147A5D">
        <w:rPr>
          <w:sz w:val="16"/>
        </w:rPr>
        <w:tab/>
      </w:r>
      <w:r w:rsidRPr="00147A5D">
        <w:t>Only English</w:t>
      </w:r>
      <w:r w:rsidRPr="00147A5D">
        <w:tab/>
      </w:r>
      <w:r w:rsidRPr="00147A5D">
        <w:rPr>
          <w:rFonts w:ascii="Wingdings" w:hAnsi="Wingdings"/>
          <w:sz w:val="36"/>
          <w:szCs w:val="36"/>
        </w:rPr>
        <w:t></w:t>
      </w:r>
      <w:r w:rsidRPr="00147A5D">
        <w:rPr>
          <w:sz w:val="16"/>
        </w:rPr>
        <w:t xml:space="preserve"> 5</w:t>
      </w:r>
    </w:p>
    <w:p w:rsidR="00BA5461" w:rsidRPr="00147A5D" w:rsidRDefault="00BA5461" w:rsidP="00C0093F">
      <w:pPr>
        <w:tabs>
          <w:tab w:val="left" w:pos="720"/>
          <w:tab w:val="left" w:leader="dot" w:pos="6480"/>
        </w:tabs>
        <w:rPr>
          <w:color w:val="999999"/>
          <w:sz w:val="16"/>
        </w:rPr>
      </w:pPr>
      <w:r w:rsidRPr="00147A5D">
        <w:rPr>
          <w:color w:val="999999"/>
          <w:sz w:val="16"/>
        </w:rPr>
        <w:tab/>
      </w:r>
      <w:r w:rsidRPr="00147A5D">
        <w:rPr>
          <w:color w:val="999999"/>
        </w:rPr>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w:t>
      </w:r>
    </w:p>
    <w:p w:rsidR="00BA5461" w:rsidRPr="00147A5D" w:rsidRDefault="00BA5461" w:rsidP="00C0093F">
      <w:pPr>
        <w:tabs>
          <w:tab w:val="left" w:pos="720"/>
          <w:tab w:val="left" w:leader="dot" w:pos="6480"/>
        </w:tabs>
        <w:rPr>
          <w:color w:val="999999"/>
          <w:sz w:val="16"/>
        </w:rPr>
      </w:pPr>
      <w:r w:rsidRPr="00147A5D">
        <w:rPr>
          <w:color w:val="999999"/>
          <w:sz w:val="16"/>
        </w:rPr>
        <w:tab/>
      </w:r>
      <w:r w:rsidRPr="00147A5D">
        <w:rPr>
          <w:color w:val="999999"/>
        </w:rPr>
        <w:t>Don’t know</w:t>
      </w:r>
      <w:r w:rsidRPr="00147A5D">
        <w:rPr>
          <w:color w:val="999999"/>
        </w:rPr>
        <w:tab/>
      </w:r>
      <w:r w:rsidRPr="00147A5D">
        <w:rPr>
          <w:rFonts w:ascii="Wingdings" w:hAnsi="Wingdings"/>
          <w:color w:val="999999"/>
          <w:sz w:val="36"/>
          <w:szCs w:val="36"/>
        </w:rPr>
        <w:t></w:t>
      </w:r>
      <w:r w:rsidRPr="00147A5D">
        <w:rPr>
          <w:color w:val="999999"/>
          <w:sz w:val="16"/>
        </w:rPr>
        <w:t xml:space="preserve"> </w:t>
      </w:r>
      <w:r>
        <w:rPr>
          <w:color w:val="999999"/>
          <w:sz w:val="16"/>
        </w:rPr>
        <w:t>8</w:t>
      </w:r>
    </w:p>
    <w:p w:rsidR="00BA5461" w:rsidRPr="00147A5D" w:rsidRDefault="00BA5461" w:rsidP="00C0093F">
      <w:pPr>
        <w:tabs>
          <w:tab w:val="left" w:pos="720"/>
          <w:tab w:val="left" w:leader="dot" w:pos="6480"/>
        </w:tabs>
        <w:rPr>
          <w:sz w:val="16"/>
        </w:rPr>
      </w:pPr>
    </w:p>
    <w:p w:rsidR="00BA5461" w:rsidRPr="00147A5D" w:rsidRDefault="00BA5461" w:rsidP="00C0093F">
      <w:pPr>
        <w:ind w:left="720" w:hanging="720"/>
        <w:rPr>
          <w:b/>
          <w:bCs/>
          <w:i/>
          <w:iCs/>
          <w:sz w:val="22"/>
          <w:szCs w:val="22"/>
        </w:rPr>
      </w:pPr>
      <w:del w:id="2514" w:author="COT" w:date="2010-02-04T16:33:00Z">
        <w:r>
          <w:delText>L4</w:delText>
        </w:r>
      </w:del>
      <w:ins w:id="2515" w:author="COT" w:date="2010-02-04T16:33:00Z">
        <w:r>
          <w:t>L5</w:t>
        </w:r>
      </w:ins>
      <w:r>
        <w:t>.</w:t>
      </w:r>
      <w:r>
        <w:tab/>
        <w:t>In which languages</w:t>
      </w:r>
      <w:r w:rsidRPr="00147A5D">
        <w:t xml:space="preserve"> do you usually think?</w:t>
      </w:r>
      <w:r w:rsidRPr="00147A5D">
        <w:rPr>
          <w:b/>
          <w:bCs/>
          <w:i/>
          <w:iCs/>
          <w:sz w:val="22"/>
          <w:szCs w:val="22"/>
        </w:rPr>
        <w:t xml:space="preserve"> [READ CHOICES. CHECK ONLY ONE.]</w:t>
      </w:r>
      <w:r w:rsidRPr="00B27988">
        <w:rPr>
          <w:b/>
          <w:i/>
          <w:color w:val="008000"/>
          <w:sz w:val="20"/>
          <w:szCs w:val="20"/>
        </w:rPr>
        <w:t xml:space="preserve"> </w:t>
      </w:r>
      <w:r w:rsidRPr="00881544">
        <w:rPr>
          <w:b/>
          <w:i/>
          <w:color w:val="800000"/>
          <w:sz w:val="20"/>
        </w:rPr>
        <w:t>[ACLT_L4]</w:t>
      </w:r>
      <w:r w:rsidRPr="00147A5D">
        <w:t xml:space="preserve">  </w:t>
      </w:r>
      <w:r w:rsidRPr="00147A5D">
        <w:rPr>
          <w:b/>
          <w:bCs/>
          <w:i/>
          <w:iCs/>
          <w:sz w:val="22"/>
          <w:szCs w:val="22"/>
        </w:rPr>
        <w:tab/>
      </w:r>
    </w:p>
    <w:p w:rsidR="00BA5461" w:rsidRPr="00147A5D" w:rsidRDefault="00BA5461" w:rsidP="00C0093F">
      <w:pPr>
        <w:tabs>
          <w:tab w:val="left" w:pos="720"/>
          <w:tab w:val="left" w:leader="dot" w:pos="6480"/>
        </w:tabs>
        <w:rPr>
          <w:b/>
          <w:bCs/>
          <w:i/>
          <w:iCs/>
        </w:rPr>
      </w:pPr>
      <w:r w:rsidRPr="00147A5D">
        <w:tab/>
        <w:t xml:space="preserve">Only </w:t>
      </w:r>
      <w:r w:rsidRPr="00147A5D">
        <w:rPr>
          <w:b/>
          <w:i/>
          <w:sz w:val="22"/>
          <w:szCs w:val="22"/>
        </w:rPr>
        <w:t xml:space="preserve">[RESPONSE FROM </w:t>
      </w:r>
      <w:del w:id="2516" w:author="COT" w:date="2010-02-04T16:33:00Z">
        <w:r w:rsidRPr="00147A5D">
          <w:rPr>
            <w:b/>
            <w:i/>
            <w:sz w:val="22"/>
            <w:szCs w:val="22"/>
          </w:rPr>
          <w:delText>D7</w:delText>
        </w:r>
      </w:del>
      <w:ins w:id="2517" w:author="COT" w:date="2010-02-04T16:33:00Z">
        <w:r>
          <w:rPr>
            <w:b/>
            <w:i/>
            <w:sz w:val="22"/>
            <w:szCs w:val="22"/>
          </w:rPr>
          <w:t>L1</w:t>
        </w:r>
      </w:ins>
      <w:r w:rsidRPr="00147A5D">
        <w:rPr>
          <w:b/>
          <w:i/>
          <w:sz w:val="22"/>
          <w:szCs w:val="22"/>
        </w:rPr>
        <w:t>]</w:t>
      </w:r>
      <w:r w:rsidRPr="00147A5D">
        <w:tab/>
      </w:r>
      <w:r w:rsidRPr="00147A5D">
        <w:rPr>
          <w:rFonts w:ascii="Wingdings" w:hAnsi="Wingdings"/>
          <w:sz w:val="36"/>
          <w:szCs w:val="36"/>
        </w:rPr>
        <w:t></w:t>
      </w:r>
      <w:r w:rsidRPr="00147A5D">
        <w:rPr>
          <w:sz w:val="16"/>
        </w:rPr>
        <w:t xml:space="preserve"> 1</w:t>
      </w:r>
      <w:r w:rsidRPr="00147A5D">
        <w:t xml:space="preserve">               </w:t>
      </w:r>
    </w:p>
    <w:p w:rsidR="00BA5461" w:rsidRPr="00147A5D" w:rsidRDefault="00BA5461" w:rsidP="00C0093F">
      <w:pPr>
        <w:tabs>
          <w:tab w:val="left" w:pos="720"/>
          <w:tab w:val="left" w:leader="dot" w:pos="6480"/>
        </w:tabs>
        <w:rPr>
          <w:b/>
          <w:bCs/>
          <w:i/>
          <w:iCs/>
        </w:rPr>
      </w:pPr>
      <w:r w:rsidRPr="00147A5D">
        <w:lastRenderedPageBreak/>
        <w:tab/>
        <w:t xml:space="preserve">More </w:t>
      </w:r>
      <w:r w:rsidRPr="00147A5D">
        <w:rPr>
          <w:b/>
          <w:i/>
          <w:sz w:val="22"/>
          <w:szCs w:val="22"/>
        </w:rPr>
        <w:t xml:space="preserve">[RESPONSE FROM </w:t>
      </w:r>
      <w:del w:id="2518" w:author="COT" w:date="2010-02-04T16:33:00Z">
        <w:r w:rsidRPr="00147A5D">
          <w:rPr>
            <w:b/>
            <w:i/>
            <w:sz w:val="22"/>
            <w:szCs w:val="22"/>
          </w:rPr>
          <w:delText>D7</w:delText>
        </w:r>
      </w:del>
      <w:ins w:id="2519" w:author="COT" w:date="2010-02-04T16:33:00Z">
        <w:r>
          <w:rPr>
            <w:b/>
            <w:i/>
            <w:sz w:val="22"/>
            <w:szCs w:val="22"/>
          </w:rPr>
          <w:t>L1</w:t>
        </w:r>
      </w:ins>
      <w:r w:rsidRPr="00147A5D">
        <w:rPr>
          <w:b/>
          <w:i/>
          <w:sz w:val="22"/>
          <w:szCs w:val="22"/>
        </w:rPr>
        <w:t>]</w:t>
      </w:r>
      <w:r w:rsidRPr="00147A5D">
        <w:rPr>
          <w:b/>
          <w:i/>
        </w:rPr>
        <w:t xml:space="preserve"> </w:t>
      </w:r>
      <w:r w:rsidRPr="00147A5D">
        <w:t>than English</w:t>
      </w:r>
      <w:r w:rsidRPr="00147A5D">
        <w:tab/>
      </w:r>
      <w:r w:rsidRPr="00147A5D">
        <w:rPr>
          <w:rFonts w:ascii="Wingdings" w:hAnsi="Wingdings"/>
          <w:sz w:val="36"/>
          <w:szCs w:val="36"/>
        </w:rPr>
        <w:t></w:t>
      </w:r>
      <w:r w:rsidRPr="00147A5D">
        <w:rPr>
          <w:sz w:val="16"/>
        </w:rPr>
        <w:t xml:space="preserve"> 2</w:t>
      </w:r>
      <w:r w:rsidRPr="00147A5D">
        <w:rPr>
          <w:b/>
          <w:bCs/>
          <w:i/>
          <w:iCs/>
          <w:noProof/>
        </w:rPr>
        <w:t xml:space="preserve"> </w:t>
      </w:r>
      <w:r w:rsidRPr="00147A5D">
        <w:tab/>
      </w:r>
    </w:p>
    <w:p w:rsidR="00BA5461" w:rsidRPr="00147A5D" w:rsidRDefault="00BA5461" w:rsidP="00C0093F">
      <w:pPr>
        <w:tabs>
          <w:tab w:val="left" w:pos="720"/>
          <w:tab w:val="left" w:leader="dot" w:pos="6480"/>
        </w:tabs>
        <w:rPr>
          <w:sz w:val="16"/>
        </w:rPr>
      </w:pPr>
      <w:r w:rsidRPr="00147A5D">
        <w:rPr>
          <w:bCs/>
          <w:iCs/>
        </w:rPr>
        <w:tab/>
      </w:r>
      <w:r w:rsidRPr="00147A5D">
        <w:t>Both equally</w:t>
      </w:r>
      <w:r w:rsidRPr="00147A5D">
        <w:tab/>
      </w:r>
      <w:r w:rsidRPr="00147A5D">
        <w:rPr>
          <w:rFonts w:ascii="Wingdings" w:hAnsi="Wingdings"/>
          <w:sz w:val="36"/>
          <w:szCs w:val="36"/>
        </w:rPr>
        <w:t></w:t>
      </w:r>
      <w:r w:rsidRPr="00147A5D">
        <w:rPr>
          <w:sz w:val="16"/>
        </w:rPr>
        <w:t xml:space="preserve"> 3</w:t>
      </w:r>
    </w:p>
    <w:p w:rsidR="00BA5461" w:rsidRPr="00147A5D" w:rsidRDefault="00BA5461" w:rsidP="00C0093F">
      <w:pPr>
        <w:tabs>
          <w:tab w:val="left" w:pos="720"/>
          <w:tab w:val="left" w:leader="dot" w:pos="6480"/>
        </w:tabs>
        <w:rPr>
          <w:sz w:val="16"/>
        </w:rPr>
      </w:pPr>
      <w:r w:rsidRPr="00147A5D">
        <w:rPr>
          <w:b/>
          <w:bCs/>
          <w:i/>
          <w:iCs/>
          <w:noProof/>
        </w:rPr>
        <w:t xml:space="preserve"> </w:t>
      </w:r>
      <w:r w:rsidRPr="00147A5D">
        <w:tab/>
        <w:t xml:space="preserve">More English than </w:t>
      </w:r>
      <w:r w:rsidRPr="00147A5D">
        <w:rPr>
          <w:b/>
          <w:i/>
          <w:sz w:val="22"/>
          <w:szCs w:val="22"/>
        </w:rPr>
        <w:t xml:space="preserve">[RESPONSE FROM </w:t>
      </w:r>
      <w:del w:id="2520" w:author="COT" w:date="2010-02-04T16:33:00Z">
        <w:r w:rsidRPr="00147A5D">
          <w:rPr>
            <w:b/>
            <w:i/>
            <w:sz w:val="22"/>
            <w:szCs w:val="22"/>
          </w:rPr>
          <w:delText>D7</w:delText>
        </w:r>
      </w:del>
      <w:ins w:id="2521" w:author="COT" w:date="2010-02-04T16:33:00Z">
        <w:r>
          <w:rPr>
            <w:b/>
            <w:i/>
            <w:sz w:val="22"/>
            <w:szCs w:val="22"/>
          </w:rPr>
          <w:t>L1</w:t>
        </w:r>
      </w:ins>
      <w:r w:rsidRPr="00147A5D">
        <w:rPr>
          <w:b/>
          <w:i/>
          <w:sz w:val="22"/>
          <w:szCs w:val="22"/>
        </w:rPr>
        <w:t>]</w:t>
      </w:r>
      <w:r w:rsidRPr="00147A5D">
        <w:tab/>
      </w:r>
      <w:r w:rsidRPr="00147A5D">
        <w:rPr>
          <w:rFonts w:ascii="Wingdings" w:hAnsi="Wingdings"/>
          <w:sz w:val="36"/>
          <w:szCs w:val="36"/>
        </w:rPr>
        <w:t></w:t>
      </w:r>
      <w:r w:rsidRPr="00147A5D">
        <w:rPr>
          <w:sz w:val="16"/>
        </w:rPr>
        <w:t xml:space="preserve"> 4</w:t>
      </w:r>
    </w:p>
    <w:p w:rsidR="00BA5461" w:rsidRPr="00147A5D" w:rsidRDefault="00BA5461" w:rsidP="00C0093F">
      <w:pPr>
        <w:tabs>
          <w:tab w:val="left" w:pos="720"/>
          <w:tab w:val="left" w:leader="dot" w:pos="6480"/>
        </w:tabs>
        <w:rPr>
          <w:sz w:val="16"/>
        </w:rPr>
      </w:pPr>
      <w:r w:rsidRPr="00147A5D">
        <w:rPr>
          <w:sz w:val="16"/>
        </w:rPr>
        <w:tab/>
      </w:r>
      <w:r w:rsidRPr="00147A5D">
        <w:t>Only English</w:t>
      </w:r>
      <w:r w:rsidRPr="00147A5D">
        <w:tab/>
      </w:r>
      <w:r w:rsidRPr="00147A5D">
        <w:rPr>
          <w:rFonts w:ascii="Wingdings" w:hAnsi="Wingdings"/>
          <w:sz w:val="36"/>
          <w:szCs w:val="36"/>
        </w:rPr>
        <w:t></w:t>
      </w:r>
      <w:r w:rsidRPr="00147A5D">
        <w:rPr>
          <w:sz w:val="16"/>
        </w:rPr>
        <w:t xml:space="preserve"> 5</w:t>
      </w:r>
    </w:p>
    <w:p w:rsidR="00BA5461" w:rsidRPr="00147A5D" w:rsidRDefault="00BA5461" w:rsidP="00C0093F">
      <w:pPr>
        <w:tabs>
          <w:tab w:val="left" w:pos="720"/>
          <w:tab w:val="left" w:leader="dot" w:pos="6480"/>
        </w:tabs>
        <w:rPr>
          <w:color w:val="999999"/>
          <w:sz w:val="16"/>
        </w:rPr>
      </w:pPr>
      <w:r w:rsidRPr="00147A5D">
        <w:rPr>
          <w:color w:val="999999"/>
          <w:sz w:val="16"/>
        </w:rPr>
        <w:tab/>
      </w:r>
      <w:r w:rsidRPr="00147A5D">
        <w:rPr>
          <w:color w:val="999999"/>
        </w:rPr>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w:t>
      </w:r>
    </w:p>
    <w:p w:rsidR="00BA5461" w:rsidRPr="00147A5D" w:rsidRDefault="00BA5461" w:rsidP="00C0093F">
      <w:pPr>
        <w:tabs>
          <w:tab w:val="left" w:pos="720"/>
          <w:tab w:val="left" w:leader="dot" w:pos="6480"/>
        </w:tabs>
        <w:rPr>
          <w:color w:val="999999"/>
          <w:sz w:val="16"/>
        </w:rPr>
      </w:pPr>
      <w:r w:rsidRPr="00147A5D">
        <w:rPr>
          <w:color w:val="999999"/>
          <w:sz w:val="16"/>
        </w:rPr>
        <w:tab/>
      </w:r>
      <w:r w:rsidRPr="00147A5D">
        <w:rPr>
          <w:color w:val="999999"/>
        </w:rPr>
        <w:t>Don’t know</w:t>
      </w:r>
      <w:r w:rsidRPr="00147A5D">
        <w:rPr>
          <w:color w:val="999999"/>
        </w:rPr>
        <w:tab/>
      </w:r>
      <w:r w:rsidRPr="00147A5D">
        <w:rPr>
          <w:rFonts w:ascii="Wingdings" w:hAnsi="Wingdings"/>
          <w:color w:val="999999"/>
          <w:sz w:val="36"/>
          <w:szCs w:val="36"/>
        </w:rPr>
        <w:t></w:t>
      </w:r>
      <w:r w:rsidRPr="00147A5D">
        <w:rPr>
          <w:color w:val="999999"/>
          <w:sz w:val="16"/>
        </w:rPr>
        <w:t xml:space="preserve"> </w:t>
      </w:r>
      <w:r>
        <w:rPr>
          <w:color w:val="999999"/>
          <w:sz w:val="16"/>
        </w:rPr>
        <w:t>8</w:t>
      </w:r>
    </w:p>
    <w:p w:rsidR="00BA5461" w:rsidRPr="00147A5D" w:rsidRDefault="00BA5461" w:rsidP="00C0093F">
      <w:pPr>
        <w:tabs>
          <w:tab w:val="left" w:pos="720"/>
          <w:tab w:val="left" w:leader="dot" w:pos="6480"/>
        </w:tabs>
        <w:rPr>
          <w:b/>
          <w:bCs/>
          <w:i/>
          <w:iCs/>
        </w:rPr>
      </w:pPr>
    </w:p>
    <w:p w:rsidR="00BA5461" w:rsidRPr="00147A5D" w:rsidRDefault="00BA5461" w:rsidP="00C0093F">
      <w:pPr>
        <w:ind w:left="720" w:hanging="720"/>
        <w:rPr>
          <w:b/>
          <w:bCs/>
          <w:i/>
          <w:iCs/>
          <w:sz w:val="22"/>
          <w:szCs w:val="22"/>
        </w:rPr>
      </w:pPr>
      <w:del w:id="2522" w:author="COT" w:date="2010-02-04T16:33:00Z">
        <w:r>
          <w:delText>L5</w:delText>
        </w:r>
      </w:del>
      <w:ins w:id="2523" w:author="COT" w:date="2010-02-04T16:33:00Z">
        <w:r>
          <w:t>L6</w:t>
        </w:r>
      </w:ins>
      <w:r>
        <w:t>.</w:t>
      </w:r>
      <w:r>
        <w:tab/>
        <w:t>What languages</w:t>
      </w:r>
      <w:r w:rsidRPr="00147A5D">
        <w:t xml:space="preserve"> do you usually speak with your friends?</w:t>
      </w:r>
      <w:r w:rsidRPr="00147A5D">
        <w:rPr>
          <w:b/>
          <w:bCs/>
          <w:i/>
          <w:iCs/>
          <w:sz w:val="22"/>
          <w:szCs w:val="22"/>
        </w:rPr>
        <w:t xml:space="preserve"> [READ CHOICES. CHECK ONLY ONE.]</w:t>
      </w:r>
      <w:r>
        <w:rPr>
          <w:b/>
          <w:bCs/>
          <w:i/>
          <w:iCs/>
          <w:sz w:val="22"/>
          <w:szCs w:val="22"/>
        </w:rPr>
        <w:t xml:space="preserve"> </w:t>
      </w:r>
      <w:r w:rsidRPr="00881544">
        <w:rPr>
          <w:b/>
          <w:i/>
          <w:color w:val="800000"/>
          <w:sz w:val="20"/>
        </w:rPr>
        <w:t>[ACLT_L5]</w:t>
      </w:r>
      <w:r w:rsidRPr="00147A5D">
        <w:t xml:space="preserve">  </w:t>
      </w:r>
      <w:r w:rsidRPr="00147A5D">
        <w:rPr>
          <w:b/>
          <w:bCs/>
          <w:i/>
          <w:iCs/>
          <w:sz w:val="22"/>
          <w:szCs w:val="22"/>
        </w:rPr>
        <w:tab/>
      </w:r>
    </w:p>
    <w:p w:rsidR="00BA5461" w:rsidRPr="00147A5D" w:rsidRDefault="00BA5461" w:rsidP="00C0093F">
      <w:pPr>
        <w:tabs>
          <w:tab w:val="left" w:pos="720"/>
          <w:tab w:val="left" w:leader="dot" w:pos="6480"/>
        </w:tabs>
        <w:rPr>
          <w:b/>
          <w:bCs/>
          <w:i/>
          <w:iCs/>
        </w:rPr>
      </w:pPr>
      <w:r w:rsidRPr="00147A5D">
        <w:tab/>
        <w:t xml:space="preserve">Only </w:t>
      </w:r>
      <w:r w:rsidRPr="00147A5D">
        <w:rPr>
          <w:b/>
          <w:i/>
          <w:sz w:val="22"/>
          <w:szCs w:val="22"/>
        </w:rPr>
        <w:t xml:space="preserve">[RESPONSE FROM </w:t>
      </w:r>
      <w:del w:id="2524" w:author="COT" w:date="2010-02-04T16:33:00Z">
        <w:r w:rsidRPr="00147A5D">
          <w:rPr>
            <w:b/>
            <w:i/>
            <w:sz w:val="22"/>
            <w:szCs w:val="22"/>
          </w:rPr>
          <w:delText>D7</w:delText>
        </w:r>
      </w:del>
      <w:ins w:id="2525" w:author="COT" w:date="2010-02-04T16:33:00Z">
        <w:r>
          <w:rPr>
            <w:b/>
            <w:i/>
            <w:sz w:val="22"/>
            <w:szCs w:val="22"/>
          </w:rPr>
          <w:t>L1</w:t>
        </w:r>
      </w:ins>
      <w:r w:rsidRPr="00147A5D">
        <w:rPr>
          <w:b/>
          <w:i/>
          <w:sz w:val="22"/>
          <w:szCs w:val="22"/>
        </w:rPr>
        <w:t>]</w:t>
      </w:r>
      <w:r w:rsidRPr="00147A5D">
        <w:tab/>
      </w:r>
      <w:r w:rsidRPr="00147A5D">
        <w:rPr>
          <w:rFonts w:ascii="Wingdings" w:hAnsi="Wingdings"/>
          <w:sz w:val="36"/>
          <w:szCs w:val="36"/>
        </w:rPr>
        <w:t></w:t>
      </w:r>
      <w:r w:rsidRPr="00147A5D">
        <w:rPr>
          <w:sz w:val="16"/>
        </w:rPr>
        <w:t xml:space="preserve"> 1</w:t>
      </w:r>
      <w:r w:rsidRPr="00147A5D">
        <w:t xml:space="preserve">               </w:t>
      </w:r>
    </w:p>
    <w:p w:rsidR="00BA5461" w:rsidRPr="00147A5D" w:rsidRDefault="00BA5461" w:rsidP="00C0093F">
      <w:pPr>
        <w:tabs>
          <w:tab w:val="left" w:pos="720"/>
          <w:tab w:val="left" w:leader="dot" w:pos="6480"/>
        </w:tabs>
        <w:rPr>
          <w:b/>
          <w:bCs/>
          <w:i/>
          <w:iCs/>
        </w:rPr>
      </w:pPr>
      <w:r w:rsidRPr="00147A5D">
        <w:tab/>
        <w:t xml:space="preserve">More </w:t>
      </w:r>
      <w:r w:rsidRPr="00147A5D">
        <w:rPr>
          <w:b/>
          <w:i/>
          <w:sz w:val="22"/>
          <w:szCs w:val="22"/>
        </w:rPr>
        <w:t xml:space="preserve">[RESPONSE FROM </w:t>
      </w:r>
      <w:del w:id="2526" w:author="COT" w:date="2010-02-04T16:33:00Z">
        <w:r w:rsidRPr="00147A5D">
          <w:rPr>
            <w:b/>
            <w:i/>
            <w:sz w:val="22"/>
            <w:szCs w:val="22"/>
          </w:rPr>
          <w:delText>D7</w:delText>
        </w:r>
      </w:del>
      <w:ins w:id="2527" w:author="COT" w:date="2010-02-04T16:33:00Z">
        <w:r>
          <w:rPr>
            <w:b/>
            <w:i/>
            <w:sz w:val="22"/>
            <w:szCs w:val="22"/>
          </w:rPr>
          <w:t>L1</w:t>
        </w:r>
      </w:ins>
      <w:r w:rsidRPr="00147A5D">
        <w:rPr>
          <w:b/>
          <w:i/>
          <w:sz w:val="22"/>
          <w:szCs w:val="22"/>
        </w:rPr>
        <w:t>]</w:t>
      </w:r>
      <w:r w:rsidRPr="00147A5D">
        <w:rPr>
          <w:b/>
          <w:i/>
        </w:rPr>
        <w:t xml:space="preserve"> </w:t>
      </w:r>
      <w:r w:rsidRPr="00147A5D">
        <w:t>than English</w:t>
      </w:r>
      <w:r w:rsidRPr="00147A5D">
        <w:tab/>
      </w:r>
      <w:r w:rsidRPr="00147A5D">
        <w:rPr>
          <w:rFonts w:ascii="Wingdings" w:hAnsi="Wingdings"/>
          <w:sz w:val="36"/>
          <w:szCs w:val="36"/>
        </w:rPr>
        <w:t></w:t>
      </w:r>
      <w:r w:rsidRPr="00147A5D">
        <w:rPr>
          <w:sz w:val="16"/>
        </w:rPr>
        <w:t xml:space="preserve"> 2</w:t>
      </w:r>
      <w:r w:rsidRPr="00147A5D">
        <w:rPr>
          <w:b/>
          <w:bCs/>
          <w:i/>
          <w:iCs/>
          <w:noProof/>
        </w:rPr>
        <w:t xml:space="preserve"> </w:t>
      </w:r>
      <w:r w:rsidRPr="00147A5D">
        <w:tab/>
      </w:r>
    </w:p>
    <w:p w:rsidR="00BA5461" w:rsidRPr="00147A5D" w:rsidRDefault="00BA5461" w:rsidP="00C0093F">
      <w:pPr>
        <w:tabs>
          <w:tab w:val="left" w:pos="720"/>
          <w:tab w:val="left" w:leader="dot" w:pos="6480"/>
        </w:tabs>
        <w:rPr>
          <w:sz w:val="16"/>
        </w:rPr>
      </w:pPr>
      <w:r w:rsidRPr="00147A5D">
        <w:rPr>
          <w:bCs/>
          <w:iCs/>
        </w:rPr>
        <w:tab/>
      </w:r>
      <w:r w:rsidRPr="00147A5D">
        <w:t>Both equally</w:t>
      </w:r>
      <w:r w:rsidRPr="00147A5D">
        <w:tab/>
      </w:r>
      <w:r w:rsidRPr="00147A5D">
        <w:rPr>
          <w:rFonts w:ascii="Wingdings" w:hAnsi="Wingdings"/>
          <w:sz w:val="36"/>
          <w:szCs w:val="36"/>
        </w:rPr>
        <w:t></w:t>
      </w:r>
      <w:r w:rsidRPr="00147A5D">
        <w:rPr>
          <w:sz w:val="16"/>
        </w:rPr>
        <w:t xml:space="preserve"> 3</w:t>
      </w:r>
    </w:p>
    <w:p w:rsidR="00BA5461" w:rsidRPr="00147A5D" w:rsidRDefault="00BA5461" w:rsidP="00C0093F">
      <w:pPr>
        <w:tabs>
          <w:tab w:val="left" w:pos="720"/>
          <w:tab w:val="left" w:leader="dot" w:pos="6480"/>
        </w:tabs>
        <w:rPr>
          <w:sz w:val="16"/>
        </w:rPr>
      </w:pPr>
      <w:r w:rsidRPr="00147A5D">
        <w:rPr>
          <w:b/>
          <w:bCs/>
          <w:i/>
          <w:iCs/>
          <w:noProof/>
        </w:rPr>
        <w:t xml:space="preserve"> </w:t>
      </w:r>
      <w:r w:rsidRPr="00147A5D">
        <w:tab/>
        <w:t xml:space="preserve">More English than </w:t>
      </w:r>
      <w:r w:rsidRPr="00147A5D">
        <w:rPr>
          <w:b/>
          <w:i/>
          <w:sz w:val="22"/>
          <w:szCs w:val="22"/>
        </w:rPr>
        <w:t xml:space="preserve">[RESPONSE FROM </w:t>
      </w:r>
      <w:del w:id="2528" w:author="COT" w:date="2010-02-04T16:33:00Z">
        <w:r w:rsidRPr="00147A5D">
          <w:rPr>
            <w:b/>
            <w:i/>
            <w:sz w:val="22"/>
            <w:szCs w:val="22"/>
          </w:rPr>
          <w:delText>D7</w:delText>
        </w:r>
      </w:del>
      <w:ins w:id="2529" w:author="COT" w:date="2010-02-04T16:33:00Z">
        <w:r>
          <w:rPr>
            <w:b/>
            <w:i/>
            <w:sz w:val="22"/>
            <w:szCs w:val="22"/>
          </w:rPr>
          <w:t>L1</w:t>
        </w:r>
      </w:ins>
      <w:r w:rsidRPr="00147A5D">
        <w:rPr>
          <w:b/>
          <w:i/>
          <w:sz w:val="22"/>
          <w:szCs w:val="22"/>
        </w:rPr>
        <w:t>]</w:t>
      </w:r>
      <w:r w:rsidRPr="00147A5D">
        <w:tab/>
      </w:r>
      <w:r w:rsidRPr="00147A5D">
        <w:rPr>
          <w:rFonts w:ascii="Wingdings" w:hAnsi="Wingdings"/>
          <w:sz w:val="36"/>
          <w:szCs w:val="36"/>
        </w:rPr>
        <w:t></w:t>
      </w:r>
      <w:r w:rsidRPr="00147A5D">
        <w:rPr>
          <w:sz w:val="16"/>
        </w:rPr>
        <w:t xml:space="preserve"> 4</w:t>
      </w:r>
    </w:p>
    <w:p w:rsidR="00BA5461" w:rsidRPr="00147A5D" w:rsidRDefault="00BA5461" w:rsidP="00C0093F">
      <w:pPr>
        <w:tabs>
          <w:tab w:val="left" w:pos="720"/>
          <w:tab w:val="left" w:leader="dot" w:pos="6480"/>
        </w:tabs>
        <w:rPr>
          <w:sz w:val="16"/>
        </w:rPr>
      </w:pPr>
      <w:r w:rsidRPr="00147A5D">
        <w:rPr>
          <w:sz w:val="16"/>
        </w:rPr>
        <w:tab/>
      </w:r>
      <w:r w:rsidRPr="00147A5D">
        <w:t>Only English</w:t>
      </w:r>
      <w:r w:rsidRPr="00147A5D">
        <w:tab/>
      </w:r>
      <w:r w:rsidRPr="00147A5D">
        <w:rPr>
          <w:rFonts w:ascii="Wingdings" w:hAnsi="Wingdings"/>
          <w:sz w:val="36"/>
          <w:szCs w:val="36"/>
        </w:rPr>
        <w:t></w:t>
      </w:r>
      <w:r w:rsidRPr="00147A5D">
        <w:rPr>
          <w:sz w:val="16"/>
        </w:rPr>
        <w:t xml:space="preserve"> 5</w:t>
      </w:r>
    </w:p>
    <w:p w:rsidR="00BA5461" w:rsidRPr="00147A5D" w:rsidRDefault="00BA5461" w:rsidP="00C0093F">
      <w:pPr>
        <w:tabs>
          <w:tab w:val="left" w:pos="720"/>
          <w:tab w:val="left" w:leader="dot" w:pos="6480"/>
        </w:tabs>
        <w:rPr>
          <w:color w:val="999999"/>
          <w:sz w:val="16"/>
        </w:rPr>
      </w:pPr>
      <w:r w:rsidRPr="00147A5D">
        <w:rPr>
          <w:color w:val="999999"/>
          <w:sz w:val="16"/>
        </w:rPr>
        <w:tab/>
      </w:r>
      <w:r w:rsidRPr="00147A5D">
        <w:rPr>
          <w:color w:val="999999"/>
        </w:rPr>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w:t>
      </w:r>
    </w:p>
    <w:p w:rsidR="00BA5461" w:rsidRPr="00147A5D" w:rsidRDefault="00BA5461" w:rsidP="00C0093F">
      <w:pPr>
        <w:tabs>
          <w:tab w:val="left" w:pos="720"/>
          <w:tab w:val="left" w:leader="dot" w:pos="6480"/>
        </w:tabs>
        <w:rPr>
          <w:color w:val="999999"/>
          <w:sz w:val="16"/>
        </w:rPr>
      </w:pPr>
      <w:r w:rsidRPr="00147A5D">
        <w:rPr>
          <w:color w:val="999999"/>
          <w:sz w:val="16"/>
        </w:rPr>
        <w:tab/>
      </w:r>
      <w:r w:rsidRPr="00147A5D">
        <w:rPr>
          <w:color w:val="999999"/>
        </w:rPr>
        <w:t>Don’t know</w:t>
      </w:r>
      <w:r w:rsidRPr="00147A5D">
        <w:rPr>
          <w:color w:val="999999"/>
        </w:rPr>
        <w:tab/>
      </w:r>
      <w:r w:rsidRPr="00147A5D">
        <w:rPr>
          <w:rFonts w:ascii="Wingdings" w:hAnsi="Wingdings"/>
          <w:color w:val="999999"/>
          <w:sz w:val="36"/>
          <w:szCs w:val="36"/>
        </w:rPr>
        <w:t></w:t>
      </w:r>
      <w:r w:rsidRPr="00147A5D">
        <w:rPr>
          <w:color w:val="999999"/>
          <w:sz w:val="16"/>
        </w:rPr>
        <w:t xml:space="preserve"> </w:t>
      </w:r>
      <w:r>
        <w:rPr>
          <w:color w:val="999999"/>
          <w:sz w:val="16"/>
        </w:rPr>
        <w:t>8</w:t>
      </w:r>
    </w:p>
    <w:p w:rsidR="00BA5461" w:rsidRPr="00147A5D" w:rsidRDefault="00BA5461" w:rsidP="00C0093F">
      <w:pPr>
        <w:rPr>
          <w:bCs/>
          <w:iCs/>
        </w:rPr>
      </w:pPr>
    </w:p>
    <w:p w:rsidR="00BA5461" w:rsidRPr="00147A5D" w:rsidRDefault="00BA5461" w:rsidP="00C0093F">
      <w:pPr>
        <w:pStyle w:val="Heading1"/>
        <w:jc w:val="center"/>
        <w:rPr>
          <w:rFonts w:ascii="Times New Roman" w:hAnsi="Times New Roman"/>
          <w:smallCaps/>
          <w:sz w:val="28"/>
          <w:u w:val="single"/>
        </w:rPr>
        <w:sectPr w:rsidR="00BA5461" w:rsidRPr="00147A5D" w:rsidSect="00881544">
          <w:headerReference w:type="even" r:id="rId61"/>
          <w:headerReference w:type="default" r:id="rId62"/>
          <w:footerReference w:type="default" r:id="rId63"/>
          <w:headerReference w:type="first" r:id="rId64"/>
          <w:pgSz w:w="12240" w:h="15840" w:code="1"/>
          <w:pgMar w:top="1440" w:right="1440" w:bottom="1440" w:left="1440" w:header="720" w:footer="720" w:gutter="0"/>
          <w:cols w:space="720"/>
          <w:rtlGutter/>
          <w:docGrid w:linePitch="360"/>
        </w:sectPr>
      </w:pPr>
    </w:p>
    <w:p w:rsidR="00BA5461" w:rsidRPr="00147A5D" w:rsidRDefault="00BA5461" w:rsidP="00C0093F">
      <w:pPr>
        <w:pStyle w:val="Heading1"/>
        <w:jc w:val="center"/>
        <w:rPr>
          <w:rFonts w:ascii="Times New Roman" w:hAnsi="Times New Roman"/>
          <w:smallCaps/>
          <w:sz w:val="28"/>
          <w:u w:val="single"/>
        </w:rPr>
      </w:pPr>
      <w:bookmarkStart w:id="2532" w:name="_Toc252436248"/>
      <w:bookmarkStart w:id="2533" w:name="_Toc224013840"/>
      <w:r w:rsidRPr="00147A5D">
        <w:rPr>
          <w:rFonts w:ascii="Times New Roman" w:hAnsi="Times New Roman"/>
          <w:smallCaps/>
          <w:sz w:val="28"/>
          <w:u w:val="single"/>
        </w:rPr>
        <w:lastRenderedPageBreak/>
        <w:t>Interview Completion</w:t>
      </w:r>
      <w:bookmarkEnd w:id="2532"/>
      <w:bookmarkEnd w:id="2533"/>
    </w:p>
    <w:p w:rsidR="00BA5461" w:rsidRPr="00147A5D" w:rsidRDefault="00BA5461" w:rsidP="00C0093F">
      <w:pPr>
        <w:pStyle w:val="Heading2"/>
        <w:jc w:val="left"/>
        <w:rPr>
          <w:sz w:val="28"/>
        </w:rPr>
      </w:pPr>
      <w:bookmarkStart w:id="2534" w:name="_Toc252436249"/>
      <w:bookmarkStart w:id="2535" w:name="_Toc224013841"/>
      <w:r w:rsidRPr="00147A5D">
        <w:rPr>
          <w:sz w:val="28"/>
        </w:rPr>
        <w:t>End of Interview</w:t>
      </w:r>
      <w:bookmarkEnd w:id="2534"/>
      <w:bookmarkEnd w:id="2535"/>
    </w:p>
    <w:p w:rsidR="00BA5461" w:rsidRPr="00147A5D" w:rsidRDefault="00BA5461" w:rsidP="00C0093F">
      <w:pPr>
        <w:rPr>
          <w:b/>
          <w:i/>
        </w:rPr>
      </w:pPr>
    </w:p>
    <w:p w:rsidR="00BA5461" w:rsidRPr="00147A5D" w:rsidRDefault="00BA5461" w:rsidP="00C0093F">
      <w:pPr>
        <w:pBdr>
          <w:top w:val="single" w:sz="12" w:space="1" w:color="auto"/>
          <w:left w:val="single" w:sz="12" w:space="4" w:color="auto"/>
          <w:bottom w:val="single" w:sz="12" w:space="1" w:color="auto"/>
          <w:right w:val="single" w:sz="12" w:space="4" w:color="auto"/>
        </w:pBdr>
      </w:pPr>
      <w:r w:rsidRPr="00147A5D">
        <w:rPr>
          <w:b/>
          <w:i/>
        </w:rPr>
        <w:t>SAY:</w:t>
      </w:r>
      <w:r w:rsidRPr="00147A5D">
        <w:rPr>
          <w:b/>
        </w:rPr>
        <w:t xml:space="preserve"> </w:t>
      </w:r>
      <w:r w:rsidRPr="00147A5D">
        <w:t xml:space="preserve">“Thank you again for taking part in this interview.  Please remember that all the information you have given me will be kept confidential.” </w:t>
      </w:r>
    </w:p>
    <w:p w:rsidR="00BA5461" w:rsidRPr="00147A5D" w:rsidRDefault="00BA5461" w:rsidP="00C0093F">
      <w:r w:rsidRPr="00147A5D">
        <w:t xml:space="preserve"> </w:t>
      </w: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rPr>
          <w:b/>
          <w:i/>
        </w:rPr>
      </w:pPr>
      <w:r w:rsidRPr="00147A5D">
        <w:rPr>
          <w:b/>
          <w:i/>
        </w:rPr>
        <w:t xml:space="preserve">Interviewer instructions: </w:t>
      </w: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rPr>
          <w:b/>
          <w:i/>
        </w:rPr>
      </w:pP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rPr>
          <w:b/>
          <w:i/>
        </w:rPr>
      </w:pPr>
      <w:r w:rsidRPr="00147A5D">
        <w:rPr>
          <w:b/>
          <w:i/>
        </w:rPr>
        <w:t>Offer assistance with information and resources, according to local protocol.</w:t>
      </w: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rPr>
          <w:b/>
          <w:i/>
        </w:rPr>
      </w:pP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rPr>
          <w:b/>
          <w:i/>
        </w:rPr>
      </w:pPr>
      <w:r w:rsidRPr="00147A5D">
        <w:rPr>
          <w:b/>
          <w:i/>
        </w:rPr>
        <w:t xml:space="preserve">Don’t pay the respondent if the respondent already participated in an MMP interview during the </w:t>
      </w:r>
      <w:del w:id="2536" w:author="COT" w:date="2010-02-04T16:33:00Z">
        <w:r w:rsidRPr="00147A5D">
          <w:rPr>
            <w:b/>
            <w:i/>
          </w:rPr>
          <w:delText>2009</w:delText>
        </w:r>
      </w:del>
      <w:ins w:id="2537" w:author="COT" w:date="2010-02-04T16:33:00Z">
        <w:r>
          <w:rPr>
            <w:b/>
            <w:i/>
          </w:rPr>
          <w:t>2011</w:t>
        </w:r>
      </w:ins>
      <w:r w:rsidRPr="00147A5D">
        <w:rPr>
          <w:b/>
          <w:i/>
        </w:rPr>
        <w:t xml:space="preserve"> data collection cycle OR the respondent is </w:t>
      </w:r>
      <w:r w:rsidRPr="00147A5D">
        <w:rPr>
          <w:b/>
          <w:i/>
          <w:u w:val="single"/>
        </w:rPr>
        <w:t>less than</w:t>
      </w:r>
      <w:r w:rsidRPr="00147A5D">
        <w:rPr>
          <w:b/>
          <w:i/>
        </w:rPr>
        <w:t xml:space="preserve"> 18 years old.</w:t>
      </w: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rPr>
          <w:b/>
          <w:i/>
        </w:rPr>
      </w:pP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pPr>
      <w:r w:rsidRPr="00147A5D">
        <w:rPr>
          <w:b/>
          <w:i/>
        </w:rPr>
        <w:t xml:space="preserve">Pay the respondent if the respondent’s first HIV positive test was </w:t>
      </w:r>
      <w:r w:rsidRPr="00147A5D">
        <w:rPr>
          <w:b/>
          <w:i/>
          <w:u w:val="single"/>
        </w:rPr>
        <w:t>after</w:t>
      </w:r>
      <w:r w:rsidRPr="00147A5D">
        <w:rPr>
          <w:b/>
          <w:i/>
        </w:rPr>
        <w:t xml:space="preserve"> the PDP, OR the interview was partially or fully completed. </w:t>
      </w:r>
    </w:p>
    <w:p w:rsidR="00BA5461" w:rsidRPr="00147A5D" w:rsidRDefault="00BA5461" w:rsidP="00C0093F"/>
    <w:p w:rsidR="00BA5461" w:rsidRPr="00147A5D" w:rsidRDefault="00BA5461" w:rsidP="00C0093F">
      <w:pPr>
        <w:pStyle w:val="Heading2"/>
        <w:jc w:val="left"/>
        <w:rPr>
          <w:sz w:val="28"/>
        </w:rPr>
      </w:pPr>
      <w:bookmarkStart w:id="2538" w:name="_Toc252436250"/>
      <w:bookmarkStart w:id="2539" w:name="_Toc224013842"/>
      <w:r w:rsidRPr="00147A5D">
        <w:rPr>
          <w:sz w:val="28"/>
        </w:rPr>
        <w:t>Payment Verification</w:t>
      </w:r>
      <w:bookmarkEnd w:id="2538"/>
      <w:bookmarkEnd w:id="2539"/>
    </w:p>
    <w:p w:rsidR="00BA5461" w:rsidRPr="00147A5D" w:rsidRDefault="00BA5461" w:rsidP="00C0093F"/>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rPr>
          <w:sz w:val="28"/>
        </w:rPr>
      </w:pP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rPr>
          <w:b/>
          <w:i/>
        </w:rPr>
      </w:pPr>
      <w:r w:rsidRPr="00147A5D">
        <w:t xml:space="preserve">E1. </w:t>
      </w:r>
      <w:r w:rsidRPr="00147A5D">
        <w:tab/>
      </w:r>
      <w:r w:rsidRPr="00147A5D">
        <w:rPr>
          <w:b/>
          <w:i/>
        </w:rPr>
        <w:t>Payment made:</w:t>
      </w:r>
      <w:r w:rsidRPr="00F70BEA">
        <w:rPr>
          <w:b/>
          <w:i/>
          <w:color w:val="008000"/>
          <w:sz w:val="20"/>
          <w:szCs w:val="20"/>
        </w:rPr>
        <w:t xml:space="preserve"> </w:t>
      </w:r>
      <w:r w:rsidRPr="00F70BEA">
        <w:rPr>
          <w:b/>
          <w:i/>
          <w:color w:val="993300"/>
          <w:sz w:val="20"/>
          <w:szCs w:val="20"/>
        </w:rPr>
        <w:t>[</w:t>
      </w:r>
      <w:r>
        <w:rPr>
          <w:b/>
          <w:i/>
          <w:color w:val="993300"/>
          <w:sz w:val="20"/>
          <w:szCs w:val="20"/>
        </w:rPr>
        <w:t>PAYMENT</w:t>
      </w:r>
      <w:r w:rsidRPr="00F70BEA">
        <w:rPr>
          <w:rFonts w:cs="Arial"/>
          <w:b/>
          <w:bCs/>
          <w:i/>
          <w:iCs/>
          <w:color w:val="993300"/>
          <w:sz w:val="20"/>
          <w:szCs w:val="20"/>
        </w:rPr>
        <w:t>]</w:t>
      </w:r>
      <w:r w:rsidRPr="00147A5D">
        <w:t xml:space="preserve">  </w:t>
      </w: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tabs>
          <w:tab w:val="left" w:pos="720"/>
          <w:tab w:val="left" w:leader="dot" w:pos="6480"/>
        </w:tabs>
        <w:rPr>
          <w:sz w:val="16"/>
        </w:rPr>
      </w:pPr>
      <w:r w:rsidRPr="00147A5D">
        <w:tab/>
      </w:r>
      <w:r w:rsidRPr="00147A5D">
        <w:rPr>
          <w:b/>
          <w:i/>
        </w:rPr>
        <w:t>No</w:t>
      </w:r>
      <w:r w:rsidRPr="00147A5D">
        <w:tab/>
      </w:r>
      <w:r w:rsidRPr="00147A5D">
        <w:rPr>
          <w:rFonts w:ascii="Wingdings" w:hAnsi="Wingdings"/>
          <w:sz w:val="36"/>
          <w:szCs w:val="36"/>
        </w:rPr>
        <w:t></w:t>
      </w:r>
      <w:r w:rsidRPr="00147A5D">
        <w:rPr>
          <w:sz w:val="16"/>
        </w:rPr>
        <w:t xml:space="preserve"> 0</w:t>
      </w: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tabs>
          <w:tab w:val="left" w:pos="720"/>
          <w:tab w:val="left" w:leader="dot" w:pos="6480"/>
          <w:tab w:val="left" w:pos="7830"/>
        </w:tabs>
        <w:rPr>
          <w:b/>
          <w:i/>
        </w:rPr>
      </w:pPr>
      <w:r w:rsidRPr="00147A5D">
        <w:rPr>
          <w:sz w:val="16"/>
        </w:rPr>
        <w:tab/>
      </w:r>
      <w:r w:rsidR="00237561" w:rsidRPr="00237561">
        <w:rPr>
          <w:noProof/>
        </w:rPr>
        <w:pict>
          <v:line id="_x0000_s1433" style="position:absolute;z-index:251614208;mso-position-horizontal-relative:text;mso-position-vertical-relative:text" from="351pt,7.65pt" to="384.8pt,7.85pt" strokeweight="3.5pt">
            <v:stroke endarrow="block"/>
          </v:line>
        </w:pict>
      </w:r>
      <w:r w:rsidRPr="00147A5D">
        <w:rPr>
          <w:b/>
          <w:i/>
        </w:rPr>
        <w:t>Yes</w:t>
      </w:r>
      <w:r w:rsidRPr="00147A5D">
        <w:tab/>
      </w:r>
      <w:r w:rsidRPr="00147A5D">
        <w:rPr>
          <w:rFonts w:ascii="Wingdings" w:hAnsi="Wingdings"/>
          <w:sz w:val="36"/>
          <w:szCs w:val="36"/>
        </w:rPr>
        <w:t></w:t>
      </w:r>
      <w:r w:rsidRPr="00147A5D">
        <w:rPr>
          <w:sz w:val="16"/>
        </w:rPr>
        <w:t xml:space="preserve"> 1</w:t>
      </w:r>
      <w:r w:rsidRPr="00147A5D">
        <w:rPr>
          <w:sz w:val="16"/>
        </w:rPr>
        <w:tab/>
      </w:r>
      <w:r w:rsidRPr="00147A5D">
        <w:rPr>
          <w:b/>
          <w:i/>
        </w:rPr>
        <w:t>Skip to E2</w:t>
      </w: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tabs>
          <w:tab w:val="left" w:pos="720"/>
          <w:tab w:val="left" w:leader="dot" w:pos="6480"/>
        </w:tabs>
      </w:pP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rPr>
          <w:b/>
          <w:i/>
        </w:rPr>
      </w:pPr>
      <w:r w:rsidRPr="00147A5D">
        <w:t>E1a.</w:t>
      </w:r>
      <w:r w:rsidRPr="00147A5D">
        <w:tab/>
      </w:r>
      <w:r w:rsidRPr="00147A5D">
        <w:rPr>
          <w:b/>
          <w:i/>
        </w:rPr>
        <w:t>Why was payment not made?</w:t>
      </w:r>
      <w:r w:rsidRPr="00F70BEA">
        <w:rPr>
          <w:b/>
          <w:i/>
          <w:color w:val="993300"/>
          <w:sz w:val="20"/>
          <w:szCs w:val="20"/>
        </w:rPr>
        <w:t xml:space="preserve"> [</w:t>
      </w:r>
      <w:r>
        <w:rPr>
          <w:b/>
          <w:i/>
          <w:color w:val="993300"/>
          <w:sz w:val="20"/>
          <w:szCs w:val="20"/>
        </w:rPr>
        <w:t>PAYNMAD</w:t>
      </w:r>
      <w:r w:rsidRPr="00F70BEA">
        <w:rPr>
          <w:rFonts w:cs="Arial"/>
          <w:b/>
          <w:bCs/>
          <w:i/>
          <w:iCs/>
          <w:color w:val="993300"/>
          <w:sz w:val="20"/>
          <w:szCs w:val="20"/>
        </w:rPr>
        <w:t>]</w:t>
      </w:r>
      <w:r w:rsidRPr="00147A5D">
        <w:t xml:space="preserve">  </w:t>
      </w:r>
    </w:p>
    <w:p w:rsidR="00BA5461" w:rsidRPr="00147A5D" w:rsidRDefault="00237561" w:rsidP="00C0093F">
      <w:pPr>
        <w:pBdr>
          <w:top w:val="single" w:sz="12" w:space="1" w:color="auto"/>
          <w:left w:val="single" w:sz="12" w:space="4" w:color="auto"/>
          <w:bottom w:val="single" w:sz="12" w:space="1" w:color="auto"/>
          <w:right w:val="single" w:sz="12" w:space="4" w:color="auto"/>
        </w:pBdr>
        <w:shd w:val="clear" w:color="auto" w:fill="E0E0E0"/>
        <w:tabs>
          <w:tab w:val="left" w:pos="720"/>
          <w:tab w:val="left" w:leader="dot" w:pos="6480"/>
        </w:tabs>
      </w:pPr>
      <w:r>
        <w:rPr>
          <w:noProof/>
        </w:rPr>
        <w:pict>
          <v:shape id="_x0000_s1434" type="#_x0000_t202" style="position:absolute;margin-left:387pt;margin-top:7.35pt;width:1in;height:27pt;z-index:251851776" fillcolor="#ddd" stroked="f">
            <v:textbox style="mso-next-textbox:#_x0000_s1434">
              <w:txbxContent>
                <w:p w:rsidR="00BA5461" w:rsidRPr="008F01D5" w:rsidRDefault="00BA5461" w:rsidP="00C0093F">
                  <w:pPr>
                    <w:rPr>
                      <w:del w:id="2540" w:author="COT" w:date="2010-02-04T16:33:00Z"/>
                      <w:b/>
                      <w:i/>
                    </w:rPr>
                  </w:pPr>
                  <w:del w:id="2541" w:author="COT" w:date="2010-02-04T16:33:00Z">
                    <w:r>
                      <w:rPr>
                        <w:b/>
                        <w:i/>
                      </w:rPr>
                      <w:delText>Skip to E3</w:delText>
                    </w:r>
                  </w:del>
                </w:p>
              </w:txbxContent>
            </v:textbox>
          </v:shape>
        </w:pict>
      </w:r>
      <w:r>
        <w:rPr>
          <w:noProof/>
        </w:rPr>
        <w:pict>
          <v:shape id="_x0000_s1435" type="#_x0000_t88" style="position:absolute;margin-left:351pt;margin-top:7.35pt;width:27pt;height:27.1pt;z-index:251850752" adj="3316,10283" strokeweight="3.5pt"/>
        </w:pict>
      </w:r>
      <w:r>
        <w:rPr>
          <w:noProof/>
        </w:rPr>
        <w:pict>
          <v:shape id="_x0000_s1436" type="#_x0000_t202" style="position:absolute;margin-left:387pt;margin-top:7.35pt;width:1in;height:27pt;z-index:251625472" fillcolor="#ddd" stroked="f">
            <v:textbox style="mso-next-textbox:#_x0000_s1436">
              <w:txbxContent>
                <w:p w:rsidR="00BA5461" w:rsidRPr="008F01D5" w:rsidRDefault="00BA5461" w:rsidP="00C0093F">
                  <w:pPr>
                    <w:rPr>
                      <w:ins w:id="2542" w:author="COT" w:date="2010-02-04T16:33:00Z"/>
                      <w:b/>
                      <w:i/>
                    </w:rPr>
                  </w:pPr>
                  <w:ins w:id="2543" w:author="COT" w:date="2010-02-04T16:33:00Z">
                    <w:r>
                      <w:rPr>
                        <w:b/>
                        <w:i/>
                      </w:rPr>
                      <w:t>Skip to E3</w:t>
                    </w:r>
                  </w:ins>
                </w:p>
              </w:txbxContent>
            </v:textbox>
          </v:shape>
        </w:pict>
      </w:r>
      <w:r>
        <w:rPr>
          <w:noProof/>
        </w:rPr>
        <w:pict>
          <v:shape id="_x0000_s1437" type="#_x0000_t88" style="position:absolute;margin-left:351pt;margin-top:7.35pt;width:27pt;height:27.1pt;z-index:251624448" adj="3316,10283" strokeweight="3.5pt"/>
        </w:pict>
      </w:r>
      <w:r w:rsidR="00BA5461" w:rsidRPr="00147A5D">
        <w:tab/>
      </w:r>
      <w:r w:rsidR="00BA5461" w:rsidRPr="00147A5D">
        <w:rPr>
          <w:b/>
          <w:i/>
        </w:rPr>
        <w:t>Participant refused payment</w:t>
      </w:r>
      <w:r w:rsidR="00BA5461" w:rsidRPr="00147A5D">
        <w:tab/>
      </w:r>
      <w:r w:rsidR="00BA5461" w:rsidRPr="00147A5D">
        <w:rPr>
          <w:rFonts w:ascii="Wingdings" w:hAnsi="Wingdings"/>
          <w:sz w:val="36"/>
          <w:szCs w:val="36"/>
        </w:rPr>
        <w:t></w:t>
      </w:r>
      <w:r w:rsidR="00BA5461" w:rsidRPr="00147A5D">
        <w:rPr>
          <w:sz w:val="16"/>
        </w:rPr>
        <w:t xml:space="preserve"> 1</w:t>
      </w: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tabs>
          <w:tab w:val="left" w:pos="720"/>
          <w:tab w:val="left" w:leader="dot" w:pos="6480"/>
        </w:tabs>
        <w:ind w:firstLine="720"/>
        <w:rPr>
          <w:b/>
          <w:i/>
        </w:rPr>
      </w:pPr>
      <w:r w:rsidRPr="00147A5D">
        <w:rPr>
          <w:b/>
          <w:i/>
        </w:rPr>
        <w:t>Other</w:t>
      </w:r>
      <w:r w:rsidRPr="00147A5D">
        <w:t xml:space="preserve"> </w:t>
      </w:r>
      <w:r w:rsidRPr="00147A5D">
        <w:rPr>
          <w:b/>
          <w:i/>
        </w:rPr>
        <w:t>(Specify:_____________________________)</w:t>
      </w:r>
      <w:r w:rsidRPr="00147A5D">
        <w:tab/>
      </w:r>
      <w:r w:rsidRPr="00147A5D">
        <w:rPr>
          <w:rFonts w:ascii="Wingdings" w:hAnsi="Wingdings"/>
          <w:sz w:val="36"/>
          <w:szCs w:val="36"/>
        </w:rPr>
        <w:t></w:t>
      </w:r>
      <w:r w:rsidRPr="00147A5D">
        <w:rPr>
          <w:sz w:val="16"/>
        </w:rPr>
        <w:t xml:space="preserve"> 2</w:t>
      </w:r>
    </w:p>
    <w:p w:rsidR="00BA5461" w:rsidRPr="00147A5D" w:rsidRDefault="00BA5461" w:rsidP="00F70BEA">
      <w:pPr>
        <w:pBdr>
          <w:top w:val="single" w:sz="12" w:space="1" w:color="auto"/>
          <w:left w:val="single" w:sz="12" w:space="4" w:color="auto"/>
          <w:bottom w:val="single" w:sz="12" w:space="1" w:color="auto"/>
          <w:right w:val="single" w:sz="12" w:space="4" w:color="auto"/>
        </w:pBdr>
        <w:shd w:val="clear" w:color="auto" w:fill="E0E0E0"/>
        <w:ind w:firstLine="720"/>
      </w:pPr>
      <w:r w:rsidRPr="00F70BEA">
        <w:rPr>
          <w:b/>
          <w:i/>
          <w:color w:val="993300"/>
          <w:sz w:val="20"/>
          <w:szCs w:val="20"/>
        </w:rPr>
        <w:t>[</w:t>
      </w:r>
      <w:r>
        <w:rPr>
          <w:b/>
          <w:i/>
          <w:color w:val="993300"/>
          <w:sz w:val="20"/>
          <w:szCs w:val="20"/>
        </w:rPr>
        <w:t>OPAY</w:t>
      </w:r>
      <w:r w:rsidRPr="00F70BEA">
        <w:rPr>
          <w:rFonts w:cs="Arial"/>
          <w:b/>
          <w:bCs/>
          <w:i/>
          <w:iCs/>
          <w:color w:val="993300"/>
          <w:sz w:val="20"/>
          <w:szCs w:val="20"/>
        </w:rPr>
        <w:t>]</w:t>
      </w:r>
      <w:r w:rsidRPr="00147A5D">
        <w:t xml:space="preserve">  </w:t>
      </w:r>
    </w:p>
    <w:p w:rsidR="00BA5461" w:rsidRDefault="00BA5461" w:rsidP="00C0093F">
      <w:pPr>
        <w:pBdr>
          <w:top w:val="single" w:sz="12" w:space="1" w:color="auto"/>
          <w:left w:val="single" w:sz="12" w:space="4" w:color="auto"/>
          <w:bottom w:val="single" w:sz="12" w:space="1" w:color="auto"/>
          <w:right w:val="single" w:sz="12" w:space="4" w:color="auto"/>
        </w:pBdr>
        <w:shd w:val="clear" w:color="auto" w:fill="E0E0E0"/>
      </w:pP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rPr>
          <w:b/>
          <w:i/>
        </w:rPr>
      </w:pPr>
      <w:r w:rsidRPr="00147A5D">
        <w:t xml:space="preserve">E2. </w:t>
      </w:r>
      <w:r w:rsidRPr="00147A5D">
        <w:tab/>
      </w:r>
      <w:r w:rsidRPr="00147A5D">
        <w:rPr>
          <w:b/>
          <w:i/>
        </w:rPr>
        <w:t>Receipt signed (or initialed):</w:t>
      </w:r>
      <w:r>
        <w:rPr>
          <w:b/>
          <w:i/>
        </w:rPr>
        <w:t xml:space="preserve"> </w:t>
      </w:r>
      <w:r w:rsidRPr="00F70BEA">
        <w:rPr>
          <w:b/>
          <w:i/>
          <w:color w:val="993300"/>
          <w:sz w:val="20"/>
          <w:szCs w:val="20"/>
        </w:rPr>
        <w:t>[</w:t>
      </w:r>
      <w:r>
        <w:rPr>
          <w:b/>
          <w:i/>
          <w:color w:val="993300"/>
          <w:sz w:val="20"/>
          <w:szCs w:val="20"/>
        </w:rPr>
        <w:t>RECEIPT</w:t>
      </w:r>
      <w:r w:rsidRPr="00F70BEA">
        <w:rPr>
          <w:rFonts w:cs="Arial"/>
          <w:b/>
          <w:bCs/>
          <w:i/>
          <w:iCs/>
          <w:color w:val="993300"/>
          <w:sz w:val="20"/>
          <w:szCs w:val="20"/>
        </w:rPr>
        <w:t>]</w:t>
      </w:r>
      <w:r w:rsidRPr="00147A5D">
        <w:t xml:space="preserve">  </w:t>
      </w: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tabs>
          <w:tab w:val="left" w:pos="720"/>
          <w:tab w:val="left" w:leader="dot" w:pos="6480"/>
        </w:tabs>
        <w:rPr>
          <w:sz w:val="16"/>
        </w:rPr>
      </w:pPr>
      <w:r w:rsidRPr="00147A5D">
        <w:tab/>
      </w:r>
      <w:r w:rsidRPr="00147A5D">
        <w:rPr>
          <w:b/>
          <w:i/>
        </w:rPr>
        <w:t>No</w:t>
      </w:r>
      <w:r w:rsidRPr="00147A5D">
        <w:tab/>
      </w:r>
      <w:r w:rsidRPr="00147A5D">
        <w:rPr>
          <w:rFonts w:ascii="Wingdings" w:hAnsi="Wingdings"/>
          <w:sz w:val="36"/>
          <w:szCs w:val="36"/>
        </w:rPr>
        <w:t></w:t>
      </w:r>
      <w:r w:rsidRPr="00147A5D">
        <w:rPr>
          <w:sz w:val="16"/>
        </w:rPr>
        <w:t xml:space="preserve"> 0</w:t>
      </w:r>
    </w:p>
    <w:p w:rsidR="00BA5461" w:rsidRPr="00147A5D" w:rsidRDefault="00237561" w:rsidP="00C0093F">
      <w:pPr>
        <w:pBdr>
          <w:top w:val="single" w:sz="12" w:space="1" w:color="auto"/>
          <w:left w:val="single" w:sz="12" w:space="4" w:color="auto"/>
          <w:bottom w:val="single" w:sz="12" w:space="1" w:color="auto"/>
          <w:right w:val="single" w:sz="12" w:space="4" w:color="auto"/>
        </w:pBdr>
        <w:shd w:val="clear" w:color="auto" w:fill="E0E0E0"/>
        <w:tabs>
          <w:tab w:val="left" w:pos="720"/>
          <w:tab w:val="left" w:leader="dot" w:pos="6480"/>
          <w:tab w:val="left" w:pos="7785"/>
        </w:tabs>
        <w:rPr>
          <w:b/>
          <w:i/>
        </w:rPr>
      </w:pPr>
      <w:r w:rsidRPr="00237561">
        <w:rPr>
          <w:noProof/>
        </w:rPr>
        <w:pict>
          <v:line id="_x0000_s1438" style="position:absolute;z-index:251615232" from="351pt,7.65pt" to="384.8pt,7.85pt" strokeweight="3.5pt">
            <v:stroke endarrow="block"/>
          </v:line>
        </w:pict>
      </w:r>
      <w:r w:rsidR="00BA5461" w:rsidRPr="00147A5D">
        <w:rPr>
          <w:sz w:val="16"/>
        </w:rPr>
        <w:tab/>
      </w:r>
      <w:r w:rsidR="00BA5461" w:rsidRPr="00147A5D">
        <w:rPr>
          <w:b/>
          <w:i/>
        </w:rPr>
        <w:t>Yes</w:t>
      </w:r>
      <w:r w:rsidR="00BA5461" w:rsidRPr="00147A5D">
        <w:tab/>
      </w:r>
      <w:r w:rsidR="00BA5461" w:rsidRPr="00147A5D">
        <w:rPr>
          <w:rFonts w:ascii="Wingdings" w:hAnsi="Wingdings"/>
          <w:sz w:val="36"/>
          <w:szCs w:val="36"/>
        </w:rPr>
        <w:t></w:t>
      </w:r>
      <w:r w:rsidR="00BA5461" w:rsidRPr="00147A5D">
        <w:rPr>
          <w:sz w:val="16"/>
        </w:rPr>
        <w:t xml:space="preserve"> 1</w:t>
      </w:r>
      <w:r w:rsidR="00BA5461" w:rsidRPr="00147A5D">
        <w:rPr>
          <w:sz w:val="16"/>
        </w:rPr>
        <w:tab/>
      </w:r>
      <w:r w:rsidR="00BA5461" w:rsidRPr="00147A5D">
        <w:rPr>
          <w:b/>
          <w:i/>
        </w:rPr>
        <w:t>Skip to E3</w:t>
      </w: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pP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rPr>
          <w:b/>
          <w:i/>
        </w:rPr>
      </w:pPr>
      <w:r w:rsidRPr="00147A5D">
        <w:t xml:space="preserve">E2a. </w:t>
      </w:r>
      <w:r w:rsidRPr="00147A5D">
        <w:tab/>
      </w:r>
      <w:r w:rsidRPr="00147A5D">
        <w:rPr>
          <w:b/>
          <w:i/>
        </w:rPr>
        <w:t>Why was receipt not signed?</w:t>
      </w:r>
      <w:r w:rsidRPr="00F70BEA">
        <w:rPr>
          <w:b/>
          <w:i/>
          <w:color w:val="993300"/>
          <w:sz w:val="20"/>
          <w:szCs w:val="20"/>
        </w:rPr>
        <w:t xml:space="preserve"> [</w:t>
      </w:r>
      <w:r>
        <w:rPr>
          <w:b/>
          <w:i/>
          <w:color w:val="993300"/>
          <w:sz w:val="20"/>
          <w:szCs w:val="20"/>
        </w:rPr>
        <w:t>RECNS</w:t>
      </w:r>
      <w:r w:rsidRPr="00F70BEA">
        <w:rPr>
          <w:rFonts w:cs="Arial"/>
          <w:b/>
          <w:bCs/>
          <w:i/>
          <w:iCs/>
          <w:color w:val="993300"/>
          <w:sz w:val="20"/>
          <w:szCs w:val="20"/>
        </w:rPr>
        <w:t>]</w:t>
      </w:r>
      <w:r w:rsidRPr="00147A5D">
        <w:t xml:space="preserve">  </w:t>
      </w: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tabs>
          <w:tab w:val="left" w:pos="720"/>
          <w:tab w:val="left" w:leader="dot" w:pos="6480"/>
        </w:tabs>
        <w:ind w:firstLine="720"/>
      </w:pPr>
      <w:r w:rsidRPr="00147A5D">
        <w:rPr>
          <w:b/>
          <w:i/>
        </w:rPr>
        <w:t>Participant refused to sign</w:t>
      </w:r>
      <w:r w:rsidRPr="00147A5D">
        <w:tab/>
      </w:r>
      <w:r w:rsidRPr="00147A5D">
        <w:rPr>
          <w:rFonts w:ascii="Wingdings" w:hAnsi="Wingdings"/>
          <w:sz w:val="36"/>
          <w:szCs w:val="36"/>
        </w:rPr>
        <w:t></w:t>
      </w:r>
      <w:r w:rsidRPr="00147A5D">
        <w:rPr>
          <w:sz w:val="16"/>
        </w:rPr>
        <w:t xml:space="preserve"> 1</w:t>
      </w: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tabs>
          <w:tab w:val="left" w:pos="720"/>
          <w:tab w:val="left" w:leader="dot" w:pos="6480"/>
          <w:tab w:val="left" w:pos="7755"/>
        </w:tabs>
        <w:ind w:firstLine="720"/>
        <w:rPr>
          <w:b/>
          <w:i/>
        </w:rPr>
      </w:pPr>
      <w:r w:rsidRPr="00147A5D">
        <w:rPr>
          <w:b/>
          <w:i/>
        </w:rPr>
        <w:t>Other</w:t>
      </w:r>
      <w:r w:rsidRPr="00147A5D">
        <w:t xml:space="preserve"> </w:t>
      </w:r>
      <w:r w:rsidRPr="00147A5D">
        <w:rPr>
          <w:b/>
          <w:i/>
        </w:rPr>
        <w:t>(Specify:_____________________________)</w:t>
      </w:r>
      <w:r w:rsidRPr="00147A5D">
        <w:tab/>
      </w:r>
      <w:r w:rsidRPr="00147A5D">
        <w:rPr>
          <w:rFonts w:ascii="Wingdings" w:hAnsi="Wingdings"/>
          <w:sz w:val="36"/>
          <w:szCs w:val="36"/>
        </w:rPr>
        <w:t></w:t>
      </w:r>
      <w:r w:rsidRPr="00147A5D">
        <w:rPr>
          <w:sz w:val="16"/>
        </w:rPr>
        <w:t xml:space="preserve"> 2</w:t>
      </w:r>
      <w:r w:rsidRPr="00147A5D">
        <w:rPr>
          <w:sz w:val="16"/>
        </w:rPr>
        <w:tab/>
      </w:r>
    </w:p>
    <w:p w:rsidR="00BA5461" w:rsidRPr="00147A5D" w:rsidRDefault="00BA5461" w:rsidP="00F70BEA">
      <w:pPr>
        <w:pBdr>
          <w:top w:val="single" w:sz="12" w:space="1" w:color="auto"/>
          <w:left w:val="single" w:sz="12" w:space="4" w:color="auto"/>
          <w:bottom w:val="single" w:sz="12" w:space="1" w:color="auto"/>
          <w:right w:val="single" w:sz="12" w:space="4" w:color="auto"/>
        </w:pBdr>
        <w:shd w:val="clear" w:color="auto" w:fill="E0E0E0"/>
        <w:ind w:firstLine="720"/>
      </w:pPr>
      <w:r w:rsidRPr="00F70BEA">
        <w:rPr>
          <w:b/>
          <w:i/>
          <w:color w:val="993300"/>
          <w:sz w:val="20"/>
          <w:szCs w:val="20"/>
        </w:rPr>
        <w:t>[</w:t>
      </w:r>
      <w:r>
        <w:rPr>
          <w:b/>
          <w:i/>
          <w:color w:val="993300"/>
          <w:sz w:val="20"/>
          <w:szCs w:val="20"/>
        </w:rPr>
        <w:t>ORECEI</w:t>
      </w:r>
      <w:r w:rsidRPr="00F70BEA">
        <w:rPr>
          <w:rFonts w:cs="Arial"/>
          <w:b/>
          <w:bCs/>
          <w:i/>
          <w:iCs/>
          <w:color w:val="993300"/>
          <w:sz w:val="20"/>
          <w:szCs w:val="20"/>
        </w:rPr>
        <w:t>]</w:t>
      </w:r>
      <w:r w:rsidRPr="00147A5D">
        <w:t xml:space="preserve">  </w:t>
      </w:r>
    </w:p>
    <w:p w:rsidR="00BA5461" w:rsidRPr="00147A5D" w:rsidRDefault="00BA5461" w:rsidP="00C0093F">
      <w:pPr>
        <w:pStyle w:val="Heading2"/>
        <w:jc w:val="left"/>
        <w:rPr>
          <w:sz w:val="28"/>
        </w:rPr>
      </w:pPr>
      <w:r w:rsidRPr="00147A5D">
        <w:rPr>
          <w:smallCaps/>
          <w:sz w:val="28"/>
        </w:rPr>
        <w:br w:type="column"/>
      </w:r>
      <w:bookmarkStart w:id="2544" w:name="_Toc252436251"/>
      <w:bookmarkStart w:id="2545" w:name="_Toc224013843"/>
      <w:r w:rsidRPr="00147A5D">
        <w:rPr>
          <w:sz w:val="28"/>
        </w:rPr>
        <w:lastRenderedPageBreak/>
        <w:t>Data Validity</w:t>
      </w:r>
      <w:bookmarkEnd w:id="2544"/>
      <w:bookmarkEnd w:id="2545"/>
      <w:r w:rsidRPr="00147A5D">
        <w:rPr>
          <w:sz w:val="28"/>
        </w:rPr>
        <w:t xml:space="preserve"> </w:t>
      </w:r>
    </w:p>
    <w:p w:rsidR="00BA5461" w:rsidRPr="00147A5D" w:rsidRDefault="00BA5461" w:rsidP="00C0093F">
      <w:r w:rsidRPr="00147A5D">
        <w:tab/>
      </w: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tabs>
          <w:tab w:val="left" w:pos="720"/>
          <w:tab w:val="left" w:leader="dot" w:pos="6480"/>
        </w:tabs>
        <w:rPr>
          <w:b/>
          <w:i/>
        </w:rPr>
      </w:pPr>
      <w:r w:rsidRPr="00147A5D">
        <w:t>E3.</w:t>
      </w:r>
      <w:r w:rsidRPr="00147A5D">
        <w:tab/>
      </w:r>
      <w:r w:rsidRPr="00147A5D">
        <w:rPr>
          <w:b/>
          <w:i/>
        </w:rPr>
        <w:t>How confident are you of the validity of the respondent’s answers?</w:t>
      </w:r>
      <w:r w:rsidRPr="00F70BEA">
        <w:rPr>
          <w:b/>
          <w:i/>
          <w:color w:val="993300"/>
          <w:sz w:val="20"/>
          <w:szCs w:val="20"/>
        </w:rPr>
        <w:t xml:space="preserve"> [</w:t>
      </w:r>
      <w:r>
        <w:rPr>
          <w:b/>
          <w:i/>
          <w:color w:val="993300"/>
          <w:sz w:val="20"/>
          <w:szCs w:val="20"/>
        </w:rPr>
        <w:t>CONF</w:t>
      </w:r>
      <w:r w:rsidRPr="00F70BEA">
        <w:rPr>
          <w:rFonts w:cs="Arial"/>
          <w:b/>
          <w:bCs/>
          <w:i/>
          <w:iCs/>
          <w:color w:val="993300"/>
          <w:sz w:val="20"/>
          <w:szCs w:val="20"/>
        </w:rPr>
        <w:t>]</w:t>
      </w:r>
      <w:r w:rsidRPr="00147A5D">
        <w:t xml:space="preserve">  </w:t>
      </w: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tabs>
          <w:tab w:val="left" w:pos="720"/>
          <w:tab w:val="left" w:leader="dot" w:pos="6480"/>
        </w:tabs>
      </w:pPr>
      <w:r w:rsidRPr="00147A5D">
        <w:tab/>
      </w:r>
      <w:r w:rsidRPr="00147A5D">
        <w:rPr>
          <w:b/>
          <w:i/>
        </w:rPr>
        <w:t>Confident</w:t>
      </w:r>
      <w:r w:rsidRPr="00147A5D">
        <w:tab/>
      </w:r>
      <w:r w:rsidRPr="00147A5D">
        <w:rPr>
          <w:rFonts w:ascii="Wingdings" w:hAnsi="Wingdings"/>
          <w:sz w:val="36"/>
          <w:szCs w:val="36"/>
        </w:rPr>
        <w:t></w:t>
      </w:r>
      <w:r w:rsidRPr="00147A5D">
        <w:rPr>
          <w:sz w:val="16"/>
        </w:rPr>
        <w:t xml:space="preserve"> 1</w:t>
      </w: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tabs>
          <w:tab w:val="left" w:pos="720"/>
          <w:tab w:val="left" w:leader="dot" w:pos="6480"/>
        </w:tabs>
        <w:ind w:firstLine="720"/>
      </w:pPr>
      <w:r w:rsidRPr="00147A5D">
        <w:rPr>
          <w:b/>
          <w:i/>
        </w:rPr>
        <w:t>Some doubts</w:t>
      </w:r>
      <w:r w:rsidRPr="00147A5D">
        <w:tab/>
      </w:r>
      <w:r w:rsidRPr="00147A5D">
        <w:rPr>
          <w:rFonts w:ascii="Wingdings" w:hAnsi="Wingdings"/>
          <w:sz w:val="36"/>
          <w:szCs w:val="36"/>
        </w:rPr>
        <w:t></w:t>
      </w:r>
      <w:r w:rsidRPr="00147A5D">
        <w:rPr>
          <w:sz w:val="16"/>
        </w:rPr>
        <w:t xml:space="preserve"> 2</w:t>
      </w: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tabs>
          <w:tab w:val="left" w:pos="720"/>
          <w:tab w:val="left" w:leader="dot" w:pos="6480"/>
        </w:tabs>
        <w:ind w:firstLine="720"/>
      </w:pPr>
      <w:r w:rsidRPr="00147A5D">
        <w:rPr>
          <w:b/>
          <w:i/>
        </w:rPr>
        <w:t>Not confident at all</w:t>
      </w:r>
      <w:r w:rsidRPr="00147A5D">
        <w:tab/>
      </w:r>
      <w:r w:rsidRPr="00147A5D">
        <w:rPr>
          <w:rFonts w:ascii="Wingdings" w:hAnsi="Wingdings"/>
          <w:sz w:val="36"/>
          <w:szCs w:val="36"/>
        </w:rPr>
        <w:t></w:t>
      </w:r>
      <w:r w:rsidRPr="00147A5D">
        <w:rPr>
          <w:sz w:val="16"/>
        </w:rPr>
        <w:t xml:space="preserve"> 3</w:t>
      </w: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pPr>
    </w:p>
    <w:p w:rsidR="00BA5461" w:rsidRPr="00963A48" w:rsidRDefault="00BA5461" w:rsidP="00963A48">
      <w:pPr>
        <w:pBdr>
          <w:top w:val="single" w:sz="12" w:space="1" w:color="auto"/>
          <w:left w:val="single" w:sz="12" w:space="4" w:color="auto"/>
          <w:bottom w:val="single" w:sz="12" w:space="1" w:color="auto"/>
          <w:right w:val="single" w:sz="12" w:space="4" w:color="auto"/>
        </w:pBdr>
        <w:shd w:val="clear" w:color="auto" w:fill="E0E0E0"/>
        <w:ind w:left="720" w:hanging="720"/>
      </w:pPr>
      <w:r w:rsidRPr="00147A5D">
        <w:t xml:space="preserve">E4. </w:t>
      </w:r>
      <w:r w:rsidRPr="00147A5D">
        <w:tab/>
      </w:r>
      <w:r w:rsidRPr="00147A5D">
        <w:rPr>
          <w:b/>
          <w:i/>
        </w:rPr>
        <w:t>Record any additional comments, including disruptions that might have taken place during the interview, reason the interview might have been stopped, or why the          respondent’s answers may not have been reliable.</w:t>
      </w:r>
      <w:r>
        <w:rPr>
          <w:b/>
          <w:i/>
        </w:rPr>
        <w:t xml:space="preserve"> </w:t>
      </w:r>
      <w:r w:rsidRPr="00F70BEA">
        <w:rPr>
          <w:b/>
          <w:i/>
          <w:color w:val="993300"/>
          <w:sz w:val="20"/>
          <w:szCs w:val="20"/>
        </w:rPr>
        <w:t>[</w:t>
      </w:r>
      <w:r>
        <w:rPr>
          <w:b/>
          <w:i/>
          <w:color w:val="993300"/>
          <w:sz w:val="20"/>
          <w:szCs w:val="20"/>
        </w:rPr>
        <w:t>ADDCOM1</w:t>
      </w:r>
      <w:r w:rsidRPr="00F70BEA">
        <w:rPr>
          <w:rFonts w:cs="Arial"/>
          <w:b/>
          <w:bCs/>
          <w:i/>
          <w:iCs/>
          <w:color w:val="993300"/>
          <w:sz w:val="20"/>
          <w:szCs w:val="20"/>
        </w:rPr>
        <w:t>]</w:t>
      </w:r>
      <w:r w:rsidRPr="00147A5D">
        <w:t xml:space="preserve">  </w:t>
      </w:r>
    </w:p>
    <w:p w:rsidR="00BA5461" w:rsidRPr="00147A5D" w:rsidRDefault="00BA5461" w:rsidP="00C0093F">
      <w:pPr>
        <w:pBdr>
          <w:left w:val="single" w:sz="12" w:space="4" w:color="auto"/>
          <w:bottom w:val="single" w:sz="12" w:space="1" w:color="auto"/>
          <w:right w:val="single" w:sz="12" w:space="4" w:color="auto"/>
          <w:between w:val="single" w:sz="12" w:space="1" w:color="auto"/>
        </w:pBdr>
        <w:shd w:val="clear" w:color="auto" w:fill="E0E0E0"/>
      </w:pP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pPr>
    </w:p>
    <w:p w:rsidR="00BA5461" w:rsidRPr="00147A5D" w:rsidRDefault="00BA5461" w:rsidP="00C0093F">
      <w:pPr>
        <w:pBdr>
          <w:left w:val="single" w:sz="12" w:space="4" w:color="auto"/>
          <w:bottom w:val="single" w:sz="12" w:space="1" w:color="auto"/>
          <w:right w:val="single" w:sz="12" w:space="4" w:color="auto"/>
          <w:between w:val="single" w:sz="12" w:space="1" w:color="auto"/>
        </w:pBdr>
        <w:shd w:val="clear" w:color="auto" w:fill="E0E0E0"/>
      </w:pP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pPr>
    </w:p>
    <w:p w:rsidR="00BA5461" w:rsidRPr="00147A5D" w:rsidRDefault="00BA5461" w:rsidP="00C0093F">
      <w:pPr>
        <w:pBdr>
          <w:left w:val="single" w:sz="12" w:space="4" w:color="auto"/>
          <w:bottom w:val="single" w:sz="12" w:space="1" w:color="auto"/>
          <w:right w:val="single" w:sz="12" w:space="4" w:color="auto"/>
          <w:between w:val="single" w:sz="12" w:space="1" w:color="auto"/>
        </w:pBdr>
        <w:shd w:val="clear" w:color="auto" w:fill="E0E0E0"/>
      </w:pP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pPr>
    </w:p>
    <w:p w:rsidR="00BA5461" w:rsidRPr="00147A5D" w:rsidRDefault="00BA5461" w:rsidP="00C0093F">
      <w:pPr>
        <w:pBdr>
          <w:left w:val="single" w:sz="12" w:space="4" w:color="auto"/>
          <w:bottom w:val="single" w:sz="12" w:space="1" w:color="auto"/>
          <w:right w:val="single" w:sz="12" w:space="4" w:color="auto"/>
          <w:between w:val="single" w:sz="12" w:space="1" w:color="auto"/>
        </w:pBdr>
        <w:shd w:val="clear" w:color="auto" w:fill="E0E0E0"/>
      </w:pP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pPr>
    </w:p>
    <w:p w:rsidR="00BA5461" w:rsidRPr="00147A5D" w:rsidRDefault="00BA5461" w:rsidP="00C0093F">
      <w:pPr>
        <w:pBdr>
          <w:left w:val="single" w:sz="12" w:space="4" w:color="auto"/>
          <w:bottom w:val="single" w:sz="12" w:space="1" w:color="auto"/>
          <w:right w:val="single" w:sz="12" w:space="4" w:color="auto"/>
          <w:between w:val="single" w:sz="12" w:space="1" w:color="auto"/>
        </w:pBdr>
        <w:shd w:val="clear" w:color="auto" w:fill="E0E0E0"/>
      </w:pPr>
    </w:p>
    <w:p w:rsidR="00BA5461" w:rsidRPr="00147A5D" w:rsidRDefault="00BA5461" w:rsidP="00C0093F">
      <w:pPr>
        <w:pBdr>
          <w:top w:val="single" w:sz="12" w:space="1" w:color="auto"/>
          <w:left w:val="single" w:sz="12" w:space="4" w:color="auto"/>
          <w:bottom w:val="single" w:sz="12" w:space="1" w:color="auto"/>
          <w:right w:val="single" w:sz="12" w:space="4" w:color="auto"/>
        </w:pBdr>
        <w:shd w:val="clear" w:color="auto" w:fill="E0E0E0"/>
      </w:pPr>
    </w:p>
    <w:p w:rsidR="00BA5461" w:rsidRPr="00147A5D" w:rsidRDefault="00BA5461" w:rsidP="00C0093F">
      <w:pPr>
        <w:pBdr>
          <w:left w:val="single" w:sz="12" w:space="4" w:color="auto"/>
          <w:bottom w:val="single" w:sz="12" w:space="1" w:color="auto"/>
          <w:right w:val="single" w:sz="12" w:space="4" w:color="auto"/>
          <w:between w:val="single" w:sz="12" w:space="1" w:color="auto"/>
        </w:pBdr>
        <w:shd w:val="clear" w:color="auto" w:fill="E0E0E0"/>
      </w:pPr>
    </w:p>
    <w:p w:rsidR="00BA5461" w:rsidRDefault="00BA5461" w:rsidP="00C0093F">
      <w:pPr>
        <w:pBdr>
          <w:top w:val="single" w:sz="12" w:space="1" w:color="auto"/>
          <w:left w:val="single" w:sz="12" w:space="4" w:color="auto"/>
          <w:bottom w:val="single" w:sz="12" w:space="1" w:color="auto"/>
          <w:right w:val="single" w:sz="12" w:space="4" w:color="auto"/>
        </w:pBdr>
        <w:shd w:val="clear" w:color="auto" w:fill="E0E0E0"/>
      </w:pPr>
    </w:p>
    <w:p w:rsidR="00BA5461" w:rsidRDefault="00BA5461" w:rsidP="00BB10CD"/>
    <w:p w:rsidR="00BA5461" w:rsidRDefault="00BA5461" w:rsidP="00BB10CD">
      <w:pPr>
        <w:pBdr>
          <w:top w:val="single" w:sz="12" w:space="1" w:color="auto"/>
          <w:left w:val="single" w:sz="12" w:space="4" w:color="auto"/>
          <w:bottom w:val="single" w:sz="12" w:space="1" w:color="auto"/>
          <w:right w:val="single" w:sz="12" w:space="4" w:color="auto"/>
        </w:pBdr>
        <w:shd w:val="clear" w:color="auto" w:fill="FF9900"/>
      </w:pPr>
      <w:r>
        <w:t xml:space="preserve">QDS programming note for E4: Include a NA response option if Interviewers do not have any additional comments. </w:t>
      </w:r>
    </w:p>
    <w:p w:rsidR="00BA5461" w:rsidRDefault="00BA5461" w:rsidP="00BB10CD"/>
    <w:p w:rsidR="00BA5461" w:rsidRDefault="00BA5461" w:rsidP="00BB10CD"/>
    <w:p w:rsidR="00BA5461" w:rsidRPr="00BB10CD" w:rsidRDefault="00BA5461" w:rsidP="00BB10CD">
      <w:pPr>
        <w:sectPr w:rsidR="00BA5461" w:rsidRPr="00BB10CD" w:rsidSect="00881544">
          <w:headerReference w:type="even" r:id="rId65"/>
          <w:headerReference w:type="default" r:id="rId66"/>
          <w:footerReference w:type="default" r:id="rId67"/>
          <w:headerReference w:type="first" r:id="rId68"/>
          <w:pgSz w:w="12240" w:h="15840" w:code="1"/>
          <w:pgMar w:top="1440" w:right="1440" w:bottom="1440" w:left="1440" w:header="720" w:footer="720" w:gutter="0"/>
          <w:cols w:space="720"/>
          <w:rtlGutter/>
          <w:docGrid w:linePitch="360"/>
        </w:sectPr>
      </w:pPr>
    </w:p>
    <w:p w:rsidR="00BA5461" w:rsidRPr="00147A5D" w:rsidRDefault="00BA5461" w:rsidP="00C0093F">
      <w:pPr>
        <w:pStyle w:val="Heading1"/>
        <w:jc w:val="center"/>
        <w:rPr>
          <w:rFonts w:ascii="Times New Roman" w:hAnsi="Times New Roman"/>
          <w:smallCaps/>
          <w:sz w:val="28"/>
          <w:szCs w:val="22"/>
          <w:u w:val="single"/>
        </w:rPr>
      </w:pPr>
      <w:bookmarkStart w:id="2548" w:name="_Toc224013844"/>
      <w:bookmarkStart w:id="2549" w:name="_Toc252436252"/>
      <w:r w:rsidRPr="00147A5D">
        <w:rPr>
          <w:rFonts w:ascii="Times New Roman" w:hAnsi="Times New Roman"/>
          <w:smallCaps/>
          <w:sz w:val="28"/>
          <w:szCs w:val="22"/>
          <w:u w:val="single"/>
        </w:rPr>
        <w:lastRenderedPageBreak/>
        <w:t xml:space="preserve">Facility Visits Log – Medical Monitoring Project </w:t>
      </w:r>
      <w:del w:id="2550" w:author="COT" w:date="2010-02-04T16:33:00Z">
        <w:r w:rsidRPr="00147A5D">
          <w:rPr>
            <w:rFonts w:ascii="Times New Roman" w:hAnsi="Times New Roman"/>
            <w:smallCaps/>
            <w:sz w:val="28"/>
            <w:szCs w:val="22"/>
            <w:u w:val="single"/>
          </w:rPr>
          <w:delText>2009</w:delText>
        </w:r>
      </w:del>
      <w:bookmarkEnd w:id="2548"/>
      <w:ins w:id="2551" w:author="COT" w:date="2010-02-04T16:33:00Z">
        <w:r>
          <w:rPr>
            <w:rFonts w:ascii="Times New Roman" w:hAnsi="Times New Roman"/>
            <w:smallCaps/>
            <w:sz w:val="28"/>
            <w:szCs w:val="22"/>
            <w:u w:val="single"/>
          </w:rPr>
          <w:t>2011</w:t>
        </w:r>
      </w:ins>
      <w:bookmarkEnd w:id="2549"/>
    </w:p>
    <w:p w:rsidR="00BA5461" w:rsidRPr="00147A5D" w:rsidRDefault="00BA5461" w:rsidP="00C0093F">
      <w:pPr>
        <w:rPr>
          <w:sz w:val="22"/>
          <w:szCs w:val="22"/>
        </w:rPr>
      </w:pPr>
    </w:p>
    <w:p w:rsidR="00BA5461" w:rsidRPr="00E624AC" w:rsidRDefault="00BA5461" w:rsidP="00C0093F">
      <w:pPr>
        <w:tabs>
          <w:tab w:val="left" w:pos="3060"/>
        </w:tabs>
        <w:rPr>
          <w:sz w:val="22"/>
          <w:szCs w:val="22"/>
        </w:rPr>
      </w:pPr>
      <w:r w:rsidRPr="00147A5D">
        <w:rPr>
          <w:sz w:val="22"/>
          <w:szCs w:val="22"/>
        </w:rPr>
        <w:t xml:space="preserve">Record information on facilities as indicated in the questionnaire.  Only obtain contact information (street address/city/state) for facilities with which you are not familiar or those outside of your MMP project area’s jurisdiction. </w:t>
      </w:r>
      <w:r>
        <w:rPr>
          <w:b/>
          <w:sz w:val="22"/>
          <w:szCs w:val="22"/>
        </w:rPr>
        <w:t>Interviewers should not write on the shaded row or column</w:t>
      </w:r>
      <w:r>
        <w:rPr>
          <w:sz w:val="22"/>
          <w:szCs w:val="22"/>
        </w:rPr>
        <w:t>.</w:t>
      </w:r>
    </w:p>
    <w:p w:rsidR="00BA5461" w:rsidRDefault="00BA5461" w:rsidP="00C0093F">
      <w:pPr>
        <w:rPr>
          <w:sz w:val="22"/>
          <w:szCs w:val="22"/>
        </w:rPr>
      </w:pPr>
    </w:p>
    <w:tbl>
      <w:tblPr>
        <w:tblW w:w="0" w:type="auto"/>
        <w:jc w:val="center"/>
        <w:tblLook w:val="01E0"/>
      </w:tblPr>
      <w:tblGrid>
        <w:gridCol w:w="3348"/>
        <w:gridCol w:w="5400"/>
        <w:gridCol w:w="5040"/>
      </w:tblGrid>
      <w:tr w:rsidR="00BA5461" w:rsidRPr="008A5905" w:rsidTr="000E5035">
        <w:trPr>
          <w:jc w:val="center"/>
        </w:trPr>
        <w:tc>
          <w:tcPr>
            <w:tcW w:w="3348" w:type="dxa"/>
          </w:tcPr>
          <w:p w:rsidR="00BA5461" w:rsidRPr="008A5905" w:rsidRDefault="00BA5461" w:rsidP="00C0093F">
            <w:pPr>
              <w:rPr>
                <w:sz w:val="16"/>
                <w:szCs w:val="16"/>
              </w:rPr>
            </w:pPr>
            <w:r w:rsidRPr="008A5905">
              <w:rPr>
                <w:sz w:val="16"/>
                <w:szCs w:val="16"/>
              </w:rPr>
              <w:t>Box A</w:t>
            </w:r>
          </w:p>
          <w:p w:rsidR="00BA5461" w:rsidRPr="008A5905" w:rsidRDefault="00BA5461" w:rsidP="00C0093F">
            <w:pPr>
              <w:rPr>
                <w:b/>
              </w:rPr>
            </w:pPr>
            <w:r w:rsidRPr="008A5905">
              <w:rPr>
                <w:b/>
                <w:sz w:val="22"/>
                <w:szCs w:val="22"/>
              </w:rPr>
              <w:t xml:space="preserve">Interview Date: </w:t>
            </w:r>
          </w:p>
          <w:p w:rsidR="00BA5461" w:rsidRPr="008A5905" w:rsidRDefault="00BA5461" w:rsidP="00C0093F">
            <w:pPr>
              <w:rPr>
                <w:b/>
              </w:rPr>
            </w:pPr>
            <w:r w:rsidRPr="008A5905">
              <w:rPr>
                <w:b/>
                <w:sz w:val="22"/>
                <w:szCs w:val="22"/>
              </w:rPr>
              <w:t>___ ___/___ ___/ ___ ___ ___ ___</w:t>
            </w:r>
          </w:p>
          <w:p w:rsidR="00BA5461" w:rsidRPr="008A5905" w:rsidRDefault="00BA5461" w:rsidP="00C0093F">
            <w:r w:rsidRPr="008A5905">
              <w:rPr>
                <w:b/>
                <w:sz w:val="22"/>
                <w:szCs w:val="22"/>
              </w:rPr>
              <w:t xml:space="preserve">   </w:t>
            </w:r>
          </w:p>
        </w:tc>
        <w:tc>
          <w:tcPr>
            <w:tcW w:w="5400" w:type="dxa"/>
          </w:tcPr>
          <w:p w:rsidR="00BA5461" w:rsidRPr="008A5905" w:rsidRDefault="00BA5461" w:rsidP="00C0093F">
            <w:pPr>
              <w:rPr>
                <w:b/>
              </w:rPr>
            </w:pPr>
            <w:r w:rsidRPr="008A5905">
              <w:rPr>
                <w:sz w:val="16"/>
                <w:szCs w:val="16"/>
              </w:rPr>
              <w:t>Box B</w:t>
            </w:r>
            <w:r w:rsidRPr="008A5905">
              <w:rPr>
                <w:b/>
                <w:sz w:val="22"/>
                <w:szCs w:val="22"/>
              </w:rPr>
              <w:t xml:space="preserve"> </w:t>
            </w:r>
            <w:r w:rsidRPr="008A5905">
              <w:rPr>
                <w:b/>
                <w:sz w:val="22"/>
                <w:szCs w:val="22"/>
              </w:rPr>
              <w:br/>
              <w:t xml:space="preserve">Participant ID: </w:t>
            </w:r>
          </w:p>
          <w:p w:rsidR="00BA5461" w:rsidRPr="008A5905" w:rsidRDefault="00BA5461" w:rsidP="00C0093F">
            <w:pPr>
              <w:rPr>
                <w:b/>
              </w:rPr>
            </w:pPr>
            <w:r w:rsidRPr="008A5905">
              <w:rPr>
                <w:b/>
                <w:sz w:val="22"/>
                <w:szCs w:val="22"/>
              </w:rPr>
              <w:t>___ ___ ___ ___    ___ ___ ___ ___     _</w:t>
            </w:r>
            <w:r w:rsidRPr="008A5905">
              <w:rPr>
                <w:b/>
                <w:sz w:val="22"/>
                <w:szCs w:val="22"/>
              </w:rPr>
              <w:softHyphen/>
            </w:r>
            <w:r w:rsidRPr="008A5905">
              <w:rPr>
                <w:b/>
                <w:sz w:val="22"/>
                <w:szCs w:val="22"/>
              </w:rPr>
              <w:softHyphen/>
              <w:t>___ ___ ___ ___</w:t>
            </w:r>
            <w:r w:rsidRPr="008A5905">
              <w:rPr>
                <w:sz w:val="22"/>
                <w:szCs w:val="22"/>
              </w:rPr>
              <w:t xml:space="preserve">        </w:t>
            </w:r>
            <w:r w:rsidRPr="008A5905">
              <w:rPr>
                <w:sz w:val="18"/>
                <w:szCs w:val="18"/>
              </w:rPr>
              <w:t>Site ID</w:t>
            </w:r>
            <w:r w:rsidRPr="008A5905">
              <w:rPr>
                <w:sz w:val="22"/>
                <w:szCs w:val="22"/>
              </w:rPr>
              <w:t xml:space="preserve">                      </w:t>
            </w:r>
            <w:r w:rsidRPr="008A5905">
              <w:rPr>
                <w:sz w:val="18"/>
                <w:szCs w:val="18"/>
              </w:rPr>
              <w:t>Facility ID</w:t>
            </w:r>
            <w:r w:rsidRPr="008A5905">
              <w:rPr>
                <w:sz w:val="22"/>
                <w:szCs w:val="22"/>
              </w:rPr>
              <w:t xml:space="preserve">                 </w:t>
            </w:r>
            <w:r w:rsidRPr="008A5905">
              <w:rPr>
                <w:sz w:val="18"/>
                <w:szCs w:val="18"/>
              </w:rPr>
              <w:t>Respondent ID</w:t>
            </w:r>
            <w:r w:rsidRPr="008A5905">
              <w:rPr>
                <w:b/>
                <w:sz w:val="22"/>
                <w:szCs w:val="22"/>
              </w:rPr>
              <w:t xml:space="preserve">    </w:t>
            </w:r>
          </w:p>
        </w:tc>
        <w:tc>
          <w:tcPr>
            <w:tcW w:w="5040" w:type="dxa"/>
          </w:tcPr>
          <w:p w:rsidR="00BA5461" w:rsidRPr="008A5905" w:rsidRDefault="00BA5461" w:rsidP="00C0093F">
            <w:pPr>
              <w:rPr>
                <w:sz w:val="16"/>
                <w:szCs w:val="16"/>
              </w:rPr>
            </w:pPr>
            <w:r w:rsidRPr="008A5905">
              <w:rPr>
                <w:sz w:val="16"/>
                <w:szCs w:val="16"/>
              </w:rPr>
              <w:t>Box C</w:t>
            </w:r>
          </w:p>
          <w:p w:rsidR="00BA5461" w:rsidRPr="008A5905" w:rsidRDefault="00BA5461" w:rsidP="00C0093F">
            <w:pPr>
              <w:rPr>
                <w:b/>
              </w:rPr>
            </w:pPr>
            <w:r w:rsidRPr="008A5905">
              <w:rPr>
                <w:b/>
                <w:sz w:val="22"/>
                <w:szCs w:val="22"/>
              </w:rPr>
              <w:t xml:space="preserve">Interviewer ID: </w:t>
            </w:r>
          </w:p>
          <w:p w:rsidR="00BA5461" w:rsidRPr="008A5905" w:rsidRDefault="00BA5461" w:rsidP="00C0093F">
            <w:pPr>
              <w:rPr>
                <w:sz w:val="16"/>
                <w:szCs w:val="16"/>
              </w:rPr>
            </w:pPr>
            <w:r w:rsidRPr="008A5905">
              <w:rPr>
                <w:b/>
                <w:sz w:val="22"/>
                <w:szCs w:val="22"/>
              </w:rPr>
              <w:t xml:space="preserve">___ ___ ___   </w:t>
            </w:r>
          </w:p>
        </w:tc>
      </w:tr>
    </w:tbl>
    <w:p w:rsidR="00BA5461" w:rsidRPr="00E624AC" w:rsidRDefault="00BA5461" w:rsidP="00C0093F">
      <w:pPr>
        <w:rPr>
          <w:b/>
          <w:sz w:val="22"/>
          <w:szCs w:val="22"/>
        </w:rPr>
      </w:pPr>
    </w:p>
    <w:tbl>
      <w:tblPr>
        <w:tblW w:w="14731" w:type="dxa"/>
        <w:tblLook w:val="01E0"/>
      </w:tblPr>
      <w:tblGrid>
        <w:gridCol w:w="979"/>
        <w:gridCol w:w="1961"/>
        <w:gridCol w:w="1308"/>
        <w:gridCol w:w="1260"/>
        <w:gridCol w:w="1260"/>
        <w:gridCol w:w="2340"/>
        <w:gridCol w:w="3060"/>
        <w:gridCol w:w="1860"/>
        <w:gridCol w:w="703"/>
      </w:tblGrid>
      <w:tr w:rsidR="00BA5461" w:rsidRPr="008A5905" w:rsidTr="000E5035">
        <w:trPr>
          <w:trHeight w:val="690"/>
        </w:trPr>
        <w:tc>
          <w:tcPr>
            <w:tcW w:w="979" w:type="dxa"/>
            <w:vMerge w:val="restart"/>
          </w:tcPr>
          <w:p w:rsidR="00BA5461" w:rsidRPr="008A5905" w:rsidRDefault="00BA5461" w:rsidP="00C0093F">
            <w:pPr>
              <w:rPr>
                <w:b/>
                <w:color w:val="808080"/>
                <w:sz w:val="20"/>
                <w:szCs w:val="20"/>
              </w:rPr>
            </w:pPr>
            <w:r w:rsidRPr="008A5905">
              <w:rPr>
                <w:b/>
                <w:color w:val="808080"/>
                <w:sz w:val="20"/>
                <w:szCs w:val="20"/>
              </w:rPr>
              <w:t>Facility Type Code</w:t>
            </w:r>
            <w:r w:rsidRPr="008A5905">
              <w:rPr>
                <w:b/>
                <w:color w:val="808080"/>
                <w:sz w:val="20"/>
                <w:szCs w:val="20"/>
                <w:vertAlign w:val="superscript"/>
              </w:rPr>
              <w:t xml:space="preserve">1 </w:t>
            </w:r>
            <w:r w:rsidRPr="008A5905">
              <w:rPr>
                <w:i/>
                <w:color w:val="808080"/>
                <w:sz w:val="18"/>
                <w:szCs w:val="18"/>
              </w:rPr>
              <w:t>(from question)</w:t>
            </w:r>
          </w:p>
        </w:tc>
        <w:tc>
          <w:tcPr>
            <w:tcW w:w="1961" w:type="dxa"/>
          </w:tcPr>
          <w:p w:rsidR="00BA5461" w:rsidRPr="008A5905" w:rsidRDefault="00BA5461" w:rsidP="000F6F4C">
            <w:pPr>
              <w:rPr>
                <w:b/>
                <w:sz w:val="20"/>
                <w:szCs w:val="20"/>
              </w:rPr>
            </w:pPr>
            <w:r w:rsidRPr="008A5905">
              <w:rPr>
                <w:b/>
                <w:sz w:val="20"/>
                <w:szCs w:val="20"/>
              </w:rPr>
              <w:t>What was the name of this</w:t>
            </w:r>
            <w:r w:rsidRPr="008A5905">
              <w:rPr>
                <w:b/>
                <w:i/>
                <w:sz w:val="20"/>
                <w:szCs w:val="20"/>
              </w:rPr>
              <w:t xml:space="preserve"> </w:t>
            </w:r>
            <w:r w:rsidRPr="008A5905">
              <w:rPr>
                <w:b/>
                <w:sz w:val="20"/>
                <w:szCs w:val="20"/>
              </w:rPr>
              <w:t>facility?</w:t>
            </w:r>
          </w:p>
        </w:tc>
        <w:tc>
          <w:tcPr>
            <w:tcW w:w="1308" w:type="dxa"/>
            <w:vMerge w:val="restart"/>
            <w:shd w:val="clear" w:color="auto" w:fill="E0E0E0"/>
          </w:tcPr>
          <w:p w:rsidR="00BA5461" w:rsidRPr="008A5905" w:rsidRDefault="00BA5461" w:rsidP="00C0093F">
            <w:pPr>
              <w:rPr>
                <w:b/>
                <w:color w:val="808080"/>
                <w:sz w:val="20"/>
                <w:szCs w:val="20"/>
              </w:rPr>
            </w:pPr>
            <w:r w:rsidRPr="008A5905">
              <w:rPr>
                <w:b/>
                <w:color w:val="808080"/>
                <w:sz w:val="20"/>
                <w:szCs w:val="20"/>
              </w:rPr>
              <w:t xml:space="preserve">What is the MMP 8-digit facility ID number? </w:t>
            </w:r>
            <w:r w:rsidRPr="008A5905">
              <w:rPr>
                <w:color w:val="808080"/>
                <w:sz w:val="16"/>
                <w:szCs w:val="16"/>
              </w:rPr>
              <w:t>Data manager use only</w:t>
            </w:r>
          </w:p>
        </w:tc>
        <w:tc>
          <w:tcPr>
            <w:tcW w:w="2520" w:type="dxa"/>
            <w:gridSpan w:val="2"/>
          </w:tcPr>
          <w:p w:rsidR="00BA5461" w:rsidRPr="008A5905" w:rsidRDefault="00BA5461" w:rsidP="00C0093F">
            <w:pPr>
              <w:rPr>
                <w:b/>
                <w:sz w:val="20"/>
                <w:szCs w:val="20"/>
              </w:rPr>
            </w:pPr>
            <w:r w:rsidRPr="008A5905">
              <w:rPr>
                <w:b/>
                <w:sz w:val="20"/>
                <w:szCs w:val="20"/>
              </w:rPr>
              <w:t>What was the name of the health care provider you usually saw there?</w:t>
            </w:r>
          </w:p>
        </w:tc>
        <w:tc>
          <w:tcPr>
            <w:tcW w:w="2340" w:type="dxa"/>
            <w:vMerge w:val="restart"/>
          </w:tcPr>
          <w:p w:rsidR="00BA5461" w:rsidRPr="008A5905" w:rsidRDefault="00BA5461" w:rsidP="00C0093F">
            <w:pPr>
              <w:rPr>
                <w:b/>
                <w:sz w:val="20"/>
                <w:szCs w:val="20"/>
              </w:rPr>
            </w:pPr>
            <w:r w:rsidRPr="008A5905">
              <w:rPr>
                <w:b/>
                <w:sz w:val="20"/>
                <w:szCs w:val="20"/>
              </w:rPr>
              <w:t>About how many times did you go to this facility during the past 12 months?</w:t>
            </w:r>
          </w:p>
        </w:tc>
        <w:tc>
          <w:tcPr>
            <w:tcW w:w="3060" w:type="dxa"/>
            <w:vMerge w:val="restart"/>
          </w:tcPr>
          <w:p w:rsidR="00BA5461" w:rsidRPr="008A5905" w:rsidRDefault="00BA5461" w:rsidP="00C0093F">
            <w:pPr>
              <w:rPr>
                <w:b/>
                <w:sz w:val="20"/>
                <w:szCs w:val="20"/>
              </w:rPr>
            </w:pPr>
            <w:r w:rsidRPr="008A5905">
              <w:rPr>
                <w:b/>
                <w:sz w:val="20"/>
                <w:szCs w:val="20"/>
              </w:rPr>
              <w:t xml:space="preserve">What was the street address of this facility? </w:t>
            </w:r>
            <w:r w:rsidRPr="008A5905">
              <w:rPr>
                <w:b/>
                <w:sz w:val="18"/>
                <w:szCs w:val="18"/>
              </w:rPr>
              <w:t xml:space="preserve"> </w:t>
            </w:r>
            <w:r w:rsidRPr="008A5905">
              <w:rPr>
                <w:i/>
                <w:sz w:val="18"/>
                <w:szCs w:val="18"/>
              </w:rPr>
              <w:t>(complete as needed)</w:t>
            </w:r>
          </w:p>
        </w:tc>
        <w:tc>
          <w:tcPr>
            <w:tcW w:w="2563" w:type="dxa"/>
            <w:gridSpan w:val="2"/>
          </w:tcPr>
          <w:p w:rsidR="00BA5461" w:rsidRPr="008A5905" w:rsidRDefault="00BA5461" w:rsidP="00C0093F">
            <w:pPr>
              <w:rPr>
                <w:b/>
                <w:sz w:val="20"/>
                <w:szCs w:val="20"/>
              </w:rPr>
            </w:pPr>
            <w:r w:rsidRPr="008A5905">
              <w:rPr>
                <w:b/>
                <w:sz w:val="20"/>
                <w:szCs w:val="20"/>
              </w:rPr>
              <w:t>What city and state was this facility in?</w:t>
            </w:r>
            <w:r w:rsidRPr="008A5905">
              <w:rPr>
                <w:b/>
                <w:i/>
                <w:sz w:val="18"/>
                <w:szCs w:val="18"/>
              </w:rPr>
              <w:t xml:space="preserve"> </w:t>
            </w:r>
            <w:r w:rsidRPr="008A5905">
              <w:rPr>
                <w:i/>
                <w:sz w:val="18"/>
                <w:szCs w:val="18"/>
              </w:rPr>
              <w:t>(complete as needed)</w:t>
            </w:r>
          </w:p>
        </w:tc>
      </w:tr>
      <w:tr w:rsidR="00BA5461" w:rsidRPr="008A5905" w:rsidTr="000E5035">
        <w:trPr>
          <w:trHeight w:val="690"/>
        </w:trPr>
        <w:tc>
          <w:tcPr>
            <w:tcW w:w="979" w:type="dxa"/>
            <w:vMerge/>
          </w:tcPr>
          <w:p w:rsidR="00BA5461" w:rsidRPr="008A5905" w:rsidRDefault="00BA5461" w:rsidP="00C0093F">
            <w:pPr>
              <w:rPr>
                <w:b/>
                <w:sz w:val="20"/>
                <w:szCs w:val="20"/>
              </w:rPr>
            </w:pPr>
          </w:p>
        </w:tc>
        <w:tc>
          <w:tcPr>
            <w:tcW w:w="1961" w:type="dxa"/>
          </w:tcPr>
          <w:p w:rsidR="00BA5461" w:rsidRPr="008A5905" w:rsidRDefault="00BA5461" w:rsidP="000F6F4C">
            <w:pPr>
              <w:rPr>
                <w:b/>
                <w:sz w:val="20"/>
                <w:szCs w:val="20"/>
              </w:rPr>
            </w:pPr>
          </w:p>
        </w:tc>
        <w:tc>
          <w:tcPr>
            <w:tcW w:w="1308" w:type="dxa"/>
            <w:vMerge/>
            <w:shd w:val="clear" w:color="auto" w:fill="E0E0E0"/>
          </w:tcPr>
          <w:p w:rsidR="00BA5461" w:rsidRPr="008A5905" w:rsidRDefault="00BA5461" w:rsidP="00C0093F">
            <w:pPr>
              <w:rPr>
                <w:b/>
                <w:color w:val="999999"/>
                <w:sz w:val="20"/>
                <w:szCs w:val="20"/>
              </w:rPr>
            </w:pPr>
          </w:p>
        </w:tc>
        <w:tc>
          <w:tcPr>
            <w:tcW w:w="1260" w:type="dxa"/>
          </w:tcPr>
          <w:p w:rsidR="00BA5461" w:rsidRPr="008A5905" w:rsidRDefault="00BA5461" w:rsidP="00C0093F">
            <w:pPr>
              <w:rPr>
                <w:b/>
                <w:sz w:val="20"/>
                <w:szCs w:val="20"/>
              </w:rPr>
            </w:pPr>
          </w:p>
          <w:p w:rsidR="00BA5461" w:rsidRPr="008A5905" w:rsidRDefault="00BA5461" w:rsidP="00C0093F">
            <w:pPr>
              <w:rPr>
                <w:b/>
                <w:sz w:val="20"/>
                <w:szCs w:val="20"/>
              </w:rPr>
            </w:pPr>
            <w:r w:rsidRPr="008A5905">
              <w:rPr>
                <w:b/>
                <w:sz w:val="20"/>
                <w:szCs w:val="20"/>
              </w:rPr>
              <w:t>Last name</w:t>
            </w:r>
          </w:p>
        </w:tc>
        <w:tc>
          <w:tcPr>
            <w:tcW w:w="1260" w:type="dxa"/>
          </w:tcPr>
          <w:p w:rsidR="00BA5461" w:rsidRPr="008A5905" w:rsidRDefault="00BA5461" w:rsidP="00C0093F">
            <w:pPr>
              <w:rPr>
                <w:b/>
                <w:sz w:val="20"/>
                <w:szCs w:val="20"/>
              </w:rPr>
            </w:pPr>
          </w:p>
          <w:p w:rsidR="00BA5461" w:rsidRPr="008A5905" w:rsidRDefault="00BA5461" w:rsidP="00C0093F">
            <w:pPr>
              <w:rPr>
                <w:b/>
                <w:sz w:val="20"/>
                <w:szCs w:val="20"/>
              </w:rPr>
            </w:pPr>
            <w:r w:rsidRPr="008A5905">
              <w:rPr>
                <w:b/>
                <w:sz w:val="20"/>
                <w:szCs w:val="20"/>
              </w:rPr>
              <w:t>First name</w:t>
            </w:r>
          </w:p>
        </w:tc>
        <w:tc>
          <w:tcPr>
            <w:tcW w:w="2340" w:type="dxa"/>
            <w:vMerge/>
          </w:tcPr>
          <w:p w:rsidR="00BA5461" w:rsidRPr="008A5905" w:rsidRDefault="00BA5461" w:rsidP="00C0093F">
            <w:pPr>
              <w:rPr>
                <w:b/>
                <w:sz w:val="20"/>
                <w:szCs w:val="20"/>
              </w:rPr>
            </w:pPr>
          </w:p>
        </w:tc>
        <w:tc>
          <w:tcPr>
            <w:tcW w:w="3060" w:type="dxa"/>
            <w:vMerge/>
          </w:tcPr>
          <w:p w:rsidR="00BA5461" w:rsidRPr="008A5905" w:rsidRDefault="00BA5461" w:rsidP="00C0093F">
            <w:pPr>
              <w:rPr>
                <w:b/>
                <w:sz w:val="20"/>
                <w:szCs w:val="20"/>
              </w:rPr>
            </w:pPr>
          </w:p>
        </w:tc>
        <w:tc>
          <w:tcPr>
            <w:tcW w:w="1860" w:type="dxa"/>
          </w:tcPr>
          <w:p w:rsidR="00BA5461" w:rsidRPr="008A5905" w:rsidRDefault="00BA5461" w:rsidP="00C0093F">
            <w:pPr>
              <w:rPr>
                <w:b/>
                <w:sz w:val="20"/>
                <w:szCs w:val="20"/>
              </w:rPr>
            </w:pPr>
            <w:r w:rsidRPr="008A5905">
              <w:rPr>
                <w:b/>
                <w:sz w:val="20"/>
                <w:szCs w:val="20"/>
              </w:rPr>
              <w:t>City</w:t>
            </w:r>
          </w:p>
        </w:tc>
        <w:tc>
          <w:tcPr>
            <w:tcW w:w="703" w:type="dxa"/>
          </w:tcPr>
          <w:p w:rsidR="00BA5461" w:rsidRPr="008A5905" w:rsidRDefault="00BA5461" w:rsidP="00C0093F">
            <w:pPr>
              <w:rPr>
                <w:b/>
                <w:sz w:val="20"/>
                <w:szCs w:val="20"/>
              </w:rPr>
            </w:pPr>
            <w:r w:rsidRPr="008A5905">
              <w:rPr>
                <w:b/>
                <w:sz w:val="20"/>
                <w:szCs w:val="20"/>
              </w:rPr>
              <w:t>State</w:t>
            </w:r>
          </w:p>
        </w:tc>
      </w:tr>
      <w:tr w:rsidR="00BA5461" w:rsidRPr="008A5905" w:rsidTr="000E5035">
        <w:trPr>
          <w:trHeight w:val="690"/>
        </w:trPr>
        <w:tc>
          <w:tcPr>
            <w:tcW w:w="979" w:type="dxa"/>
          </w:tcPr>
          <w:p w:rsidR="00BA5461" w:rsidRPr="008A5905" w:rsidRDefault="00BA5461" w:rsidP="00C0093F">
            <w:pPr>
              <w:rPr>
                <w:b/>
                <w:sz w:val="20"/>
                <w:szCs w:val="20"/>
              </w:rPr>
            </w:pPr>
          </w:p>
          <w:p w:rsidR="00BA5461" w:rsidRPr="008A5905" w:rsidRDefault="00BA5461" w:rsidP="00C0093F">
            <w:pPr>
              <w:rPr>
                <w:b/>
                <w:sz w:val="20"/>
                <w:szCs w:val="20"/>
              </w:rPr>
            </w:pPr>
          </w:p>
          <w:p w:rsidR="00BA5461" w:rsidRPr="008A5905" w:rsidRDefault="00BA5461" w:rsidP="00C0093F">
            <w:pPr>
              <w:rPr>
                <w:b/>
                <w:sz w:val="20"/>
                <w:szCs w:val="20"/>
              </w:rPr>
            </w:pPr>
          </w:p>
        </w:tc>
        <w:tc>
          <w:tcPr>
            <w:tcW w:w="1961" w:type="dxa"/>
          </w:tcPr>
          <w:p w:rsidR="00BA5461" w:rsidRPr="008A5905" w:rsidRDefault="00BA5461" w:rsidP="000F6F4C">
            <w:pPr>
              <w:rPr>
                <w:b/>
                <w:sz w:val="20"/>
                <w:szCs w:val="20"/>
              </w:rPr>
            </w:pPr>
          </w:p>
        </w:tc>
        <w:tc>
          <w:tcPr>
            <w:tcW w:w="1308" w:type="dxa"/>
            <w:shd w:val="clear" w:color="auto" w:fill="E0E0E0"/>
          </w:tcPr>
          <w:p w:rsidR="00BA5461" w:rsidRPr="008A5905" w:rsidRDefault="00BA5461" w:rsidP="00C0093F">
            <w:pPr>
              <w:rPr>
                <w:b/>
                <w:color w:val="999999"/>
                <w:sz w:val="20"/>
                <w:szCs w:val="20"/>
              </w:rPr>
            </w:pPr>
          </w:p>
        </w:tc>
        <w:tc>
          <w:tcPr>
            <w:tcW w:w="1260" w:type="dxa"/>
          </w:tcPr>
          <w:p w:rsidR="00BA5461" w:rsidRPr="008A5905" w:rsidRDefault="00BA5461" w:rsidP="00C0093F">
            <w:pPr>
              <w:rPr>
                <w:b/>
                <w:sz w:val="20"/>
                <w:szCs w:val="20"/>
              </w:rPr>
            </w:pPr>
          </w:p>
        </w:tc>
        <w:tc>
          <w:tcPr>
            <w:tcW w:w="1260" w:type="dxa"/>
          </w:tcPr>
          <w:p w:rsidR="00BA5461" w:rsidRPr="008A5905" w:rsidRDefault="00BA5461" w:rsidP="00C0093F">
            <w:pPr>
              <w:rPr>
                <w:b/>
                <w:sz w:val="20"/>
                <w:szCs w:val="20"/>
              </w:rPr>
            </w:pPr>
          </w:p>
        </w:tc>
        <w:tc>
          <w:tcPr>
            <w:tcW w:w="2340" w:type="dxa"/>
          </w:tcPr>
          <w:p w:rsidR="00BA5461" w:rsidRPr="008A5905" w:rsidRDefault="00BA5461" w:rsidP="00C0093F">
            <w:pPr>
              <w:rPr>
                <w:b/>
                <w:sz w:val="20"/>
                <w:szCs w:val="20"/>
              </w:rPr>
            </w:pPr>
          </w:p>
        </w:tc>
        <w:tc>
          <w:tcPr>
            <w:tcW w:w="3060" w:type="dxa"/>
          </w:tcPr>
          <w:p w:rsidR="00BA5461" w:rsidRPr="008A5905" w:rsidRDefault="00BA5461" w:rsidP="00C0093F">
            <w:pPr>
              <w:rPr>
                <w:b/>
                <w:sz w:val="20"/>
                <w:szCs w:val="20"/>
              </w:rPr>
            </w:pPr>
          </w:p>
        </w:tc>
        <w:tc>
          <w:tcPr>
            <w:tcW w:w="1860" w:type="dxa"/>
          </w:tcPr>
          <w:p w:rsidR="00BA5461" w:rsidRPr="008A5905" w:rsidRDefault="00BA5461" w:rsidP="00C0093F">
            <w:pPr>
              <w:rPr>
                <w:b/>
                <w:sz w:val="20"/>
                <w:szCs w:val="20"/>
              </w:rPr>
            </w:pPr>
          </w:p>
        </w:tc>
        <w:tc>
          <w:tcPr>
            <w:tcW w:w="703" w:type="dxa"/>
          </w:tcPr>
          <w:p w:rsidR="00BA5461" w:rsidRPr="008A5905" w:rsidRDefault="00BA5461" w:rsidP="00C0093F">
            <w:pPr>
              <w:rPr>
                <w:b/>
                <w:sz w:val="20"/>
                <w:szCs w:val="20"/>
              </w:rPr>
            </w:pPr>
          </w:p>
        </w:tc>
      </w:tr>
      <w:tr w:rsidR="00BA5461" w:rsidRPr="008A5905" w:rsidTr="000E5035">
        <w:trPr>
          <w:trHeight w:val="690"/>
        </w:trPr>
        <w:tc>
          <w:tcPr>
            <w:tcW w:w="979" w:type="dxa"/>
          </w:tcPr>
          <w:p w:rsidR="00BA5461" w:rsidRPr="008A5905" w:rsidRDefault="00BA5461" w:rsidP="00C0093F">
            <w:pPr>
              <w:rPr>
                <w:b/>
                <w:sz w:val="20"/>
                <w:szCs w:val="20"/>
              </w:rPr>
            </w:pPr>
          </w:p>
          <w:p w:rsidR="00BA5461" w:rsidRPr="008A5905" w:rsidRDefault="00BA5461" w:rsidP="00C0093F">
            <w:pPr>
              <w:rPr>
                <w:b/>
                <w:sz w:val="20"/>
                <w:szCs w:val="20"/>
              </w:rPr>
            </w:pPr>
          </w:p>
          <w:p w:rsidR="00BA5461" w:rsidRPr="008A5905" w:rsidRDefault="00BA5461" w:rsidP="00C0093F">
            <w:pPr>
              <w:rPr>
                <w:b/>
                <w:sz w:val="20"/>
                <w:szCs w:val="20"/>
              </w:rPr>
            </w:pPr>
          </w:p>
        </w:tc>
        <w:tc>
          <w:tcPr>
            <w:tcW w:w="1961" w:type="dxa"/>
          </w:tcPr>
          <w:p w:rsidR="00BA5461" w:rsidRPr="008A5905" w:rsidRDefault="00BA5461" w:rsidP="000F6F4C">
            <w:pPr>
              <w:rPr>
                <w:b/>
                <w:sz w:val="20"/>
                <w:szCs w:val="20"/>
              </w:rPr>
            </w:pPr>
          </w:p>
        </w:tc>
        <w:tc>
          <w:tcPr>
            <w:tcW w:w="1308" w:type="dxa"/>
            <w:shd w:val="clear" w:color="auto" w:fill="E0E0E0"/>
          </w:tcPr>
          <w:p w:rsidR="00BA5461" w:rsidRPr="008A5905" w:rsidRDefault="00BA5461" w:rsidP="00C0093F">
            <w:pPr>
              <w:rPr>
                <w:b/>
                <w:color w:val="999999"/>
                <w:sz w:val="20"/>
                <w:szCs w:val="20"/>
              </w:rPr>
            </w:pPr>
          </w:p>
        </w:tc>
        <w:tc>
          <w:tcPr>
            <w:tcW w:w="1260" w:type="dxa"/>
          </w:tcPr>
          <w:p w:rsidR="00BA5461" w:rsidRPr="008A5905" w:rsidRDefault="00BA5461" w:rsidP="00C0093F">
            <w:pPr>
              <w:rPr>
                <w:b/>
                <w:sz w:val="20"/>
                <w:szCs w:val="20"/>
              </w:rPr>
            </w:pPr>
          </w:p>
        </w:tc>
        <w:tc>
          <w:tcPr>
            <w:tcW w:w="1260" w:type="dxa"/>
          </w:tcPr>
          <w:p w:rsidR="00BA5461" w:rsidRPr="008A5905" w:rsidRDefault="00BA5461" w:rsidP="00C0093F">
            <w:pPr>
              <w:rPr>
                <w:b/>
                <w:sz w:val="20"/>
                <w:szCs w:val="20"/>
              </w:rPr>
            </w:pPr>
          </w:p>
        </w:tc>
        <w:tc>
          <w:tcPr>
            <w:tcW w:w="2340" w:type="dxa"/>
          </w:tcPr>
          <w:p w:rsidR="00BA5461" w:rsidRPr="008A5905" w:rsidRDefault="00BA5461" w:rsidP="00C0093F">
            <w:pPr>
              <w:rPr>
                <w:b/>
                <w:sz w:val="20"/>
                <w:szCs w:val="20"/>
              </w:rPr>
            </w:pPr>
          </w:p>
        </w:tc>
        <w:tc>
          <w:tcPr>
            <w:tcW w:w="3060" w:type="dxa"/>
          </w:tcPr>
          <w:p w:rsidR="00BA5461" w:rsidRPr="008A5905" w:rsidRDefault="00BA5461" w:rsidP="00C0093F">
            <w:pPr>
              <w:rPr>
                <w:b/>
                <w:sz w:val="20"/>
                <w:szCs w:val="20"/>
              </w:rPr>
            </w:pPr>
          </w:p>
        </w:tc>
        <w:tc>
          <w:tcPr>
            <w:tcW w:w="1860" w:type="dxa"/>
          </w:tcPr>
          <w:p w:rsidR="00BA5461" w:rsidRPr="008A5905" w:rsidRDefault="00BA5461" w:rsidP="00C0093F">
            <w:pPr>
              <w:rPr>
                <w:b/>
                <w:sz w:val="20"/>
                <w:szCs w:val="20"/>
              </w:rPr>
            </w:pPr>
          </w:p>
        </w:tc>
        <w:tc>
          <w:tcPr>
            <w:tcW w:w="703" w:type="dxa"/>
          </w:tcPr>
          <w:p w:rsidR="00BA5461" w:rsidRPr="008A5905" w:rsidRDefault="00BA5461" w:rsidP="00C0093F">
            <w:pPr>
              <w:rPr>
                <w:b/>
                <w:sz w:val="20"/>
                <w:szCs w:val="20"/>
              </w:rPr>
            </w:pPr>
          </w:p>
        </w:tc>
      </w:tr>
      <w:tr w:rsidR="00BA5461" w:rsidRPr="008A5905" w:rsidTr="000E5035">
        <w:trPr>
          <w:trHeight w:val="690"/>
        </w:trPr>
        <w:tc>
          <w:tcPr>
            <w:tcW w:w="979" w:type="dxa"/>
          </w:tcPr>
          <w:p w:rsidR="00BA5461" w:rsidRPr="008A5905" w:rsidRDefault="00BA5461" w:rsidP="00C0093F">
            <w:pPr>
              <w:rPr>
                <w:b/>
                <w:sz w:val="20"/>
                <w:szCs w:val="20"/>
              </w:rPr>
            </w:pPr>
          </w:p>
          <w:p w:rsidR="00BA5461" w:rsidRPr="008A5905" w:rsidRDefault="00BA5461" w:rsidP="00C0093F">
            <w:pPr>
              <w:rPr>
                <w:b/>
                <w:sz w:val="20"/>
                <w:szCs w:val="20"/>
              </w:rPr>
            </w:pPr>
          </w:p>
          <w:p w:rsidR="00BA5461" w:rsidRPr="008A5905" w:rsidRDefault="00BA5461" w:rsidP="00C0093F">
            <w:pPr>
              <w:rPr>
                <w:b/>
                <w:sz w:val="20"/>
                <w:szCs w:val="20"/>
              </w:rPr>
            </w:pPr>
          </w:p>
        </w:tc>
        <w:tc>
          <w:tcPr>
            <w:tcW w:w="1961" w:type="dxa"/>
          </w:tcPr>
          <w:p w:rsidR="00BA5461" w:rsidRPr="008A5905" w:rsidRDefault="00BA5461" w:rsidP="000F6F4C">
            <w:pPr>
              <w:rPr>
                <w:b/>
                <w:sz w:val="20"/>
                <w:szCs w:val="20"/>
              </w:rPr>
            </w:pPr>
          </w:p>
        </w:tc>
        <w:tc>
          <w:tcPr>
            <w:tcW w:w="1308" w:type="dxa"/>
            <w:shd w:val="clear" w:color="auto" w:fill="E0E0E0"/>
          </w:tcPr>
          <w:p w:rsidR="00BA5461" w:rsidRPr="008A5905" w:rsidRDefault="00BA5461" w:rsidP="00C0093F">
            <w:pPr>
              <w:rPr>
                <w:b/>
                <w:color w:val="999999"/>
                <w:sz w:val="20"/>
                <w:szCs w:val="20"/>
              </w:rPr>
            </w:pPr>
          </w:p>
        </w:tc>
        <w:tc>
          <w:tcPr>
            <w:tcW w:w="1260" w:type="dxa"/>
          </w:tcPr>
          <w:p w:rsidR="00BA5461" w:rsidRPr="008A5905" w:rsidRDefault="00BA5461" w:rsidP="00C0093F">
            <w:pPr>
              <w:rPr>
                <w:b/>
                <w:sz w:val="20"/>
                <w:szCs w:val="20"/>
              </w:rPr>
            </w:pPr>
          </w:p>
        </w:tc>
        <w:tc>
          <w:tcPr>
            <w:tcW w:w="1260" w:type="dxa"/>
          </w:tcPr>
          <w:p w:rsidR="00BA5461" w:rsidRPr="008A5905" w:rsidRDefault="00BA5461" w:rsidP="00C0093F">
            <w:pPr>
              <w:rPr>
                <w:b/>
                <w:sz w:val="20"/>
                <w:szCs w:val="20"/>
              </w:rPr>
            </w:pPr>
          </w:p>
          <w:p w:rsidR="00BA5461" w:rsidRPr="008A5905" w:rsidRDefault="00BA5461" w:rsidP="00C0093F">
            <w:pPr>
              <w:rPr>
                <w:b/>
                <w:sz w:val="20"/>
                <w:szCs w:val="20"/>
              </w:rPr>
            </w:pPr>
          </w:p>
        </w:tc>
        <w:tc>
          <w:tcPr>
            <w:tcW w:w="2340" w:type="dxa"/>
          </w:tcPr>
          <w:p w:rsidR="00BA5461" w:rsidRPr="008A5905" w:rsidRDefault="00BA5461" w:rsidP="00C0093F">
            <w:pPr>
              <w:rPr>
                <w:b/>
                <w:sz w:val="20"/>
                <w:szCs w:val="20"/>
              </w:rPr>
            </w:pPr>
          </w:p>
        </w:tc>
        <w:tc>
          <w:tcPr>
            <w:tcW w:w="3060" w:type="dxa"/>
          </w:tcPr>
          <w:p w:rsidR="00BA5461" w:rsidRPr="008A5905" w:rsidRDefault="00BA5461" w:rsidP="00C0093F">
            <w:pPr>
              <w:rPr>
                <w:b/>
                <w:sz w:val="20"/>
                <w:szCs w:val="20"/>
              </w:rPr>
            </w:pPr>
          </w:p>
        </w:tc>
        <w:tc>
          <w:tcPr>
            <w:tcW w:w="1860" w:type="dxa"/>
          </w:tcPr>
          <w:p w:rsidR="00BA5461" w:rsidRPr="008A5905" w:rsidRDefault="00BA5461" w:rsidP="00C0093F">
            <w:pPr>
              <w:rPr>
                <w:b/>
                <w:sz w:val="20"/>
                <w:szCs w:val="20"/>
              </w:rPr>
            </w:pPr>
          </w:p>
        </w:tc>
        <w:tc>
          <w:tcPr>
            <w:tcW w:w="703" w:type="dxa"/>
          </w:tcPr>
          <w:p w:rsidR="00BA5461" w:rsidRPr="008A5905" w:rsidRDefault="00BA5461" w:rsidP="00C0093F">
            <w:pPr>
              <w:rPr>
                <w:b/>
                <w:sz w:val="20"/>
                <w:szCs w:val="20"/>
              </w:rPr>
            </w:pPr>
          </w:p>
        </w:tc>
      </w:tr>
      <w:tr w:rsidR="00BA5461" w:rsidRPr="008A5905" w:rsidTr="000E5035">
        <w:trPr>
          <w:trHeight w:val="690"/>
        </w:trPr>
        <w:tc>
          <w:tcPr>
            <w:tcW w:w="979" w:type="dxa"/>
          </w:tcPr>
          <w:p w:rsidR="00BA5461" w:rsidRPr="008A5905" w:rsidRDefault="00BA5461" w:rsidP="00C0093F">
            <w:pPr>
              <w:rPr>
                <w:b/>
                <w:sz w:val="20"/>
                <w:szCs w:val="20"/>
              </w:rPr>
            </w:pPr>
          </w:p>
          <w:p w:rsidR="00BA5461" w:rsidRPr="008A5905" w:rsidRDefault="00BA5461" w:rsidP="00C0093F">
            <w:pPr>
              <w:rPr>
                <w:b/>
                <w:sz w:val="20"/>
                <w:szCs w:val="20"/>
              </w:rPr>
            </w:pPr>
          </w:p>
          <w:p w:rsidR="00BA5461" w:rsidRPr="008A5905" w:rsidRDefault="00BA5461" w:rsidP="00C0093F">
            <w:pPr>
              <w:rPr>
                <w:b/>
                <w:sz w:val="20"/>
                <w:szCs w:val="20"/>
              </w:rPr>
            </w:pPr>
          </w:p>
        </w:tc>
        <w:tc>
          <w:tcPr>
            <w:tcW w:w="1961" w:type="dxa"/>
          </w:tcPr>
          <w:p w:rsidR="00BA5461" w:rsidRPr="008A5905" w:rsidRDefault="00BA5461" w:rsidP="000F6F4C">
            <w:pPr>
              <w:rPr>
                <w:b/>
                <w:sz w:val="20"/>
                <w:szCs w:val="20"/>
              </w:rPr>
            </w:pPr>
          </w:p>
        </w:tc>
        <w:tc>
          <w:tcPr>
            <w:tcW w:w="1308" w:type="dxa"/>
            <w:shd w:val="clear" w:color="auto" w:fill="E0E0E0"/>
          </w:tcPr>
          <w:p w:rsidR="00BA5461" w:rsidRPr="008A5905" w:rsidRDefault="00BA5461" w:rsidP="00C0093F">
            <w:pPr>
              <w:rPr>
                <w:b/>
                <w:color w:val="999999"/>
                <w:sz w:val="20"/>
                <w:szCs w:val="20"/>
              </w:rPr>
            </w:pPr>
          </w:p>
        </w:tc>
        <w:tc>
          <w:tcPr>
            <w:tcW w:w="1260" w:type="dxa"/>
          </w:tcPr>
          <w:p w:rsidR="00BA5461" w:rsidRPr="008A5905" w:rsidRDefault="00BA5461" w:rsidP="00C0093F">
            <w:pPr>
              <w:rPr>
                <w:b/>
                <w:sz w:val="20"/>
                <w:szCs w:val="20"/>
              </w:rPr>
            </w:pPr>
          </w:p>
          <w:p w:rsidR="00BA5461" w:rsidRPr="008A5905" w:rsidRDefault="00BA5461" w:rsidP="00C0093F">
            <w:pPr>
              <w:rPr>
                <w:b/>
                <w:sz w:val="20"/>
                <w:szCs w:val="20"/>
              </w:rPr>
            </w:pPr>
          </w:p>
        </w:tc>
        <w:tc>
          <w:tcPr>
            <w:tcW w:w="1260" w:type="dxa"/>
          </w:tcPr>
          <w:p w:rsidR="00BA5461" w:rsidRPr="008A5905" w:rsidRDefault="00BA5461" w:rsidP="00C0093F">
            <w:pPr>
              <w:rPr>
                <w:b/>
                <w:sz w:val="20"/>
                <w:szCs w:val="20"/>
              </w:rPr>
            </w:pPr>
          </w:p>
        </w:tc>
        <w:tc>
          <w:tcPr>
            <w:tcW w:w="2340" w:type="dxa"/>
          </w:tcPr>
          <w:p w:rsidR="00BA5461" w:rsidRPr="008A5905" w:rsidRDefault="00BA5461" w:rsidP="00C0093F">
            <w:pPr>
              <w:rPr>
                <w:b/>
                <w:sz w:val="20"/>
                <w:szCs w:val="20"/>
              </w:rPr>
            </w:pPr>
          </w:p>
        </w:tc>
        <w:tc>
          <w:tcPr>
            <w:tcW w:w="3060" w:type="dxa"/>
          </w:tcPr>
          <w:p w:rsidR="00BA5461" w:rsidRPr="008A5905" w:rsidRDefault="00BA5461" w:rsidP="00C0093F">
            <w:pPr>
              <w:rPr>
                <w:b/>
                <w:sz w:val="20"/>
                <w:szCs w:val="20"/>
              </w:rPr>
            </w:pPr>
          </w:p>
        </w:tc>
        <w:tc>
          <w:tcPr>
            <w:tcW w:w="1860" w:type="dxa"/>
          </w:tcPr>
          <w:p w:rsidR="00BA5461" w:rsidRPr="008A5905" w:rsidRDefault="00BA5461" w:rsidP="00C0093F">
            <w:pPr>
              <w:rPr>
                <w:b/>
                <w:sz w:val="20"/>
                <w:szCs w:val="20"/>
              </w:rPr>
            </w:pPr>
          </w:p>
        </w:tc>
        <w:tc>
          <w:tcPr>
            <w:tcW w:w="703" w:type="dxa"/>
          </w:tcPr>
          <w:p w:rsidR="00BA5461" w:rsidRPr="008A5905" w:rsidRDefault="00BA5461" w:rsidP="00C0093F">
            <w:pPr>
              <w:rPr>
                <w:b/>
                <w:sz w:val="20"/>
                <w:szCs w:val="20"/>
              </w:rPr>
            </w:pPr>
          </w:p>
        </w:tc>
      </w:tr>
      <w:tr w:rsidR="00BA5461" w:rsidRPr="008A5905" w:rsidTr="000E5035">
        <w:trPr>
          <w:trHeight w:val="690"/>
        </w:trPr>
        <w:tc>
          <w:tcPr>
            <w:tcW w:w="979" w:type="dxa"/>
          </w:tcPr>
          <w:p w:rsidR="00BA5461" w:rsidRPr="008A5905" w:rsidRDefault="00BA5461" w:rsidP="00C0093F">
            <w:pPr>
              <w:rPr>
                <w:b/>
                <w:sz w:val="20"/>
                <w:szCs w:val="20"/>
              </w:rPr>
            </w:pPr>
          </w:p>
          <w:p w:rsidR="00BA5461" w:rsidRPr="008A5905" w:rsidRDefault="00BA5461" w:rsidP="00C0093F">
            <w:pPr>
              <w:rPr>
                <w:b/>
                <w:sz w:val="20"/>
                <w:szCs w:val="20"/>
              </w:rPr>
            </w:pPr>
          </w:p>
          <w:p w:rsidR="00BA5461" w:rsidRPr="008A5905" w:rsidRDefault="00BA5461" w:rsidP="00C0093F">
            <w:pPr>
              <w:rPr>
                <w:b/>
                <w:sz w:val="20"/>
                <w:szCs w:val="20"/>
              </w:rPr>
            </w:pPr>
          </w:p>
        </w:tc>
        <w:tc>
          <w:tcPr>
            <w:tcW w:w="1961" w:type="dxa"/>
          </w:tcPr>
          <w:p w:rsidR="00BA5461" w:rsidRPr="008A5905" w:rsidRDefault="00BA5461" w:rsidP="000F6F4C">
            <w:pPr>
              <w:rPr>
                <w:b/>
                <w:sz w:val="20"/>
                <w:szCs w:val="20"/>
              </w:rPr>
            </w:pPr>
          </w:p>
        </w:tc>
        <w:tc>
          <w:tcPr>
            <w:tcW w:w="1308" w:type="dxa"/>
            <w:shd w:val="clear" w:color="auto" w:fill="E0E0E0"/>
          </w:tcPr>
          <w:p w:rsidR="00BA5461" w:rsidRPr="008A5905" w:rsidRDefault="00BA5461" w:rsidP="00C0093F">
            <w:pPr>
              <w:rPr>
                <w:b/>
                <w:color w:val="999999"/>
                <w:sz w:val="20"/>
                <w:szCs w:val="20"/>
              </w:rPr>
            </w:pPr>
          </w:p>
        </w:tc>
        <w:tc>
          <w:tcPr>
            <w:tcW w:w="1260" w:type="dxa"/>
          </w:tcPr>
          <w:p w:rsidR="00BA5461" w:rsidRPr="008A5905" w:rsidRDefault="00BA5461" w:rsidP="00C0093F">
            <w:pPr>
              <w:rPr>
                <w:b/>
                <w:sz w:val="20"/>
                <w:szCs w:val="20"/>
              </w:rPr>
            </w:pPr>
          </w:p>
          <w:p w:rsidR="00BA5461" w:rsidRPr="008A5905" w:rsidRDefault="00BA5461" w:rsidP="00C0093F">
            <w:pPr>
              <w:rPr>
                <w:b/>
                <w:sz w:val="20"/>
                <w:szCs w:val="20"/>
              </w:rPr>
            </w:pPr>
          </w:p>
        </w:tc>
        <w:tc>
          <w:tcPr>
            <w:tcW w:w="1260" w:type="dxa"/>
          </w:tcPr>
          <w:p w:rsidR="00BA5461" w:rsidRPr="008A5905" w:rsidRDefault="00BA5461" w:rsidP="00C0093F">
            <w:pPr>
              <w:rPr>
                <w:b/>
                <w:sz w:val="20"/>
                <w:szCs w:val="20"/>
              </w:rPr>
            </w:pPr>
          </w:p>
        </w:tc>
        <w:tc>
          <w:tcPr>
            <w:tcW w:w="2340" w:type="dxa"/>
          </w:tcPr>
          <w:p w:rsidR="00BA5461" w:rsidRPr="008A5905" w:rsidRDefault="00BA5461" w:rsidP="00C0093F">
            <w:pPr>
              <w:rPr>
                <w:b/>
                <w:sz w:val="20"/>
                <w:szCs w:val="20"/>
              </w:rPr>
            </w:pPr>
          </w:p>
        </w:tc>
        <w:tc>
          <w:tcPr>
            <w:tcW w:w="3060" w:type="dxa"/>
          </w:tcPr>
          <w:p w:rsidR="00BA5461" w:rsidRPr="008A5905" w:rsidRDefault="00BA5461" w:rsidP="00C0093F">
            <w:pPr>
              <w:rPr>
                <w:b/>
                <w:sz w:val="20"/>
                <w:szCs w:val="20"/>
              </w:rPr>
            </w:pPr>
          </w:p>
        </w:tc>
        <w:tc>
          <w:tcPr>
            <w:tcW w:w="1860" w:type="dxa"/>
          </w:tcPr>
          <w:p w:rsidR="00BA5461" w:rsidRPr="008A5905" w:rsidRDefault="00BA5461" w:rsidP="00C0093F">
            <w:pPr>
              <w:rPr>
                <w:b/>
                <w:sz w:val="20"/>
                <w:szCs w:val="20"/>
              </w:rPr>
            </w:pPr>
          </w:p>
        </w:tc>
        <w:tc>
          <w:tcPr>
            <w:tcW w:w="703" w:type="dxa"/>
          </w:tcPr>
          <w:p w:rsidR="00BA5461" w:rsidRPr="008A5905" w:rsidRDefault="00BA5461" w:rsidP="00C0093F">
            <w:pPr>
              <w:rPr>
                <w:b/>
                <w:sz w:val="20"/>
                <w:szCs w:val="20"/>
              </w:rPr>
            </w:pPr>
          </w:p>
        </w:tc>
      </w:tr>
      <w:tr w:rsidR="00BA5461" w:rsidRPr="008A5905" w:rsidTr="000E5035">
        <w:trPr>
          <w:trHeight w:val="690"/>
        </w:trPr>
        <w:tc>
          <w:tcPr>
            <w:tcW w:w="979" w:type="dxa"/>
          </w:tcPr>
          <w:p w:rsidR="00BA5461" w:rsidRPr="008A5905" w:rsidRDefault="00BA5461" w:rsidP="00C0093F">
            <w:pPr>
              <w:rPr>
                <w:b/>
                <w:sz w:val="20"/>
                <w:szCs w:val="20"/>
              </w:rPr>
            </w:pPr>
          </w:p>
          <w:p w:rsidR="00BA5461" w:rsidRPr="008A5905" w:rsidRDefault="00BA5461" w:rsidP="00C0093F">
            <w:pPr>
              <w:rPr>
                <w:b/>
                <w:sz w:val="20"/>
                <w:szCs w:val="20"/>
              </w:rPr>
            </w:pPr>
          </w:p>
          <w:p w:rsidR="00BA5461" w:rsidRPr="008A5905" w:rsidRDefault="00BA5461" w:rsidP="00C0093F">
            <w:pPr>
              <w:rPr>
                <w:b/>
                <w:sz w:val="20"/>
                <w:szCs w:val="20"/>
              </w:rPr>
            </w:pPr>
          </w:p>
        </w:tc>
        <w:tc>
          <w:tcPr>
            <w:tcW w:w="1961" w:type="dxa"/>
          </w:tcPr>
          <w:p w:rsidR="00BA5461" w:rsidRPr="008A5905" w:rsidRDefault="00BA5461" w:rsidP="000F6F4C">
            <w:pPr>
              <w:rPr>
                <w:b/>
                <w:sz w:val="20"/>
                <w:szCs w:val="20"/>
              </w:rPr>
            </w:pPr>
          </w:p>
        </w:tc>
        <w:tc>
          <w:tcPr>
            <w:tcW w:w="1308" w:type="dxa"/>
            <w:shd w:val="clear" w:color="auto" w:fill="E0E0E0"/>
          </w:tcPr>
          <w:p w:rsidR="00BA5461" w:rsidRPr="008A5905" w:rsidRDefault="00BA5461" w:rsidP="00C0093F">
            <w:pPr>
              <w:rPr>
                <w:b/>
                <w:color w:val="999999"/>
                <w:sz w:val="20"/>
                <w:szCs w:val="20"/>
              </w:rPr>
            </w:pPr>
          </w:p>
        </w:tc>
        <w:tc>
          <w:tcPr>
            <w:tcW w:w="1260" w:type="dxa"/>
          </w:tcPr>
          <w:p w:rsidR="00BA5461" w:rsidRPr="008A5905" w:rsidRDefault="00BA5461" w:rsidP="00C0093F">
            <w:pPr>
              <w:rPr>
                <w:b/>
                <w:sz w:val="20"/>
                <w:szCs w:val="20"/>
              </w:rPr>
            </w:pPr>
          </w:p>
        </w:tc>
        <w:tc>
          <w:tcPr>
            <w:tcW w:w="1260" w:type="dxa"/>
          </w:tcPr>
          <w:p w:rsidR="00BA5461" w:rsidRPr="008A5905" w:rsidRDefault="00BA5461" w:rsidP="00C0093F">
            <w:pPr>
              <w:rPr>
                <w:b/>
                <w:sz w:val="20"/>
                <w:szCs w:val="20"/>
              </w:rPr>
            </w:pPr>
          </w:p>
          <w:p w:rsidR="00BA5461" w:rsidRPr="008A5905" w:rsidRDefault="00BA5461" w:rsidP="00C0093F">
            <w:pPr>
              <w:rPr>
                <w:b/>
                <w:sz w:val="20"/>
                <w:szCs w:val="20"/>
              </w:rPr>
            </w:pPr>
          </w:p>
        </w:tc>
        <w:tc>
          <w:tcPr>
            <w:tcW w:w="2340" w:type="dxa"/>
          </w:tcPr>
          <w:p w:rsidR="00BA5461" w:rsidRPr="008A5905" w:rsidRDefault="00BA5461" w:rsidP="00C0093F">
            <w:pPr>
              <w:rPr>
                <w:b/>
                <w:sz w:val="20"/>
                <w:szCs w:val="20"/>
              </w:rPr>
            </w:pPr>
          </w:p>
        </w:tc>
        <w:tc>
          <w:tcPr>
            <w:tcW w:w="3060" w:type="dxa"/>
          </w:tcPr>
          <w:p w:rsidR="00BA5461" w:rsidRPr="008A5905" w:rsidRDefault="00BA5461" w:rsidP="00C0093F">
            <w:pPr>
              <w:rPr>
                <w:b/>
                <w:sz w:val="20"/>
                <w:szCs w:val="20"/>
              </w:rPr>
            </w:pPr>
          </w:p>
        </w:tc>
        <w:tc>
          <w:tcPr>
            <w:tcW w:w="1860" w:type="dxa"/>
          </w:tcPr>
          <w:p w:rsidR="00BA5461" w:rsidRPr="008A5905" w:rsidRDefault="00BA5461" w:rsidP="00C0093F">
            <w:pPr>
              <w:rPr>
                <w:b/>
                <w:sz w:val="20"/>
                <w:szCs w:val="20"/>
              </w:rPr>
            </w:pPr>
          </w:p>
        </w:tc>
        <w:tc>
          <w:tcPr>
            <w:tcW w:w="703" w:type="dxa"/>
          </w:tcPr>
          <w:p w:rsidR="00BA5461" w:rsidRPr="008A5905" w:rsidRDefault="00BA5461" w:rsidP="00C0093F">
            <w:pPr>
              <w:rPr>
                <w:b/>
                <w:sz w:val="20"/>
                <w:szCs w:val="20"/>
              </w:rPr>
            </w:pPr>
          </w:p>
        </w:tc>
      </w:tr>
      <w:tr w:rsidR="00BA5461" w:rsidRPr="008A5905" w:rsidTr="000E5035">
        <w:trPr>
          <w:trHeight w:val="690"/>
        </w:trPr>
        <w:tc>
          <w:tcPr>
            <w:tcW w:w="979" w:type="dxa"/>
          </w:tcPr>
          <w:p w:rsidR="00BA5461" w:rsidRPr="008A5905" w:rsidRDefault="00BA5461" w:rsidP="00C0093F">
            <w:pPr>
              <w:rPr>
                <w:b/>
                <w:sz w:val="20"/>
                <w:szCs w:val="20"/>
              </w:rPr>
            </w:pPr>
          </w:p>
          <w:p w:rsidR="00BA5461" w:rsidRPr="008A5905" w:rsidRDefault="00BA5461" w:rsidP="00C0093F">
            <w:pPr>
              <w:rPr>
                <w:b/>
                <w:sz w:val="20"/>
                <w:szCs w:val="20"/>
              </w:rPr>
            </w:pPr>
          </w:p>
          <w:p w:rsidR="00BA5461" w:rsidRPr="008A5905" w:rsidRDefault="00BA5461" w:rsidP="00C0093F">
            <w:pPr>
              <w:rPr>
                <w:b/>
                <w:sz w:val="20"/>
                <w:szCs w:val="20"/>
              </w:rPr>
            </w:pPr>
          </w:p>
        </w:tc>
        <w:tc>
          <w:tcPr>
            <w:tcW w:w="1961" w:type="dxa"/>
          </w:tcPr>
          <w:p w:rsidR="00BA5461" w:rsidRPr="008A5905" w:rsidRDefault="00BA5461" w:rsidP="000F6F4C">
            <w:pPr>
              <w:rPr>
                <w:b/>
                <w:sz w:val="20"/>
                <w:szCs w:val="20"/>
              </w:rPr>
            </w:pPr>
          </w:p>
        </w:tc>
        <w:tc>
          <w:tcPr>
            <w:tcW w:w="1308" w:type="dxa"/>
            <w:shd w:val="clear" w:color="auto" w:fill="E0E0E0"/>
          </w:tcPr>
          <w:p w:rsidR="00BA5461" w:rsidRPr="008A5905" w:rsidRDefault="00BA5461" w:rsidP="00C0093F">
            <w:pPr>
              <w:rPr>
                <w:b/>
                <w:color w:val="999999"/>
                <w:sz w:val="20"/>
                <w:szCs w:val="20"/>
              </w:rPr>
            </w:pPr>
          </w:p>
        </w:tc>
        <w:tc>
          <w:tcPr>
            <w:tcW w:w="1260" w:type="dxa"/>
          </w:tcPr>
          <w:p w:rsidR="00BA5461" w:rsidRPr="008A5905" w:rsidRDefault="00BA5461" w:rsidP="00C0093F">
            <w:pPr>
              <w:rPr>
                <w:b/>
                <w:sz w:val="20"/>
                <w:szCs w:val="20"/>
              </w:rPr>
            </w:pPr>
          </w:p>
        </w:tc>
        <w:tc>
          <w:tcPr>
            <w:tcW w:w="1260" w:type="dxa"/>
          </w:tcPr>
          <w:p w:rsidR="00BA5461" w:rsidRPr="008A5905" w:rsidRDefault="00BA5461" w:rsidP="00C0093F">
            <w:pPr>
              <w:rPr>
                <w:b/>
                <w:sz w:val="20"/>
                <w:szCs w:val="20"/>
              </w:rPr>
            </w:pPr>
          </w:p>
        </w:tc>
        <w:tc>
          <w:tcPr>
            <w:tcW w:w="2340" w:type="dxa"/>
          </w:tcPr>
          <w:p w:rsidR="00BA5461" w:rsidRPr="008A5905" w:rsidRDefault="00BA5461" w:rsidP="00C0093F">
            <w:pPr>
              <w:rPr>
                <w:b/>
                <w:sz w:val="20"/>
                <w:szCs w:val="20"/>
              </w:rPr>
            </w:pPr>
          </w:p>
        </w:tc>
        <w:tc>
          <w:tcPr>
            <w:tcW w:w="3060" w:type="dxa"/>
          </w:tcPr>
          <w:p w:rsidR="00BA5461" w:rsidRPr="008A5905" w:rsidRDefault="00BA5461" w:rsidP="00C0093F">
            <w:pPr>
              <w:rPr>
                <w:b/>
                <w:sz w:val="20"/>
                <w:szCs w:val="20"/>
              </w:rPr>
            </w:pPr>
          </w:p>
        </w:tc>
        <w:tc>
          <w:tcPr>
            <w:tcW w:w="1860" w:type="dxa"/>
          </w:tcPr>
          <w:p w:rsidR="00BA5461" w:rsidRPr="008A5905" w:rsidRDefault="00BA5461" w:rsidP="00C0093F">
            <w:pPr>
              <w:rPr>
                <w:b/>
                <w:sz w:val="20"/>
                <w:szCs w:val="20"/>
              </w:rPr>
            </w:pPr>
          </w:p>
        </w:tc>
        <w:tc>
          <w:tcPr>
            <w:tcW w:w="703" w:type="dxa"/>
          </w:tcPr>
          <w:p w:rsidR="00BA5461" w:rsidRPr="008A5905" w:rsidRDefault="00BA5461" w:rsidP="00C0093F">
            <w:pPr>
              <w:rPr>
                <w:b/>
                <w:sz w:val="20"/>
                <w:szCs w:val="20"/>
              </w:rPr>
            </w:pPr>
          </w:p>
        </w:tc>
      </w:tr>
      <w:tr w:rsidR="00BA5461" w:rsidRPr="008A5905" w:rsidTr="008A5905">
        <w:trPr>
          <w:trHeight w:val="690"/>
        </w:trPr>
        <w:tc>
          <w:tcPr>
            <w:tcW w:w="979" w:type="dxa"/>
            <w:shd w:val="clear" w:color="auto" w:fill="E0E0E0"/>
          </w:tcPr>
          <w:p w:rsidR="00BA5461" w:rsidRPr="008A5905" w:rsidRDefault="00BA5461" w:rsidP="000F6F4C">
            <w:pPr>
              <w:rPr>
                <w:b/>
                <w:sz w:val="20"/>
                <w:szCs w:val="20"/>
              </w:rPr>
            </w:pPr>
            <w:r w:rsidRPr="008A5905">
              <w:rPr>
                <w:b/>
                <w:sz w:val="20"/>
                <w:szCs w:val="20"/>
              </w:rPr>
              <w:t>SAMP</w:t>
            </w:r>
          </w:p>
          <w:p w:rsidR="00BA5461" w:rsidRPr="008A5905" w:rsidRDefault="00BA5461" w:rsidP="000F6F4C">
            <w:pPr>
              <w:rPr>
                <w:b/>
                <w:sz w:val="20"/>
                <w:szCs w:val="20"/>
              </w:rPr>
            </w:pPr>
            <w:r w:rsidRPr="008A5905">
              <w:rPr>
                <w:color w:val="808080"/>
                <w:sz w:val="16"/>
                <w:szCs w:val="16"/>
              </w:rPr>
              <w:t>Data manager use only</w:t>
            </w:r>
          </w:p>
        </w:tc>
        <w:tc>
          <w:tcPr>
            <w:tcW w:w="1961" w:type="dxa"/>
            <w:shd w:val="clear" w:color="auto" w:fill="E0E0E0"/>
          </w:tcPr>
          <w:p w:rsidR="00BA5461" w:rsidRPr="008A5905" w:rsidRDefault="00BA5461" w:rsidP="000F6F4C">
            <w:pPr>
              <w:rPr>
                <w:b/>
                <w:sz w:val="20"/>
                <w:szCs w:val="20"/>
              </w:rPr>
            </w:pPr>
          </w:p>
        </w:tc>
        <w:tc>
          <w:tcPr>
            <w:tcW w:w="1308" w:type="dxa"/>
            <w:shd w:val="clear" w:color="auto" w:fill="E0E0E0"/>
          </w:tcPr>
          <w:p w:rsidR="00BA5461" w:rsidRPr="008A5905" w:rsidRDefault="00BA5461" w:rsidP="000F6F4C">
            <w:pPr>
              <w:rPr>
                <w:b/>
                <w:color w:val="999999"/>
                <w:sz w:val="20"/>
                <w:szCs w:val="20"/>
              </w:rPr>
            </w:pPr>
          </w:p>
        </w:tc>
        <w:tc>
          <w:tcPr>
            <w:tcW w:w="1260" w:type="dxa"/>
            <w:shd w:val="clear" w:color="auto" w:fill="E0E0E0"/>
          </w:tcPr>
          <w:p w:rsidR="00BA5461" w:rsidRPr="008A5905" w:rsidRDefault="00BA5461" w:rsidP="000F6F4C">
            <w:pPr>
              <w:rPr>
                <w:b/>
                <w:sz w:val="20"/>
                <w:szCs w:val="20"/>
              </w:rPr>
            </w:pPr>
          </w:p>
        </w:tc>
        <w:tc>
          <w:tcPr>
            <w:tcW w:w="1260" w:type="dxa"/>
            <w:shd w:val="clear" w:color="auto" w:fill="E0E0E0"/>
          </w:tcPr>
          <w:p w:rsidR="00BA5461" w:rsidRPr="008A5905" w:rsidRDefault="00BA5461" w:rsidP="000F6F4C">
            <w:pPr>
              <w:rPr>
                <w:b/>
                <w:sz w:val="20"/>
                <w:szCs w:val="20"/>
              </w:rPr>
            </w:pPr>
          </w:p>
        </w:tc>
        <w:tc>
          <w:tcPr>
            <w:tcW w:w="2340" w:type="dxa"/>
            <w:shd w:val="clear" w:color="auto" w:fill="E0E0E0"/>
          </w:tcPr>
          <w:p w:rsidR="00BA5461" w:rsidRPr="008A5905" w:rsidRDefault="00BA5461" w:rsidP="000F6F4C">
            <w:pPr>
              <w:rPr>
                <w:b/>
                <w:sz w:val="20"/>
                <w:szCs w:val="20"/>
              </w:rPr>
            </w:pPr>
          </w:p>
        </w:tc>
        <w:tc>
          <w:tcPr>
            <w:tcW w:w="3060" w:type="dxa"/>
            <w:shd w:val="clear" w:color="auto" w:fill="E0E0E0"/>
          </w:tcPr>
          <w:p w:rsidR="00BA5461" w:rsidRPr="008A5905" w:rsidRDefault="00BA5461" w:rsidP="000F6F4C">
            <w:pPr>
              <w:rPr>
                <w:b/>
                <w:sz w:val="20"/>
                <w:szCs w:val="20"/>
              </w:rPr>
            </w:pPr>
          </w:p>
        </w:tc>
        <w:tc>
          <w:tcPr>
            <w:tcW w:w="1860" w:type="dxa"/>
            <w:shd w:val="clear" w:color="auto" w:fill="E0E0E0"/>
          </w:tcPr>
          <w:p w:rsidR="00BA5461" w:rsidRPr="008A5905" w:rsidRDefault="00BA5461" w:rsidP="000F6F4C">
            <w:pPr>
              <w:rPr>
                <w:b/>
                <w:sz w:val="20"/>
                <w:szCs w:val="20"/>
              </w:rPr>
            </w:pPr>
          </w:p>
        </w:tc>
        <w:tc>
          <w:tcPr>
            <w:tcW w:w="703" w:type="dxa"/>
            <w:shd w:val="clear" w:color="auto" w:fill="E0E0E0"/>
          </w:tcPr>
          <w:p w:rsidR="00BA5461" w:rsidRPr="008A5905" w:rsidRDefault="00BA5461" w:rsidP="000F6F4C">
            <w:pPr>
              <w:rPr>
                <w:b/>
                <w:sz w:val="20"/>
                <w:szCs w:val="20"/>
              </w:rPr>
            </w:pPr>
          </w:p>
        </w:tc>
      </w:tr>
    </w:tbl>
    <w:p w:rsidR="00BA5461" w:rsidRPr="00147A5D" w:rsidRDefault="00BA5461" w:rsidP="00C0093F">
      <w:pPr>
        <w:tabs>
          <w:tab w:val="left" w:pos="540"/>
          <w:tab w:val="left" w:pos="2520"/>
          <w:tab w:val="left" w:pos="3060"/>
          <w:tab w:val="left" w:pos="6732"/>
          <w:tab w:val="left" w:pos="7560"/>
        </w:tabs>
        <w:rPr>
          <w:b/>
          <w:sz w:val="20"/>
          <w:szCs w:val="20"/>
        </w:rPr>
        <w:sectPr w:rsidR="00BA5461" w:rsidRPr="00147A5D" w:rsidSect="00503781">
          <w:headerReference w:type="even" r:id="rId69"/>
          <w:headerReference w:type="default" r:id="rId70"/>
          <w:footerReference w:type="default" r:id="rId71"/>
          <w:headerReference w:type="first" r:id="rId72"/>
          <w:type w:val="continuous"/>
          <w:pgSz w:w="15840" w:h="12240" w:orient="landscape" w:code="1"/>
          <w:pgMar w:top="432" w:right="749" w:bottom="432" w:left="576" w:header="0" w:footer="288" w:gutter="0"/>
          <w:cols w:space="720"/>
          <w:docGrid w:linePitch="360"/>
        </w:sectPr>
      </w:pPr>
    </w:p>
    <w:p w:rsidR="00BA5461" w:rsidRPr="00147A5D" w:rsidRDefault="00BA5461" w:rsidP="00C0093F">
      <w:pPr>
        <w:rPr>
          <w:b/>
          <w:sz w:val="20"/>
          <w:szCs w:val="20"/>
          <w:u w:val="single"/>
        </w:rPr>
      </w:pPr>
      <w:r w:rsidRPr="00147A5D">
        <w:rPr>
          <w:b/>
          <w:sz w:val="20"/>
          <w:szCs w:val="20"/>
          <w:u w:val="single"/>
        </w:rPr>
        <w:lastRenderedPageBreak/>
        <w:t>Facility Type Codes:</w:t>
      </w:r>
    </w:p>
    <w:p w:rsidR="00BA5461" w:rsidRPr="00147A5D" w:rsidRDefault="00BA5461" w:rsidP="00C0093F">
      <w:pPr>
        <w:rPr>
          <w:b/>
          <w:sz w:val="20"/>
          <w:szCs w:val="20"/>
          <w:u w:val="single"/>
        </w:rPr>
        <w:sectPr w:rsidR="00BA5461" w:rsidRPr="00147A5D" w:rsidSect="00503781">
          <w:type w:val="continuous"/>
          <w:pgSz w:w="15840" w:h="12240" w:orient="landscape" w:code="1"/>
          <w:pgMar w:top="432" w:right="749" w:bottom="432" w:left="576" w:header="0" w:footer="288" w:gutter="0"/>
          <w:cols w:space="720"/>
          <w:docGrid w:linePitch="360"/>
        </w:sectPr>
      </w:pPr>
    </w:p>
    <w:p w:rsidR="00BA5461" w:rsidRDefault="00BA5461" w:rsidP="00C0093F">
      <w:pPr>
        <w:tabs>
          <w:tab w:val="left" w:pos="540"/>
          <w:tab w:val="left" w:pos="2520"/>
          <w:tab w:val="left" w:pos="3060"/>
          <w:tab w:val="left" w:pos="6732"/>
          <w:tab w:val="left" w:pos="7560"/>
        </w:tabs>
        <w:ind w:left="-45" w:hanging="45"/>
        <w:rPr>
          <w:sz w:val="18"/>
          <w:szCs w:val="18"/>
        </w:rPr>
      </w:pPr>
      <w:r>
        <w:rPr>
          <w:b/>
          <w:sz w:val="18"/>
          <w:szCs w:val="18"/>
        </w:rPr>
        <w:lastRenderedPageBreak/>
        <w:t xml:space="preserve">  </w:t>
      </w:r>
      <w:r w:rsidRPr="00147A5D">
        <w:rPr>
          <w:b/>
          <w:sz w:val="18"/>
          <w:szCs w:val="18"/>
        </w:rPr>
        <w:t xml:space="preserve">USL </w:t>
      </w:r>
      <w:r w:rsidRPr="00147A5D">
        <w:rPr>
          <w:sz w:val="18"/>
          <w:szCs w:val="18"/>
        </w:rPr>
        <w:t xml:space="preserve">= usual HIV care       </w:t>
      </w:r>
      <w:r w:rsidRPr="00147A5D">
        <w:rPr>
          <w:b/>
          <w:sz w:val="18"/>
          <w:szCs w:val="18"/>
        </w:rPr>
        <w:t>INC</w:t>
      </w:r>
      <w:r w:rsidRPr="00147A5D">
        <w:rPr>
          <w:sz w:val="18"/>
          <w:szCs w:val="18"/>
        </w:rPr>
        <w:t xml:space="preserve"> = care while incarcerated       </w:t>
      </w:r>
      <w:r w:rsidRPr="00147A5D">
        <w:rPr>
          <w:b/>
          <w:sz w:val="18"/>
          <w:szCs w:val="18"/>
        </w:rPr>
        <w:t xml:space="preserve">OTH </w:t>
      </w:r>
      <w:r w:rsidRPr="00147A5D">
        <w:rPr>
          <w:sz w:val="18"/>
          <w:szCs w:val="18"/>
        </w:rPr>
        <w:t xml:space="preserve">= other HIV care       </w:t>
      </w:r>
      <w:r w:rsidRPr="00147A5D">
        <w:rPr>
          <w:b/>
          <w:sz w:val="18"/>
          <w:szCs w:val="18"/>
        </w:rPr>
        <w:t xml:space="preserve">OBGYN = </w:t>
      </w:r>
      <w:r w:rsidRPr="00147A5D">
        <w:rPr>
          <w:sz w:val="18"/>
          <w:szCs w:val="18"/>
        </w:rPr>
        <w:t>OB or GYN care</w:t>
      </w:r>
      <w:r>
        <w:rPr>
          <w:b/>
          <w:sz w:val="18"/>
          <w:szCs w:val="18"/>
        </w:rPr>
        <w:t xml:space="preserve">      </w:t>
      </w:r>
      <w:r w:rsidRPr="00147A5D">
        <w:rPr>
          <w:b/>
          <w:sz w:val="18"/>
          <w:szCs w:val="18"/>
        </w:rPr>
        <w:t xml:space="preserve">MED </w:t>
      </w:r>
      <w:r w:rsidRPr="00147A5D">
        <w:rPr>
          <w:sz w:val="18"/>
          <w:szCs w:val="18"/>
        </w:rPr>
        <w:t>= general medical care</w:t>
      </w:r>
      <w:r>
        <w:rPr>
          <w:b/>
          <w:sz w:val="18"/>
          <w:szCs w:val="18"/>
        </w:rPr>
        <w:t xml:space="preserve">     </w:t>
      </w:r>
      <w:r w:rsidRPr="00147A5D">
        <w:rPr>
          <w:b/>
          <w:sz w:val="18"/>
          <w:szCs w:val="18"/>
        </w:rPr>
        <w:t xml:space="preserve">HO </w:t>
      </w:r>
      <w:r>
        <w:rPr>
          <w:sz w:val="18"/>
          <w:szCs w:val="18"/>
        </w:rPr>
        <w:t>= inpatient hospital</w:t>
      </w:r>
      <w:r>
        <w:rPr>
          <w:sz w:val="18"/>
          <w:szCs w:val="18"/>
        </w:rPr>
        <w:tab/>
        <w:t xml:space="preserve"> </w:t>
      </w:r>
    </w:p>
    <w:p w:rsidR="00BA5461" w:rsidRPr="0095116E" w:rsidRDefault="00BA5461" w:rsidP="00C0093F">
      <w:pPr>
        <w:tabs>
          <w:tab w:val="left" w:pos="540"/>
          <w:tab w:val="left" w:pos="2520"/>
          <w:tab w:val="left" w:pos="3060"/>
          <w:tab w:val="left" w:pos="6732"/>
          <w:tab w:val="left" w:pos="7560"/>
        </w:tabs>
        <w:ind w:left="-45" w:hanging="45"/>
        <w:rPr>
          <w:b/>
          <w:sz w:val="18"/>
          <w:szCs w:val="18"/>
        </w:rPr>
      </w:pPr>
      <w:r>
        <w:rPr>
          <w:b/>
          <w:sz w:val="18"/>
          <w:szCs w:val="18"/>
        </w:rPr>
        <w:t xml:space="preserve">  SAMP = </w:t>
      </w:r>
      <w:r>
        <w:rPr>
          <w:sz w:val="18"/>
          <w:szCs w:val="18"/>
        </w:rPr>
        <w:t>facility where patient was sampled</w:t>
      </w:r>
      <w:r>
        <w:rPr>
          <w:b/>
          <w:sz w:val="18"/>
          <w:szCs w:val="18"/>
        </w:rPr>
        <w:t xml:space="preserve"> </w:t>
      </w:r>
    </w:p>
    <w:p w:rsidR="00BA5461" w:rsidRPr="00147A5D" w:rsidRDefault="00BA5461" w:rsidP="00C0093F">
      <w:pPr>
        <w:tabs>
          <w:tab w:val="left" w:pos="540"/>
          <w:tab w:val="left" w:pos="2520"/>
          <w:tab w:val="left" w:pos="3060"/>
          <w:tab w:val="left" w:pos="6732"/>
          <w:tab w:val="left" w:pos="7560"/>
        </w:tabs>
        <w:ind w:left="-45" w:hanging="45"/>
        <w:sectPr w:rsidR="00BA5461" w:rsidRPr="00147A5D" w:rsidSect="00503781">
          <w:type w:val="continuous"/>
          <w:pgSz w:w="15840" w:h="12240" w:orient="landscape" w:code="1"/>
          <w:pgMar w:top="432" w:right="749" w:bottom="432" w:left="576" w:header="0" w:footer="288" w:gutter="0"/>
          <w:cols w:space="721"/>
          <w:docGrid w:linePitch="360"/>
        </w:sectPr>
      </w:pPr>
    </w:p>
    <w:p w:rsidR="00BA5461" w:rsidRPr="00147A5D" w:rsidRDefault="00BA5461" w:rsidP="00C0093F">
      <w:pPr>
        <w:pStyle w:val="Heading1"/>
        <w:jc w:val="center"/>
        <w:rPr>
          <w:rFonts w:ascii="Times New Roman" w:hAnsi="Times New Roman"/>
          <w:smallCaps/>
          <w:sz w:val="28"/>
          <w:u w:val="single"/>
        </w:rPr>
      </w:pPr>
      <w:bookmarkStart w:id="2555" w:name="_Toc252436253"/>
      <w:bookmarkStart w:id="2556" w:name="_Toc224013845"/>
      <w:r w:rsidRPr="00147A5D">
        <w:rPr>
          <w:rFonts w:ascii="Times New Roman" w:hAnsi="Times New Roman"/>
          <w:smallCaps/>
          <w:sz w:val="28"/>
          <w:u w:val="single"/>
        </w:rPr>
        <w:lastRenderedPageBreak/>
        <w:t>Response Cards</w:t>
      </w:r>
      <w:bookmarkEnd w:id="2555"/>
      <w:bookmarkEnd w:id="2556"/>
    </w:p>
    <w:p w:rsidR="00BA5461" w:rsidRPr="00147A5D" w:rsidRDefault="00BA5461" w:rsidP="00C0093F">
      <w:pPr>
        <w:rPr>
          <w:sz w:val="22"/>
          <w:szCs w:val="22"/>
        </w:rPr>
      </w:pPr>
    </w:p>
    <w:p w:rsidR="00BA5461" w:rsidRDefault="00BA5461">
      <w:pPr>
        <w:tabs>
          <w:tab w:val="left" w:pos="720"/>
          <w:tab w:val="left" w:pos="5400"/>
          <w:tab w:val="left" w:pos="7200"/>
          <w:tab w:val="left" w:pos="7848"/>
        </w:tabs>
        <w:jc w:val="center"/>
        <w:rPr>
          <w:b/>
          <w:bCs/>
          <w:iCs/>
          <w:smallCaps/>
          <w:color w:val="0000FF"/>
          <w:sz w:val="28"/>
        </w:rPr>
      </w:pPr>
      <w:r w:rsidRPr="00147A5D">
        <w:rPr>
          <w:b/>
          <w:bCs/>
          <w:iCs/>
          <w:smallCaps/>
          <w:color w:val="0000FF"/>
          <w:sz w:val="28"/>
        </w:rPr>
        <w:t>Response Card A</w:t>
      </w:r>
    </w:p>
    <w:p w:rsidR="00BA5461" w:rsidRPr="00147A5D" w:rsidRDefault="00BA5461" w:rsidP="00C0093F">
      <w:pPr>
        <w:pBdr>
          <w:top w:val="thinThickSmallGap" w:sz="24" w:space="1" w:color="0000FF"/>
          <w:left w:val="thinThickSmallGap" w:sz="24" w:space="4" w:color="0000FF"/>
          <w:bottom w:val="thickThinSmallGap" w:sz="24" w:space="1" w:color="0000FF"/>
          <w:right w:val="thickThinSmallGap" w:sz="24" w:space="4" w:color="0000FF"/>
        </w:pBdr>
        <w:rPr>
          <w:b/>
        </w:rPr>
      </w:pPr>
    </w:p>
    <w:p w:rsidR="00BA5461" w:rsidRPr="00147A5D" w:rsidRDefault="00BA5461" w:rsidP="00C0093F">
      <w:pPr>
        <w:pBdr>
          <w:top w:val="thinThickSmallGap" w:sz="24" w:space="1" w:color="0000FF"/>
          <w:left w:val="thinThickSmallGap" w:sz="24" w:space="4" w:color="0000FF"/>
          <w:bottom w:val="thickThinSmallGap" w:sz="24" w:space="1" w:color="0000FF"/>
          <w:right w:val="thickThinSmallGap" w:sz="24" w:space="4" w:color="0000FF"/>
        </w:pBdr>
        <w:rPr>
          <w:b/>
          <w:sz w:val="28"/>
          <w:szCs w:val="28"/>
          <w:u w:val="single"/>
        </w:rPr>
      </w:pPr>
      <w:r w:rsidRPr="00147A5D">
        <w:rPr>
          <w:b/>
          <w:sz w:val="28"/>
          <w:szCs w:val="28"/>
        </w:rPr>
        <w:tab/>
      </w:r>
      <w:r w:rsidRPr="00147A5D">
        <w:rPr>
          <w:b/>
          <w:sz w:val="28"/>
          <w:szCs w:val="28"/>
        </w:rPr>
        <w:tab/>
      </w:r>
      <w:r w:rsidRPr="00147A5D">
        <w:rPr>
          <w:b/>
          <w:sz w:val="28"/>
          <w:szCs w:val="28"/>
          <w:u w:val="single"/>
        </w:rPr>
        <w:t>Monthly Income</w:t>
      </w:r>
      <w:r w:rsidRPr="00147A5D">
        <w:rPr>
          <w:b/>
          <w:sz w:val="28"/>
          <w:szCs w:val="28"/>
        </w:rPr>
        <w:t xml:space="preserve"> </w:t>
      </w:r>
      <w:r w:rsidRPr="00147A5D">
        <w:rPr>
          <w:b/>
          <w:sz w:val="28"/>
          <w:szCs w:val="28"/>
        </w:rPr>
        <w:tab/>
      </w:r>
      <w:r w:rsidRPr="00147A5D">
        <w:rPr>
          <w:b/>
          <w:sz w:val="28"/>
          <w:szCs w:val="28"/>
        </w:rPr>
        <w:tab/>
      </w:r>
      <w:r w:rsidRPr="00147A5D">
        <w:rPr>
          <w:b/>
          <w:sz w:val="28"/>
          <w:szCs w:val="28"/>
        </w:rPr>
        <w:tab/>
      </w:r>
      <w:r w:rsidRPr="00147A5D">
        <w:rPr>
          <w:b/>
          <w:sz w:val="28"/>
          <w:szCs w:val="28"/>
        </w:rPr>
        <w:tab/>
      </w:r>
      <w:r w:rsidRPr="00147A5D">
        <w:rPr>
          <w:b/>
          <w:sz w:val="28"/>
          <w:szCs w:val="28"/>
          <w:u w:val="single"/>
        </w:rPr>
        <w:t>Yearly Income</w:t>
      </w:r>
    </w:p>
    <w:p w:rsidR="00BA5461" w:rsidRPr="00147A5D" w:rsidRDefault="00BA5461" w:rsidP="00C0093F">
      <w:pPr>
        <w:pBdr>
          <w:top w:val="thinThickSmallGap" w:sz="24" w:space="1" w:color="0000FF"/>
          <w:left w:val="thinThickSmallGap" w:sz="24" w:space="4" w:color="0000FF"/>
          <w:bottom w:val="thickThinSmallGap" w:sz="24" w:space="1" w:color="0000FF"/>
          <w:right w:val="thickThinSmallGap" w:sz="24" w:space="4" w:color="0000FF"/>
        </w:pBdr>
        <w:rPr>
          <w:sz w:val="28"/>
          <w:szCs w:val="28"/>
        </w:rPr>
      </w:pPr>
      <w:r w:rsidRPr="00147A5D">
        <w:rPr>
          <w:sz w:val="28"/>
          <w:szCs w:val="28"/>
        </w:rPr>
        <w:tab/>
      </w:r>
    </w:p>
    <w:p w:rsidR="00BA5461" w:rsidRPr="00147A5D" w:rsidRDefault="00BA5461" w:rsidP="00C0093F">
      <w:pPr>
        <w:pBdr>
          <w:top w:val="thinThickSmallGap" w:sz="24" w:space="1" w:color="0000FF"/>
          <w:left w:val="thinThickSmallGap" w:sz="24" w:space="4" w:color="0000FF"/>
          <w:bottom w:val="thickThinSmallGap" w:sz="24" w:space="1" w:color="0000FF"/>
          <w:right w:val="thickThinSmallGap" w:sz="24" w:space="4" w:color="0000FF"/>
        </w:pBdr>
      </w:pPr>
      <w:r w:rsidRPr="00147A5D">
        <w:rPr>
          <w:sz w:val="32"/>
          <w:szCs w:val="32"/>
        </w:rPr>
        <w:tab/>
      </w:r>
      <w:r w:rsidRPr="00147A5D">
        <w:rPr>
          <w:b/>
        </w:rPr>
        <w:t>a.</w:t>
      </w:r>
      <w:r w:rsidRPr="00147A5D">
        <w:rPr>
          <w:b/>
        </w:rPr>
        <w:tab/>
      </w:r>
      <w:r w:rsidRPr="00147A5D">
        <w:t>$0 to $417</w:t>
      </w:r>
      <w:r w:rsidRPr="00147A5D">
        <w:tab/>
      </w:r>
      <w:r w:rsidRPr="00147A5D">
        <w:tab/>
      </w:r>
      <w:r w:rsidRPr="00147A5D">
        <w:tab/>
      </w:r>
      <w:r w:rsidRPr="00147A5D">
        <w:tab/>
      </w:r>
      <w:r w:rsidRPr="00147A5D">
        <w:rPr>
          <w:b/>
        </w:rPr>
        <w:t>a.</w:t>
      </w:r>
      <w:r w:rsidRPr="00147A5D">
        <w:rPr>
          <w:b/>
        </w:rPr>
        <w:tab/>
      </w:r>
      <w:r w:rsidRPr="00147A5D">
        <w:t>$0 to $4,999</w:t>
      </w:r>
    </w:p>
    <w:p w:rsidR="00BA5461" w:rsidRPr="00147A5D" w:rsidRDefault="00BA5461" w:rsidP="00C0093F">
      <w:pPr>
        <w:pBdr>
          <w:top w:val="thinThickSmallGap" w:sz="24" w:space="1" w:color="0000FF"/>
          <w:left w:val="thinThickSmallGap" w:sz="24" w:space="4" w:color="0000FF"/>
          <w:bottom w:val="thickThinSmallGap" w:sz="24" w:space="1" w:color="0000FF"/>
          <w:right w:val="thickThinSmallGap" w:sz="24" w:space="4" w:color="0000FF"/>
        </w:pBdr>
      </w:pPr>
    </w:p>
    <w:p w:rsidR="00BA5461" w:rsidRPr="00147A5D" w:rsidRDefault="00BA5461" w:rsidP="00C0093F">
      <w:pPr>
        <w:pBdr>
          <w:top w:val="thinThickSmallGap" w:sz="24" w:space="1" w:color="0000FF"/>
          <w:left w:val="thinThickSmallGap" w:sz="24" w:space="4" w:color="0000FF"/>
          <w:bottom w:val="thickThinSmallGap" w:sz="24" w:space="1" w:color="0000FF"/>
          <w:right w:val="thickThinSmallGap" w:sz="24" w:space="4" w:color="0000FF"/>
        </w:pBdr>
      </w:pPr>
      <w:r w:rsidRPr="00147A5D">
        <w:tab/>
      </w:r>
      <w:r w:rsidRPr="00147A5D">
        <w:rPr>
          <w:b/>
        </w:rPr>
        <w:t xml:space="preserve">b.     </w:t>
      </w:r>
      <w:r w:rsidRPr="00147A5D">
        <w:rPr>
          <w:b/>
        </w:rPr>
        <w:tab/>
      </w:r>
      <w:r w:rsidRPr="00147A5D">
        <w:t>$418 to $833</w:t>
      </w:r>
      <w:r w:rsidRPr="00147A5D">
        <w:tab/>
      </w:r>
      <w:r w:rsidRPr="00147A5D">
        <w:tab/>
      </w:r>
      <w:r w:rsidRPr="00147A5D">
        <w:tab/>
      </w:r>
      <w:r w:rsidRPr="00147A5D">
        <w:tab/>
      </w:r>
      <w:r w:rsidRPr="00147A5D">
        <w:rPr>
          <w:b/>
        </w:rPr>
        <w:t>b.</w:t>
      </w:r>
      <w:r w:rsidRPr="00147A5D">
        <w:rPr>
          <w:b/>
        </w:rPr>
        <w:tab/>
      </w:r>
      <w:r w:rsidRPr="00147A5D">
        <w:t>$5,000 to $9,999</w:t>
      </w:r>
    </w:p>
    <w:p w:rsidR="00BA5461" w:rsidRPr="00147A5D" w:rsidRDefault="00BA5461" w:rsidP="00C0093F">
      <w:pPr>
        <w:pBdr>
          <w:top w:val="thinThickSmallGap" w:sz="24" w:space="1" w:color="0000FF"/>
          <w:left w:val="thinThickSmallGap" w:sz="24" w:space="4" w:color="0000FF"/>
          <w:bottom w:val="thickThinSmallGap" w:sz="24" w:space="1" w:color="0000FF"/>
          <w:right w:val="thickThinSmallGap" w:sz="24" w:space="4" w:color="0000FF"/>
        </w:pBdr>
      </w:pPr>
    </w:p>
    <w:p w:rsidR="00BA5461" w:rsidRPr="00147A5D" w:rsidRDefault="00BA5461" w:rsidP="00C0093F">
      <w:pPr>
        <w:pBdr>
          <w:top w:val="thinThickSmallGap" w:sz="24" w:space="1" w:color="0000FF"/>
          <w:left w:val="thinThickSmallGap" w:sz="24" w:space="4" w:color="0000FF"/>
          <w:bottom w:val="thickThinSmallGap" w:sz="24" w:space="1" w:color="0000FF"/>
          <w:right w:val="thickThinSmallGap" w:sz="24" w:space="4" w:color="0000FF"/>
        </w:pBdr>
      </w:pPr>
      <w:r w:rsidRPr="00147A5D">
        <w:tab/>
      </w:r>
      <w:r w:rsidRPr="00147A5D">
        <w:rPr>
          <w:b/>
        </w:rPr>
        <w:t xml:space="preserve">c.     </w:t>
      </w:r>
      <w:r w:rsidRPr="00147A5D">
        <w:rPr>
          <w:b/>
        </w:rPr>
        <w:tab/>
      </w:r>
      <w:r w:rsidRPr="00147A5D">
        <w:t>$834 to $1250</w:t>
      </w:r>
      <w:r w:rsidRPr="00147A5D">
        <w:tab/>
      </w:r>
      <w:r w:rsidRPr="00147A5D">
        <w:tab/>
      </w:r>
      <w:r w:rsidRPr="00147A5D">
        <w:tab/>
      </w:r>
      <w:r w:rsidRPr="00147A5D">
        <w:tab/>
      </w:r>
      <w:r w:rsidRPr="00147A5D">
        <w:rPr>
          <w:b/>
        </w:rPr>
        <w:t>c.</w:t>
      </w:r>
      <w:r w:rsidRPr="00147A5D">
        <w:rPr>
          <w:b/>
        </w:rPr>
        <w:tab/>
      </w:r>
      <w:r w:rsidRPr="00147A5D">
        <w:t>$10,000 to $14,999</w:t>
      </w:r>
    </w:p>
    <w:p w:rsidR="00BA5461" w:rsidRPr="00147A5D" w:rsidRDefault="00BA5461" w:rsidP="00C0093F">
      <w:pPr>
        <w:pBdr>
          <w:top w:val="thinThickSmallGap" w:sz="24" w:space="1" w:color="0000FF"/>
          <w:left w:val="thinThickSmallGap" w:sz="24" w:space="4" w:color="0000FF"/>
          <w:bottom w:val="thickThinSmallGap" w:sz="24" w:space="1" w:color="0000FF"/>
          <w:right w:val="thickThinSmallGap" w:sz="24" w:space="4" w:color="0000FF"/>
        </w:pBdr>
      </w:pPr>
    </w:p>
    <w:p w:rsidR="00BA5461" w:rsidRPr="00147A5D" w:rsidRDefault="00BA5461" w:rsidP="00C0093F">
      <w:pPr>
        <w:pBdr>
          <w:top w:val="thinThickSmallGap" w:sz="24" w:space="1" w:color="0000FF"/>
          <w:left w:val="thinThickSmallGap" w:sz="24" w:space="4" w:color="0000FF"/>
          <w:bottom w:val="thickThinSmallGap" w:sz="24" w:space="1" w:color="0000FF"/>
          <w:right w:val="thickThinSmallGap" w:sz="24" w:space="4" w:color="0000FF"/>
        </w:pBdr>
      </w:pPr>
      <w:r w:rsidRPr="00147A5D">
        <w:tab/>
      </w:r>
      <w:r w:rsidRPr="00147A5D">
        <w:rPr>
          <w:b/>
        </w:rPr>
        <w:t>d.</w:t>
      </w:r>
      <w:r w:rsidRPr="00147A5D">
        <w:t xml:space="preserve">     </w:t>
      </w:r>
      <w:r w:rsidRPr="00147A5D">
        <w:tab/>
        <w:t>$1251 to $1667</w:t>
      </w:r>
      <w:r w:rsidRPr="00147A5D">
        <w:tab/>
      </w:r>
      <w:r w:rsidRPr="00147A5D">
        <w:tab/>
      </w:r>
      <w:r w:rsidRPr="00147A5D">
        <w:tab/>
      </w:r>
      <w:r w:rsidRPr="00147A5D">
        <w:rPr>
          <w:b/>
        </w:rPr>
        <w:t>d.</w:t>
      </w:r>
      <w:r w:rsidRPr="00147A5D">
        <w:rPr>
          <w:b/>
        </w:rPr>
        <w:tab/>
      </w:r>
      <w:r w:rsidRPr="00147A5D">
        <w:t>$15,000 to $19,999</w:t>
      </w:r>
    </w:p>
    <w:p w:rsidR="00BA5461" w:rsidRPr="00147A5D" w:rsidRDefault="00BA5461" w:rsidP="00C0093F">
      <w:pPr>
        <w:pBdr>
          <w:top w:val="thinThickSmallGap" w:sz="24" w:space="1" w:color="0000FF"/>
          <w:left w:val="thinThickSmallGap" w:sz="24" w:space="4" w:color="0000FF"/>
          <w:bottom w:val="thickThinSmallGap" w:sz="24" w:space="1" w:color="0000FF"/>
          <w:right w:val="thickThinSmallGap" w:sz="24" w:space="4" w:color="0000FF"/>
        </w:pBdr>
      </w:pPr>
    </w:p>
    <w:p w:rsidR="00BA5461" w:rsidRPr="00147A5D" w:rsidRDefault="00BA5461" w:rsidP="00C0093F">
      <w:pPr>
        <w:pBdr>
          <w:top w:val="thinThickSmallGap" w:sz="24" w:space="1" w:color="0000FF"/>
          <w:left w:val="thinThickSmallGap" w:sz="24" w:space="4" w:color="0000FF"/>
          <w:bottom w:val="thickThinSmallGap" w:sz="24" w:space="1" w:color="0000FF"/>
          <w:right w:val="thickThinSmallGap" w:sz="24" w:space="4" w:color="0000FF"/>
        </w:pBdr>
      </w:pPr>
      <w:r w:rsidRPr="00147A5D">
        <w:tab/>
      </w:r>
      <w:r w:rsidRPr="00147A5D">
        <w:rPr>
          <w:b/>
        </w:rPr>
        <w:t xml:space="preserve">e.    </w:t>
      </w:r>
      <w:r w:rsidRPr="00147A5D">
        <w:rPr>
          <w:b/>
        </w:rPr>
        <w:tab/>
      </w:r>
      <w:r w:rsidRPr="00147A5D">
        <w:t>$1668 to $2500</w:t>
      </w:r>
      <w:r w:rsidRPr="00147A5D">
        <w:tab/>
      </w:r>
      <w:r w:rsidRPr="00147A5D">
        <w:tab/>
      </w:r>
      <w:r w:rsidRPr="00147A5D">
        <w:tab/>
      </w:r>
      <w:r w:rsidRPr="00147A5D">
        <w:rPr>
          <w:b/>
        </w:rPr>
        <w:t>e.</w:t>
      </w:r>
      <w:r w:rsidRPr="00147A5D">
        <w:rPr>
          <w:b/>
        </w:rPr>
        <w:tab/>
      </w:r>
      <w:r w:rsidRPr="00147A5D">
        <w:t>$20,000 to $29,999</w:t>
      </w:r>
    </w:p>
    <w:p w:rsidR="00BA5461" w:rsidRPr="00147A5D" w:rsidRDefault="00BA5461" w:rsidP="00C0093F">
      <w:pPr>
        <w:pBdr>
          <w:top w:val="thinThickSmallGap" w:sz="24" w:space="1" w:color="0000FF"/>
          <w:left w:val="thinThickSmallGap" w:sz="24" w:space="4" w:color="0000FF"/>
          <w:bottom w:val="thickThinSmallGap" w:sz="24" w:space="1" w:color="0000FF"/>
          <w:right w:val="thickThinSmallGap" w:sz="24" w:space="4" w:color="0000FF"/>
        </w:pBdr>
      </w:pPr>
    </w:p>
    <w:p w:rsidR="00BA5461" w:rsidRPr="00147A5D" w:rsidRDefault="00BA5461" w:rsidP="00C0093F">
      <w:pPr>
        <w:pBdr>
          <w:top w:val="thinThickSmallGap" w:sz="24" w:space="1" w:color="0000FF"/>
          <w:left w:val="thinThickSmallGap" w:sz="24" w:space="4" w:color="0000FF"/>
          <w:bottom w:val="thickThinSmallGap" w:sz="24" w:space="1" w:color="0000FF"/>
          <w:right w:val="thickThinSmallGap" w:sz="24" w:space="4" w:color="0000FF"/>
        </w:pBdr>
      </w:pPr>
      <w:r w:rsidRPr="00147A5D">
        <w:tab/>
      </w:r>
      <w:r w:rsidRPr="00147A5D">
        <w:rPr>
          <w:b/>
        </w:rPr>
        <w:t xml:space="preserve">f.    </w:t>
      </w:r>
      <w:r w:rsidRPr="00147A5D">
        <w:rPr>
          <w:b/>
        </w:rPr>
        <w:tab/>
      </w:r>
      <w:r w:rsidRPr="00147A5D">
        <w:t>$2501 to $3333</w:t>
      </w:r>
      <w:r w:rsidRPr="00147A5D">
        <w:tab/>
      </w:r>
      <w:r w:rsidRPr="00147A5D">
        <w:tab/>
      </w:r>
      <w:r w:rsidRPr="00147A5D">
        <w:tab/>
      </w:r>
      <w:r w:rsidRPr="00147A5D">
        <w:rPr>
          <w:b/>
        </w:rPr>
        <w:t>f.</w:t>
      </w:r>
      <w:r w:rsidRPr="00147A5D">
        <w:rPr>
          <w:b/>
        </w:rPr>
        <w:tab/>
      </w:r>
      <w:r w:rsidRPr="00147A5D">
        <w:t>$30,000 to $39,999</w:t>
      </w:r>
    </w:p>
    <w:p w:rsidR="00BA5461" w:rsidRPr="00147A5D" w:rsidRDefault="00BA5461" w:rsidP="00C0093F">
      <w:pPr>
        <w:pBdr>
          <w:top w:val="thinThickSmallGap" w:sz="24" w:space="1" w:color="0000FF"/>
          <w:left w:val="thinThickSmallGap" w:sz="24" w:space="4" w:color="0000FF"/>
          <w:bottom w:val="thickThinSmallGap" w:sz="24" w:space="1" w:color="0000FF"/>
          <w:right w:val="thickThinSmallGap" w:sz="24" w:space="4" w:color="0000FF"/>
        </w:pBdr>
      </w:pPr>
    </w:p>
    <w:p w:rsidR="00BA5461" w:rsidRPr="00147A5D" w:rsidRDefault="00BA5461" w:rsidP="00C0093F">
      <w:pPr>
        <w:pBdr>
          <w:top w:val="thinThickSmallGap" w:sz="24" w:space="1" w:color="0000FF"/>
          <w:left w:val="thinThickSmallGap" w:sz="24" w:space="4" w:color="0000FF"/>
          <w:bottom w:val="thickThinSmallGap" w:sz="24" w:space="1" w:color="0000FF"/>
          <w:right w:val="thickThinSmallGap" w:sz="24" w:space="4" w:color="0000FF"/>
        </w:pBdr>
      </w:pPr>
      <w:r w:rsidRPr="00147A5D">
        <w:tab/>
      </w:r>
      <w:r w:rsidRPr="00147A5D">
        <w:rPr>
          <w:b/>
        </w:rPr>
        <w:t xml:space="preserve">g.     </w:t>
      </w:r>
      <w:r w:rsidRPr="00147A5D">
        <w:rPr>
          <w:b/>
        </w:rPr>
        <w:tab/>
      </w:r>
      <w:r w:rsidRPr="00147A5D">
        <w:t xml:space="preserve">$3334 to $4167 </w:t>
      </w:r>
      <w:r w:rsidRPr="00147A5D">
        <w:tab/>
      </w:r>
      <w:r w:rsidRPr="00147A5D">
        <w:tab/>
      </w:r>
      <w:r w:rsidRPr="00147A5D">
        <w:tab/>
      </w:r>
      <w:r w:rsidRPr="00147A5D">
        <w:rPr>
          <w:b/>
        </w:rPr>
        <w:t>g.</w:t>
      </w:r>
      <w:r w:rsidRPr="00147A5D">
        <w:rPr>
          <w:b/>
        </w:rPr>
        <w:tab/>
      </w:r>
      <w:r w:rsidRPr="00147A5D">
        <w:t>$40,000 to $49,999</w:t>
      </w:r>
    </w:p>
    <w:p w:rsidR="00BA5461" w:rsidRPr="00147A5D" w:rsidRDefault="00BA5461" w:rsidP="00C0093F">
      <w:pPr>
        <w:pBdr>
          <w:top w:val="thinThickSmallGap" w:sz="24" w:space="1" w:color="0000FF"/>
          <w:left w:val="thinThickSmallGap" w:sz="24" w:space="4" w:color="0000FF"/>
          <w:bottom w:val="thickThinSmallGap" w:sz="24" w:space="1" w:color="0000FF"/>
          <w:right w:val="thickThinSmallGap" w:sz="24" w:space="4" w:color="0000FF"/>
        </w:pBdr>
      </w:pPr>
    </w:p>
    <w:p w:rsidR="00BA5461" w:rsidRPr="00147A5D" w:rsidRDefault="00BA5461" w:rsidP="00C0093F">
      <w:pPr>
        <w:pBdr>
          <w:top w:val="thinThickSmallGap" w:sz="24" w:space="1" w:color="0000FF"/>
          <w:left w:val="thinThickSmallGap" w:sz="24" w:space="4" w:color="0000FF"/>
          <w:bottom w:val="thickThinSmallGap" w:sz="24" w:space="1" w:color="0000FF"/>
          <w:right w:val="thickThinSmallGap" w:sz="24" w:space="4" w:color="0000FF"/>
        </w:pBdr>
      </w:pPr>
      <w:r w:rsidRPr="00147A5D">
        <w:tab/>
      </w:r>
      <w:r w:rsidRPr="00147A5D">
        <w:rPr>
          <w:b/>
        </w:rPr>
        <w:t xml:space="preserve">h.    </w:t>
      </w:r>
      <w:r w:rsidRPr="00147A5D">
        <w:rPr>
          <w:b/>
        </w:rPr>
        <w:tab/>
      </w:r>
      <w:r w:rsidRPr="00147A5D">
        <w:t>$4168 to $6250</w:t>
      </w:r>
      <w:r w:rsidRPr="00147A5D">
        <w:tab/>
      </w:r>
      <w:r w:rsidRPr="00147A5D">
        <w:tab/>
      </w:r>
      <w:r w:rsidRPr="00147A5D">
        <w:tab/>
      </w:r>
      <w:r w:rsidRPr="00147A5D">
        <w:rPr>
          <w:b/>
        </w:rPr>
        <w:t>h.</w:t>
      </w:r>
      <w:r w:rsidRPr="00147A5D">
        <w:rPr>
          <w:b/>
        </w:rPr>
        <w:tab/>
      </w:r>
      <w:r w:rsidRPr="00147A5D">
        <w:t>$50,000 to $74,999</w:t>
      </w:r>
    </w:p>
    <w:p w:rsidR="00BA5461" w:rsidRPr="00147A5D" w:rsidRDefault="00BA5461" w:rsidP="00C0093F">
      <w:pPr>
        <w:pBdr>
          <w:top w:val="thinThickSmallGap" w:sz="24" w:space="1" w:color="0000FF"/>
          <w:left w:val="thinThickSmallGap" w:sz="24" w:space="4" w:color="0000FF"/>
          <w:bottom w:val="thickThinSmallGap" w:sz="24" w:space="1" w:color="0000FF"/>
          <w:right w:val="thickThinSmallGap" w:sz="24" w:space="4" w:color="0000FF"/>
        </w:pBdr>
      </w:pPr>
    </w:p>
    <w:p w:rsidR="00BA5461" w:rsidRPr="00147A5D" w:rsidRDefault="00BA5461" w:rsidP="00C0093F">
      <w:pPr>
        <w:pBdr>
          <w:top w:val="thinThickSmallGap" w:sz="24" w:space="1" w:color="0000FF"/>
          <w:left w:val="thinThickSmallGap" w:sz="24" w:space="4" w:color="0000FF"/>
          <w:bottom w:val="thickThinSmallGap" w:sz="24" w:space="1" w:color="0000FF"/>
          <w:right w:val="thickThinSmallGap" w:sz="24" w:space="4" w:color="0000FF"/>
        </w:pBdr>
      </w:pPr>
      <w:r w:rsidRPr="00147A5D">
        <w:tab/>
      </w:r>
      <w:r w:rsidRPr="00147A5D">
        <w:rPr>
          <w:b/>
        </w:rPr>
        <w:t xml:space="preserve">i.    </w:t>
      </w:r>
      <w:r w:rsidRPr="00147A5D">
        <w:rPr>
          <w:b/>
        </w:rPr>
        <w:tab/>
      </w:r>
      <w:r w:rsidRPr="00147A5D">
        <w:t xml:space="preserve">$6251 or more </w:t>
      </w:r>
      <w:r w:rsidRPr="00147A5D">
        <w:tab/>
      </w:r>
      <w:r w:rsidRPr="00147A5D">
        <w:tab/>
      </w:r>
      <w:r w:rsidRPr="00147A5D">
        <w:tab/>
      </w:r>
      <w:r w:rsidRPr="00147A5D">
        <w:rPr>
          <w:b/>
        </w:rPr>
        <w:t>i.</w:t>
      </w:r>
      <w:r w:rsidRPr="00147A5D">
        <w:rPr>
          <w:b/>
        </w:rPr>
        <w:tab/>
      </w:r>
      <w:r w:rsidRPr="00147A5D">
        <w:t>$75,000 or more</w:t>
      </w:r>
    </w:p>
    <w:p w:rsidR="00BA5461" w:rsidRPr="00147A5D" w:rsidRDefault="00BA5461" w:rsidP="00C0093F">
      <w:pPr>
        <w:pBdr>
          <w:top w:val="thinThickSmallGap" w:sz="24" w:space="1" w:color="0000FF"/>
          <w:left w:val="thinThickSmallGap" w:sz="24" w:space="4" w:color="0000FF"/>
          <w:bottom w:val="thickThinSmallGap" w:sz="24" w:space="1" w:color="0000FF"/>
          <w:right w:val="thickThinSmallGap" w:sz="24" w:space="4" w:color="0000FF"/>
        </w:pBdr>
      </w:pPr>
    </w:p>
    <w:p w:rsidR="00BA5461" w:rsidRPr="00147A5D" w:rsidRDefault="00BA5461" w:rsidP="00C0093F">
      <w:pPr>
        <w:rPr>
          <w:sz w:val="22"/>
          <w:szCs w:val="22"/>
        </w:rPr>
      </w:pPr>
    </w:p>
    <w:p w:rsidR="00BA5461" w:rsidRDefault="00BA5461">
      <w:pPr>
        <w:tabs>
          <w:tab w:val="left" w:pos="720"/>
          <w:tab w:val="left" w:pos="5400"/>
          <w:tab w:val="left" w:pos="7200"/>
          <w:tab w:val="left" w:pos="7848"/>
        </w:tabs>
        <w:jc w:val="center"/>
        <w:rPr>
          <w:b/>
          <w:bCs/>
          <w:iCs/>
          <w:smallCaps/>
          <w:color w:val="0000FF"/>
          <w:sz w:val="28"/>
        </w:rPr>
      </w:pPr>
      <w:r w:rsidRPr="00147A5D">
        <w:rPr>
          <w:b/>
          <w:bCs/>
          <w:iCs/>
          <w:smallCaps/>
          <w:color w:val="0000FF"/>
          <w:sz w:val="28"/>
        </w:rPr>
        <w:t>Response Card B</w:t>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2880"/>
          <w:tab w:val="left" w:pos="5400"/>
          <w:tab w:val="left" w:pos="7200"/>
          <w:tab w:val="left" w:pos="7848"/>
        </w:tabs>
        <w:jc w:val="center"/>
        <w:rPr>
          <w:b/>
          <w:color w:val="0000FF"/>
        </w:rPr>
      </w:pP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s>
      </w:pPr>
      <w:r w:rsidRPr="00147A5D">
        <w:tab/>
        <w:t xml:space="preserve">I asked them </w:t>
      </w:r>
      <w:r w:rsidRPr="00147A5D">
        <w:rPr>
          <w:u w:val="single"/>
        </w:rPr>
        <w:t>not to tell any</w:t>
      </w:r>
      <w:r w:rsidRPr="00147A5D">
        <w:rPr>
          <w:b/>
        </w:rPr>
        <w:t xml:space="preserve"> </w:t>
      </w:r>
      <w:r w:rsidRPr="00147A5D">
        <w:t>of my</w:t>
      </w:r>
      <w:r w:rsidRPr="00147A5D">
        <w:rPr>
          <w:b/>
        </w:rPr>
        <w:t xml:space="preserve"> </w:t>
      </w:r>
      <w:r w:rsidRPr="00147A5D">
        <w:t>partners</w:t>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s>
      </w:pP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s>
      </w:pPr>
      <w:r w:rsidRPr="00147A5D">
        <w:tab/>
        <w:t xml:space="preserve">I asked them </w:t>
      </w:r>
      <w:r w:rsidRPr="00147A5D">
        <w:rPr>
          <w:u w:val="single"/>
        </w:rPr>
        <w:t>to tell only some</w:t>
      </w:r>
      <w:r w:rsidRPr="00147A5D">
        <w:rPr>
          <w:b/>
        </w:rPr>
        <w:t xml:space="preserve"> </w:t>
      </w:r>
      <w:r w:rsidRPr="00147A5D">
        <w:t>of my partners</w:t>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s>
      </w:pP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s>
      </w:pPr>
      <w:r w:rsidRPr="00147A5D">
        <w:tab/>
        <w:t xml:space="preserve">I asked them </w:t>
      </w:r>
      <w:r w:rsidRPr="00147A5D">
        <w:rPr>
          <w:u w:val="single"/>
        </w:rPr>
        <w:t>to tell all</w:t>
      </w:r>
      <w:r w:rsidRPr="00147A5D">
        <w:rPr>
          <w:b/>
        </w:rPr>
        <w:t xml:space="preserve"> </w:t>
      </w:r>
      <w:r w:rsidRPr="00147A5D">
        <w:t>of my partners</w:t>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s>
      </w:pP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s>
      </w:pPr>
      <w:r>
        <w:tab/>
        <w:t>I told them that I did not have any partners</w:t>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pPr>
    </w:p>
    <w:p w:rsidR="00BA5461" w:rsidRDefault="00BA5461">
      <w:pPr>
        <w:tabs>
          <w:tab w:val="left" w:pos="720"/>
          <w:tab w:val="left" w:pos="5400"/>
          <w:tab w:val="left" w:pos="7200"/>
          <w:tab w:val="left" w:pos="7848"/>
        </w:tabs>
        <w:rPr>
          <w:sz w:val="22"/>
          <w:szCs w:val="22"/>
        </w:rPr>
      </w:pPr>
    </w:p>
    <w:p w:rsidR="00BA5461" w:rsidRDefault="00BA5461">
      <w:pPr>
        <w:tabs>
          <w:tab w:val="left" w:pos="720"/>
          <w:tab w:val="left" w:pos="5400"/>
          <w:tab w:val="left" w:pos="7200"/>
          <w:tab w:val="left" w:pos="7848"/>
        </w:tabs>
        <w:jc w:val="center"/>
        <w:rPr>
          <w:b/>
          <w:bCs/>
          <w:iCs/>
          <w:smallCaps/>
          <w:color w:val="0000FF"/>
          <w:sz w:val="28"/>
        </w:rPr>
      </w:pPr>
      <w:r>
        <w:rPr>
          <w:b/>
          <w:bCs/>
          <w:iCs/>
          <w:smallCaps/>
          <w:color w:val="0000FF"/>
          <w:sz w:val="28"/>
        </w:rPr>
        <w:br w:type="page"/>
      </w:r>
      <w:r w:rsidRPr="00147A5D">
        <w:rPr>
          <w:b/>
          <w:bCs/>
          <w:iCs/>
          <w:smallCaps/>
          <w:color w:val="0000FF"/>
          <w:sz w:val="28"/>
        </w:rPr>
        <w:lastRenderedPageBreak/>
        <w:t>Response Card C</w:t>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rPr>
          <w:b/>
          <w:smallCaps/>
          <w:color w:val="0000FF"/>
        </w:rPr>
      </w:pP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pPr>
      <w:r w:rsidRPr="00147A5D">
        <w:tab/>
        <w:t>HIV case management services</w:t>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pP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pPr>
      <w:r w:rsidRPr="00147A5D">
        <w:tab/>
        <w:t>Counseling about how to prevent the spread of HIV</w:t>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pP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pPr>
      <w:r w:rsidRPr="00147A5D">
        <w:tab/>
        <w:t>Medicine through the AIDS Drug Assistance Program (ADAP)</w:t>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pP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pPr>
      <w:r w:rsidRPr="00147A5D">
        <w:tab/>
        <w:t>Professional help remembering to take your HIV medicines on time or correctly</w:t>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pP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pPr>
      <w:r w:rsidRPr="00147A5D">
        <w:tab/>
        <w:t>HIV peer group support</w:t>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pP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pPr>
      <w:r w:rsidRPr="00147A5D">
        <w:tab/>
        <w:t>Dental care</w:t>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pP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pPr>
      <w:r w:rsidRPr="00147A5D">
        <w:tab/>
        <w:t>Mental health services</w:t>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pP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pPr>
      <w:r w:rsidRPr="00147A5D">
        <w:tab/>
        <w:t>Drug or alcohol counseling or treatment</w:t>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pP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pPr>
      <w:r w:rsidRPr="00147A5D">
        <w:tab/>
        <w:t xml:space="preserve">Public benefits including Supplemental Security Income (SSI) or Social Security </w:t>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pPr>
      <w:r w:rsidRPr="00147A5D">
        <w:tab/>
        <w:t>Disability Insurance (SSDI)</w:t>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pPr>
      <w:r w:rsidRPr="00147A5D">
        <w:tab/>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pPr>
      <w:r w:rsidRPr="00147A5D">
        <w:tab/>
        <w:t>Domestic violence services</w:t>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pP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pPr>
      <w:r w:rsidRPr="00147A5D">
        <w:tab/>
        <w:t>Shelter or housing services</w:t>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pP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pPr>
      <w:r w:rsidRPr="00147A5D">
        <w:tab/>
        <w:t>Meal or food services</w:t>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pP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pPr>
      <w:r w:rsidRPr="00147A5D">
        <w:tab/>
        <w:t>Home health services</w:t>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pP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pPr>
      <w:r w:rsidRPr="00147A5D">
        <w:tab/>
        <w:t>Transportation assistance</w:t>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pP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pPr>
      <w:r w:rsidRPr="00147A5D">
        <w:tab/>
        <w:t>Childcare services</w:t>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pP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pPr>
      <w:r w:rsidRPr="00147A5D">
        <w:tab/>
        <w:t>Interpreter services</w:t>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pP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pPr>
      <w:r w:rsidRPr="00147A5D">
        <w:tab/>
        <w:t>Other HIV-related services</w:t>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pPr>
    </w:p>
    <w:p w:rsidR="00BA5461" w:rsidRDefault="00BA5461">
      <w:pPr>
        <w:tabs>
          <w:tab w:val="left" w:pos="720"/>
          <w:tab w:val="left" w:pos="5400"/>
          <w:tab w:val="left" w:pos="7200"/>
          <w:tab w:val="left" w:pos="7848"/>
        </w:tabs>
        <w:rPr>
          <w:b/>
          <w:bCs/>
          <w:iCs/>
          <w:smallCaps/>
          <w:color w:val="0000FF"/>
          <w:sz w:val="28"/>
        </w:rPr>
      </w:pPr>
    </w:p>
    <w:p w:rsidR="00BA5461" w:rsidRDefault="00BA5461">
      <w:pPr>
        <w:tabs>
          <w:tab w:val="left" w:pos="720"/>
          <w:tab w:val="left" w:pos="5400"/>
          <w:tab w:val="left" w:pos="7200"/>
          <w:tab w:val="left" w:pos="7848"/>
        </w:tabs>
        <w:jc w:val="center"/>
        <w:rPr>
          <w:b/>
          <w:bCs/>
          <w:iCs/>
          <w:smallCaps/>
          <w:color w:val="0000FF"/>
          <w:sz w:val="28"/>
        </w:rPr>
      </w:pPr>
      <w:r w:rsidRPr="00147A5D">
        <w:rPr>
          <w:b/>
          <w:bCs/>
          <w:iCs/>
          <w:smallCaps/>
          <w:color w:val="0000FF"/>
          <w:sz w:val="28"/>
        </w:rPr>
        <w:t>Response Card D</w:t>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rPr>
          <w:b/>
          <w:smallCaps/>
          <w:color w:val="0000FF"/>
        </w:rPr>
      </w:pP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1440"/>
          <w:tab w:val="left" w:pos="2880"/>
          <w:tab w:val="left" w:pos="4320"/>
          <w:tab w:val="left" w:pos="5760"/>
        </w:tabs>
        <w:rPr>
          <w:sz w:val="16"/>
        </w:rPr>
      </w:pPr>
      <w:r w:rsidRPr="00147A5D">
        <w:t xml:space="preserve"> Always</w:t>
      </w:r>
      <w:r w:rsidRPr="00147A5D">
        <w:rPr>
          <w:sz w:val="16"/>
        </w:rPr>
        <w:tab/>
      </w:r>
      <w:r w:rsidRPr="00147A5D">
        <w:t>Most of the time</w:t>
      </w:r>
      <w:r w:rsidRPr="00147A5D">
        <w:rPr>
          <w:sz w:val="16"/>
        </w:rPr>
        <w:t xml:space="preserve">               </w:t>
      </w:r>
      <w:r w:rsidRPr="00147A5D">
        <w:rPr>
          <w:bCs/>
          <w:iCs/>
        </w:rPr>
        <w:t>About half of the time</w:t>
      </w:r>
      <w:r w:rsidRPr="00147A5D">
        <w:rPr>
          <w:sz w:val="16"/>
        </w:rPr>
        <w:tab/>
        <w:t xml:space="preserve">   </w:t>
      </w:r>
      <w:r w:rsidRPr="00147A5D">
        <w:rPr>
          <w:bCs/>
          <w:iCs/>
        </w:rPr>
        <w:t>Rarely</w:t>
      </w:r>
      <w:r w:rsidRPr="00147A5D">
        <w:tab/>
      </w:r>
      <w:r w:rsidRPr="00147A5D">
        <w:tab/>
        <w:t>Never</w:t>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pPr>
    </w:p>
    <w:p w:rsidR="00BA5461" w:rsidRDefault="00BA5461">
      <w:pPr>
        <w:tabs>
          <w:tab w:val="left" w:pos="720"/>
          <w:tab w:val="left" w:pos="5400"/>
          <w:tab w:val="left" w:pos="7200"/>
          <w:tab w:val="left" w:pos="7848"/>
        </w:tabs>
        <w:rPr>
          <w:b/>
          <w:bCs/>
          <w:i/>
          <w:iCs/>
        </w:rPr>
      </w:pPr>
    </w:p>
    <w:p w:rsidR="00BA5461" w:rsidRDefault="00BA5461">
      <w:pPr>
        <w:tabs>
          <w:tab w:val="left" w:pos="720"/>
          <w:tab w:val="left" w:pos="5400"/>
          <w:tab w:val="left" w:pos="7200"/>
          <w:tab w:val="left" w:pos="7848"/>
        </w:tabs>
        <w:jc w:val="center"/>
        <w:rPr>
          <w:b/>
          <w:bCs/>
          <w:iCs/>
          <w:smallCaps/>
          <w:color w:val="0000FF"/>
          <w:sz w:val="28"/>
        </w:rPr>
      </w:pPr>
      <w:r>
        <w:rPr>
          <w:b/>
          <w:bCs/>
          <w:iCs/>
          <w:smallCaps/>
          <w:color w:val="0000FF"/>
          <w:sz w:val="28"/>
        </w:rPr>
        <w:br w:type="page"/>
      </w:r>
    </w:p>
    <w:p w:rsidR="00BA5461" w:rsidRDefault="00BA5461">
      <w:pPr>
        <w:tabs>
          <w:tab w:val="left" w:pos="720"/>
          <w:tab w:val="left" w:pos="5400"/>
          <w:tab w:val="left" w:pos="7200"/>
          <w:tab w:val="left" w:pos="7848"/>
        </w:tabs>
        <w:jc w:val="center"/>
        <w:rPr>
          <w:b/>
          <w:bCs/>
          <w:iCs/>
          <w:smallCaps/>
          <w:color w:val="0000FF"/>
          <w:sz w:val="28"/>
        </w:rPr>
      </w:pPr>
      <w:r w:rsidRPr="00147A5D">
        <w:rPr>
          <w:b/>
          <w:bCs/>
          <w:iCs/>
          <w:smallCaps/>
          <w:color w:val="0000FF"/>
          <w:sz w:val="28"/>
        </w:rPr>
        <w:t>Response Card E</w:t>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jc w:val="center"/>
        <w:rPr>
          <w:b/>
          <w:smallCaps/>
          <w:color w:val="0000FF"/>
        </w:rPr>
      </w:pP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1440"/>
          <w:tab w:val="left" w:pos="2880"/>
          <w:tab w:val="left" w:pos="4320"/>
          <w:tab w:val="left" w:pos="5760"/>
        </w:tabs>
        <w:spacing w:line="360" w:lineRule="auto"/>
        <w:rPr>
          <w:sz w:val="16"/>
        </w:rPr>
      </w:pPr>
      <w:r w:rsidRPr="00147A5D">
        <w:t>Never</w:t>
      </w:r>
      <w:r w:rsidRPr="00147A5D">
        <w:rPr>
          <w:sz w:val="16"/>
        </w:rPr>
        <w:tab/>
      </w:r>
      <w:r w:rsidRPr="00147A5D">
        <w:t>Rarely</w:t>
      </w:r>
      <w:r w:rsidRPr="00147A5D">
        <w:rPr>
          <w:sz w:val="16"/>
        </w:rPr>
        <w:tab/>
      </w:r>
      <w:r w:rsidRPr="00147A5D">
        <w:rPr>
          <w:bCs/>
          <w:iCs/>
        </w:rPr>
        <w:t>About half of the time</w:t>
      </w:r>
      <w:r>
        <w:rPr>
          <w:bCs/>
          <w:iCs/>
        </w:rPr>
        <w:tab/>
      </w:r>
      <w:r w:rsidRPr="00147A5D">
        <w:rPr>
          <w:bCs/>
          <w:iCs/>
        </w:rPr>
        <w:t>Most of the time</w:t>
      </w:r>
      <w:r>
        <w:rPr>
          <w:bCs/>
          <w:iCs/>
        </w:rPr>
        <w:tab/>
      </w:r>
      <w:r w:rsidRPr="00147A5D">
        <w:t>Always</w:t>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pPr>
    </w:p>
    <w:p w:rsidR="00BA5461" w:rsidRDefault="00BA5461">
      <w:pPr>
        <w:tabs>
          <w:tab w:val="left" w:pos="720"/>
          <w:tab w:val="left" w:pos="5400"/>
          <w:tab w:val="left" w:pos="7200"/>
          <w:tab w:val="left" w:pos="7848"/>
        </w:tabs>
        <w:jc w:val="center"/>
        <w:rPr>
          <w:b/>
          <w:bCs/>
          <w:iCs/>
          <w:smallCaps/>
          <w:color w:val="0000FF"/>
          <w:sz w:val="28"/>
        </w:rPr>
      </w:pPr>
    </w:p>
    <w:p w:rsidR="00BA5461" w:rsidRDefault="00BA5461">
      <w:pPr>
        <w:tabs>
          <w:tab w:val="left" w:pos="720"/>
          <w:tab w:val="left" w:pos="5400"/>
          <w:tab w:val="left" w:pos="7200"/>
          <w:tab w:val="left" w:pos="7848"/>
        </w:tabs>
        <w:jc w:val="center"/>
        <w:rPr>
          <w:b/>
          <w:bCs/>
          <w:iCs/>
          <w:smallCaps/>
          <w:color w:val="0000FF"/>
          <w:sz w:val="28"/>
        </w:rPr>
      </w:pPr>
      <w:r w:rsidRPr="00147A5D">
        <w:rPr>
          <w:b/>
          <w:bCs/>
          <w:iCs/>
          <w:smallCaps/>
          <w:color w:val="0000FF"/>
          <w:sz w:val="28"/>
        </w:rPr>
        <w:t>Response Card E</w:t>
      </w:r>
      <w:r>
        <w:rPr>
          <w:b/>
          <w:bCs/>
          <w:iCs/>
          <w:smallCaps/>
          <w:color w:val="0000FF"/>
          <w:sz w:val="28"/>
        </w:rPr>
        <w:t>-1</w:t>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jc w:val="center"/>
        <w:rPr>
          <w:b/>
          <w:smallCaps/>
          <w:color w:val="0000FF"/>
        </w:rPr>
      </w:pP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1440"/>
          <w:tab w:val="left" w:pos="2880"/>
          <w:tab w:val="left" w:pos="4320"/>
          <w:tab w:val="left" w:pos="5760"/>
        </w:tabs>
        <w:spacing w:line="360" w:lineRule="auto"/>
        <w:rPr>
          <w:sz w:val="16"/>
        </w:rPr>
      </w:pPr>
      <w:r w:rsidRPr="00147A5D">
        <w:t>Never</w:t>
      </w:r>
      <w:r w:rsidRPr="00147A5D">
        <w:rPr>
          <w:sz w:val="16"/>
        </w:rPr>
        <w:tab/>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1440"/>
          <w:tab w:val="left" w:pos="2880"/>
          <w:tab w:val="left" w:pos="4320"/>
          <w:tab w:val="left" w:pos="5760"/>
        </w:tabs>
        <w:spacing w:line="360" w:lineRule="auto"/>
        <w:rPr>
          <w:sz w:val="16"/>
        </w:rPr>
      </w:pPr>
      <w:r w:rsidRPr="00147A5D">
        <w:t>Rarely</w:t>
      </w:r>
      <w:r w:rsidRPr="00147A5D">
        <w:rPr>
          <w:sz w:val="16"/>
        </w:rPr>
        <w:tab/>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1440"/>
          <w:tab w:val="left" w:pos="2880"/>
          <w:tab w:val="left" w:pos="4320"/>
          <w:tab w:val="left" w:pos="5760"/>
        </w:tabs>
        <w:spacing w:line="360" w:lineRule="auto"/>
        <w:rPr>
          <w:bCs/>
          <w:iCs/>
        </w:rPr>
      </w:pPr>
      <w:r w:rsidRPr="00147A5D">
        <w:rPr>
          <w:bCs/>
          <w:iCs/>
        </w:rPr>
        <w:t>About half of the time</w:t>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1440"/>
          <w:tab w:val="left" w:pos="2880"/>
          <w:tab w:val="left" w:pos="4320"/>
          <w:tab w:val="left" w:pos="5760"/>
        </w:tabs>
        <w:spacing w:line="360" w:lineRule="auto"/>
        <w:rPr>
          <w:bCs/>
          <w:iCs/>
        </w:rPr>
      </w:pPr>
      <w:r w:rsidRPr="00147A5D">
        <w:rPr>
          <w:bCs/>
          <w:iCs/>
        </w:rPr>
        <w:t>Most of the time</w:t>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1440"/>
          <w:tab w:val="left" w:pos="2880"/>
          <w:tab w:val="left" w:pos="4320"/>
          <w:tab w:val="left" w:pos="5760"/>
        </w:tabs>
        <w:spacing w:line="360" w:lineRule="auto"/>
      </w:pPr>
      <w:r w:rsidRPr="00147A5D">
        <w:t>Always</w:t>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1440"/>
          <w:tab w:val="left" w:pos="2880"/>
          <w:tab w:val="left" w:pos="4320"/>
          <w:tab w:val="left" w:pos="5760"/>
        </w:tabs>
        <w:spacing w:line="360" w:lineRule="auto"/>
      </w:pPr>
      <w:r>
        <w:t>Been on medications less than 30 days</w:t>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pPr>
    </w:p>
    <w:p w:rsidR="00BA5461" w:rsidRDefault="00BA5461">
      <w:pPr>
        <w:tabs>
          <w:tab w:val="left" w:pos="720"/>
          <w:tab w:val="left" w:pos="5400"/>
          <w:tab w:val="left" w:pos="7200"/>
          <w:tab w:val="left" w:pos="7848"/>
        </w:tabs>
        <w:jc w:val="center"/>
        <w:rPr>
          <w:b/>
          <w:bCs/>
          <w:iCs/>
          <w:smallCaps/>
          <w:color w:val="0000FF"/>
          <w:sz w:val="22"/>
          <w:szCs w:val="22"/>
        </w:rPr>
      </w:pPr>
    </w:p>
    <w:p w:rsidR="00BA5461" w:rsidRDefault="00BA5461">
      <w:pPr>
        <w:tabs>
          <w:tab w:val="left" w:pos="720"/>
          <w:tab w:val="left" w:pos="5400"/>
          <w:tab w:val="left" w:pos="7200"/>
          <w:tab w:val="left" w:pos="7848"/>
        </w:tabs>
        <w:jc w:val="center"/>
        <w:rPr>
          <w:b/>
          <w:bCs/>
          <w:iCs/>
          <w:smallCaps/>
          <w:color w:val="0000FF"/>
          <w:sz w:val="28"/>
        </w:rPr>
      </w:pPr>
      <w:r w:rsidRPr="00147A5D">
        <w:rPr>
          <w:b/>
          <w:bCs/>
          <w:iCs/>
          <w:smallCaps/>
          <w:color w:val="0000FF"/>
          <w:sz w:val="28"/>
        </w:rPr>
        <w:t>Response Card F</w:t>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rPr>
          <w:b/>
        </w:rPr>
      </w:pPr>
      <w:r w:rsidRPr="00147A5D">
        <w:tab/>
        <w:t xml:space="preserve">Within the past </w:t>
      </w:r>
      <w:r w:rsidRPr="00147A5D">
        <w:rPr>
          <w:b/>
        </w:rPr>
        <w:t>week</w:t>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pPr>
      <w:r w:rsidRPr="00147A5D">
        <w:tab/>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pPr>
      <w:r w:rsidRPr="00147A5D">
        <w:tab/>
        <w:t>1–2</w:t>
      </w:r>
      <w:r w:rsidRPr="00147A5D">
        <w:rPr>
          <w:b/>
        </w:rPr>
        <w:t xml:space="preserve"> weeks</w:t>
      </w:r>
      <w:r w:rsidRPr="00147A5D">
        <w:t xml:space="preserve"> ago</w:t>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rPr>
          <w:bCs/>
          <w:iCs/>
        </w:rPr>
      </w:pPr>
      <w:r w:rsidRPr="00147A5D">
        <w:rPr>
          <w:bCs/>
          <w:iCs/>
        </w:rPr>
        <w:tab/>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rPr>
          <w:bCs/>
          <w:iCs/>
        </w:rPr>
      </w:pPr>
      <w:r w:rsidRPr="00147A5D">
        <w:rPr>
          <w:bCs/>
          <w:iCs/>
        </w:rPr>
        <w:tab/>
        <w:t xml:space="preserve">3–4 </w:t>
      </w:r>
      <w:r w:rsidRPr="00147A5D">
        <w:rPr>
          <w:b/>
          <w:bCs/>
          <w:iCs/>
        </w:rPr>
        <w:t>weeks</w:t>
      </w:r>
      <w:r w:rsidRPr="00147A5D">
        <w:rPr>
          <w:bCs/>
          <w:iCs/>
        </w:rPr>
        <w:t xml:space="preserve"> ago</w:t>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rPr>
          <w:bCs/>
          <w:iCs/>
        </w:rPr>
      </w:pPr>
      <w:r w:rsidRPr="00147A5D">
        <w:rPr>
          <w:bCs/>
          <w:iCs/>
        </w:rPr>
        <w:tab/>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rPr>
          <w:bCs/>
          <w:iCs/>
        </w:rPr>
      </w:pPr>
      <w:r w:rsidRPr="00147A5D">
        <w:rPr>
          <w:bCs/>
          <w:iCs/>
        </w:rPr>
        <w:tab/>
        <w:t xml:space="preserve">1–3 </w:t>
      </w:r>
      <w:r w:rsidRPr="00147A5D">
        <w:rPr>
          <w:b/>
          <w:bCs/>
          <w:iCs/>
        </w:rPr>
        <w:t xml:space="preserve">months </w:t>
      </w:r>
      <w:r w:rsidRPr="00147A5D">
        <w:rPr>
          <w:bCs/>
          <w:iCs/>
        </w:rPr>
        <w:t>ago</w:t>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pPr>
      <w:r w:rsidRPr="00147A5D">
        <w:tab/>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pPr>
      <w:r w:rsidRPr="00147A5D">
        <w:tab/>
        <w:t xml:space="preserve">More than 3 </w:t>
      </w:r>
      <w:r w:rsidRPr="00147A5D">
        <w:rPr>
          <w:b/>
        </w:rPr>
        <w:t>months</w:t>
      </w:r>
      <w:r w:rsidRPr="00147A5D">
        <w:t xml:space="preserve"> ago</w:t>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1440"/>
          <w:tab w:val="left" w:pos="5400"/>
          <w:tab w:val="left" w:pos="7200"/>
          <w:tab w:val="left" w:pos="7848"/>
        </w:tabs>
      </w:pP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rPr>
          <w:sz w:val="16"/>
        </w:rPr>
      </w:pPr>
      <w:r w:rsidRPr="00147A5D">
        <w:tab/>
        <w:t>Never skip medicines</w:t>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jc w:val="center"/>
        <w:rPr>
          <w:b/>
          <w:smallCaps/>
          <w:color w:val="0000FF"/>
          <w:sz w:val="22"/>
          <w:szCs w:val="22"/>
        </w:rPr>
      </w:pPr>
    </w:p>
    <w:p w:rsidR="00BA5461" w:rsidRDefault="00BA5461">
      <w:pPr>
        <w:tabs>
          <w:tab w:val="left" w:pos="720"/>
          <w:tab w:val="left" w:pos="5400"/>
          <w:tab w:val="left" w:pos="7200"/>
          <w:tab w:val="left" w:pos="7848"/>
        </w:tabs>
        <w:jc w:val="center"/>
        <w:rPr>
          <w:b/>
          <w:bCs/>
          <w:iCs/>
          <w:smallCaps/>
          <w:color w:val="0000FF"/>
          <w:sz w:val="28"/>
        </w:rPr>
      </w:pPr>
    </w:p>
    <w:p w:rsidR="00BA5461" w:rsidRDefault="00BA5461">
      <w:pPr>
        <w:tabs>
          <w:tab w:val="left" w:pos="720"/>
          <w:tab w:val="left" w:pos="5400"/>
          <w:tab w:val="left" w:pos="7200"/>
          <w:tab w:val="left" w:pos="7848"/>
        </w:tabs>
        <w:jc w:val="center"/>
        <w:rPr>
          <w:b/>
          <w:bCs/>
          <w:iCs/>
          <w:smallCaps/>
          <w:color w:val="0000FF"/>
          <w:sz w:val="28"/>
        </w:rPr>
      </w:pPr>
      <w:r w:rsidRPr="00147A5D">
        <w:rPr>
          <w:b/>
          <w:bCs/>
          <w:iCs/>
          <w:smallCaps/>
          <w:color w:val="0000FF"/>
          <w:sz w:val="28"/>
        </w:rPr>
        <w:t>Response Card G</w:t>
      </w:r>
    </w:p>
    <w:tbl>
      <w:tblPr>
        <w:tblW w:w="9648" w:type="dxa"/>
        <w:tblBorders>
          <w:top w:val="thinThickSmallGap" w:sz="24" w:space="0" w:color="0000FF"/>
          <w:left w:val="thinThickSmallGap" w:sz="24" w:space="0" w:color="0000FF"/>
          <w:bottom w:val="thickThinSmallGap" w:sz="24" w:space="0" w:color="0000FF"/>
          <w:right w:val="thickThinSmallGap" w:sz="24" w:space="0" w:color="0000FF"/>
        </w:tblBorders>
        <w:tblLayout w:type="fixed"/>
        <w:tblLook w:val="01E0"/>
      </w:tblPr>
      <w:tblGrid>
        <w:gridCol w:w="4824"/>
        <w:gridCol w:w="4824"/>
      </w:tblGrid>
      <w:tr w:rsidR="00BA5461" w:rsidRPr="008A5905" w:rsidTr="000E5035">
        <w:tc>
          <w:tcPr>
            <w:tcW w:w="4824" w:type="dxa"/>
            <w:tcBorders>
              <w:top w:val="thinThickSmallGap" w:sz="24" w:space="0" w:color="0000FF"/>
            </w:tcBorders>
          </w:tcPr>
          <w:p w:rsidR="00BA5461" w:rsidRPr="008A5905" w:rsidRDefault="00BA5461" w:rsidP="00C0093F">
            <w:pPr>
              <w:rPr>
                <w:b/>
              </w:rPr>
            </w:pPr>
            <w:r w:rsidRPr="008A5905">
              <w:rPr>
                <w:b/>
              </w:rPr>
              <w:t xml:space="preserve">Not at all sure                          Somewhat sure                                   </w:t>
            </w:r>
          </w:p>
        </w:tc>
        <w:tc>
          <w:tcPr>
            <w:tcW w:w="4824" w:type="dxa"/>
            <w:tcBorders>
              <w:top w:val="thinThickSmallGap" w:sz="24" w:space="0" w:color="0000FF"/>
            </w:tcBorders>
          </w:tcPr>
          <w:p w:rsidR="00BA5461" w:rsidRPr="008A5905" w:rsidRDefault="00BA5461" w:rsidP="008A5905">
            <w:pPr>
              <w:jc w:val="right"/>
              <w:rPr>
                <w:b/>
              </w:rPr>
            </w:pPr>
            <w:r w:rsidRPr="008A5905">
              <w:rPr>
                <w:b/>
              </w:rPr>
              <w:t>Very sure                   Extremely sure</w:t>
            </w:r>
          </w:p>
        </w:tc>
      </w:tr>
      <w:tr w:rsidR="00BA5461" w:rsidRPr="008A5905" w:rsidTr="000E5035">
        <w:tc>
          <w:tcPr>
            <w:tcW w:w="9648" w:type="dxa"/>
            <w:gridSpan w:val="2"/>
            <w:tcBorders>
              <w:bottom w:val="thickThinSmallGap" w:sz="24" w:space="0" w:color="0000FF"/>
            </w:tcBorders>
          </w:tcPr>
          <w:p w:rsidR="00BA5461" w:rsidRPr="008A5905" w:rsidRDefault="00BA5461" w:rsidP="00C0093F">
            <w:pPr>
              <w:rPr>
                <w:sz w:val="36"/>
                <w:szCs w:val="36"/>
              </w:rPr>
            </w:pP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sz w:val="36"/>
                <w:szCs w:val="36"/>
              </w:rPr>
              <w:t xml:space="preserve">        </w:t>
            </w:r>
          </w:p>
          <w:p w:rsidR="00BA5461" w:rsidRPr="008A5905" w:rsidRDefault="00BA5461" w:rsidP="00C0093F">
            <w:pPr>
              <w:rPr>
                <w:sz w:val="20"/>
                <w:szCs w:val="20"/>
              </w:rPr>
            </w:pPr>
            <w:r w:rsidRPr="008A5905">
              <w:rPr>
                <w:sz w:val="20"/>
                <w:szCs w:val="20"/>
              </w:rPr>
              <w:t xml:space="preserve">  0                                                                      1                                                2                                                      3</w:t>
            </w:r>
          </w:p>
        </w:tc>
      </w:tr>
    </w:tbl>
    <w:p w:rsidR="00BA5461" w:rsidRDefault="00BA5461">
      <w:pPr>
        <w:tabs>
          <w:tab w:val="left" w:pos="720"/>
          <w:tab w:val="left" w:pos="5400"/>
          <w:tab w:val="left" w:pos="7200"/>
          <w:tab w:val="left" w:pos="7848"/>
        </w:tabs>
        <w:jc w:val="center"/>
        <w:rPr>
          <w:b/>
          <w:bCs/>
          <w:iCs/>
          <w:smallCaps/>
          <w:color w:val="0000FF"/>
          <w:sz w:val="28"/>
        </w:rPr>
      </w:pPr>
    </w:p>
    <w:p w:rsidR="00BA5461" w:rsidRDefault="00BA5461">
      <w:pPr>
        <w:tabs>
          <w:tab w:val="left" w:pos="720"/>
          <w:tab w:val="left" w:pos="5400"/>
          <w:tab w:val="left" w:pos="7200"/>
          <w:tab w:val="left" w:pos="7848"/>
        </w:tabs>
        <w:jc w:val="center"/>
        <w:rPr>
          <w:b/>
          <w:bCs/>
          <w:iCs/>
          <w:smallCaps/>
          <w:color w:val="0000FF"/>
          <w:sz w:val="28"/>
        </w:rPr>
      </w:pPr>
    </w:p>
    <w:p w:rsidR="00BA5461" w:rsidRDefault="00BA5461">
      <w:pPr>
        <w:tabs>
          <w:tab w:val="left" w:pos="720"/>
          <w:tab w:val="left" w:pos="5400"/>
          <w:tab w:val="left" w:pos="7200"/>
          <w:tab w:val="left" w:pos="7848"/>
        </w:tabs>
        <w:jc w:val="center"/>
        <w:rPr>
          <w:b/>
          <w:bCs/>
          <w:iCs/>
          <w:smallCaps/>
          <w:color w:val="0000FF"/>
          <w:sz w:val="28"/>
        </w:rPr>
      </w:pPr>
    </w:p>
    <w:p w:rsidR="00BA5461" w:rsidRDefault="00BA5461">
      <w:pPr>
        <w:tabs>
          <w:tab w:val="left" w:pos="720"/>
          <w:tab w:val="left" w:pos="5400"/>
          <w:tab w:val="left" w:pos="7200"/>
          <w:tab w:val="left" w:pos="7848"/>
        </w:tabs>
        <w:jc w:val="center"/>
        <w:rPr>
          <w:b/>
          <w:bCs/>
          <w:iCs/>
          <w:smallCaps/>
          <w:color w:val="0000FF"/>
          <w:sz w:val="28"/>
        </w:rPr>
      </w:pPr>
    </w:p>
    <w:p w:rsidR="00BA5461" w:rsidRDefault="00BA5461">
      <w:pPr>
        <w:tabs>
          <w:tab w:val="left" w:pos="720"/>
          <w:tab w:val="left" w:pos="5400"/>
          <w:tab w:val="left" w:pos="7200"/>
          <w:tab w:val="left" w:pos="7848"/>
        </w:tabs>
        <w:jc w:val="center"/>
        <w:rPr>
          <w:b/>
          <w:bCs/>
          <w:iCs/>
          <w:smallCaps/>
          <w:color w:val="0000FF"/>
          <w:sz w:val="28"/>
        </w:rPr>
      </w:pPr>
      <w:r w:rsidRPr="00147A5D">
        <w:rPr>
          <w:b/>
          <w:bCs/>
          <w:iCs/>
          <w:smallCaps/>
          <w:color w:val="0000FF"/>
          <w:sz w:val="28"/>
        </w:rPr>
        <w:lastRenderedPageBreak/>
        <w:t>Response Card H</w:t>
      </w:r>
    </w:p>
    <w:tbl>
      <w:tblPr>
        <w:tblW w:w="9648" w:type="dxa"/>
        <w:tblBorders>
          <w:top w:val="thinThickSmallGap" w:sz="24" w:space="0" w:color="0000FF"/>
          <w:left w:val="thinThickSmallGap" w:sz="24" w:space="0" w:color="0000FF"/>
          <w:bottom w:val="thickThinSmallGap" w:sz="24" w:space="0" w:color="0000FF"/>
          <w:right w:val="thickThinSmallGap" w:sz="24" w:space="0" w:color="0000FF"/>
        </w:tblBorders>
        <w:tblLayout w:type="fixed"/>
        <w:tblLook w:val="01E0"/>
      </w:tblPr>
      <w:tblGrid>
        <w:gridCol w:w="4824"/>
        <w:gridCol w:w="4824"/>
      </w:tblGrid>
      <w:tr w:rsidR="00BA5461" w:rsidRPr="008A5905" w:rsidTr="000E5035">
        <w:tc>
          <w:tcPr>
            <w:tcW w:w="4824" w:type="dxa"/>
            <w:tcBorders>
              <w:top w:val="thinThickSmallGap" w:sz="24" w:space="0" w:color="0000FF"/>
            </w:tcBorders>
          </w:tcPr>
          <w:p w:rsidR="00BA5461" w:rsidRPr="008A5905" w:rsidRDefault="00BA5461" w:rsidP="00C0093F">
            <w:pPr>
              <w:rPr>
                <w:b/>
              </w:rPr>
            </w:pPr>
            <w:r w:rsidRPr="008A5905">
              <w:rPr>
                <w:b/>
              </w:rPr>
              <w:t xml:space="preserve">Very dissatisfied          Somewhat dissatisfied                                         </w:t>
            </w:r>
          </w:p>
        </w:tc>
        <w:tc>
          <w:tcPr>
            <w:tcW w:w="4824" w:type="dxa"/>
            <w:tcBorders>
              <w:top w:val="thinThickSmallGap" w:sz="24" w:space="0" w:color="0000FF"/>
            </w:tcBorders>
          </w:tcPr>
          <w:p w:rsidR="00BA5461" w:rsidRPr="008A5905" w:rsidRDefault="00BA5461" w:rsidP="008A5905">
            <w:pPr>
              <w:jc w:val="right"/>
              <w:rPr>
                <w:b/>
              </w:rPr>
            </w:pPr>
            <w:r w:rsidRPr="008A5905">
              <w:rPr>
                <w:b/>
              </w:rPr>
              <w:t xml:space="preserve">Somewhat satisfied               Very satisfied </w:t>
            </w:r>
          </w:p>
        </w:tc>
      </w:tr>
      <w:tr w:rsidR="00BA5461" w:rsidRPr="008A5905" w:rsidTr="000E5035">
        <w:tc>
          <w:tcPr>
            <w:tcW w:w="9648" w:type="dxa"/>
            <w:gridSpan w:val="2"/>
            <w:tcBorders>
              <w:bottom w:val="thickThinSmallGap" w:sz="24" w:space="0" w:color="0000FF"/>
            </w:tcBorders>
          </w:tcPr>
          <w:p w:rsidR="00BA5461" w:rsidRPr="008A5905" w:rsidRDefault="00BA5461" w:rsidP="00C0093F">
            <w:pPr>
              <w:rPr>
                <w:sz w:val="36"/>
                <w:szCs w:val="36"/>
              </w:rPr>
            </w:pP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sz w:val="36"/>
                <w:szCs w:val="36"/>
              </w:rPr>
              <w:t xml:space="preserve">        </w:t>
            </w:r>
          </w:p>
          <w:p w:rsidR="00BA5461" w:rsidRPr="008A5905" w:rsidRDefault="00BA5461" w:rsidP="00C0093F">
            <w:pPr>
              <w:rPr>
                <w:sz w:val="20"/>
                <w:szCs w:val="20"/>
              </w:rPr>
            </w:pPr>
            <w:r w:rsidRPr="008A5905">
              <w:rPr>
                <w:sz w:val="20"/>
                <w:szCs w:val="20"/>
              </w:rPr>
              <w:t xml:space="preserve">  0                                                                      1                                                2                                                      3</w:t>
            </w:r>
          </w:p>
        </w:tc>
      </w:tr>
    </w:tbl>
    <w:p w:rsidR="00BA5461" w:rsidRDefault="00BA5461">
      <w:pPr>
        <w:tabs>
          <w:tab w:val="left" w:pos="720"/>
          <w:tab w:val="left" w:pos="5400"/>
          <w:tab w:val="left" w:pos="7200"/>
          <w:tab w:val="left" w:pos="7848"/>
        </w:tabs>
        <w:jc w:val="center"/>
        <w:rPr>
          <w:b/>
          <w:bCs/>
          <w:iCs/>
          <w:smallCaps/>
          <w:color w:val="0000FF"/>
          <w:sz w:val="28"/>
        </w:rPr>
      </w:pPr>
    </w:p>
    <w:p w:rsidR="00BA5461" w:rsidRDefault="00BA5461">
      <w:pPr>
        <w:tabs>
          <w:tab w:val="left" w:pos="720"/>
          <w:tab w:val="left" w:pos="5400"/>
          <w:tab w:val="left" w:pos="7200"/>
          <w:tab w:val="left" w:pos="7848"/>
        </w:tabs>
        <w:jc w:val="center"/>
        <w:rPr>
          <w:b/>
          <w:bCs/>
          <w:iCs/>
          <w:smallCaps/>
          <w:color w:val="0000FF"/>
          <w:sz w:val="28"/>
        </w:rPr>
      </w:pPr>
      <w:r w:rsidRPr="00147A5D">
        <w:rPr>
          <w:b/>
          <w:bCs/>
          <w:iCs/>
          <w:smallCaps/>
          <w:color w:val="0000FF"/>
          <w:sz w:val="28"/>
        </w:rPr>
        <w:t>Response Card I</w:t>
      </w:r>
    </w:p>
    <w:tbl>
      <w:tblPr>
        <w:tblW w:w="9648" w:type="dxa"/>
        <w:tblBorders>
          <w:top w:val="thinThickSmallGap" w:sz="24" w:space="0" w:color="0000FF"/>
          <w:left w:val="thinThickSmallGap" w:sz="24" w:space="0" w:color="0000FF"/>
          <w:bottom w:val="thickThinSmallGap" w:sz="24" w:space="0" w:color="0000FF"/>
          <w:right w:val="thickThinSmallGap" w:sz="24" w:space="0" w:color="0000FF"/>
        </w:tblBorders>
        <w:tblLayout w:type="fixed"/>
        <w:tblLook w:val="01E0"/>
      </w:tblPr>
      <w:tblGrid>
        <w:gridCol w:w="4824"/>
        <w:gridCol w:w="4824"/>
      </w:tblGrid>
      <w:tr w:rsidR="00BA5461" w:rsidRPr="008A5905" w:rsidTr="000E5035">
        <w:tc>
          <w:tcPr>
            <w:tcW w:w="4824" w:type="dxa"/>
            <w:tcBorders>
              <w:top w:val="thinThickSmallGap" w:sz="24" w:space="0" w:color="0000FF"/>
            </w:tcBorders>
          </w:tcPr>
          <w:p w:rsidR="00BA5461" w:rsidRPr="008A5905" w:rsidRDefault="00BA5461" w:rsidP="00C0093F">
            <w:pPr>
              <w:rPr>
                <w:b/>
              </w:rPr>
            </w:pPr>
            <w:r w:rsidRPr="008A5905">
              <w:rPr>
                <w:b/>
              </w:rPr>
              <w:t xml:space="preserve">Not at all                                       A little                              </w:t>
            </w:r>
          </w:p>
        </w:tc>
        <w:tc>
          <w:tcPr>
            <w:tcW w:w="4824" w:type="dxa"/>
            <w:tcBorders>
              <w:top w:val="thinThickSmallGap" w:sz="24" w:space="0" w:color="0000FF"/>
            </w:tcBorders>
          </w:tcPr>
          <w:p w:rsidR="00BA5461" w:rsidRPr="008A5905" w:rsidRDefault="00BA5461" w:rsidP="008A5905">
            <w:pPr>
              <w:jc w:val="right"/>
              <w:rPr>
                <w:b/>
              </w:rPr>
            </w:pPr>
            <w:r w:rsidRPr="008A5905">
              <w:rPr>
                <w:b/>
              </w:rPr>
              <w:t xml:space="preserve"> Somewhat                                    A lot</w:t>
            </w:r>
          </w:p>
        </w:tc>
      </w:tr>
      <w:tr w:rsidR="00BA5461" w:rsidRPr="008A5905" w:rsidTr="000E5035">
        <w:tc>
          <w:tcPr>
            <w:tcW w:w="9648" w:type="dxa"/>
            <w:gridSpan w:val="2"/>
            <w:tcBorders>
              <w:bottom w:val="thickThinSmallGap" w:sz="24" w:space="0" w:color="0000FF"/>
            </w:tcBorders>
          </w:tcPr>
          <w:p w:rsidR="00BA5461" w:rsidRPr="008A5905" w:rsidRDefault="00BA5461" w:rsidP="00C0093F">
            <w:pPr>
              <w:rPr>
                <w:sz w:val="36"/>
                <w:szCs w:val="36"/>
              </w:rPr>
            </w:pP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rFonts w:ascii="Wingdings" w:hAnsi="Wingdings"/>
                <w:sz w:val="36"/>
                <w:szCs w:val="36"/>
              </w:rPr>
              <w:t></w:t>
            </w:r>
            <w:r w:rsidRPr="008A5905">
              <w:rPr>
                <w:sz w:val="36"/>
                <w:szCs w:val="36"/>
              </w:rPr>
              <w:t xml:space="preserve">        </w:t>
            </w:r>
          </w:p>
          <w:p w:rsidR="00BA5461" w:rsidRPr="008A5905" w:rsidRDefault="00BA5461" w:rsidP="00C0093F">
            <w:pPr>
              <w:rPr>
                <w:sz w:val="20"/>
                <w:szCs w:val="20"/>
              </w:rPr>
            </w:pPr>
            <w:r w:rsidRPr="008A5905">
              <w:rPr>
                <w:sz w:val="20"/>
                <w:szCs w:val="20"/>
              </w:rPr>
              <w:t xml:space="preserve">  0                                                                      1                                                2                                                      3</w:t>
            </w:r>
          </w:p>
        </w:tc>
      </w:tr>
    </w:tbl>
    <w:p w:rsidR="00BA5461" w:rsidRDefault="00BA5461">
      <w:pPr>
        <w:tabs>
          <w:tab w:val="left" w:pos="720"/>
          <w:tab w:val="left" w:pos="5400"/>
          <w:tab w:val="left" w:pos="7200"/>
          <w:tab w:val="left" w:pos="7848"/>
        </w:tabs>
        <w:rPr>
          <w:b/>
          <w:bCs/>
          <w:iCs/>
          <w:smallCaps/>
          <w:color w:val="0000FF"/>
          <w:sz w:val="22"/>
          <w:szCs w:val="22"/>
        </w:rPr>
      </w:pPr>
    </w:p>
    <w:p w:rsidR="00BA5461" w:rsidRDefault="00BA5461">
      <w:pPr>
        <w:tabs>
          <w:tab w:val="left" w:pos="720"/>
          <w:tab w:val="left" w:pos="5400"/>
          <w:tab w:val="left" w:pos="7200"/>
          <w:tab w:val="left" w:pos="7848"/>
        </w:tabs>
        <w:rPr>
          <w:sz w:val="22"/>
          <w:szCs w:val="22"/>
        </w:rPr>
      </w:pPr>
    </w:p>
    <w:p w:rsidR="00BA5461" w:rsidRDefault="00BA5461">
      <w:pPr>
        <w:tabs>
          <w:tab w:val="left" w:pos="720"/>
          <w:tab w:val="left" w:pos="5400"/>
          <w:tab w:val="left" w:pos="7200"/>
          <w:tab w:val="left" w:pos="7848"/>
        </w:tabs>
        <w:jc w:val="center"/>
        <w:rPr>
          <w:b/>
          <w:bCs/>
          <w:iCs/>
          <w:color w:val="0000FF"/>
        </w:rPr>
      </w:pPr>
      <w:r w:rsidRPr="00147A5D">
        <w:rPr>
          <w:b/>
          <w:bCs/>
          <w:iCs/>
          <w:color w:val="0000FF"/>
        </w:rPr>
        <w:t>RESPONSE CARD J</w:t>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jc w:val="center"/>
        <w:rPr>
          <w:b/>
          <w:smallCaps/>
          <w:color w:val="0000FF"/>
          <w:sz w:val="28"/>
          <w:szCs w:val="28"/>
        </w:rPr>
      </w:pP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1440"/>
          <w:tab w:val="left" w:pos="2880"/>
          <w:tab w:val="left" w:pos="4320"/>
          <w:tab w:val="left" w:pos="5760"/>
        </w:tabs>
        <w:rPr>
          <w:bCs/>
          <w:iCs/>
        </w:rPr>
      </w:pPr>
      <w:r w:rsidRPr="00147A5D">
        <w:t xml:space="preserve"> Daily</w:t>
      </w:r>
      <w:r w:rsidRPr="00147A5D">
        <w:tab/>
        <w:t xml:space="preserve">    Weekly</w:t>
      </w:r>
      <w:r w:rsidRPr="00147A5D">
        <w:rPr>
          <w:sz w:val="16"/>
        </w:rPr>
        <w:tab/>
        <w:t xml:space="preserve">                    </w:t>
      </w:r>
      <w:r w:rsidRPr="00147A5D">
        <w:rPr>
          <w:bCs/>
          <w:iCs/>
        </w:rPr>
        <w:t>Monthly</w:t>
      </w:r>
      <w:r w:rsidRPr="00147A5D">
        <w:rPr>
          <w:bCs/>
          <w:iCs/>
        </w:rPr>
        <w:tab/>
        <w:t>Less than Monthly</w:t>
      </w:r>
      <w:r w:rsidRPr="00147A5D">
        <w:rPr>
          <w:bCs/>
          <w:iCs/>
        </w:rPr>
        <w:tab/>
      </w:r>
      <w:r w:rsidRPr="00147A5D">
        <w:rPr>
          <w:bCs/>
          <w:iCs/>
        </w:rPr>
        <w:tab/>
        <w:t>Never</w:t>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1440"/>
          <w:tab w:val="left" w:pos="2880"/>
          <w:tab w:val="left" w:pos="4320"/>
          <w:tab w:val="left" w:pos="5760"/>
        </w:tabs>
        <w:rPr>
          <w:sz w:val="16"/>
        </w:rPr>
      </w:pPr>
      <w:r w:rsidRPr="00147A5D">
        <w:rPr>
          <w:sz w:val="16"/>
        </w:rPr>
        <w:tab/>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1440"/>
          <w:tab w:val="left" w:pos="5400"/>
          <w:tab w:val="left" w:pos="7200"/>
          <w:tab w:val="left" w:pos="7848"/>
        </w:tabs>
        <w:rPr>
          <w:sz w:val="16"/>
        </w:rPr>
      </w:pPr>
    </w:p>
    <w:p w:rsidR="00BA5461" w:rsidRPr="00147A5D" w:rsidRDefault="00BA5461" w:rsidP="00503781">
      <w:pPr>
        <w:rPr>
          <w:b/>
          <w:smallCaps/>
          <w:color w:val="0000FF"/>
          <w:sz w:val="28"/>
          <w:szCs w:val="28"/>
        </w:rPr>
      </w:pPr>
    </w:p>
    <w:p w:rsidR="00BA5461" w:rsidRPr="00147A5D" w:rsidRDefault="00BA5461" w:rsidP="00C0093F">
      <w:pPr>
        <w:jc w:val="center"/>
        <w:rPr>
          <w:b/>
          <w:smallCaps/>
          <w:color w:val="0000FF"/>
          <w:sz w:val="28"/>
          <w:szCs w:val="28"/>
        </w:rPr>
      </w:pPr>
      <w:r w:rsidRPr="00147A5D">
        <w:rPr>
          <w:b/>
          <w:smallCaps/>
          <w:color w:val="0000FF"/>
          <w:sz w:val="28"/>
          <w:szCs w:val="28"/>
        </w:rPr>
        <w:t>Alcohol Response Card</w:t>
      </w:r>
    </w:p>
    <w:p w:rsidR="00BA5461" w:rsidRPr="00147A5D" w:rsidRDefault="006E0CA2" w:rsidP="00C0093F">
      <w:pPr>
        <w:jc w:val="center"/>
        <w:rPr>
          <w:b/>
          <w:smallCaps/>
          <w:color w:val="0000FF"/>
          <w:sz w:val="28"/>
          <w:szCs w:val="28"/>
        </w:rPr>
      </w:pPr>
      <w:del w:id="2557" w:author="COT" w:date="2010-02-04T16:33:00Z">
        <w:r w:rsidRPr="00237561">
          <w:rPr>
            <w:b/>
          </w:rPr>
          <w:lastRenderedPageBreak/>
          <w:pict>
            <v:shape id="_x0000_i1045" type="#_x0000_t75" style="width:342pt;height:294pt" o:bordertopcolor="blue" o:borderleftcolor="blue" o:borderbottomcolor="blue" o:borderrightcolor="blue">
              <v:imagedata r:id="rId73" o:title=""/>
              <w10:bordertop type="thickThinSmall" width="24"/>
              <w10:borderleft type="thickThinSmall" width="24"/>
              <w10:borderbottom type="thinThickSmall" width="24"/>
              <w10:borderright type="thinThickSmall" width="24"/>
            </v:shape>
          </w:pict>
        </w:r>
      </w:del>
      <w:ins w:id="2558" w:author="COT" w:date="2010-02-04T16:33:00Z">
        <w:r w:rsidRPr="00237561">
          <w:rPr>
            <w:b/>
          </w:rPr>
          <w:pict>
            <v:shape id="_x0000_i1046" type="#_x0000_t75" style="width:342pt;height:291pt" o:bordertopcolor="blue" o:borderleftcolor="blue" o:borderbottomcolor="blue" o:borderrightcolor="blue">
              <v:imagedata r:id="rId73" o:title=""/>
              <w10:bordertop type="thickThinSmall" width="24"/>
              <w10:borderleft type="thickThinSmall" width="24"/>
              <w10:borderbottom type="thinThickSmall" width="24"/>
              <w10:borderright type="thinThickSmall" width="24"/>
            </v:shape>
          </w:pict>
        </w:r>
      </w:ins>
    </w:p>
    <w:p w:rsidR="00BA5461" w:rsidRDefault="00BA5461">
      <w:pPr>
        <w:tabs>
          <w:tab w:val="left" w:pos="720"/>
          <w:tab w:val="left" w:pos="5400"/>
          <w:tab w:val="left" w:pos="7200"/>
          <w:tab w:val="left" w:pos="7848"/>
        </w:tabs>
        <w:rPr>
          <w:b/>
          <w:bCs/>
          <w:iCs/>
          <w:smallCaps/>
          <w:color w:val="0000FF"/>
          <w:sz w:val="28"/>
        </w:rPr>
      </w:pPr>
    </w:p>
    <w:p w:rsidR="00BA5461" w:rsidRDefault="00BA5461">
      <w:pPr>
        <w:tabs>
          <w:tab w:val="left" w:pos="720"/>
          <w:tab w:val="left" w:pos="5400"/>
          <w:tab w:val="left" w:pos="7200"/>
          <w:tab w:val="left" w:pos="7848"/>
        </w:tabs>
        <w:rPr>
          <w:b/>
          <w:bCs/>
          <w:iCs/>
          <w:smallCaps/>
          <w:color w:val="0000FF"/>
          <w:sz w:val="28"/>
        </w:rPr>
      </w:pPr>
    </w:p>
    <w:p w:rsidR="00BA5461" w:rsidRDefault="00BA5461">
      <w:pPr>
        <w:tabs>
          <w:tab w:val="left" w:pos="720"/>
          <w:tab w:val="left" w:pos="5400"/>
          <w:tab w:val="left" w:pos="7200"/>
          <w:tab w:val="left" w:pos="7848"/>
        </w:tabs>
        <w:rPr>
          <w:b/>
          <w:bCs/>
          <w:iCs/>
          <w:smallCaps/>
          <w:color w:val="0000FF"/>
          <w:sz w:val="28"/>
        </w:rPr>
      </w:pPr>
    </w:p>
    <w:p w:rsidR="00BA5461" w:rsidRDefault="00BA5461">
      <w:pPr>
        <w:tabs>
          <w:tab w:val="left" w:pos="720"/>
          <w:tab w:val="left" w:pos="5400"/>
          <w:tab w:val="left" w:pos="7200"/>
          <w:tab w:val="left" w:pos="7848"/>
        </w:tabs>
        <w:jc w:val="center"/>
        <w:rPr>
          <w:b/>
          <w:bCs/>
          <w:iCs/>
          <w:color w:val="0000FF"/>
        </w:rPr>
      </w:pPr>
      <w:r w:rsidRPr="00147A5D">
        <w:rPr>
          <w:b/>
          <w:bCs/>
          <w:iCs/>
          <w:color w:val="0000FF"/>
        </w:rPr>
        <w:t>RESPONSE CARD K</w:t>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jc w:val="center"/>
        <w:rPr>
          <w:b/>
          <w:smallCaps/>
          <w:color w:val="0000FF"/>
          <w:sz w:val="22"/>
          <w:szCs w:val="22"/>
        </w:rPr>
      </w:pP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1440"/>
          <w:tab w:val="left" w:pos="2880"/>
          <w:tab w:val="left" w:pos="4320"/>
          <w:tab w:val="left" w:pos="5760"/>
        </w:tabs>
        <w:rPr>
          <w:bCs/>
          <w:iCs/>
        </w:rPr>
      </w:pPr>
      <w:r w:rsidRPr="00147A5D">
        <w:t xml:space="preserve">  Not at all </w:t>
      </w:r>
      <w:r w:rsidRPr="00147A5D">
        <w:tab/>
        <w:t xml:space="preserve">          Several days               More than half the days </w:t>
      </w:r>
      <w:r w:rsidRPr="00147A5D">
        <w:tab/>
        <w:t xml:space="preserve">Nearly every day </w:t>
      </w:r>
      <w:r w:rsidRPr="00147A5D">
        <w:tab/>
        <w:t xml:space="preserve">               </w:t>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1440"/>
          <w:tab w:val="left" w:pos="2880"/>
          <w:tab w:val="left" w:pos="4320"/>
          <w:tab w:val="left" w:pos="5760"/>
        </w:tabs>
        <w:rPr>
          <w:sz w:val="22"/>
          <w:szCs w:val="22"/>
        </w:rPr>
      </w:pPr>
      <w:r w:rsidRPr="00147A5D">
        <w:rPr>
          <w:sz w:val="16"/>
        </w:rPr>
        <w:tab/>
      </w:r>
    </w:p>
    <w:p w:rsidR="00BA5461" w:rsidRDefault="00BA5461">
      <w:pPr>
        <w:tabs>
          <w:tab w:val="left" w:pos="720"/>
          <w:tab w:val="left" w:pos="5400"/>
          <w:tab w:val="left" w:pos="7200"/>
          <w:tab w:val="left" w:pos="7848"/>
        </w:tabs>
        <w:jc w:val="center"/>
        <w:rPr>
          <w:b/>
          <w:bCs/>
          <w:iCs/>
          <w:smallCaps/>
          <w:color w:val="0000FF"/>
          <w:sz w:val="28"/>
        </w:rPr>
      </w:pPr>
    </w:p>
    <w:p w:rsidR="00BA5461" w:rsidRDefault="00BA5461">
      <w:pPr>
        <w:tabs>
          <w:tab w:val="left" w:pos="720"/>
          <w:tab w:val="left" w:pos="5400"/>
          <w:tab w:val="left" w:pos="7200"/>
          <w:tab w:val="left" w:pos="7848"/>
        </w:tabs>
        <w:jc w:val="center"/>
        <w:rPr>
          <w:b/>
          <w:bCs/>
          <w:iCs/>
          <w:smallCaps/>
          <w:color w:val="0000FF"/>
          <w:sz w:val="28"/>
        </w:rPr>
      </w:pPr>
      <w:r w:rsidRPr="00147A5D">
        <w:rPr>
          <w:b/>
          <w:bCs/>
          <w:iCs/>
          <w:smallCaps/>
          <w:color w:val="0000FF"/>
          <w:sz w:val="28"/>
        </w:rPr>
        <w:t>Response Card L</w:t>
      </w:r>
    </w:p>
    <w:p w:rsidR="00BA5461" w:rsidRPr="00147A5D" w:rsidRDefault="00BA5461" w:rsidP="00C0093F">
      <w:pPr>
        <w:pBdr>
          <w:top w:val="thinThickSmallGap" w:sz="24" w:space="1" w:color="0000FF"/>
          <w:left w:val="thinThickSmallGap" w:sz="24" w:space="4" w:color="0000FF"/>
          <w:bottom w:val="thickThinSmallGap" w:sz="24" w:space="1" w:color="0000FF"/>
          <w:right w:val="thickThinSmallGap" w:sz="24" w:space="4" w:color="0000FF"/>
        </w:pBdr>
        <w:tabs>
          <w:tab w:val="left" w:pos="720"/>
        </w:tabs>
        <w:rPr>
          <w:smallCaps/>
          <w:sz w:val="20"/>
          <w:szCs w:val="20"/>
        </w:rPr>
      </w:pPr>
      <w:r w:rsidRPr="00147A5D">
        <w:rPr>
          <w:smallCaps/>
        </w:rPr>
        <w:tab/>
      </w:r>
      <w:r w:rsidRPr="00147A5D">
        <w:rPr>
          <w:smallCaps/>
        </w:rPr>
        <w:tab/>
      </w:r>
    </w:p>
    <w:p w:rsidR="00BA5461" w:rsidRPr="00147A5D" w:rsidRDefault="00BA5461" w:rsidP="00C0093F">
      <w:pPr>
        <w:pBdr>
          <w:top w:val="thinThickSmallGap" w:sz="24" w:space="1" w:color="0000FF"/>
          <w:left w:val="thinThickSmallGap" w:sz="24" w:space="4" w:color="0000FF"/>
          <w:bottom w:val="thickThinSmallGap" w:sz="24" w:space="1" w:color="0000FF"/>
          <w:right w:val="thickThinSmallGap" w:sz="24" w:space="4" w:color="0000FF"/>
        </w:pBdr>
        <w:tabs>
          <w:tab w:val="left" w:pos="720"/>
        </w:tabs>
        <w:rPr>
          <w:smallCaps/>
        </w:rPr>
      </w:pPr>
      <w:r w:rsidRPr="00147A5D">
        <w:rPr>
          <w:smallCaps/>
        </w:rPr>
        <w:tab/>
      </w:r>
      <w:r w:rsidRPr="00147A5D">
        <w:rPr>
          <w:smallCaps/>
        </w:rPr>
        <w:tab/>
        <w:t>0–49</w:t>
      </w:r>
    </w:p>
    <w:p w:rsidR="00BA5461" w:rsidRPr="00147A5D" w:rsidRDefault="00BA5461" w:rsidP="00C0093F">
      <w:pPr>
        <w:pBdr>
          <w:top w:val="thinThickSmallGap" w:sz="24" w:space="1" w:color="0000FF"/>
          <w:left w:val="thinThickSmallGap" w:sz="24" w:space="4" w:color="0000FF"/>
          <w:bottom w:val="thickThinSmallGap" w:sz="24" w:space="1" w:color="0000FF"/>
          <w:right w:val="thickThinSmallGap" w:sz="24" w:space="4" w:color="0000FF"/>
        </w:pBdr>
        <w:tabs>
          <w:tab w:val="left" w:pos="720"/>
        </w:tabs>
        <w:rPr>
          <w:smallCaps/>
        </w:rPr>
      </w:pPr>
    </w:p>
    <w:p w:rsidR="00BA5461" w:rsidRPr="00147A5D" w:rsidRDefault="00BA5461" w:rsidP="00C0093F">
      <w:pPr>
        <w:pBdr>
          <w:top w:val="thinThickSmallGap" w:sz="24" w:space="1" w:color="0000FF"/>
          <w:left w:val="thinThickSmallGap" w:sz="24" w:space="4" w:color="0000FF"/>
          <w:bottom w:val="thickThinSmallGap" w:sz="24" w:space="1" w:color="0000FF"/>
          <w:right w:val="thickThinSmallGap" w:sz="24" w:space="4" w:color="0000FF"/>
        </w:pBdr>
        <w:tabs>
          <w:tab w:val="left" w:pos="720"/>
        </w:tabs>
      </w:pPr>
      <w:r w:rsidRPr="00147A5D">
        <w:tab/>
      </w:r>
      <w:r w:rsidRPr="00147A5D">
        <w:tab/>
        <w:t>50–99</w:t>
      </w:r>
    </w:p>
    <w:p w:rsidR="00BA5461" w:rsidRPr="00147A5D" w:rsidRDefault="00BA5461" w:rsidP="00C0093F">
      <w:pPr>
        <w:pBdr>
          <w:top w:val="thinThickSmallGap" w:sz="24" w:space="1" w:color="0000FF"/>
          <w:left w:val="thinThickSmallGap" w:sz="24" w:space="4" w:color="0000FF"/>
          <w:bottom w:val="thickThinSmallGap" w:sz="24" w:space="1" w:color="0000FF"/>
          <w:right w:val="thickThinSmallGap" w:sz="24" w:space="4" w:color="0000FF"/>
        </w:pBdr>
        <w:tabs>
          <w:tab w:val="left" w:pos="720"/>
        </w:tabs>
      </w:pPr>
    </w:p>
    <w:p w:rsidR="00BA5461" w:rsidRPr="00147A5D" w:rsidRDefault="00BA5461" w:rsidP="00C0093F">
      <w:pPr>
        <w:pBdr>
          <w:top w:val="thinThickSmallGap" w:sz="24" w:space="1" w:color="0000FF"/>
          <w:left w:val="thinThickSmallGap" w:sz="24" w:space="4" w:color="0000FF"/>
          <w:bottom w:val="thickThinSmallGap" w:sz="24" w:space="1" w:color="0000FF"/>
          <w:right w:val="thickThinSmallGap" w:sz="24" w:space="4" w:color="0000FF"/>
        </w:pBdr>
        <w:tabs>
          <w:tab w:val="left" w:pos="720"/>
        </w:tabs>
      </w:pPr>
      <w:r w:rsidRPr="00147A5D">
        <w:tab/>
      </w:r>
      <w:r w:rsidRPr="00147A5D">
        <w:tab/>
        <w:t>100–199</w:t>
      </w:r>
    </w:p>
    <w:p w:rsidR="00BA5461" w:rsidRPr="00147A5D" w:rsidRDefault="00BA5461" w:rsidP="00C0093F">
      <w:pPr>
        <w:pBdr>
          <w:top w:val="thinThickSmallGap" w:sz="24" w:space="1" w:color="0000FF"/>
          <w:left w:val="thinThickSmallGap" w:sz="24" w:space="4" w:color="0000FF"/>
          <w:bottom w:val="thickThinSmallGap" w:sz="24" w:space="1" w:color="0000FF"/>
          <w:right w:val="thickThinSmallGap" w:sz="24" w:space="4" w:color="0000FF"/>
        </w:pBdr>
        <w:tabs>
          <w:tab w:val="left" w:pos="720"/>
        </w:tabs>
      </w:pPr>
    </w:p>
    <w:p w:rsidR="00BA5461" w:rsidRPr="00147A5D" w:rsidRDefault="00BA5461" w:rsidP="00C0093F">
      <w:pPr>
        <w:pBdr>
          <w:top w:val="thinThickSmallGap" w:sz="24" w:space="1" w:color="0000FF"/>
          <w:left w:val="thinThickSmallGap" w:sz="24" w:space="4" w:color="0000FF"/>
          <w:bottom w:val="thickThinSmallGap" w:sz="24" w:space="1" w:color="0000FF"/>
          <w:right w:val="thickThinSmallGap" w:sz="24" w:space="4" w:color="0000FF"/>
        </w:pBdr>
        <w:tabs>
          <w:tab w:val="left" w:pos="720"/>
        </w:tabs>
      </w:pPr>
      <w:r w:rsidRPr="00147A5D">
        <w:tab/>
      </w:r>
      <w:r w:rsidRPr="00147A5D">
        <w:tab/>
        <w:t>200–349</w:t>
      </w:r>
    </w:p>
    <w:p w:rsidR="00BA5461" w:rsidRPr="00147A5D" w:rsidRDefault="00BA5461" w:rsidP="00C0093F">
      <w:pPr>
        <w:pBdr>
          <w:top w:val="thinThickSmallGap" w:sz="24" w:space="1" w:color="0000FF"/>
          <w:left w:val="thinThickSmallGap" w:sz="24" w:space="4" w:color="0000FF"/>
          <w:bottom w:val="thickThinSmallGap" w:sz="24" w:space="1" w:color="0000FF"/>
          <w:right w:val="thickThinSmallGap" w:sz="24" w:space="4" w:color="0000FF"/>
        </w:pBdr>
        <w:tabs>
          <w:tab w:val="left" w:pos="720"/>
        </w:tabs>
      </w:pPr>
      <w:r w:rsidRPr="00147A5D">
        <w:tab/>
      </w:r>
      <w:r w:rsidRPr="00147A5D">
        <w:tab/>
      </w:r>
    </w:p>
    <w:p w:rsidR="00BA5461" w:rsidRPr="00147A5D" w:rsidRDefault="00BA5461" w:rsidP="00C0093F">
      <w:pPr>
        <w:pBdr>
          <w:top w:val="thinThickSmallGap" w:sz="24" w:space="1" w:color="0000FF"/>
          <w:left w:val="thinThickSmallGap" w:sz="24" w:space="4" w:color="0000FF"/>
          <w:bottom w:val="thickThinSmallGap" w:sz="24" w:space="1" w:color="0000FF"/>
          <w:right w:val="thickThinSmallGap" w:sz="24" w:space="4" w:color="0000FF"/>
        </w:pBdr>
        <w:tabs>
          <w:tab w:val="left" w:pos="720"/>
        </w:tabs>
      </w:pPr>
      <w:r w:rsidRPr="00147A5D">
        <w:tab/>
      </w:r>
      <w:r w:rsidRPr="00147A5D">
        <w:tab/>
        <w:t>350–499</w:t>
      </w:r>
    </w:p>
    <w:p w:rsidR="00BA5461" w:rsidRPr="00147A5D" w:rsidRDefault="00BA5461" w:rsidP="00C0093F">
      <w:pPr>
        <w:pBdr>
          <w:top w:val="thinThickSmallGap" w:sz="24" w:space="1" w:color="0000FF"/>
          <w:left w:val="thinThickSmallGap" w:sz="24" w:space="4" w:color="0000FF"/>
          <w:bottom w:val="thickThinSmallGap" w:sz="24" w:space="1" w:color="0000FF"/>
          <w:right w:val="thickThinSmallGap" w:sz="24" w:space="4" w:color="0000FF"/>
        </w:pBdr>
        <w:tabs>
          <w:tab w:val="left" w:pos="720"/>
        </w:tabs>
      </w:pPr>
    </w:p>
    <w:p w:rsidR="00BA5461" w:rsidRPr="00147A5D" w:rsidRDefault="00BA5461" w:rsidP="00C0093F">
      <w:pPr>
        <w:pBdr>
          <w:top w:val="thinThickSmallGap" w:sz="24" w:space="1" w:color="0000FF"/>
          <w:left w:val="thinThickSmallGap" w:sz="24" w:space="4" w:color="0000FF"/>
          <w:bottom w:val="thickThinSmallGap" w:sz="24" w:space="1" w:color="0000FF"/>
          <w:right w:val="thickThinSmallGap" w:sz="24" w:space="4" w:color="0000FF"/>
        </w:pBdr>
        <w:tabs>
          <w:tab w:val="left" w:pos="720"/>
        </w:tabs>
      </w:pPr>
      <w:r w:rsidRPr="00147A5D">
        <w:tab/>
      </w:r>
      <w:r w:rsidRPr="00147A5D">
        <w:tab/>
        <w:t>500 or more</w:t>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1440"/>
          <w:tab w:val="left" w:pos="5400"/>
          <w:tab w:val="left" w:pos="7200"/>
          <w:tab w:val="left" w:pos="7848"/>
        </w:tabs>
        <w:rPr>
          <w:sz w:val="20"/>
          <w:szCs w:val="20"/>
        </w:rPr>
      </w:pPr>
    </w:p>
    <w:p w:rsidR="00BA5461" w:rsidRDefault="00BA5461">
      <w:pPr>
        <w:tabs>
          <w:tab w:val="left" w:pos="720"/>
          <w:tab w:val="left" w:pos="5400"/>
          <w:tab w:val="left" w:pos="7200"/>
          <w:tab w:val="left" w:pos="7848"/>
        </w:tabs>
        <w:jc w:val="center"/>
        <w:rPr>
          <w:b/>
          <w:bCs/>
          <w:iCs/>
          <w:smallCaps/>
          <w:color w:val="0000FF"/>
          <w:sz w:val="28"/>
        </w:rPr>
      </w:pPr>
    </w:p>
    <w:p w:rsidR="00BA5461" w:rsidRDefault="00BA5461">
      <w:pPr>
        <w:tabs>
          <w:tab w:val="left" w:pos="720"/>
          <w:tab w:val="left" w:pos="5400"/>
          <w:tab w:val="left" w:pos="7200"/>
          <w:tab w:val="left" w:pos="7848"/>
        </w:tabs>
        <w:jc w:val="center"/>
        <w:rPr>
          <w:b/>
          <w:bCs/>
          <w:iCs/>
          <w:smallCaps/>
          <w:color w:val="0000FF"/>
          <w:sz w:val="28"/>
        </w:rPr>
      </w:pPr>
      <w:r w:rsidRPr="00147A5D">
        <w:rPr>
          <w:b/>
          <w:bCs/>
          <w:iCs/>
          <w:smallCaps/>
          <w:color w:val="0000FF"/>
          <w:sz w:val="28"/>
        </w:rPr>
        <w:t>Response Card M</w:t>
      </w:r>
    </w:p>
    <w:p w:rsidR="00BA5461" w:rsidRDefault="00BA5461">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rPr>
          <w:smallCaps/>
        </w:rPr>
      </w:pPr>
    </w:p>
    <w:p w:rsidR="00BA5461" w:rsidRPr="00147A5D" w:rsidRDefault="00BA5461" w:rsidP="00C0093F">
      <w:pPr>
        <w:pBdr>
          <w:top w:val="thinThickSmallGap" w:sz="24" w:space="1" w:color="0000FF"/>
          <w:left w:val="thinThickSmallGap" w:sz="24" w:space="4" w:color="0000FF"/>
          <w:bottom w:val="thickThinSmallGap" w:sz="24" w:space="1" w:color="0000FF"/>
          <w:right w:val="thickThinSmallGap" w:sz="24" w:space="4" w:color="0000FF"/>
        </w:pBdr>
        <w:tabs>
          <w:tab w:val="left" w:pos="720"/>
        </w:tabs>
        <w:rPr>
          <w:rFonts w:ascii="Wingdings" w:hAnsi="Wingdings"/>
          <w:sz w:val="36"/>
          <w:szCs w:val="36"/>
        </w:rPr>
      </w:pPr>
      <w:r w:rsidRPr="00147A5D">
        <w:tab/>
        <w:t>Below the level of detection, undetectable</w:t>
      </w:r>
    </w:p>
    <w:p w:rsidR="00BA5461" w:rsidRPr="00147A5D" w:rsidRDefault="00BA5461" w:rsidP="00C0093F">
      <w:pPr>
        <w:pBdr>
          <w:top w:val="thinThickSmallGap" w:sz="24" w:space="1" w:color="0000FF"/>
          <w:left w:val="thinThickSmallGap" w:sz="24" w:space="4" w:color="0000FF"/>
          <w:bottom w:val="thickThinSmallGap" w:sz="24" w:space="1" w:color="0000FF"/>
          <w:right w:val="thickThinSmallGap" w:sz="24" w:space="4" w:color="0000FF"/>
        </w:pBdr>
        <w:tabs>
          <w:tab w:val="left" w:pos="720"/>
        </w:tabs>
        <w:rPr>
          <w:sz w:val="16"/>
        </w:rPr>
      </w:pPr>
      <w:r w:rsidRPr="00147A5D">
        <w:rPr>
          <w:sz w:val="16"/>
        </w:rPr>
        <w:tab/>
      </w:r>
    </w:p>
    <w:p w:rsidR="00BA5461" w:rsidRPr="00147A5D" w:rsidRDefault="00BA5461" w:rsidP="00C0093F">
      <w:pPr>
        <w:pBdr>
          <w:top w:val="thinThickSmallGap" w:sz="24" w:space="1" w:color="0000FF"/>
          <w:left w:val="thinThickSmallGap" w:sz="24" w:space="4" w:color="0000FF"/>
          <w:bottom w:val="thickThinSmallGap" w:sz="24" w:space="1" w:color="0000FF"/>
          <w:right w:val="thickThinSmallGap" w:sz="24" w:space="4" w:color="0000FF"/>
        </w:pBdr>
        <w:tabs>
          <w:tab w:val="left" w:pos="720"/>
        </w:tabs>
        <w:rPr>
          <w:sz w:val="16"/>
        </w:rPr>
      </w:pPr>
      <w:r w:rsidRPr="00147A5D">
        <w:rPr>
          <w:sz w:val="16"/>
        </w:rPr>
        <w:tab/>
      </w:r>
      <w:r w:rsidRPr="00147A5D">
        <w:t>Detectable but less than 5,000 viral copies/ml</w:t>
      </w:r>
    </w:p>
    <w:p w:rsidR="00BA5461" w:rsidRPr="00147A5D" w:rsidRDefault="00BA5461" w:rsidP="00C0093F">
      <w:pPr>
        <w:pBdr>
          <w:top w:val="thinThickSmallGap" w:sz="24" w:space="1" w:color="0000FF"/>
          <w:left w:val="thinThickSmallGap" w:sz="24" w:space="4" w:color="0000FF"/>
          <w:bottom w:val="thickThinSmallGap" w:sz="24" w:space="1" w:color="0000FF"/>
          <w:right w:val="thickThinSmallGap" w:sz="24" w:space="4" w:color="0000FF"/>
        </w:pBdr>
        <w:tabs>
          <w:tab w:val="left" w:pos="720"/>
        </w:tabs>
        <w:rPr>
          <w:sz w:val="16"/>
        </w:rPr>
      </w:pPr>
      <w:r w:rsidRPr="00147A5D">
        <w:rPr>
          <w:sz w:val="16"/>
        </w:rPr>
        <w:tab/>
      </w:r>
    </w:p>
    <w:p w:rsidR="00BA5461" w:rsidRPr="00147A5D" w:rsidRDefault="00BA5461" w:rsidP="00C0093F">
      <w:pPr>
        <w:pBdr>
          <w:top w:val="thinThickSmallGap" w:sz="24" w:space="1" w:color="0000FF"/>
          <w:left w:val="thinThickSmallGap" w:sz="24" w:space="4" w:color="0000FF"/>
          <w:bottom w:val="thickThinSmallGap" w:sz="24" w:space="1" w:color="0000FF"/>
          <w:right w:val="thickThinSmallGap" w:sz="24" w:space="4" w:color="0000FF"/>
        </w:pBdr>
        <w:tabs>
          <w:tab w:val="left" w:pos="720"/>
        </w:tabs>
        <w:rPr>
          <w:rFonts w:ascii="Wingdings" w:hAnsi="Wingdings"/>
          <w:sz w:val="36"/>
          <w:szCs w:val="36"/>
        </w:rPr>
      </w:pPr>
      <w:r w:rsidRPr="00147A5D">
        <w:rPr>
          <w:sz w:val="16"/>
        </w:rPr>
        <w:tab/>
      </w:r>
      <w:r w:rsidRPr="00147A5D">
        <w:t>5,000 to 100,000 viral copies/m</w:t>
      </w:r>
    </w:p>
    <w:p w:rsidR="00BA5461" w:rsidRPr="00147A5D" w:rsidRDefault="00BA5461" w:rsidP="00C0093F">
      <w:pPr>
        <w:pBdr>
          <w:top w:val="thinThickSmallGap" w:sz="24" w:space="1" w:color="0000FF"/>
          <w:left w:val="thinThickSmallGap" w:sz="24" w:space="4" w:color="0000FF"/>
          <w:bottom w:val="thickThinSmallGap" w:sz="24" w:space="1" w:color="0000FF"/>
          <w:right w:val="thickThinSmallGap" w:sz="24" w:space="4" w:color="0000FF"/>
        </w:pBdr>
        <w:tabs>
          <w:tab w:val="left" w:pos="720"/>
        </w:tabs>
        <w:rPr>
          <w:sz w:val="16"/>
        </w:rPr>
      </w:pPr>
      <w:r w:rsidRPr="00147A5D">
        <w:rPr>
          <w:sz w:val="16"/>
        </w:rPr>
        <w:tab/>
      </w:r>
    </w:p>
    <w:p w:rsidR="00BA5461" w:rsidRPr="00AB5843" w:rsidRDefault="00BA5461" w:rsidP="00C0093F">
      <w:pPr>
        <w:pBdr>
          <w:top w:val="thinThickSmallGap" w:sz="24" w:space="1" w:color="0000FF"/>
          <w:left w:val="thinThickSmallGap" w:sz="24" w:space="4" w:color="0000FF"/>
          <w:bottom w:val="thickThinSmallGap" w:sz="24" w:space="1" w:color="0000FF"/>
          <w:right w:val="thickThinSmallGap" w:sz="24" w:space="4" w:color="0000FF"/>
        </w:pBdr>
        <w:tabs>
          <w:tab w:val="left" w:pos="720"/>
        </w:tabs>
      </w:pPr>
      <w:r w:rsidRPr="00147A5D">
        <w:rPr>
          <w:sz w:val="16"/>
        </w:rPr>
        <w:tab/>
      </w:r>
      <w:r w:rsidRPr="00147A5D">
        <w:t>Greater than 100,000 viral copies/ml</w:t>
      </w:r>
    </w:p>
    <w:p w:rsidR="00BA5461" w:rsidRPr="00AB5843" w:rsidRDefault="00BA5461" w:rsidP="00C0093F">
      <w:pPr>
        <w:pBdr>
          <w:top w:val="thinThickSmallGap" w:sz="24" w:space="1" w:color="0000FF"/>
          <w:left w:val="thinThickSmallGap" w:sz="24" w:space="4" w:color="0000FF"/>
          <w:bottom w:val="thickThinSmallGap" w:sz="24" w:space="1" w:color="0000FF"/>
          <w:right w:val="thickThinSmallGap" w:sz="24" w:space="4" w:color="0000FF"/>
        </w:pBdr>
        <w:tabs>
          <w:tab w:val="left" w:pos="720"/>
        </w:tabs>
      </w:pPr>
    </w:p>
    <w:p w:rsidR="00BA5461" w:rsidRDefault="00BA5461">
      <w:pPr>
        <w:tabs>
          <w:tab w:val="left" w:pos="720"/>
          <w:tab w:val="left" w:pos="5400"/>
          <w:tab w:val="left" w:pos="7200"/>
          <w:tab w:val="left" w:pos="7848"/>
        </w:tabs>
        <w:jc w:val="center"/>
        <w:rPr>
          <w:b/>
          <w:bCs/>
          <w:iCs/>
          <w:color w:val="0000FF"/>
        </w:rPr>
      </w:pPr>
    </w:p>
    <w:p w:rsidR="00BA5461" w:rsidRPr="00AB5843" w:rsidRDefault="00BA5461" w:rsidP="00C0093F">
      <w:pPr>
        <w:rPr>
          <w:b/>
          <w:smallCaps/>
          <w:color w:val="0000FF"/>
          <w:sz w:val="22"/>
          <w:szCs w:val="22"/>
        </w:rPr>
      </w:pPr>
    </w:p>
    <w:p w:rsidR="00BA5461" w:rsidRDefault="00BA5461" w:rsidP="00C0093F">
      <w:pPr>
        <w:jc w:val="center"/>
        <w:rPr>
          <w:del w:id="2559" w:author="COT" w:date="2010-02-04T16:33:00Z"/>
          <w:b/>
          <w:smallCaps/>
          <w:color w:val="0000FF"/>
          <w:sz w:val="22"/>
          <w:szCs w:val="22"/>
        </w:rPr>
        <w:sectPr w:rsidR="00BA5461" w:rsidSect="00503781">
          <w:headerReference w:type="even" r:id="rId74"/>
          <w:headerReference w:type="default" r:id="rId75"/>
          <w:footerReference w:type="default" r:id="rId76"/>
          <w:headerReference w:type="first" r:id="rId77"/>
          <w:pgSz w:w="12240" w:h="15840" w:code="1"/>
          <w:pgMar w:top="1440" w:right="1440" w:bottom="1440" w:left="1440" w:header="720" w:footer="720" w:gutter="0"/>
          <w:cols w:space="720"/>
          <w:rtlGutter/>
          <w:docGrid w:linePitch="360"/>
        </w:sectPr>
      </w:pPr>
    </w:p>
    <w:p w:rsidR="00BA5461" w:rsidRPr="00147A5D" w:rsidRDefault="00BA5461" w:rsidP="009825AF">
      <w:pPr>
        <w:tabs>
          <w:tab w:val="left" w:pos="720"/>
          <w:tab w:val="left" w:pos="5400"/>
          <w:tab w:val="left" w:pos="7200"/>
          <w:tab w:val="left" w:pos="7848"/>
        </w:tabs>
        <w:jc w:val="center"/>
        <w:rPr>
          <w:ins w:id="2560" w:author="COT" w:date="2010-02-04T16:33:00Z"/>
          <w:b/>
          <w:bCs/>
          <w:iCs/>
          <w:smallCaps/>
          <w:color w:val="0000FF"/>
          <w:sz w:val="28"/>
        </w:rPr>
      </w:pPr>
      <w:ins w:id="2561" w:author="COT" w:date="2010-02-04T16:33:00Z">
        <w:r w:rsidRPr="00147A5D">
          <w:rPr>
            <w:b/>
            <w:bCs/>
            <w:iCs/>
            <w:smallCaps/>
            <w:color w:val="0000FF"/>
            <w:sz w:val="28"/>
          </w:rPr>
          <w:lastRenderedPageBreak/>
          <w:t xml:space="preserve">Response Card </w:t>
        </w:r>
        <w:r>
          <w:rPr>
            <w:b/>
            <w:bCs/>
            <w:iCs/>
            <w:smallCaps/>
            <w:color w:val="0000FF"/>
            <w:sz w:val="28"/>
          </w:rPr>
          <w:t>N</w:t>
        </w:r>
      </w:ins>
    </w:p>
    <w:p w:rsidR="00BA5461" w:rsidRDefault="00BA5461" w:rsidP="009825AF">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rPr>
          <w:ins w:id="2562" w:author="COT" w:date="2010-02-04T16:33:00Z"/>
        </w:rPr>
      </w:pPr>
      <w:ins w:id="2563" w:author="COT" w:date="2010-02-04T16:33:00Z">
        <w:r>
          <w:t>Strongly disagree…Somewhat disagree…Neutral/no opinion…Somewhat agree…Strongly agree</w:t>
        </w:r>
      </w:ins>
    </w:p>
    <w:p w:rsidR="00BA5461" w:rsidRPr="00147A5D" w:rsidRDefault="00BA5461" w:rsidP="009825AF">
      <w:pPr>
        <w:pBdr>
          <w:top w:val="thinThickSmallGap" w:sz="24" w:space="1" w:color="0000FF"/>
          <w:left w:val="thinThickSmallGap" w:sz="24" w:space="4" w:color="0000FF"/>
          <w:bottom w:val="thickThinSmallGap" w:sz="24" w:space="1" w:color="0000FF"/>
          <w:right w:val="thickThinSmallGap" w:sz="24" w:space="4" w:color="0000FF"/>
        </w:pBdr>
        <w:tabs>
          <w:tab w:val="left" w:pos="720"/>
          <w:tab w:val="left" w:pos="5400"/>
          <w:tab w:val="left" w:pos="7200"/>
          <w:tab w:val="left" w:pos="7848"/>
        </w:tabs>
        <w:rPr>
          <w:ins w:id="2564" w:author="COT" w:date="2010-02-04T16:33:00Z"/>
          <w:smallCaps/>
        </w:rPr>
      </w:pPr>
    </w:p>
    <w:p w:rsidR="00BA5461" w:rsidRPr="008017F9" w:rsidRDefault="00BA5461" w:rsidP="009825AF">
      <w:pPr>
        <w:rPr>
          <w:ins w:id="2565" w:author="COT" w:date="2010-02-04T16:33:00Z"/>
          <w:b/>
          <w:color w:val="1F497D"/>
        </w:rPr>
      </w:pPr>
    </w:p>
    <w:p w:rsidR="00BA5461" w:rsidRDefault="00BA5461" w:rsidP="004E3890">
      <w:pPr>
        <w:rPr>
          <w:ins w:id="2566" w:author="COT" w:date="2010-02-04T16:33:00Z"/>
          <w:b/>
          <w:smallCaps/>
          <w:color w:val="0000FF"/>
          <w:sz w:val="22"/>
          <w:szCs w:val="22"/>
        </w:rPr>
        <w:sectPr w:rsidR="00BA5461" w:rsidSect="00503781">
          <w:headerReference w:type="even" r:id="rId78"/>
          <w:headerReference w:type="default" r:id="rId79"/>
          <w:footerReference w:type="default" r:id="rId80"/>
          <w:headerReference w:type="first" r:id="rId81"/>
          <w:pgSz w:w="12240" w:h="15840" w:code="1"/>
          <w:pgMar w:top="1440" w:right="1440" w:bottom="1440" w:left="1440" w:header="720" w:footer="720" w:gutter="0"/>
          <w:cols w:space="720"/>
          <w:rtlGutter/>
          <w:docGrid w:linePitch="360"/>
        </w:sectPr>
      </w:pPr>
    </w:p>
    <w:p w:rsidR="00BA5461" w:rsidRDefault="00BA5461" w:rsidP="00156DE5">
      <w:pPr>
        <w:pStyle w:val="Heading1"/>
        <w:rPr>
          <w:ins w:id="2567" w:author="COT" w:date="2010-02-04T16:33:00Z"/>
          <w:rFonts w:ascii="Times New Roman" w:hAnsi="Times New Roman"/>
          <w:smallCaps/>
          <w:sz w:val="28"/>
          <w:u w:val="single"/>
        </w:rPr>
      </w:pPr>
      <w:bookmarkStart w:id="2568" w:name="_Toc252436254"/>
      <w:ins w:id="2569" w:author="COT" w:date="2010-02-04T16:33:00Z">
        <w:r>
          <w:rPr>
            <w:rFonts w:ascii="Times New Roman" w:hAnsi="Times New Roman"/>
            <w:smallCaps/>
            <w:sz w:val="28"/>
            <w:u w:val="single"/>
          </w:rPr>
          <w:lastRenderedPageBreak/>
          <w:t>2010 Calendar</w:t>
        </w:r>
        <w:bookmarkEnd w:id="2568"/>
      </w:ins>
    </w:p>
    <w:p w:rsidR="00BA5461" w:rsidRDefault="00BA5461" w:rsidP="00036715">
      <w:pPr>
        <w:rPr>
          <w:ins w:id="2570" w:author="COT" w:date="2010-02-04T16:33:00Z"/>
        </w:rPr>
      </w:pPr>
    </w:p>
    <w:p w:rsidR="00BA5461" w:rsidRDefault="00BA5461" w:rsidP="00036715">
      <w:pPr>
        <w:jc w:val="center"/>
        <w:rPr>
          <w:ins w:id="2571" w:author="COT" w:date="2010-02-04T16:33:00Z"/>
        </w:rPr>
      </w:pPr>
    </w:p>
    <w:tbl>
      <w:tblPr>
        <w:tblpPr w:leftFromText="180" w:rightFromText="180" w:vertAnchor="page" w:horzAnchor="margin" w:tblpY="2896"/>
        <w:tblW w:w="0" w:type="auto"/>
        <w:tblLayout w:type="fixed"/>
        <w:tblLook w:val="0000"/>
      </w:tblPr>
      <w:tblGrid>
        <w:gridCol w:w="2760"/>
        <w:gridCol w:w="2808"/>
        <w:gridCol w:w="3028"/>
      </w:tblGrid>
      <w:tr w:rsidR="00BA5461" w:rsidRPr="00F633A5" w:rsidTr="000E5035">
        <w:tc>
          <w:tcPr>
            <w:tcW w:w="2760" w:type="dxa"/>
          </w:tcPr>
          <w:p w:rsidR="00000000" w:rsidRDefault="00237561">
            <w:pPr>
              <w:autoSpaceDE w:val="0"/>
              <w:autoSpaceDN w:val="0"/>
              <w:adjustRightInd w:val="0"/>
              <w:spacing w:before="100" w:after="100"/>
              <w:jc w:val="center"/>
              <w:rPr>
                <w:b/>
                <w:bCs/>
              </w:rPr>
              <w:pPrChange w:id="2572" w:author="COT" w:date="2010-02-04T16:33:00Z">
                <w:pPr>
                  <w:framePr w:hSpace="180" w:wrap="around" w:vAnchor="page" w:hAnchor="margin" w:y="2161"/>
                  <w:autoSpaceDE w:val="0"/>
                  <w:autoSpaceDN w:val="0"/>
                  <w:adjustRightInd w:val="0"/>
                  <w:spacing w:before="100" w:after="100"/>
                  <w:jc w:val="center"/>
                </w:pPr>
              </w:pPrChange>
            </w:pPr>
            <w:r w:rsidRPr="00237561">
              <w:rPr>
                <w:rPrChange w:id="2573" w:author="COT" w:date="2010-02-04T16:33:00Z">
                  <w:rPr>
                    <w:color w:val="0000FF"/>
                    <w:u w:val="single"/>
                  </w:rPr>
                </w:rPrChange>
              </w:rPr>
              <w:fldChar w:fldCharType="begin"/>
            </w:r>
            <w:r w:rsidRPr="00237561">
              <w:rPr>
                <w:rPrChange w:id="2574" w:author="COT" w:date="2010-02-04T16:33:00Z">
                  <w:rPr>
                    <w:b/>
                    <w:i/>
                    <w:color w:val="0000FF"/>
                    <w:u w:val="single"/>
                  </w:rPr>
                </w:rPrChange>
              </w:rPr>
              <w:instrText>HYPERLINK "monthly.html?year=2008&amp;month=1&amp;country=1</w:instrText>
            </w:r>
            <w:del w:id="2575" w:author="COT" w:date="2010-02-04T16:33:00Z">
              <w:r w:rsidR="00BA5461" w:rsidRPr="00F633A5">
                <w:rPr>
                  <w:b/>
                  <w:bCs/>
                </w:rPr>
                <w:delInstrText>"</w:delInstrText>
              </w:r>
            </w:del>
            <w:ins w:id="2576" w:author="COT" w:date="2010-02-04T16:33:00Z">
              <w:r w:rsidR="00BA5461">
                <w:instrText>"</w:instrText>
              </w:r>
            </w:ins>
            <w:r w:rsidRPr="00237561">
              <w:rPr>
                <w:rPrChange w:id="2577" w:author="COT" w:date="2010-02-04T16:33:00Z">
                  <w:rPr>
                    <w:color w:val="0000FF"/>
                    <w:u w:val="single"/>
                  </w:rPr>
                </w:rPrChange>
              </w:rPr>
              <w:fldChar w:fldCharType="separate"/>
            </w:r>
            <w:r w:rsidR="00BA5461" w:rsidRPr="00F633A5">
              <w:rPr>
                <w:b/>
                <w:bCs/>
                <w:color w:val="0000FF"/>
                <w:u w:val="single"/>
              </w:rPr>
              <w:t>January</w:t>
            </w:r>
            <w:r w:rsidRPr="00237561">
              <w:rPr>
                <w:rPrChange w:id="2578" w:author="COT" w:date="2010-02-04T16:33:00Z">
                  <w:rPr>
                    <w:color w:val="0000FF"/>
                    <w:u w:val="single"/>
                  </w:rPr>
                </w:rPrChange>
              </w:rPr>
              <w:fldChar w:fldCharType="end"/>
            </w:r>
          </w:p>
        </w:tc>
        <w:tc>
          <w:tcPr>
            <w:tcW w:w="2808" w:type="dxa"/>
          </w:tcPr>
          <w:p w:rsidR="00000000" w:rsidRDefault="00237561">
            <w:pPr>
              <w:autoSpaceDE w:val="0"/>
              <w:autoSpaceDN w:val="0"/>
              <w:adjustRightInd w:val="0"/>
              <w:spacing w:before="100" w:after="100"/>
              <w:jc w:val="center"/>
              <w:rPr>
                <w:b/>
                <w:bCs/>
              </w:rPr>
              <w:pPrChange w:id="2579" w:author="COT" w:date="2010-02-04T16:33:00Z">
                <w:pPr>
                  <w:framePr w:hSpace="180" w:wrap="around" w:vAnchor="page" w:hAnchor="margin" w:y="2161"/>
                  <w:autoSpaceDE w:val="0"/>
                  <w:autoSpaceDN w:val="0"/>
                  <w:adjustRightInd w:val="0"/>
                  <w:spacing w:before="100" w:after="100"/>
                  <w:jc w:val="center"/>
                </w:pPr>
              </w:pPrChange>
            </w:pPr>
            <w:r w:rsidRPr="00237561">
              <w:rPr>
                <w:rPrChange w:id="2580" w:author="COT" w:date="2010-02-04T16:33:00Z">
                  <w:rPr>
                    <w:color w:val="0000FF"/>
                    <w:u w:val="single"/>
                  </w:rPr>
                </w:rPrChange>
              </w:rPr>
              <w:fldChar w:fldCharType="begin"/>
            </w:r>
            <w:r w:rsidRPr="00237561">
              <w:rPr>
                <w:rPrChange w:id="2581" w:author="COT" w:date="2010-02-04T16:33:00Z">
                  <w:rPr>
                    <w:b/>
                    <w:i/>
                    <w:color w:val="0000FF"/>
                    <w:u w:val="single"/>
                  </w:rPr>
                </w:rPrChange>
              </w:rPr>
              <w:instrText>HYPERLINK "monthly.html?year=2008&amp;month=2&amp;country=1</w:instrText>
            </w:r>
            <w:del w:id="2582" w:author="COT" w:date="2010-02-04T16:33:00Z">
              <w:r w:rsidR="00BA5461" w:rsidRPr="00F633A5">
                <w:rPr>
                  <w:b/>
                  <w:bCs/>
                </w:rPr>
                <w:delInstrText>"</w:delInstrText>
              </w:r>
            </w:del>
            <w:ins w:id="2583" w:author="COT" w:date="2010-02-04T16:33:00Z">
              <w:r w:rsidR="00BA5461">
                <w:instrText>"</w:instrText>
              </w:r>
            </w:ins>
            <w:r w:rsidRPr="00237561">
              <w:rPr>
                <w:rPrChange w:id="2584" w:author="COT" w:date="2010-02-04T16:33:00Z">
                  <w:rPr>
                    <w:color w:val="0000FF"/>
                    <w:u w:val="single"/>
                  </w:rPr>
                </w:rPrChange>
              </w:rPr>
              <w:fldChar w:fldCharType="separate"/>
            </w:r>
            <w:r w:rsidR="00BA5461" w:rsidRPr="00F633A5">
              <w:rPr>
                <w:b/>
                <w:bCs/>
                <w:color w:val="0000FF"/>
                <w:u w:val="single"/>
              </w:rPr>
              <w:t>February</w:t>
            </w:r>
            <w:r w:rsidRPr="00237561">
              <w:rPr>
                <w:rPrChange w:id="2585" w:author="COT" w:date="2010-02-04T16:33:00Z">
                  <w:rPr>
                    <w:color w:val="0000FF"/>
                    <w:u w:val="single"/>
                  </w:rPr>
                </w:rPrChange>
              </w:rPr>
              <w:fldChar w:fldCharType="end"/>
            </w:r>
          </w:p>
        </w:tc>
        <w:tc>
          <w:tcPr>
            <w:tcW w:w="3028" w:type="dxa"/>
          </w:tcPr>
          <w:p w:rsidR="00000000" w:rsidRDefault="00237561">
            <w:pPr>
              <w:autoSpaceDE w:val="0"/>
              <w:autoSpaceDN w:val="0"/>
              <w:adjustRightInd w:val="0"/>
              <w:spacing w:before="100" w:after="100"/>
              <w:jc w:val="center"/>
              <w:rPr>
                <w:b/>
                <w:bCs/>
              </w:rPr>
              <w:pPrChange w:id="2586" w:author="COT" w:date="2010-02-04T16:33:00Z">
                <w:pPr>
                  <w:framePr w:hSpace="180" w:wrap="around" w:vAnchor="page" w:hAnchor="margin" w:y="2161"/>
                  <w:autoSpaceDE w:val="0"/>
                  <w:autoSpaceDN w:val="0"/>
                  <w:adjustRightInd w:val="0"/>
                  <w:spacing w:before="100" w:after="100"/>
                  <w:jc w:val="center"/>
                </w:pPr>
              </w:pPrChange>
            </w:pPr>
            <w:r w:rsidRPr="00237561">
              <w:rPr>
                <w:rPrChange w:id="2587" w:author="COT" w:date="2010-02-04T16:33:00Z">
                  <w:rPr>
                    <w:color w:val="0000FF"/>
                    <w:u w:val="single"/>
                  </w:rPr>
                </w:rPrChange>
              </w:rPr>
              <w:fldChar w:fldCharType="begin"/>
            </w:r>
            <w:r w:rsidRPr="00237561">
              <w:rPr>
                <w:rPrChange w:id="2588" w:author="COT" w:date="2010-02-04T16:33:00Z">
                  <w:rPr>
                    <w:b/>
                    <w:i/>
                    <w:color w:val="0000FF"/>
                    <w:u w:val="single"/>
                  </w:rPr>
                </w:rPrChange>
              </w:rPr>
              <w:instrText>HYPERLINK "monthly.html?year=2008&amp;month=3&amp;country=1</w:instrText>
            </w:r>
            <w:del w:id="2589" w:author="COT" w:date="2010-02-04T16:33:00Z">
              <w:r w:rsidR="00BA5461" w:rsidRPr="00F633A5">
                <w:rPr>
                  <w:b/>
                  <w:bCs/>
                </w:rPr>
                <w:delInstrText>"</w:delInstrText>
              </w:r>
            </w:del>
            <w:ins w:id="2590" w:author="COT" w:date="2010-02-04T16:33:00Z">
              <w:r w:rsidR="00BA5461">
                <w:instrText>"</w:instrText>
              </w:r>
            </w:ins>
            <w:r w:rsidRPr="00237561">
              <w:rPr>
                <w:rPrChange w:id="2591" w:author="COT" w:date="2010-02-04T16:33:00Z">
                  <w:rPr>
                    <w:color w:val="0000FF"/>
                    <w:u w:val="single"/>
                  </w:rPr>
                </w:rPrChange>
              </w:rPr>
              <w:fldChar w:fldCharType="separate"/>
            </w:r>
            <w:r w:rsidR="00BA5461" w:rsidRPr="00F633A5">
              <w:rPr>
                <w:b/>
                <w:bCs/>
                <w:color w:val="0000FF"/>
                <w:u w:val="single"/>
              </w:rPr>
              <w:t>March</w:t>
            </w:r>
            <w:r w:rsidRPr="00237561">
              <w:rPr>
                <w:rPrChange w:id="2592" w:author="COT" w:date="2010-02-04T16:33:00Z">
                  <w:rPr>
                    <w:color w:val="0000FF"/>
                    <w:u w:val="single"/>
                  </w:rPr>
                </w:rPrChange>
              </w:rPr>
              <w:fldChar w:fldCharType="end"/>
            </w:r>
          </w:p>
        </w:tc>
      </w:tr>
      <w:tr w:rsidR="00BA5461" w:rsidTr="000E5035">
        <w:tc>
          <w:tcPr>
            <w:tcW w:w="2760" w:type="dxa"/>
          </w:tcPr>
          <w:p w:rsidR="00000000" w:rsidRDefault="00BA5461">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Change w:id="2593" w:author="COT" w:date="2010-02-04T16:33:00Z">
                <w:pPr>
                  <w:framePr w:hSpace="180" w:wrap="around" w:vAnchor="page" w:hAnchor="margin" w:y="2161"/>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PrChange>
            </w:pPr>
            <w:r w:rsidRPr="00F633A5">
              <w:rPr>
                <w:rFonts w:ascii="Courier New" w:hAnsi="Courier New" w:cs="Courier New"/>
                <w:sz w:val="20"/>
                <w:szCs w:val="20"/>
              </w:rPr>
              <w:t xml:space="preserve">Su Mo Tu We Th Fr Sa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594" w:author="COT" w:date="2010-02-04T16:33:00Z"/>
                <w:rFonts w:ascii="Courier New" w:hAnsi="Courier New" w:cs="Courier New"/>
                <w:sz w:val="20"/>
                <w:szCs w:val="20"/>
              </w:rPr>
            </w:pPr>
            <w:ins w:id="2595" w:author="COT" w:date="2010-02-04T16:33:00Z">
              <w:r w:rsidRPr="00F633A5">
                <w:rPr>
                  <w:rFonts w:ascii="Courier New" w:hAnsi="Courier New" w:cs="Courier New"/>
                  <w:sz w:val="20"/>
                  <w:szCs w:val="20"/>
                </w:rPr>
                <w:t xml:space="preserve">         </w:t>
              </w:r>
            </w:ins>
            <w:r w:rsidRPr="00F633A5">
              <w:rPr>
                <w:rFonts w:ascii="Courier New" w:hAnsi="Courier New" w:cs="Courier New"/>
                <w:sz w:val="20"/>
                <w:szCs w:val="20"/>
              </w:rPr>
              <w:t xml:space="preserve">      </w:t>
            </w:r>
            <w:r>
              <w:rPr>
                <w:rFonts w:ascii="Courier New" w:hAnsi="Courier New" w:cs="Courier New"/>
                <w:sz w:val="20"/>
                <w:szCs w:val="20"/>
              </w:rPr>
              <w:t xml:space="preserve"> 1  2 </w:t>
            </w:r>
          </w:p>
          <w:p w:rsidR="00BA5461" w:rsidRPr="00F633A5" w:rsidRDefault="00BA5461" w:rsidP="00C0410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596" w:author="COT" w:date="2010-02-04T16:33:00Z"/>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3</w:t>
            </w: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597" w:author="COT" w:date="2010-02-04T16:33:00Z"/>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 xml:space="preserve"> 7</w:t>
            </w:r>
            <w:r w:rsidRPr="00F633A5">
              <w:rPr>
                <w:rFonts w:ascii="Courier New" w:hAnsi="Courier New" w:cs="Courier New"/>
                <w:sz w:val="20"/>
                <w:szCs w:val="20"/>
              </w:rPr>
              <w:t xml:space="preserve"> </w:t>
            </w:r>
            <w:r>
              <w:rPr>
                <w:rFonts w:ascii="Courier New" w:hAnsi="Courier New" w:cs="Courier New"/>
                <w:sz w:val="20"/>
                <w:szCs w:val="20"/>
              </w:rPr>
              <w:t xml:space="preserve"> 8</w:t>
            </w:r>
            <w:r w:rsidRPr="00F633A5">
              <w:rPr>
                <w:rFonts w:ascii="Courier New" w:hAnsi="Courier New" w:cs="Courier New"/>
                <w:sz w:val="20"/>
                <w:szCs w:val="20"/>
              </w:rPr>
              <w:t xml:space="preserve"> </w:t>
            </w:r>
            <w:r>
              <w:rPr>
                <w:rFonts w:ascii="Courier New" w:hAnsi="Courier New" w:cs="Courier New"/>
                <w:sz w:val="20"/>
                <w:szCs w:val="20"/>
              </w:rPr>
              <w:t xml:space="preserve"> 9</w:t>
            </w:r>
            <w:r w:rsidRPr="00F633A5">
              <w:rPr>
                <w:rFonts w:ascii="Courier New" w:hAnsi="Courier New" w:cs="Courier New"/>
                <w:sz w:val="20"/>
                <w:szCs w:val="20"/>
              </w:rPr>
              <w:t xml:space="preserve"> </w:t>
            </w:r>
          </w:p>
          <w:p w:rsidR="00BA5461" w:rsidRPr="00F633A5" w:rsidRDefault="00BA5461" w:rsidP="00C0410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598" w:author="COT" w:date="2010-02-04T16:33:00Z"/>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0</w:t>
            </w:r>
            <w:r w:rsidRPr="00F633A5">
              <w:rPr>
                <w:rFonts w:ascii="Courier New" w:hAnsi="Courier New" w:cs="Courier New"/>
                <w:sz w:val="20"/>
                <w:szCs w:val="20"/>
              </w:rPr>
              <w:t xml:space="preserve"> 1</w:t>
            </w:r>
            <w:r>
              <w:rPr>
                <w:rFonts w:ascii="Courier New" w:hAnsi="Courier New" w:cs="Courier New"/>
                <w:sz w:val="20"/>
                <w:szCs w:val="20"/>
              </w:rPr>
              <w:t>1</w:t>
            </w:r>
            <w:r w:rsidRPr="00F633A5">
              <w:rPr>
                <w:rFonts w:ascii="Courier New" w:hAnsi="Courier New" w:cs="Courier New"/>
                <w:sz w:val="20"/>
                <w:szCs w:val="20"/>
              </w:rPr>
              <w:t xml:space="preserve"> 1</w:t>
            </w:r>
            <w:r>
              <w:rPr>
                <w:rFonts w:ascii="Courier New" w:hAnsi="Courier New" w:cs="Courier New"/>
                <w:sz w:val="20"/>
                <w:szCs w:val="20"/>
              </w:rPr>
              <w:t>2</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599" w:author="COT" w:date="2010-02-04T16:33:00Z"/>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3</w:t>
            </w:r>
            <w:r w:rsidRPr="00F633A5">
              <w:rPr>
                <w:rFonts w:ascii="Courier New" w:hAnsi="Courier New" w:cs="Courier New"/>
                <w:sz w:val="20"/>
                <w:szCs w:val="20"/>
              </w:rPr>
              <w:t xml:space="preserve"> 1</w:t>
            </w:r>
            <w:r>
              <w:rPr>
                <w:rFonts w:ascii="Courier New" w:hAnsi="Courier New" w:cs="Courier New"/>
                <w:sz w:val="20"/>
                <w:szCs w:val="20"/>
              </w:rPr>
              <w:t>4</w:t>
            </w:r>
            <w:r w:rsidRPr="00F633A5">
              <w:rPr>
                <w:rFonts w:ascii="Courier New" w:hAnsi="Courier New" w:cs="Courier New"/>
                <w:sz w:val="20"/>
                <w:szCs w:val="20"/>
              </w:rPr>
              <w:t xml:space="preserve"> 1</w:t>
            </w:r>
            <w:r>
              <w:rPr>
                <w:rFonts w:ascii="Courier New" w:hAnsi="Courier New" w:cs="Courier New"/>
                <w:sz w:val="20"/>
                <w:szCs w:val="20"/>
              </w:rPr>
              <w:t>5</w:t>
            </w:r>
            <w:r w:rsidRPr="00F633A5">
              <w:rPr>
                <w:rFonts w:ascii="Courier New" w:hAnsi="Courier New" w:cs="Courier New"/>
                <w:sz w:val="20"/>
                <w:szCs w:val="20"/>
              </w:rPr>
              <w:t xml:space="preserve"> 1</w:t>
            </w:r>
            <w:r>
              <w:rPr>
                <w:rFonts w:ascii="Courier New" w:hAnsi="Courier New" w:cs="Courier New"/>
                <w:sz w:val="20"/>
                <w:szCs w:val="20"/>
              </w:rPr>
              <w:t>6</w:t>
            </w:r>
            <w:r w:rsidRPr="00F633A5">
              <w:rPr>
                <w:rFonts w:ascii="Courier New" w:hAnsi="Courier New" w:cs="Courier New"/>
                <w:sz w:val="20"/>
                <w:szCs w:val="20"/>
              </w:rPr>
              <w:t xml:space="preserve"> </w:t>
            </w:r>
          </w:p>
          <w:p w:rsidR="00BA5461" w:rsidRPr="00F633A5" w:rsidRDefault="00BA5461" w:rsidP="00C0410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600" w:author="COT" w:date="2010-02-04T16:33:00Z"/>
                <w:rFonts w:ascii="Courier New" w:hAnsi="Courier New" w:cs="Courier New"/>
                <w:sz w:val="20"/>
                <w:szCs w:val="20"/>
              </w:rPr>
            </w:pPr>
            <w:r>
              <w:rPr>
                <w:rFonts w:ascii="Courier New" w:hAnsi="Courier New" w:cs="Courier New"/>
                <w:sz w:val="20"/>
                <w:szCs w:val="20"/>
              </w:rPr>
              <w:t>17</w:t>
            </w:r>
            <w:r w:rsidRPr="00F633A5">
              <w:rPr>
                <w:rFonts w:ascii="Courier New" w:hAnsi="Courier New" w:cs="Courier New"/>
                <w:sz w:val="20"/>
                <w:szCs w:val="20"/>
              </w:rPr>
              <w:t xml:space="preserve"> </w:t>
            </w:r>
            <w:r>
              <w:rPr>
                <w:rFonts w:ascii="Courier New" w:hAnsi="Courier New" w:cs="Courier New"/>
                <w:sz w:val="20"/>
                <w:szCs w:val="20"/>
              </w:rPr>
              <w:t>18</w:t>
            </w:r>
            <w:r w:rsidRPr="00F633A5">
              <w:rPr>
                <w:rFonts w:ascii="Courier New" w:hAnsi="Courier New" w:cs="Courier New"/>
                <w:sz w:val="20"/>
                <w:szCs w:val="20"/>
              </w:rPr>
              <w:t xml:space="preserve"> </w:t>
            </w:r>
            <w:r>
              <w:rPr>
                <w:rFonts w:ascii="Courier New" w:hAnsi="Courier New" w:cs="Courier New"/>
                <w:sz w:val="20"/>
                <w:szCs w:val="20"/>
              </w:rPr>
              <w:t>19</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601" w:author="COT" w:date="2010-02-04T16:33:00Z"/>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0</w:t>
            </w:r>
            <w:r w:rsidRPr="00F633A5">
              <w:rPr>
                <w:rFonts w:ascii="Courier New" w:hAnsi="Courier New" w:cs="Courier New"/>
                <w:sz w:val="20"/>
                <w:szCs w:val="20"/>
              </w:rPr>
              <w:t xml:space="preserve"> 2</w:t>
            </w:r>
            <w:r>
              <w:rPr>
                <w:rFonts w:ascii="Courier New" w:hAnsi="Courier New" w:cs="Courier New"/>
                <w:sz w:val="20"/>
                <w:szCs w:val="20"/>
              </w:rPr>
              <w:t>1</w:t>
            </w:r>
            <w:r w:rsidRPr="00F633A5">
              <w:rPr>
                <w:rFonts w:ascii="Courier New" w:hAnsi="Courier New" w:cs="Courier New"/>
                <w:sz w:val="20"/>
                <w:szCs w:val="20"/>
              </w:rPr>
              <w:t xml:space="preserve"> 2</w:t>
            </w:r>
            <w:r>
              <w:rPr>
                <w:rFonts w:ascii="Courier New" w:hAnsi="Courier New" w:cs="Courier New"/>
                <w:sz w:val="20"/>
                <w:szCs w:val="20"/>
              </w:rPr>
              <w:t>2</w:t>
            </w:r>
            <w:r w:rsidRPr="00F633A5">
              <w:rPr>
                <w:rFonts w:ascii="Courier New" w:hAnsi="Courier New" w:cs="Courier New"/>
                <w:sz w:val="20"/>
                <w:szCs w:val="20"/>
              </w:rPr>
              <w:t xml:space="preserve"> 2</w:t>
            </w:r>
            <w:r>
              <w:rPr>
                <w:rFonts w:ascii="Courier New" w:hAnsi="Courier New" w:cs="Courier New"/>
                <w:sz w:val="20"/>
                <w:szCs w:val="20"/>
              </w:rPr>
              <w:t>3</w:t>
            </w:r>
            <w:r w:rsidRPr="00F633A5">
              <w:rPr>
                <w:rFonts w:ascii="Courier New" w:hAnsi="Courier New" w:cs="Courier New"/>
                <w:sz w:val="20"/>
                <w:szCs w:val="20"/>
              </w:rPr>
              <w:t xml:space="preserve"> </w:t>
            </w:r>
          </w:p>
          <w:p w:rsidR="00BA5461" w:rsidRPr="00F633A5" w:rsidRDefault="00BA5461" w:rsidP="00C0410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602" w:author="COT" w:date="2010-02-04T16:33:00Z"/>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4</w:t>
            </w:r>
            <w:r w:rsidRPr="00F633A5">
              <w:rPr>
                <w:rFonts w:ascii="Courier New" w:hAnsi="Courier New" w:cs="Courier New"/>
                <w:sz w:val="20"/>
                <w:szCs w:val="20"/>
              </w:rPr>
              <w:t xml:space="preserve"> 2</w:t>
            </w:r>
            <w:r>
              <w:rPr>
                <w:rFonts w:ascii="Courier New" w:hAnsi="Courier New" w:cs="Courier New"/>
                <w:sz w:val="20"/>
                <w:szCs w:val="20"/>
              </w:rPr>
              <w:t>5</w:t>
            </w:r>
            <w:r w:rsidRPr="00F633A5">
              <w:rPr>
                <w:rFonts w:ascii="Courier New" w:hAnsi="Courier New" w:cs="Courier New"/>
                <w:sz w:val="20"/>
                <w:szCs w:val="20"/>
              </w:rPr>
              <w:t xml:space="preserve"> 2</w:t>
            </w:r>
            <w:r>
              <w:rPr>
                <w:rFonts w:ascii="Courier New" w:hAnsi="Courier New" w:cs="Courier New"/>
                <w:sz w:val="20"/>
                <w:szCs w:val="20"/>
              </w:rPr>
              <w:t>6</w:t>
            </w:r>
            <w:r w:rsidRPr="00F633A5">
              <w:rPr>
                <w:rFonts w:ascii="Courier New" w:hAnsi="Courier New" w:cs="Courier New"/>
                <w:sz w:val="20"/>
                <w:szCs w:val="20"/>
              </w:rPr>
              <w:t xml:space="preserve"> </w:t>
            </w:r>
          </w:p>
          <w:p w:rsidR="00BA5461"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603" w:author="COT" w:date="2010-02-04T16:33:00Z"/>
                <w:rFonts w:ascii="Courier New" w:hAnsi="Courier New" w:cs="Courier New"/>
                <w:sz w:val="20"/>
                <w:szCs w:val="20"/>
              </w:rPr>
            </w:pPr>
            <w:r>
              <w:rPr>
                <w:rFonts w:ascii="Courier New" w:hAnsi="Courier New" w:cs="Courier New"/>
                <w:sz w:val="20"/>
                <w:szCs w:val="20"/>
              </w:rPr>
              <w:t>27</w:t>
            </w:r>
            <w:r w:rsidRPr="00F633A5">
              <w:rPr>
                <w:rFonts w:ascii="Courier New" w:hAnsi="Courier New" w:cs="Courier New"/>
                <w:sz w:val="20"/>
                <w:szCs w:val="20"/>
              </w:rPr>
              <w:t xml:space="preserve"> </w:t>
            </w:r>
            <w:r>
              <w:rPr>
                <w:rFonts w:ascii="Courier New" w:hAnsi="Courier New" w:cs="Courier New"/>
                <w:sz w:val="20"/>
                <w:szCs w:val="20"/>
              </w:rPr>
              <w:t>28</w:t>
            </w:r>
            <w:r w:rsidRPr="00F633A5">
              <w:rPr>
                <w:rFonts w:ascii="Courier New" w:hAnsi="Courier New" w:cs="Courier New"/>
                <w:sz w:val="20"/>
                <w:szCs w:val="20"/>
              </w:rPr>
              <w:t xml:space="preserve"> </w:t>
            </w:r>
            <w:r>
              <w:rPr>
                <w:rFonts w:ascii="Courier New" w:hAnsi="Courier New" w:cs="Courier New"/>
                <w:sz w:val="20"/>
                <w:szCs w:val="20"/>
              </w:rPr>
              <w:t>29 30</w:t>
            </w:r>
            <w:del w:id="2604" w:author="COT" w:date="2010-02-04T16:33:00Z">
              <w:r w:rsidRPr="00F633A5">
                <w:rPr>
                  <w:rFonts w:ascii="Courier New" w:hAnsi="Courier New" w:cs="Courier New"/>
                  <w:sz w:val="20"/>
                  <w:szCs w:val="20"/>
                </w:rPr>
                <w:delText xml:space="preserve"> </w:delText>
              </w:r>
            </w:del>
          </w:p>
          <w:p w:rsidR="00000000" w:rsidRDefault="00BA5461">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Change w:id="2605" w:author="COT" w:date="2010-02-04T16:33:00Z">
                <w:pPr>
                  <w:framePr w:hSpace="180" w:wrap="around" w:vAnchor="page" w:hAnchor="margin" w:y="2161"/>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PrChange>
            </w:pPr>
            <w:r>
              <w:rPr>
                <w:rFonts w:ascii="Courier New" w:hAnsi="Courier New" w:cs="Courier New"/>
                <w:sz w:val="20"/>
                <w:szCs w:val="20"/>
              </w:rPr>
              <w:t xml:space="preserve">31 </w:t>
            </w:r>
          </w:p>
        </w:tc>
        <w:tc>
          <w:tcPr>
            <w:tcW w:w="2808" w:type="dxa"/>
          </w:tcPr>
          <w:p w:rsidR="00000000" w:rsidRDefault="00BA5461">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Change w:id="2606" w:author="COT" w:date="2010-02-04T16:33:00Z">
                <w:pPr>
                  <w:framePr w:hSpace="180" w:wrap="around" w:vAnchor="page" w:hAnchor="margin" w:y="2161"/>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PrChange>
            </w:pPr>
            <w:r w:rsidRPr="00F633A5">
              <w:rPr>
                <w:rFonts w:ascii="Courier New" w:hAnsi="Courier New" w:cs="Courier New"/>
                <w:sz w:val="20"/>
                <w:szCs w:val="20"/>
              </w:rPr>
              <w:t xml:space="preserve">Su Mo Tu We Th Fr Sa </w:t>
            </w:r>
          </w:p>
          <w:p w:rsidR="00BA5461" w:rsidRPr="00F633A5" w:rsidRDefault="00BA5461" w:rsidP="00C0410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607" w:author="COT" w:date="2010-02-04T16:33:00Z"/>
                <w:rFonts w:ascii="Courier New" w:hAnsi="Courier New" w:cs="Courier New"/>
                <w:sz w:val="20"/>
                <w:szCs w:val="20"/>
              </w:rPr>
            </w:pPr>
            <w:del w:id="2608" w:author="COT" w:date="2010-02-04T16:33:00Z">
              <w:r w:rsidRPr="00F633A5">
                <w:rPr>
                  <w:rFonts w:ascii="Courier New" w:hAnsi="Courier New" w:cs="Courier New"/>
                  <w:sz w:val="20"/>
                  <w:szCs w:val="20"/>
                </w:rPr>
                <w:delText xml:space="preserve">            </w:delText>
              </w:r>
            </w:del>
            <w:r w:rsidRPr="00F633A5">
              <w:rPr>
                <w:rFonts w:ascii="Courier New" w:hAnsi="Courier New" w:cs="Courier New"/>
                <w:sz w:val="20"/>
                <w:szCs w:val="20"/>
              </w:rPr>
              <w:t xml:space="preserve">    </w:t>
            </w:r>
            <w:r>
              <w:rPr>
                <w:rFonts w:ascii="Courier New" w:hAnsi="Courier New" w:cs="Courier New"/>
                <w:sz w:val="20"/>
                <w:szCs w:val="20"/>
              </w:rPr>
              <w:t>1</w:t>
            </w:r>
            <w:r w:rsidRPr="00F633A5">
              <w:rPr>
                <w:rFonts w:ascii="Courier New" w:hAnsi="Courier New" w:cs="Courier New"/>
                <w:sz w:val="20"/>
                <w:szCs w:val="20"/>
              </w:rPr>
              <w:t xml:space="preserve">  </w:t>
            </w:r>
            <w:r>
              <w:rPr>
                <w:rFonts w:ascii="Courier New" w:hAnsi="Courier New" w:cs="Courier New"/>
                <w:sz w:val="20"/>
                <w:szCs w:val="20"/>
              </w:rPr>
              <w:t>2</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609" w:author="COT" w:date="2010-02-04T16:33:00Z"/>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3</w:t>
            </w: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ins w:id="2610" w:author="COT" w:date="2010-02-04T16:33:00Z">
              <w:r w:rsidRPr="00F633A5">
                <w:rPr>
                  <w:rFonts w:ascii="Courier New" w:hAnsi="Courier New" w:cs="Courier New"/>
                  <w:sz w:val="20"/>
                  <w:szCs w:val="20"/>
                </w:rPr>
                <w:t xml:space="preserve"> </w:t>
              </w:r>
            </w:ins>
          </w:p>
          <w:p w:rsidR="00BA5461" w:rsidRPr="00F633A5" w:rsidRDefault="00BA5461" w:rsidP="00C0410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611" w:author="COT" w:date="2010-02-04T16:33:00Z"/>
                <w:rFonts w:ascii="Courier New" w:hAnsi="Courier New" w:cs="Courier New"/>
                <w:sz w:val="20"/>
                <w:szCs w:val="20"/>
              </w:rPr>
            </w:pPr>
            <w:ins w:id="2612" w:author="COT" w:date="2010-02-04T16:33:00Z">
              <w:r w:rsidRPr="00F633A5">
                <w:rPr>
                  <w:rFonts w:ascii="Courier New" w:hAnsi="Courier New" w:cs="Courier New"/>
                  <w:sz w:val="20"/>
                  <w:szCs w:val="20"/>
                </w:rPr>
                <w:t xml:space="preserve"> </w:t>
              </w:r>
            </w:ins>
            <w:r>
              <w:rPr>
                <w:rFonts w:ascii="Courier New" w:hAnsi="Courier New" w:cs="Courier New"/>
                <w:sz w:val="20"/>
                <w:szCs w:val="20"/>
              </w:rPr>
              <w:t>7</w:t>
            </w:r>
            <w:r w:rsidRPr="00F633A5">
              <w:rPr>
                <w:rFonts w:ascii="Courier New" w:hAnsi="Courier New" w:cs="Courier New"/>
                <w:sz w:val="20"/>
                <w:szCs w:val="20"/>
              </w:rPr>
              <w:t xml:space="preserve">  </w:t>
            </w:r>
            <w:r>
              <w:rPr>
                <w:rFonts w:ascii="Courier New" w:hAnsi="Courier New" w:cs="Courier New"/>
                <w:sz w:val="20"/>
                <w:szCs w:val="20"/>
              </w:rPr>
              <w:t>8</w:t>
            </w:r>
            <w:r w:rsidRPr="00F633A5">
              <w:rPr>
                <w:rFonts w:ascii="Courier New" w:hAnsi="Courier New" w:cs="Courier New"/>
                <w:sz w:val="20"/>
                <w:szCs w:val="20"/>
              </w:rPr>
              <w:t xml:space="preserve">  </w:t>
            </w:r>
            <w:r>
              <w:rPr>
                <w:rFonts w:ascii="Courier New" w:hAnsi="Courier New" w:cs="Courier New"/>
                <w:sz w:val="20"/>
                <w:szCs w:val="20"/>
              </w:rPr>
              <w:t>9</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613" w:author="COT" w:date="2010-02-04T16:33:00Z"/>
                <w:rFonts w:ascii="Courier New" w:hAnsi="Courier New" w:cs="Courier New"/>
                <w:sz w:val="20"/>
                <w:szCs w:val="20"/>
              </w:rPr>
            </w:pPr>
            <w:r>
              <w:rPr>
                <w:rFonts w:ascii="Courier New" w:hAnsi="Courier New" w:cs="Courier New"/>
                <w:sz w:val="20"/>
                <w:szCs w:val="20"/>
              </w:rPr>
              <w:t>10</w:t>
            </w:r>
            <w:r w:rsidRPr="00F633A5">
              <w:rPr>
                <w:rFonts w:ascii="Courier New" w:hAnsi="Courier New" w:cs="Courier New"/>
                <w:sz w:val="20"/>
                <w:szCs w:val="20"/>
              </w:rPr>
              <w:t xml:space="preserve"> </w:t>
            </w:r>
            <w:r>
              <w:rPr>
                <w:rFonts w:ascii="Courier New" w:hAnsi="Courier New" w:cs="Courier New"/>
                <w:sz w:val="20"/>
                <w:szCs w:val="20"/>
              </w:rPr>
              <w:t>11</w:t>
            </w:r>
            <w:r w:rsidRPr="00F633A5">
              <w:rPr>
                <w:rFonts w:ascii="Courier New" w:hAnsi="Courier New" w:cs="Courier New"/>
                <w:sz w:val="20"/>
                <w:szCs w:val="20"/>
              </w:rPr>
              <w:t xml:space="preserve"> </w:t>
            </w:r>
            <w:r>
              <w:rPr>
                <w:rFonts w:ascii="Courier New" w:hAnsi="Courier New" w:cs="Courier New"/>
                <w:sz w:val="20"/>
                <w:szCs w:val="20"/>
              </w:rPr>
              <w:t>12</w:t>
            </w:r>
            <w:r w:rsidRPr="00F633A5">
              <w:rPr>
                <w:rFonts w:ascii="Courier New" w:hAnsi="Courier New" w:cs="Courier New"/>
                <w:sz w:val="20"/>
                <w:szCs w:val="20"/>
              </w:rPr>
              <w:t xml:space="preserve"> </w:t>
            </w:r>
            <w:r>
              <w:rPr>
                <w:rFonts w:ascii="Courier New" w:hAnsi="Courier New" w:cs="Courier New"/>
                <w:sz w:val="20"/>
                <w:szCs w:val="20"/>
              </w:rPr>
              <w:t>13</w:t>
            </w:r>
            <w:r w:rsidRPr="00F633A5">
              <w:rPr>
                <w:rFonts w:ascii="Courier New" w:hAnsi="Courier New" w:cs="Courier New"/>
                <w:sz w:val="20"/>
                <w:szCs w:val="20"/>
              </w:rPr>
              <w:t xml:space="preserve"> </w:t>
            </w:r>
          </w:p>
          <w:p w:rsidR="00BA5461" w:rsidRPr="00F633A5" w:rsidRDefault="00BA5461" w:rsidP="00C0410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614" w:author="COT" w:date="2010-02-04T16:33:00Z"/>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4</w:t>
            </w:r>
            <w:r w:rsidRPr="00F633A5">
              <w:rPr>
                <w:rFonts w:ascii="Courier New" w:hAnsi="Courier New" w:cs="Courier New"/>
                <w:sz w:val="20"/>
                <w:szCs w:val="20"/>
              </w:rPr>
              <w:t xml:space="preserve"> 1</w:t>
            </w:r>
            <w:r>
              <w:rPr>
                <w:rFonts w:ascii="Courier New" w:hAnsi="Courier New" w:cs="Courier New"/>
                <w:sz w:val="20"/>
                <w:szCs w:val="20"/>
              </w:rPr>
              <w:t>5</w:t>
            </w:r>
            <w:r w:rsidRPr="00F633A5">
              <w:rPr>
                <w:rFonts w:ascii="Courier New" w:hAnsi="Courier New" w:cs="Courier New"/>
                <w:sz w:val="20"/>
                <w:szCs w:val="20"/>
              </w:rPr>
              <w:t xml:space="preserve"> 1</w:t>
            </w:r>
            <w:r>
              <w:rPr>
                <w:rFonts w:ascii="Courier New" w:hAnsi="Courier New" w:cs="Courier New"/>
                <w:sz w:val="20"/>
                <w:szCs w:val="20"/>
              </w:rPr>
              <w:t>6</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615" w:author="COT" w:date="2010-02-04T16:33:00Z"/>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7</w:t>
            </w:r>
            <w:r w:rsidRPr="00F633A5">
              <w:rPr>
                <w:rFonts w:ascii="Courier New" w:hAnsi="Courier New" w:cs="Courier New"/>
                <w:sz w:val="20"/>
                <w:szCs w:val="20"/>
              </w:rPr>
              <w:t xml:space="preserve"> 1</w:t>
            </w:r>
            <w:r>
              <w:rPr>
                <w:rFonts w:ascii="Courier New" w:hAnsi="Courier New" w:cs="Courier New"/>
                <w:sz w:val="20"/>
                <w:szCs w:val="20"/>
              </w:rPr>
              <w:t>8</w:t>
            </w:r>
            <w:r w:rsidRPr="00F633A5">
              <w:rPr>
                <w:rFonts w:ascii="Courier New" w:hAnsi="Courier New" w:cs="Courier New"/>
                <w:sz w:val="20"/>
                <w:szCs w:val="20"/>
              </w:rPr>
              <w:t xml:space="preserve"> 1</w:t>
            </w:r>
            <w:r>
              <w:rPr>
                <w:rFonts w:ascii="Courier New" w:hAnsi="Courier New" w:cs="Courier New"/>
                <w:sz w:val="20"/>
                <w:szCs w:val="20"/>
              </w:rPr>
              <w:t>9</w:t>
            </w:r>
            <w:r w:rsidRPr="00F633A5">
              <w:rPr>
                <w:rFonts w:ascii="Courier New" w:hAnsi="Courier New" w:cs="Courier New"/>
                <w:sz w:val="20"/>
                <w:szCs w:val="20"/>
              </w:rPr>
              <w:t xml:space="preserve"> </w:t>
            </w:r>
            <w:r>
              <w:rPr>
                <w:rFonts w:ascii="Courier New" w:hAnsi="Courier New" w:cs="Courier New"/>
                <w:sz w:val="20"/>
                <w:szCs w:val="20"/>
              </w:rPr>
              <w:t>20</w:t>
            </w:r>
            <w:r w:rsidRPr="00F633A5">
              <w:rPr>
                <w:rFonts w:ascii="Courier New" w:hAnsi="Courier New" w:cs="Courier New"/>
                <w:sz w:val="20"/>
                <w:szCs w:val="20"/>
              </w:rPr>
              <w:t xml:space="preserve"> </w:t>
            </w:r>
          </w:p>
          <w:p w:rsidR="00BA5461" w:rsidRPr="00F633A5" w:rsidRDefault="00BA5461" w:rsidP="00C0410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616" w:author="COT" w:date="2010-02-04T16:33:00Z"/>
                <w:rFonts w:ascii="Courier New" w:hAnsi="Courier New" w:cs="Courier New"/>
                <w:sz w:val="20"/>
                <w:szCs w:val="20"/>
              </w:rPr>
            </w:pPr>
            <w:r>
              <w:rPr>
                <w:rFonts w:ascii="Courier New" w:hAnsi="Courier New" w:cs="Courier New"/>
                <w:sz w:val="20"/>
                <w:szCs w:val="20"/>
              </w:rPr>
              <w:t>21</w:t>
            </w:r>
            <w:r w:rsidRPr="00F633A5">
              <w:rPr>
                <w:rFonts w:ascii="Courier New" w:hAnsi="Courier New" w:cs="Courier New"/>
                <w:sz w:val="20"/>
                <w:szCs w:val="20"/>
              </w:rPr>
              <w:t xml:space="preserve"> </w:t>
            </w:r>
            <w:r>
              <w:rPr>
                <w:rFonts w:ascii="Courier New" w:hAnsi="Courier New" w:cs="Courier New"/>
                <w:sz w:val="20"/>
                <w:szCs w:val="20"/>
              </w:rPr>
              <w:t>22</w:t>
            </w:r>
            <w:r w:rsidRPr="00F633A5">
              <w:rPr>
                <w:rFonts w:ascii="Courier New" w:hAnsi="Courier New" w:cs="Courier New"/>
                <w:sz w:val="20"/>
                <w:szCs w:val="20"/>
              </w:rPr>
              <w:t xml:space="preserve"> </w:t>
            </w:r>
            <w:r>
              <w:rPr>
                <w:rFonts w:ascii="Courier New" w:hAnsi="Courier New" w:cs="Courier New"/>
                <w:sz w:val="20"/>
                <w:szCs w:val="20"/>
              </w:rPr>
              <w:t>23</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617" w:author="COT" w:date="2010-02-04T16:33:00Z"/>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4</w:t>
            </w:r>
            <w:r w:rsidRPr="00F633A5">
              <w:rPr>
                <w:rFonts w:ascii="Courier New" w:hAnsi="Courier New" w:cs="Courier New"/>
                <w:sz w:val="20"/>
                <w:szCs w:val="20"/>
              </w:rPr>
              <w:t xml:space="preserve"> 2</w:t>
            </w:r>
            <w:r>
              <w:rPr>
                <w:rFonts w:ascii="Courier New" w:hAnsi="Courier New" w:cs="Courier New"/>
                <w:sz w:val="20"/>
                <w:szCs w:val="20"/>
              </w:rPr>
              <w:t>5</w:t>
            </w:r>
            <w:r w:rsidRPr="00F633A5">
              <w:rPr>
                <w:rFonts w:ascii="Courier New" w:hAnsi="Courier New" w:cs="Courier New"/>
                <w:sz w:val="20"/>
                <w:szCs w:val="20"/>
              </w:rPr>
              <w:t xml:space="preserve"> 2</w:t>
            </w:r>
            <w:r>
              <w:rPr>
                <w:rFonts w:ascii="Courier New" w:hAnsi="Courier New" w:cs="Courier New"/>
                <w:sz w:val="20"/>
                <w:szCs w:val="20"/>
              </w:rPr>
              <w:t>6</w:t>
            </w:r>
            <w:r w:rsidRPr="00F633A5">
              <w:rPr>
                <w:rFonts w:ascii="Courier New" w:hAnsi="Courier New" w:cs="Courier New"/>
                <w:sz w:val="20"/>
                <w:szCs w:val="20"/>
              </w:rPr>
              <w:t xml:space="preserve"> 2</w:t>
            </w:r>
            <w:r>
              <w:rPr>
                <w:rFonts w:ascii="Courier New" w:hAnsi="Courier New" w:cs="Courier New"/>
                <w:sz w:val="20"/>
                <w:szCs w:val="20"/>
              </w:rPr>
              <w:t>7</w:t>
            </w:r>
            <w:r w:rsidRPr="00F633A5">
              <w:rPr>
                <w:rFonts w:ascii="Courier New" w:hAnsi="Courier New" w:cs="Courier New"/>
                <w:sz w:val="20"/>
                <w:szCs w:val="20"/>
              </w:rPr>
              <w:t xml:space="preserve"> </w:t>
            </w:r>
          </w:p>
          <w:p w:rsidR="00000000" w:rsidRDefault="00BA5461">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Change w:id="2618" w:author="COT" w:date="2010-02-04T16:33:00Z">
                <w:pPr>
                  <w:framePr w:hSpace="180" w:wrap="around" w:vAnchor="page" w:hAnchor="margin" w:y="2161"/>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PrChange>
            </w:pPr>
            <w:r w:rsidRPr="00F633A5">
              <w:rPr>
                <w:rFonts w:ascii="Courier New" w:hAnsi="Courier New" w:cs="Courier New"/>
                <w:sz w:val="20"/>
                <w:szCs w:val="20"/>
              </w:rPr>
              <w:t>2</w:t>
            </w:r>
            <w:r>
              <w:rPr>
                <w:rFonts w:ascii="Courier New" w:hAnsi="Courier New" w:cs="Courier New"/>
                <w:sz w:val="20"/>
                <w:szCs w:val="20"/>
              </w:rPr>
              <w:t>8</w:t>
            </w:r>
            <w:r w:rsidRPr="00F633A5">
              <w:rPr>
                <w:rFonts w:ascii="Courier New" w:hAnsi="Courier New" w:cs="Courier New"/>
                <w:sz w:val="20"/>
                <w:szCs w:val="20"/>
              </w:rPr>
              <w:t xml:space="preserve"> </w:t>
            </w:r>
            <w:del w:id="2619" w:author="COT" w:date="2010-02-04T16:33:00Z">
              <w:r w:rsidRPr="00F633A5">
                <w:rPr>
                  <w:rFonts w:ascii="Courier New" w:hAnsi="Courier New" w:cs="Courier New"/>
                  <w:sz w:val="20"/>
                  <w:szCs w:val="20"/>
                </w:rPr>
                <w:delText xml:space="preserve">29 </w:delText>
              </w:r>
            </w:del>
            <w:ins w:id="2620" w:author="COT" w:date="2010-02-04T16:33:00Z">
              <w:r w:rsidRPr="00F633A5">
                <w:rPr>
                  <w:rFonts w:ascii="Courier New" w:hAnsi="Courier New" w:cs="Courier New"/>
                  <w:sz w:val="20"/>
                  <w:szCs w:val="20"/>
                </w:rPr>
                <w:t xml:space="preserve">  </w:t>
              </w:r>
            </w:ins>
          </w:p>
        </w:tc>
        <w:tc>
          <w:tcPr>
            <w:tcW w:w="3028" w:type="dxa"/>
          </w:tcPr>
          <w:p w:rsidR="00000000" w:rsidRDefault="00BA5461">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Change w:id="2621" w:author="COT" w:date="2010-02-04T16:33:00Z">
                <w:pPr>
                  <w:framePr w:hSpace="180" w:wrap="around" w:vAnchor="page" w:hAnchor="margin" w:y="2161"/>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PrChange>
            </w:pPr>
            <w:r w:rsidRPr="00F633A5">
              <w:rPr>
                <w:rFonts w:ascii="Courier New" w:hAnsi="Courier New" w:cs="Courier New"/>
                <w:sz w:val="20"/>
                <w:szCs w:val="20"/>
              </w:rPr>
              <w:t xml:space="preserve">Su Mo Tu We Th Fr Sa </w:t>
            </w:r>
          </w:p>
          <w:p w:rsidR="00BA5461" w:rsidRPr="00F633A5" w:rsidRDefault="00BA5461" w:rsidP="00C0410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622" w:author="COT" w:date="2010-02-04T16:33:00Z"/>
                <w:rFonts w:ascii="Courier New" w:hAnsi="Courier New" w:cs="Courier New"/>
                <w:sz w:val="20"/>
                <w:szCs w:val="20"/>
              </w:rPr>
            </w:pPr>
            <w:del w:id="2623" w:author="COT" w:date="2010-02-04T16:33:00Z">
              <w:r w:rsidRPr="00F633A5">
                <w:rPr>
                  <w:rFonts w:ascii="Courier New" w:hAnsi="Courier New" w:cs="Courier New"/>
                  <w:sz w:val="20"/>
                  <w:szCs w:val="20"/>
                </w:rPr>
                <w:delText xml:space="preserve">               </w:delText>
              </w:r>
            </w:del>
            <w:r w:rsidRPr="00F633A5">
              <w:rPr>
                <w:rFonts w:ascii="Courier New" w:hAnsi="Courier New" w:cs="Courier New"/>
                <w:sz w:val="20"/>
                <w:szCs w:val="20"/>
              </w:rPr>
              <w:t xml:space="preserve">    </w:t>
            </w:r>
            <w:r>
              <w:rPr>
                <w:rFonts w:ascii="Courier New" w:hAnsi="Courier New" w:cs="Courier New"/>
                <w:sz w:val="20"/>
                <w:szCs w:val="20"/>
              </w:rPr>
              <w:t>1</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624" w:author="COT" w:date="2010-02-04T16:33:00Z"/>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2</w:t>
            </w:r>
            <w:r w:rsidRPr="00F633A5">
              <w:rPr>
                <w:rFonts w:ascii="Courier New" w:hAnsi="Courier New" w:cs="Courier New"/>
                <w:sz w:val="20"/>
                <w:szCs w:val="20"/>
              </w:rPr>
              <w:t xml:space="preserve">  </w:t>
            </w:r>
            <w:r>
              <w:rPr>
                <w:rFonts w:ascii="Courier New" w:hAnsi="Courier New" w:cs="Courier New"/>
                <w:sz w:val="20"/>
                <w:szCs w:val="20"/>
              </w:rPr>
              <w:t>3</w:t>
            </w: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ins w:id="2625" w:author="COT" w:date="2010-02-04T16:33:00Z">
              <w:r w:rsidRPr="00F633A5">
                <w:rPr>
                  <w:rFonts w:ascii="Courier New" w:hAnsi="Courier New" w:cs="Courier New"/>
                  <w:sz w:val="20"/>
                  <w:szCs w:val="20"/>
                </w:rPr>
                <w:t xml:space="preserve">   </w:t>
              </w:r>
            </w:ins>
          </w:p>
          <w:p w:rsidR="00BA5461" w:rsidRPr="00F633A5" w:rsidRDefault="00BA5461" w:rsidP="00C0410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626" w:author="COT" w:date="2010-02-04T16:33:00Z"/>
                <w:rFonts w:ascii="Courier New" w:hAnsi="Courier New" w:cs="Courier New"/>
                <w:sz w:val="20"/>
                <w:szCs w:val="20"/>
              </w:rPr>
            </w:pPr>
            <w:ins w:id="2627" w:author="COT" w:date="2010-02-04T16:33:00Z">
              <w:r w:rsidRPr="00F633A5">
                <w:rPr>
                  <w:rFonts w:ascii="Courier New" w:hAnsi="Courier New" w:cs="Courier New"/>
                  <w:sz w:val="20"/>
                  <w:szCs w:val="20"/>
                </w:rPr>
                <w:t xml:space="preserve"> </w:t>
              </w:r>
            </w:ins>
            <w:r>
              <w:rPr>
                <w:rFonts w:ascii="Courier New" w:hAnsi="Courier New" w:cs="Courier New"/>
                <w:sz w:val="20"/>
                <w:szCs w:val="20"/>
              </w:rPr>
              <w:t>7</w:t>
            </w:r>
            <w:r w:rsidRPr="00F633A5">
              <w:rPr>
                <w:rFonts w:ascii="Courier New" w:hAnsi="Courier New" w:cs="Courier New"/>
                <w:sz w:val="20"/>
                <w:szCs w:val="20"/>
              </w:rPr>
              <w:t xml:space="preserve">  </w:t>
            </w:r>
            <w:r>
              <w:rPr>
                <w:rFonts w:ascii="Courier New" w:hAnsi="Courier New" w:cs="Courier New"/>
                <w:sz w:val="20"/>
                <w:szCs w:val="20"/>
              </w:rPr>
              <w:t>8</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628" w:author="COT" w:date="2010-02-04T16:33:00Z"/>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9</w:t>
            </w:r>
            <w:r w:rsidRPr="00F633A5">
              <w:rPr>
                <w:rFonts w:ascii="Courier New" w:hAnsi="Courier New" w:cs="Courier New"/>
                <w:sz w:val="20"/>
                <w:szCs w:val="20"/>
              </w:rPr>
              <w:t xml:space="preserve"> </w:t>
            </w:r>
            <w:r>
              <w:rPr>
                <w:rFonts w:ascii="Courier New" w:hAnsi="Courier New" w:cs="Courier New"/>
                <w:sz w:val="20"/>
                <w:szCs w:val="20"/>
              </w:rPr>
              <w:t>10</w:t>
            </w:r>
            <w:r w:rsidRPr="00F633A5">
              <w:rPr>
                <w:rFonts w:ascii="Courier New" w:hAnsi="Courier New" w:cs="Courier New"/>
                <w:sz w:val="20"/>
                <w:szCs w:val="20"/>
              </w:rPr>
              <w:t xml:space="preserve"> </w:t>
            </w:r>
            <w:r>
              <w:rPr>
                <w:rFonts w:ascii="Courier New" w:hAnsi="Courier New" w:cs="Courier New"/>
                <w:sz w:val="20"/>
                <w:szCs w:val="20"/>
              </w:rPr>
              <w:t>11</w:t>
            </w:r>
            <w:r w:rsidRPr="00F633A5">
              <w:rPr>
                <w:rFonts w:ascii="Courier New" w:hAnsi="Courier New" w:cs="Courier New"/>
                <w:sz w:val="20"/>
                <w:szCs w:val="20"/>
              </w:rPr>
              <w:t xml:space="preserve"> </w:t>
            </w:r>
            <w:r>
              <w:rPr>
                <w:rFonts w:ascii="Courier New" w:hAnsi="Courier New" w:cs="Courier New"/>
                <w:sz w:val="20"/>
                <w:szCs w:val="20"/>
              </w:rPr>
              <w:t>12</w:t>
            </w:r>
            <w:r w:rsidRPr="00F633A5">
              <w:rPr>
                <w:rFonts w:ascii="Courier New" w:hAnsi="Courier New" w:cs="Courier New"/>
                <w:sz w:val="20"/>
                <w:szCs w:val="20"/>
              </w:rPr>
              <w:t xml:space="preserve"> </w:t>
            </w:r>
            <w:r>
              <w:rPr>
                <w:rFonts w:ascii="Courier New" w:hAnsi="Courier New" w:cs="Courier New"/>
                <w:sz w:val="20"/>
                <w:szCs w:val="20"/>
              </w:rPr>
              <w:t>13</w:t>
            </w:r>
            <w:r w:rsidRPr="00F633A5">
              <w:rPr>
                <w:rFonts w:ascii="Courier New" w:hAnsi="Courier New" w:cs="Courier New"/>
                <w:sz w:val="20"/>
                <w:szCs w:val="20"/>
              </w:rPr>
              <w:t xml:space="preserve"> </w:t>
            </w:r>
          </w:p>
          <w:p w:rsidR="00BA5461" w:rsidRPr="00F633A5" w:rsidRDefault="00BA5461" w:rsidP="00C0410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629" w:author="COT" w:date="2010-02-04T16:33:00Z"/>
                <w:rFonts w:ascii="Courier New" w:hAnsi="Courier New" w:cs="Courier New"/>
                <w:sz w:val="20"/>
                <w:szCs w:val="20"/>
              </w:rPr>
            </w:pPr>
            <w:r>
              <w:rPr>
                <w:rFonts w:ascii="Courier New" w:hAnsi="Courier New" w:cs="Courier New"/>
                <w:sz w:val="20"/>
                <w:szCs w:val="20"/>
              </w:rPr>
              <w:t>14</w:t>
            </w:r>
            <w:r w:rsidRPr="00F633A5">
              <w:rPr>
                <w:rFonts w:ascii="Courier New" w:hAnsi="Courier New" w:cs="Courier New"/>
                <w:sz w:val="20"/>
                <w:szCs w:val="20"/>
              </w:rPr>
              <w:t xml:space="preserve"> 1</w:t>
            </w:r>
            <w:r>
              <w:rPr>
                <w:rFonts w:ascii="Courier New" w:hAnsi="Courier New" w:cs="Courier New"/>
                <w:sz w:val="20"/>
                <w:szCs w:val="20"/>
              </w:rPr>
              <w:t>5</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630" w:author="COT" w:date="2010-02-04T16:33:00Z"/>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6</w:t>
            </w:r>
            <w:r w:rsidRPr="00F633A5">
              <w:rPr>
                <w:rFonts w:ascii="Courier New" w:hAnsi="Courier New" w:cs="Courier New"/>
                <w:sz w:val="20"/>
                <w:szCs w:val="20"/>
              </w:rPr>
              <w:t xml:space="preserve"> 1</w:t>
            </w:r>
            <w:r>
              <w:rPr>
                <w:rFonts w:ascii="Courier New" w:hAnsi="Courier New" w:cs="Courier New"/>
                <w:sz w:val="20"/>
                <w:szCs w:val="20"/>
              </w:rPr>
              <w:t>7</w:t>
            </w:r>
            <w:r w:rsidRPr="00F633A5">
              <w:rPr>
                <w:rFonts w:ascii="Courier New" w:hAnsi="Courier New" w:cs="Courier New"/>
                <w:sz w:val="20"/>
                <w:szCs w:val="20"/>
              </w:rPr>
              <w:t xml:space="preserve"> 1</w:t>
            </w:r>
            <w:r>
              <w:rPr>
                <w:rFonts w:ascii="Courier New" w:hAnsi="Courier New" w:cs="Courier New"/>
                <w:sz w:val="20"/>
                <w:szCs w:val="20"/>
              </w:rPr>
              <w:t>8</w:t>
            </w:r>
            <w:r w:rsidRPr="00F633A5">
              <w:rPr>
                <w:rFonts w:ascii="Courier New" w:hAnsi="Courier New" w:cs="Courier New"/>
                <w:sz w:val="20"/>
                <w:szCs w:val="20"/>
              </w:rPr>
              <w:t xml:space="preserve"> 1</w:t>
            </w:r>
            <w:r>
              <w:rPr>
                <w:rFonts w:ascii="Courier New" w:hAnsi="Courier New" w:cs="Courier New"/>
                <w:sz w:val="20"/>
                <w:szCs w:val="20"/>
              </w:rPr>
              <w:t>9</w:t>
            </w:r>
            <w:r w:rsidRPr="00F633A5">
              <w:rPr>
                <w:rFonts w:ascii="Courier New" w:hAnsi="Courier New" w:cs="Courier New"/>
                <w:sz w:val="20"/>
                <w:szCs w:val="20"/>
              </w:rPr>
              <w:t xml:space="preserve"> </w:t>
            </w:r>
            <w:r>
              <w:rPr>
                <w:rFonts w:ascii="Courier New" w:hAnsi="Courier New" w:cs="Courier New"/>
                <w:sz w:val="20"/>
                <w:szCs w:val="20"/>
              </w:rPr>
              <w:t>20</w:t>
            </w:r>
            <w:r w:rsidRPr="00F633A5">
              <w:rPr>
                <w:rFonts w:ascii="Courier New" w:hAnsi="Courier New" w:cs="Courier New"/>
                <w:sz w:val="20"/>
                <w:szCs w:val="20"/>
              </w:rPr>
              <w:t xml:space="preserve"> </w:t>
            </w:r>
          </w:p>
          <w:p w:rsidR="00BA5461" w:rsidRPr="00F633A5" w:rsidRDefault="00BA5461" w:rsidP="00C0410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631" w:author="COT" w:date="2010-02-04T16:33:00Z"/>
                <w:rFonts w:ascii="Courier New" w:hAnsi="Courier New" w:cs="Courier New"/>
                <w:sz w:val="20"/>
                <w:szCs w:val="20"/>
              </w:rPr>
            </w:pPr>
            <w:r>
              <w:rPr>
                <w:rFonts w:ascii="Courier New" w:hAnsi="Courier New" w:cs="Courier New"/>
                <w:sz w:val="20"/>
                <w:szCs w:val="20"/>
              </w:rPr>
              <w:t>21</w:t>
            </w:r>
            <w:r w:rsidRPr="00F633A5">
              <w:rPr>
                <w:rFonts w:ascii="Courier New" w:hAnsi="Courier New" w:cs="Courier New"/>
                <w:sz w:val="20"/>
                <w:szCs w:val="20"/>
              </w:rPr>
              <w:t xml:space="preserve"> </w:t>
            </w:r>
            <w:r>
              <w:rPr>
                <w:rFonts w:ascii="Courier New" w:hAnsi="Courier New" w:cs="Courier New"/>
                <w:sz w:val="20"/>
                <w:szCs w:val="20"/>
              </w:rPr>
              <w:t>22</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632" w:author="COT" w:date="2010-02-04T16:33:00Z"/>
                <w:rFonts w:ascii="Courier New" w:hAnsi="Courier New" w:cs="Courier New"/>
                <w:sz w:val="20"/>
                <w:szCs w:val="20"/>
              </w:rPr>
            </w:pPr>
            <w:r>
              <w:rPr>
                <w:rFonts w:ascii="Courier New" w:hAnsi="Courier New" w:cs="Courier New"/>
                <w:sz w:val="20"/>
                <w:szCs w:val="20"/>
              </w:rPr>
              <w:t>23</w:t>
            </w:r>
            <w:r w:rsidRPr="00F633A5">
              <w:rPr>
                <w:rFonts w:ascii="Courier New" w:hAnsi="Courier New" w:cs="Courier New"/>
                <w:sz w:val="20"/>
                <w:szCs w:val="20"/>
              </w:rPr>
              <w:t xml:space="preserve"> </w:t>
            </w:r>
            <w:r>
              <w:rPr>
                <w:rFonts w:ascii="Courier New" w:hAnsi="Courier New" w:cs="Courier New"/>
                <w:sz w:val="20"/>
                <w:szCs w:val="20"/>
              </w:rPr>
              <w:t>24</w:t>
            </w:r>
            <w:r w:rsidRPr="00F633A5">
              <w:rPr>
                <w:rFonts w:ascii="Courier New" w:hAnsi="Courier New" w:cs="Courier New"/>
                <w:sz w:val="20"/>
                <w:szCs w:val="20"/>
              </w:rPr>
              <w:t xml:space="preserve"> 2</w:t>
            </w:r>
            <w:r>
              <w:rPr>
                <w:rFonts w:ascii="Courier New" w:hAnsi="Courier New" w:cs="Courier New"/>
                <w:sz w:val="20"/>
                <w:szCs w:val="20"/>
              </w:rPr>
              <w:t>5</w:t>
            </w:r>
            <w:r w:rsidRPr="00F633A5">
              <w:rPr>
                <w:rFonts w:ascii="Courier New" w:hAnsi="Courier New" w:cs="Courier New"/>
                <w:sz w:val="20"/>
                <w:szCs w:val="20"/>
              </w:rPr>
              <w:t xml:space="preserve"> 2</w:t>
            </w:r>
            <w:r>
              <w:rPr>
                <w:rFonts w:ascii="Courier New" w:hAnsi="Courier New" w:cs="Courier New"/>
                <w:sz w:val="20"/>
                <w:szCs w:val="20"/>
              </w:rPr>
              <w:t>6</w:t>
            </w:r>
            <w:r w:rsidRPr="00F633A5">
              <w:rPr>
                <w:rFonts w:ascii="Courier New" w:hAnsi="Courier New" w:cs="Courier New"/>
                <w:sz w:val="20"/>
                <w:szCs w:val="20"/>
              </w:rPr>
              <w:t xml:space="preserve"> 2</w:t>
            </w:r>
            <w:r>
              <w:rPr>
                <w:rFonts w:ascii="Courier New" w:hAnsi="Courier New" w:cs="Courier New"/>
                <w:sz w:val="20"/>
                <w:szCs w:val="20"/>
              </w:rPr>
              <w:t>7</w:t>
            </w:r>
            <w:r w:rsidRPr="00F633A5">
              <w:rPr>
                <w:rFonts w:ascii="Courier New" w:hAnsi="Courier New" w:cs="Courier New"/>
                <w:sz w:val="20"/>
                <w:szCs w:val="20"/>
              </w:rPr>
              <w:t xml:space="preserve"> </w:t>
            </w:r>
          </w:p>
          <w:p w:rsidR="00BA5461" w:rsidRPr="00F633A5" w:rsidRDefault="00BA5461" w:rsidP="00C0410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633" w:author="COT" w:date="2010-02-04T16:33:00Z"/>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8</w:t>
            </w:r>
            <w:r w:rsidRPr="00F633A5">
              <w:rPr>
                <w:rFonts w:ascii="Courier New" w:hAnsi="Courier New" w:cs="Courier New"/>
                <w:sz w:val="20"/>
                <w:szCs w:val="20"/>
              </w:rPr>
              <w:t xml:space="preserve"> 2</w:t>
            </w:r>
            <w:r>
              <w:rPr>
                <w:rFonts w:ascii="Courier New" w:hAnsi="Courier New" w:cs="Courier New"/>
                <w:sz w:val="20"/>
                <w:szCs w:val="20"/>
              </w:rPr>
              <w:t>9</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634" w:author="COT" w:date="2010-02-04T16:33:00Z"/>
                <w:rFonts w:ascii="Courier New" w:hAnsi="Courier New" w:cs="Courier New"/>
                <w:sz w:val="20"/>
                <w:szCs w:val="20"/>
              </w:rPr>
            </w:pPr>
            <w:r>
              <w:rPr>
                <w:rFonts w:ascii="Courier New" w:hAnsi="Courier New" w:cs="Courier New"/>
                <w:sz w:val="20"/>
                <w:szCs w:val="20"/>
              </w:rPr>
              <w:t>30</w:t>
            </w:r>
            <w:r w:rsidRPr="00F633A5">
              <w:rPr>
                <w:rFonts w:ascii="Courier New" w:hAnsi="Courier New" w:cs="Courier New"/>
                <w:sz w:val="20"/>
                <w:szCs w:val="20"/>
              </w:rPr>
              <w:t xml:space="preserve"> </w:t>
            </w:r>
            <w:r>
              <w:rPr>
                <w:rFonts w:ascii="Courier New" w:hAnsi="Courier New" w:cs="Courier New"/>
                <w:sz w:val="20"/>
                <w:szCs w:val="20"/>
              </w:rPr>
              <w:t>31</w:t>
            </w:r>
            <w:r w:rsidRPr="00F633A5">
              <w:rPr>
                <w:rFonts w:ascii="Courier New" w:hAnsi="Courier New" w:cs="Courier New"/>
                <w:sz w:val="20"/>
                <w:szCs w:val="20"/>
              </w:rPr>
              <w:t xml:space="preserve"> </w:t>
            </w:r>
            <w:ins w:id="2635" w:author="COT" w:date="2010-02-04T16:33:00Z">
              <w:r w:rsidRPr="00F633A5">
                <w:rPr>
                  <w:rFonts w:ascii="Courier New" w:hAnsi="Courier New" w:cs="Courier New"/>
                  <w:sz w:val="20"/>
                  <w:szCs w:val="20"/>
                </w:rPr>
                <w:t xml:space="preserve">   </w:t>
              </w:r>
            </w:ins>
          </w:p>
          <w:p w:rsidR="00000000" w:rsidRDefault="006E0CA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Change w:id="2636" w:author="COT" w:date="2010-02-04T16:33:00Z">
                <w:pPr>
                  <w:framePr w:hSpace="180" w:wrap="around" w:vAnchor="page" w:hAnchor="margin" w:y="2161"/>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PrChange>
            </w:pPr>
          </w:p>
        </w:tc>
      </w:tr>
      <w:tr w:rsidR="00BA5461" w:rsidRPr="00F633A5" w:rsidTr="000E5035">
        <w:tc>
          <w:tcPr>
            <w:tcW w:w="2760" w:type="dxa"/>
          </w:tcPr>
          <w:p w:rsidR="00000000" w:rsidRDefault="00237561">
            <w:pPr>
              <w:autoSpaceDE w:val="0"/>
              <w:autoSpaceDN w:val="0"/>
              <w:adjustRightInd w:val="0"/>
              <w:spacing w:before="100" w:after="100"/>
              <w:jc w:val="center"/>
              <w:rPr>
                <w:b/>
                <w:bCs/>
              </w:rPr>
              <w:pPrChange w:id="2637" w:author="COT" w:date="2010-02-04T16:33:00Z">
                <w:pPr>
                  <w:framePr w:hSpace="180" w:wrap="around" w:vAnchor="page" w:hAnchor="margin" w:y="2161"/>
                  <w:autoSpaceDE w:val="0"/>
                  <w:autoSpaceDN w:val="0"/>
                  <w:adjustRightInd w:val="0"/>
                  <w:spacing w:before="100" w:after="100"/>
                  <w:jc w:val="center"/>
                </w:pPr>
              </w:pPrChange>
            </w:pPr>
            <w:r w:rsidRPr="00237561">
              <w:rPr>
                <w:rPrChange w:id="2638" w:author="COT" w:date="2010-02-04T16:33:00Z">
                  <w:rPr>
                    <w:color w:val="0000FF"/>
                    <w:u w:val="single"/>
                  </w:rPr>
                </w:rPrChange>
              </w:rPr>
              <w:fldChar w:fldCharType="begin"/>
            </w:r>
            <w:r w:rsidRPr="00237561">
              <w:rPr>
                <w:rPrChange w:id="2639" w:author="COT" w:date="2010-02-04T16:33:00Z">
                  <w:rPr>
                    <w:b/>
                    <w:i/>
                    <w:color w:val="0000FF"/>
                    <w:u w:val="single"/>
                  </w:rPr>
                </w:rPrChange>
              </w:rPr>
              <w:instrText>HYPERLINK "monthly.html?year=2008&amp;month=4&amp;country=1</w:instrText>
            </w:r>
            <w:del w:id="2640" w:author="COT" w:date="2010-02-04T16:33:00Z">
              <w:r w:rsidR="00BA5461" w:rsidRPr="00F633A5">
                <w:rPr>
                  <w:b/>
                  <w:bCs/>
                </w:rPr>
                <w:delInstrText>"</w:delInstrText>
              </w:r>
            </w:del>
            <w:ins w:id="2641" w:author="COT" w:date="2010-02-04T16:33:00Z">
              <w:r w:rsidR="00BA5461">
                <w:instrText>"</w:instrText>
              </w:r>
            </w:ins>
            <w:r w:rsidRPr="00237561">
              <w:rPr>
                <w:rPrChange w:id="2642" w:author="COT" w:date="2010-02-04T16:33:00Z">
                  <w:rPr>
                    <w:color w:val="0000FF"/>
                    <w:u w:val="single"/>
                  </w:rPr>
                </w:rPrChange>
              </w:rPr>
              <w:fldChar w:fldCharType="separate"/>
            </w:r>
            <w:r w:rsidR="00BA5461" w:rsidRPr="00F633A5">
              <w:rPr>
                <w:b/>
                <w:bCs/>
                <w:color w:val="0000FF"/>
                <w:u w:val="single"/>
              </w:rPr>
              <w:t>April</w:t>
            </w:r>
            <w:r w:rsidRPr="00237561">
              <w:rPr>
                <w:rPrChange w:id="2643" w:author="COT" w:date="2010-02-04T16:33:00Z">
                  <w:rPr>
                    <w:color w:val="0000FF"/>
                    <w:u w:val="single"/>
                  </w:rPr>
                </w:rPrChange>
              </w:rPr>
              <w:fldChar w:fldCharType="end"/>
            </w:r>
          </w:p>
        </w:tc>
        <w:tc>
          <w:tcPr>
            <w:tcW w:w="2808" w:type="dxa"/>
          </w:tcPr>
          <w:p w:rsidR="00000000" w:rsidRDefault="00237561">
            <w:pPr>
              <w:autoSpaceDE w:val="0"/>
              <w:autoSpaceDN w:val="0"/>
              <w:adjustRightInd w:val="0"/>
              <w:spacing w:before="100" w:after="100"/>
              <w:jc w:val="center"/>
              <w:rPr>
                <w:b/>
                <w:bCs/>
              </w:rPr>
              <w:pPrChange w:id="2644" w:author="COT" w:date="2010-02-04T16:33:00Z">
                <w:pPr>
                  <w:framePr w:hSpace="180" w:wrap="around" w:vAnchor="page" w:hAnchor="margin" w:y="2161"/>
                  <w:autoSpaceDE w:val="0"/>
                  <w:autoSpaceDN w:val="0"/>
                  <w:adjustRightInd w:val="0"/>
                  <w:spacing w:before="100" w:after="100"/>
                  <w:jc w:val="center"/>
                </w:pPr>
              </w:pPrChange>
            </w:pPr>
            <w:r w:rsidRPr="00237561">
              <w:rPr>
                <w:rPrChange w:id="2645" w:author="COT" w:date="2010-02-04T16:33:00Z">
                  <w:rPr>
                    <w:color w:val="0000FF"/>
                    <w:u w:val="single"/>
                  </w:rPr>
                </w:rPrChange>
              </w:rPr>
              <w:fldChar w:fldCharType="begin"/>
            </w:r>
            <w:r w:rsidRPr="00237561">
              <w:rPr>
                <w:rPrChange w:id="2646" w:author="COT" w:date="2010-02-04T16:33:00Z">
                  <w:rPr>
                    <w:b/>
                    <w:i/>
                    <w:color w:val="0000FF"/>
                    <w:u w:val="single"/>
                  </w:rPr>
                </w:rPrChange>
              </w:rPr>
              <w:instrText>HYPERLINK "monthly.html?year=2008&amp;month=5&amp;country=1</w:instrText>
            </w:r>
            <w:del w:id="2647" w:author="COT" w:date="2010-02-04T16:33:00Z">
              <w:r w:rsidR="00BA5461" w:rsidRPr="00F633A5">
                <w:rPr>
                  <w:b/>
                  <w:bCs/>
                </w:rPr>
                <w:delInstrText>"</w:delInstrText>
              </w:r>
            </w:del>
            <w:ins w:id="2648" w:author="COT" w:date="2010-02-04T16:33:00Z">
              <w:r w:rsidR="00BA5461">
                <w:instrText>"</w:instrText>
              </w:r>
            </w:ins>
            <w:r w:rsidRPr="00237561">
              <w:rPr>
                <w:rPrChange w:id="2649" w:author="COT" w:date="2010-02-04T16:33:00Z">
                  <w:rPr>
                    <w:color w:val="0000FF"/>
                    <w:u w:val="single"/>
                  </w:rPr>
                </w:rPrChange>
              </w:rPr>
              <w:fldChar w:fldCharType="separate"/>
            </w:r>
            <w:r w:rsidR="00BA5461" w:rsidRPr="00F633A5">
              <w:rPr>
                <w:b/>
                <w:bCs/>
                <w:color w:val="0000FF"/>
                <w:u w:val="single"/>
              </w:rPr>
              <w:t>May</w:t>
            </w:r>
            <w:r w:rsidRPr="00237561">
              <w:rPr>
                <w:rPrChange w:id="2650" w:author="COT" w:date="2010-02-04T16:33:00Z">
                  <w:rPr>
                    <w:color w:val="0000FF"/>
                    <w:u w:val="single"/>
                  </w:rPr>
                </w:rPrChange>
              </w:rPr>
              <w:fldChar w:fldCharType="end"/>
            </w:r>
          </w:p>
        </w:tc>
        <w:tc>
          <w:tcPr>
            <w:tcW w:w="3028" w:type="dxa"/>
          </w:tcPr>
          <w:p w:rsidR="00000000" w:rsidRDefault="00237561">
            <w:pPr>
              <w:autoSpaceDE w:val="0"/>
              <w:autoSpaceDN w:val="0"/>
              <w:adjustRightInd w:val="0"/>
              <w:spacing w:before="100" w:after="100"/>
              <w:jc w:val="center"/>
              <w:rPr>
                <w:b/>
                <w:bCs/>
              </w:rPr>
              <w:pPrChange w:id="2651" w:author="COT" w:date="2010-02-04T16:33:00Z">
                <w:pPr>
                  <w:framePr w:hSpace="180" w:wrap="around" w:vAnchor="page" w:hAnchor="margin" w:y="2161"/>
                  <w:autoSpaceDE w:val="0"/>
                  <w:autoSpaceDN w:val="0"/>
                  <w:adjustRightInd w:val="0"/>
                  <w:spacing w:before="100" w:after="100"/>
                  <w:jc w:val="center"/>
                </w:pPr>
              </w:pPrChange>
            </w:pPr>
            <w:r w:rsidRPr="00237561">
              <w:rPr>
                <w:rPrChange w:id="2652" w:author="COT" w:date="2010-02-04T16:33:00Z">
                  <w:rPr>
                    <w:color w:val="0000FF"/>
                    <w:u w:val="single"/>
                  </w:rPr>
                </w:rPrChange>
              </w:rPr>
              <w:fldChar w:fldCharType="begin"/>
            </w:r>
            <w:r w:rsidRPr="00237561">
              <w:rPr>
                <w:rPrChange w:id="2653" w:author="COT" w:date="2010-02-04T16:33:00Z">
                  <w:rPr>
                    <w:b/>
                    <w:i/>
                    <w:color w:val="0000FF"/>
                    <w:u w:val="single"/>
                  </w:rPr>
                </w:rPrChange>
              </w:rPr>
              <w:instrText>HYPERLINK "monthly.html?year=2008&amp;month=6&amp;country=1</w:instrText>
            </w:r>
            <w:del w:id="2654" w:author="COT" w:date="2010-02-04T16:33:00Z">
              <w:r w:rsidR="00BA5461" w:rsidRPr="00F633A5">
                <w:rPr>
                  <w:b/>
                  <w:bCs/>
                </w:rPr>
                <w:delInstrText>"</w:delInstrText>
              </w:r>
            </w:del>
            <w:ins w:id="2655" w:author="COT" w:date="2010-02-04T16:33:00Z">
              <w:r w:rsidR="00BA5461">
                <w:instrText>"</w:instrText>
              </w:r>
            </w:ins>
            <w:r w:rsidRPr="00237561">
              <w:rPr>
                <w:rPrChange w:id="2656" w:author="COT" w:date="2010-02-04T16:33:00Z">
                  <w:rPr>
                    <w:color w:val="0000FF"/>
                    <w:u w:val="single"/>
                  </w:rPr>
                </w:rPrChange>
              </w:rPr>
              <w:fldChar w:fldCharType="separate"/>
            </w:r>
            <w:r w:rsidR="00BA5461" w:rsidRPr="00F633A5">
              <w:rPr>
                <w:b/>
                <w:bCs/>
                <w:color w:val="0000FF"/>
                <w:u w:val="single"/>
              </w:rPr>
              <w:t>June</w:t>
            </w:r>
            <w:r w:rsidRPr="00237561">
              <w:rPr>
                <w:rPrChange w:id="2657" w:author="COT" w:date="2010-02-04T16:33:00Z">
                  <w:rPr>
                    <w:color w:val="0000FF"/>
                    <w:u w:val="single"/>
                  </w:rPr>
                </w:rPrChange>
              </w:rPr>
              <w:fldChar w:fldCharType="end"/>
            </w:r>
          </w:p>
        </w:tc>
      </w:tr>
      <w:tr w:rsidR="00BA5461" w:rsidTr="000E5035">
        <w:tc>
          <w:tcPr>
            <w:tcW w:w="2760" w:type="dxa"/>
          </w:tcPr>
          <w:p w:rsidR="00000000" w:rsidRDefault="00BA5461">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Change w:id="2658" w:author="COT" w:date="2010-02-04T16:33:00Z">
                <w:pPr>
                  <w:framePr w:hSpace="180" w:wrap="around" w:vAnchor="page" w:hAnchor="margin" w:y="2161"/>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PrChange>
            </w:pPr>
            <w:r w:rsidRPr="00F633A5">
              <w:rPr>
                <w:rFonts w:ascii="Courier New" w:hAnsi="Courier New" w:cs="Courier New"/>
                <w:sz w:val="20"/>
                <w:szCs w:val="20"/>
              </w:rPr>
              <w:t xml:space="preserve">Su Mo Tu We Th Fr Sa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659" w:author="COT" w:date="2010-02-04T16:33:00Z"/>
                <w:rFonts w:ascii="Courier New" w:hAnsi="Courier New" w:cs="Courier New"/>
                <w:sz w:val="20"/>
                <w:szCs w:val="20"/>
              </w:rPr>
            </w:pPr>
            <w:r w:rsidRPr="00F633A5">
              <w:rPr>
                <w:rFonts w:ascii="Courier New" w:hAnsi="Courier New" w:cs="Courier New"/>
                <w:sz w:val="20"/>
                <w:szCs w:val="20"/>
              </w:rPr>
              <w:t xml:space="preserve">       </w:t>
            </w:r>
            <w:ins w:id="2660" w:author="COT" w:date="2010-02-04T16:33:00Z">
              <w:r w:rsidRPr="00F633A5">
                <w:rPr>
                  <w:rFonts w:ascii="Courier New" w:hAnsi="Courier New" w:cs="Courier New"/>
                  <w:sz w:val="20"/>
                  <w:szCs w:val="20"/>
                </w:rPr>
                <w:t xml:space="preserve">     </w:t>
              </w:r>
              <w:r>
                <w:rPr>
                  <w:rFonts w:ascii="Courier New" w:hAnsi="Courier New" w:cs="Courier New"/>
                  <w:sz w:val="20"/>
                  <w:szCs w:val="20"/>
                </w:rPr>
                <w:t xml:space="preserve"> </w:t>
              </w:r>
            </w:ins>
            <w:r>
              <w:rPr>
                <w:rFonts w:ascii="Courier New" w:hAnsi="Courier New" w:cs="Courier New"/>
                <w:sz w:val="20"/>
                <w:szCs w:val="20"/>
              </w:rPr>
              <w:t>1</w:t>
            </w:r>
            <w:r w:rsidRPr="00F633A5">
              <w:rPr>
                <w:rFonts w:ascii="Courier New" w:hAnsi="Courier New" w:cs="Courier New"/>
                <w:sz w:val="20"/>
                <w:szCs w:val="20"/>
              </w:rPr>
              <w:t xml:space="preserve">  </w:t>
            </w:r>
            <w:r>
              <w:rPr>
                <w:rFonts w:ascii="Courier New" w:hAnsi="Courier New" w:cs="Courier New"/>
                <w:sz w:val="20"/>
                <w:szCs w:val="20"/>
              </w:rPr>
              <w:t>2</w:t>
            </w:r>
            <w:r w:rsidRPr="00F633A5">
              <w:rPr>
                <w:rFonts w:ascii="Courier New" w:hAnsi="Courier New" w:cs="Courier New"/>
                <w:sz w:val="20"/>
                <w:szCs w:val="20"/>
              </w:rPr>
              <w:t xml:space="preserve"> </w:t>
            </w:r>
            <w:r>
              <w:rPr>
                <w:rFonts w:ascii="Courier New" w:hAnsi="Courier New" w:cs="Courier New"/>
                <w:sz w:val="20"/>
                <w:szCs w:val="20"/>
              </w:rPr>
              <w:t xml:space="preserve"> 3</w:t>
            </w:r>
            <w:del w:id="2661" w:author="COT" w:date="2010-02-04T16:33:00Z">
              <w:r w:rsidRPr="00F633A5">
                <w:rPr>
                  <w:rFonts w:ascii="Courier New" w:hAnsi="Courier New" w:cs="Courier New"/>
                  <w:sz w:val="20"/>
                  <w:szCs w:val="20"/>
                </w:rPr>
                <w:delText xml:space="preserve"> </w:delText>
              </w:r>
            </w:del>
          </w:p>
          <w:p w:rsidR="00BA5461" w:rsidRPr="00F633A5" w:rsidRDefault="00BA5461" w:rsidP="00C0410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662" w:author="COT" w:date="2010-02-04T16:33:00Z"/>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663" w:author="COT" w:date="2010-02-04T16:33:00Z"/>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7</w:t>
            </w:r>
            <w:r w:rsidRPr="00F633A5">
              <w:rPr>
                <w:rFonts w:ascii="Courier New" w:hAnsi="Courier New" w:cs="Courier New"/>
                <w:sz w:val="20"/>
                <w:szCs w:val="20"/>
              </w:rPr>
              <w:t xml:space="preserve"> </w:t>
            </w:r>
            <w:r>
              <w:rPr>
                <w:rFonts w:ascii="Courier New" w:hAnsi="Courier New" w:cs="Courier New"/>
                <w:sz w:val="20"/>
                <w:szCs w:val="20"/>
              </w:rPr>
              <w:t xml:space="preserve"> 8</w:t>
            </w:r>
            <w:r w:rsidRPr="00F633A5">
              <w:rPr>
                <w:rFonts w:ascii="Courier New" w:hAnsi="Courier New" w:cs="Courier New"/>
                <w:sz w:val="20"/>
                <w:szCs w:val="20"/>
              </w:rPr>
              <w:t xml:space="preserve"> </w:t>
            </w:r>
            <w:r>
              <w:rPr>
                <w:rFonts w:ascii="Courier New" w:hAnsi="Courier New" w:cs="Courier New"/>
                <w:sz w:val="20"/>
                <w:szCs w:val="20"/>
              </w:rPr>
              <w:t xml:space="preserve"> 9</w:t>
            </w:r>
            <w:r w:rsidRPr="00F633A5">
              <w:rPr>
                <w:rFonts w:ascii="Courier New" w:hAnsi="Courier New" w:cs="Courier New"/>
                <w:sz w:val="20"/>
                <w:szCs w:val="20"/>
              </w:rPr>
              <w:t xml:space="preserve"> 1</w:t>
            </w:r>
            <w:r>
              <w:rPr>
                <w:rFonts w:ascii="Courier New" w:hAnsi="Courier New" w:cs="Courier New"/>
                <w:sz w:val="20"/>
                <w:szCs w:val="20"/>
              </w:rPr>
              <w:t>0</w:t>
            </w:r>
            <w:r w:rsidRPr="00F633A5">
              <w:rPr>
                <w:rFonts w:ascii="Courier New" w:hAnsi="Courier New" w:cs="Courier New"/>
                <w:sz w:val="20"/>
                <w:szCs w:val="20"/>
              </w:rPr>
              <w:t xml:space="preserve"> </w:t>
            </w:r>
          </w:p>
          <w:p w:rsidR="00BA5461" w:rsidRPr="00F633A5" w:rsidRDefault="00BA5461" w:rsidP="00C0410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664" w:author="COT" w:date="2010-02-04T16:33:00Z"/>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1</w:t>
            </w:r>
            <w:r w:rsidRPr="00F633A5">
              <w:rPr>
                <w:rFonts w:ascii="Courier New" w:hAnsi="Courier New" w:cs="Courier New"/>
                <w:sz w:val="20"/>
                <w:szCs w:val="20"/>
              </w:rPr>
              <w:t xml:space="preserve"> 1</w:t>
            </w:r>
            <w:r>
              <w:rPr>
                <w:rFonts w:ascii="Courier New" w:hAnsi="Courier New" w:cs="Courier New"/>
                <w:sz w:val="20"/>
                <w:szCs w:val="20"/>
              </w:rPr>
              <w:t>2</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665" w:author="COT" w:date="2010-02-04T16:33:00Z"/>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3</w:t>
            </w:r>
            <w:r w:rsidRPr="00F633A5">
              <w:rPr>
                <w:rFonts w:ascii="Courier New" w:hAnsi="Courier New" w:cs="Courier New"/>
                <w:sz w:val="20"/>
                <w:szCs w:val="20"/>
              </w:rPr>
              <w:t xml:space="preserve"> 1</w:t>
            </w:r>
            <w:r>
              <w:rPr>
                <w:rFonts w:ascii="Courier New" w:hAnsi="Courier New" w:cs="Courier New"/>
                <w:sz w:val="20"/>
                <w:szCs w:val="20"/>
              </w:rPr>
              <w:t>4</w:t>
            </w:r>
            <w:r w:rsidRPr="00F633A5">
              <w:rPr>
                <w:rFonts w:ascii="Courier New" w:hAnsi="Courier New" w:cs="Courier New"/>
                <w:sz w:val="20"/>
                <w:szCs w:val="20"/>
              </w:rPr>
              <w:t xml:space="preserve"> 1</w:t>
            </w:r>
            <w:r>
              <w:rPr>
                <w:rFonts w:ascii="Courier New" w:hAnsi="Courier New" w:cs="Courier New"/>
                <w:sz w:val="20"/>
                <w:szCs w:val="20"/>
              </w:rPr>
              <w:t>5</w:t>
            </w:r>
            <w:r w:rsidRPr="00F633A5">
              <w:rPr>
                <w:rFonts w:ascii="Courier New" w:hAnsi="Courier New" w:cs="Courier New"/>
                <w:sz w:val="20"/>
                <w:szCs w:val="20"/>
              </w:rPr>
              <w:t xml:space="preserve"> 1</w:t>
            </w:r>
            <w:r>
              <w:rPr>
                <w:rFonts w:ascii="Courier New" w:hAnsi="Courier New" w:cs="Courier New"/>
                <w:sz w:val="20"/>
                <w:szCs w:val="20"/>
              </w:rPr>
              <w:t>6</w:t>
            </w:r>
            <w:r w:rsidRPr="00F633A5">
              <w:rPr>
                <w:rFonts w:ascii="Courier New" w:hAnsi="Courier New" w:cs="Courier New"/>
                <w:sz w:val="20"/>
                <w:szCs w:val="20"/>
              </w:rPr>
              <w:t xml:space="preserve"> 1</w:t>
            </w:r>
            <w:r>
              <w:rPr>
                <w:rFonts w:ascii="Courier New" w:hAnsi="Courier New" w:cs="Courier New"/>
                <w:sz w:val="20"/>
                <w:szCs w:val="20"/>
              </w:rPr>
              <w:t>7</w:t>
            </w:r>
            <w:r w:rsidRPr="00F633A5">
              <w:rPr>
                <w:rFonts w:ascii="Courier New" w:hAnsi="Courier New" w:cs="Courier New"/>
                <w:sz w:val="20"/>
                <w:szCs w:val="20"/>
              </w:rPr>
              <w:t xml:space="preserve"> </w:t>
            </w:r>
          </w:p>
          <w:p w:rsidR="00BA5461" w:rsidRPr="00F633A5" w:rsidRDefault="00BA5461" w:rsidP="00C0410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666" w:author="COT" w:date="2010-02-04T16:33:00Z"/>
                <w:rFonts w:ascii="Courier New" w:hAnsi="Courier New" w:cs="Courier New"/>
                <w:sz w:val="20"/>
                <w:szCs w:val="20"/>
              </w:rPr>
            </w:pPr>
            <w:r>
              <w:rPr>
                <w:rFonts w:ascii="Courier New" w:hAnsi="Courier New" w:cs="Courier New"/>
                <w:sz w:val="20"/>
                <w:szCs w:val="20"/>
              </w:rPr>
              <w:t>18</w:t>
            </w:r>
            <w:r w:rsidRPr="00F633A5">
              <w:rPr>
                <w:rFonts w:ascii="Courier New" w:hAnsi="Courier New" w:cs="Courier New"/>
                <w:sz w:val="20"/>
                <w:szCs w:val="20"/>
              </w:rPr>
              <w:t xml:space="preserve"> </w:t>
            </w:r>
            <w:r>
              <w:rPr>
                <w:rFonts w:ascii="Courier New" w:hAnsi="Courier New" w:cs="Courier New"/>
                <w:sz w:val="20"/>
                <w:szCs w:val="20"/>
              </w:rPr>
              <w:t>19</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667" w:author="COT" w:date="2010-02-04T16:33:00Z"/>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0</w:t>
            </w:r>
            <w:r w:rsidRPr="00F633A5">
              <w:rPr>
                <w:rFonts w:ascii="Courier New" w:hAnsi="Courier New" w:cs="Courier New"/>
                <w:sz w:val="20"/>
                <w:szCs w:val="20"/>
              </w:rPr>
              <w:t xml:space="preserve"> 2</w:t>
            </w:r>
            <w:r>
              <w:rPr>
                <w:rFonts w:ascii="Courier New" w:hAnsi="Courier New" w:cs="Courier New"/>
                <w:sz w:val="20"/>
                <w:szCs w:val="20"/>
              </w:rPr>
              <w:t>1</w:t>
            </w:r>
            <w:r w:rsidRPr="00F633A5">
              <w:rPr>
                <w:rFonts w:ascii="Courier New" w:hAnsi="Courier New" w:cs="Courier New"/>
                <w:sz w:val="20"/>
                <w:szCs w:val="20"/>
              </w:rPr>
              <w:t xml:space="preserve"> 2</w:t>
            </w:r>
            <w:r>
              <w:rPr>
                <w:rFonts w:ascii="Courier New" w:hAnsi="Courier New" w:cs="Courier New"/>
                <w:sz w:val="20"/>
                <w:szCs w:val="20"/>
              </w:rPr>
              <w:t>2</w:t>
            </w:r>
            <w:r w:rsidRPr="00F633A5">
              <w:rPr>
                <w:rFonts w:ascii="Courier New" w:hAnsi="Courier New" w:cs="Courier New"/>
                <w:sz w:val="20"/>
                <w:szCs w:val="20"/>
              </w:rPr>
              <w:t xml:space="preserve"> 2</w:t>
            </w:r>
            <w:r>
              <w:rPr>
                <w:rFonts w:ascii="Courier New" w:hAnsi="Courier New" w:cs="Courier New"/>
                <w:sz w:val="20"/>
                <w:szCs w:val="20"/>
              </w:rPr>
              <w:t>3</w:t>
            </w:r>
            <w:r w:rsidRPr="00F633A5">
              <w:rPr>
                <w:rFonts w:ascii="Courier New" w:hAnsi="Courier New" w:cs="Courier New"/>
                <w:sz w:val="20"/>
                <w:szCs w:val="20"/>
              </w:rPr>
              <w:t xml:space="preserve"> 2</w:t>
            </w:r>
            <w:r>
              <w:rPr>
                <w:rFonts w:ascii="Courier New" w:hAnsi="Courier New" w:cs="Courier New"/>
                <w:sz w:val="20"/>
                <w:szCs w:val="20"/>
              </w:rPr>
              <w:t>4</w:t>
            </w:r>
            <w:r w:rsidRPr="00F633A5">
              <w:rPr>
                <w:rFonts w:ascii="Courier New" w:hAnsi="Courier New" w:cs="Courier New"/>
                <w:sz w:val="20"/>
                <w:szCs w:val="20"/>
              </w:rPr>
              <w:t xml:space="preserve"> </w:t>
            </w:r>
          </w:p>
          <w:p w:rsidR="00BA5461" w:rsidRPr="00F633A5" w:rsidRDefault="00BA5461" w:rsidP="00C0410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668" w:author="COT" w:date="2010-02-04T16:33:00Z"/>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5</w:t>
            </w:r>
            <w:r w:rsidRPr="00F633A5">
              <w:rPr>
                <w:rFonts w:ascii="Courier New" w:hAnsi="Courier New" w:cs="Courier New"/>
                <w:sz w:val="20"/>
                <w:szCs w:val="20"/>
              </w:rPr>
              <w:t xml:space="preserve"> 2</w:t>
            </w:r>
            <w:r>
              <w:rPr>
                <w:rFonts w:ascii="Courier New" w:hAnsi="Courier New" w:cs="Courier New"/>
                <w:sz w:val="20"/>
                <w:szCs w:val="20"/>
              </w:rPr>
              <w:t>6</w:t>
            </w:r>
            <w:r w:rsidRPr="00F633A5">
              <w:rPr>
                <w:rFonts w:ascii="Courier New" w:hAnsi="Courier New" w:cs="Courier New"/>
                <w:sz w:val="20"/>
                <w:szCs w:val="20"/>
              </w:rPr>
              <w:t xml:space="preserve"> </w:t>
            </w:r>
          </w:p>
          <w:p w:rsidR="00000000" w:rsidRDefault="00BA5461">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Change w:id="2669" w:author="COT" w:date="2010-02-04T16:33:00Z">
                <w:pPr>
                  <w:framePr w:hSpace="180" w:wrap="around" w:vAnchor="page" w:hAnchor="margin" w:y="2161"/>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PrChange>
            </w:pPr>
            <w:r w:rsidRPr="00F633A5">
              <w:rPr>
                <w:rFonts w:ascii="Courier New" w:hAnsi="Courier New" w:cs="Courier New"/>
                <w:sz w:val="20"/>
                <w:szCs w:val="20"/>
              </w:rPr>
              <w:t>2</w:t>
            </w:r>
            <w:r>
              <w:rPr>
                <w:rFonts w:ascii="Courier New" w:hAnsi="Courier New" w:cs="Courier New"/>
                <w:sz w:val="20"/>
                <w:szCs w:val="20"/>
              </w:rPr>
              <w:t>7</w:t>
            </w:r>
            <w:r w:rsidRPr="00F633A5">
              <w:rPr>
                <w:rFonts w:ascii="Courier New" w:hAnsi="Courier New" w:cs="Courier New"/>
                <w:sz w:val="20"/>
                <w:szCs w:val="20"/>
              </w:rPr>
              <w:t xml:space="preserve"> </w:t>
            </w:r>
            <w:r>
              <w:rPr>
                <w:rFonts w:ascii="Courier New" w:hAnsi="Courier New" w:cs="Courier New"/>
                <w:sz w:val="20"/>
                <w:szCs w:val="20"/>
              </w:rPr>
              <w:t xml:space="preserve">28 29 30 </w:t>
            </w:r>
            <w:ins w:id="2670" w:author="COT" w:date="2010-02-04T16:33:00Z">
              <w:r w:rsidRPr="00F633A5">
                <w:rPr>
                  <w:rFonts w:ascii="Courier New" w:hAnsi="Courier New" w:cs="Courier New"/>
                  <w:sz w:val="20"/>
                  <w:szCs w:val="20"/>
                </w:rPr>
                <w:t xml:space="preserve"> </w:t>
              </w:r>
            </w:ins>
          </w:p>
        </w:tc>
        <w:tc>
          <w:tcPr>
            <w:tcW w:w="2808" w:type="dxa"/>
          </w:tcPr>
          <w:p w:rsidR="00000000" w:rsidRDefault="00BA5461">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Change w:id="2671" w:author="COT" w:date="2010-02-04T16:33:00Z">
                <w:pPr>
                  <w:framePr w:hSpace="180" w:wrap="around" w:vAnchor="page" w:hAnchor="margin" w:y="2161"/>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PrChange>
            </w:pPr>
            <w:r w:rsidRPr="00F633A5">
              <w:rPr>
                <w:rFonts w:ascii="Courier New" w:hAnsi="Courier New" w:cs="Courier New"/>
                <w:sz w:val="20"/>
                <w:szCs w:val="20"/>
              </w:rPr>
              <w:t xml:space="preserve">Su Mo Tu We Th Fr Sa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672" w:author="COT" w:date="2010-02-04T16:33:00Z"/>
                <w:rFonts w:ascii="Courier New" w:hAnsi="Courier New" w:cs="Courier New"/>
                <w:sz w:val="20"/>
                <w:szCs w:val="20"/>
              </w:rPr>
            </w:pPr>
            <w:r w:rsidRPr="00F633A5">
              <w:rPr>
                <w:rFonts w:ascii="Courier New" w:hAnsi="Courier New" w:cs="Courier New"/>
                <w:sz w:val="20"/>
                <w:szCs w:val="20"/>
              </w:rPr>
              <w:t xml:space="preserve">             </w:t>
            </w:r>
            <w:ins w:id="2673" w:author="COT" w:date="2010-02-04T16:33:00Z">
              <w:r w:rsidRPr="00F633A5">
                <w:rPr>
                  <w:rFonts w:ascii="Courier New" w:hAnsi="Courier New" w:cs="Courier New"/>
                  <w:sz w:val="20"/>
                  <w:szCs w:val="20"/>
                </w:rPr>
                <w:t xml:space="preserve">    </w:t>
              </w:r>
              <w:r>
                <w:rPr>
                  <w:rFonts w:ascii="Courier New" w:hAnsi="Courier New" w:cs="Courier New"/>
                  <w:sz w:val="20"/>
                  <w:szCs w:val="20"/>
                </w:rPr>
                <w:t xml:space="preserve">  </w:t>
              </w:r>
            </w:ins>
            <w:r>
              <w:rPr>
                <w:rFonts w:ascii="Courier New" w:hAnsi="Courier New" w:cs="Courier New"/>
                <w:sz w:val="20"/>
                <w:szCs w:val="20"/>
              </w:rPr>
              <w:t>1</w:t>
            </w:r>
            <w:r w:rsidRPr="00F633A5">
              <w:rPr>
                <w:rFonts w:ascii="Courier New" w:hAnsi="Courier New" w:cs="Courier New"/>
                <w:sz w:val="20"/>
                <w:szCs w:val="20"/>
              </w:rPr>
              <w:t xml:space="preserve"> </w:t>
            </w:r>
          </w:p>
          <w:p w:rsidR="00BA5461" w:rsidRPr="00F633A5" w:rsidRDefault="00BA5461" w:rsidP="00C0410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674" w:author="COT" w:date="2010-02-04T16:33:00Z"/>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2</w:t>
            </w:r>
            <w:r w:rsidRPr="00F633A5">
              <w:rPr>
                <w:rFonts w:ascii="Courier New" w:hAnsi="Courier New" w:cs="Courier New"/>
                <w:sz w:val="20"/>
                <w:szCs w:val="20"/>
              </w:rPr>
              <w:t xml:space="preserve">  </w:t>
            </w:r>
            <w:r>
              <w:rPr>
                <w:rFonts w:ascii="Courier New" w:hAnsi="Courier New" w:cs="Courier New"/>
                <w:sz w:val="20"/>
                <w:szCs w:val="20"/>
              </w:rPr>
              <w:t>3</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675" w:author="COT" w:date="2010-02-04T16:33:00Z"/>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7</w:t>
            </w:r>
            <w:r w:rsidRPr="00F633A5">
              <w:rPr>
                <w:rFonts w:ascii="Courier New" w:hAnsi="Courier New" w:cs="Courier New"/>
                <w:sz w:val="20"/>
                <w:szCs w:val="20"/>
              </w:rPr>
              <w:t xml:space="preserve"> </w:t>
            </w:r>
            <w:r>
              <w:rPr>
                <w:rFonts w:ascii="Courier New" w:hAnsi="Courier New" w:cs="Courier New"/>
                <w:sz w:val="20"/>
                <w:szCs w:val="20"/>
              </w:rPr>
              <w:t xml:space="preserve"> 8</w:t>
            </w:r>
            <w:r w:rsidRPr="00F633A5">
              <w:rPr>
                <w:rFonts w:ascii="Courier New" w:hAnsi="Courier New" w:cs="Courier New"/>
                <w:sz w:val="20"/>
                <w:szCs w:val="20"/>
              </w:rPr>
              <w:t xml:space="preserve"> </w:t>
            </w:r>
          </w:p>
          <w:p w:rsidR="00BA5461" w:rsidRPr="00F633A5" w:rsidRDefault="00BA5461" w:rsidP="00C0410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676" w:author="COT" w:date="2010-02-04T16:33:00Z"/>
                <w:rFonts w:ascii="Courier New" w:hAnsi="Courier New" w:cs="Courier New"/>
                <w:sz w:val="20"/>
                <w:szCs w:val="20"/>
              </w:rPr>
            </w:pPr>
            <w:r>
              <w:rPr>
                <w:rFonts w:ascii="Courier New" w:hAnsi="Courier New" w:cs="Courier New"/>
                <w:sz w:val="20"/>
                <w:szCs w:val="20"/>
              </w:rPr>
              <w:t xml:space="preserve"> 9</w:t>
            </w:r>
            <w:r w:rsidRPr="00F633A5">
              <w:rPr>
                <w:rFonts w:ascii="Courier New" w:hAnsi="Courier New" w:cs="Courier New"/>
                <w:sz w:val="20"/>
                <w:szCs w:val="20"/>
              </w:rPr>
              <w:t xml:space="preserve"> </w:t>
            </w:r>
            <w:r>
              <w:rPr>
                <w:rFonts w:ascii="Courier New" w:hAnsi="Courier New" w:cs="Courier New"/>
                <w:sz w:val="20"/>
                <w:szCs w:val="20"/>
              </w:rPr>
              <w:t>10</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677" w:author="COT" w:date="2010-02-04T16:33:00Z"/>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1</w:t>
            </w:r>
            <w:r w:rsidRPr="00F633A5">
              <w:rPr>
                <w:rFonts w:ascii="Courier New" w:hAnsi="Courier New" w:cs="Courier New"/>
                <w:sz w:val="20"/>
                <w:szCs w:val="20"/>
              </w:rPr>
              <w:t xml:space="preserve"> 1</w:t>
            </w:r>
            <w:r>
              <w:rPr>
                <w:rFonts w:ascii="Courier New" w:hAnsi="Courier New" w:cs="Courier New"/>
                <w:sz w:val="20"/>
                <w:szCs w:val="20"/>
              </w:rPr>
              <w:t>2</w:t>
            </w:r>
            <w:r w:rsidRPr="00F633A5">
              <w:rPr>
                <w:rFonts w:ascii="Courier New" w:hAnsi="Courier New" w:cs="Courier New"/>
                <w:sz w:val="20"/>
                <w:szCs w:val="20"/>
              </w:rPr>
              <w:t xml:space="preserve"> 1</w:t>
            </w:r>
            <w:r>
              <w:rPr>
                <w:rFonts w:ascii="Courier New" w:hAnsi="Courier New" w:cs="Courier New"/>
                <w:sz w:val="20"/>
                <w:szCs w:val="20"/>
              </w:rPr>
              <w:t>3</w:t>
            </w:r>
            <w:r w:rsidRPr="00F633A5">
              <w:rPr>
                <w:rFonts w:ascii="Courier New" w:hAnsi="Courier New" w:cs="Courier New"/>
                <w:sz w:val="20"/>
                <w:szCs w:val="20"/>
              </w:rPr>
              <w:t xml:space="preserve"> 1</w:t>
            </w:r>
            <w:r>
              <w:rPr>
                <w:rFonts w:ascii="Courier New" w:hAnsi="Courier New" w:cs="Courier New"/>
                <w:sz w:val="20"/>
                <w:szCs w:val="20"/>
              </w:rPr>
              <w:t>4</w:t>
            </w:r>
            <w:r w:rsidRPr="00F633A5">
              <w:rPr>
                <w:rFonts w:ascii="Courier New" w:hAnsi="Courier New" w:cs="Courier New"/>
                <w:sz w:val="20"/>
                <w:szCs w:val="20"/>
              </w:rPr>
              <w:t xml:space="preserve"> 1</w:t>
            </w:r>
            <w:r>
              <w:rPr>
                <w:rFonts w:ascii="Courier New" w:hAnsi="Courier New" w:cs="Courier New"/>
                <w:sz w:val="20"/>
                <w:szCs w:val="20"/>
              </w:rPr>
              <w:t>5</w:t>
            </w:r>
            <w:r w:rsidRPr="00F633A5">
              <w:rPr>
                <w:rFonts w:ascii="Courier New" w:hAnsi="Courier New" w:cs="Courier New"/>
                <w:sz w:val="20"/>
                <w:szCs w:val="20"/>
              </w:rPr>
              <w:t xml:space="preserve"> </w:t>
            </w:r>
          </w:p>
          <w:p w:rsidR="00BA5461" w:rsidRPr="00F633A5" w:rsidRDefault="00BA5461" w:rsidP="00C0410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678" w:author="COT" w:date="2010-02-04T16:33:00Z"/>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6</w:t>
            </w:r>
            <w:r w:rsidRPr="00F633A5">
              <w:rPr>
                <w:rFonts w:ascii="Courier New" w:hAnsi="Courier New" w:cs="Courier New"/>
                <w:sz w:val="20"/>
                <w:szCs w:val="20"/>
              </w:rPr>
              <w:t xml:space="preserve"> 1</w:t>
            </w:r>
            <w:r>
              <w:rPr>
                <w:rFonts w:ascii="Courier New" w:hAnsi="Courier New" w:cs="Courier New"/>
                <w:sz w:val="20"/>
                <w:szCs w:val="20"/>
              </w:rPr>
              <w:t>7</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679" w:author="COT" w:date="2010-02-04T16:33:00Z"/>
                <w:rFonts w:ascii="Courier New" w:hAnsi="Courier New" w:cs="Courier New"/>
                <w:sz w:val="20"/>
                <w:szCs w:val="20"/>
              </w:rPr>
            </w:pPr>
            <w:r>
              <w:rPr>
                <w:rFonts w:ascii="Courier New" w:hAnsi="Courier New" w:cs="Courier New"/>
                <w:sz w:val="20"/>
                <w:szCs w:val="20"/>
              </w:rPr>
              <w:t>18</w:t>
            </w:r>
            <w:r w:rsidRPr="00F633A5">
              <w:rPr>
                <w:rFonts w:ascii="Courier New" w:hAnsi="Courier New" w:cs="Courier New"/>
                <w:sz w:val="20"/>
                <w:szCs w:val="20"/>
              </w:rPr>
              <w:t xml:space="preserve"> </w:t>
            </w:r>
            <w:r>
              <w:rPr>
                <w:rFonts w:ascii="Courier New" w:hAnsi="Courier New" w:cs="Courier New"/>
                <w:sz w:val="20"/>
                <w:szCs w:val="20"/>
              </w:rPr>
              <w:t>19</w:t>
            </w:r>
            <w:r w:rsidRPr="00F633A5">
              <w:rPr>
                <w:rFonts w:ascii="Courier New" w:hAnsi="Courier New" w:cs="Courier New"/>
                <w:sz w:val="20"/>
                <w:szCs w:val="20"/>
              </w:rPr>
              <w:t xml:space="preserve"> 2</w:t>
            </w:r>
            <w:r>
              <w:rPr>
                <w:rFonts w:ascii="Courier New" w:hAnsi="Courier New" w:cs="Courier New"/>
                <w:sz w:val="20"/>
                <w:szCs w:val="20"/>
              </w:rPr>
              <w:t>0</w:t>
            </w:r>
            <w:r w:rsidRPr="00F633A5">
              <w:rPr>
                <w:rFonts w:ascii="Courier New" w:hAnsi="Courier New" w:cs="Courier New"/>
                <w:sz w:val="20"/>
                <w:szCs w:val="20"/>
              </w:rPr>
              <w:t xml:space="preserve"> 2</w:t>
            </w:r>
            <w:r>
              <w:rPr>
                <w:rFonts w:ascii="Courier New" w:hAnsi="Courier New" w:cs="Courier New"/>
                <w:sz w:val="20"/>
                <w:szCs w:val="20"/>
              </w:rPr>
              <w:t>1</w:t>
            </w:r>
            <w:r w:rsidRPr="00F633A5">
              <w:rPr>
                <w:rFonts w:ascii="Courier New" w:hAnsi="Courier New" w:cs="Courier New"/>
                <w:sz w:val="20"/>
                <w:szCs w:val="20"/>
              </w:rPr>
              <w:t xml:space="preserve"> 2</w:t>
            </w:r>
            <w:r>
              <w:rPr>
                <w:rFonts w:ascii="Courier New" w:hAnsi="Courier New" w:cs="Courier New"/>
                <w:sz w:val="20"/>
                <w:szCs w:val="20"/>
              </w:rPr>
              <w:t>2</w:t>
            </w:r>
            <w:r w:rsidRPr="00F633A5">
              <w:rPr>
                <w:rFonts w:ascii="Courier New" w:hAnsi="Courier New" w:cs="Courier New"/>
                <w:sz w:val="20"/>
                <w:szCs w:val="20"/>
              </w:rPr>
              <w:t xml:space="preserve"> </w:t>
            </w:r>
          </w:p>
          <w:p w:rsidR="00BA5461" w:rsidRPr="00F633A5" w:rsidRDefault="00BA5461" w:rsidP="00C0410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680" w:author="COT" w:date="2010-02-04T16:33:00Z"/>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3</w:t>
            </w:r>
            <w:r w:rsidRPr="00F633A5">
              <w:rPr>
                <w:rFonts w:ascii="Courier New" w:hAnsi="Courier New" w:cs="Courier New"/>
                <w:sz w:val="20"/>
                <w:szCs w:val="20"/>
              </w:rPr>
              <w:t xml:space="preserve"> 2</w:t>
            </w:r>
            <w:r>
              <w:rPr>
                <w:rFonts w:ascii="Courier New" w:hAnsi="Courier New" w:cs="Courier New"/>
                <w:sz w:val="20"/>
                <w:szCs w:val="20"/>
              </w:rPr>
              <w:t>4</w:t>
            </w:r>
            <w:r w:rsidRPr="00F633A5">
              <w:rPr>
                <w:rFonts w:ascii="Courier New" w:hAnsi="Courier New" w:cs="Courier New"/>
                <w:sz w:val="20"/>
                <w:szCs w:val="20"/>
              </w:rPr>
              <w:t xml:space="preserve"> </w:t>
            </w:r>
          </w:p>
          <w:p w:rsidR="00BA5461"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681" w:author="COT" w:date="2010-02-04T16:33:00Z"/>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5</w:t>
            </w:r>
            <w:r w:rsidRPr="00F633A5">
              <w:rPr>
                <w:rFonts w:ascii="Courier New" w:hAnsi="Courier New" w:cs="Courier New"/>
                <w:sz w:val="20"/>
                <w:szCs w:val="20"/>
              </w:rPr>
              <w:t xml:space="preserve"> 2</w:t>
            </w:r>
            <w:r>
              <w:rPr>
                <w:rFonts w:ascii="Courier New" w:hAnsi="Courier New" w:cs="Courier New"/>
                <w:sz w:val="20"/>
                <w:szCs w:val="20"/>
              </w:rPr>
              <w:t>6</w:t>
            </w:r>
            <w:r w:rsidRPr="00F633A5">
              <w:rPr>
                <w:rFonts w:ascii="Courier New" w:hAnsi="Courier New" w:cs="Courier New"/>
                <w:sz w:val="20"/>
                <w:szCs w:val="20"/>
              </w:rPr>
              <w:t xml:space="preserve"> 2</w:t>
            </w:r>
            <w:r>
              <w:rPr>
                <w:rFonts w:ascii="Courier New" w:hAnsi="Courier New" w:cs="Courier New"/>
                <w:sz w:val="20"/>
                <w:szCs w:val="20"/>
              </w:rPr>
              <w:t>7</w:t>
            </w:r>
            <w:r w:rsidRPr="00F633A5">
              <w:rPr>
                <w:rFonts w:ascii="Courier New" w:hAnsi="Courier New" w:cs="Courier New"/>
                <w:sz w:val="20"/>
                <w:szCs w:val="20"/>
              </w:rPr>
              <w:t xml:space="preserve"> </w:t>
            </w:r>
            <w:r>
              <w:rPr>
                <w:rFonts w:ascii="Courier New" w:hAnsi="Courier New" w:cs="Courier New"/>
                <w:sz w:val="20"/>
                <w:szCs w:val="20"/>
              </w:rPr>
              <w:t>28</w:t>
            </w:r>
            <w:r w:rsidRPr="00F633A5">
              <w:rPr>
                <w:rFonts w:ascii="Courier New" w:hAnsi="Courier New" w:cs="Courier New"/>
                <w:sz w:val="20"/>
                <w:szCs w:val="20"/>
              </w:rPr>
              <w:t xml:space="preserve"> </w:t>
            </w:r>
            <w:r>
              <w:rPr>
                <w:rFonts w:ascii="Courier New" w:hAnsi="Courier New" w:cs="Courier New"/>
                <w:sz w:val="20"/>
                <w:szCs w:val="20"/>
              </w:rPr>
              <w:t>29</w:t>
            </w:r>
            <w:del w:id="2682" w:author="COT" w:date="2010-02-04T16:33:00Z">
              <w:r w:rsidRPr="00F633A5">
                <w:rPr>
                  <w:rFonts w:ascii="Courier New" w:hAnsi="Courier New" w:cs="Courier New"/>
                  <w:sz w:val="20"/>
                  <w:szCs w:val="20"/>
                </w:rPr>
                <w:delText xml:space="preserve"> </w:delText>
              </w:r>
            </w:del>
          </w:p>
          <w:p w:rsidR="00000000" w:rsidRDefault="00BA5461">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Change w:id="2683" w:author="COT" w:date="2010-02-04T16:33:00Z">
                <w:pPr>
                  <w:framePr w:hSpace="180" w:wrap="around" w:vAnchor="page" w:hAnchor="margin" w:y="2161"/>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PrChange>
            </w:pPr>
            <w:r>
              <w:rPr>
                <w:rFonts w:ascii="Courier New" w:hAnsi="Courier New" w:cs="Courier New"/>
                <w:sz w:val="20"/>
                <w:szCs w:val="20"/>
              </w:rPr>
              <w:t>30 31</w:t>
            </w:r>
            <w:r w:rsidRPr="00F633A5">
              <w:rPr>
                <w:rFonts w:ascii="Courier New" w:hAnsi="Courier New" w:cs="Courier New"/>
                <w:sz w:val="20"/>
                <w:szCs w:val="20"/>
              </w:rPr>
              <w:t xml:space="preserve"> </w:t>
            </w:r>
          </w:p>
        </w:tc>
        <w:tc>
          <w:tcPr>
            <w:tcW w:w="3028" w:type="dxa"/>
          </w:tcPr>
          <w:p w:rsidR="00000000" w:rsidRDefault="00BA5461">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Change w:id="2684" w:author="COT" w:date="2010-02-04T16:33:00Z">
                <w:pPr>
                  <w:framePr w:hSpace="180" w:wrap="around" w:vAnchor="page" w:hAnchor="margin" w:y="2161"/>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PrChange>
            </w:pPr>
            <w:r w:rsidRPr="00F633A5">
              <w:rPr>
                <w:rFonts w:ascii="Courier New" w:hAnsi="Courier New" w:cs="Courier New"/>
                <w:sz w:val="20"/>
                <w:szCs w:val="20"/>
              </w:rPr>
              <w:t xml:space="preserve">Su Mo Tu We Th Fr Sa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685" w:author="COT" w:date="2010-02-04T16:33:00Z"/>
                <w:rFonts w:ascii="Courier New" w:hAnsi="Courier New" w:cs="Courier New"/>
                <w:sz w:val="20"/>
                <w:szCs w:val="20"/>
              </w:rPr>
            </w:pPr>
            <w:ins w:id="2686" w:author="COT" w:date="2010-02-04T16:33:00Z">
              <w:r w:rsidRPr="00F633A5">
                <w:rPr>
                  <w:rFonts w:ascii="Courier New" w:hAnsi="Courier New" w:cs="Courier New"/>
                  <w:sz w:val="20"/>
                  <w:szCs w:val="20"/>
                </w:rPr>
                <w:t xml:space="preserve">      </w:t>
              </w:r>
            </w:ins>
            <w:r w:rsidRPr="00F633A5">
              <w:rPr>
                <w:rFonts w:ascii="Courier New" w:hAnsi="Courier New" w:cs="Courier New"/>
                <w:sz w:val="20"/>
                <w:szCs w:val="20"/>
              </w:rPr>
              <w:t xml:space="preserve"> </w:t>
            </w:r>
            <w:r>
              <w:rPr>
                <w:rFonts w:ascii="Courier New" w:hAnsi="Courier New" w:cs="Courier New"/>
                <w:sz w:val="20"/>
                <w:szCs w:val="20"/>
              </w:rPr>
              <w:t>1</w:t>
            </w:r>
            <w:r w:rsidRPr="00F633A5">
              <w:rPr>
                <w:rFonts w:ascii="Courier New" w:hAnsi="Courier New" w:cs="Courier New"/>
                <w:sz w:val="20"/>
                <w:szCs w:val="20"/>
              </w:rPr>
              <w:t xml:space="preserve">  </w:t>
            </w:r>
            <w:r>
              <w:rPr>
                <w:rFonts w:ascii="Courier New" w:hAnsi="Courier New" w:cs="Courier New"/>
                <w:sz w:val="20"/>
                <w:szCs w:val="20"/>
              </w:rPr>
              <w:t>2</w:t>
            </w:r>
            <w:r w:rsidRPr="00F633A5">
              <w:rPr>
                <w:rFonts w:ascii="Courier New" w:hAnsi="Courier New" w:cs="Courier New"/>
                <w:sz w:val="20"/>
                <w:szCs w:val="20"/>
              </w:rPr>
              <w:t xml:space="preserve">  </w:t>
            </w:r>
            <w:r>
              <w:rPr>
                <w:rFonts w:ascii="Courier New" w:hAnsi="Courier New" w:cs="Courier New"/>
                <w:sz w:val="20"/>
                <w:szCs w:val="20"/>
              </w:rPr>
              <w:t>3</w:t>
            </w: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 xml:space="preserve"> 5</w:t>
            </w:r>
            <w:del w:id="2687" w:author="COT" w:date="2010-02-04T16:33:00Z">
              <w:r w:rsidRPr="00F633A5">
                <w:rPr>
                  <w:rFonts w:ascii="Courier New" w:hAnsi="Courier New" w:cs="Courier New"/>
                  <w:sz w:val="20"/>
                  <w:szCs w:val="20"/>
                </w:rPr>
                <w:delText xml:space="preserve"> </w:delText>
              </w:r>
            </w:del>
          </w:p>
          <w:p w:rsidR="00BA5461" w:rsidRPr="00F633A5" w:rsidRDefault="00BA5461" w:rsidP="00C0410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688" w:author="COT" w:date="2010-02-04T16:33:00Z"/>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7</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689" w:author="COT" w:date="2010-02-04T16:33:00Z"/>
                <w:rFonts w:ascii="Courier New" w:hAnsi="Courier New" w:cs="Courier New"/>
                <w:sz w:val="20"/>
                <w:szCs w:val="20"/>
              </w:rPr>
            </w:pPr>
            <w:r>
              <w:rPr>
                <w:rFonts w:ascii="Courier New" w:hAnsi="Courier New" w:cs="Courier New"/>
                <w:sz w:val="20"/>
                <w:szCs w:val="20"/>
              </w:rPr>
              <w:t xml:space="preserve"> 8</w:t>
            </w:r>
            <w:r w:rsidRPr="00F633A5">
              <w:rPr>
                <w:rFonts w:ascii="Courier New" w:hAnsi="Courier New" w:cs="Courier New"/>
                <w:sz w:val="20"/>
                <w:szCs w:val="20"/>
              </w:rPr>
              <w:t xml:space="preserve"> </w:t>
            </w:r>
            <w:r>
              <w:rPr>
                <w:rFonts w:ascii="Courier New" w:hAnsi="Courier New" w:cs="Courier New"/>
                <w:sz w:val="20"/>
                <w:szCs w:val="20"/>
              </w:rPr>
              <w:t xml:space="preserve"> 9</w:t>
            </w:r>
            <w:r w:rsidRPr="00F633A5">
              <w:rPr>
                <w:rFonts w:ascii="Courier New" w:hAnsi="Courier New" w:cs="Courier New"/>
                <w:sz w:val="20"/>
                <w:szCs w:val="20"/>
              </w:rPr>
              <w:t xml:space="preserve"> 1</w:t>
            </w:r>
            <w:r>
              <w:rPr>
                <w:rFonts w:ascii="Courier New" w:hAnsi="Courier New" w:cs="Courier New"/>
                <w:sz w:val="20"/>
                <w:szCs w:val="20"/>
              </w:rPr>
              <w:t>0</w:t>
            </w:r>
            <w:r w:rsidRPr="00F633A5">
              <w:rPr>
                <w:rFonts w:ascii="Courier New" w:hAnsi="Courier New" w:cs="Courier New"/>
                <w:sz w:val="20"/>
                <w:szCs w:val="20"/>
              </w:rPr>
              <w:t xml:space="preserve"> 1</w:t>
            </w:r>
            <w:r>
              <w:rPr>
                <w:rFonts w:ascii="Courier New" w:hAnsi="Courier New" w:cs="Courier New"/>
                <w:sz w:val="20"/>
                <w:szCs w:val="20"/>
              </w:rPr>
              <w:t>1</w:t>
            </w:r>
            <w:r w:rsidRPr="00F633A5">
              <w:rPr>
                <w:rFonts w:ascii="Courier New" w:hAnsi="Courier New" w:cs="Courier New"/>
                <w:sz w:val="20"/>
                <w:szCs w:val="20"/>
              </w:rPr>
              <w:t xml:space="preserve"> 1</w:t>
            </w:r>
            <w:r>
              <w:rPr>
                <w:rFonts w:ascii="Courier New" w:hAnsi="Courier New" w:cs="Courier New"/>
                <w:sz w:val="20"/>
                <w:szCs w:val="20"/>
              </w:rPr>
              <w:t>2</w:t>
            </w:r>
            <w:r w:rsidRPr="00F633A5">
              <w:rPr>
                <w:rFonts w:ascii="Courier New" w:hAnsi="Courier New" w:cs="Courier New"/>
                <w:sz w:val="20"/>
                <w:szCs w:val="20"/>
              </w:rPr>
              <w:t xml:space="preserve"> </w:t>
            </w:r>
          </w:p>
          <w:p w:rsidR="00BA5461" w:rsidRPr="00F633A5" w:rsidRDefault="00BA5461" w:rsidP="00C0410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690" w:author="COT" w:date="2010-02-04T16:33:00Z"/>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3</w:t>
            </w:r>
            <w:r w:rsidRPr="00F633A5">
              <w:rPr>
                <w:rFonts w:ascii="Courier New" w:hAnsi="Courier New" w:cs="Courier New"/>
                <w:sz w:val="20"/>
                <w:szCs w:val="20"/>
              </w:rPr>
              <w:t xml:space="preserve"> 1</w:t>
            </w:r>
            <w:r>
              <w:rPr>
                <w:rFonts w:ascii="Courier New" w:hAnsi="Courier New" w:cs="Courier New"/>
                <w:sz w:val="20"/>
                <w:szCs w:val="20"/>
              </w:rPr>
              <w:t>4</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691" w:author="COT" w:date="2010-02-04T16:33:00Z"/>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5</w:t>
            </w:r>
            <w:r w:rsidRPr="00F633A5">
              <w:rPr>
                <w:rFonts w:ascii="Courier New" w:hAnsi="Courier New" w:cs="Courier New"/>
                <w:sz w:val="20"/>
                <w:szCs w:val="20"/>
              </w:rPr>
              <w:t xml:space="preserve"> 1</w:t>
            </w:r>
            <w:r>
              <w:rPr>
                <w:rFonts w:ascii="Courier New" w:hAnsi="Courier New" w:cs="Courier New"/>
                <w:sz w:val="20"/>
                <w:szCs w:val="20"/>
              </w:rPr>
              <w:t>6</w:t>
            </w:r>
            <w:r w:rsidRPr="00F633A5">
              <w:rPr>
                <w:rFonts w:ascii="Courier New" w:hAnsi="Courier New" w:cs="Courier New"/>
                <w:sz w:val="20"/>
                <w:szCs w:val="20"/>
              </w:rPr>
              <w:t xml:space="preserve"> 1</w:t>
            </w:r>
            <w:r>
              <w:rPr>
                <w:rFonts w:ascii="Courier New" w:hAnsi="Courier New" w:cs="Courier New"/>
                <w:sz w:val="20"/>
                <w:szCs w:val="20"/>
              </w:rPr>
              <w:t>7</w:t>
            </w:r>
            <w:r w:rsidRPr="00F633A5">
              <w:rPr>
                <w:rFonts w:ascii="Courier New" w:hAnsi="Courier New" w:cs="Courier New"/>
                <w:sz w:val="20"/>
                <w:szCs w:val="20"/>
              </w:rPr>
              <w:t xml:space="preserve"> </w:t>
            </w:r>
            <w:r>
              <w:rPr>
                <w:rFonts w:ascii="Courier New" w:hAnsi="Courier New" w:cs="Courier New"/>
                <w:sz w:val="20"/>
                <w:szCs w:val="20"/>
              </w:rPr>
              <w:t>18</w:t>
            </w:r>
            <w:r w:rsidRPr="00F633A5">
              <w:rPr>
                <w:rFonts w:ascii="Courier New" w:hAnsi="Courier New" w:cs="Courier New"/>
                <w:sz w:val="20"/>
                <w:szCs w:val="20"/>
              </w:rPr>
              <w:t xml:space="preserve"> </w:t>
            </w:r>
            <w:r>
              <w:rPr>
                <w:rFonts w:ascii="Courier New" w:hAnsi="Courier New" w:cs="Courier New"/>
                <w:sz w:val="20"/>
                <w:szCs w:val="20"/>
              </w:rPr>
              <w:t>19</w:t>
            </w:r>
            <w:r w:rsidRPr="00F633A5">
              <w:rPr>
                <w:rFonts w:ascii="Courier New" w:hAnsi="Courier New" w:cs="Courier New"/>
                <w:sz w:val="20"/>
                <w:szCs w:val="20"/>
              </w:rPr>
              <w:t xml:space="preserve"> </w:t>
            </w:r>
          </w:p>
          <w:p w:rsidR="00BA5461" w:rsidRPr="00F633A5" w:rsidRDefault="00BA5461" w:rsidP="00C0410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692" w:author="COT" w:date="2010-02-04T16:33:00Z"/>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0</w:t>
            </w:r>
            <w:r w:rsidRPr="00F633A5">
              <w:rPr>
                <w:rFonts w:ascii="Courier New" w:hAnsi="Courier New" w:cs="Courier New"/>
                <w:sz w:val="20"/>
                <w:szCs w:val="20"/>
              </w:rPr>
              <w:t xml:space="preserve"> 2</w:t>
            </w:r>
            <w:r>
              <w:rPr>
                <w:rFonts w:ascii="Courier New" w:hAnsi="Courier New" w:cs="Courier New"/>
                <w:sz w:val="20"/>
                <w:szCs w:val="20"/>
              </w:rPr>
              <w:t>1</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693" w:author="COT" w:date="2010-02-04T16:33:00Z"/>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2</w:t>
            </w:r>
            <w:r w:rsidRPr="00F633A5">
              <w:rPr>
                <w:rFonts w:ascii="Courier New" w:hAnsi="Courier New" w:cs="Courier New"/>
                <w:sz w:val="20"/>
                <w:szCs w:val="20"/>
              </w:rPr>
              <w:t xml:space="preserve"> 2</w:t>
            </w:r>
            <w:r>
              <w:rPr>
                <w:rFonts w:ascii="Courier New" w:hAnsi="Courier New" w:cs="Courier New"/>
                <w:sz w:val="20"/>
                <w:szCs w:val="20"/>
              </w:rPr>
              <w:t>3</w:t>
            </w:r>
            <w:r w:rsidRPr="00F633A5">
              <w:rPr>
                <w:rFonts w:ascii="Courier New" w:hAnsi="Courier New" w:cs="Courier New"/>
                <w:sz w:val="20"/>
                <w:szCs w:val="20"/>
              </w:rPr>
              <w:t xml:space="preserve"> 2</w:t>
            </w:r>
            <w:r>
              <w:rPr>
                <w:rFonts w:ascii="Courier New" w:hAnsi="Courier New" w:cs="Courier New"/>
                <w:sz w:val="20"/>
                <w:szCs w:val="20"/>
              </w:rPr>
              <w:t>4</w:t>
            </w:r>
            <w:r w:rsidRPr="00F633A5">
              <w:rPr>
                <w:rFonts w:ascii="Courier New" w:hAnsi="Courier New" w:cs="Courier New"/>
                <w:sz w:val="20"/>
                <w:szCs w:val="20"/>
              </w:rPr>
              <w:t xml:space="preserve"> 2</w:t>
            </w:r>
            <w:r>
              <w:rPr>
                <w:rFonts w:ascii="Courier New" w:hAnsi="Courier New" w:cs="Courier New"/>
                <w:sz w:val="20"/>
                <w:szCs w:val="20"/>
              </w:rPr>
              <w:t>5</w:t>
            </w:r>
            <w:r w:rsidRPr="00F633A5">
              <w:rPr>
                <w:rFonts w:ascii="Courier New" w:hAnsi="Courier New" w:cs="Courier New"/>
                <w:sz w:val="20"/>
                <w:szCs w:val="20"/>
              </w:rPr>
              <w:t xml:space="preserve"> 2</w:t>
            </w:r>
            <w:r>
              <w:rPr>
                <w:rFonts w:ascii="Courier New" w:hAnsi="Courier New" w:cs="Courier New"/>
                <w:sz w:val="20"/>
                <w:szCs w:val="20"/>
              </w:rPr>
              <w:t>6</w:t>
            </w:r>
            <w:r w:rsidRPr="00F633A5">
              <w:rPr>
                <w:rFonts w:ascii="Courier New" w:hAnsi="Courier New" w:cs="Courier New"/>
                <w:sz w:val="20"/>
                <w:szCs w:val="20"/>
              </w:rPr>
              <w:t xml:space="preserve"> </w:t>
            </w:r>
          </w:p>
          <w:p w:rsidR="00BA5461" w:rsidRPr="00F633A5" w:rsidRDefault="00BA5461" w:rsidP="00C0410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694" w:author="COT" w:date="2010-02-04T16:33:00Z"/>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7</w:t>
            </w:r>
            <w:r w:rsidRPr="00F633A5">
              <w:rPr>
                <w:rFonts w:ascii="Courier New" w:hAnsi="Courier New" w:cs="Courier New"/>
                <w:sz w:val="20"/>
                <w:szCs w:val="20"/>
              </w:rPr>
              <w:t xml:space="preserve"> </w:t>
            </w:r>
            <w:r>
              <w:rPr>
                <w:rFonts w:ascii="Courier New" w:hAnsi="Courier New" w:cs="Courier New"/>
                <w:sz w:val="20"/>
                <w:szCs w:val="20"/>
              </w:rPr>
              <w:t>28</w:t>
            </w:r>
            <w:r w:rsidRPr="00F633A5">
              <w:rPr>
                <w:rFonts w:ascii="Courier New" w:hAnsi="Courier New" w:cs="Courier New"/>
                <w:sz w:val="20"/>
                <w:szCs w:val="20"/>
              </w:rPr>
              <w:t xml:space="preserve"> </w:t>
            </w:r>
          </w:p>
          <w:p w:rsidR="00000000" w:rsidRDefault="00BA5461">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Change w:id="2695" w:author="COT" w:date="2010-02-04T16:33:00Z">
                <w:pPr>
                  <w:framePr w:hSpace="180" w:wrap="around" w:vAnchor="page" w:hAnchor="margin" w:y="2161"/>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PrChange>
            </w:pPr>
            <w:r>
              <w:rPr>
                <w:rFonts w:ascii="Courier New" w:hAnsi="Courier New" w:cs="Courier New"/>
                <w:sz w:val="20"/>
                <w:szCs w:val="20"/>
              </w:rPr>
              <w:t xml:space="preserve">29 30 </w:t>
            </w:r>
          </w:p>
        </w:tc>
      </w:tr>
      <w:tr w:rsidR="00BA5461" w:rsidRPr="00F633A5" w:rsidTr="000E5035">
        <w:tc>
          <w:tcPr>
            <w:tcW w:w="2760" w:type="dxa"/>
          </w:tcPr>
          <w:p w:rsidR="00000000" w:rsidRDefault="00237561">
            <w:pPr>
              <w:autoSpaceDE w:val="0"/>
              <w:autoSpaceDN w:val="0"/>
              <w:adjustRightInd w:val="0"/>
              <w:spacing w:before="100" w:after="100"/>
              <w:jc w:val="center"/>
              <w:rPr>
                <w:b/>
                <w:bCs/>
              </w:rPr>
              <w:pPrChange w:id="2696" w:author="COT" w:date="2010-02-04T16:33:00Z">
                <w:pPr>
                  <w:framePr w:hSpace="180" w:wrap="around" w:vAnchor="page" w:hAnchor="margin" w:y="2161"/>
                  <w:autoSpaceDE w:val="0"/>
                  <w:autoSpaceDN w:val="0"/>
                  <w:adjustRightInd w:val="0"/>
                  <w:spacing w:before="100" w:after="100"/>
                  <w:jc w:val="center"/>
                </w:pPr>
              </w:pPrChange>
            </w:pPr>
            <w:r w:rsidRPr="00237561">
              <w:rPr>
                <w:rPrChange w:id="2697" w:author="COT" w:date="2010-02-04T16:33:00Z">
                  <w:rPr>
                    <w:color w:val="0000FF"/>
                    <w:u w:val="single"/>
                  </w:rPr>
                </w:rPrChange>
              </w:rPr>
              <w:fldChar w:fldCharType="begin"/>
            </w:r>
            <w:r w:rsidRPr="00237561">
              <w:rPr>
                <w:rPrChange w:id="2698" w:author="COT" w:date="2010-02-04T16:33:00Z">
                  <w:rPr>
                    <w:b/>
                    <w:i/>
                    <w:color w:val="0000FF"/>
                    <w:u w:val="single"/>
                  </w:rPr>
                </w:rPrChange>
              </w:rPr>
              <w:instrText>HYPERLINK "monthly.html?year=2008&amp;month=7&amp;country=1</w:instrText>
            </w:r>
            <w:del w:id="2699" w:author="COT" w:date="2010-02-04T16:33:00Z">
              <w:r w:rsidR="00BA5461" w:rsidRPr="00F633A5">
                <w:rPr>
                  <w:b/>
                  <w:bCs/>
                </w:rPr>
                <w:delInstrText>"</w:delInstrText>
              </w:r>
            </w:del>
            <w:ins w:id="2700" w:author="COT" w:date="2010-02-04T16:33:00Z">
              <w:r w:rsidR="00BA5461">
                <w:instrText>"</w:instrText>
              </w:r>
            </w:ins>
            <w:r w:rsidRPr="00237561">
              <w:rPr>
                <w:rPrChange w:id="2701" w:author="COT" w:date="2010-02-04T16:33:00Z">
                  <w:rPr>
                    <w:color w:val="0000FF"/>
                    <w:u w:val="single"/>
                  </w:rPr>
                </w:rPrChange>
              </w:rPr>
              <w:fldChar w:fldCharType="separate"/>
            </w:r>
            <w:r w:rsidR="00BA5461" w:rsidRPr="00F633A5">
              <w:rPr>
                <w:b/>
                <w:bCs/>
                <w:color w:val="0000FF"/>
                <w:u w:val="single"/>
              </w:rPr>
              <w:t>July</w:t>
            </w:r>
            <w:r w:rsidRPr="00237561">
              <w:rPr>
                <w:rPrChange w:id="2702" w:author="COT" w:date="2010-02-04T16:33:00Z">
                  <w:rPr>
                    <w:color w:val="0000FF"/>
                    <w:u w:val="single"/>
                  </w:rPr>
                </w:rPrChange>
              </w:rPr>
              <w:fldChar w:fldCharType="end"/>
            </w:r>
          </w:p>
        </w:tc>
        <w:tc>
          <w:tcPr>
            <w:tcW w:w="2808" w:type="dxa"/>
          </w:tcPr>
          <w:p w:rsidR="00000000" w:rsidRDefault="00237561">
            <w:pPr>
              <w:autoSpaceDE w:val="0"/>
              <w:autoSpaceDN w:val="0"/>
              <w:adjustRightInd w:val="0"/>
              <w:spacing w:before="100" w:after="100"/>
              <w:jc w:val="center"/>
              <w:rPr>
                <w:b/>
                <w:bCs/>
              </w:rPr>
              <w:pPrChange w:id="2703" w:author="COT" w:date="2010-02-04T16:33:00Z">
                <w:pPr>
                  <w:framePr w:hSpace="180" w:wrap="around" w:vAnchor="page" w:hAnchor="margin" w:y="2161"/>
                  <w:autoSpaceDE w:val="0"/>
                  <w:autoSpaceDN w:val="0"/>
                  <w:adjustRightInd w:val="0"/>
                  <w:spacing w:before="100" w:after="100"/>
                  <w:jc w:val="center"/>
                </w:pPr>
              </w:pPrChange>
            </w:pPr>
            <w:r w:rsidRPr="00237561">
              <w:rPr>
                <w:rPrChange w:id="2704" w:author="COT" w:date="2010-02-04T16:33:00Z">
                  <w:rPr>
                    <w:color w:val="0000FF"/>
                    <w:u w:val="single"/>
                  </w:rPr>
                </w:rPrChange>
              </w:rPr>
              <w:fldChar w:fldCharType="begin"/>
            </w:r>
            <w:r w:rsidRPr="00237561">
              <w:rPr>
                <w:rPrChange w:id="2705" w:author="COT" w:date="2010-02-04T16:33:00Z">
                  <w:rPr>
                    <w:b/>
                    <w:i/>
                    <w:color w:val="0000FF"/>
                    <w:u w:val="single"/>
                  </w:rPr>
                </w:rPrChange>
              </w:rPr>
              <w:instrText>HYPERLINK "monthly.html?year=2008&amp;month=8&amp;country=1</w:instrText>
            </w:r>
            <w:del w:id="2706" w:author="COT" w:date="2010-02-04T16:33:00Z">
              <w:r w:rsidR="00BA5461" w:rsidRPr="00F633A5">
                <w:rPr>
                  <w:b/>
                  <w:bCs/>
                </w:rPr>
                <w:delInstrText>"</w:delInstrText>
              </w:r>
            </w:del>
            <w:ins w:id="2707" w:author="COT" w:date="2010-02-04T16:33:00Z">
              <w:r w:rsidR="00BA5461">
                <w:instrText>"</w:instrText>
              </w:r>
            </w:ins>
            <w:r w:rsidRPr="00237561">
              <w:rPr>
                <w:rPrChange w:id="2708" w:author="COT" w:date="2010-02-04T16:33:00Z">
                  <w:rPr>
                    <w:color w:val="0000FF"/>
                    <w:u w:val="single"/>
                  </w:rPr>
                </w:rPrChange>
              </w:rPr>
              <w:fldChar w:fldCharType="separate"/>
            </w:r>
            <w:r w:rsidR="00BA5461" w:rsidRPr="00F633A5">
              <w:rPr>
                <w:b/>
                <w:bCs/>
                <w:color w:val="0000FF"/>
                <w:u w:val="single"/>
              </w:rPr>
              <w:t>August</w:t>
            </w:r>
            <w:r w:rsidRPr="00237561">
              <w:rPr>
                <w:rPrChange w:id="2709" w:author="COT" w:date="2010-02-04T16:33:00Z">
                  <w:rPr>
                    <w:color w:val="0000FF"/>
                    <w:u w:val="single"/>
                  </w:rPr>
                </w:rPrChange>
              </w:rPr>
              <w:fldChar w:fldCharType="end"/>
            </w:r>
          </w:p>
        </w:tc>
        <w:tc>
          <w:tcPr>
            <w:tcW w:w="3028" w:type="dxa"/>
          </w:tcPr>
          <w:p w:rsidR="00000000" w:rsidRDefault="00237561">
            <w:pPr>
              <w:autoSpaceDE w:val="0"/>
              <w:autoSpaceDN w:val="0"/>
              <w:adjustRightInd w:val="0"/>
              <w:spacing w:before="100" w:after="100"/>
              <w:jc w:val="center"/>
              <w:rPr>
                <w:b/>
                <w:bCs/>
              </w:rPr>
              <w:pPrChange w:id="2710" w:author="COT" w:date="2010-02-04T16:33:00Z">
                <w:pPr>
                  <w:framePr w:hSpace="180" w:wrap="around" w:vAnchor="page" w:hAnchor="margin" w:y="2161"/>
                  <w:autoSpaceDE w:val="0"/>
                  <w:autoSpaceDN w:val="0"/>
                  <w:adjustRightInd w:val="0"/>
                  <w:spacing w:before="100" w:after="100"/>
                  <w:jc w:val="center"/>
                </w:pPr>
              </w:pPrChange>
            </w:pPr>
            <w:r w:rsidRPr="00237561">
              <w:rPr>
                <w:rPrChange w:id="2711" w:author="COT" w:date="2010-02-04T16:33:00Z">
                  <w:rPr>
                    <w:color w:val="0000FF"/>
                    <w:u w:val="single"/>
                  </w:rPr>
                </w:rPrChange>
              </w:rPr>
              <w:fldChar w:fldCharType="begin"/>
            </w:r>
            <w:r w:rsidRPr="00237561">
              <w:rPr>
                <w:rPrChange w:id="2712" w:author="COT" w:date="2010-02-04T16:33:00Z">
                  <w:rPr>
                    <w:b/>
                    <w:i/>
                    <w:color w:val="0000FF"/>
                    <w:u w:val="single"/>
                  </w:rPr>
                </w:rPrChange>
              </w:rPr>
              <w:instrText>HYPERLINK "monthly.html?year=2008&amp;month=9&amp;country=1</w:instrText>
            </w:r>
            <w:del w:id="2713" w:author="COT" w:date="2010-02-04T16:33:00Z">
              <w:r w:rsidR="00BA5461" w:rsidRPr="00F633A5">
                <w:rPr>
                  <w:b/>
                  <w:bCs/>
                </w:rPr>
                <w:delInstrText>"</w:delInstrText>
              </w:r>
            </w:del>
            <w:ins w:id="2714" w:author="COT" w:date="2010-02-04T16:33:00Z">
              <w:r w:rsidR="00BA5461">
                <w:instrText>"</w:instrText>
              </w:r>
            </w:ins>
            <w:r w:rsidRPr="00237561">
              <w:rPr>
                <w:rPrChange w:id="2715" w:author="COT" w:date="2010-02-04T16:33:00Z">
                  <w:rPr>
                    <w:color w:val="0000FF"/>
                    <w:u w:val="single"/>
                  </w:rPr>
                </w:rPrChange>
              </w:rPr>
              <w:fldChar w:fldCharType="separate"/>
            </w:r>
            <w:r w:rsidR="00BA5461" w:rsidRPr="00F633A5">
              <w:rPr>
                <w:b/>
                <w:bCs/>
                <w:color w:val="0000FF"/>
                <w:u w:val="single"/>
              </w:rPr>
              <w:t>September</w:t>
            </w:r>
            <w:r w:rsidRPr="00237561">
              <w:rPr>
                <w:rPrChange w:id="2716" w:author="COT" w:date="2010-02-04T16:33:00Z">
                  <w:rPr>
                    <w:color w:val="0000FF"/>
                    <w:u w:val="single"/>
                  </w:rPr>
                </w:rPrChange>
              </w:rPr>
              <w:fldChar w:fldCharType="end"/>
            </w:r>
          </w:p>
        </w:tc>
      </w:tr>
      <w:tr w:rsidR="00BA5461" w:rsidTr="000E5035">
        <w:tc>
          <w:tcPr>
            <w:tcW w:w="2760" w:type="dxa"/>
          </w:tcPr>
          <w:p w:rsidR="00000000" w:rsidRDefault="00BA5461">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Change w:id="2717" w:author="COT" w:date="2010-02-04T16:33:00Z">
                <w:pPr>
                  <w:framePr w:hSpace="180" w:wrap="around" w:vAnchor="page" w:hAnchor="margin" w:y="2161"/>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PrChange>
            </w:pPr>
            <w:r w:rsidRPr="00F633A5">
              <w:rPr>
                <w:rFonts w:ascii="Courier New" w:hAnsi="Courier New" w:cs="Courier New"/>
                <w:sz w:val="20"/>
                <w:szCs w:val="20"/>
              </w:rPr>
              <w:t xml:space="preserve">Su Mo Tu We Th Fr Sa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718" w:author="COT" w:date="2010-02-04T16:33:00Z"/>
                <w:rFonts w:ascii="Courier New" w:hAnsi="Courier New" w:cs="Courier New"/>
                <w:sz w:val="20"/>
                <w:szCs w:val="20"/>
              </w:rPr>
            </w:pPr>
            <w:r w:rsidRPr="00F633A5">
              <w:rPr>
                <w:rFonts w:ascii="Courier New" w:hAnsi="Courier New" w:cs="Courier New"/>
                <w:sz w:val="20"/>
                <w:szCs w:val="20"/>
              </w:rPr>
              <w:t xml:space="preserve">       </w:t>
            </w:r>
            <w:ins w:id="2719" w:author="COT" w:date="2010-02-04T16:33:00Z">
              <w:r w:rsidRPr="00F633A5">
                <w:rPr>
                  <w:rFonts w:ascii="Courier New" w:hAnsi="Courier New" w:cs="Courier New"/>
                  <w:sz w:val="20"/>
                  <w:szCs w:val="20"/>
                </w:rPr>
                <w:t xml:space="preserve">      </w:t>
              </w:r>
            </w:ins>
            <w:r>
              <w:rPr>
                <w:rFonts w:ascii="Courier New" w:hAnsi="Courier New" w:cs="Courier New"/>
                <w:sz w:val="20"/>
                <w:szCs w:val="20"/>
              </w:rPr>
              <w:t>1</w:t>
            </w:r>
            <w:r w:rsidRPr="00F633A5">
              <w:rPr>
                <w:rFonts w:ascii="Courier New" w:hAnsi="Courier New" w:cs="Courier New"/>
                <w:sz w:val="20"/>
                <w:szCs w:val="20"/>
              </w:rPr>
              <w:t xml:space="preserve">  </w:t>
            </w:r>
            <w:r>
              <w:rPr>
                <w:rFonts w:ascii="Courier New" w:hAnsi="Courier New" w:cs="Courier New"/>
                <w:sz w:val="20"/>
                <w:szCs w:val="20"/>
              </w:rPr>
              <w:t>2</w:t>
            </w:r>
            <w:r w:rsidRPr="00F633A5">
              <w:rPr>
                <w:rFonts w:ascii="Courier New" w:hAnsi="Courier New" w:cs="Courier New"/>
                <w:sz w:val="20"/>
                <w:szCs w:val="20"/>
              </w:rPr>
              <w:t xml:space="preserve"> </w:t>
            </w:r>
            <w:r>
              <w:rPr>
                <w:rFonts w:ascii="Courier New" w:hAnsi="Courier New" w:cs="Courier New"/>
                <w:sz w:val="20"/>
                <w:szCs w:val="20"/>
              </w:rPr>
              <w:t xml:space="preserve"> 3 </w:t>
            </w:r>
          </w:p>
          <w:p w:rsidR="00BA5461" w:rsidRPr="00F633A5" w:rsidRDefault="00BA5461" w:rsidP="00C0410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720" w:author="COT" w:date="2010-02-04T16:33:00Z"/>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721" w:author="COT" w:date="2010-02-04T16:33:00Z"/>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7</w:t>
            </w:r>
            <w:r w:rsidRPr="00F633A5">
              <w:rPr>
                <w:rFonts w:ascii="Courier New" w:hAnsi="Courier New" w:cs="Courier New"/>
                <w:sz w:val="20"/>
                <w:szCs w:val="20"/>
              </w:rPr>
              <w:t xml:space="preserve"> </w:t>
            </w:r>
            <w:r>
              <w:rPr>
                <w:rFonts w:ascii="Courier New" w:hAnsi="Courier New" w:cs="Courier New"/>
                <w:sz w:val="20"/>
                <w:szCs w:val="20"/>
              </w:rPr>
              <w:t xml:space="preserve"> 8</w:t>
            </w:r>
            <w:r w:rsidRPr="00F633A5">
              <w:rPr>
                <w:rFonts w:ascii="Courier New" w:hAnsi="Courier New" w:cs="Courier New"/>
                <w:sz w:val="20"/>
                <w:szCs w:val="20"/>
              </w:rPr>
              <w:t xml:space="preserve"> </w:t>
            </w:r>
            <w:r>
              <w:rPr>
                <w:rFonts w:ascii="Courier New" w:hAnsi="Courier New" w:cs="Courier New"/>
                <w:sz w:val="20"/>
                <w:szCs w:val="20"/>
              </w:rPr>
              <w:t xml:space="preserve"> 9</w:t>
            </w:r>
            <w:r w:rsidRPr="00F633A5">
              <w:rPr>
                <w:rFonts w:ascii="Courier New" w:hAnsi="Courier New" w:cs="Courier New"/>
                <w:sz w:val="20"/>
                <w:szCs w:val="20"/>
              </w:rPr>
              <w:t xml:space="preserve"> 1</w:t>
            </w:r>
            <w:r>
              <w:rPr>
                <w:rFonts w:ascii="Courier New" w:hAnsi="Courier New" w:cs="Courier New"/>
                <w:sz w:val="20"/>
                <w:szCs w:val="20"/>
              </w:rPr>
              <w:t>0</w:t>
            </w:r>
            <w:r w:rsidRPr="00F633A5">
              <w:rPr>
                <w:rFonts w:ascii="Courier New" w:hAnsi="Courier New" w:cs="Courier New"/>
                <w:sz w:val="20"/>
                <w:szCs w:val="20"/>
              </w:rPr>
              <w:t xml:space="preserve"> </w:t>
            </w:r>
          </w:p>
          <w:p w:rsidR="00BA5461" w:rsidRPr="00F633A5" w:rsidRDefault="00BA5461" w:rsidP="00C0410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722" w:author="COT" w:date="2010-02-04T16:33:00Z"/>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1</w:t>
            </w:r>
            <w:r w:rsidRPr="00F633A5">
              <w:rPr>
                <w:rFonts w:ascii="Courier New" w:hAnsi="Courier New" w:cs="Courier New"/>
                <w:sz w:val="20"/>
                <w:szCs w:val="20"/>
              </w:rPr>
              <w:t xml:space="preserve"> 1</w:t>
            </w:r>
            <w:r>
              <w:rPr>
                <w:rFonts w:ascii="Courier New" w:hAnsi="Courier New" w:cs="Courier New"/>
                <w:sz w:val="20"/>
                <w:szCs w:val="20"/>
              </w:rPr>
              <w:t>2</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723" w:author="COT" w:date="2010-02-04T16:33:00Z"/>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3</w:t>
            </w:r>
            <w:r w:rsidRPr="00F633A5">
              <w:rPr>
                <w:rFonts w:ascii="Courier New" w:hAnsi="Courier New" w:cs="Courier New"/>
                <w:sz w:val="20"/>
                <w:szCs w:val="20"/>
              </w:rPr>
              <w:t xml:space="preserve"> 1</w:t>
            </w:r>
            <w:r>
              <w:rPr>
                <w:rFonts w:ascii="Courier New" w:hAnsi="Courier New" w:cs="Courier New"/>
                <w:sz w:val="20"/>
                <w:szCs w:val="20"/>
              </w:rPr>
              <w:t>4</w:t>
            </w:r>
            <w:r w:rsidRPr="00F633A5">
              <w:rPr>
                <w:rFonts w:ascii="Courier New" w:hAnsi="Courier New" w:cs="Courier New"/>
                <w:sz w:val="20"/>
                <w:szCs w:val="20"/>
              </w:rPr>
              <w:t xml:space="preserve"> 1</w:t>
            </w:r>
            <w:r>
              <w:rPr>
                <w:rFonts w:ascii="Courier New" w:hAnsi="Courier New" w:cs="Courier New"/>
                <w:sz w:val="20"/>
                <w:szCs w:val="20"/>
              </w:rPr>
              <w:t>5</w:t>
            </w:r>
            <w:r w:rsidRPr="00F633A5">
              <w:rPr>
                <w:rFonts w:ascii="Courier New" w:hAnsi="Courier New" w:cs="Courier New"/>
                <w:sz w:val="20"/>
                <w:szCs w:val="20"/>
              </w:rPr>
              <w:t xml:space="preserve"> 1</w:t>
            </w:r>
            <w:r>
              <w:rPr>
                <w:rFonts w:ascii="Courier New" w:hAnsi="Courier New" w:cs="Courier New"/>
                <w:sz w:val="20"/>
                <w:szCs w:val="20"/>
              </w:rPr>
              <w:t>6</w:t>
            </w:r>
            <w:r w:rsidRPr="00F633A5">
              <w:rPr>
                <w:rFonts w:ascii="Courier New" w:hAnsi="Courier New" w:cs="Courier New"/>
                <w:sz w:val="20"/>
                <w:szCs w:val="20"/>
              </w:rPr>
              <w:t xml:space="preserve"> 1</w:t>
            </w:r>
            <w:r>
              <w:rPr>
                <w:rFonts w:ascii="Courier New" w:hAnsi="Courier New" w:cs="Courier New"/>
                <w:sz w:val="20"/>
                <w:szCs w:val="20"/>
              </w:rPr>
              <w:t>7</w:t>
            </w:r>
            <w:r w:rsidRPr="00F633A5">
              <w:rPr>
                <w:rFonts w:ascii="Courier New" w:hAnsi="Courier New" w:cs="Courier New"/>
                <w:sz w:val="20"/>
                <w:szCs w:val="20"/>
              </w:rPr>
              <w:t xml:space="preserve"> </w:t>
            </w:r>
          </w:p>
          <w:p w:rsidR="00BA5461" w:rsidRPr="00F633A5" w:rsidRDefault="00BA5461" w:rsidP="00C0410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724" w:author="COT" w:date="2010-02-04T16:33:00Z"/>
                <w:rFonts w:ascii="Courier New" w:hAnsi="Courier New" w:cs="Courier New"/>
                <w:sz w:val="20"/>
                <w:szCs w:val="20"/>
              </w:rPr>
            </w:pPr>
            <w:r>
              <w:rPr>
                <w:rFonts w:ascii="Courier New" w:hAnsi="Courier New" w:cs="Courier New"/>
                <w:sz w:val="20"/>
                <w:szCs w:val="20"/>
              </w:rPr>
              <w:t>18</w:t>
            </w:r>
            <w:r w:rsidRPr="00F633A5">
              <w:rPr>
                <w:rFonts w:ascii="Courier New" w:hAnsi="Courier New" w:cs="Courier New"/>
                <w:sz w:val="20"/>
                <w:szCs w:val="20"/>
              </w:rPr>
              <w:t xml:space="preserve"> </w:t>
            </w:r>
            <w:r>
              <w:rPr>
                <w:rFonts w:ascii="Courier New" w:hAnsi="Courier New" w:cs="Courier New"/>
                <w:sz w:val="20"/>
                <w:szCs w:val="20"/>
              </w:rPr>
              <w:t>19</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725" w:author="COT" w:date="2010-02-04T16:33:00Z"/>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0</w:t>
            </w:r>
            <w:r w:rsidRPr="00F633A5">
              <w:rPr>
                <w:rFonts w:ascii="Courier New" w:hAnsi="Courier New" w:cs="Courier New"/>
                <w:sz w:val="20"/>
                <w:szCs w:val="20"/>
              </w:rPr>
              <w:t xml:space="preserve"> 2</w:t>
            </w:r>
            <w:r>
              <w:rPr>
                <w:rFonts w:ascii="Courier New" w:hAnsi="Courier New" w:cs="Courier New"/>
                <w:sz w:val="20"/>
                <w:szCs w:val="20"/>
              </w:rPr>
              <w:t>1</w:t>
            </w:r>
            <w:r w:rsidRPr="00F633A5">
              <w:rPr>
                <w:rFonts w:ascii="Courier New" w:hAnsi="Courier New" w:cs="Courier New"/>
                <w:sz w:val="20"/>
                <w:szCs w:val="20"/>
              </w:rPr>
              <w:t xml:space="preserve"> 2</w:t>
            </w:r>
            <w:r>
              <w:rPr>
                <w:rFonts w:ascii="Courier New" w:hAnsi="Courier New" w:cs="Courier New"/>
                <w:sz w:val="20"/>
                <w:szCs w:val="20"/>
              </w:rPr>
              <w:t>2</w:t>
            </w:r>
            <w:r w:rsidRPr="00F633A5">
              <w:rPr>
                <w:rFonts w:ascii="Courier New" w:hAnsi="Courier New" w:cs="Courier New"/>
                <w:sz w:val="20"/>
                <w:szCs w:val="20"/>
              </w:rPr>
              <w:t xml:space="preserve"> 2</w:t>
            </w:r>
            <w:r>
              <w:rPr>
                <w:rFonts w:ascii="Courier New" w:hAnsi="Courier New" w:cs="Courier New"/>
                <w:sz w:val="20"/>
                <w:szCs w:val="20"/>
              </w:rPr>
              <w:t>3</w:t>
            </w:r>
            <w:r w:rsidRPr="00F633A5">
              <w:rPr>
                <w:rFonts w:ascii="Courier New" w:hAnsi="Courier New" w:cs="Courier New"/>
                <w:sz w:val="20"/>
                <w:szCs w:val="20"/>
              </w:rPr>
              <w:t xml:space="preserve"> 2</w:t>
            </w:r>
            <w:r>
              <w:rPr>
                <w:rFonts w:ascii="Courier New" w:hAnsi="Courier New" w:cs="Courier New"/>
                <w:sz w:val="20"/>
                <w:szCs w:val="20"/>
              </w:rPr>
              <w:t>4</w:t>
            </w:r>
            <w:r w:rsidRPr="00F633A5">
              <w:rPr>
                <w:rFonts w:ascii="Courier New" w:hAnsi="Courier New" w:cs="Courier New"/>
                <w:sz w:val="20"/>
                <w:szCs w:val="20"/>
              </w:rPr>
              <w:t xml:space="preserve"> </w:t>
            </w:r>
          </w:p>
          <w:p w:rsidR="00BA5461" w:rsidRPr="00F633A5" w:rsidRDefault="00BA5461" w:rsidP="00C0410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726" w:author="COT" w:date="2010-02-04T16:33:00Z"/>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5</w:t>
            </w:r>
            <w:r w:rsidRPr="00F633A5">
              <w:rPr>
                <w:rFonts w:ascii="Courier New" w:hAnsi="Courier New" w:cs="Courier New"/>
                <w:sz w:val="20"/>
                <w:szCs w:val="20"/>
              </w:rPr>
              <w:t xml:space="preserve"> 2</w:t>
            </w:r>
            <w:r>
              <w:rPr>
                <w:rFonts w:ascii="Courier New" w:hAnsi="Courier New" w:cs="Courier New"/>
                <w:sz w:val="20"/>
                <w:szCs w:val="20"/>
              </w:rPr>
              <w:t>6</w:t>
            </w:r>
            <w:r w:rsidRPr="00F633A5">
              <w:rPr>
                <w:rFonts w:ascii="Courier New" w:hAnsi="Courier New" w:cs="Courier New"/>
                <w:sz w:val="20"/>
                <w:szCs w:val="20"/>
              </w:rPr>
              <w:t xml:space="preserve"> </w:t>
            </w:r>
          </w:p>
          <w:p w:rsidR="00000000" w:rsidRDefault="00BA5461">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Change w:id="2727" w:author="COT" w:date="2010-02-04T16:33:00Z">
                <w:pPr>
                  <w:framePr w:hSpace="180" w:wrap="around" w:vAnchor="page" w:hAnchor="margin" w:y="2161"/>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PrChange>
            </w:pPr>
            <w:r w:rsidRPr="00F633A5">
              <w:rPr>
                <w:rFonts w:ascii="Courier New" w:hAnsi="Courier New" w:cs="Courier New"/>
                <w:sz w:val="20"/>
                <w:szCs w:val="20"/>
              </w:rPr>
              <w:t>2</w:t>
            </w:r>
            <w:r>
              <w:rPr>
                <w:rFonts w:ascii="Courier New" w:hAnsi="Courier New" w:cs="Courier New"/>
                <w:sz w:val="20"/>
                <w:szCs w:val="20"/>
              </w:rPr>
              <w:t>7</w:t>
            </w:r>
            <w:r w:rsidRPr="00F633A5">
              <w:rPr>
                <w:rFonts w:ascii="Courier New" w:hAnsi="Courier New" w:cs="Courier New"/>
                <w:sz w:val="20"/>
                <w:szCs w:val="20"/>
              </w:rPr>
              <w:t xml:space="preserve"> </w:t>
            </w:r>
            <w:r>
              <w:rPr>
                <w:rFonts w:ascii="Courier New" w:hAnsi="Courier New" w:cs="Courier New"/>
                <w:sz w:val="20"/>
                <w:szCs w:val="20"/>
              </w:rPr>
              <w:t>28</w:t>
            </w:r>
            <w:r w:rsidRPr="00F633A5">
              <w:rPr>
                <w:rFonts w:ascii="Courier New" w:hAnsi="Courier New" w:cs="Courier New"/>
                <w:sz w:val="20"/>
                <w:szCs w:val="20"/>
              </w:rPr>
              <w:t xml:space="preserve"> </w:t>
            </w:r>
            <w:r>
              <w:rPr>
                <w:rFonts w:ascii="Courier New" w:hAnsi="Courier New" w:cs="Courier New"/>
                <w:sz w:val="20"/>
                <w:szCs w:val="20"/>
              </w:rPr>
              <w:t>29 30 31</w:t>
            </w:r>
            <w:r w:rsidRPr="00F633A5">
              <w:rPr>
                <w:rFonts w:ascii="Courier New" w:hAnsi="Courier New" w:cs="Courier New"/>
                <w:sz w:val="20"/>
                <w:szCs w:val="20"/>
              </w:rPr>
              <w:t xml:space="preserve"> </w:t>
            </w:r>
          </w:p>
        </w:tc>
        <w:tc>
          <w:tcPr>
            <w:tcW w:w="2808" w:type="dxa"/>
          </w:tcPr>
          <w:p w:rsidR="00000000" w:rsidRDefault="00BA5461">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Change w:id="2728" w:author="COT" w:date="2010-02-04T16:33:00Z">
                <w:pPr>
                  <w:framePr w:hSpace="180" w:wrap="around" w:vAnchor="page" w:hAnchor="margin" w:y="2161"/>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PrChange>
            </w:pPr>
            <w:r w:rsidRPr="00F633A5">
              <w:rPr>
                <w:rFonts w:ascii="Courier New" w:hAnsi="Courier New" w:cs="Courier New"/>
                <w:sz w:val="20"/>
                <w:szCs w:val="20"/>
              </w:rPr>
              <w:t xml:space="preserve">Su Mo Tu We Th Fr Sa </w:t>
            </w:r>
          </w:p>
          <w:p w:rsidR="00BA5461" w:rsidRPr="00F633A5" w:rsidRDefault="00BA5461" w:rsidP="00C0410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729" w:author="COT" w:date="2010-02-04T16:33:00Z"/>
                <w:rFonts w:ascii="Courier New" w:hAnsi="Courier New" w:cs="Courier New"/>
                <w:sz w:val="20"/>
                <w:szCs w:val="20"/>
              </w:rPr>
            </w:pPr>
            <w:del w:id="2730" w:author="COT" w:date="2010-02-04T16:33:00Z">
              <w:r w:rsidRPr="00F633A5">
                <w:rPr>
                  <w:rFonts w:ascii="Courier New" w:hAnsi="Courier New" w:cs="Courier New"/>
                  <w:sz w:val="20"/>
                  <w:szCs w:val="20"/>
                </w:rPr>
                <w:delText xml:space="preserve">               </w:delText>
              </w:r>
            </w:del>
            <w:r w:rsidRPr="00F633A5">
              <w:rPr>
                <w:rFonts w:ascii="Courier New" w:hAnsi="Courier New" w:cs="Courier New"/>
                <w:sz w:val="20"/>
                <w:szCs w:val="20"/>
              </w:rPr>
              <w:t xml:space="preserve"> </w:t>
            </w:r>
            <w:r>
              <w:rPr>
                <w:rFonts w:ascii="Courier New" w:hAnsi="Courier New" w:cs="Courier New"/>
                <w:sz w:val="20"/>
                <w:szCs w:val="20"/>
              </w:rPr>
              <w:t>1</w:t>
            </w:r>
            <w:r w:rsidRPr="00F633A5">
              <w:rPr>
                <w:rFonts w:ascii="Courier New" w:hAnsi="Courier New" w:cs="Courier New"/>
                <w:sz w:val="20"/>
                <w:szCs w:val="20"/>
              </w:rPr>
              <w:t xml:space="preserve">  </w:t>
            </w:r>
            <w:r>
              <w:rPr>
                <w:rFonts w:ascii="Courier New" w:hAnsi="Courier New" w:cs="Courier New"/>
                <w:sz w:val="20"/>
                <w:szCs w:val="20"/>
              </w:rPr>
              <w:t>2</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731" w:author="COT" w:date="2010-02-04T16:33:00Z"/>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3</w:t>
            </w: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7</w:t>
            </w:r>
            <w:r w:rsidRPr="00F633A5">
              <w:rPr>
                <w:rFonts w:ascii="Courier New" w:hAnsi="Courier New" w:cs="Courier New"/>
                <w:sz w:val="20"/>
                <w:szCs w:val="20"/>
              </w:rPr>
              <w:t xml:space="preserve"> </w:t>
            </w:r>
            <w:ins w:id="2732" w:author="COT" w:date="2010-02-04T16:33:00Z">
              <w:r w:rsidRPr="00F633A5">
                <w:rPr>
                  <w:rFonts w:ascii="Courier New" w:hAnsi="Courier New" w:cs="Courier New"/>
                  <w:sz w:val="20"/>
                  <w:szCs w:val="20"/>
                </w:rPr>
                <w:t xml:space="preserve">   </w:t>
              </w:r>
            </w:ins>
          </w:p>
          <w:p w:rsidR="00BA5461" w:rsidRPr="00F633A5" w:rsidRDefault="00BA5461" w:rsidP="00C0410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733" w:author="COT" w:date="2010-02-04T16:33:00Z"/>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8</w:t>
            </w:r>
            <w:r w:rsidRPr="00F633A5">
              <w:rPr>
                <w:rFonts w:ascii="Courier New" w:hAnsi="Courier New" w:cs="Courier New"/>
                <w:sz w:val="20"/>
                <w:szCs w:val="20"/>
              </w:rPr>
              <w:t xml:space="preserve">  </w:t>
            </w:r>
            <w:r>
              <w:rPr>
                <w:rFonts w:ascii="Courier New" w:hAnsi="Courier New" w:cs="Courier New"/>
                <w:sz w:val="20"/>
                <w:szCs w:val="20"/>
              </w:rPr>
              <w:t>9</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734" w:author="COT" w:date="2010-02-04T16:33:00Z"/>
                <w:rFonts w:ascii="Courier New" w:hAnsi="Courier New" w:cs="Courier New"/>
                <w:sz w:val="20"/>
                <w:szCs w:val="20"/>
              </w:rPr>
            </w:pPr>
            <w:r>
              <w:rPr>
                <w:rFonts w:ascii="Courier New" w:hAnsi="Courier New" w:cs="Courier New"/>
                <w:sz w:val="20"/>
                <w:szCs w:val="20"/>
              </w:rPr>
              <w:t>10</w:t>
            </w:r>
            <w:r w:rsidRPr="00F633A5">
              <w:rPr>
                <w:rFonts w:ascii="Courier New" w:hAnsi="Courier New" w:cs="Courier New"/>
                <w:sz w:val="20"/>
                <w:szCs w:val="20"/>
              </w:rPr>
              <w:t xml:space="preserve"> </w:t>
            </w:r>
            <w:r>
              <w:rPr>
                <w:rFonts w:ascii="Courier New" w:hAnsi="Courier New" w:cs="Courier New"/>
                <w:sz w:val="20"/>
                <w:szCs w:val="20"/>
              </w:rPr>
              <w:t>11</w:t>
            </w:r>
            <w:r w:rsidRPr="00F633A5">
              <w:rPr>
                <w:rFonts w:ascii="Courier New" w:hAnsi="Courier New" w:cs="Courier New"/>
                <w:sz w:val="20"/>
                <w:szCs w:val="20"/>
              </w:rPr>
              <w:t xml:space="preserve"> </w:t>
            </w:r>
            <w:r>
              <w:rPr>
                <w:rFonts w:ascii="Courier New" w:hAnsi="Courier New" w:cs="Courier New"/>
                <w:sz w:val="20"/>
                <w:szCs w:val="20"/>
              </w:rPr>
              <w:t>12</w:t>
            </w:r>
            <w:r w:rsidRPr="00F633A5">
              <w:rPr>
                <w:rFonts w:ascii="Courier New" w:hAnsi="Courier New" w:cs="Courier New"/>
                <w:sz w:val="20"/>
                <w:szCs w:val="20"/>
              </w:rPr>
              <w:t xml:space="preserve"> </w:t>
            </w:r>
            <w:r>
              <w:rPr>
                <w:rFonts w:ascii="Courier New" w:hAnsi="Courier New" w:cs="Courier New"/>
                <w:sz w:val="20"/>
                <w:szCs w:val="20"/>
              </w:rPr>
              <w:t>13</w:t>
            </w:r>
            <w:r w:rsidRPr="00F633A5">
              <w:rPr>
                <w:rFonts w:ascii="Courier New" w:hAnsi="Courier New" w:cs="Courier New"/>
                <w:sz w:val="20"/>
                <w:szCs w:val="20"/>
              </w:rPr>
              <w:t xml:space="preserve"> </w:t>
            </w:r>
            <w:r>
              <w:rPr>
                <w:rFonts w:ascii="Courier New" w:hAnsi="Courier New" w:cs="Courier New"/>
                <w:sz w:val="20"/>
                <w:szCs w:val="20"/>
              </w:rPr>
              <w:t>14</w:t>
            </w:r>
            <w:r w:rsidRPr="00F633A5">
              <w:rPr>
                <w:rFonts w:ascii="Courier New" w:hAnsi="Courier New" w:cs="Courier New"/>
                <w:sz w:val="20"/>
                <w:szCs w:val="20"/>
              </w:rPr>
              <w:t xml:space="preserve"> </w:t>
            </w:r>
          </w:p>
          <w:p w:rsidR="00BA5461" w:rsidRPr="00F633A5" w:rsidRDefault="00BA5461" w:rsidP="00C0410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735" w:author="COT" w:date="2010-02-04T16:33:00Z"/>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5</w:t>
            </w:r>
            <w:r w:rsidRPr="00F633A5">
              <w:rPr>
                <w:rFonts w:ascii="Courier New" w:hAnsi="Courier New" w:cs="Courier New"/>
                <w:sz w:val="20"/>
                <w:szCs w:val="20"/>
              </w:rPr>
              <w:t xml:space="preserve"> 1</w:t>
            </w:r>
            <w:r>
              <w:rPr>
                <w:rFonts w:ascii="Courier New" w:hAnsi="Courier New" w:cs="Courier New"/>
                <w:sz w:val="20"/>
                <w:szCs w:val="20"/>
              </w:rPr>
              <w:t>6</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736" w:author="COT" w:date="2010-02-04T16:33:00Z"/>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7</w:t>
            </w:r>
            <w:r w:rsidRPr="00F633A5">
              <w:rPr>
                <w:rFonts w:ascii="Courier New" w:hAnsi="Courier New" w:cs="Courier New"/>
                <w:sz w:val="20"/>
                <w:szCs w:val="20"/>
              </w:rPr>
              <w:t xml:space="preserve"> 1</w:t>
            </w:r>
            <w:r>
              <w:rPr>
                <w:rFonts w:ascii="Courier New" w:hAnsi="Courier New" w:cs="Courier New"/>
                <w:sz w:val="20"/>
                <w:szCs w:val="20"/>
              </w:rPr>
              <w:t>8</w:t>
            </w:r>
            <w:r w:rsidRPr="00F633A5">
              <w:rPr>
                <w:rFonts w:ascii="Courier New" w:hAnsi="Courier New" w:cs="Courier New"/>
                <w:sz w:val="20"/>
                <w:szCs w:val="20"/>
              </w:rPr>
              <w:t xml:space="preserve"> 1</w:t>
            </w:r>
            <w:r>
              <w:rPr>
                <w:rFonts w:ascii="Courier New" w:hAnsi="Courier New" w:cs="Courier New"/>
                <w:sz w:val="20"/>
                <w:szCs w:val="20"/>
              </w:rPr>
              <w:t>9</w:t>
            </w:r>
            <w:r w:rsidRPr="00F633A5">
              <w:rPr>
                <w:rFonts w:ascii="Courier New" w:hAnsi="Courier New" w:cs="Courier New"/>
                <w:sz w:val="20"/>
                <w:szCs w:val="20"/>
              </w:rPr>
              <w:t xml:space="preserve"> </w:t>
            </w:r>
            <w:r>
              <w:rPr>
                <w:rFonts w:ascii="Courier New" w:hAnsi="Courier New" w:cs="Courier New"/>
                <w:sz w:val="20"/>
                <w:szCs w:val="20"/>
              </w:rPr>
              <w:t>20</w:t>
            </w:r>
            <w:r w:rsidRPr="00F633A5">
              <w:rPr>
                <w:rFonts w:ascii="Courier New" w:hAnsi="Courier New" w:cs="Courier New"/>
                <w:sz w:val="20"/>
                <w:szCs w:val="20"/>
              </w:rPr>
              <w:t xml:space="preserve"> </w:t>
            </w:r>
            <w:r>
              <w:rPr>
                <w:rFonts w:ascii="Courier New" w:hAnsi="Courier New" w:cs="Courier New"/>
                <w:sz w:val="20"/>
                <w:szCs w:val="20"/>
              </w:rPr>
              <w:t>21</w:t>
            </w:r>
            <w:r w:rsidRPr="00F633A5">
              <w:rPr>
                <w:rFonts w:ascii="Courier New" w:hAnsi="Courier New" w:cs="Courier New"/>
                <w:sz w:val="20"/>
                <w:szCs w:val="20"/>
              </w:rPr>
              <w:t xml:space="preserve"> </w:t>
            </w:r>
          </w:p>
          <w:p w:rsidR="00BA5461" w:rsidRPr="00F633A5" w:rsidRDefault="00BA5461" w:rsidP="00C0410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737" w:author="COT" w:date="2010-02-04T16:33:00Z"/>
                <w:rFonts w:ascii="Courier New" w:hAnsi="Courier New" w:cs="Courier New"/>
                <w:sz w:val="20"/>
                <w:szCs w:val="20"/>
              </w:rPr>
            </w:pPr>
            <w:r>
              <w:rPr>
                <w:rFonts w:ascii="Courier New" w:hAnsi="Courier New" w:cs="Courier New"/>
                <w:sz w:val="20"/>
                <w:szCs w:val="20"/>
              </w:rPr>
              <w:t>22</w:t>
            </w:r>
            <w:r w:rsidRPr="00F633A5">
              <w:rPr>
                <w:rFonts w:ascii="Courier New" w:hAnsi="Courier New" w:cs="Courier New"/>
                <w:sz w:val="20"/>
                <w:szCs w:val="20"/>
              </w:rPr>
              <w:t xml:space="preserve"> </w:t>
            </w:r>
            <w:r>
              <w:rPr>
                <w:rFonts w:ascii="Courier New" w:hAnsi="Courier New" w:cs="Courier New"/>
                <w:sz w:val="20"/>
                <w:szCs w:val="20"/>
              </w:rPr>
              <w:t>23</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738" w:author="COT" w:date="2010-02-04T16:33:00Z"/>
                <w:rFonts w:ascii="Courier New" w:hAnsi="Courier New" w:cs="Courier New"/>
                <w:sz w:val="20"/>
                <w:szCs w:val="20"/>
              </w:rPr>
            </w:pPr>
            <w:r>
              <w:rPr>
                <w:rFonts w:ascii="Courier New" w:hAnsi="Courier New" w:cs="Courier New"/>
                <w:sz w:val="20"/>
                <w:szCs w:val="20"/>
              </w:rPr>
              <w:t>24</w:t>
            </w:r>
            <w:r w:rsidRPr="00F633A5">
              <w:rPr>
                <w:rFonts w:ascii="Courier New" w:hAnsi="Courier New" w:cs="Courier New"/>
                <w:sz w:val="20"/>
                <w:szCs w:val="20"/>
              </w:rPr>
              <w:t xml:space="preserve"> 2</w:t>
            </w:r>
            <w:r>
              <w:rPr>
                <w:rFonts w:ascii="Courier New" w:hAnsi="Courier New" w:cs="Courier New"/>
                <w:sz w:val="20"/>
                <w:szCs w:val="20"/>
              </w:rPr>
              <w:t>5</w:t>
            </w:r>
            <w:r w:rsidRPr="00F633A5">
              <w:rPr>
                <w:rFonts w:ascii="Courier New" w:hAnsi="Courier New" w:cs="Courier New"/>
                <w:sz w:val="20"/>
                <w:szCs w:val="20"/>
              </w:rPr>
              <w:t xml:space="preserve"> 2</w:t>
            </w:r>
            <w:r>
              <w:rPr>
                <w:rFonts w:ascii="Courier New" w:hAnsi="Courier New" w:cs="Courier New"/>
                <w:sz w:val="20"/>
                <w:szCs w:val="20"/>
              </w:rPr>
              <w:t>6</w:t>
            </w:r>
            <w:r w:rsidRPr="00F633A5">
              <w:rPr>
                <w:rFonts w:ascii="Courier New" w:hAnsi="Courier New" w:cs="Courier New"/>
                <w:sz w:val="20"/>
                <w:szCs w:val="20"/>
              </w:rPr>
              <w:t xml:space="preserve"> 2</w:t>
            </w:r>
            <w:r>
              <w:rPr>
                <w:rFonts w:ascii="Courier New" w:hAnsi="Courier New" w:cs="Courier New"/>
                <w:sz w:val="20"/>
                <w:szCs w:val="20"/>
              </w:rPr>
              <w:t>7</w:t>
            </w:r>
            <w:r w:rsidRPr="00F633A5">
              <w:rPr>
                <w:rFonts w:ascii="Courier New" w:hAnsi="Courier New" w:cs="Courier New"/>
                <w:sz w:val="20"/>
                <w:szCs w:val="20"/>
              </w:rPr>
              <w:t xml:space="preserve"> 2</w:t>
            </w:r>
            <w:r>
              <w:rPr>
                <w:rFonts w:ascii="Courier New" w:hAnsi="Courier New" w:cs="Courier New"/>
                <w:sz w:val="20"/>
                <w:szCs w:val="20"/>
              </w:rPr>
              <w:t>8</w:t>
            </w:r>
            <w:r w:rsidRPr="00F633A5">
              <w:rPr>
                <w:rFonts w:ascii="Courier New" w:hAnsi="Courier New" w:cs="Courier New"/>
                <w:sz w:val="20"/>
                <w:szCs w:val="20"/>
              </w:rPr>
              <w:t xml:space="preserve"> </w:t>
            </w:r>
          </w:p>
          <w:p w:rsidR="00BA5461" w:rsidRPr="00F633A5" w:rsidRDefault="00BA5461" w:rsidP="00C0410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739" w:author="COT" w:date="2010-02-04T16:33:00Z"/>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9</w:t>
            </w:r>
            <w:r w:rsidRPr="00F633A5">
              <w:rPr>
                <w:rFonts w:ascii="Courier New" w:hAnsi="Courier New" w:cs="Courier New"/>
                <w:sz w:val="20"/>
                <w:szCs w:val="20"/>
              </w:rPr>
              <w:t xml:space="preserve"> </w:t>
            </w:r>
            <w:r>
              <w:rPr>
                <w:rFonts w:ascii="Courier New" w:hAnsi="Courier New" w:cs="Courier New"/>
                <w:sz w:val="20"/>
                <w:szCs w:val="20"/>
              </w:rPr>
              <w:t>30</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740" w:author="COT" w:date="2010-02-04T16:33:00Z"/>
                <w:rFonts w:ascii="Courier New" w:hAnsi="Courier New" w:cs="Courier New"/>
                <w:sz w:val="20"/>
                <w:szCs w:val="20"/>
              </w:rPr>
            </w:pPr>
            <w:r>
              <w:rPr>
                <w:rFonts w:ascii="Courier New" w:hAnsi="Courier New" w:cs="Courier New"/>
                <w:sz w:val="20"/>
                <w:szCs w:val="20"/>
              </w:rPr>
              <w:t>31</w:t>
            </w:r>
            <w:r w:rsidRPr="00F633A5">
              <w:rPr>
                <w:rFonts w:ascii="Courier New" w:hAnsi="Courier New" w:cs="Courier New"/>
                <w:sz w:val="20"/>
                <w:szCs w:val="20"/>
              </w:rPr>
              <w:t xml:space="preserve"> </w:t>
            </w:r>
            <w:ins w:id="2741" w:author="COT" w:date="2010-02-04T16:33:00Z">
              <w:r w:rsidRPr="00F633A5">
                <w:rPr>
                  <w:rFonts w:ascii="Courier New" w:hAnsi="Courier New" w:cs="Courier New"/>
                  <w:sz w:val="20"/>
                  <w:szCs w:val="20"/>
                </w:rPr>
                <w:t xml:space="preserve"> </w:t>
              </w:r>
            </w:ins>
          </w:p>
          <w:p w:rsidR="00000000" w:rsidRDefault="00BA5461">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Change w:id="2742" w:author="COT" w:date="2010-02-04T16:33:00Z">
                <w:pPr>
                  <w:framePr w:hSpace="180" w:wrap="around" w:vAnchor="page" w:hAnchor="margin" w:y="2161"/>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PrChange>
            </w:pPr>
            <w:ins w:id="2743" w:author="COT" w:date="2010-02-04T16:33:00Z">
              <w:r w:rsidRPr="00F633A5">
                <w:rPr>
                  <w:rFonts w:ascii="Courier New" w:hAnsi="Courier New" w:cs="Courier New"/>
                  <w:sz w:val="20"/>
                  <w:szCs w:val="20"/>
                </w:rPr>
                <w:t xml:space="preserve"> </w:t>
              </w:r>
            </w:ins>
          </w:p>
        </w:tc>
        <w:tc>
          <w:tcPr>
            <w:tcW w:w="3028" w:type="dxa"/>
          </w:tcPr>
          <w:p w:rsidR="00000000" w:rsidRDefault="00BA5461">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Change w:id="2744" w:author="COT" w:date="2010-02-04T16:33:00Z">
                <w:pPr>
                  <w:framePr w:hSpace="180" w:wrap="around" w:vAnchor="page" w:hAnchor="margin" w:y="2161"/>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PrChange>
            </w:pPr>
            <w:r w:rsidRPr="00F633A5">
              <w:rPr>
                <w:rFonts w:ascii="Courier New" w:hAnsi="Courier New" w:cs="Courier New"/>
                <w:sz w:val="20"/>
                <w:szCs w:val="20"/>
              </w:rPr>
              <w:t xml:space="preserve">Su Mo Tu We Th Fr Sa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745" w:author="COT" w:date="2010-02-04T16:33:00Z"/>
                <w:rFonts w:ascii="Courier New" w:hAnsi="Courier New" w:cs="Courier New"/>
                <w:sz w:val="20"/>
                <w:szCs w:val="20"/>
              </w:rPr>
            </w:pPr>
            <w:ins w:id="2746" w:author="COT" w:date="2010-02-04T16:33:00Z">
              <w:r w:rsidRPr="00F633A5">
                <w:rPr>
                  <w:rFonts w:ascii="Courier New" w:hAnsi="Courier New" w:cs="Courier New"/>
                  <w:sz w:val="20"/>
                  <w:szCs w:val="20"/>
                </w:rPr>
                <w:t xml:space="preserve">      </w:t>
              </w:r>
            </w:ins>
            <w:r w:rsidRPr="00F633A5">
              <w:rPr>
                <w:rFonts w:ascii="Courier New" w:hAnsi="Courier New" w:cs="Courier New"/>
                <w:sz w:val="20"/>
                <w:szCs w:val="20"/>
              </w:rPr>
              <w:t xml:space="preserve">    </w:t>
            </w:r>
            <w:r>
              <w:rPr>
                <w:rFonts w:ascii="Courier New" w:hAnsi="Courier New" w:cs="Courier New"/>
                <w:sz w:val="20"/>
                <w:szCs w:val="20"/>
              </w:rPr>
              <w:t>1</w:t>
            </w:r>
            <w:r w:rsidRPr="00F633A5">
              <w:rPr>
                <w:rFonts w:ascii="Courier New" w:hAnsi="Courier New" w:cs="Courier New"/>
                <w:sz w:val="20"/>
                <w:szCs w:val="20"/>
              </w:rPr>
              <w:t xml:space="preserve">  </w:t>
            </w:r>
            <w:r>
              <w:rPr>
                <w:rFonts w:ascii="Courier New" w:hAnsi="Courier New" w:cs="Courier New"/>
                <w:sz w:val="20"/>
                <w:szCs w:val="20"/>
              </w:rPr>
              <w:t>2</w:t>
            </w:r>
            <w:r w:rsidRPr="00F633A5">
              <w:rPr>
                <w:rFonts w:ascii="Courier New" w:hAnsi="Courier New" w:cs="Courier New"/>
                <w:sz w:val="20"/>
                <w:szCs w:val="20"/>
              </w:rPr>
              <w:t xml:space="preserve">  </w:t>
            </w:r>
            <w:r>
              <w:rPr>
                <w:rFonts w:ascii="Courier New" w:hAnsi="Courier New" w:cs="Courier New"/>
                <w:sz w:val="20"/>
                <w:szCs w:val="20"/>
              </w:rPr>
              <w:t>3</w:t>
            </w:r>
            <w:r w:rsidRPr="00F633A5">
              <w:rPr>
                <w:rFonts w:ascii="Courier New" w:hAnsi="Courier New" w:cs="Courier New"/>
                <w:sz w:val="20"/>
                <w:szCs w:val="20"/>
              </w:rPr>
              <w:t xml:space="preserve"> </w:t>
            </w:r>
            <w:r>
              <w:rPr>
                <w:rFonts w:ascii="Courier New" w:hAnsi="Courier New" w:cs="Courier New"/>
                <w:sz w:val="20"/>
                <w:szCs w:val="20"/>
              </w:rPr>
              <w:t xml:space="preserve"> 4</w:t>
            </w:r>
            <w:del w:id="2747" w:author="COT" w:date="2010-02-04T16:33:00Z">
              <w:r w:rsidRPr="00F633A5">
                <w:rPr>
                  <w:rFonts w:ascii="Courier New" w:hAnsi="Courier New" w:cs="Courier New"/>
                  <w:sz w:val="20"/>
                  <w:szCs w:val="20"/>
                </w:rPr>
                <w:delText xml:space="preserve"> </w:delText>
              </w:r>
            </w:del>
          </w:p>
          <w:p w:rsidR="00BA5461" w:rsidRPr="00F633A5" w:rsidRDefault="00BA5461" w:rsidP="00C0410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748" w:author="COT" w:date="2010-02-04T16:33:00Z"/>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749" w:author="COT" w:date="2010-02-04T16:33:00Z"/>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7</w:t>
            </w:r>
            <w:r w:rsidRPr="00F633A5">
              <w:rPr>
                <w:rFonts w:ascii="Courier New" w:hAnsi="Courier New" w:cs="Courier New"/>
                <w:sz w:val="20"/>
                <w:szCs w:val="20"/>
              </w:rPr>
              <w:t xml:space="preserve"> </w:t>
            </w:r>
            <w:r>
              <w:rPr>
                <w:rFonts w:ascii="Courier New" w:hAnsi="Courier New" w:cs="Courier New"/>
                <w:sz w:val="20"/>
                <w:szCs w:val="20"/>
              </w:rPr>
              <w:t xml:space="preserve"> 8</w:t>
            </w:r>
            <w:r w:rsidRPr="00F633A5">
              <w:rPr>
                <w:rFonts w:ascii="Courier New" w:hAnsi="Courier New" w:cs="Courier New"/>
                <w:sz w:val="20"/>
                <w:szCs w:val="20"/>
              </w:rPr>
              <w:t xml:space="preserve"> </w:t>
            </w:r>
            <w:r>
              <w:rPr>
                <w:rFonts w:ascii="Courier New" w:hAnsi="Courier New" w:cs="Courier New"/>
                <w:sz w:val="20"/>
                <w:szCs w:val="20"/>
              </w:rPr>
              <w:t xml:space="preserve"> 9</w:t>
            </w:r>
            <w:r w:rsidRPr="00F633A5">
              <w:rPr>
                <w:rFonts w:ascii="Courier New" w:hAnsi="Courier New" w:cs="Courier New"/>
                <w:sz w:val="20"/>
                <w:szCs w:val="20"/>
              </w:rPr>
              <w:t xml:space="preserve"> 1</w:t>
            </w:r>
            <w:r>
              <w:rPr>
                <w:rFonts w:ascii="Courier New" w:hAnsi="Courier New" w:cs="Courier New"/>
                <w:sz w:val="20"/>
                <w:szCs w:val="20"/>
              </w:rPr>
              <w:t>0</w:t>
            </w:r>
            <w:r w:rsidRPr="00F633A5">
              <w:rPr>
                <w:rFonts w:ascii="Courier New" w:hAnsi="Courier New" w:cs="Courier New"/>
                <w:sz w:val="20"/>
                <w:szCs w:val="20"/>
              </w:rPr>
              <w:t xml:space="preserve"> 1</w:t>
            </w:r>
            <w:r>
              <w:rPr>
                <w:rFonts w:ascii="Courier New" w:hAnsi="Courier New" w:cs="Courier New"/>
                <w:sz w:val="20"/>
                <w:szCs w:val="20"/>
              </w:rPr>
              <w:t>1</w:t>
            </w:r>
            <w:r w:rsidRPr="00F633A5">
              <w:rPr>
                <w:rFonts w:ascii="Courier New" w:hAnsi="Courier New" w:cs="Courier New"/>
                <w:sz w:val="20"/>
                <w:szCs w:val="20"/>
              </w:rPr>
              <w:t xml:space="preserve"> </w:t>
            </w:r>
          </w:p>
          <w:p w:rsidR="00BA5461" w:rsidRPr="00F633A5" w:rsidRDefault="00BA5461" w:rsidP="00C0410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750" w:author="COT" w:date="2010-02-04T16:33:00Z"/>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2</w:t>
            </w:r>
            <w:r w:rsidRPr="00F633A5">
              <w:rPr>
                <w:rFonts w:ascii="Courier New" w:hAnsi="Courier New" w:cs="Courier New"/>
                <w:sz w:val="20"/>
                <w:szCs w:val="20"/>
              </w:rPr>
              <w:t xml:space="preserve"> 1</w:t>
            </w:r>
            <w:r>
              <w:rPr>
                <w:rFonts w:ascii="Courier New" w:hAnsi="Courier New" w:cs="Courier New"/>
                <w:sz w:val="20"/>
                <w:szCs w:val="20"/>
              </w:rPr>
              <w:t>3</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751" w:author="COT" w:date="2010-02-04T16:33:00Z"/>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4</w:t>
            </w:r>
            <w:r w:rsidRPr="00F633A5">
              <w:rPr>
                <w:rFonts w:ascii="Courier New" w:hAnsi="Courier New" w:cs="Courier New"/>
                <w:sz w:val="20"/>
                <w:szCs w:val="20"/>
              </w:rPr>
              <w:t xml:space="preserve"> 1</w:t>
            </w:r>
            <w:r>
              <w:rPr>
                <w:rFonts w:ascii="Courier New" w:hAnsi="Courier New" w:cs="Courier New"/>
                <w:sz w:val="20"/>
                <w:szCs w:val="20"/>
              </w:rPr>
              <w:t>5</w:t>
            </w:r>
            <w:r w:rsidRPr="00F633A5">
              <w:rPr>
                <w:rFonts w:ascii="Courier New" w:hAnsi="Courier New" w:cs="Courier New"/>
                <w:sz w:val="20"/>
                <w:szCs w:val="20"/>
              </w:rPr>
              <w:t xml:space="preserve"> 1</w:t>
            </w:r>
            <w:r>
              <w:rPr>
                <w:rFonts w:ascii="Courier New" w:hAnsi="Courier New" w:cs="Courier New"/>
                <w:sz w:val="20"/>
                <w:szCs w:val="20"/>
              </w:rPr>
              <w:t>6</w:t>
            </w:r>
            <w:r w:rsidRPr="00F633A5">
              <w:rPr>
                <w:rFonts w:ascii="Courier New" w:hAnsi="Courier New" w:cs="Courier New"/>
                <w:sz w:val="20"/>
                <w:szCs w:val="20"/>
              </w:rPr>
              <w:t xml:space="preserve"> 1</w:t>
            </w:r>
            <w:r>
              <w:rPr>
                <w:rFonts w:ascii="Courier New" w:hAnsi="Courier New" w:cs="Courier New"/>
                <w:sz w:val="20"/>
                <w:szCs w:val="20"/>
              </w:rPr>
              <w:t>7</w:t>
            </w:r>
            <w:r w:rsidRPr="00F633A5">
              <w:rPr>
                <w:rFonts w:ascii="Courier New" w:hAnsi="Courier New" w:cs="Courier New"/>
                <w:sz w:val="20"/>
                <w:szCs w:val="20"/>
              </w:rPr>
              <w:t xml:space="preserve"> </w:t>
            </w:r>
            <w:r>
              <w:rPr>
                <w:rFonts w:ascii="Courier New" w:hAnsi="Courier New" w:cs="Courier New"/>
                <w:sz w:val="20"/>
                <w:szCs w:val="20"/>
              </w:rPr>
              <w:t>18</w:t>
            </w:r>
            <w:r w:rsidRPr="00F633A5">
              <w:rPr>
                <w:rFonts w:ascii="Courier New" w:hAnsi="Courier New" w:cs="Courier New"/>
                <w:sz w:val="20"/>
                <w:szCs w:val="20"/>
              </w:rPr>
              <w:t xml:space="preserve"> </w:t>
            </w:r>
          </w:p>
          <w:p w:rsidR="00BA5461" w:rsidRPr="00F633A5" w:rsidRDefault="00BA5461" w:rsidP="00C0410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752" w:author="COT" w:date="2010-02-04T16:33:00Z"/>
                <w:rFonts w:ascii="Courier New" w:hAnsi="Courier New" w:cs="Courier New"/>
                <w:sz w:val="20"/>
                <w:szCs w:val="20"/>
              </w:rPr>
            </w:pPr>
            <w:r>
              <w:rPr>
                <w:rFonts w:ascii="Courier New" w:hAnsi="Courier New" w:cs="Courier New"/>
                <w:sz w:val="20"/>
                <w:szCs w:val="20"/>
              </w:rPr>
              <w:t>19</w:t>
            </w:r>
            <w:r w:rsidRPr="00F633A5">
              <w:rPr>
                <w:rFonts w:ascii="Courier New" w:hAnsi="Courier New" w:cs="Courier New"/>
                <w:sz w:val="20"/>
                <w:szCs w:val="20"/>
              </w:rPr>
              <w:t xml:space="preserve"> 2</w:t>
            </w:r>
            <w:r>
              <w:rPr>
                <w:rFonts w:ascii="Courier New" w:hAnsi="Courier New" w:cs="Courier New"/>
                <w:sz w:val="20"/>
                <w:szCs w:val="20"/>
              </w:rPr>
              <w:t>0</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753" w:author="COT" w:date="2010-02-04T16:33:00Z"/>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1</w:t>
            </w:r>
            <w:r w:rsidRPr="00F633A5">
              <w:rPr>
                <w:rFonts w:ascii="Courier New" w:hAnsi="Courier New" w:cs="Courier New"/>
                <w:sz w:val="20"/>
                <w:szCs w:val="20"/>
              </w:rPr>
              <w:t xml:space="preserve"> 2</w:t>
            </w:r>
            <w:r>
              <w:rPr>
                <w:rFonts w:ascii="Courier New" w:hAnsi="Courier New" w:cs="Courier New"/>
                <w:sz w:val="20"/>
                <w:szCs w:val="20"/>
              </w:rPr>
              <w:t>2</w:t>
            </w:r>
            <w:r w:rsidRPr="00F633A5">
              <w:rPr>
                <w:rFonts w:ascii="Courier New" w:hAnsi="Courier New" w:cs="Courier New"/>
                <w:sz w:val="20"/>
                <w:szCs w:val="20"/>
              </w:rPr>
              <w:t xml:space="preserve"> 2</w:t>
            </w:r>
            <w:r>
              <w:rPr>
                <w:rFonts w:ascii="Courier New" w:hAnsi="Courier New" w:cs="Courier New"/>
                <w:sz w:val="20"/>
                <w:szCs w:val="20"/>
              </w:rPr>
              <w:t>3</w:t>
            </w:r>
            <w:r w:rsidRPr="00F633A5">
              <w:rPr>
                <w:rFonts w:ascii="Courier New" w:hAnsi="Courier New" w:cs="Courier New"/>
                <w:sz w:val="20"/>
                <w:szCs w:val="20"/>
              </w:rPr>
              <w:t xml:space="preserve"> 2</w:t>
            </w:r>
            <w:r>
              <w:rPr>
                <w:rFonts w:ascii="Courier New" w:hAnsi="Courier New" w:cs="Courier New"/>
                <w:sz w:val="20"/>
                <w:szCs w:val="20"/>
              </w:rPr>
              <w:t>4</w:t>
            </w:r>
            <w:r w:rsidRPr="00F633A5">
              <w:rPr>
                <w:rFonts w:ascii="Courier New" w:hAnsi="Courier New" w:cs="Courier New"/>
                <w:sz w:val="20"/>
                <w:szCs w:val="20"/>
              </w:rPr>
              <w:t xml:space="preserve"> 2</w:t>
            </w:r>
            <w:r>
              <w:rPr>
                <w:rFonts w:ascii="Courier New" w:hAnsi="Courier New" w:cs="Courier New"/>
                <w:sz w:val="20"/>
                <w:szCs w:val="20"/>
              </w:rPr>
              <w:t>5</w:t>
            </w:r>
            <w:r w:rsidRPr="00F633A5">
              <w:rPr>
                <w:rFonts w:ascii="Courier New" w:hAnsi="Courier New" w:cs="Courier New"/>
                <w:sz w:val="20"/>
                <w:szCs w:val="20"/>
              </w:rPr>
              <w:t xml:space="preserve"> </w:t>
            </w:r>
          </w:p>
          <w:p w:rsidR="00BA5461" w:rsidRPr="00F633A5" w:rsidRDefault="00BA5461" w:rsidP="00C0410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754" w:author="COT" w:date="2010-02-04T16:33:00Z"/>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6</w:t>
            </w:r>
            <w:r w:rsidRPr="00F633A5">
              <w:rPr>
                <w:rFonts w:ascii="Courier New" w:hAnsi="Courier New" w:cs="Courier New"/>
                <w:sz w:val="20"/>
                <w:szCs w:val="20"/>
              </w:rPr>
              <w:t xml:space="preserve"> 2</w:t>
            </w:r>
            <w:r>
              <w:rPr>
                <w:rFonts w:ascii="Courier New" w:hAnsi="Courier New" w:cs="Courier New"/>
                <w:sz w:val="20"/>
                <w:szCs w:val="20"/>
              </w:rPr>
              <w:t>7</w:t>
            </w:r>
            <w:r w:rsidRPr="00F633A5">
              <w:rPr>
                <w:rFonts w:ascii="Courier New" w:hAnsi="Courier New" w:cs="Courier New"/>
                <w:sz w:val="20"/>
                <w:szCs w:val="20"/>
              </w:rPr>
              <w:t xml:space="preserve"> </w:t>
            </w:r>
          </w:p>
          <w:p w:rsidR="00000000" w:rsidRDefault="00BA5461">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Change w:id="2755" w:author="COT" w:date="2010-02-04T16:33:00Z">
                <w:pPr>
                  <w:framePr w:hSpace="180" w:wrap="around" w:vAnchor="page" w:hAnchor="margin" w:y="2161"/>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PrChange>
            </w:pPr>
            <w:r>
              <w:rPr>
                <w:rFonts w:ascii="Courier New" w:hAnsi="Courier New" w:cs="Courier New"/>
                <w:sz w:val="20"/>
                <w:szCs w:val="20"/>
              </w:rPr>
              <w:t xml:space="preserve">28 29 30 </w:t>
            </w:r>
            <w:ins w:id="2756" w:author="COT" w:date="2010-02-04T16:33:00Z">
              <w:r w:rsidRPr="00F633A5">
                <w:rPr>
                  <w:rFonts w:ascii="Courier New" w:hAnsi="Courier New" w:cs="Courier New"/>
                  <w:sz w:val="20"/>
                  <w:szCs w:val="20"/>
                </w:rPr>
                <w:t xml:space="preserve"> </w:t>
              </w:r>
            </w:ins>
          </w:p>
        </w:tc>
      </w:tr>
      <w:tr w:rsidR="00BA5461" w:rsidRPr="00F633A5" w:rsidTr="000E5035">
        <w:tc>
          <w:tcPr>
            <w:tcW w:w="2760" w:type="dxa"/>
          </w:tcPr>
          <w:p w:rsidR="00000000" w:rsidRDefault="00237561">
            <w:pPr>
              <w:autoSpaceDE w:val="0"/>
              <w:autoSpaceDN w:val="0"/>
              <w:adjustRightInd w:val="0"/>
              <w:spacing w:before="100" w:after="100"/>
              <w:jc w:val="center"/>
              <w:rPr>
                <w:b/>
                <w:bCs/>
              </w:rPr>
              <w:pPrChange w:id="2757" w:author="COT" w:date="2010-02-04T16:33:00Z">
                <w:pPr>
                  <w:framePr w:hSpace="180" w:wrap="around" w:vAnchor="page" w:hAnchor="margin" w:y="2161"/>
                  <w:autoSpaceDE w:val="0"/>
                  <w:autoSpaceDN w:val="0"/>
                  <w:adjustRightInd w:val="0"/>
                  <w:spacing w:before="100" w:after="100"/>
                  <w:jc w:val="center"/>
                </w:pPr>
              </w:pPrChange>
            </w:pPr>
            <w:r w:rsidRPr="00237561">
              <w:rPr>
                <w:rPrChange w:id="2758" w:author="COT" w:date="2010-02-04T16:33:00Z">
                  <w:rPr>
                    <w:color w:val="0000FF"/>
                    <w:u w:val="single"/>
                  </w:rPr>
                </w:rPrChange>
              </w:rPr>
              <w:fldChar w:fldCharType="begin"/>
            </w:r>
            <w:r w:rsidRPr="00237561">
              <w:rPr>
                <w:rPrChange w:id="2759" w:author="COT" w:date="2010-02-04T16:33:00Z">
                  <w:rPr>
                    <w:b/>
                    <w:i/>
                    <w:color w:val="0000FF"/>
                    <w:u w:val="single"/>
                  </w:rPr>
                </w:rPrChange>
              </w:rPr>
              <w:instrText>HYPERLINK "monthly.html?year=2008&amp;month=10&amp;country=1</w:instrText>
            </w:r>
            <w:del w:id="2760" w:author="COT" w:date="2010-02-04T16:33:00Z">
              <w:r w:rsidR="00BA5461" w:rsidRPr="00F633A5">
                <w:rPr>
                  <w:b/>
                  <w:bCs/>
                </w:rPr>
                <w:delInstrText>"</w:delInstrText>
              </w:r>
            </w:del>
            <w:ins w:id="2761" w:author="COT" w:date="2010-02-04T16:33:00Z">
              <w:r w:rsidR="00BA5461">
                <w:instrText>"</w:instrText>
              </w:r>
            </w:ins>
            <w:r w:rsidRPr="00237561">
              <w:rPr>
                <w:rPrChange w:id="2762" w:author="COT" w:date="2010-02-04T16:33:00Z">
                  <w:rPr>
                    <w:color w:val="0000FF"/>
                    <w:u w:val="single"/>
                  </w:rPr>
                </w:rPrChange>
              </w:rPr>
              <w:fldChar w:fldCharType="separate"/>
            </w:r>
            <w:r w:rsidR="00BA5461" w:rsidRPr="00F633A5">
              <w:rPr>
                <w:b/>
                <w:bCs/>
                <w:color w:val="0000FF"/>
                <w:u w:val="single"/>
              </w:rPr>
              <w:t>October</w:t>
            </w:r>
            <w:r w:rsidRPr="00237561">
              <w:rPr>
                <w:rPrChange w:id="2763" w:author="COT" w:date="2010-02-04T16:33:00Z">
                  <w:rPr>
                    <w:color w:val="0000FF"/>
                    <w:u w:val="single"/>
                  </w:rPr>
                </w:rPrChange>
              </w:rPr>
              <w:fldChar w:fldCharType="end"/>
            </w:r>
          </w:p>
        </w:tc>
        <w:tc>
          <w:tcPr>
            <w:tcW w:w="2808" w:type="dxa"/>
          </w:tcPr>
          <w:p w:rsidR="00000000" w:rsidRDefault="00237561">
            <w:pPr>
              <w:autoSpaceDE w:val="0"/>
              <w:autoSpaceDN w:val="0"/>
              <w:adjustRightInd w:val="0"/>
              <w:spacing w:before="100" w:after="100"/>
              <w:jc w:val="center"/>
              <w:rPr>
                <w:b/>
                <w:bCs/>
              </w:rPr>
              <w:pPrChange w:id="2764" w:author="COT" w:date="2010-02-04T16:33:00Z">
                <w:pPr>
                  <w:framePr w:hSpace="180" w:wrap="around" w:vAnchor="page" w:hAnchor="margin" w:y="2161"/>
                  <w:autoSpaceDE w:val="0"/>
                  <w:autoSpaceDN w:val="0"/>
                  <w:adjustRightInd w:val="0"/>
                  <w:spacing w:before="100" w:after="100"/>
                  <w:jc w:val="center"/>
                </w:pPr>
              </w:pPrChange>
            </w:pPr>
            <w:r w:rsidRPr="00237561">
              <w:rPr>
                <w:rPrChange w:id="2765" w:author="COT" w:date="2010-02-04T16:33:00Z">
                  <w:rPr>
                    <w:color w:val="0000FF"/>
                    <w:u w:val="single"/>
                  </w:rPr>
                </w:rPrChange>
              </w:rPr>
              <w:fldChar w:fldCharType="begin"/>
            </w:r>
            <w:r w:rsidRPr="00237561">
              <w:rPr>
                <w:rPrChange w:id="2766" w:author="COT" w:date="2010-02-04T16:33:00Z">
                  <w:rPr>
                    <w:b/>
                    <w:i/>
                    <w:color w:val="0000FF"/>
                    <w:u w:val="single"/>
                  </w:rPr>
                </w:rPrChange>
              </w:rPr>
              <w:instrText>HYPERLINK "monthly.html?year=2008&amp;month=11&amp;country=1</w:instrText>
            </w:r>
            <w:del w:id="2767" w:author="COT" w:date="2010-02-04T16:33:00Z">
              <w:r w:rsidR="00BA5461" w:rsidRPr="00F633A5">
                <w:rPr>
                  <w:b/>
                  <w:bCs/>
                </w:rPr>
                <w:delInstrText>"</w:delInstrText>
              </w:r>
            </w:del>
            <w:ins w:id="2768" w:author="COT" w:date="2010-02-04T16:33:00Z">
              <w:r w:rsidR="00BA5461">
                <w:instrText>"</w:instrText>
              </w:r>
            </w:ins>
            <w:r w:rsidRPr="00237561">
              <w:rPr>
                <w:rPrChange w:id="2769" w:author="COT" w:date="2010-02-04T16:33:00Z">
                  <w:rPr>
                    <w:color w:val="0000FF"/>
                    <w:u w:val="single"/>
                  </w:rPr>
                </w:rPrChange>
              </w:rPr>
              <w:fldChar w:fldCharType="separate"/>
            </w:r>
            <w:r w:rsidR="00BA5461" w:rsidRPr="00F633A5">
              <w:rPr>
                <w:b/>
                <w:bCs/>
                <w:color w:val="0000FF"/>
                <w:u w:val="single"/>
              </w:rPr>
              <w:t>November</w:t>
            </w:r>
            <w:r w:rsidRPr="00237561">
              <w:rPr>
                <w:rPrChange w:id="2770" w:author="COT" w:date="2010-02-04T16:33:00Z">
                  <w:rPr>
                    <w:color w:val="0000FF"/>
                    <w:u w:val="single"/>
                  </w:rPr>
                </w:rPrChange>
              </w:rPr>
              <w:fldChar w:fldCharType="end"/>
            </w:r>
          </w:p>
        </w:tc>
        <w:tc>
          <w:tcPr>
            <w:tcW w:w="3028" w:type="dxa"/>
          </w:tcPr>
          <w:p w:rsidR="00000000" w:rsidRDefault="00237561">
            <w:pPr>
              <w:autoSpaceDE w:val="0"/>
              <w:autoSpaceDN w:val="0"/>
              <w:adjustRightInd w:val="0"/>
              <w:spacing w:before="100" w:after="100"/>
              <w:jc w:val="center"/>
              <w:rPr>
                <w:b/>
                <w:bCs/>
              </w:rPr>
              <w:pPrChange w:id="2771" w:author="COT" w:date="2010-02-04T16:33:00Z">
                <w:pPr>
                  <w:framePr w:hSpace="180" w:wrap="around" w:vAnchor="page" w:hAnchor="margin" w:y="2161"/>
                  <w:autoSpaceDE w:val="0"/>
                  <w:autoSpaceDN w:val="0"/>
                  <w:adjustRightInd w:val="0"/>
                  <w:spacing w:before="100" w:after="100"/>
                  <w:jc w:val="center"/>
                </w:pPr>
              </w:pPrChange>
            </w:pPr>
            <w:r w:rsidRPr="00237561">
              <w:rPr>
                <w:rPrChange w:id="2772" w:author="COT" w:date="2010-02-04T16:33:00Z">
                  <w:rPr>
                    <w:color w:val="0000FF"/>
                    <w:u w:val="single"/>
                  </w:rPr>
                </w:rPrChange>
              </w:rPr>
              <w:fldChar w:fldCharType="begin"/>
            </w:r>
            <w:r w:rsidRPr="00237561">
              <w:rPr>
                <w:rPrChange w:id="2773" w:author="COT" w:date="2010-02-04T16:33:00Z">
                  <w:rPr>
                    <w:b/>
                    <w:i/>
                    <w:color w:val="0000FF"/>
                    <w:u w:val="single"/>
                  </w:rPr>
                </w:rPrChange>
              </w:rPr>
              <w:instrText>HYPERLINK "monthly.html?year=2008&amp;month=12&amp;country=1</w:instrText>
            </w:r>
            <w:del w:id="2774" w:author="COT" w:date="2010-02-04T16:33:00Z">
              <w:r w:rsidR="00BA5461" w:rsidRPr="00F633A5">
                <w:rPr>
                  <w:b/>
                  <w:bCs/>
                </w:rPr>
                <w:delInstrText>"</w:delInstrText>
              </w:r>
            </w:del>
            <w:ins w:id="2775" w:author="COT" w:date="2010-02-04T16:33:00Z">
              <w:r w:rsidR="00BA5461">
                <w:instrText>"</w:instrText>
              </w:r>
            </w:ins>
            <w:r w:rsidRPr="00237561">
              <w:rPr>
                <w:rPrChange w:id="2776" w:author="COT" w:date="2010-02-04T16:33:00Z">
                  <w:rPr>
                    <w:color w:val="0000FF"/>
                    <w:u w:val="single"/>
                  </w:rPr>
                </w:rPrChange>
              </w:rPr>
              <w:fldChar w:fldCharType="separate"/>
            </w:r>
            <w:r w:rsidR="00BA5461" w:rsidRPr="00F633A5">
              <w:rPr>
                <w:b/>
                <w:bCs/>
                <w:color w:val="0000FF"/>
                <w:u w:val="single"/>
              </w:rPr>
              <w:t>December</w:t>
            </w:r>
            <w:r w:rsidRPr="00237561">
              <w:rPr>
                <w:rPrChange w:id="2777" w:author="COT" w:date="2010-02-04T16:33:00Z">
                  <w:rPr>
                    <w:color w:val="0000FF"/>
                    <w:u w:val="single"/>
                  </w:rPr>
                </w:rPrChange>
              </w:rPr>
              <w:fldChar w:fldCharType="end"/>
            </w:r>
          </w:p>
        </w:tc>
      </w:tr>
      <w:tr w:rsidR="00BA5461" w:rsidTr="000E5035">
        <w:tc>
          <w:tcPr>
            <w:tcW w:w="2760" w:type="dxa"/>
          </w:tcPr>
          <w:p w:rsidR="00000000" w:rsidRDefault="00BA5461">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Change w:id="2778" w:author="COT" w:date="2010-02-04T16:33:00Z">
                <w:pPr>
                  <w:framePr w:hSpace="180" w:wrap="around" w:vAnchor="page" w:hAnchor="margin" w:y="2161"/>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PrChange>
            </w:pPr>
            <w:r w:rsidRPr="00F633A5">
              <w:rPr>
                <w:rFonts w:ascii="Courier New" w:hAnsi="Courier New" w:cs="Courier New"/>
                <w:sz w:val="20"/>
                <w:szCs w:val="20"/>
              </w:rPr>
              <w:t xml:space="preserve">Su Mo Tu We Th Fr Sa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779" w:author="COT" w:date="2010-02-04T16:33:00Z"/>
                <w:rFonts w:ascii="Courier New" w:hAnsi="Courier New" w:cs="Courier New"/>
                <w:sz w:val="20"/>
                <w:szCs w:val="20"/>
              </w:rPr>
            </w:pPr>
            <w:r w:rsidRPr="00F633A5">
              <w:rPr>
                <w:rFonts w:ascii="Courier New" w:hAnsi="Courier New" w:cs="Courier New"/>
                <w:sz w:val="20"/>
                <w:szCs w:val="20"/>
              </w:rPr>
              <w:t xml:space="preserve">          </w:t>
            </w:r>
            <w:ins w:id="2780" w:author="COT" w:date="2010-02-04T16:33:00Z">
              <w:r>
                <w:rPr>
                  <w:rFonts w:ascii="Courier New" w:hAnsi="Courier New" w:cs="Courier New"/>
                  <w:sz w:val="20"/>
                  <w:szCs w:val="20"/>
                </w:rPr>
                <w:t xml:space="preserve"> </w:t>
              </w:r>
              <w:r w:rsidRPr="00F633A5">
                <w:rPr>
                  <w:rFonts w:ascii="Courier New" w:hAnsi="Courier New" w:cs="Courier New"/>
                  <w:sz w:val="20"/>
                  <w:szCs w:val="20"/>
                </w:rPr>
                <w:t xml:space="preserve">  </w:t>
              </w:r>
              <w:r>
                <w:rPr>
                  <w:rFonts w:ascii="Courier New" w:hAnsi="Courier New" w:cs="Courier New"/>
                  <w:sz w:val="20"/>
                  <w:szCs w:val="20"/>
                </w:rPr>
                <w:t xml:space="preserve"> </w:t>
              </w:r>
              <w:r w:rsidRPr="00F633A5">
                <w:rPr>
                  <w:rFonts w:ascii="Courier New" w:hAnsi="Courier New" w:cs="Courier New"/>
                  <w:sz w:val="20"/>
                  <w:szCs w:val="20"/>
                </w:rPr>
                <w:t xml:space="preserve">  </w:t>
              </w:r>
            </w:ins>
            <w:r>
              <w:rPr>
                <w:rFonts w:ascii="Courier New" w:hAnsi="Courier New" w:cs="Courier New"/>
                <w:sz w:val="20"/>
                <w:szCs w:val="20"/>
              </w:rPr>
              <w:t>1</w:t>
            </w:r>
            <w:r w:rsidRPr="00F633A5">
              <w:rPr>
                <w:rFonts w:ascii="Courier New" w:hAnsi="Courier New" w:cs="Courier New"/>
                <w:sz w:val="20"/>
                <w:szCs w:val="20"/>
              </w:rPr>
              <w:t xml:space="preserve">  </w:t>
            </w:r>
            <w:r>
              <w:rPr>
                <w:rFonts w:ascii="Courier New" w:hAnsi="Courier New" w:cs="Courier New"/>
                <w:sz w:val="20"/>
                <w:szCs w:val="20"/>
              </w:rPr>
              <w:t>2</w:t>
            </w:r>
            <w:r w:rsidRPr="00F633A5">
              <w:rPr>
                <w:rFonts w:ascii="Courier New" w:hAnsi="Courier New" w:cs="Courier New"/>
                <w:sz w:val="20"/>
                <w:szCs w:val="20"/>
              </w:rPr>
              <w:t xml:space="preserve"> </w:t>
            </w:r>
          </w:p>
          <w:p w:rsidR="00BA5461" w:rsidRPr="00F633A5" w:rsidRDefault="00BA5461" w:rsidP="00C0410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781" w:author="COT" w:date="2010-02-04T16:33:00Z"/>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3</w:t>
            </w: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782" w:author="COT" w:date="2010-02-04T16:33:00Z"/>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7</w:t>
            </w:r>
            <w:r w:rsidRPr="00F633A5">
              <w:rPr>
                <w:rFonts w:ascii="Courier New" w:hAnsi="Courier New" w:cs="Courier New"/>
                <w:sz w:val="20"/>
                <w:szCs w:val="20"/>
              </w:rPr>
              <w:t xml:space="preserve"> </w:t>
            </w:r>
            <w:r>
              <w:rPr>
                <w:rFonts w:ascii="Courier New" w:hAnsi="Courier New" w:cs="Courier New"/>
                <w:sz w:val="20"/>
                <w:szCs w:val="20"/>
              </w:rPr>
              <w:t xml:space="preserve"> 8</w:t>
            </w:r>
            <w:r w:rsidRPr="00F633A5">
              <w:rPr>
                <w:rFonts w:ascii="Courier New" w:hAnsi="Courier New" w:cs="Courier New"/>
                <w:sz w:val="20"/>
                <w:szCs w:val="20"/>
              </w:rPr>
              <w:t xml:space="preserve"> </w:t>
            </w:r>
            <w:r>
              <w:rPr>
                <w:rFonts w:ascii="Courier New" w:hAnsi="Courier New" w:cs="Courier New"/>
                <w:sz w:val="20"/>
                <w:szCs w:val="20"/>
              </w:rPr>
              <w:t xml:space="preserve"> 9</w:t>
            </w:r>
            <w:r w:rsidRPr="00F633A5">
              <w:rPr>
                <w:rFonts w:ascii="Courier New" w:hAnsi="Courier New" w:cs="Courier New"/>
                <w:sz w:val="20"/>
                <w:szCs w:val="20"/>
              </w:rPr>
              <w:t xml:space="preserve"> </w:t>
            </w:r>
          </w:p>
          <w:p w:rsidR="00BA5461" w:rsidRPr="00F633A5" w:rsidRDefault="00BA5461" w:rsidP="00C0410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783" w:author="COT" w:date="2010-02-04T16:33:00Z"/>
                <w:rFonts w:ascii="Courier New" w:hAnsi="Courier New" w:cs="Courier New"/>
                <w:sz w:val="20"/>
                <w:szCs w:val="20"/>
              </w:rPr>
            </w:pPr>
            <w:r w:rsidRPr="00F633A5">
              <w:rPr>
                <w:rFonts w:ascii="Courier New" w:hAnsi="Courier New" w:cs="Courier New"/>
                <w:sz w:val="20"/>
                <w:szCs w:val="20"/>
              </w:rPr>
              <w:lastRenderedPageBreak/>
              <w:t>1</w:t>
            </w:r>
            <w:r>
              <w:rPr>
                <w:rFonts w:ascii="Courier New" w:hAnsi="Courier New" w:cs="Courier New"/>
                <w:sz w:val="20"/>
                <w:szCs w:val="20"/>
              </w:rPr>
              <w:t>0</w:t>
            </w:r>
            <w:r w:rsidRPr="00F633A5">
              <w:rPr>
                <w:rFonts w:ascii="Courier New" w:hAnsi="Courier New" w:cs="Courier New"/>
                <w:sz w:val="20"/>
                <w:szCs w:val="20"/>
              </w:rPr>
              <w:t xml:space="preserve"> 1</w:t>
            </w:r>
            <w:r>
              <w:rPr>
                <w:rFonts w:ascii="Courier New" w:hAnsi="Courier New" w:cs="Courier New"/>
                <w:sz w:val="20"/>
                <w:szCs w:val="20"/>
              </w:rPr>
              <w:t>1</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784" w:author="COT" w:date="2010-02-04T16:33:00Z"/>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2</w:t>
            </w:r>
            <w:r w:rsidRPr="00F633A5">
              <w:rPr>
                <w:rFonts w:ascii="Courier New" w:hAnsi="Courier New" w:cs="Courier New"/>
                <w:sz w:val="20"/>
                <w:szCs w:val="20"/>
              </w:rPr>
              <w:t xml:space="preserve"> 1</w:t>
            </w:r>
            <w:r>
              <w:rPr>
                <w:rFonts w:ascii="Courier New" w:hAnsi="Courier New" w:cs="Courier New"/>
                <w:sz w:val="20"/>
                <w:szCs w:val="20"/>
              </w:rPr>
              <w:t>3</w:t>
            </w:r>
            <w:r w:rsidRPr="00F633A5">
              <w:rPr>
                <w:rFonts w:ascii="Courier New" w:hAnsi="Courier New" w:cs="Courier New"/>
                <w:sz w:val="20"/>
                <w:szCs w:val="20"/>
              </w:rPr>
              <w:t xml:space="preserve"> 1</w:t>
            </w:r>
            <w:r>
              <w:rPr>
                <w:rFonts w:ascii="Courier New" w:hAnsi="Courier New" w:cs="Courier New"/>
                <w:sz w:val="20"/>
                <w:szCs w:val="20"/>
              </w:rPr>
              <w:t>4</w:t>
            </w:r>
            <w:r w:rsidRPr="00F633A5">
              <w:rPr>
                <w:rFonts w:ascii="Courier New" w:hAnsi="Courier New" w:cs="Courier New"/>
                <w:sz w:val="20"/>
                <w:szCs w:val="20"/>
              </w:rPr>
              <w:t xml:space="preserve"> 1</w:t>
            </w:r>
            <w:r>
              <w:rPr>
                <w:rFonts w:ascii="Courier New" w:hAnsi="Courier New" w:cs="Courier New"/>
                <w:sz w:val="20"/>
                <w:szCs w:val="20"/>
              </w:rPr>
              <w:t>5</w:t>
            </w:r>
            <w:r w:rsidRPr="00F633A5">
              <w:rPr>
                <w:rFonts w:ascii="Courier New" w:hAnsi="Courier New" w:cs="Courier New"/>
                <w:sz w:val="20"/>
                <w:szCs w:val="20"/>
              </w:rPr>
              <w:t xml:space="preserve"> 1</w:t>
            </w:r>
            <w:r>
              <w:rPr>
                <w:rFonts w:ascii="Courier New" w:hAnsi="Courier New" w:cs="Courier New"/>
                <w:sz w:val="20"/>
                <w:szCs w:val="20"/>
              </w:rPr>
              <w:t>6</w:t>
            </w:r>
            <w:del w:id="2785" w:author="COT" w:date="2010-02-04T16:33:00Z">
              <w:r w:rsidRPr="00F633A5">
                <w:rPr>
                  <w:rFonts w:ascii="Courier New" w:hAnsi="Courier New" w:cs="Courier New"/>
                  <w:sz w:val="20"/>
                  <w:szCs w:val="20"/>
                </w:rPr>
                <w:delText xml:space="preserve"> </w:delText>
              </w:r>
            </w:del>
          </w:p>
          <w:p w:rsidR="00BA5461" w:rsidRPr="00F633A5" w:rsidRDefault="00BA5461" w:rsidP="00C0410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786" w:author="COT" w:date="2010-02-04T16:33:00Z"/>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7</w:t>
            </w:r>
            <w:r w:rsidRPr="00F633A5">
              <w:rPr>
                <w:rFonts w:ascii="Courier New" w:hAnsi="Courier New" w:cs="Courier New"/>
                <w:sz w:val="20"/>
                <w:szCs w:val="20"/>
              </w:rPr>
              <w:t xml:space="preserve"> </w:t>
            </w:r>
            <w:r>
              <w:rPr>
                <w:rFonts w:ascii="Courier New" w:hAnsi="Courier New" w:cs="Courier New"/>
                <w:sz w:val="20"/>
                <w:szCs w:val="20"/>
              </w:rPr>
              <w:t>18</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787" w:author="COT" w:date="2010-02-04T16:33:00Z"/>
                <w:rFonts w:ascii="Courier New" w:hAnsi="Courier New" w:cs="Courier New"/>
                <w:sz w:val="20"/>
                <w:szCs w:val="20"/>
              </w:rPr>
            </w:pPr>
            <w:r>
              <w:rPr>
                <w:rFonts w:ascii="Courier New" w:hAnsi="Courier New" w:cs="Courier New"/>
                <w:sz w:val="20"/>
                <w:szCs w:val="20"/>
              </w:rPr>
              <w:t>19</w:t>
            </w:r>
            <w:r w:rsidRPr="00F633A5">
              <w:rPr>
                <w:rFonts w:ascii="Courier New" w:hAnsi="Courier New" w:cs="Courier New"/>
                <w:sz w:val="20"/>
                <w:szCs w:val="20"/>
              </w:rPr>
              <w:t xml:space="preserve"> 2</w:t>
            </w:r>
            <w:r>
              <w:rPr>
                <w:rFonts w:ascii="Courier New" w:hAnsi="Courier New" w:cs="Courier New"/>
                <w:sz w:val="20"/>
                <w:szCs w:val="20"/>
              </w:rPr>
              <w:t>0</w:t>
            </w:r>
            <w:r w:rsidRPr="00F633A5">
              <w:rPr>
                <w:rFonts w:ascii="Courier New" w:hAnsi="Courier New" w:cs="Courier New"/>
                <w:sz w:val="20"/>
                <w:szCs w:val="20"/>
              </w:rPr>
              <w:t xml:space="preserve"> 2</w:t>
            </w:r>
            <w:r>
              <w:rPr>
                <w:rFonts w:ascii="Courier New" w:hAnsi="Courier New" w:cs="Courier New"/>
                <w:sz w:val="20"/>
                <w:szCs w:val="20"/>
              </w:rPr>
              <w:t>1</w:t>
            </w:r>
            <w:r w:rsidRPr="00F633A5">
              <w:rPr>
                <w:rFonts w:ascii="Courier New" w:hAnsi="Courier New" w:cs="Courier New"/>
                <w:sz w:val="20"/>
                <w:szCs w:val="20"/>
              </w:rPr>
              <w:t xml:space="preserve"> 2</w:t>
            </w:r>
            <w:r>
              <w:rPr>
                <w:rFonts w:ascii="Courier New" w:hAnsi="Courier New" w:cs="Courier New"/>
                <w:sz w:val="20"/>
                <w:szCs w:val="20"/>
              </w:rPr>
              <w:t>2</w:t>
            </w:r>
            <w:r w:rsidRPr="00F633A5">
              <w:rPr>
                <w:rFonts w:ascii="Courier New" w:hAnsi="Courier New" w:cs="Courier New"/>
                <w:sz w:val="20"/>
                <w:szCs w:val="20"/>
              </w:rPr>
              <w:t xml:space="preserve"> 2</w:t>
            </w:r>
            <w:r>
              <w:rPr>
                <w:rFonts w:ascii="Courier New" w:hAnsi="Courier New" w:cs="Courier New"/>
                <w:sz w:val="20"/>
                <w:szCs w:val="20"/>
              </w:rPr>
              <w:t>3</w:t>
            </w:r>
            <w:r w:rsidRPr="00F633A5">
              <w:rPr>
                <w:rFonts w:ascii="Courier New" w:hAnsi="Courier New" w:cs="Courier New"/>
                <w:sz w:val="20"/>
                <w:szCs w:val="20"/>
              </w:rPr>
              <w:t xml:space="preserve"> </w:t>
            </w:r>
          </w:p>
          <w:p w:rsidR="00BA5461" w:rsidRPr="00F633A5" w:rsidRDefault="00BA5461" w:rsidP="00C0410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788" w:author="COT" w:date="2010-02-04T16:33:00Z"/>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4</w:t>
            </w:r>
            <w:r w:rsidRPr="00F633A5">
              <w:rPr>
                <w:rFonts w:ascii="Courier New" w:hAnsi="Courier New" w:cs="Courier New"/>
                <w:sz w:val="20"/>
                <w:szCs w:val="20"/>
              </w:rPr>
              <w:t xml:space="preserve"> 2</w:t>
            </w:r>
            <w:r>
              <w:rPr>
                <w:rFonts w:ascii="Courier New" w:hAnsi="Courier New" w:cs="Courier New"/>
                <w:sz w:val="20"/>
                <w:szCs w:val="20"/>
              </w:rPr>
              <w:t>5</w:t>
            </w:r>
            <w:r w:rsidRPr="00F633A5">
              <w:rPr>
                <w:rFonts w:ascii="Courier New" w:hAnsi="Courier New" w:cs="Courier New"/>
                <w:sz w:val="20"/>
                <w:szCs w:val="20"/>
              </w:rPr>
              <w:t xml:space="preserve"> </w:t>
            </w:r>
          </w:p>
          <w:p w:rsidR="00BA5461"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789" w:author="COT" w:date="2010-02-04T16:33:00Z"/>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6</w:t>
            </w:r>
            <w:r w:rsidRPr="00F633A5">
              <w:rPr>
                <w:rFonts w:ascii="Courier New" w:hAnsi="Courier New" w:cs="Courier New"/>
                <w:sz w:val="20"/>
                <w:szCs w:val="20"/>
              </w:rPr>
              <w:t xml:space="preserve"> 2</w:t>
            </w:r>
            <w:r>
              <w:rPr>
                <w:rFonts w:ascii="Courier New" w:hAnsi="Courier New" w:cs="Courier New"/>
                <w:sz w:val="20"/>
                <w:szCs w:val="20"/>
              </w:rPr>
              <w:t>7</w:t>
            </w:r>
            <w:r w:rsidRPr="00F633A5">
              <w:rPr>
                <w:rFonts w:ascii="Courier New" w:hAnsi="Courier New" w:cs="Courier New"/>
                <w:sz w:val="20"/>
                <w:szCs w:val="20"/>
              </w:rPr>
              <w:t xml:space="preserve"> </w:t>
            </w:r>
            <w:r>
              <w:rPr>
                <w:rFonts w:ascii="Courier New" w:hAnsi="Courier New" w:cs="Courier New"/>
                <w:sz w:val="20"/>
                <w:szCs w:val="20"/>
              </w:rPr>
              <w:t>28</w:t>
            </w:r>
            <w:r w:rsidRPr="00F633A5">
              <w:rPr>
                <w:rFonts w:ascii="Courier New" w:hAnsi="Courier New" w:cs="Courier New"/>
                <w:sz w:val="20"/>
                <w:szCs w:val="20"/>
              </w:rPr>
              <w:t xml:space="preserve"> </w:t>
            </w:r>
            <w:r>
              <w:rPr>
                <w:rFonts w:ascii="Courier New" w:hAnsi="Courier New" w:cs="Courier New"/>
                <w:sz w:val="20"/>
                <w:szCs w:val="20"/>
              </w:rPr>
              <w:t>29 30</w:t>
            </w:r>
            <w:del w:id="2790" w:author="COT" w:date="2010-02-04T16:33:00Z">
              <w:r w:rsidRPr="00F633A5">
                <w:rPr>
                  <w:rFonts w:ascii="Courier New" w:hAnsi="Courier New" w:cs="Courier New"/>
                  <w:sz w:val="20"/>
                  <w:szCs w:val="20"/>
                </w:rPr>
                <w:delText xml:space="preserve"> </w:delText>
              </w:r>
            </w:del>
          </w:p>
          <w:p w:rsidR="00000000" w:rsidRDefault="00BA5461">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Change w:id="2791" w:author="COT" w:date="2010-02-04T16:33:00Z">
                <w:pPr>
                  <w:framePr w:hSpace="180" w:wrap="around" w:vAnchor="page" w:hAnchor="margin" w:y="2161"/>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PrChange>
            </w:pPr>
            <w:r>
              <w:rPr>
                <w:rFonts w:ascii="Courier New" w:hAnsi="Courier New" w:cs="Courier New"/>
                <w:sz w:val="20"/>
                <w:szCs w:val="20"/>
              </w:rPr>
              <w:t xml:space="preserve">31 </w:t>
            </w:r>
            <w:ins w:id="2792" w:author="COT" w:date="2010-02-04T16:33:00Z">
              <w:r>
                <w:rPr>
                  <w:rFonts w:ascii="Courier New" w:hAnsi="Courier New" w:cs="Courier New"/>
                  <w:sz w:val="20"/>
                  <w:szCs w:val="20"/>
                </w:rPr>
                <w:t xml:space="preserve"> </w:t>
              </w:r>
              <w:r w:rsidRPr="00F633A5">
                <w:rPr>
                  <w:rFonts w:ascii="Courier New" w:hAnsi="Courier New" w:cs="Courier New"/>
                  <w:sz w:val="20"/>
                  <w:szCs w:val="20"/>
                </w:rPr>
                <w:t xml:space="preserve"> </w:t>
              </w:r>
            </w:ins>
          </w:p>
        </w:tc>
        <w:tc>
          <w:tcPr>
            <w:tcW w:w="2808" w:type="dxa"/>
          </w:tcPr>
          <w:p w:rsidR="00000000" w:rsidRDefault="00BA5461">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Change w:id="2793" w:author="COT" w:date="2010-02-04T16:33:00Z">
                <w:pPr>
                  <w:framePr w:hSpace="180" w:wrap="around" w:vAnchor="page" w:hAnchor="margin" w:y="2161"/>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PrChange>
            </w:pPr>
            <w:r w:rsidRPr="00F633A5">
              <w:rPr>
                <w:rFonts w:ascii="Courier New" w:hAnsi="Courier New" w:cs="Courier New"/>
                <w:sz w:val="20"/>
                <w:szCs w:val="20"/>
              </w:rPr>
              <w:lastRenderedPageBreak/>
              <w:t xml:space="preserve">Su Mo Tu We Th Fr Sa </w:t>
            </w:r>
          </w:p>
          <w:p w:rsidR="00BA5461" w:rsidRPr="00F633A5" w:rsidRDefault="00BA5461" w:rsidP="00C0410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794" w:author="COT" w:date="2010-02-04T16:33:00Z"/>
                <w:rFonts w:ascii="Courier New" w:hAnsi="Courier New" w:cs="Courier New"/>
                <w:sz w:val="20"/>
                <w:szCs w:val="20"/>
              </w:rPr>
            </w:pPr>
            <w:del w:id="2795" w:author="COT" w:date="2010-02-04T16:33:00Z">
              <w:r w:rsidRPr="00F633A5">
                <w:rPr>
                  <w:rFonts w:ascii="Courier New" w:hAnsi="Courier New" w:cs="Courier New"/>
                  <w:sz w:val="20"/>
                  <w:szCs w:val="20"/>
                </w:rPr>
                <w:delText xml:space="preserve">               </w:delText>
              </w:r>
            </w:del>
            <w:r w:rsidRPr="00F633A5">
              <w:rPr>
                <w:rFonts w:ascii="Courier New" w:hAnsi="Courier New" w:cs="Courier New"/>
                <w:sz w:val="20"/>
                <w:szCs w:val="20"/>
              </w:rPr>
              <w:t xml:space="preserve">    </w:t>
            </w:r>
            <w:r>
              <w:rPr>
                <w:rFonts w:ascii="Courier New" w:hAnsi="Courier New" w:cs="Courier New"/>
                <w:sz w:val="20"/>
                <w:szCs w:val="20"/>
              </w:rPr>
              <w:t>1</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796" w:author="COT" w:date="2010-02-04T16:33:00Z"/>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2</w:t>
            </w:r>
            <w:r w:rsidRPr="00F633A5">
              <w:rPr>
                <w:rFonts w:ascii="Courier New" w:hAnsi="Courier New" w:cs="Courier New"/>
                <w:sz w:val="20"/>
                <w:szCs w:val="20"/>
              </w:rPr>
              <w:t xml:space="preserve">  </w:t>
            </w:r>
            <w:r>
              <w:rPr>
                <w:rFonts w:ascii="Courier New" w:hAnsi="Courier New" w:cs="Courier New"/>
                <w:sz w:val="20"/>
                <w:szCs w:val="20"/>
              </w:rPr>
              <w:t>3</w:t>
            </w: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ins w:id="2797" w:author="COT" w:date="2010-02-04T16:33:00Z">
              <w:r w:rsidRPr="00F633A5">
                <w:rPr>
                  <w:rFonts w:ascii="Courier New" w:hAnsi="Courier New" w:cs="Courier New"/>
                  <w:sz w:val="20"/>
                  <w:szCs w:val="20"/>
                </w:rPr>
                <w:t xml:space="preserve">  </w:t>
              </w:r>
            </w:ins>
          </w:p>
          <w:p w:rsidR="00BA5461" w:rsidRPr="00F633A5" w:rsidRDefault="00BA5461" w:rsidP="00C0410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798" w:author="COT" w:date="2010-02-04T16:33:00Z"/>
                <w:rFonts w:ascii="Courier New" w:hAnsi="Courier New" w:cs="Courier New"/>
                <w:sz w:val="20"/>
                <w:szCs w:val="20"/>
              </w:rPr>
            </w:pPr>
            <w:ins w:id="2799" w:author="COT" w:date="2010-02-04T16:33:00Z">
              <w:r w:rsidRPr="00F633A5">
                <w:rPr>
                  <w:rFonts w:ascii="Courier New" w:hAnsi="Courier New" w:cs="Courier New"/>
                  <w:sz w:val="20"/>
                  <w:szCs w:val="20"/>
                </w:rPr>
                <w:t xml:space="preserve"> </w:t>
              </w:r>
            </w:ins>
            <w:r>
              <w:rPr>
                <w:rFonts w:ascii="Courier New" w:hAnsi="Courier New" w:cs="Courier New"/>
                <w:sz w:val="20"/>
                <w:szCs w:val="20"/>
              </w:rPr>
              <w:t>7</w:t>
            </w:r>
            <w:r w:rsidRPr="00F633A5">
              <w:rPr>
                <w:rFonts w:ascii="Courier New" w:hAnsi="Courier New" w:cs="Courier New"/>
                <w:sz w:val="20"/>
                <w:szCs w:val="20"/>
              </w:rPr>
              <w:t xml:space="preserve">  </w:t>
            </w:r>
            <w:r>
              <w:rPr>
                <w:rFonts w:ascii="Courier New" w:hAnsi="Courier New" w:cs="Courier New"/>
                <w:sz w:val="20"/>
                <w:szCs w:val="20"/>
              </w:rPr>
              <w:t>8</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800" w:author="COT" w:date="2010-02-04T16:33:00Z"/>
                <w:rFonts w:ascii="Courier New" w:hAnsi="Courier New" w:cs="Courier New"/>
                <w:sz w:val="20"/>
                <w:szCs w:val="20"/>
              </w:rPr>
            </w:pPr>
            <w:r w:rsidRPr="00F633A5">
              <w:rPr>
                <w:rFonts w:ascii="Courier New" w:hAnsi="Courier New" w:cs="Courier New"/>
                <w:sz w:val="20"/>
                <w:szCs w:val="20"/>
              </w:rPr>
              <w:lastRenderedPageBreak/>
              <w:t xml:space="preserve"> </w:t>
            </w:r>
            <w:r>
              <w:rPr>
                <w:rFonts w:ascii="Courier New" w:hAnsi="Courier New" w:cs="Courier New"/>
                <w:sz w:val="20"/>
                <w:szCs w:val="20"/>
              </w:rPr>
              <w:t>9</w:t>
            </w:r>
            <w:r w:rsidRPr="00F633A5">
              <w:rPr>
                <w:rFonts w:ascii="Courier New" w:hAnsi="Courier New" w:cs="Courier New"/>
                <w:sz w:val="20"/>
                <w:szCs w:val="20"/>
              </w:rPr>
              <w:t xml:space="preserve"> </w:t>
            </w:r>
            <w:r>
              <w:rPr>
                <w:rFonts w:ascii="Courier New" w:hAnsi="Courier New" w:cs="Courier New"/>
                <w:sz w:val="20"/>
                <w:szCs w:val="20"/>
              </w:rPr>
              <w:t>10</w:t>
            </w:r>
            <w:r w:rsidRPr="00F633A5">
              <w:rPr>
                <w:rFonts w:ascii="Courier New" w:hAnsi="Courier New" w:cs="Courier New"/>
                <w:sz w:val="20"/>
                <w:szCs w:val="20"/>
              </w:rPr>
              <w:t xml:space="preserve"> </w:t>
            </w:r>
            <w:r>
              <w:rPr>
                <w:rFonts w:ascii="Courier New" w:hAnsi="Courier New" w:cs="Courier New"/>
                <w:sz w:val="20"/>
                <w:szCs w:val="20"/>
              </w:rPr>
              <w:t>11</w:t>
            </w:r>
            <w:r w:rsidRPr="00F633A5">
              <w:rPr>
                <w:rFonts w:ascii="Courier New" w:hAnsi="Courier New" w:cs="Courier New"/>
                <w:sz w:val="20"/>
                <w:szCs w:val="20"/>
              </w:rPr>
              <w:t xml:space="preserve"> </w:t>
            </w:r>
            <w:r>
              <w:rPr>
                <w:rFonts w:ascii="Courier New" w:hAnsi="Courier New" w:cs="Courier New"/>
                <w:sz w:val="20"/>
                <w:szCs w:val="20"/>
              </w:rPr>
              <w:t>12</w:t>
            </w:r>
            <w:r w:rsidRPr="00F633A5">
              <w:rPr>
                <w:rFonts w:ascii="Courier New" w:hAnsi="Courier New" w:cs="Courier New"/>
                <w:sz w:val="20"/>
                <w:szCs w:val="20"/>
              </w:rPr>
              <w:t xml:space="preserve"> </w:t>
            </w:r>
            <w:r>
              <w:rPr>
                <w:rFonts w:ascii="Courier New" w:hAnsi="Courier New" w:cs="Courier New"/>
                <w:sz w:val="20"/>
                <w:szCs w:val="20"/>
              </w:rPr>
              <w:t>13</w:t>
            </w:r>
            <w:r w:rsidRPr="00F633A5">
              <w:rPr>
                <w:rFonts w:ascii="Courier New" w:hAnsi="Courier New" w:cs="Courier New"/>
                <w:sz w:val="20"/>
                <w:szCs w:val="20"/>
              </w:rPr>
              <w:t xml:space="preserve"> </w:t>
            </w:r>
          </w:p>
          <w:p w:rsidR="00BA5461" w:rsidRPr="00F633A5" w:rsidRDefault="00BA5461" w:rsidP="00C0410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801" w:author="COT" w:date="2010-02-04T16:33:00Z"/>
                <w:rFonts w:ascii="Courier New" w:hAnsi="Courier New" w:cs="Courier New"/>
                <w:sz w:val="20"/>
                <w:szCs w:val="20"/>
              </w:rPr>
            </w:pPr>
            <w:r>
              <w:rPr>
                <w:rFonts w:ascii="Courier New" w:hAnsi="Courier New" w:cs="Courier New"/>
                <w:sz w:val="20"/>
                <w:szCs w:val="20"/>
              </w:rPr>
              <w:t>14</w:t>
            </w:r>
            <w:r w:rsidRPr="00F633A5">
              <w:rPr>
                <w:rFonts w:ascii="Courier New" w:hAnsi="Courier New" w:cs="Courier New"/>
                <w:sz w:val="20"/>
                <w:szCs w:val="20"/>
              </w:rPr>
              <w:t xml:space="preserve"> 1</w:t>
            </w:r>
            <w:r>
              <w:rPr>
                <w:rFonts w:ascii="Courier New" w:hAnsi="Courier New" w:cs="Courier New"/>
                <w:sz w:val="20"/>
                <w:szCs w:val="20"/>
              </w:rPr>
              <w:t>5</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802" w:author="COT" w:date="2010-02-04T16:33:00Z"/>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6</w:t>
            </w:r>
            <w:r w:rsidRPr="00F633A5">
              <w:rPr>
                <w:rFonts w:ascii="Courier New" w:hAnsi="Courier New" w:cs="Courier New"/>
                <w:sz w:val="20"/>
                <w:szCs w:val="20"/>
              </w:rPr>
              <w:t xml:space="preserve"> 1</w:t>
            </w:r>
            <w:r>
              <w:rPr>
                <w:rFonts w:ascii="Courier New" w:hAnsi="Courier New" w:cs="Courier New"/>
                <w:sz w:val="20"/>
                <w:szCs w:val="20"/>
              </w:rPr>
              <w:t>7</w:t>
            </w:r>
            <w:r w:rsidRPr="00F633A5">
              <w:rPr>
                <w:rFonts w:ascii="Courier New" w:hAnsi="Courier New" w:cs="Courier New"/>
                <w:sz w:val="20"/>
                <w:szCs w:val="20"/>
              </w:rPr>
              <w:t xml:space="preserve"> 1</w:t>
            </w:r>
            <w:r>
              <w:rPr>
                <w:rFonts w:ascii="Courier New" w:hAnsi="Courier New" w:cs="Courier New"/>
                <w:sz w:val="20"/>
                <w:szCs w:val="20"/>
              </w:rPr>
              <w:t>8</w:t>
            </w:r>
            <w:r w:rsidRPr="00F633A5">
              <w:rPr>
                <w:rFonts w:ascii="Courier New" w:hAnsi="Courier New" w:cs="Courier New"/>
                <w:sz w:val="20"/>
                <w:szCs w:val="20"/>
              </w:rPr>
              <w:t xml:space="preserve"> 1</w:t>
            </w:r>
            <w:r>
              <w:rPr>
                <w:rFonts w:ascii="Courier New" w:hAnsi="Courier New" w:cs="Courier New"/>
                <w:sz w:val="20"/>
                <w:szCs w:val="20"/>
              </w:rPr>
              <w:t>9</w:t>
            </w:r>
            <w:r w:rsidRPr="00F633A5">
              <w:rPr>
                <w:rFonts w:ascii="Courier New" w:hAnsi="Courier New" w:cs="Courier New"/>
                <w:sz w:val="20"/>
                <w:szCs w:val="20"/>
              </w:rPr>
              <w:t xml:space="preserve"> </w:t>
            </w:r>
            <w:r>
              <w:rPr>
                <w:rFonts w:ascii="Courier New" w:hAnsi="Courier New" w:cs="Courier New"/>
                <w:sz w:val="20"/>
                <w:szCs w:val="20"/>
              </w:rPr>
              <w:t>20</w:t>
            </w:r>
            <w:r w:rsidRPr="00F633A5">
              <w:rPr>
                <w:rFonts w:ascii="Courier New" w:hAnsi="Courier New" w:cs="Courier New"/>
                <w:sz w:val="20"/>
                <w:szCs w:val="20"/>
              </w:rPr>
              <w:t xml:space="preserve"> </w:t>
            </w:r>
          </w:p>
          <w:p w:rsidR="00BA5461" w:rsidRPr="00F633A5" w:rsidRDefault="00BA5461" w:rsidP="00C0410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803" w:author="COT" w:date="2010-02-04T16:33:00Z"/>
                <w:rFonts w:ascii="Courier New" w:hAnsi="Courier New" w:cs="Courier New"/>
                <w:sz w:val="20"/>
                <w:szCs w:val="20"/>
              </w:rPr>
            </w:pPr>
            <w:r>
              <w:rPr>
                <w:rFonts w:ascii="Courier New" w:hAnsi="Courier New" w:cs="Courier New"/>
                <w:sz w:val="20"/>
                <w:szCs w:val="20"/>
              </w:rPr>
              <w:t>21</w:t>
            </w:r>
            <w:r w:rsidRPr="00F633A5">
              <w:rPr>
                <w:rFonts w:ascii="Courier New" w:hAnsi="Courier New" w:cs="Courier New"/>
                <w:sz w:val="20"/>
                <w:szCs w:val="20"/>
              </w:rPr>
              <w:t xml:space="preserve"> </w:t>
            </w:r>
            <w:r>
              <w:rPr>
                <w:rFonts w:ascii="Courier New" w:hAnsi="Courier New" w:cs="Courier New"/>
                <w:sz w:val="20"/>
                <w:szCs w:val="20"/>
              </w:rPr>
              <w:t>22</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804" w:author="COT" w:date="2010-02-04T16:33:00Z"/>
                <w:rFonts w:ascii="Courier New" w:hAnsi="Courier New" w:cs="Courier New"/>
                <w:sz w:val="20"/>
                <w:szCs w:val="20"/>
              </w:rPr>
            </w:pPr>
            <w:r>
              <w:rPr>
                <w:rFonts w:ascii="Courier New" w:hAnsi="Courier New" w:cs="Courier New"/>
                <w:sz w:val="20"/>
                <w:szCs w:val="20"/>
              </w:rPr>
              <w:t>23</w:t>
            </w:r>
            <w:r w:rsidRPr="00F633A5">
              <w:rPr>
                <w:rFonts w:ascii="Courier New" w:hAnsi="Courier New" w:cs="Courier New"/>
                <w:sz w:val="20"/>
                <w:szCs w:val="20"/>
              </w:rPr>
              <w:t xml:space="preserve"> </w:t>
            </w:r>
            <w:r>
              <w:rPr>
                <w:rFonts w:ascii="Courier New" w:hAnsi="Courier New" w:cs="Courier New"/>
                <w:sz w:val="20"/>
                <w:szCs w:val="20"/>
              </w:rPr>
              <w:t>24</w:t>
            </w:r>
            <w:r w:rsidRPr="00F633A5">
              <w:rPr>
                <w:rFonts w:ascii="Courier New" w:hAnsi="Courier New" w:cs="Courier New"/>
                <w:sz w:val="20"/>
                <w:szCs w:val="20"/>
              </w:rPr>
              <w:t xml:space="preserve"> 2</w:t>
            </w:r>
            <w:r>
              <w:rPr>
                <w:rFonts w:ascii="Courier New" w:hAnsi="Courier New" w:cs="Courier New"/>
                <w:sz w:val="20"/>
                <w:szCs w:val="20"/>
              </w:rPr>
              <w:t>5</w:t>
            </w:r>
            <w:r w:rsidRPr="00F633A5">
              <w:rPr>
                <w:rFonts w:ascii="Courier New" w:hAnsi="Courier New" w:cs="Courier New"/>
                <w:sz w:val="20"/>
                <w:szCs w:val="20"/>
              </w:rPr>
              <w:t xml:space="preserve"> 2</w:t>
            </w:r>
            <w:r>
              <w:rPr>
                <w:rFonts w:ascii="Courier New" w:hAnsi="Courier New" w:cs="Courier New"/>
                <w:sz w:val="20"/>
                <w:szCs w:val="20"/>
              </w:rPr>
              <w:t>6</w:t>
            </w:r>
            <w:r w:rsidRPr="00F633A5">
              <w:rPr>
                <w:rFonts w:ascii="Courier New" w:hAnsi="Courier New" w:cs="Courier New"/>
                <w:sz w:val="20"/>
                <w:szCs w:val="20"/>
              </w:rPr>
              <w:t xml:space="preserve"> 2</w:t>
            </w:r>
            <w:r>
              <w:rPr>
                <w:rFonts w:ascii="Courier New" w:hAnsi="Courier New" w:cs="Courier New"/>
                <w:sz w:val="20"/>
                <w:szCs w:val="20"/>
              </w:rPr>
              <w:t>7</w:t>
            </w:r>
            <w:r w:rsidRPr="00F633A5">
              <w:rPr>
                <w:rFonts w:ascii="Courier New" w:hAnsi="Courier New" w:cs="Courier New"/>
                <w:sz w:val="20"/>
                <w:szCs w:val="20"/>
              </w:rPr>
              <w:t xml:space="preserve"> </w:t>
            </w:r>
          </w:p>
          <w:p w:rsidR="00BA5461" w:rsidRPr="00F633A5" w:rsidRDefault="00BA5461" w:rsidP="00C0410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805" w:author="COT" w:date="2010-02-04T16:33:00Z"/>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8</w:t>
            </w:r>
            <w:r w:rsidRPr="00F633A5">
              <w:rPr>
                <w:rFonts w:ascii="Courier New" w:hAnsi="Courier New" w:cs="Courier New"/>
                <w:sz w:val="20"/>
                <w:szCs w:val="20"/>
              </w:rPr>
              <w:t xml:space="preserve"> 2</w:t>
            </w:r>
            <w:r>
              <w:rPr>
                <w:rFonts w:ascii="Courier New" w:hAnsi="Courier New" w:cs="Courier New"/>
                <w:sz w:val="20"/>
                <w:szCs w:val="20"/>
              </w:rPr>
              <w:t>9</w:t>
            </w:r>
            <w:r w:rsidRPr="00F633A5">
              <w:rPr>
                <w:rFonts w:ascii="Courier New" w:hAnsi="Courier New" w:cs="Courier New"/>
                <w:sz w:val="20"/>
                <w:szCs w:val="20"/>
              </w:rPr>
              <w:t xml:space="preserve"> </w:t>
            </w:r>
          </w:p>
          <w:p w:rsidR="00000000" w:rsidRDefault="00BA5461">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Change w:id="2806" w:author="COT" w:date="2010-02-04T16:33:00Z">
                <w:pPr>
                  <w:framePr w:hSpace="180" w:wrap="around" w:vAnchor="page" w:hAnchor="margin" w:y="2161"/>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PrChange>
            </w:pPr>
            <w:r>
              <w:rPr>
                <w:rFonts w:ascii="Courier New" w:hAnsi="Courier New" w:cs="Courier New"/>
                <w:sz w:val="20"/>
                <w:szCs w:val="20"/>
              </w:rPr>
              <w:t>30</w:t>
            </w:r>
            <w:r w:rsidRPr="00F633A5">
              <w:rPr>
                <w:rFonts w:ascii="Courier New" w:hAnsi="Courier New" w:cs="Courier New"/>
                <w:sz w:val="20"/>
                <w:szCs w:val="20"/>
              </w:rPr>
              <w:t xml:space="preserve"> </w:t>
            </w:r>
          </w:p>
        </w:tc>
        <w:tc>
          <w:tcPr>
            <w:tcW w:w="3028" w:type="dxa"/>
          </w:tcPr>
          <w:p w:rsidR="00000000" w:rsidRDefault="00BA5461">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Change w:id="2807" w:author="COT" w:date="2010-02-04T16:33:00Z">
                <w:pPr>
                  <w:framePr w:hSpace="180" w:wrap="around" w:vAnchor="page" w:hAnchor="margin" w:y="2161"/>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PrChange>
            </w:pPr>
            <w:r w:rsidRPr="00F633A5">
              <w:rPr>
                <w:rFonts w:ascii="Courier New" w:hAnsi="Courier New" w:cs="Courier New"/>
                <w:sz w:val="20"/>
                <w:szCs w:val="20"/>
              </w:rPr>
              <w:lastRenderedPageBreak/>
              <w:t xml:space="preserve">Su Mo Tu We Th Fr Sa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808" w:author="COT" w:date="2010-02-04T16:33:00Z"/>
                <w:rFonts w:ascii="Courier New" w:hAnsi="Courier New" w:cs="Courier New"/>
                <w:sz w:val="20"/>
                <w:szCs w:val="20"/>
              </w:rPr>
            </w:pPr>
            <w:ins w:id="2809" w:author="COT" w:date="2010-02-04T16:33:00Z">
              <w:r w:rsidRPr="00F633A5">
                <w:rPr>
                  <w:rFonts w:ascii="Courier New" w:hAnsi="Courier New" w:cs="Courier New"/>
                  <w:sz w:val="20"/>
                  <w:szCs w:val="20"/>
                </w:rPr>
                <w:t xml:space="preserve">      </w:t>
              </w:r>
            </w:ins>
            <w:r w:rsidRPr="00F633A5">
              <w:rPr>
                <w:rFonts w:ascii="Courier New" w:hAnsi="Courier New" w:cs="Courier New"/>
                <w:sz w:val="20"/>
                <w:szCs w:val="20"/>
              </w:rPr>
              <w:t xml:space="preserve">    </w:t>
            </w:r>
            <w:r>
              <w:rPr>
                <w:rFonts w:ascii="Courier New" w:hAnsi="Courier New" w:cs="Courier New"/>
                <w:sz w:val="20"/>
                <w:szCs w:val="20"/>
              </w:rPr>
              <w:t>1</w:t>
            </w:r>
            <w:r w:rsidRPr="00F633A5">
              <w:rPr>
                <w:rFonts w:ascii="Courier New" w:hAnsi="Courier New" w:cs="Courier New"/>
                <w:sz w:val="20"/>
                <w:szCs w:val="20"/>
              </w:rPr>
              <w:t xml:space="preserve">  </w:t>
            </w:r>
            <w:r>
              <w:rPr>
                <w:rFonts w:ascii="Courier New" w:hAnsi="Courier New" w:cs="Courier New"/>
                <w:sz w:val="20"/>
                <w:szCs w:val="20"/>
              </w:rPr>
              <w:t>2</w:t>
            </w:r>
            <w:r w:rsidRPr="00F633A5">
              <w:rPr>
                <w:rFonts w:ascii="Courier New" w:hAnsi="Courier New" w:cs="Courier New"/>
                <w:sz w:val="20"/>
                <w:szCs w:val="20"/>
              </w:rPr>
              <w:t xml:space="preserve">  </w:t>
            </w:r>
            <w:r>
              <w:rPr>
                <w:rFonts w:ascii="Courier New" w:hAnsi="Courier New" w:cs="Courier New"/>
                <w:sz w:val="20"/>
                <w:szCs w:val="20"/>
              </w:rPr>
              <w:t>3</w:t>
            </w:r>
            <w:r w:rsidRPr="00F633A5">
              <w:rPr>
                <w:rFonts w:ascii="Courier New" w:hAnsi="Courier New" w:cs="Courier New"/>
                <w:sz w:val="20"/>
                <w:szCs w:val="20"/>
              </w:rPr>
              <w:t xml:space="preserve"> </w:t>
            </w:r>
            <w:r>
              <w:rPr>
                <w:rFonts w:ascii="Courier New" w:hAnsi="Courier New" w:cs="Courier New"/>
                <w:sz w:val="20"/>
                <w:szCs w:val="20"/>
              </w:rPr>
              <w:t xml:space="preserve"> 4</w:t>
            </w:r>
            <w:del w:id="2810" w:author="COT" w:date="2010-02-04T16:33:00Z">
              <w:r w:rsidRPr="00F633A5">
                <w:rPr>
                  <w:rFonts w:ascii="Courier New" w:hAnsi="Courier New" w:cs="Courier New"/>
                  <w:sz w:val="20"/>
                  <w:szCs w:val="20"/>
                </w:rPr>
                <w:delText xml:space="preserve"> </w:delText>
              </w:r>
            </w:del>
          </w:p>
          <w:p w:rsidR="00BA5461" w:rsidRPr="00F633A5" w:rsidRDefault="00BA5461" w:rsidP="00C0410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811" w:author="COT" w:date="2010-02-04T16:33:00Z"/>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812" w:author="COT" w:date="2010-02-04T16:33:00Z"/>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7</w:t>
            </w:r>
            <w:r w:rsidRPr="00F633A5">
              <w:rPr>
                <w:rFonts w:ascii="Courier New" w:hAnsi="Courier New" w:cs="Courier New"/>
                <w:sz w:val="20"/>
                <w:szCs w:val="20"/>
              </w:rPr>
              <w:t xml:space="preserve"> </w:t>
            </w:r>
            <w:r>
              <w:rPr>
                <w:rFonts w:ascii="Courier New" w:hAnsi="Courier New" w:cs="Courier New"/>
                <w:sz w:val="20"/>
                <w:szCs w:val="20"/>
              </w:rPr>
              <w:t xml:space="preserve"> 8</w:t>
            </w:r>
            <w:r w:rsidRPr="00F633A5">
              <w:rPr>
                <w:rFonts w:ascii="Courier New" w:hAnsi="Courier New" w:cs="Courier New"/>
                <w:sz w:val="20"/>
                <w:szCs w:val="20"/>
              </w:rPr>
              <w:t xml:space="preserve"> </w:t>
            </w:r>
            <w:r>
              <w:rPr>
                <w:rFonts w:ascii="Courier New" w:hAnsi="Courier New" w:cs="Courier New"/>
                <w:sz w:val="20"/>
                <w:szCs w:val="20"/>
              </w:rPr>
              <w:t xml:space="preserve"> 9</w:t>
            </w:r>
            <w:r w:rsidRPr="00F633A5">
              <w:rPr>
                <w:rFonts w:ascii="Courier New" w:hAnsi="Courier New" w:cs="Courier New"/>
                <w:sz w:val="20"/>
                <w:szCs w:val="20"/>
              </w:rPr>
              <w:t xml:space="preserve"> 1</w:t>
            </w:r>
            <w:r>
              <w:rPr>
                <w:rFonts w:ascii="Courier New" w:hAnsi="Courier New" w:cs="Courier New"/>
                <w:sz w:val="20"/>
                <w:szCs w:val="20"/>
              </w:rPr>
              <w:t>0</w:t>
            </w:r>
            <w:r w:rsidRPr="00F633A5">
              <w:rPr>
                <w:rFonts w:ascii="Courier New" w:hAnsi="Courier New" w:cs="Courier New"/>
                <w:sz w:val="20"/>
                <w:szCs w:val="20"/>
              </w:rPr>
              <w:t xml:space="preserve"> 1</w:t>
            </w:r>
            <w:r>
              <w:rPr>
                <w:rFonts w:ascii="Courier New" w:hAnsi="Courier New" w:cs="Courier New"/>
                <w:sz w:val="20"/>
                <w:szCs w:val="20"/>
              </w:rPr>
              <w:t>1</w:t>
            </w:r>
            <w:r w:rsidRPr="00F633A5">
              <w:rPr>
                <w:rFonts w:ascii="Courier New" w:hAnsi="Courier New" w:cs="Courier New"/>
                <w:sz w:val="20"/>
                <w:szCs w:val="20"/>
              </w:rPr>
              <w:t xml:space="preserve"> </w:t>
            </w:r>
          </w:p>
          <w:p w:rsidR="00BA5461" w:rsidRPr="00F633A5" w:rsidRDefault="00BA5461" w:rsidP="00C0410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813" w:author="COT" w:date="2010-02-04T16:33:00Z"/>
                <w:rFonts w:ascii="Courier New" w:hAnsi="Courier New" w:cs="Courier New"/>
                <w:sz w:val="20"/>
                <w:szCs w:val="20"/>
              </w:rPr>
            </w:pPr>
            <w:r w:rsidRPr="00F633A5">
              <w:rPr>
                <w:rFonts w:ascii="Courier New" w:hAnsi="Courier New" w:cs="Courier New"/>
                <w:sz w:val="20"/>
                <w:szCs w:val="20"/>
              </w:rPr>
              <w:lastRenderedPageBreak/>
              <w:t>1</w:t>
            </w:r>
            <w:r>
              <w:rPr>
                <w:rFonts w:ascii="Courier New" w:hAnsi="Courier New" w:cs="Courier New"/>
                <w:sz w:val="20"/>
                <w:szCs w:val="20"/>
              </w:rPr>
              <w:t>2</w:t>
            </w:r>
            <w:r w:rsidRPr="00F633A5">
              <w:rPr>
                <w:rFonts w:ascii="Courier New" w:hAnsi="Courier New" w:cs="Courier New"/>
                <w:sz w:val="20"/>
                <w:szCs w:val="20"/>
              </w:rPr>
              <w:t xml:space="preserve"> 1</w:t>
            </w:r>
            <w:r>
              <w:rPr>
                <w:rFonts w:ascii="Courier New" w:hAnsi="Courier New" w:cs="Courier New"/>
                <w:sz w:val="20"/>
                <w:szCs w:val="20"/>
              </w:rPr>
              <w:t>3</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814" w:author="COT" w:date="2010-02-04T16:33:00Z"/>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4</w:t>
            </w:r>
            <w:r w:rsidRPr="00F633A5">
              <w:rPr>
                <w:rFonts w:ascii="Courier New" w:hAnsi="Courier New" w:cs="Courier New"/>
                <w:sz w:val="20"/>
                <w:szCs w:val="20"/>
              </w:rPr>
              <w:t xml:space="preserve"> 1</w:t>
            </w:r>
            <w:r>
              <w:rPr>
                <w:rFonts w:ascii="Courier New" w:hAnsi="Courier New" w:cs="Courier New"/>
                <w:sz w:val="20"/>
                <w:szCs w:val="20"/>
              </w:rPr>
              <w:t>5</w:t>
            </w:r>
            <w:r w:rsidRPr="00F633A5">
              <w:rPr>
                <w:rFonts w:ascii="Courier New" w:hAnsi="Courier New" w:cs="Courier New"/>
                <w:sz w:val="20"/>
                <w:szCs w:val="20"/>
              </w:rPr>
              <w:t xml:space="preserve"> 1</w:t>
            </w:r>
            <w:r>
              <w:rPr>
                <w:rFonts w:ascii="Courier New" w:hAnsi="Courier New" w:cs="Courier New"/>
                <w:sz w:val="20"/>
                <w:szCs w:val="20"/>
              </w:rPr>
              <w:t>6</w:t>
            </w:r>
            <w:r w:rsidRPr="00F633A5">
              <w:rPr>
                <w:rFonts w:ascii="Courier New" w:hAnsi="Courier New" w:cs="Courier New"/>
                <w:sz w:val="20"/>
                <w:szCs w:val="20"/>
              </w:rPr>
              <w:t xml:space="preserve"> 1</w:t>
            </w:r>
            <w:r>
              <w:rPr>
                <w:rFonts w:ascii="Courier New" w:hAnsi="Courier New" w:cs="Courier New"/>
                <w:sz w:val="20"/>
                <w:szCs w:val="20"/>
              </w:rPr>
              <w:t>7</w:t>
            </w:r>
            <w:r w:rsidRPr="00F633A5">
              <w:rPr>
                <w:rFonts w:ascii="Courier New" w:hAnsi="Courier New" w:cs="Courier New"/>
                <w:sz w:val="20"/>
                <w:szCs w:val="20"/>
              </w:rPr>
              <w:t xml:space="preserve"> </w:t>
            </w:r>
            <w:r>
              <w:rPr>
                <w:rFonts w:ascii="Courier New" w:hAnsi="Courier New" w:cs="Courier New"/>
                <w:sz w:val="20"/>
                <w:szCs w:val="20"/>
              </w:rPr>
              <w:t>18</w:t>
            </w:r>
            <w:r w:rsidRPr="00F633A5">
              <w:rPr>
                <w:rFonts w:ascii="Courier New" w:hAnsi="Courier New" w:cs="Courier New"/>
                <w:sz w:val="20"/>
                <w:szCs w:val="20"/>
              </w:rPr>
              <w:t xml:space="preserve"> </w:t>
            </w:r>
          </w:p>
          <w:p w:rsidR="00BA5461" w:rsidRPr="00F633A5" w:rsidRDefault="00BA5461" w:rsidP="00C0410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815" w:author="COT" w:date="2010-02-04T16:33:00Z"/>
                <w:rFonts w:ascii="Courier New" w:hAnsi="Courier New" w:cs="Courier New"/>
                <w:sz w:val="20"/>
                <w:szCs w:val="20"/>
              </w:rPr>
            </w:pPr>
            <w:r>
              <w:rPr>
                <w:rFonts w:ascii="Courier New" w:hAnsi="Courier New" w:cs="Courier New"/>
                <w:sz w:val="20"/>
                <w:szCs w:val="20"/>
              </w:rPr>
              <w:t>19</w:t>
            </w:r>
            <w:r w:rsidRPr="00F633A5">
              <w:rPr>
                <w:rFonts w:ascii="Courier New" w:hAnsi="Courier New" w:cs="Courier New"/>
                <w:sz w:val="20"/>
                <w:szCs w:val="20"/>
              </w:rPr>
              <w:t xml:space="preserve"> 2</w:t>
            </w:r>
            <w:r>
              <w:rPr>
                <w:rFonts w:ascii="Courier New" w:hAnsi="Courier New" w:cs="Courier New"/>
                <w:sz w:val="20"/>
                <w:szCs w:val="20"/>
              </w:rPr>
              <w:t>0</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816" w:author="COT" w:date="2010-02-04T16:33:00Z"/>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1</w:t>
            </w:r>
            <w:r w:rsidRPr="00F633A5">
              <w:rPr>
                <w:rFonts w:ascii="Courier New" w:hAnsi="Courier New" w:cs="Courier New"/>
                <w:sz w:val="20"/>
                <w:szCs w:val="20"/>
              </w:rPr>
              <w:t xml:space="preserve"> 2</w:t>
            </w:r>
            <w:r>
              <w:rPr>
                <w:rFonts w:ascii="Courier New" w:hAnsi="Courier New" w:cs="Courier New"/>
                <w:sz w:val="20"/>
                <w:szCs w:val="20"/>
              </w:rPr>
              <w:t>2</w:t>
            </w:r>
            <w:r w:rsidRPr="00F633A5">
              <w:rPr>
                <w:rFonts w:ascii="Courier New" w:hAnsi="Courier New" w:cs="Courier New"/>
                <w:sz w:val="20"/>
                <w:szCs w:val="20"/>
              </w:rPr>
              <w:t xml:space="preserve"> 2</w:t>
            </w:r>
            <w:r>
              <w:rPr>
                <w:rFonts w:ascii="Courier New" w:hAnsi="Courier New" w:cs="Courier New"/>
                <w:sz w:val="20"/>
                <w:szCs w:val="20"/>
              </w:rPr>
              <w:t>3</w:t>
            </w:r>
            <w:r w:rsidRPr="00F633A5">
              <w:rPr>
                <w:rFonts w:ascii="Courier New" w:hAnsi="Courier New" w:cs="Courier New"/>
                <w:sz w:val="20"/>
                <w:szCs w:val="20"/>
              </w:rPr>
              <w:t xml:space="preserve"> 2</w:t>
            </w:r>
            <w:r>
              <w:rPr>
                <w:rFonts w:ascii="Courier New" w:hAnsi="Courier New" w:cs="Courier New"/>
                <w:sz w:val="20"/>
                <w:szCs w:val="20"/>
              </w:rPr>
              <w:t>4</w:t>
            </w:r>
            <w:r w:rsidRPr="00F633A5">
              <w:rPr>
                <w:rFonts w:ascii="Courier New" w:hAnsi="Courier New" w:cs="Courier New"/>
                <w:sz w:val="20"/>
                <w:szCs w:val="20"/>
              </w:rPr>
              <w:t xml:space="preserve"> 2</w:t>
            </w:r>
            <w:r>
              <w:rPr>
                <w:rFonts w:ascii="Courier New" w:hAnsi="Courier New" w:cs="Courier New"/>
                <w:sz w:val="20"/>
                <w:szCs w:val="20"/>
              </w:rPr>
              <w:t>5</w:t>
            </w:r>
            <w:r w:rsidRPr="00F633A5">
              <w:rPr>
                <w:rFonts w:ascii="Courier New" w:hAnsi="Courier New" w:cs="Courier New"/>
                <w:sz w:val="20"/>
                <w:szCs w:val="20"/>
              </w:rPr>
              <w:t xml:space="preserve"> </w:t>
            </w:r>
          </w:p>
          <w:p w:rsidR="00BA5461" w:rsidRPr="00F633A5" w:rsidRDefault="00BA5461" w:rsidP="00C0410D">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817" w:author="COT" w:date="2010-02-04T16:33:00Z"/>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6</w:t>
            </w:r>
            <w:r w:rsidRPr="00F633A5">
              <w:rPr>
                <w:rFonts w:ascii="Courier New" w:hAnsi="Courier New" w:cs="Courier New"/>
                <w:sz w:val="20"/>
                <w:szCs w:val="20"/>
              </w:rPr>
              <w:t xml:space="preserve"> 2</w:t>
            </w:r>
            <w:r>
              <w:rPr>
                <w:rFonts w:ascii="Courier New" w:hAnsi="Courier New" w:cs="Courier New"/>
                <w:sz w:val="20"/>
                <w:szCs w:val="20"/>
              </w:rPr>
              <w:t>7</w:t>
            </w:r>
            <w:r w:rsidRPr="00F633A5">
              <w:rPr>
                <w:rFonts w:ascii="Courier New" w:hAnsi="Courier New" w:cs="Courier New"/>
                <w:sz w:val="20"/>
                <w:szCs w:val="20"/>
              </w:rPr>
              <w:t xml:space="preserve"> </w:t>
            </w:r>
          </w:p>
          <w:p w:rsidR="00000000" w:rsidRDefault="00BA5461">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Change w:id="2818" w:author="COT" w:date="2010-02-04T16:33:00Z">
                <w:pPr>
                  <w:framePr w:hSpace="180" w:wrap="around" w:vAnchor="page" w:hAnchor="margin" w:y="2161"/>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PrChange>
            </w:pPr>
            <w:r>
              <w:rPr>
                <w:rFonts w:ascii="Courier New" w:hAnsi="Courier New" w:cs="Courier New"/>
                <w:sz w:val="20"/>
                <w:szCs w:val="20"/>
              </w:rPr>
              <w:t>28</w:t>
            </w:r>
            <w:r w:rsidRPr="00F633A5">
              <w:rPr>
                <w:rFonts w:ascii="Courier New" w:hAnsi="Courier New" w:cs="Courier New"/>
                <w:sz w:val="20"/>
                <w:szCs w:val="20"/>
              </w:rPr>
              <w:t xml:space="preserve"> </w:t>
            </w:r>
            <w:r>
              <w:rPr>
                <w:rFonts w:ascii="Courier New" w:hAnsi="Courier New" w:cs="Courier New"/>
                <w:sz w:val="20"/>
                <w:szCs w:val="20"/>
              </w:rPr>
              <w:t>29 30 31</w:t>
            </w:r>
            <w:r w:rsidRPr="00F633A5">
              <w:rPr>
                <w:rFonts w:ascii="Courier New" w:hAnsi="Courier New" w:cs="Courier New"/>
                <w:sz w:val="20"/>
                <w:szCs w:val="20"/>
              </w:rPr>
              <w:t xml:space="preserve"> </w:t>
            </w:r>
          </w:p>
        </w:tc>
      </w:tr>
    </w:tbl>
    <w:p w:rsidR="00BA5461" w:rsidRPr="00036715" w:rsidRDefault="00BA5461" w:rsidP="00036715">
      <w:pPr>
        <w:rPr>
          <w:ins w:id="2819" w:author="COT" w:date="2010-02-04T16:33:00Z"/>
        </w:rPr>
      </w:pPr>
      <w:bookmarkStart w:id="2820" w:name="_Toc224013846"/>
      <w:del w:id="2821" w:author="COT" w:date="2010-02-04T16:33:00Z">
        <w:r w:rsidRPr="00C0410D">
          <w:rPr>
            <w:smallCaps/>
            <w:sz w:val="28"/>
            <w:u w:val="single"/>
          </w:rPr>
          <w:lastRenderedPageBreak/>
          <w:delText>2008</w:delText>
        </w:r>
      </w:del>
      <w:ins w:id="2822" w:author="COT" w:date="2010-02-04T16:33:00Z">
        <w:r>
          <w:br/>
        </w:r>
      </w:ins>
    </w:p>
    <w:p w:rsidR="00BA5461" w:rsidRPr="00036715" w:rsidRDefault="00BA5461" w:rsidP="00036715">
      <w:pPr>
        <w:rPr>
          <w:ins w:id="2823" w:author="COT" w:date="2010-02-04T16:33:00Z"/>
        </w:rPr>
      </w:pPr>
    </w:p>
    <w:p w:rsidR="00BA5461" w:rsidRDefault="00BA5461" w:rsidP="008F0C86">
      <w:pPr>
        <w:pStyle w:val="Heading1"/>
        <w:rPr>
          <w:rFonts w:ascii="Times New Roman" w:hAnsi="Times New Roman"/>
          <w:smallCaps/>
          <w:sz w:val="28"/>
          <w:u w:val="single"/>
        </w:rPr>
      </w:pPr>
      <w:ins w:id="2824" w:author="COT" w:date="2010-02-04T16:33:00Z">
        <w:r w:rsidRPr="00036715">
          <w:br w:type="page"/>
        </w:r>
        <w:bookmarkStart w:id="2825" w:name="_Toc252436255"/>
        <w:r w:rsidRPr="008F0C86">
          <w:rPr>
            <w:rFonts w:ascii="Times New Roman" w:hAnsi="Times New Roman"/>
            <w:smallCaps/>
            <w:sz w:val="28"/>
            <w:u w:val="single"/>
          </w:rPr>
          <w:lastRenderedPageBreak/>
          <w:t>20</w:t>
        </w:r>
        <w:r>
          <w:rPr>
            <w:rFonts w:ascii="Times New Roman" w:hAnsi="Times New Roman"/>
            <w:smallCaps/>
            <w:sz w:val="28"/>
            <w:u w:val="single"/>
          </w:rPr>
          <w:t>11</w:t>
        </w:r>
      </w:ins>
      <w:r w:rsidRPr="008F0C86">
        <w:rPr>
          <w:rFonts w:ascii="Times New Roman" w:hAnsi="Times New Roman"/>
          <w:smallCaps/>
          <w:sz w:val="28"/>
          <w:u w:val="single"/>
        </w:rPr>
        <w:t xml:space="preserve"> Calendar</w:t>
      </w:r>
      <w:bookmarkEnd w:id="2825"/>
      <w:bookmarkEnd w:id="2820"/>
      <w:ins w:id="2826" w:author="COT" w:date="2010-02-04T16:33:00Z">
        <w:r w:rsidRPr="008F0C86">
          <w:rPr>
            <w:rFonts w:ascii="Times New Roman" w:hAnsi="Times New Roman"/>
            <w:smallCaps/>
            <w:sz w:val="28"/>
            <w:u w:val="single"/>
          </w:rPr>
          <w:t xml:space="preserve"> </w:t>
        </w:r>
      </w:ins>
    </w:p>
    <w:p w:rsidR="00BA5461" w:rsidRPr="00156DE5" w:rsidRDefault="00BA5461" w:rsidP="00156DE5">
      <w:pPr>
        <w:pStyle w:val="Heading1"/>
        <w:rPr>
          <w:del w:id="2827" w:author="COT" w:date="2010-02-04T16:33:00Z"/>
          <w:rFonts w:ascii="Times New Roman" w:hAnsi="Times New Roman"/>
          <w:smallCaps/>
          <w:sz w:val="28"/>
          <w:u w:val="single"/>
        </w:rPr>
      </w:pPr>
      <w:del w:id="2828" w:author="COT" w:date="2010-02-04T16:33:00Z">
        <w:r>
          <w:br w:type="page"/>
        </w:r>
        <w:bookmarkStart w:id="2829" w:name="_Toc224013847"/>
        <w:r w:rsidRPr="00156DE5">
          <w:rPr>
            <w:rFonts w:ascii="Times New Roman" w:hAnsi="Times New Roman"/>
            <w:smallCaps/>
            <w:sz w:val="28"/>
            <w:u w:val="single"/>
          </w:rPr>
          <w:lastRenderedPageBreak/>
          <w:delText>200</w:delText>
        </w:r>
        <w:r>
          <w:rPr>
            <w:rFonts w:ascii="Times New Roman" w:hAnsi="Times New Roman"/>
            <w:smallCaps/>
            <w:sz w:val="28"/>
            <w:u w:val="single"/>
          </w:rPr>
          <w:delText>9</w:delText>
        </w:r>
        <w:r w:rsidRPr="00156DE5">
          <w:rPr>
            <w:rFonts w:ascii="Times New Roman" w:hAnsi="Times New Roman"/>
            <w:smallCaps/>
            <w:sz w:val="28"/>
            <w:u w:val="single"/>
          </w:rPr>
          <w:delText xml:space="preserve"> Calendar</w:delText>
        </w:r>
        <w:bookmarkEnd w:id="2829"/>
        <w:r w:rsidRPr="00156DE5">
          <w:rPr>
            <w:rFonts w:ascii="Times New Roman" w:hAnsi="Times New Roman"/>
            <w:smallCaps/>
            <w:sz w:val="28"/>
            <w:u w:val="single"/>
          </w:rPr>
          <w:delText xml:space="preserve"> </w:delText>
        </w:r>
      </w:del>
    </w:p>
    <w:p w:rsidR="00BA5461" w:rsidRPr="008F0C86" w:rsidRDefault="00BA5461" w:rsidP="008F0C86">
      <w:pPr>
        <w:rPr>
          <w:ins w:id="2830" w:author="COT" w:date="2010-02-04T16:33:00Z"/>
        </w:rPr>
      </w:pPr>
    </w:p>
    <w:tbl>
      <w:tblPr>
        <w:tblpPr w:leftFromText="180" w:rightFromText="180" w:vertAnchor="page" w:horzAnchor="margin" w:tblpY="2896"/>
        <w:tblW w:w="0" w:type="auto"/>
        <w:tblLayout w:type="fixed"/>
        <w:tblLook w:val="0000"/>
      </w:tblPr>
      <w:tblGrid>
        <w:gridCol w:w="2760"/>
        <w:gridCol w:w="2808"/>
        <w:gridCol w:w="3028"/>
      </w:tblGrid>
      <w:tr w:rsidR="00BA5461" w:rsidRPr="00F633A5" w:rsidTr="000E5035">
        <w:tc>
          <w:tcPr>
            <w:tcW w:w="2760" w:type="dxa"/>
          </w:tcPr>
          <w:p w:rsidR="00000000" w:rsidRDefault="00237561">
            <w:pPr>
              <w:autoSpaceDE w:val="0"/>
              <w:autoSpaceDN w:val="0"/>
              <w:adjustRightInd w:val="0"/>
              <w:spacing w:before="100" w:after="100"/>
              <w:jc w:val="center"/>
              <w:rPr>
                <w:b/>
                <w:bCs/>
              </w:rPr>
              <w:pPrChange w:id="2831" w:author="COT" w:date="2010-02-04T16:33:00Z">
                <w:pPr>
                  <w:framePr w:hSpace="180" w:wrap="around" w:vAnchor="page" w:hAnchor="margin" w:y="2341"/>
                  <w:autoSpaceDE w:val="0"/>
                  <w:autoSpaceDN w:val="0"/>
                  <w:adjustRightInd w:val="0"/>
                  <w:spacing w:before="100" w:after="100"/>
                  <w:jc w:val="center"/>
                </w:pPr>
              </w:pPrChange>
            </w:pPr>
            <w:r w:rsidRPr="00237561">
              <w:rPr>
                <w:rPrChange w:id="2832" w:author="COT" w:date="2010-02-04T16:33:00Z">
                  <w:rPr>
                    <w:color w:val="0000FF"/>
                    <w:u w:val="single"/>
                  </w:rPr>
                </w:rPrChange>
              </w:rPr>
              <w:fldChar w:fldCharType="begin"/>
            </w:r>
            <w:r w:rsidRPr="00237561">
              <w:rPr>
                <w:rPrChange w:id="2833" w:author="COT" w:date="2010-02-04T16:33:00Z">
                  <w:rPr>
                    <w:b/>
                    <w:i/>
                    <w:color w:val="0000FF"/>
                    <w:u w:val="single"/>
                  </w:rPr>
                </w:rPrChange>
              </w:rPr>
              <w:instrText>HYPERLINK "monthly.html?year=</w:instrText>
            </w:r>
            <w:del w:id="2834" w:author="COT" w:date="2010-02-04T16:33:00Z">
              <w:r w:rsidR="00BA5461" w:rsidRPr="00156DE5">
                <w:rPr>
                  <w:b/>
                  <w:bCs/>
                </w:rPr>
                <w:delInstrText>2009</w:delInstrText>
              </w:r>
            </w:del>
            <w:ins w:id="2835" w:author="COT" w:date="2010-02-04T16:33:00Z">
              <w:r w:rsidR="00BA5461">
                <w:instrText>2008</w:instrText>
              </w:r>
            </w:ins>
            <w:r w:rsidRPr="00237561">
              <w:rPr>
                <w:rPrChange w:id="2836" w:author="COT" w:date="2010-02-04T16:33:00Z">
                  <w:rPr>
                    <w:b/>
                    <w:i/>
                    <w:color w:val="0000FF"/>
                    <w:u w:val="single"/>
                  </w:rPr>
                </w:rPrChange>
              </w:rPr>
              <w:instrText>&amp;month=1&amp;country=1</w:instrText>
            </w:r>
            <w:del w:id="2837" w:author="COT" w:date="2010-02-04T16:33:00Z">
              <w:r w:rsidR="00BA5461" w:rsidRPr="00156DE5">
                <w:rPr>
                  <w:b/>
                  <w:bCs/>
                </w:rPr>
                <w:delInstrText>"</w:delInstrText>
              </w:r>
            </w:del>
            <w:ins w:id="2838" w:author="COT" w:date="2010-02-04T16:33:00Z">
              <w:r w:rsidR="00BA5461">
                <w:instrText>"</w:instrText>
              </w:r>
            </w:ins>
            <w:r w:rsidRPr="00237561">
              <w:rPr>
                <w:rPrChange w:id="2839" w:author="COT" w:date="2010-02-04T16:33:00Z">
                  <w:rPr>
                    <w:color w:val="0000FF"/>
                    <w:u w:val="single"/>
                  </w:rPr>
                </w:rPrChange>
              </w:rPr>
              <w:fldChar w:fldCharType="separate"/>
            </w:r>
            <w:r w:rsidR="00BA5461" w:rsidRPr="00F633A5">
              <w:rPr>
                <w:b/>
                <w:bCs/>
                <w:color w:val="0000FF"/>
                <w:u w:val="single"/>
              </w:rPr>
              <w:t>January</w:t>
            </w:r>
            <w:r w:rsidRPr="00237561">
              <w:rPr>
                <w:rPrChange w:id="2840" w:author="COT" w:date="2010-02-04T16:33:00Z">
                  <w:rPr>
                    <w:color w:val="0000FF"/>
                    <w:u w:val="single"/>
                  </w:rPr>
                </w:rPrChange>
              </w:rPr>
              <w:fldChar w:fldCharType="end"/>
            </w:r>
          </w:p>
        </w:tc>
        <w:tc>
          <w:tcPr>
            <w:tcW w:w="2808" w:type="dxa"/>
          </w:tcPr>
          <w:p w:rsidR="00000000" w:rsidRDefault="00237561">
            <w:pPr>
              <w:autoSpaceDE w:val="0"/>
              <w:autoSpaceDN w:val="0"/>
              <w:adjustRightInd w:val="0"/>
              <w:spacing w:before="100" w:after="100"/>
              <w:jc w:val="center"/>
              <w:rPr>
                <w:b/>
                <w:bCs/>
              </w:rPr>
              <w:pPrChange w:id="2841" w:author="COT" w:date="2010-02-04T16:33:00Z">
                <w:pPr>
                  <w:framePr w:hSpace="180" w:wrap="around" w:vAnchor="page" w:hAnchor="margin" w:y="2341"/>
                  <w:autoSpaceDE w:val="0"/>
                  <w:autoSpaceDN w:val="0"/>
                  <w:adjustRightInd w:val="0"/>
                  <w:spacing w:before="100" w:after="100"/>
                  <w:jc w:val="center"/>
                </w:pPr>
              </w:pPrChange>
            </w:pPr>
            <w:r w:rsidRPr="00237561">
              <w:rPr>
                <w:rPrChange w:id="2842" w:author="COT" w:date="2010-02-04T16:33:00Z">
                  <w:rPr>
                    <w:color w:val="0000FF"/>
                    <w:u w:val="single"/>
                  </w:rPr>
                </w:rPrChange>
              </w:rPr>
              <w:fldChar w:fldCharType="begin"/>
            </w:r>
            <w:r w:rsidRPr="00237561">
              <w:rPr>
                <w:rPrChange w:id="2843" w:author="COT" w:date="2010-02-04T16:33:00Z">
                  <w:rPr>
                    <w:b/>
                    <w:i/>
                    <w:color w:val="0000FF"/>
                    <w:u w:val="single"/>
                  </w:rPr>
                </w:rPrChange>
              </w:rPr>
              <w:instrText>HYPERLINK "monthly.html?year=</w:instrText>
            </w:r>
            <w:del w:id="2844" w:author="COT" w:date="2010-02-04T16:33:00Z">
              <w:r w:rsidR="00BA5461" w:rsidRPr="00156DE5">
                <w:rPr>
                  <w:b/>
                  <w:bCs/>
                </w:rPr>
                <w:delInstrText>2009</w:delInstrText>
              </w:r>
            </w:del>
            <w:ins w:id="2845" w:author="COT" w:date="2010-02-04T16:33:00Z">
              <w:r w:rsidR="00BA5461">
                <w:instrText>2008</w:instrText>
              </w:r>
            </w:ins>
            <w:r w:rsidRPr="00237561">
              <w:rPr>
                <w:rPrChange w:id="2846" w:author="COT" w:date="2010-02-04T16:33:00Z">
                  <w:rPr>
                    <w:b/>
                    <w:i/>
                    <w:color w:val="0000FF"/>
                    <w:u w:val="single"/>
                  </w:rPr>
                </w:rPrChange>
              </w:rPr>
              <w:instrText>&amp;month=2&amp;country=1</w:instrText>
            </w:r>
            <w:del w:id="2847" w:author="COT" w:date="2010-02-04T16:33:00Z">
              <w:r w:rsidR="00BA5461" w:rsidRPr="00156DE5">
                <w:rPr>
                  <w:b/>
                  <w:bCs/>
                </w:rPr>
                <w:delInstrText>"</w:delInstrText>
              </w:r>
            </w:del>
            <w:ins w:id="2848" w:author="COT" w:date="2010-02-04T16:33:00Z">
              <w:r w:rsidR="00BA5461">
                <w:instrText>"</w:instrText>
              </w:r>
            </w:ins>
            <w:r w:rsidRPr="00237561">
              <w:rPr>
                <w:rPrChange w:id="2849" w:author="COT" w:date="2010-02-04T16:33:00Z">
                  <w:rPr>
                    <w:color w:val="0000FF"/>
                    <w:u w:val="single"/>
                  </w:rPr>
                </w:rPrChange>
              </w:rPr>
              <w:fldChar w:fldCharType="separate"/>
            </w:r>
            <w:r w:rsidR="00BA5461" w:rsidRPr="00F633A5">
              <w:rPr>
                <w:b/>
                <w:bCs/>
                <w:color w:val="0000FF"/>
                <w:u w:val="single"/>
              </w:rPr>
              <w:t>February</w:t>
            </w:r>
            <w:r w:rsidRPr="00237561">
              <w:rPr>
                <w:rPrChange w:id="2850" w:author="COT" w:date="2010-02-04T16:33:00Z">
                  <w:rPr>
                    <w:color w:val="0000FF"/>
                    <w:u w:val="single"/>
                  </w:rPr>
                </w:rPrChange>
              </w:rPr>
              <w:fldChar w:fldCharType="end"/>
            </w:r>
          </w:p>
        </w:tc>
        <w:tc>
          <w:tcPr>
            <w:tcW w:w="3028" w:type="dxa"/>
          </w:tcPr>
          <w:p w:rsidR="00000000" w:rsidRDefault="00237561">
            <w:pPr>
              <w:autoSpaceDE w:val="0"/>
              <w:autoSpaceDN w:val="0"/>
              <w:adjustRightInd w:val="0"/>
              <w:spacing w:before="100" w:after="100"/>
              <w:jc w:val="center"/>
              <w:rPr>
                <w:b/>
                <w:bCs/>
              </w:rPr>
              <w:pPrChange w:id="2851" w:author="COT" w:date="2010-02-04T16:33:00Z">
                <w:pPr>
                  <w:framePr w:hSpace="180" w:wrap="around" w:vAnchor="page" w:hAnchor="margin" w:y="2341"/>
                  <w:autoSpaceDE w:val="0"/>
                  <w:autoSpaceDN w:val="0"/>
                  <w:adjustRightInd w:val="0"/>
                  <w:spacing w:before="100" w:after="100"/>
                  <w:jc w:val="center"/>
                </w:pPr>
              </w:pPrChange>
            </w:pPr>
            <w:r w:rsidRPr="00237561">
              <w:rPr>
                <w:rPrChange w:id="2852" w:author="COT" w:date="2010-02-04T16:33:00Z">
                  <w:rPr>
                    <w:color w:val="0000FF"/>
                    <w:u w:val="single"/>
                  </w:rPr>
                </w:rPrChange>
              </w:rPr>
              <w:fldChar w:fldCharType="begin"/>
            </w:r>
            <w:r w:rsidRPr="00237561">
              <w:rPr>
                <w:rPrChange w:id="2853" w:author="COT" w:date="2010-02-04T16:33:00Z">
                  <w:rPr>
                    <w:b/>
                    <w:i/>
                    <w:color w:val="0000FF"/>
                    <w:u w:val="single"/>
                  </w:rPr>
                </w:rPrChange>
              </w:rPr>
              <w:instrText>HYPERLINK "monthly.html?year=</w:instrText>
            </w:r>
            <w:del w:id="2854" w:author="COT" w:date="2010-02-04T16:33:00Z">
              <w:r w:rsidR="00BA5461" w:rsidRPr="00156DE5">
                <w:rPr>
                  <w:b/>
                  <w:bCs/>
                </w:rPr>
                <w:delInstrText>2009</w:delInstrText>
              </w:r>
            </w:del>
            <w:ins w:id="2855" w:author="COT" w:date="2010-02-04T16:33:00Z">
              <w:r w:rsidR="00BA5461">
                <w:instrText>2008</w:instrText>
              </w:r>
            </w:ins>
            <w:r w:rsidRPr="00237561">
              <w:rPr>
                <w:rPrChange w:id="2856" w:author="COT" w:date="2010-02-04T16:33:00Z">
                  <w:rPr>
                    <w:b/>
                    <w:i/>
                    <w:color w:val="0000FF"/>
                    <w:u w:val="single"/>
                  </w:rPr>
                </w:rPrChange>
              </w:rPr>
              <w:instrText>&amp;month=3&amp;country=1</w:instrText>
            </w:r>
            <w:del w:id="2857" w:author="COT" w:date="2010-02-04T16:33:00Z">
              <w:r w:rsidR="00BA5461" w:rsidRPr="00156DE5">
                <w:rPr>
                  <w:b/>
                  <w:bCs/>
                </w:rPr>
                <w:delInstrText>"</w:delInstrText>
              </w:r>
            </w:del>
            <w:ins w:id="2858" w:author="COT" w:date="2010-02-04T16:33:00Z">
              <w:r w:rsidR="00BA5461">
                <w:instrText>"</w:instrText>
              </w:r>
            </w:ins>
            <w:r w:rsidRPr="00237561">
              <w:rPr>
                <w:rPrChange w:id="2859" w:author="COT" w:date="2010-02-04T16:33:00Z">
                  <w:rPr>
                    <w:color w:val="0000FF"/>
                    <w:u w:val="single"/>
                  </w:rPr>
                </w:rPrChange>
              </w:rPr>
              <w:fldChar w:fldCharType="separate"/>
            </w:r>
            <w:r w:rsidR="00BA5461" w:rsidRPr="00F633A5">
              <w:rPr>
                <w:b/>
                <w:bCs/>
                <w:color w:val="0000FF"/>
                <w:u w:val="single"/>
              </w:rPr>
              <w:t>March</w:t>
            </w:r>
            <w:r w:rsidRPr="00237561">
              <w:rPr>
                <w:rPrChange w:id="2860" w:author="COT" w:date="2010-02-04T16:33:00Z">
                  <w:rPr>
                    <w:color w:val="0000FF"/>
                    <w:u w:val="single"/>
                  </w:rPr>
                </w:rPrChange>
              </w:rPr>
              <w:fldChar w:fldCharType="end"/>
            </w:r>
          </w:p>
        </w:tc>
      </w:tr>
      <w:tr w:rsidR="00BA5461" w:rsidTr="000E5035">
        <w:tc>
          <w:tcPr>
            <w:tcW w:w="2760" w:type="dxa"/>
          </w:tcPr>
          <w:p w:rsidR="00000000" w:rsidRDefault="00BA5461">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Change w:id="2861" w:author="COT" w:date="2010-02-04T16:33:00Z">
                <w:pPr>
                  <w:framePr w:hSpace="180" w:wrap="around" w:vAnchor="page" w:hAnchor="margin" w:y="2341"/>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PrChange>
            </w:pPr>
            <w:r w:rsidRPr="00F633A5">
              <w:rPr>
                <w:rFonts w:ascii="Courier New" w:hAnsi="Courier New" w:cs="Courier New"/>
                <w:sz w:val="20"/>
                <w:szCs w:val="20"/>
              </w:rPr>
              <w:t xml:space="preserve">Su Mo Tu We Th Fr Sa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862" w:author="COT" w:date="2010-02-04T16:33:00Z"/>
                <w:rFonts w:ascii="Courier New" w:hAnsi="Courier New" w:cs="Courier New"/>
                <w:sz w:val="20"/>
                <w:szCs w:val="20"/>
              </w:rPr>
            </w:pPr>
            <w:r w:rsidRPr="00F633A5">
              <w:rPr>
                <w:rFonts w:ascii="Courier New" w:hAnsi="Courier New" w:cs="Courier New"/>
                <w:sz w:val="20"/>
                <w:szCs w:val="20"/>
              </w:rPr>
              <w:t xml:space="preserve">             </w:t>
            </w:r>
            <w:ins w:id="2863" w:author="COT" w:date="2010-02-04T16:33:00Z">
              <w:r w:rsidRPr="00F633A5">
                <w:rPr>
                  <w:rFonts w:ascii="Courier New" w:hAnsi="Courier New" w:cs="Courier New"/>
                  <w:sz w:val="20"/>
                  <w:szCs w:val="20"/>
                </w:rPr>
                <w:t xml:space="preserve">  </w:t>
              </w:r>
              <w:r>
                <w:rPr>
                  <w:rFonts w:ascii="Courier New" w:hAnsi="Courier New" w:cs="Courier New"/>
                  <w:sz w:val="20"/>
                  <w:szCs w:val="20"/>
                </w:rPr>
                <w:t xml:space="preserve">    </w:t>
              </w:r>
            </w:ins>
            <w:r>
              <w:rPr>
                <w:rFonts w:ascii="Courier New" w:hAnsi="Courier New" w:cs="Courier New"/>
                <w:sz w:val="20"/>
                <w:szCs w:val="20"/>
              </w:rPr>
              <w:t xml:space="preserve">1 </w:t>
            </w:r>
          </w:p>
          <w:p w:rsidR="00BA5461" w:rsidRPr="00156DE5" w:rsidRDefault="00BA5461" w:rsidP="00156DE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864" w:author="COT" w:date="2010-02-04T16:33:00Z"/>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2</w:t>
            </w:r>
            <w:r w:rsidRPr="00F633A5">
              <w:rPr>
                <w:rFonts w:ascii="Courier New" w:hAnsi="Courier New" w:cs="Courier New"/>
                <w:sz w:val="20"/>
                <w:szCs w:val="20"/>
              </w:rPr>
              <w:t xml:space="preserve">  </w:t>
            </w:r>
            <w:r>
              <w:rPr>
                <w:rFonts w:ascii="Courier New" w:hAnsi="Courier New" w:cs="Courier New"/>
                <w:sz w:val="20"/>
                <w:szCs w:val="20"/>
              </w:rPr>
              <w:t>3</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865" w:author="COT" w:date="2010-02-04T16:33:00Z"/>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r>
              <w:rPr>
                <w:rFonts w:ascii="Courier New" w:hAnsi="Courier New" w:cs="Courier New"/>
                <w:sz w:val="20"/>
                <w:szCs w:val="20"/>
              </w:rPr>
              <w:t xml:space="preserve"> 6</w:t>
            </w:r>
            <w:r w:rsidRPr="00F633A5">
              <w:rPr>
                <w:rFonts w:ascii="Courier New" w:hAnsi="Courier New" w:cs="Courier New"/>
                <w:sz w:val="20"/>
                <w:szCs w:val="20"/>
              </w:rPr>
              <w:t xml:space="preserve"> </w:t>
            </w:r>
            <w:r>
              <w:rPr>
                <w:rFonts w:ascii="Courier New" w:hAnsi="Courier New" w:cs="Courier New"/>
                <w:sz w:val="20"/>
                <w:szCs w:val="20"/>
              </w:rPr>
              <w:t xml:space="preserve"> 7</w:t>
            </w:r>
            <w:r w:rsidRPr="00F633A5">
              <w:rPr>
                <w:rFonts w:ascii="Courier New" w:hAnsi="Courier New" w:cs="Courier New"/>
                <w:sz w:val="20"/>
                <w:szCs w:val="20"/>
              </w:rPr>
              <w:t xml:space="preserve"> </w:t>
            </w:r>
            <w:r>
              <w:rPr>
                <w:rFonts w:ascii="Courier New" w:hAnsi="Courier New" w:cs="Courier New"/>
                <w:sz w:val="20"/>
                <w:szCs w:val="20"/>
              </w:rPr>
              <w:t xml:space="preserve"> 8</w:t>
            </w:r>
            <w:r w:rsidRPr="00F633A5">
              <w:rPr>
                <w:rFonts w:ascii="Courier New" w:hAnsi="Courier New" w:cs="Courier New"/>
                <w:sz w:val="20"/>
                <w:szCs w:val="20"/>
              </w:rPr>
              <w:t xml:space="preserve"> </w:t>
            </w:r>
          </w:p>
          <w:p w:rsidR="00BA5461" w:rsidRPr="00156DE5" w:rsidRDefault="00BA5461" w:rsidP="00156DE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866" w:author="COT" w:date="2010-02-04T16:33:00Z"/>
                <w:rFonts w:ascii="Courier New" w:hAnsi="Courier New" w:cs="Courier New"/>
                <w:sz w:val="20"/>
                <w:szCs w:val="20"/>
              </w:rPr>
            </w:pPr>
            <w:r>
              <w:rPr>
                <w:rFonts w:ascii="Courier New" w:hAnsi="Courier New" w:cs="Courier New"/>
                <w:sz w:val="20"/>
                <w:szCs w:val="20"/>
              </w:rPr>
              <w:t xml:space="preserve"> 9</w:t>
            </w:r>
            <w:r w:rsidRPr="00F633A5">
              <w:rPr>
                <w:rFonts w:ascii="Courier New" w:hAnsi="Courier New" w:cs="Courier New"/>
                <w:sz w:val="20"/>
                <w:szCs w:val="20"/>
              </w:rPr>
              <w:t xml:space="preserve"> 1</w:t>
            </w:r>
            <w:r>
              <w:rPr>
                <w:rFonts w:ascii="Courier New" w:hAnsi="Courier New" w:cs="Courier New"/>
                <w:sz w:val="20"/>
                <w:szCs w:val="20"/>
              </w:rPr>
              <w:t>0</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867" w:author="COT" w:date="2010-02-04T16:33:00Z"/>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1</w:t>
            </w:r>
            <w:r w:rsidRPr="00F633A5">
              <w:rPr>
                <w:rFonts w:ascii="Courier New" w:hAnsi="Courier New" w:cs="Courier New"/>
                <w:sz w:val="20"/>
                <w:szCs w:val="20"/>
              </w:rPr>
              <w:t xml:space="preserve"> 1</w:t>
            </w:r>
            <w:r>
              <w:rPr>
                <w:rFonts w:ascii="Courier New" w:hAnsi="Courier New" w:cs="Courier New"/>
                <w:sz w:val="20"/>
                <w:szCs w:val="20"/>
              </w:rPr>
              <w:t>2</w:t>
            </w:r>
            <w:r w:rsidRPr="00F633A5">
              <w:rPr>
                <w:rFonts w:ascii="Courier New" w:hAnsi="Courier New" w:cs="Courier New"/>
                <w:sz w:val="20"/>
                <w:szCs w:val="20"/>
              </w:rPr>
              <w:t xml:space="preserve"> 1</w:t>
            </w:r>
            <w:r>
              <w:rPr>
                <w:rFonts w:ascii="Courier New" w:hAnsi="Courier New" w:cs="Courier New"/>
                <w:sz w:val="20"/>
                <w:szCs w:val="20"/>
              </w:rPr>
              <w:t>3</w:t>
            </w:r>
            <w:r w:rsidRPr="00F633A5">
              <w:rPr>
                <w:rFonts w:ascii="Courier New" w:hAnsi="Courier New" w:cs="Courier New"/>
                <w:sz w:val="20"/>
                <w:szCs w:val="20"/>
              </w:rPr>
              <w:t xml:space="preserve"> 1</w:t>
            </w:r>
            <w:r>
              <w:rPr>
                <w:rFonts w:ascii="Courier New" w:hAnsi="Courier New" w:cs="Courier New"/>
                <w:sz w:val="20"/>
                <w:szCs w:val="20"/>
              </w:rPr>
              <w:t>4</w:t>
            </w:r>
            <w:r w:rsidRPr="00F633A5">
              <w:rPr>
                <w:rFonts w:ascii="Courier New" w:hAnsi="Courier New" w:cs="Courier New"/>
                <w:sz w:val="20"/>
                <w:szCs w:val="20"/>
              </w:rPr>
              <w:t xml:space="preserve"> 1</w:t>
            </w:r>
            <w:r>
              <w:rPr>
                <w:rFonts w:ascii="Courier New" w:hAnsi="Courier New" w:cs="Courier New"/>
                <w:sz w:val="20"/>
                <w:szCs w:val="20"/>
              </w:rPr>
              <w:t>5</w:t>
            </w:r>
            <w:r w:rsidRPr="00F633A5">
              <w:rPr>
                <w:rFonts w:ascii="Courier New" w:hAnsi="Courier New" w:cs="Courier New"/>
                <w:sz w:val="20"/>
                <w:szCs w:val="20"/>
              </w:rPr>
              <w:t xml:space="preserve"> </w:t>
            </w:r>
          </w:p>
          <w:p w:rsidR="00BA5461" w:rsidRPr="00156DE5" w:rsidRDefault="00BA5461" w:rsidP="00156DE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868" w:author="COT" w:date="2010-02-04T16:33:00Z"/>
                <w:rFonts w:ascii="Courier New" w:hAnsi="Courier New" w:cs="Courier New"/>
                <w:sz w:val="20"/>
                <w:szCs w:val="20"/>
              </w:rPr>
            </w:pPr>
            <w:r>
              <w:rPr>
                <w:rFonts w:ascii="Courier New" w:hAnsi="Courier New" w:cs="Courier New"/>
                <w:sz w:val="20"/>
                <w:szCs w:val="20"/>
              </w:rPr>
              <w:t>16</w:t>
            </w:r>
            <w:r w:rsidRPr="00F633A5">
              <w:rPr>
                <w:rFonts w:ascii="Courier New" w:hAnsi="Courier New" w:cs="Courier New"/>
                <w:sz w:val="20"/>
                <w:szCs w:val="20"/>
              </w:rPr>
              <w:t xml:space="preserve"> </w:t>
            </w:r>
            <w:r>
              <w:rPr>
                <w:rFonts w:ascii="Courier New" w:hAnsi="Courier New" w:cs="Courier New"/>
                <w:sz w:val="20"/>
                <w:szCs w:val="20"/>
              </w:rPr>
              <w:t>17</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869" w:author="COT" w:date="2010-02-04T16:33:00Z"/>
                <w:rFonts w:ascii="Courier New" w:hAnsi="Courier New" w:cs="Courier New"/>
                <w:sz w:val="20"/>
                <w:szCs w:val="20"/>
              </w:rPr>
            </w:pPr>
            <w:r>
              <w:rPr>
                <w:rFonts w:ascii="Courier New" w:hAnsi="Courier New" w:cs="Courier New"/>
                <w:sz w:val="20"/>
                <w:szCs w:val="20"/>
              </w:rPr>
              <w:t>18 19</w:t>
            </w:r>
            <w:r w:rsidRPr="00F633A5">
              <w:rPr>
                <w:rFonts w:ascii="Courier New" w:hAnsi="Courier New" w:cs="Courier New"/>
                <w:sz w:val="20"/>
                <w:szCs w:val="20"/>
              </w:rPr>
              <w:t xml:space="preserve"> 2</w:t>
            </w:r>
            <w:r>
              <w:rPr>
                <w:rFonts w:ascii="Courier New" w:hAnsi="Courier New" w:cs="Courier New"/>
                <w:sz w:val="20"/>
                <w:szCs w:val="20"/>
              </w:rPr>
              <w:t>0</w:t>
            </w:r>
            <w:r w:rsidRPr="00F633A5">
              <w:rPr>
                <w:rFonts w:ascii="Courier New" w:hAnsi="Courier New" w:cs="Courier New"/>
                <w:sz w:val="20"/>
                <w:szCs w:val="20"/>
              </w:rPr>
              <w:t xml:space="preserve"> 2</w:t>
            </w:r>
            <w:r>
              <w:rPr>
                <w:rFonts w:ascii="Courier New" w:hAnsi="Courier New" w:cs="Courier New"/>
                <w:sz w:val="20"/>
                <w:szCs w:val="20"/>
              </w:rPr>
              <w:t>1</w:t>
            </w:r>
            <w:r w:rsidRPr="00F633A5">
              <w:rPr>
                <w:rFonts w:ascii="Courier New" w:hAnsi="Courier New" w:cs="Courier New"/>
                <w:sz w:val="20"/>
                <w:szCs w:val="20"/>
              </w:rPr>
              <w:t xml:space="preserve"> 2</w:t>
            </w:r>
            <w:r>
              <w:rPr>
                <w:rFonts w:ascii="Courier New" w:hAnsi="Courier New" w:cs="Courier New"/>
                <w:sz w:val="20"/>
                <w:szCs w:val="20"/>
              </w:rPr>
              <w:t>2</w:t>
            </w:r>
            <w:r w:rsidRPr="00F633A5">
              <w:rPr>
                <w:rFonts w:ascii="Courier New" w:hAnsi="Courier New" w:cs="Courier New"/>
                <w:sz w:val="20"/>
                <w:szCs w:val="20"/>
              </w:rPr>
              <w:t xml:space="preserve"> </w:t>
            </w:r>
          </w:p>
          <w:p w:rsidR="00BA5461" w:rsidRPr="00156DE5" w:rsidRDefault="00BA5461" w:rsidP="00156DE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870" w:author="COT" w:date="2010-02-04T16:33:00Z"/>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3</w:t>
            </w:r>
            <w:r w:rsidRPr="00F633A5">
              <w:rPr>
                <w:rFonts w:ascii="Courier New" w:hAnsi="Courier New" w:cs="Courier New"/>
                <w:sz w:val="20"/>
                <w:szCs w:val="20"/>
              </w:rPr>
              <w:t xml:space="preserve"> 2</w:t>
            </w:r>
            <w:r>
              <w:rPr>
                <w:rFonts w:ascii="Courier New" w:hAnsi="Courier New" w:cs="Courier New"/>
                <w:sz w:val="20"/>
                <w:szCs w:val="20"/>
              </w:rPr>
              <w:t>4</w:t>
            </w:r>
            <w:r w:rsidRPr="00F633A5">
              <w:rPr>
                <w:rFonts w:ascii="Courier New" w:hAnsi="Courier New" w:cs="Courier New"/>
                <w:sz w:val="20"/>
                <w:szCs w:val="20"/>
              </w:rPr>
              <w:t xml:space="preserve"> </w:t>
            </w:r>
          </w:p>
          <w:p w:rsidR="00BA5461"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871" w:author="COT" w:date="2010-02-04T16:33:00Z"/>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5</w:t>
            </w:r>
            <w:r w:rsidRPr="00F633A5">
              <w:rPr>
                <w:rFonts w:ascii="Courier New" w:hAnsi="Courier New" w:cs="Courier New"/>
                <w:sz w:val="20"/>
                <w:szCs w:val="20"/>
              </w:rPr>
              <w:t xml:space="preserve"> </w:t>
            </w:r>
            <w:r>
              <w:rPr>
                <w:rFonts w:ascii="Courier New" w:hAnsi="Courier New" w:cs="Courier New"/>
                <w:sz w:val="20"/>
                <w:szCs w:val="20"/>
              </w:rPr>
              <w:t>26</w:t>
            </w:r>
            <w:r w:rsidRPr="00F633A5">
              <w:rPr>
                <w:rFonts w:ascii="Courier New" w:hAnsi="Courier New" w:cs="Courier New"/>
                <w:sz w:val="20"/>
                <w:szCs w:val="20"/>
              </w:rPr>
              <w:t xml:space="preserve"> </w:t>
            </w:r>
            <w:r>
              <w:rPr>
                <w:rFonts w:ascii="Courier New" w:hAnsi="Courier New" w:cs="Courier New"/>
                <w:sz w:val="20"/>
                <w:szCs w:val="20"/>
              </w:rPr>
              <w:t>27</w:t>
            </w:r>
            <w:r w:rsidRPr="00F633A5">
              <w:rPr>
                <w:rFonts w:ascii="Courier New" w:hAnsi="Courier New" w:cs="Courier New"/>
                <w:sz w:val="20"/>
                <w:szCs w:val="20"/>
              </w:rPr>
              <w:t xml:space="preserve"> </w:t>
            </w:r>
            <w:r>
              <w:rPr>
                <w:rFonts w:ascii="Courier New" w:hAnsi="Courier New" w:cs="Courier New"/>
                <w:sz w:val="20"/>
                <w:szCs w:val="20"/>
              </w:rPr>
              <w:t>28 29</w:t>
            </w:r>
            <w:del w:id="2872" w:author="COT" w:date="2010-02-04T16:33:00Z">
              <w:r w:rsidRPr="00156DE5">
                <w:rPr>
                  <w:rFonts w:ascii="Courier New" w:hAnsi="Courier New" w:cs="Courier New"/>
                  <w:sz w:val="20"/>
                  <w:szCs w:val="20"/>
                </w:rPr>
                <w:delText xml:space="preserve"> </w:delText>
              </w:r>
            </w:del>
          </w:p>
          <w:p w:rsidR="00000000" w:rsidRDefault="00BA5461">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Change w:id="2873" w:author="COT" w:date="2010-02-04T16:33:00Z">
                <w:pPr>
                  <w:framePr w:hSpace="180" w:wrap="around" w:vAnchor="page" w:hAnchor="margin" w:y="2341"/>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PrChange>
            </w:pPr>
            <w:r>
              <w:rPr>
                <w:rFonts w:ascii="Courier New" w:hAnsi="Courier New" w:cs="Courier New"/>
                <w:sz w:val="20"/>
                <w:szCs w:val="20"/>
              </w:rPr>
              <w:t xml:space="preserve">30 31 </w:t>
            </w:r>
          </w:p>
        </w:tc>
        <w:tc>
          <w:tcPr>
            <w:tcW w:w="2808" w:type="dxa"/>
          </w:tcPr>
          <w:p w:rsidR="00000000" w:rsidRDefault="00BA5461">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Change w:id="2874" w:author="COT" w:date="2010-02-04T16:33:00Z">
                <w:pPr>
                  <w:framePr w:hSpace="180" w:wrap="around" w:vAnchor="page" w:hAnchor="margin" w:y="2341"/>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PrChange>
            </w:pPr>
            <w:r w:rsidRPr="00F633A5">
              <w:rPr>
                <w:rFonts w:ascii="Courier New" w:hAnsi="Courier New" w:cs="Courier New"/>
                <w:sz w:val="20"/>
                <w:szCs w:val="20"/>
              </w:rPr>
              <w:t xml:space="preserve">Su Mo Tu We Th Fr Sa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875" w:author="COT" w:date="2010-02-04T16:33:00Z"/>
                <w:rFonts w:ascii="Courier New" w:hAnsi="Courier New" w:cs="Courier New"/>
                <w:sz w:val="20"/>
                <w:szCs w:val="20"/>
              </w:rPr>
            </w:pPr>
            <w:ins w:id="2876" w:author="COT" w:date="2010-02-04T16:33:00Z">
              <w:r w:rsidRPr="00F633A5">
                <w:rPr>
                  <w:rFonts w:ascii="Courier New" w:hAnsi="Courier New" w:cs="Courier New"/>
                  <w:sz w:val="20"/>
                  <w:szCs w:val="20"/>
                </w:rPr>
                <w:t xml:space="preserve">      </w:t>
              </w:r>
            </w:ins>
            <w:r>
              <w:rPr>
                <w:rFonts w:ascii="Courier New" w:hAnsi="Courier New" w:cs="Courier New"/>
                <w:sz w:val="20"/>
                <w:szCs w:val="20"/>
              </w:rPr>
              <w:t xml:space="preserve"> 1</w:t>
            </w:r>
            <w:r w:rsidRPr="00F633A5">
              <w:rPr>
                <w:rFonts w:ascii="Courier New" w:hAnsi="Courier New" w:cs="Courier New"/>
                <w:sz w:val="20"/>
                <w:szCs w:val="20"/>
              </w:rPr>
              <w:t xml:space="preserve">  </w:t>
            </w:r>
            <w:r>
              <w:rPr>
                <w:rFonts w:ascii="Courier New" w:hAnsi="Courier New" w:cs="Courier New"/>
                <w:sz w:val="20"/>
                <w:szCs w:val="20"/>
              </w:rPr>
              <w:t>2</w:t>
            </w:r>
            <w:r w:rsidRPr="00F633A5">
              <w:rPr>
                <w:rFonts w:ascii="Courier New" w:hAnsi="Courier New" w:cs="Courier New"/>
                <w:sz w:val="20"/>
                <w:szCs w:val="20"/>
              </w:rPr>
              <w:t xml:space="preserve">  </w:t>
            </w:r>
            <w:r>
              <w:rPr>
                <w:rFonts w:ascii="Courier New" w:hAnsi="Courier New" w:cs="Courier New"/>
                <w:sz w:val="20"/>
                <w:szCs w:val="20"/>
              </w:rPr>
              <w:t>3</w:t>
            </w: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ins w:id="2877" w:author="COT" w:date="2010-02-04T16:33:00Z">
              <w:r w:rsidRPr="00F633A5">
                <w:rPr>
                  <w:rFonts w:ascii="Courier New" w:hAnsi="Courier New" w:cs="Courier New"/>
                  <w:sz w:val="20"/>
                  <w:szCs w:val="20"/>
                </w:rPr>
                <w:t xml:space="preserve">  </w:t>
              </w:r>
            </w:ins>
          </w:p>
          <w:p w:rsidR="00BA5461" w:rsidRPr="00156DE5" w:rsidRDefault="00BA5461" w:rsidP="00156DE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878" w:author="COT" w:date="2010-02-04T16:33:00Z"/>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7</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879" w:author="COT" w:date="2010-02-04T16:33:00Z"/>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8</w:t>
            </w:r>
            <w:r w:rsidRPr="00F633A5">
              <w:rPr>
                <w:rFonts w:ascii="Courier New" w:hAnsi="Courier New" w:cs="Courier New"/>
                <w:sz w:val="20"/>
                <w:szCs w:val="20"/>
              </w:rPr>
              <w:t xml:space="preserve"> </w:t>
            </w:r>
            <w:r>
              <w:rPr>
                <w:rFonts w:ascii="Courier New" w:hAnsi="Courier New" w:cs="Courier New"/>
                <w:sz w:val="20"/>
                <w:szCs w:val="20"/>
              </w:rPr>
              <w:t xml:space="preserve"> 9</w:t>
            </w:r>
            <w:r w:rsidRPr="00F633A5">
              <w:rPr>
                <w:rFonts w:ascii="Courier New" w:hAnsi="Courier New" w:cs="Courier New"/>
                <w:sz w:val="20"/>
                <w:szCs w:val="20"/>
              </w:rPr>
              <w:t xml:space="preserve"> </w:t>
            </w:r>
            <w:r>
              <w:rPr>
                <w:rFonts w:ascii="Courier New" w:hAnsi="Courier New" w:cs="Courier New"/>
                <w:sz w:val="20"/>
                <w:szCs w:val="20"/>
              </w:rPr>
              <w:t>10</w:t>
            </w:r>
            <w:r w:rsidRPr="00F633A5">
              <w:rPr>
                <w:rFonts w:ascii="Courier New" w:hAnsi="Courier New" w:cs="Courier New"/>
                <w:sz w:val="20"/>
                <w:szCs w:val="20"/>
              </w:rPr>
              <w:t xml:space="preserve"> </w:t>
            </w:r>
            <w:r>
              <w:rPr>
                <w:rFonts w:ascii="Courier New" w:hAnsi="Courier New" w:cs="Courier New"/>
                <w:sz w:val="20"/>
                <w:szCs w:val="20"/>
              </w:rPr>
              <w:t>11</w:t>
            </w:r>
            <w:r w:rsidRPr="00F633A5">
              <w:rPr>
                <w:rFonts w:ascii="Courier New" w:hAnsi="Courier New" w:cs="Courier New"/>
                <w:sz w:val="20"/>
                <w:szCs w:val="20"/>
              </w:rPr>
              <w:t xml:space="preserve"> </w:t>
            </w:r>
            <w:r>
              <w:rPr>
                <w:rFonts w:ascii="Courier New" w:hAnsi="Courier New" w:cs="Courier New"/>
                <w:sz w:val="20"/>
                <w:szCs w:val="20"/>
              </w:rPr>
              <w:t>12</w:t>
            </w:r>
            <w:r w:rsidRPr="00F633A5">
              <w:rPr>
                <w:rFonts w:ascii="Courier New" w:hAnsi="Courier New" w:cs="Courier New"/>
                <w:sz w:val="20"/>
                <w:szCs w:val="20"/>
              </w:rPr>
              <w:t xml:space="preserve"> </w:t>
            </w:r>
          </w:p>
          <w:p w:rsidR="00BA5461" w:rsidRPr="00156DE5" w:rsidRDefault="00BA5461" w:rsidP="00156DE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880" w:author="COT" w:date="2010-02-04T16:33:00Z"/>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3</w:t>
            </w:r>
            <w:r w:rsidRPr="00F633A5">
              <w:rPr>
                <w:rFonts w:ascii="Courier New" w:hAnsi="Courier New" w:cs="Courier New"/>
                <w:sz w:val="20"/>
                <w:szCs w:val="20"/>
              </w:rPr>
              <w:t xml:space="preserve"> 1</w:t>
            </w:r>
            <w:r>
              <w:rPr>
                <w:rFonts w:ascii="Courier New" w:hAnsi="Courier New" w:cs="Courier New"/>
                <w:sz w:val="20"/>
                <w:szCs w:val="20"/>
              </w:rPr>
              <w:t>4</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881" w:author="COT" w:date="2010-02-04T16:33:00Z"/>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5</w:t>
            </w:r>
            <w:r w:rsidRPr="00F633A5">
              <w:rPr>
                <w:rFonts w:ascii="Courier New" w:hAnsi="Courier New" w:cs="Courier New"/>
                <w:sz w:val="20"/>
                <w:szCs w:val="20"/>
              </w:rPr>
              <w:t xml:space="preserve"> 1</w:t>
            </w:r>
            <w:r>
              <w:rPr>
                <w:rFonts w:ascii="Courier New" w:hAnsi="Courier New" w:cs="Courier New"/>
                <w:sz w:val="20"/>
                <w:szCs w:val="20"/>
              </w:rPr>
              <w:t>6</w:t>
            </w:r>
            <w:r w:rsidRPr="00F633A5">
              <w:rPr>
                <w:rFonts w:ascii="Courier New" w:hAnsi="Courier New" w:cs="Courier New"/>
                <w:sz w:val="20"/>
                <w:szCs w:val="20"/>
              </w:rPr>
              <w:t xml:space="preserve"> 1</w:t>
            </w:r>
            <w:r>
              <w:rPr>
                <w:rFonts w:ascii="Courier New" w:hAnsi="Courier New" w:cs="Courier New"/>
                <w:sz w:val="20"/>
                <w:szCs w:val="20"/>
              </w:rPr>
              <w:t>7</w:t>
            </w:r>
            <w:r w:rsidRPr="00F633A5">
              <w:rPr>
                <w:rFonts w:ascii="Courier New" w:hAnsi="Courier New" w:cs="Courier New"/>
                <w:sz w:val="20"/>
                <w:szCs w:val="20"/>
              </w:rPr>
              <w:t xml:space="preserve"> 1</w:t>
            </w:r>
            <w:r>
              <w:rPr>
                <w:rFonts w:ascii="Courier New" w:hAnsi="Courier New" w:cs="Courier New"/>
                <w:sz w:val="20"/>
                <w:szCs w:val="20"/>
              </w:rPr>
              <w:t>8</w:t>
            </w:r>
            <w:r w:rsidRPr="00F633A5">
              <w:rPr>
                <w:rFonts w:ascii="Courier New" w:hAnsi="Courier New" w:cs="Courier New"/>
                <w:sz w:val="20"/>
                <w:szCs w:val="20"/>
              </w:rPr>
              <w:t xml:space="preserve"> </w:t>
            </w:r>
            <w:r>
              <w:rPr>
                <w:rFonts w:ascii="Courier New" w:hAnsi="Courier New" w:cs="Courier New"/>
                <w:sz w:val="20"/>
                <w:szCs w:val="20"/>
              </w:rPr>
              <w:t>19</w:t>
            </w:r>
            <w:r w:rsidRPr="00F633A5">
              <w:rPr>
                <w:rFonts w:ascii="Courier New" w:hAnsi="Courier New" w:cs="Courier New"/>
                <w:sz w:val="20"/>
                <w:szCs w:val="20"/>
              </w:rPr>
              <w:t xml:space="preserve"> </w:t>
            </w:r>
          </w:p>
          <w:p w:rsidR="00BA5461" w:rsidRPr="00156DE5" w:rsidRDefault="00BA5461" w:rsidP="00156DE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882" w:author="COT" w:date="2010-02-04T16:33:00Z"/>
                <w:rFonts w:ascii="Courier New" w:hAnsi="Courier New" w:cs="Courier New"/>
                <w:sz w:val="20"/>
                <w:szCs w:val="20"/>
              </w:rPr>
            </w:pPr>
            <w:r>
              <w:rPr>
                <w:rFonts w:ascii="Courier New" w:hAnsi="Courier New" w:cs="Courier New"/>
                <w:sz w:val="20"/>
                <w:szCs w:val="20"/>
              </w:rPr>
              <w:t>20</w:t>
            </w:r>
            <w:r w:rsidRPr="00F633A5">
              <w:rPr>
                <w:rFonts w:ascii="Courier New" w:hAnsi="Courier New" w:cs="Courier New"/>
                <w:sz w:val="20"/>
                <w:szCs w:val="20"/>
              </w:rPr>
              <w:t xml:space="preserve"> </w:t>
            </w:r>
            <w:r>
              <w:rPr>
                <w:rFonts w:ascii="Courier New" w:hAnsi="Courier New" w:cs="Courier New"/>
                <w:sz w:val="20"/>
                <w:szCs w:val="20"/>
              </w:rPr>
              <w:t>21</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883" w:author="COT" w:date="2010-02-04T16:33:00Z"/>
                <w:rFonts w:ascii="Courier New" w:hAnsi="Courier New" w:cs="Courier New"/>
                <w:sz w:val="20"/>
                <w:szCs w:val="20"/>
              </w:rPr>
            </w:pPr>
            <w:r>
              <w:rPr>
                <w:rFonts w:ascii="Courier New" w:hAnsi="Courier New" w:cs="Courier New"/>
                <w:sz w:val="20"/>
                <w:szCs w:val="20"/>
              </w:rPr>
              <w:t>22</w:t>
            </w:r>
            <w:r w:rsidRPr="00F633A5">
              <w:rPr>
                <w:rFonts w:ascii="Courier New" w:hAnsi="Courier New" w:cs="Courier New"/>
                <w:sz w:val="20"/>
                <w:szCs w:val="20"/>
              </w:rPr>
              <w:t xml:space="preserve"> 2</w:t>
            </w:r>
            <w:r>
              <w:rPr>
                <w:rFonts w:ascii="Courier New" w:hAnsi="Courier New" w:cs="Courier New"/>
                <w:sz w:val="20"/>
                <w:szCs w:val="20"/>
              </w:rPr>
              <w:t>3</w:t>
            </w:r>
            <w:r w:rsidRPr="00F633A5">
              <w:rPr>
                <w:rFonts w:ascii="Courier New" w:hAnsi="Courier New" w:cs="Courier New"/>
                <w:sz w:val="20"/>
                <w:szCs w:val="20"/>
              </w:rPr>
              <w:t xml:space="preserve"> 2</w:t>
            </w:r>
            <w:r>
              <w:rPr>
                <w:rFonts w:ascii="Courier New" w:hAnsi="Courier New" w:cs="Courier New"/>
                <w:sz w:val="20"/>
                <w:szCs w:val="20"/>
              </w:rPr>
              <w:t>4</w:t>
            </w:r>
            <w:r w:rsidRPr="00F633A5">
              <w:rPr>
                <w:rFonts w:ascii="Courier New" w:hAnsi="Courier New" w:cs="Courier New"/>
                <w:sz w:val="20"/>
                <w:szCs w:val="20"/>
              </w:rPr>
              <w:t xml:space="preserve"> 2</w:t>
            </w:r>
            <w:r>
              <w:rPr>
                <w:rFonts w:ascii="Courier New" w:hAnsi="Courier New" w:cs="Courier New"/>
                <w:sz w:val="20"/>
                <w:szCs w:val="20"/>
              </w:rPr>
              <w:t>5</w:t>
            </w:r>
            <w:r w:rsidRPr="00F633A5">
              <w:rPr>
                <w:rFonts w:ascii="Courier New" w:hAnsi="Courier New" w:cs="Courier New"/>
                <w:sz w:val="20"/>
                <w:szCs w:val="20"/>
              </w:rPr>
              <w:t xml:space="preserve"> 2</w:t>
            </w:r>
            <w:r>
              <w:rPr>
                <w:rFonts w:ascii="Courier New" w:hAnsi="Courier New" w:cs="Courier New"/>
                <w:sz w:val="20"/>
                <w:szCs w:val="20"/>
              </w:rPr>
              <w:t>6</w:t>
            </w:r>
            <w:r w:rsidRPr="00F633A5">
              <w:rPr>
                <w:rFonts w:ascii="Courier New" w:hAnsi="Courier New" w:cs="Courier New"/>
                <w:sz w:val="20"/>
                <w:szCs w:val="20"/>
              </w:rPr>
              <w:t xml:space="preserve"> </w:t>
            </w:r>
          </w:p>
          <w:p w:rsidR="00000000" w:rsidRDefault="00BA5461">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Change w:id="2884" w:author="COT" w:date="2010-02-04T16:33:00Z">
                <w:pPr>
                  <w:framePr w:hSpace="180" w:wrap="around" w:vAnchor="page" w:hAnchor="margin" w:y="2341"/>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PrChange>
            </w:pPr>
            <w:r w:rsidRPr="00F633A5">
              <w:rPr>
                <w:rFonts w:ascii="Courier New" w:hAnsi="Courier New" w:cs="Courier New"/>
                <w:sz w:val="20"/>
                <w:szCs w:val="20"/>
              </w:rPr>
              <w:t>2</w:t>
            </w:r>
            <w:r>
              <w:rPr>
                <w:rFonts w:ascii="Courier New" w:hAnsi="Courier New" w:cs="Courier New"/>
                <w:sz w:val="20"/>
                <w:szCs w:val="20"/>
              </w:rPr>
              <w:t>7</w:t>
            </w:r>
            <w:r w:rsidRPr="00F633A5">
              <w:rPr>
                <w:rFonts w:ascii="Courier New" w:hAnsi="Courier New" w:cs="Courier New"/>
                <w:sz w:val="20"/>
                <w:szCs w:val="20"/>
              </w:rPr>
              <w:t xml:space="preserve"> </w:t>
            </w:r>
            <w:r>
              <w:rPr>
                <w:rFonts w:ascii="Courier New" w:hAnsi="Courier New" w:cs="Courier New"/>
                <w:sz w:val="20"/>
                <w:szCs w:val="20"/>
              </w:rPr>
              <w:t>28</w:t>
            </w:r>
            <w:ins w:id="2885" w:author="COT" w:date="2010-02-04T16:33:00Z">
              <w:r w:rsidRPr="00F633A5">
                <w:rPr>
                  <w:rFonts w:ascii="Courier New" w:hAnsi="Courier New" w:cs="Courier New"/>
                  <w:sz w:val="20"/>
                  <w:szCs w:val="20"/>
                </w:rPr>
                <w:t xml:space="preserve"> </w:t>
              </w:r>
            </w:ins>
            <w:r w:rsidRPr="00F633A5">
              <w:rPr>
                <w:rFonts w:ascii="Courier New" w:hAnsi="Courier New" w:cs="Courier New"/>
                <w:sz w:val="20"/>
                <w:szCs w:val="20"/>
              </w:rPr>
              <w:t xml:space="preserve"> </w:t>
            </w:r>
          </w:p>
        </w:tc>
        <w:tc>
          <w:tcPr>
            <w:tcW w:w="3028" w:type="dxa"/>
          </w:tcPr>
          <w:p w:rsidR="00000000" w:rsidRDefault="00BA5461">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Change w:id="2886" w:author="COT" w:date="2010-02-04T16:33:00Z">
                <w:pPr>
                  <w:framePr w:hSpace="180" w:wrap="around" w:vAnchor="page" w:hAnchor="margin" w:y="2341"/>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PrChange>
            </w:pPr>
            <w:r w:rsidRPr="00F633A5">
              <w:rPr>
                <w:rFonts w:ascii="Courier New" w:hAnsi="Courier New" w:cs="Courier New"/>
                <w:sz w:val="20"/>
                <w:szCs w:val="20"/>
              </w:rPr>
              <w:t xml:space="preserve">Su Mo Tu We Th Fr Sa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887" w:author="COT" w:date="2010-02-04T16:33:00Z"/>
                <w:rFonts w:ascii="Courier New" w:hAnsi="Courier New" w:cs="Courier New"/>
                <w:sz w:val="20"/>
                <w:szCs w:val="20"/>
              </w:rPr>
            </w:pPr>
            <w:ins w:id="2888" w:author="COT" w:date="2010-02-04T16:33:00Z">
              <w:r w:rsidRPr="00F633A5">
                <w:rPr>
                  <w:rFonts w:ascii="Courier New" w:hAnsi="Courier New" w:cs="Courier New"/>
                  <w:sz w:val="20"/>
                  <w:szCs w:val="20"/>
                </w:rPr>
                <w:t xml:space="preserve">      </w:t>
              </w:r>
            </w:ins>
            <w:r>
              <w:rPr>
                <w:rFonts w:ascii="Courier New" w:hAnsi="Courier New" w:cs="Courier New"/>
                <w:sz w:val="20"/>
                <w:szCs w:val="20"/>
              </w:rPr>
              <w:t xml:space="preserve"> 1</w:t>
            </w:r>
            <w:r w:rsidRPr="00F633A5">
              <w:rPr>
                <w:rFonts w:ascii="Courier New" w:hAnsi="Courier New" w:cs="Courier New"/>
                <w:sz w:val="20"/>
                <w:szCs w:val="20"/>
              </w:rPr>
              <w:t xml:space="preserve">  </w:t>
            </w:r>
            <w:r>
              <w:rPr>
                <w:rFonts w:ascii="Courier New" w:hAnsi="Courier New" w:cs="Courier New"/>
                <w:sz w:val="20"/>
                <w:szCs w:val="20"/>
              </w:rPr>
              <w:t>2</w:t>
            </w:r>
            <w:r w:rsidRPr="00F633A5">
              <w:rPr>
                <w:rFonts w:ascii="Courier New" w:hAnsi="Courier New" w:cs="Courier New"/>
                <w:sz w:val="20"/>
                <w:szCs w:val="20"/>
              </w:rPr>
              <w:t xml:space="preserve">  </w:t>
            </w:r>
            <w:r>
              <w:rPr>
                <w:rFonts w:ascii="Courier New" w:hAnsi="Courier New" w:cs="Courier New"/>
                <w:sz w:val="20"/>
                <w:szCs w:val="20"/>
              </w:rPr>
              <w:t>3</w:t>
            </w: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ins w:id="2889" w:author="COT" w:date="2010-02-04T16:33:00Z">
              <w:r w:rsidRPr="00F633A5">
                <w:rPr>
                  <w:rFonts w:ascii="Courier New" w:hAnsi="Courier New" w:cs="Courier New"/>
                  <w:sz w:val="20"/>
                  <w:szCs w:val="20"/>
                </w:rPr>
                <w:t xml:space="preserve">    </w:t>
              </w:r>
            </w:ins>
          </w:p>
          <w:p w:rsidR="00BA5461" w:rsidRPr="00156DE5" w:rsidRDefault="00BA5461" w:rsidP="00156DE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890" w:author="COT" w:date="2010-02-04T16:33:00Z"/>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7</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891" w:author="COT" w:date="2010-02-04T16:33:00Z"/>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8</w:t>
            </w:r>
            <w:r w:rsidRPr="00F633A5">
              <w:rPr>
                <w:rFonts w:ascii="Courier New" w:hAnsi="Courier New" w:cs="Courier New"/>
                <w:sz w:val="20"/>
                <w:szCs w:val="20"/>
              </w:rPr>
              <w:t xml:space="preserve"> </w:t>
            </w:r>
            <w:r>
              <w:rPr>
                <w:rFonts w:ascii="Courier New" w:hAnsi="Courier New" w:cs="Courier New"/>
                <w:sz w:val="20"/>
                <w:szCs w:val="20"/>
              </w:rPr>
              <w:t xml:space="preserve"> 9</w:t>
            </w:r>
            <w:r w:rsidRPr="00F633A5">
              <w:rPr>
                <w:rFonts w:ascii="Courier New" w:hAnsi="Courier New" w:cs="Courier New"/>
                <w:sz w:val="20"/>
                <w:szCs w:val="20"/>
              </w:rPr>
              <w:t xml:space="preserve"> </w:t>
            </w:r>
            <w:r>
              <w:rPr>
                <w:rFonts w:ascii="Courier New" w:hAnsi="Courier New" w:cs="Courier New"/>
                <w:sz w:val="20"/>
                <w:szCs w:val="20"/>
              </w:rPr>
              <w:t>10</w:t>
            </w:r>
            <w:r w:rsidRPr="00F633A5">
              <w:rPr>
                <w:rFonts w:ascii="Courier New" w:hAnsi="Courier New" w:cs="Courier New"/>
                <w:sz w:val="20"/>
                <w:szCs w:val="20"/>
              </w:rPr>
              <w:t xml:space="preserve"> </w:t>
            </w:r>
            <w:r>
              <w:rPr>
                <w:rFonts w:ascii="Courier New" w:hAnsi="Courier New" w:cs="Courier New"/>
                <w:sz w:val="20"/>
                <w:szCs w:val="20"/>
              </w:rPr>
              <w:t>11</w:t>
            </w:r>
            <w:r w:rsidRPr="00F633A5">
              <w:rPr>
                <w:rFonts w:ascii="Courier New" w:hAnsi="Courier New" w:cs="Courier New"/>
                <w:sz w:val="20"/>
                <w:szCs w:val="20"/>
              </w:rPr>
              <w:t xml:space="preserve"> </w:t>
            </w:r>
            <w:r>
              <w:rPr>
                <w:rFonts w:ascii="Courier New" w:hAnsi="Courier New" w:cs="Courier New"/>
                <w:sz w:val="20"/>
                <w:szCs w:val="20"/>
              </w:rPr>
              <w:t>12</w:t>
            </w:r>
            <w:r w:rsidRPr="00F633A5">
              <w:rPr>
                <w:rFonts w:ascii="Courier New" w:hAnsi="Courier New" w:cs="Courier New"/>
                <w:sz w:val="20"/>
                <w:szCs w:val="20"/>
              </w:rPr>
              <w:t xml:space="preserve"> </w:t>
            </w:r>
          </w:p>
          <w:p w:rsidR="00BA5461" w:rsidRPr="00156DE5" w:rsidRDefault="00BA5461" w:rsidP="00156DE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892" w:author="COT" w:date="2010-02-04T16:33:00Z"/>
                <w:rFonts w:ascii="Courier New" w:hAnsi="Courier New" w:cs="Courier New"/>
                <w:sz w:val="20"/>
                <w:szCs w:val="20"/>
              </w:rPr>
            </w:pPr>
            <w:r>
              <w:rPr>
                <w:rFonts w:ascii="Courier New" w:hAnsi="Courier New" w:cs="Courier New"/>
                <w:sz w:val="20"/>
                <w:szCs w:val="20"/>
              </w:rPr>
              <w:t>13</w:t>
            </w:r>
            <w:r w:rsidRPr="00F633A5">
              <w:rPr>
                <w:rFonts w:ascii="Courier New" w:hAnsi="Courier New" w:cs="Courier New"/>
                <w:sz w:val="20"/>
                <w:szCs w:val="20"/>
              </w:rPr>
              <w:t xml:space="preserve"> 1</w:t>
            </w:r>
            <w:r>
              <w:rPr>
                <w:rFonts w:ascii="Courier New" w:hAnsi="Courier New" w:cs="Courier New"/>
                <w:sz w:val="20"/>
                <w:szCs w:val="20"/>
              </w:rPr>
              <w:t>4</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893" w:author="COT" w:date="2010-02-04T16:33:00Z"/>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5</w:t>
            </w:r>
            <w:r w:rsidRPr="00F633A5">
              <w:rPr>
                <w:rFonts w:ascii="Courier New" w:hAnsi="Courier New" w:cs="Courier New"/>
                <w:sz w:val="20"/>
                <w:szCs w:val="20"/>
              </w:rPr>
              <w:t xml:space="preserve"> 1</w:t>
            </w:r>
            <w:r>
              <w:rPr>
                <w:rFonts w:ascii="Courier New" w:hAnsi="Courier New" w:cs="Courier New"/>
                <w:sz w:val="20"/>
                <w:szCs w:val="20"/>
              </w:rPr>
              <w:t>6</w:t>
            </w:r>
            <w:r w:rsidRPr="00F633A5">
              <w:rPr>
                <w:rFonts w:ascii="Courier New" w:hAnsi="Courier New" w:cs="Courier New"/>
                <w:sz w:val="20"/>
                <w:szCs w:val="20"/>
              </w:rPr>
              <w:t xml:space="preserve"> 1</w:t>
            </w:r>
            <w:r>
              <w:rPr>
                <w:rFonts w:ascii="Courier New" w:hAnsi="Courier New" w:cs="Courier New"/>
                <w:sz w:val="20"/>
                <w:szCs w:val="20"/>
              </w:rPr>
              <w:t>7</w:t>
            </w:r>
            <w:r w:rsidRPr="00F633A5">
              <w:rPr>
                <w:rFonts w:ascii="Courier New" w:hAnsi="Courier New" w:cs="Courier New"/>
                <w:sz w:val="20"/>
                <w:szCs w:val="20"/>
              </w:rPr>
              <w:t xml:space="preserve"> 1</w:t>
            </w:r>
            <w:r>
              <w:rPr>
                <w:rFonts w:ascii="Courier New" w:hAnsi="Courier New" w:cs="Courier New"/>
                <w:sz w:val="20"/>
                <w:szCs w:val="20"/>
              </w:rPr>
              <w:t>8</w:t>
            </w:r>
            <w:r w:rsidRPr="00F633A5">
              <w:rPr>
                <w:rFonts w:ascii="Courier New" w:hAnsi="Courier New" w:cs="Courier New"/>
                <w:sz w:val="20"/>
                <w:szCs w:val="20"/>
              </w:rPr>
              <w:t xml:space="preserve"> </w:t>
            </w:r>
            <w:r>
              <w:rPr>
                <w:rFonts w:ascii="Courier New" w:hAnsi="Courier New" w:cs="Courier New"/>
                <w:sz w:val="20"/>
                <w:szCs w:val="20"/>
              </w:rPr>
              <w:t>19</w:t>
            </w:r>
            <w:r w:rsidRPr="00F633A5">
              <w:rPr>
                <w:rFonts w:ascii="Courier New" w:hAnsi="Courier New" w:cs="Courier New"/>
                <w:sz w:val="20"/>
                <w:szCs w:val="20"/>
              </w:rPr>
              <w:t xml:space="preserve"> </w:t>
            </w:r>
          </w:p>
          <w:p w:rsidR="00BA5461" w:rsidRPr="00156DE5" w:rsidRDefault="00BA5461" w:rsidP="00156DE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894" w:author="COT" w:date="2010-02-04T16:33:00Z"/>
                <w:rFonts w:ascii="Courier New" w:hAnsi="Courier New" w:cs="Courier New"/>
                <w:sz w:val="20"/>
                <w:szCs w:val="20"/>
              </w:rPr>
            </w:pPr>
            <w:r>
              <w:rPr>
                <w:rFonts w:ascii="Courier New" w:hAnsi="Courier New" w:cs="Courier New"/>
                <w:sz w:val="20"/>
                <w:szCs w:val="20"/>
              </w:rPr>
              <w:t>20</w:t>
            </w:r>
            <w:r w:rsidRPr="00F633A5">
              <w:rPr>
                <w:rFonts w:ascii="Courier New" w:hAnsi="Courier New" w:cs="Courier New"/>
                <w:sz w:val="20"/>
                <w:szCs w:val="20"/>
              </w:rPr>
              <w:t xml:space="preserve"> </w:t>
            </w:r>
            <w:r>
              <w:rPr>
                <w:rFonts w:ascii="Courier New" w:hAnsi="Courier New" w:cs="Courier New"/>
                <w:sz w:val="20"/>
                <w:szCs w:val="20"/>
              </w:rPr>
              <w:t>21</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895" w:author="COT" w:date="2010-02-04T16:33:00Z"/>
                <w:rFonts w:ascii="Courier New" w:hAnsi="Courier New" w:cs="Courier New"/>
                <w:sz w:val="20"/>
                <w:szCs w:val="20"/>
              </w:rPr>
            </w:pPr>
            <w:r>
              <w:rPr>
                <w:rFonts w:ascii="Courier New" w:hAnsi="Courier New" w:cs="Courier New"/>
                <w:sz w:val="20"/>
                <w:szCs w:val="20"/>
              </w:rPr>
              <w:t>22</w:t>
            </w:r>
            <w:r w:rsidRPr="00F633A5">
              <w:rPr>
                <w:rFonts w:ascii="Courier New" w:hAnsi="Courier New" w:cs="Courier New"/>
                <w:sz w:val="20"/>
                <w:szCs w:val="20"/>
              </w:rPr>
              <w:t xml:space="preserve"> </w:t>
            </w:r>
            <w:r>
              <w:rPr>
                <w:rFonts w:ascii="Courier New" w:hAnsi="Courier New" w:cs="Courier New"/>
                <w:sz w:val="20"/>
                <w:szCs w:val="20"/>
              </w:rPr>
              <w:t>23</w:t>
            </w:r>
            <w:r w:rsidRPr="00F633A5">
              <w:rPr>
                <w:rFonts w:ascii="Courier New" w:hAnsi="Courier New" w:cs="Courier New"/>
                <w:sz w:val="20"/>
                <w:szCs w:val="20"/>
              </w:rPr>
              <w:t xml:space="preserve"> 2</w:t>
            </w:r>
            <w:r>
              <w:rPr>
                <w:rFonts w:ascii="Courier New" w:hAnsi="Courier New" w:cs="Courier New"/>
                <w:sz w:val="20"/>
                <w:szCs w:val="20"/>
              </w:rPr>
              <w:t>4</w:t>
            </w:r>
            <w:r w:rsidRPr="00F633A5">
              <w:rPr>
                <w:rFonts w:ascii="Courier New" w:hAnsi="Courier New" w:cs="Courier New"/>
                <w:sz w:val="20"/>
                <w:szCs w:val="20"/>
              </w:rPr>
              <w:t xml:space="preserve"> 2</w:t>
            </w:r>
            <w:r>
              <w:rPr>
                <w:rFonts w:ascii="Courier New" w:hAnsi="Courier New" w:cs="Courier New"/>
                <w:sz w:val="20"/>
                <w:szCs w:val="20"/>
              </w:rPr>
              <w:t>5</w:t>
            </w:r>
            <w:r w:rsidRPr="00F633A5">
              <w:rPr>
                <w:rFonts w:ascii="Courier New" w:hAnsi="Courier New" w:cs="Courier New"/>
                <w:sz w:val="20"/>
                <w:szCs w:val="20"/>
              </w:rPr>
              <w:t xml:space="preserve"> 2</w:t>
            </w:r>
            <w:r>
              <w:rPr>
                <w:rFonts w:ascii="Courier New" w:hAnsi="Courier New" w:cs="Courier New"/>
                <w:sz w:val="20"/>
                <w:szCs w:val="20"/>
              </w:rPr>
              <w:t>6</w:t>
            </w:r>
            <w:r w:rsidRPr="00F633A5">
              <w:rPr>
                <w:rFonts w:ascii="Courier New" w:hAnsi="Courier New" w:cs="Courier New"/>
                <w:sz w:val="20"/>
                <w:szCs w:val="20"/>
              </w:rPr>
              <w:t xml:space="preserve"> </w:t>
            </w:r>
          </w:p>
          <w:p w:rsidR="00BA5461" w:rsidRPr="00156DE5" w:rsidRDefault="00BA5461" w:rsidP="00156DE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896" w:author="COT" w:date="2010-02-04T16:33:00Z"/>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7</w:t>
            </w:r>
            <w:r w:rsidRPr="00F633A5">
              <w:rPr>
                <w:rFonts w:ascii="Courier New" w:hAnsi="Courier New" w:cs="Courier New"/>
                <w:sz w:val="20"/>
                <w:szCs w:val="20"/>
              </w:rPr>
              <w:t xml:space="preserve"> 2</w:t>
            </w:r>
            <w:r>
              <w:rPr>
                <w:rFonts w:ascii="Courier New" w:hAnsi="Courier New" w:cs="Courier New"/>
                <w:sz w:val="20"/>
                <w:szCs w:val="20"/>
              </w:rPr>
              <w:t>8</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897" w:author="COT" w:date="2010-02-04T16:33:00Z"/>
                <w:rFonts w:ascii="Courier New" w:hAnsi="Courier New" w:cs="Courier New"/>
                <w:sz w:val="20"/>
                <w:szCs w:val="20"/>
              </w:rPr>
            </w:pPr>
            <w:r>
              <w:rPr>
                <w:rFonts w:ascii="Courier New" w:hAnsi="Courier New" w:cs="Courier New"/>
                <w:sz w:val="20"/>
                <w:szCs w:val="20"/>
              </w:rPr>
              <w:t>29</w:t>
            </w:r>
            <w:r w:rsidRPr="00F633A5">
              <w:rPr>
                <w:rFonts w:ascii="Courier New" w:hAnsi="Courier New" w:cs="Courier New"/>
                <w:sz w:val="20"/>
                <w:szCs w:val="20"/>
              </w:rPr>
              <w:t xml:space="preserve"> </w:t>
            </w:r>
            <w:r>
              <w:rPr>
                <w:rFonts w:ascii="Courier New" w:hAnsi="Courier New" w:cs="Courier New"/>
                <w:sz w:val="20"/>
                <w:szCs w:val="20"/>
              </w:rPr>
              <w:t>30 31</w:t>
            </w:r>
            <w:r w:rsidRPr="00F633A5">
              <w:rPr>
                <w:rFonts w:ascii="Courier New" w:hAnsi="Courier New" w:cs="Courier New"/>
                <w:sz w:val="20"/>
                <w:szCs w:val="20"/>
              </w:rPr>
              <w:t xml:space="preserve"> </w:t>
            </w:r>
            <w:ins w:id="2898" w:author="COT" w:date="2010-02-04T16:33:00Z">
              <w:r w:rsidRPr="00F633A5">
                <w:rPr>
                  <w:rFonts w:ascii="Courier New" w:hAnsi="Courier New" w:cs="Courier New"/>
                  <w:sz w:val="20"/>
                  <w:szCs w:val="20"/>
                </w:rPr>
                <w:t xml:space="preserve">   </w:t>
              </w:r>
            </w:ins>
          </w:p>
          <w:p w:rsidR="00000000" w:rsidRDefault="006E0CA2">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Change w:id="2899" w:author="COT" w:date="2010-02-04T16:33:00Z">
                <w:pPr>
                  <w:framePr w:hSpace="180" w:wrap="around" w:vAnchor="page" w:hAnchor="margin" w:y="2341"/>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PrChange>
            </w:pPr>
          </w:p>
        </w:tc>
      </w:tr>
      <w:tr w:rsidR="00BA5461" w:rsidRPr="00F633A5" w:rsidTr="000E5035">
        <w:tc>
          <w:tcPr>
            <w:tcW w:w="2760" w:type="dxa"/>
          </w:tcPr>
          <w:p w:rsidR="00000000" w:rsidRDefault="00237561">
            <w:pPr>
              <w:autoSpaceDE w:val="0"/>
              <w:autoSpaceDN w:val="0"/>
              <w:adjustRightInd w:val="0"/>
              <w:spacing w:before="100" w:after="100"/>
              <w:jc w:val="center"/>
              <w:rPr>
                <w:b/>
                <w:bCs/>
              </w:rPr>
              <w:pPrChange w:id="2900" w:author="COT" w:date="2010-02-04T16:33:00Z">
                <w:pPr>
                  <w:framePr w:hSpace="180" w:wrap="around" w:vAnchor="page" w:hAnchor="margin" w:y="2341"/>
                  <w:autoSpaceDE w:val="0"/>
                  <w:autoSpaceDN w:val="0"/>
                  <w:adjustRightInd w:val="0"/>
                  <w:spacing w:before="100" w:after="100"/>
                  <w:jc w:val="center"/>
                </w:pPr>
              </w:pPrChange>
            </w:pPr>
            <w:r w:rsidRPr="00237561">
              <w:rPr>
                <w:rPrChange w:id="2901" w:author="COT" w:date="2010-02-04T16:33:00Z">
                  <w:rPr>
                    <w:color w:val="0000FF"/>
                    <w:u w:val="single"/>
                  </w:rPr>
                </w:rPrChange>
              </w:rPr>
              <w:fldChar w:fldCharType="begin"/>
            </w:r>
            <w:r w:rsidRPr="00237561">
              <w:rPr>
                <w:rPrChange w:id="2902" w:author="COT" w:date="2010-02-04T16:33:00Z">
                  <w:rPr>
                    <w:b/>
                    <w:i/>
                    <w:color w:val="0000FF"/>
                    <w:u w:val="single"/>
                  </w:rPr>
                </w:rPrChange>
              </w:rPr>
              <w:instrText>HYPERLINK "monthly.html?year=</w:instrText>
            </w:r>
            <w:del w:id="2903" w:author="COT" w:date="2010-02-04T16:33:00Z">
              <w:r w:rsidR="00BA5461" w:rsidRPr="00156DE5">
                <w:rPr>
                  <w:b/>
                  <w:bCs/>
                </w:rPr>
                <w:delInstrText>2009</w:delInstrText>
              </w:r>
            </w:del>
            <w:ins w:id="2904" w:author="COT" w:date="2010-02-04T16:33:00Z">
              <w:r w:rsidR="00BA5461">
                <w:instrText>2008</w:instrText>
              </w:r>
            </w:ins>
            <w:r w:rsidRPr="00237561">
              <w:rPr>
                <w:rPrChange w:id="2905" w:author="COT" w:date="2010-02-04T16:33:00Z">
                  <w:rPr>
                    <w:b/>
                    <w:i/>
                    <w:color w:val="0000FF"/>
                    <w:u w:val="single"/>
                  </w:rPr>
                </w:rPrChange>
              </w:rPr>
              <w:instrText>&amp;month=4&amp;country=1</w:instrText>
            </w:r>
            <w:del w:id="2906" w:author="COT" w:date="2010-02-04T16:33:00Z">
              <w:r w:rsidR="00BA5461" w:rsidRPr="00156DE5">
                <w:rPr>
                  <w:b/>
                  <w:bCs/>
                </w:rPr>
                <w:delInstrText>"</w:delInstrText>
              </w:r>
            </w:del>
            <w:ins w:id="2907" w:author="COT" w:date="2010-02-04T16:33:00Z">
              <w:r w:rsidR="00BA5461">
                <w:instrText>"</w:instrText>
              </w:r>
            </w:ins>
            <w:r w:rsidRPr="00237561">
              <w:rPr>
                <w:rPrChange w:id="2908" w:author="COT" w:date="2010-02-04T16:33:00Z">
                  <w:rPr>
                    <w:color w:val="0000FF"/>
                    <w:u w:val="single"/>
                  </w:rPr>
                </w:rPrChange>
              </w:rPr>
              <w:fldChar w:fldCharType="separate"/>
            </w:r>
            <w:r w:rsidR="00BA5461" w:rsidRPr="00F633A5">
              <w:rPr>
                <w:b/>
                <w:bCs/>
                <w:color w:val="0000FF"/>
                <w:u w:val="single"/>
              </w:rPr>
              <w:t>April</w:t>
            </w:r>
            <w:r w:rsidRPr="00237561">
              <w:rPr>
                <w:rPrChange w:id="2909" w:author="COT" w:date="2010-02-04T16:33:00Z">
                  <w:rPr>
                    <w:color w:val="0000FF"/>
                    <w:u w:val="single"/>
                  </w:rPr>
                </w:rPrChange>
              </w:rPr>
              <w:fldChar w:fldCharType="end"/>
            </w:r>
          </w:p>
        </w:tc>
        <w:tc>
          <w:tcPr>
            <w:tcW w:w="2808" w:type="dxa"/>
          </w:tcPr>
          <w:p w:rsidR="00000000" w:rsidRDefault="00237561">
            <w:pPr>
              <w:autoSpaceDE w:val="0"/>
              <w:autoSpaceDN w:val="0"/>
              <w:adjustRightInd w:val="0"/>
              <w:spacing w:before="100" w:after="100"/>
              <w:jc w:val="center"/>
              <w:rPr>
                <w:b/>
                <w:bCs/>
              </w:rPr>
              <w:pPrChange w:id="2910" w:author="COT" w:date="2010-02-04T16:33:00Z">
                <w:pPr>
                  <w:framePr w:hSpace="180" w:wrap="around" w:vAnchor="page" w:hAnchor="margin" w:y="2341"/>
                  <w:autoSpaceDE w:val="0"/>
                  <w:autoSpaceDN w:val="0"/>
                  <w:adjustRightInd w:val="0"/>
                  <w:spacing w:before="100" w:after="100"/>
                  <w:jc w:val="center"/>
                </w:pPr>
              </w:pPrChange>
            </w:pPr>
            <w:r w:rsidRPr="00237561">
              <w:rPr>
                <w:rPrChange w:id="2911" w:author="COT" w:date="2010-02-04T16:33:00Z">
                  <w:rPr>
                    <w:color w:val="0000FF"/>
                    <w:u w:val="single"/>
                  </w:rPr>
                </w:rPrChange>
              </w:rPr>
              <w:fldChar w:fldCharType="begin"/>
            </w:r>
            <w:r w:rsidRPr="00237561">
              <w:rPr>
                <w:rPrChange w:id="2912" w:author="COT" w:date="2010-02-04T16:33:00Z">
                  <w:rPr>
                    <w:b/>
                    <w:i/>
                    <w:color w:val="0000FF"/>
                    <w:u w:val="single"/>
                  </w:rPr>
                </w:rPrChange>
              </w:rPr>
              <w:instrText>HYPERLINK "monthly.html?year=</w:instrText>
            </w:r>
            <w:del w:id="2913" w:author="COT" w:date="2010-02-04T16:33:00Z">
              <w:r w:rsidR="00BA5461" w:rsidRPr="00156DE5">
                <w:rPr>
                  <w:b/>
                  <w:bCs/>
                </w:rPr>
                <w:delInstrText>2009</w:delInstrText>
              </w:r>
            </w:del>
            <w:ins w:id="2914" w:author="COT" w:date="2010-02-04T16:33:00Z">
              <w:r w:rsidR="00BA5461">
                <w:instrText>2008</w:instrText>
              </w:r>
            </w:ins>
            <w:r w:rsidRPr="00237561">
              <w:rPr>
                <w:rPrChange w:id="2915" w:author="COT" w:date="2010-02-04T16:33:00Z">
                  <w:rPr>
                    <w:b/>
                    <w:i/>
                    <w:color w:val="0000FF"/>
                    <w:u w:val="single"/>
                  </w:rPr>
                </w:rPrChange>
              </w:rPr>
              <w:instrText>&amp;month=5&amp;country=1</w:instrText>
            </w:r>
            <w:del w:id="2916" w:author="COT" w:date="2010-02-04T16:33:00Z">
              <w:r w:rsidR="00BA5461" w:rsidRPr="00156DE5">
                <w:rPr>
                  <w:b/>
                  <w:bCs/>
                </w:rPr>
                <w:delInstrText>"</w:delInstrText>
              </w:r>
            </w:del>
            <w:ins w:id="2917" w:author="COT" w:date="2010-02-04T16:33:00Z">
              <w:r w:rsidR="00BA5461">
                <w:instrText>"</w:instrText>
              </w:r>
            </w:ins>
            <w:r w:rsidRPr="00237561">
              <w:rPr>
                <w:rPrChange w:id="2918" w:author="COT" w:date="2010-02-04T16:33:00Z">
                  <w:rPr>
                    <w:color w:val="0000FF"/>
                    <w:u w:val="single"/>
                  </w:rPr>
                </w:rPrChange>
              </w:rPr>
              <w:fldChar w:fldCharType="separate"/>
            </w:r>
            <w:r w:rsidR="00BA5461" w:rsidRPr="00F633A5">
              <w:rPr>
                <w:b/>
                <w:bCs/>
                <w:color w:val="0000FF"/>
                <w:u w:val="single"/>
              </w:rPr>
              <w:t>May</w:t>
            </w:r>
            <w:r w:rsidRPr="00237561">
              <w:rPr>
                <w:rPrChange w:id="2919" w:author="COT" w:date="2010-02-04T16:33:00Z">
                  <w:rPr>
                    <w:color w:val="0000FF"/>
                    <w:u w:val="single"/>
                  </w:rPr>
                </w:rPrChange>
              </w:rPr>
              <w:fldChar w:fldCharType="end"/>
            </w:r>
          </w:p>
        </w:tc>
        <w:tc>
          <w:tcPr>
            <w:tcW w:w="3028" w:type="dxa"/>
          </w:tcPr>
          <w:p w:rsidR="00000000" w:rsidRDefault="00237561">
            <w:pPr>
              <w:autoSpaceDE w:val="0"/>
              <w:autoSpaceDN w:val="0"/>
              <w:adjustRightInd w:val="0"/>
              <w:spacing w:before="100" w:after="100"/>
              <w:jc w:val="center"/>
              <w:rPr>
                <w:b/>
                <w:bCs/>
              </w:rPr>
              <w:pPrChange w:id="2920" w:author="COT" w:date="2010-02-04T16:33:00Z">
                <w:pPr>
                  <w:framePr w:hSpace="180" w:wrap="around" w:vAnchor="page" w:hAnchor="margin" w:y="2341"/>
                  <w:autoSpaceDE w:val="0"/>
                  <w:autoSpaceDN w:val="0"/>
                  <w:adjustRightInd w:val="0"/>
                  <w:spacing w:before="100" w:after="100"/>
                  <w:jc w:val="center"/>
                </w:pPr>
              </w:pPrChange>
            </w:pPr>
            <w:r w:rsidRPr="00237561">
              <w:rPr>
                <w:rPrChange w:id="2921" w:author="COT" w:date="2010-02-04T16:33:00Z">
                  <w:rPr>
                    <w:color w:val="0000FF"/>
                    <w:u w:val="single"/>
                  </w:rPr>
                </w:rPrChange>
              </w:rPr>
              <w:fldChar w:fldCharType="begin"/>
            </w:r>
            <w:r w:rsidRPr="00237561">
              <w:rPr>
                <w:rPrChange w:id="2922" w:author="COT" w:date="2010-02-04T16:33:00Z">
                  <w:rPr>
                    <w:b/>
                    <w:i/>
                    <w:color w:val="0000FF"/>
                    <w:u w:val="single"/>
                  </w:rPr>
                </w:rPrChange>
              </w:rPr>
              <w:instrText>HYPERLINK "monthly.html?year=</w:instrText>
            </w:r>
            <w:del w:id="2923" w:author="COT" w:date="2010-02-04T16:33:00Z">
              <w:r w:rsidR="00BA5461" w:rsidRPr="00156DE5">
                <w:rPr>
                  <w:b/>
                  <w:bCs/>
                </w:rPr>
                <w:delInstrText>2009</w:delInstrText>
              </w:r>
            </w:del>
            <w:ins w:id="2924" w:author="COT" w:date="2010-02-04T16:33:00Z">
              <w:r w:rsidR="00BA5461">
                <w:instrText>2008</w:instrText>
              </w:r>
            </w:ins>
            <w:r w:rsidRPr="00237561">
              <w:rPr>
                <w:rPrChange w:id="2925" w:author="COT" w:date="2010-02-04T16:33:00Z">
                  <w:rPr>
                    <w:b/>
                    <w:i/>
                    <w:color w:val="0000FF"/>
                    <w:u w:val="single"/>
                  </w:rPr>
                </w:rPrChange>
              </w:rPr>
              <w:instrText>&amp;month=6&amp;country=1</w:instrText>
            </w:r>
            <w:del w:id="2926" w:author="COT" w:date="2010-02-04T16:33:00Z">
              <w:r w:rsidR="00BA5461" w:rsidRPr="00156DE5">
                <w:rPr>
                  <w:b/>
                  <w:bCs/>
                </w:rPr>
                <w:delInstrText>"</w:delInstrText>
              </w:r>
            </w:del>
            <w:ins w:id="2927" w:author="COT" w:date="2010-02-04T16:33:00Z">
              <w:r w:rsidR="00BA5461">
                <w:instrText>"</w:instrText>
              </w:r>
            </w:ins>
            <w:r w:rsidRPr="00237561">
              <w:rPr>
                <w:rPrChange w:id="2928" w:author="COT" w:date="2010-02-04T16:33:00Z">
                  <w:rPr>
                    <w:color w:val="0000FF"/>
                    <w:u w:val="single"/>
                  </w:rPr>
                </w:rPrChange>
              </w:rPr>
              <w:fldChar w:fldCharType="separate"/>
            </w:r>
            <w:r w:rsidR="00BA5461" w:rsidRPr="00F633A5">
              <w:rPr>
                <w:b/>
                <w:bCs/>
                <w:color w:val="0000FF"/>
                <w:u w:val="single"/>
              </w:rPr>
              <w:t>June</w:t>
            </w:r>
            <w:r w:rsidRPr="00237561">
              <w:rPr>
                <w:rPrChange w:id="2929" w:author="COT" w:date="2010-02-04T16:33:00Z">
                  <w:rPr>
                    <w:color w:val="0000FF"/>
                    <w:u w:val="single"/>
                  </w:rPr>
                </w:rPrChange>
              </w:rPr>
              <w:fldChar w:fldCharType="end"/>
            </w:r>
          </w:p>
        </w:tc>
      </w:tr>
      <w:tr w:rsidR="00BA5461" w:rsidTr="000E5035">
        <w:tc>
          <w:tcPr>
            <w:tcW w:w="2760" w:type="dxa"/>
          </w:tcPr>
          <w:p w:rsidR="00000000" w:rsidRDefault="00BA5461">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Change w:id="2930" w:author="COT" w:date="2010-02-04T16:33:00Z">
                <w:pPr>
                  <w:framePr w:hSpace="180" w:wrap="around" w:vAnchor="page" w:hAnchor="margin" w:y="2341"/>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PrChange>
            </w:pPr>
            <w:r w:rsidRPr="00F633A5">
              <w:rPr>
                <w:rFonts w:ascii="Courier New" w:hAnsi="Courier New" w:cs="Courier New"/>
                <w:sz w:val="20"/>
                <w:szCs w:val="20"/>
              </w:rPr>
              <w:t xml:space="preserve">Su Mo Tu We Th Fr Sa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931" w:author="COT" w:date="2010-02-04T16:33:00Z"/>
                <w:rFonts w:ascii="Courier New" w:hAnsi="Courier New" w:cs="Courier New"/>
                <w:sz w:val="20"/>
                <w:szCs w:val="20"/>
              </w:rPr>
            </w:pPr>
            <w:r w:rsidRPr="00F633A5">
              <w:rPr>
                <w:rFonts w:ascii="Courier New" w:hAnsi="Courier New" w:cs="Courier New"/>
                <w:sz w:val="20"/>
                <w:szCs w:val="20"/>
              </w:rPr>
              <w:t xml:space="preserve">          </w:t>
            </w:r>
            <w:ins w:id="2932" w:author="COT" w:date="2010-02-04T16:33:00Z">
              <w:r w:rsidRPr="00F633A5">
                <w:rPr>
                  <w:rFonts w:ascii="Courier New" w:hAnsi="Courier New" w:cs="Courier New"/>
                  <w:sz w:val="20"/>
                  <w:szCs w:val="20"/>
                </w:rPr>
                <w:t xml:space="preserve">  </w:t>
              </w:r>
              <w:r>
                <w:rPr>
                  <w:rFonts w:ascii="Courier New" w:hAnsi="Courier New" w:cs="Courier New"/>
                  <w:sz w:val="20"/>
                  <w:szCs w:val="20"/>
                </w:rPr>
                <w:t xml:space="preserve"> </w:t>
              </w:r>
              <w:r w:rsidRPr="00F633A5">
                <w:rPr>
                  <w:rFonts w:ascii="Courier New" w:hAnsi="Courier New" w:cs="Courier New"/>
                  <w:sz w:val="20"/>
                  <w:szCs w:val="20"/>
                </w:rPr>
                <w:t xml:space="preserve">  </w:t>
              </w:r>
              <w:r>
                <w:rPr>
                  <w:rFonts w:ascii="Courier New" w:hAnsi="Courier New" w:cs="Courier New"/>
                  <w:sz w:val="20"/>
                  <w:szCs w:val="20"/>
                </w:rPr>
                <w:t xml:space="preserve"> </w:t>
              </w:r>
            </w:ins>
            <w:r>
              <w:rPr>
                <w:rFonts w:ascii="Courier New" w:hAnsi="Courier New" w:cs="Courier New"/>
                <w:sz w:val="20"/>
                <w:szCs w:val="20"/>
              </w:rPr>
              <w:t>1</w:t>
            </w:r>
            <w:r w:rsidRPr="00F633A5">
              <w:rPr>
                <w:rFonts w:ascii="Courier New" w:hAnsi="Courier New" w:cs="Courier New"/>
                <w:sz w:val="20"/>
                <w:szCs w:val="20"/>
              </w:rPr>
              <w:t xml:space="preserve"> </w:t>
            </w:r>
            <w:r>
              <w:rPr>
                <w:rFonts w:ascii="Courier New" w:hAnsi="Courier New" w:cs="Courier New"/>
                <w:sz w:val="20"/>
                <w:szCs w:val="20"/>
              </w:rPr>
              <w:t xml:space="preserve"> 2</w:t>
            </w:r>
            <w:del w:id="2933" w:author="COT" w:date="2010-02-04T16:33:00Z">
              <w:r w:rsidRPr="00156DE5">
                <w:rPr>
                  <w:rFonts w:ascii="Courier New" w:hAnsi="Courier New" w:cs="Courier New"/>
                  <w:sz w:val="20"/>
                  <w:szCs w:val="20"/>
                </w:rPr>
                <w:delText xml:space="preserve"> </w:delText>
              </w:r>
            </w:del>
          </w:p>
          <w:p w:rsidR="00BA5461" w:rsidRPr="00156DE5" w:rsidRDefault="00BA5461" w:rsidP="00156DE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934" w:author="COT" w:date="2010-02-04T16:33:00Z"/>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3</w:t>
            </w: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935" w:author="COT" w:date="2010-02-04T16:33:00Z"/>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 xml:space="preserve"> 7</w:t>
            </w:r>
            <w:r w:rsidRPr="00F633A5">
              <w:rPr>
                <w:rFonts w:ascii="Courier New" w:hAnsi="Courier New" w:cs="Courier New"/>
                <w:sz w:val="20"/>
                <w:szCs w:val="20"/>
              </w:rPr>
              <w:t xml:space="preserve"> </w:t>
            </w:r>
            <w:r>
              <w:rPr>
                <w:rFonts w:ascii="Courier New" w:hAnsi="Courier New" w:cs="Courier New"/>
                <w:sz w:val="20"/>
                <w:szCs w:val="20"/>
              </w:rPr>
              <w:t xml:space="preserve"> 8  9</w:t>
            </w:r>
            <w:r w:rsidRPr="00F633A5">
              <w:rPr>
                <w:rFonts w:ascii="Courier New" w:hAnsi="Courier New" w:cs="Courier New"/>
                <w:sz w:val="20"/>
                <w:szCs w:val="20"/>
              </w:rPr>
              <w:t xml:space="preserve"> </w:t>
            </w:r>
          </w:p>
          <w:p w:rsidR="00BA5461" w:rsidRPr="00156DE5" w:rsidRDefault="00BA5461" w:rsidP="00156DE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936" w:author="COT" w:date="2010-02-04T16:33:00Z"/>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0</w:t>
            </w:r>
            <w:r w:rsidRPr="00F633A5">
              <w:rPr>
                <w:rFonts w:ascii="Courier New" w:hAnsi="Courier New" w:cs="Courier New"/>
                <w:sz w:val="20"/>
                <w:szCs w:val="20"/>
              </w:rPr>
              <w:t xml:space="preserve"> 1</w:t>
            </w:r>
            <w:r>
              <w:rPr>
                <w:rFonts w:ascii="Courier New" w:hAnsi="Courier New" w:cs="Courier New"/>
                <w:sz w:val="20"/>
                <w:szCs w:val="20"/>
              </w:rPr>
              <w:t>1</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937" w:author="COT" w:date="2010-02-04T16:33:00Z"/>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2</w:t>
            </w:r>
            <w:r w:rsidRPr="00F633A5">
              <w:rPr>
                <w:rFonts w:ascii="Courier New" w:hAnsi="Courier New" w:cs="Courier New"/>
                <w:sz w:val="20"/>
                <w:szCs w:val="20"/>
              </w:rPr>
              <w:t xml:space="preserve"> 1</w:t>
            </w:r>
            <w:r>
              <w:rPr>
                <w:rFonts w:ascii="Courier New" w:hAnsi="Courier New" w:cs="Courier New"/>
                <w:sz w:val="20"/>
                <w:szCs w:val="20"/>
              </w:rPr>
              <w:t>3</w:t>
            </w:r>
            <w:r w:rsidRPr="00F633A5">
              <w:rPr>
                <w:rFonts w:ascii="Courier New" w:hAnsi="Courier New" w:cs="Courier New"/>
                <w:sz w:val="20"/>
                <w:szCs w:val="20"/>
              </w:rPr>
              <w:t xml:space="preserve"> 1</w:t>
            </w:r>
            <w:r>
              <w:rPr>
                <w:rFonts w:ascii="Courier New" w:hAnsi="Courier New" w:cs="Courier New"/>
                <w:sz w:val="20"/>
                <w:szCs w:val="20"/>
              </w:rPr>
              <w:t>4</w:t>
            </w:r>
            <w:r w:rsidRPr="00F633A5">
              <w:rPr>
                <w:rFonts w:ascii="Courier New" w:hAnsi="Courier New" w:cs="Courier New"/>
                <w:sz w:val="20"/>
                <w:szCs w:val="20"/>
              </w:rPr>
              <w:t xml:space="preserve"> 1</w:t>
            </w:r>
            <w:r>
              <w:rPr>
                <w:rFonts w:ascii="Courier New" w:hAnsi="Courier New" w:cs="Courier New"/>
                <w:sz w:val="20"/>
                <w:szCs w:val="20"/>
              </w:rPr>
              <w:t>5</w:t>
            </w:r>
            <w:r w:rsidRPr="00F633A5">
              <w:rPr>
                <w:rFonts w:ascii="Courier New" w:hAnsi="Courier New" w:cs="Courier New"/>
                <w:sz w:val="20"/>
                <w:szCs w:val="20"/>
              </w:rPr>
              <w:t xml:space="preserve"> 1</w:t>
            </w:r>
            <w:r>
              <w:rPr>
                <w:rFonts w:ascii="Courier New" w:hAnsi="Courier New" w:cs="Courier New"/>
                <w:sz w:val="20"/>
                <w:szCs w:val="20"/>
              </w:rPr>
              <w:t>6</w:t>
            </w:r>
            <w:r w:rsidRPr="00F633A5">
              <w:rPr>
                <w:rFonts w:ascii="Courier New" w:hAnsi="Courier New" w:cs="Courier New"/>
                <w:sz w:val="20"/>
                <w:szCs w:val="20"/>
              </w:rPr>
              <w:t xml:space="preserve"> </w:t>
            </w:r>
          </w:p>
          <w:p w:rsidR="00BA5461" w:rsidRPr="00156DE5" w:rsidRDefault="00BA5461" w:rsidP="00156DE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938" w:author="COT" w:date="2010-02-04T16:33:00Z"/>
                <w:rFonts w:ascii="Courier New" w:hAnsi="Courier New" w:cs="Courier New"/>
                <w:sz w:val="20"/>
                <w:szCs w:val="20"/>
              </w:rPr>
            </w:pPr>
            <w:r>
              <w:rPr>
                <w:rFonts w:ascii="Courier New" w:hAnsi="Courier New" w:cs="Courier New"/>
                <w:sz w:val="20"/>
                <w:szCs w:val="20"/>
              </w:rPr>
              <w:t>17</w:t>
            </w:r>
            <w:r w:rsidRPr="00F633A5">
              <w:rPr>
                <w:rFonts w:ascii="Courier New" w:hAnsi="Courier New" w:cs="Courier New"/>
                <w:sz w:val="20"/>
                <w:szCs w:val="20"/>
              </w:rPr>
              <w:t xml:space="preserve"> </w:t>
            </w:r>
            <w:r>
              <w:rPr>
                <w:rFonts w:ascii="Courier New" w:hAnsi="Courier New" w:cs="Courier New"/>
                <w:sz w:val="20"/>
                <w:szCs w:val="20"/>
              </w:rPr>
              <w:t xml:space="preserve">18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939" w:author="COT" w:date="2010-02-04T16:33:00Z"/>
                <w:rFonts w:ascii="Courier New" w:hAnsi="Courier New" w:cs="Courier New"/>
                <w:sz w:val="20"/>
                <w:szCs w:val="20"/>
              </w:rPr>
            </w:pPr>
            <w:r>
              <w:rPr>
                <w:rFonts w:ascii="Courier New" w:hAnsi="Courier New" w:cs="Courier New"/>
                <w:sz w:val="20"/>
                <w:szCs w:val="20"/>
              </w:rPr>
              <w:t>19</w:t>
            </w:r>
            <w:r w:rsidRPr="00F633A5">
              <w:rPr>
                <w:rFonts w:ascii="Courier New" w:hAnsi="Courier New" w:cs="Courier New"/>
                <w:sz w:val="20"/>
                <w:szCs w:val="20"/>
              </w:rPr>
              <w:t xml:space="preserve"> 2</w:t>
            </w:r>
            <w:r>
              <w:rPr>
                <w:rFonts w:ascii="Courier New" w:hAnsi="Courier New" w:cs="Courier New"/>
                <w:sz w:val="20"/>
                <w:szCs w:val="20"/>
              </w:rPr>
              <w:t>0</w:t>
            </w:r>
            <w:r w:rsidRPr="00F633A5">
              <w:rPr>
                <w:rFonts w:ascii="Courier New" w:hAnsi="Courier New" w:cs="Courier New"/>
                <w:sz w:val="20"/>
                <w:szCs w:val="20"/>
              </w:rPr>
              <w:t xml:space="preserve"> 2</w:t>
            </w:r>
            <w:r>
              <w:rPr>
                <w:rFonts w:ascii="Courier New" w:hAnsi="Courier New" w:cs="Courier New"/>
                <w:sz w:val="20"/>
                <w:szCs w:val="20"/>
              </w:rPr>
              <w:t>1</w:t>
            </w:r>
            <w:r w:rsidRPr="00F633A5">
              <w:rPr>
                <w:rFonts w:ascii="Courier New" w:hAnsi="Courier New" w:cs="Courier New"/>
                <w:sz w:val="20"/>
                <w:szCs w:val="20"/>
              </w:rPr>
              <w:t xml:space="preserve"> 2</w:t>
            </w:r>
            <w:r>
              <w:rPr>
                <w:rFonts w:ascii="Courier New" w:hAnsi="Courier New" w:cs="Courier New"/>
                <w:sz w:val="20"/>
                <w:szCs w:val="20"/>
              </w:rPr>
              <w:t>2</w:t>
            </w:r>
            <w:r w:rsidRPr="00F633A5">
              <w:rPr>
                <w:rFonts w:ascii="Courier New" w:hAnsi="Courier New" w:cs="Courier New"/>
                <w:sz w:val="20"/>
                <w:szCs w:val="20"/>
              </w:rPr>
              <w:t xml:space="preserve"> 2</w:t>
            </w:r>
            <w:r>
              <w:rPr>
                <w:rFonts w:ascii="Courier New" w:hAnsi="Courier New" w:cs="Courier New"/>
                <w:sz w:val="20"/>
                <w:szCs w:val="20"/>
              </w:rPr>
              <w:t>3</w:t>
            </w:r>
            <w:r w:rsidRPr="00F633A5">
              <w:rPr>
                <w:rFonts w:ascii="Courier New" w:hAnsi="Courier New" w:cs="Courier New"/>
                <w:sz w:val="20"/>
                <w:szCs w:val="20"/>
              </w:rPr>
              <w:t xml:space="preserve"> </w:t>
            </w:r>
          </w:p>
          <w:p w:rsidR="00BA5461" w:rsidRPr="00156DE5" w:rsidRDefault="00BA5461" w:rsidP="00156DE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940" w:author="COT" w:date="2010-02-04T16:33:00Z"/>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4</w:t>
            </w:r>
            <w:r w:rsidRPr="00F633A5">
              <w:rPr>
                <w:rFonts w:ascii="Courier New" w:hAnsi="Courier New" w:cs="Courier New"/>
                <w:sz w:val="20"/>
                <w:szCs w:val="20"/>
              </w:rPr>
              <w:t xml:space="preserve"> 2</w:t>
            </w:r>
            <w:r>
              <w:rPr>
                <w:rFonts w:ascii="Courier New" w:hAnsi="Courier New" w:cs="Courier New"/>
                <w:sz w:val="20"/>
                <w:szCs w:val="20"/>
              </w:rPr>
              <w:t>5</w:t>
            </w:r>
            <w:r w:rsidRPr="00F633A5">
              <w:rPr>
                <w:rFonts w:ascii="Courier New" w:hAnsi="Courier New" w:cs="Courier New"/>
                <w:sz w:val="20"/>
                <w:szCs w:val="20"/>
              </w:rPr>
              <w:t xml:space="preserve"> </w:t>
            </w:r>
          </w:p>
          <w:p w:rsidR="00000000" w:rsidRDefault="00BA5461">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Change w:id="2941" w:author="COT" w:date="2010-02-04T16:33:00Z">
                <w:pPr>
                  <w:framePr w:hSpace="180" w:wrap="around" w:vAnchor="page" w:hAnchor="margin" w:y="2341"/>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PrChange>
            </w:pPr>
            <w:r w:rsidRPr="00F633A5">
              <w:rPr>
                <w:rFonts w:ascii="Courier New" w:hAnsi="Courier New" w:cs="Courier New"/>
                <w:sz w:val="20"/>
                <w:szCs w:val="20"/>
              </w:rPr>
              <w:t>2</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27 28 29 30</w:t>
            </w:r>
            <w:ins w:id="2942" w:author="COT" w:date="2010-02-04T16:33:00Z">
              <w:r>
                <w:rPr>
                  <w:rFonts w:ascii="Courier New" w:hAnsi="Courier New" w:cs="Courier New"/>
                  <w:sz w:val="20"/>
                  <w:szCs w:val="20"/>
                </w:rPr>
                <w:t xml:space="preserve"> </w:t>
              </w:r>
            </w:ins>
            <w:r w:rsidRPr="00F633A5">
              <w:rPr>
                <w:rFonts w:ascii="Courier New" w:hAnsi="Courier New" w:cs="Courier New"/>
                <w:sz w:val="20"/>
                <w:szCs w:val="20"/>
              </w:rPr>
              <w:t xml:space="preserve"> </w:t>
            </w:r>
          </w:p>
        </w:tc>
        <w:tc>
          <w:tcPr>
            <w:tcW w:w="2808" w:type="dxa"/>
          </w:tcPr>
          <w:p w:rsidR="00000000" w:rsidRDefault="00BA5461">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Change w:id="2943" w:author="COT" w:date="2010-02-04T16:33:00Z">
                <w:pPr>
                  <w:framePr w:hSpace="180" w:wrap="around" w:vAnchor="page" w:hAnchor="margin" w:y="2341"/>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PrChange>
            </w:pPr>
            <w:r w:rsidRPr="00F633A5">
              <w:rPr>
                <w:rFonts w:ascii="Courier New" w:hAnsi="Courier New" w:cs="Courier New"/>
                <w:sz w:val="20"/>
                <w:szCs w:val="20"/>
              </w:rPr>
              <w:t xml:space="preserve">Su Mo Tu We Th Fr Sa </w:t>
            </w:r>
          </w:p>
          <w:p w:rsidR="00BA5461" w:rsidRPr="00156DE5" w:rsidRDefault="00BA5461" w:rsidP="00156DE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944" w:author="COT" w:date="2010-02-04T16:33:00Z"/>
                <w:rFonts w:ascii="Courier New" w:hAnsi="Courier New" w:cs="Courier New"/>
                <w:sz w:val="20"/>
                <w:szCs w:val="20"/>
              </w:rPr>
            </w:pPr>
            <w:del w:id="2945" w:author="COT" w:date="2010-02-04T16:33:00Z">
              <w:r w:rsidRPr="00156DE5">
                <w:rPr>
                  <w:rFonts w:ascii="Courier New" w:hAnsi="Courier New" w:cs="Courier New"/>
                  <w:sz w:val="20"/>
                  <w:szCs w:val="20"/>
                </w:rPr>
                <w:delText xml:space="preserve">               </w:delText>
              </w:r>
            </w:del>
            <w:r>
              <w:rPr>
                <w:rFonts w:ascii="Courier New" w:hAnsi="Courier New" w:cs="Courier New"/>
                <w:sz w:val="20"/>
                <w:szCs w:val="20"/>
              </w:rPr>
              <w:t xml:space="preserve"> 1</w:t>
            </w:r>
            <w:r w:rsidRPr="00F633A5">
              <w:rPr>
                <w:rFonts w:ascii="Courier New" w:hAnsi="Courier New" w:cs="Courier New"/>
                <w:sz w:val="20"/>
                <w:szCs w:val="20"/>
              </w:rPr>
              <w:t xml:space="preserve">  </w:t>
            </w:r>
            <w:r>
              <w:rPr>
                <w:rFonts w:ascii="Courier New" w:hAnsi="Courier New" w:cs="Courier New"/>
                <w:sz w:val="20"/>
                <w:szCs w:val="20"/>
              </w:rPr>
              <w:t>2</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946" w:author="COT" w:date="2010-02-04T16:33:00Z"/>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3</w:t>
            </w: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7</w:t>
            </w:r>
            <w:r w:rsidRPr="00F633A5">
              <w:rPr>
                <w:rFonts w:ascii="Courier New" w:hAnsi="Courier New" w:cs="Courier New"/>
                <w:sz w:val="20"/>
                <w:szCs w:val="20"/>
              </w:rPr>
              <w:t xml:space="preserve"> </w:t>
            </w:r>
            <w:ins w:id="2947" w:author="COT" w:date="2010-02-04T16:33:00Z">
              <w:r w:rsidRPr="00F633A5">
                <w:rPr>
                  <w:rFonts w:ascii="Courier New" w:hAnsi="Courier New" w:cs="Courier New"/>
                  <w:sz w:val="20"/>
                  <w:szCs w:val="20"/>
                </w:rPr>
                <w:t xml:space="preserve">  </w:t>
              </w:r>
              <w:r>
                <w:rPr>
                  <w:rFonts w:ascii="Courier New" w:hAnsi="Courier New" w:cs="Courier New"/>
                  <w:sz w:val="20"/>
                  <w:szCs w:val="20"/>
                </w:rPr>
                <w:t xml:space="preserve">  </w:t>
              </w:r>
            </w:ins>
          </w:p>
          <w:p w:rsidR="00BA5461" w:rsidRPr="00156DE5" w:rsidRDefault="00BA5461" w:rsidP="00156DE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948" w:author="COT" w:date="2010-02-04T16:33:00Z"/>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8</w:t>
            </w:r>
            <w:r w:rsidRPr="00F633A5">
              <w:rPr>
                <w:rFonts w:ascii="Courier New" w:hAnsi="Courier New" w:cs="Courier New"/>
                <w:sz w:val="20"/>
                <w:szCs w:val="20"/>
              </w:rPr>
              <w:t xml:space="preserve">  </w:t>
            </w:r>
            <w:r>
              <w:rPr>
                <w:rFonts w:ascii="Courier New" w:hAnsi="Courier New" w:cs="Courier New"/>
                <w:sz w:val="20"/>
                <w:szCs w:val="20"/>
              </w:rPr>
              <w:t xml:space="preserve">9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949" w:author="COT" w:date="2010-02-04T16:33:00Z"/>
                <w:rFonts w:ascii="Courier New" w:hAnsi="Courier New" w:cs="Courier New"/>
                <w:sz w:val="20"/>
                <w:szCs w:val="20"/>
              </w:rPr>
            </w:pPr>
            <w:r>
              <w:rPr>
                <w:rFonts w:ascii="Courier New" w:hAnsi="Courier New" w:cs="Courier New"/>
                <w:sz w:val="20"/>
                <w:szCs w:val="20"/>
              </w:rPr>
              <w:t>10 11 12 13</w:t>
            </w:r>
            <w:r w:rsidRPr="00F633A5">
              <w:rPr>
                <w:rFonts w:ascii="Courier New" w:hAnsi="Courier New" w:cs="Courier New"/>
                <w:sz w:val="20"/>
                <w:szCs w:val="20"/>
              </w:rPr>
              <w:t xml:space="preserve"> </w:t>
            </w:r>
            <w:r>
              <w:rPr>
                <w:rFonts w:ascii="Courier New" w:hAnsi="Courier New" w:cs="Courier New"/>
                <w:sz w:val="20"/>
                <w:szCs w:val="20"/>
              </w:rPr>
              <w:t>14</w:t>
            </w:r>
            <w:r w:rsidRPr="00F633A5">
              <w:rPr>
                <w:rFonts w:ascii="Courier New" w:hAnsi="Courier New" w:cs="Courier New"/>
                <w:sz w:val="20"/>
                <w:szCs w:val="20"/>
              </w:rPr>
              <w:t xml:space="preserve"> </w:t>
            </w:r>
          </w:p>
          <w:p w:rsidR="00BA5461" w:rsidRPr="00156DE5" w:rsidRDefault="00BA5461" w:rsidP="00156DE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950" w:author="COT" w:date="2010-02-04T16:33:00Z"/>
                <w:rFonts w:ascii="Courier New" w:hAnsi="Courier New" w:cs="Courier New"/>
                <w:sz w:val="20"/>
                <w:szCs w:val="20"/>
              </w:rPr>
            </w:pPr>
            <w:r>
              <w:rPr>
                <w:rFonts w:ascii="Courier New" w:hAnsi="Courier New" w:cs="Courier New"/>
                <w:sz w:val="20"/>
                <w:szCs w:val="20"/>
              </w:rPr>
              <w:t>15</w:t>
            </w:r>
            <w:r w:rsidRPr="00F633A5">
              <w:rPr>
                <w:rFonts w:ascii="Courier New" w:hAnsi="Courier New" w:cs="Courier New"/>
                <w:sz w:val="20"/>
                <w:szCs w:val="20"/>
              </w:rPr>
              <w:t xml:space="preserve"> </w:t>
            </w:r>
            <w:r>
              <w:rPr>
                <w:rFonts w:ascii="Courier New" w:hAnsi="Courier New" w:cs="Courier New"/>
                <w:sz w:val="20"/>
                <w:szCs w:val="20"/>
              </w:rPr>
              <w:t>16</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951" w:author="COT" w:date="2010-02-04T16:33:00Z"/>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7</w:t>
            </w:r>
            <w:r w:rsidRPr="00F633A5">
              <w:rPr>
                <w:rFonts w:ascii="Courier New" w:hAnsi="Courier New" w:cs="Courier New"/>
                <w:sz w:val="20"/>
                <w:szCs w:val="20"/>
              </w:rPr>
              <w:t xml:space="preserve"> 1</w:t>
            </w:r>
            <w:r>
              <w:rPr>
                <w:rFonts w:ascii="Courier New" w:hAnsi="Courier New" w:cs="Courier New"/>
                <w:sz w:val="20"/>
                <w:szCs w:val="20"/>
              </w:rPr>
              <w:t>8</w:t>
            </w:r>
            <w:r w:rsidRPr="00F633A5">
              <w:rPr>
                <w:rFonts w:ascii="Courier New" w:hAnsi="Courier New" w:cs="Courier New"/>
                <w:sz w:val="20"/>
                <w:szCs w:val="20"/>
              </w:rPr>
              <w:t xml:space="preserve"> 1</w:t>
            </w:r>
            <w:r>
              <w:rPr>
                <w:rFonts w:ascii="Courier New" w:hAnsi="Courier New" w:cs="Courier New"/>
                <w:sz w:val="20"/>
                <w:szCs w:val="20"/>
              </w:rPr>
              <w:t>9 20 21</w:t>
            </w:r>
            <w:r w:rsidRPr="00F633A5">
              <w:rPr>
                <w:rFonts w:ascii="Courier New" w:hAnsi="Courier New" w:cs="Courier New"/>
                <w:sz w:val="20"/>
                <w:szCs w:val="20"/>
              </w:rPr>
              <w:t xml:space="preserve"> </w:t>
            </w:r>
          </w:p>
          <w:p w:rsidR="00BA5461" w:rsidRPr="00156DE5" w:rsidRDefault="00BA5461" w:rsidP="00156DE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952" w:author="COT" w:date="2010-02-04T16:33:00Z"/>
                <w:rFonts w:ascii="Courier New" w:hAnsi="Courier New" w:cs="Courier New"/>
                <w:sz w:val="20"/>
                <w:szCs w:val="20"/>
              </w:rPr>
            </w:pPr>
            <w:r>
              <w:rPr>
                <w:rFonts w:ascii="Courier New" w:hAnsi="Courier New" w:cs="Courier New"/>
                <w:sz w:val="20"/>
                <w:szCs w:val="20"/>
              </w:rPr>
              <w:t>22 23</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953" w:author="COT" w:date="2010-02-04T16:33:00Z"/>
                <w:rFonts w:ascii="Courier New" w:hAnsi="Courier New" w:cs="Courier New"/>
                <w:sz w:val="20"/>
                <w:szCs w:val="20"/>
              </w:rPr>
            </w:pPr>
            <w:r>
              <w:rPr>
                <w:rFonts w:ascii="Courier New" w:hAnsi="Courier New" w:cs="Courier New"/>
                <w:sz w:val="20"/>
                <w:szCs w:val="20"/>
              </w:rPr>
              <w:t>24</w:t>
            </w:r>
            <w:r w:rsidRPr="00F633A5">
              <w:rPr>
                <w:rFonts w:ascii="Courier New" w:hAnsi="Courier New" w:cs="Courier New"/>
                <w:sz w:val="20"/>
                <w:szCs w:val="20"/>
              </w:rPr>
              <w:t xml:space="preserve"> </w:t>
            </w:r>
            <w:r>
              <w:rPr>
                <w:rFonts w:ascii="Courier New" w:hAnsi="Courier New" w:cs="Courier New"/>
                <w:sz w:val="20"/>
                <w:szCs w:val="20"/>
              </w:rPr>
              <w:t>25</w:t>
            </w:r>
            <w:r w:rsidRPr="00F633A5">
              <w:rPr>
                <w:rFonts w:ascii="Courier New" w:hAnsi="Courier New" w:cs="Courier New"/>
                <w:sz w:val="20"/>
                <w:szCs w:val="20"/>
              </w:rPr>
              <w:t xml:space="preserve"> 2</w:t>
            </w:r>
            <w:r>
              <w:rPr>
                <w:rFonts w:ascii="Courier New" w:hAnsi="Courier New" w:cs="Courier New"/>
                <w:sz w:val="20"/>
                <w:szCs w:val="20"/>
              </w:rPr>
              <w:t>6</w:t>
            </w:r>
            <w:r w:rsidRPr="00F633A5">
              <w:rPr>
                <w:rFonts w:ascii="Courier New" w:hAnsi="Courier New" w:cs="Courier New"/>
                <w:sz w:val="20"/>
                <w:szCs w:val="20"/>
              </w:rPr>
              <w:t xml:space="preserve"> 2</w:t>
            </w:r>
            <w:r>
              <w:rPr>
                <w:rFonts w:ascii="Courier New" w:hAnsi="Courier New" w:cs="Courier New"/>
                <w:sz w:val="20"/>
                <w:szCs w:val="20"/>
              </w:rPr>
              <w:t>7</w:t>
            </w:r>
            <w:r w:rsidRPr="00F633A5">
              <w:rPr>
                <w:rFonts w:ascii="Courier New" w:hAnsi="Courier New" w:cs="Courier New"/>
                <w:sz w:val="20"/>
                <w:szCs w:val="20"/>
              </w:rPr>
              <w:t xml:space="preserve"> 2</w:t>
            </w:r>
            <w:r>
              <w:rPr>
                <w:rFonts w:ascii="Courier New" w:hAnsi="Courier New" w:cs="Courier New"/>
                <w:sz w:val="20"/>
                <w:szCs w:val="20"/>
              </w:rPr>
              <w:t>8</w:t>
            </w:r>
            <w:r w:rsidRPr="00F633A5">
              <w:rPr>
                <w:rFonts w:ascii="Courier New" w:hAnsi="Courier New" w:cs="Courier New"/>
                <w:sz w:val="20"/>
                <w:szCs w:val="20"/>
              </w:rPr>
              <w:t xml:space="preserve"> </w:t>
            </w:r>
          </w:p>
          <w:p w:rsidR="00BA5461" w:rsidRPr="00156DE5" w:rsidRDefault="00BA5461" w:rsidP="00156DE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954" w:author="COT" w:date="2010-02-04T16:33:00Z"/>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 xml:space="preserve">9 30 </w:t>
            </w:r>
          </w:p>
          <w:p w:rsidR="00000000" w:rsidRDefault="00BA5461">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Change w:id="2955" w:author="COT" w:date="2010-02-04T16:33:00Z">
                <w:pPr>
                  <w:framePr w:hSpace="180" w:wrap="around" w:vAnchor="page" w:hAnchor="margin" w:y="2341"/>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PrChange>
            </w:pPr>
            <w:r>
              <w:rPr>
                <w:rFonts w:ascii="Courier New" w:hAnsi="Courier New" w:cs="Courier New"/>
                <w:sz w:val="20"/>
                <w:szCs w:val="20"/>
              </w:rPr>
              <w:t>31</w:t>
            </w:r>
            <w:ins w:id="2956" w:author="COT" w:date="2010-02-04T16:33:00Z">
              <w:r>
                <w:rPr>
                  <w:rFonts w:ascii="Courier New" w:hAnsi="Courier New" w:cs="Courier New"/>
                  <w:sz w:val="20"/>
                  <w:szCs w:val="20"/>
                </w:rPr>
                <w:t xml:space="preserve"> </w:t>
              </w:r>
            </w:ins>
            <w:r w:rsidRPr="00F633A5">
              <w:rPr>
                <w:rFonts w:ascii="Courier New" w:hAnsi="Courier New" w:cs="Courier New"/>
                <w:sz w:val="20"/>
                <w:szCs w:val="20"/>
              </w:rPr>
              <w:t xml:space="preserve"> </w:t>
            </w:r>
          </w:p>
        </w:tc>
        <w:tc>
          <w:tcPr>
            <w:tcW w:w="3028" w:type="dxa"/>
          </w:tcPr>
          <w:p w:rsidR="00000000" w:rsidRDefault="00BA5461">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Change w:id="2957" w:author="COT" w:date="2010-02-04T16:33:00Z">
                <w:pPr>
                  <w:framePr w:hSpace="180" w:wrap="around" w:vAnchor="page" w:hAnchor="margin" w:y="2341"/>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PrChange>
            </w:pPr>
            <w:r w:rsidRPr="00F633A5">
              <w:rPr>
                <w:rFonts w:ascii="Courier New" w:hAnsi="Courier New" w:cs="Courier New"/>
                <w:sz w:val="20"/>
                <w:szCs w:val="20"/>
              </w:rPr>
              <w:t xml:space="preserve">Su Mo Tu We Th Fr Sa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958" w:author="COT" w:date="2010-02-04T16:33:00Z"/>
                <w:rFonts w:ascii="Courier New" w:hAnsi="Courier New" w:cs="Courier New"/>
                <w:sz w:val="20"/>
                <w:szCs w:val="20"/>
              </w:rPr>
            </w:pPr>
            <w:ins w:id="2959" w:author="COT" w:date="2010-02-04T16:33:00Z">
              <w:r w:rsidRPr="00F633A5">
                <w:rPr>
                  <w:rFonts w:ascii="Courier New" w:hAnsi="Courier New" w:cs="Courier New"/>
                  <w:sz w:val="20"/>
                  <w:szCs w:val="20"/>
                </w:rPr>
                <w:t xml:space="preserve">      </w:t>
              </w:r>
            </w:ins>
            <w:r w:rsidRPr="00F633A5">
              <w:rPr>
                <w:rFonts w:ascii="Courier New" w:hAnsi="Courier New" w:cs="Courier New"/>
                <w:sz w:val="20"/>
                <w:szCs w:val="20"/>
              </w:rPr>
              <w:t xml:space="preserve">   </w:t>
            </w:r>
            <w:r>
              <w:rPr>
                <w:rFonts w:ascii="Courier New" w:hAnsi="Courier New" w:cs="Courier New"/>
                <w:sz w:val="20"/>
                <w:szCs w:val="20"/>
              </w:rPr>
              <w:t xml:space="preserve"> 1</w:t>
            </w:r>
            <w:r w:rsidRPr="00F633A5">
              <w:rPr>
                <w:rFonts w:ascii="Courier New" w:hAnsi="Courier New" w:cs="Courier New"/>
                <w:sz w:val="20"/>
                <w:szCs w:val="20"/>
              </w:rPr>
              <w:t xml:space="preserve">  </w:t>
            </w:r>
            <w:r>
              <w:rPr>
                <w:rFonts w:ascii="Courier New" w:hAnsi="Courier New" w:cs="Courier New"/>
                <w:sz w:val="20"/>
                <w:szCs w:val="20"/>
              </w:rPr>
              <w:t>2</w:t>
            </w:r>
            <w:r w:rsidRPr="00F633A5">
              <w:rPr>
                <w:rFonts w:ascii="Courier New" w:hAnsi="Courier New" w:cs="Courier New"/>
                <w:sz w:val="20"/>
                <w:szCs w:val="20"/>
              </w:rPr>
              <w:t xml:space="preserve">  </w:t>
            </w:r>
            <w:r>
              <w:rPr>
                <w:rFonts w:ascii="Courier New" w:hAnsi="Courier New" w:cs="Courier New"/>
                <w:sz w:val="20"/>
                <w:szCs w:val="20"/>
              </w:rPr>
              <w:t>3</w:t>
            </w:r>
            <w:r w:rsidRPr="00F633A5">
              <w:rPr>
                <w:rFonts w:ascii="Courier New" w:hAnsi="Courier New" w:cs="Courier New"/>
                <w:sz w:val="20"/>
                <w:szCs w:val="20"/>
              </w:rPr>
              <w:t xml:space="preserve"> </w:t>
            </w:r>
            <w:r>
              <w:rPr>
                <w:rFonts w:ascii="Courier New" w:hAnsi="Courier New" w:cs="Courier New"/>
                <w:sz w:val="20"/>
                <w:szCs w:val="20"/>
              </w:rPr>
              <w:t xml:space="preserve"> 4</w:t>
            </w:r>
            <w:del w:id="2960" w:author="COT" w:date="2010-02-04T16:33:00Z">
              <w:r w:rsidRPr="00156DE5">
                <w:rPr>
                  <w:rFonts w:ascii="Courier New" w:hAnsi="Courier New" w:cs="Courier New"/>
                  <w:sz w:val="20"/>
                  <w:szCs w:val="20"/>
                </w:rPr>
                <w:delText xml:space="preserve"> </w:delText>
              </w:r>
            </w:del>
          </w:p>
          <w:p w:rsidR="00BA5461" w:rsidRPr="00156DE5" w:rsidRDefault="00BA5461" w:rsidP="00156DE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961" w:author="COT" w:date="2010-02-04T16:33:00Z"/>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962" w:author="COT" w:date="2010-02-04T16:33:00Z"/>
                <w:rFonts w:ascii="Courier New" w:hAnsi="Courier New" w:cs="Courier New"/>
                <w:sz w:val="20"/>
                <w:szCs w:val="20"/>
              </w:rPr>
            </w:pPr>
            <w:r>
              <w:rPr>
                <w:rFonts w:ascii="Courier New" w:hAnsi="Courier New" w:cs="Courier New"/>
                <w:sz w:val="20"/>
                <w:szCs w:val="20"/>
              </w:rPr>
              <w:t xml:space="preserve"> 7</w:t>
            </w:r>
            <w:r w:rsidRPr="00F633A5">
              <w:rPr>
                <w:rFonts w:ascii="Courier New" w:hAnsi="Courier New" w:cs="Courier New"/>
                <w:sz w:val="20"/>
                <w:szCs w:val="20"/>
              </w:rPr>
              <w:t xml:space="preserve"> </w:t>
            </w:r>
            <w:r>
              <w:rPr>
                <w:rFonts w:ascii="Courier New" w:hAnsi="Courier New" w:cs="Courier New"/>
                <w:sz w:val="20"/>
                <w:szCs w:val="20"/>
              </w:rPr>
              <w:t xml:space="preserve"> 8  9</w:t>
            </w:r>
            <w:r w:rsidRPr="00F633A5">
              <w:rPr>
                <w:rFonts w:ascii="Courier New" w:hAnsi="Courier New" w:cs="Courier New"/>
                <w:sz w:val="20"/>
                <w:szCs w:val="20"/>
              </w:rPr>
              <w:t xml:space="preserve"> 1</w:t>
            </w:r>
            <w:r>
              <w:rPr>
                <w:rFonts w:ascii="Courier New" w:hAnsi="Courier New" w:cs="Courier New"/>
                <w:sz w:val="20"/>
                <w:szCs w:val="20"/>
              </w:rPr>
              <w:t>0</w:t>
            </w:r>
            <w:r w:rsidRPr="00F633A5">
              <w:rPr>
                <w:rFonts w:ascii="Courier New" w:hAnsi="Courier New" w:cs="Courier New"/>
                <w:sz w:val="20"/>
                <w:szCs w:val="20"/>
              </w:rPr>
              <w:t xml:space="preserve"> 1</w:t>
            </w:r>
            <w:r>
              <w:rPr>
                <w:rFonts w:ascii="Courier New" w:hAnsi="Courier New" w:cs="Courier New"/>
                <w:sz w:val="20"/>
                <w:szCs w:val="20"/>
              </w:rPr>
              <w:t>1</w:t>
            </w:r>
            <w:r w:rsidRPr="00F633A5">
              <w:rPr>
                <w:rFonts w:ascii="Courier New" w:hAnsi="Courier New" w:cs="Courier New"/>
                <w:sz w:val="20"/>
                <w:szCs w:val="20"/>
              </w:rPr>
              <w:t xml:space="preserve"> </w:t>
            </w:r>
          </w:p>
          <w:p w:rsidR="00BA5461" w:rsidRPr="00156DE5" w:rsidRDefault="00BA5461" w:rsidP="00156DE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963" w:author="COT" w:date="2010-02-04T16:33:00Z"/>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2</w:t>
            </w:r>
            <w:r w:rsidRPr="00F633A5">
              <w:rPr>
                <w:rFonts w:ascii="Courier New" w:hAnsi="Courier New" w:cs="Courier New"/>
                <w:sz w:val="20"/>
                <w:szCs w:val="20"/>
              </w:rPr>
              <w:t xml:space="preserve"> 1</w:t>
            </w:r>
            <w:r>
              <w:rPr>
                <w:rFonts w:ascii="Courier New" w:hAnsi="Courier New" w:cs="Courier New"/>
                <w:sz w:val="20"/>
                <w:szCs w:val="20"/>
              </w:rPr>
              <w:t>3</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964" w:author="COT" w:date="2010-02-04T16:33:00Z"/>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4</w:t>
            </w:r>
            <w:r w:rsidRPr="00F633A5">
              <w:rPr>
                <w:rFonts w:ascii="Courier New" w:hAnsi="Courier New" w:cs="Courier New"/>
                <w:sz w:val="20"/>
                <w:szCs w:val="20"/>
              </w:rPr>
              <w:t xml:space="preserve"> 1</w:t>
            </w:r>
            <w:r>
              <w:rPr>
                <w:rFonts w:ascii="Courier New" w:hAnsi="Courier New" w:cs="Courier New"/>
                <w:sz w:val="20"/>
                <w:szCs w:val="20"/>
              </w:rPr>
              <w:t>5</w:t>
            </w:r>
            <w:r w:rsidRPr="00F633A5">
              <w:rPr>
                <w:rFonts w:ascii="Courier New" w:hAnsi="Courier New" w:cs="Courier New"/>
                <w:sz w:val="20"/>
                <w:szCs w:val="20"/>
              </w:rPr>
              <w:t xml:space="preserve"> 1</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17</w:t>
            </w:r>
            <w:r w:rsidRPr="00F633A5">
              <w:rPr>
                <w:rFonts w:ascii="Courier New" w:hAnsi="Courier New" w:cs="Courier New"/>
                <w:sz w:val="20"/>
                <w:szCs w:val="20"/>
              </w:rPr>
              <w:t xml:space="preserve"> </w:t>
            </w:r>
            <w:r>
              <w:rPr>
                <w:rFonts w:ascii="Courier New" w:hAnsi="Courier New" w:cs="Courier New"/>
                <w:sz w:val="20"/>
                <w:szCs w:val="20"/>
              </w:rPr>
              <w:t>18</w:t>
            </w:r>
            <w:r w:rsidRPr="00F633A5">
              <w:rPr>
                <w:rFonts w:ascii="Courier New" w:hAnsi="Courier New" w:cs="Courier New"/>
                <w:sz w:val="20"/>
                <w:szCs w:val="20"/>
              </w:rPr>
              <w:t xml:space="preserve"> </w:t>
            </w:r>
          </w:p>
          <w:p w:rsidR="00BA5461" w:rsidRPr="00156DE5" w:rsidRDefault="00BA5461" w:rsidP="00156DE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965" w:author="COT" w:date="2010-02-04T16:33:00Z"/>
                <w:rFonts w:ascii="Courier New" w:hAnsi="Courier New" w:cs="Courier New"/>
                <w:sz w:val="20"/>
                <w:szCs w:val="20"/>
              </w:rPr>
            </w:pPr>
            <w:r>
              <w:rPr>
                <w:rFonts w:ascii="Courier New" w:hAnsi="Courier New" w:cs="Courier New"/>
                <w:sz w:val="20"/>
                <w:szCs w:val="20"/>
              </w:rPr>
              <w:t>19</w:t>
            </w:r>
            <w:r w:rsidRPr="00F633A5">
              <w:rPr>
                <w:rFonts w:ascii="Courier New" w:hAnsi="Courier New" w:cs="Courier New"/>
                <w:sz w:val="20"/>
                <w:szCs w:val="20"/>
              </w:rPr>
              <w:t xml:space="preserve"> 2</w:t>
            </w:r>
            <w:r>
              <w:rPr>
                <w:rFonts w:ascii="Courier New" w:hAnsi="Courier New" w:cs="Courier New"/>
                <w:sz w:val="20"/>
                <w:szCs w:val="20"/>
              </w:rPr>
              <w:t>0</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2966" w:author="COT" w:date="2010-02-04T16:33:00Z"/>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1</w:t>
            </w:r>
            <w:r w:rsidRPr="00F633A5">
              <w:rPr>
                <w:rFonts w:ascii="Courier New" w:hAnsi="Courier New" w:cs="Courier New"/>
                <w:sz w:val="20"/>
                <w:szCs w:val="20"/>
              </w:rPr>
              <w:t xml:space="preserve"> 2</w:t>
            </w:r>
            <w:r>
              <w:rPr>
                <w:rFonts w:ascii="Courier New" w:hAnsi="Courier New" w:cs="Courier New"/>
                <w:sz w:val="20"/>
                <w:szCs w:val="20"/>
              </w:rPr>
              <w:t>2</w:t>
            </w:r>
            <w:r w:rsidRPr="00F633A5">
              <w:rPr>
                <w:rFonts w:ascii="Courier New" w:hAnsi="Courier New" w:cs="Courier New"/>
                <w:sz w:val="20"/>
                <w:szCs w:val="20"/>
              </w:rPr>
              <w:t xml:space="preserve"> 2</w:t>
            </w:r>
            <w:r>
              <w:rPr>
                <w:rFonts w:ascii="Courier New" w:hAnsi="Courier New" w:cs="Courier New"/>
                <w:sz w:val="20"/>
                <w:szCs w:val="20"/>
              </w:rPr>
              <w:t>3</w:t>
            </w:r>
            <w:r w:rsidRPr="00F633A5">
              <w:rPr>
                <w:rFonts w:ascii="Courier New" w:hAnsi="Courier New" w:cs="Courier New"/>
                <w:sz w:val="20"/>
                <w:szCs w:val="20"/>
              </w:rPr>
              <w:t xml:space="preserve"> 2</w:t>
            </w:r>
            <w:r>
              <w:rPr>
                <w:rFonts w:ascii="Courier New" w:hAnsi="Courier New" w:cs="Courier New"/>
                <w:sz w:val="20"/>
                <w:szCs w:val="20"/>
              </w:rPr>
              <w:t>4</w:t>
            </w:r>
            <w:r w:rsidRPr="00F633A5">
              <w:rPr>
                <w:rFonts w:ascii="Courier New" w:hAnsi="Courier New" w:cs="Courier New"/>
                <w:sz w:val="20"/>
                <w:szCs w:val="20"/>
              </w:rPr>
              <w:t xml:space="preserve"> 2</w:t>
            </w:r>
            <w:r>
              <w:rPr>
                <w:rFonts w:ascii="Courier New" w:hAnsi="Courier New" w:cs="Courier New"/>
                <w:sz w:val="20"/>
                <w:szCs w:val="20"/>
              </w:rPr>
              <w:t>5</w:t>
            </w:r>
            <w:r w:rsidRPr="00F633A5">
              <w:rPr>
                <w:rFonts w:ascii="Courier New" w:hAnsi="Courier New" w:cs="Courier New"/>
                <w:sz w:val="20"/>
                <w:szCs w:val="20"/>
              </w:rPr>
              <w:t xml:space="preserve"> </w:t>
            </w:r>
          </w:p>
          <w:p w:rsidR="00BA5461" w:rsidRPr="00156DE5" w:rsidRDefault="00BA5461" w:rsidP="00156DE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2967" w:author="COT" w:date="2010-02-04T16:33:00Z"/>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27</w:t>
            </w:r>
            <w:r w:rsidRPr="00F633A5">
              <w:rPr>
                <w:rFonts w:ascii="Courier New" w:hAnsi="Courier New" w:cs="Courier New"/>
                <w:sz w:val="20"/>
                <w:szCs w:val="20"/>
              </w:rPr>
              <w:t xml:space="preserve"> </w:t>
            </w:r>
          </w:p>
          <w:p w:rsidR="00000000" w:rsidRDefault="00BA5461">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Change w:id="2968" w:author="COT" w:date="2010-02-04T16:33:00Z">
                <w:pPr>
                  <w:framePr w:hSpace="180" w:wrap="around" w:vAnchor="page" w:hAnchor="margin" w:y="2341"/>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PrChange>
            </w:pPr>
            <w:r>
              <w:rPr>
                <w:rFonts w:ascii="Courier New" w:hAnsi="Courier New" w:cs="Courier New"/>
                <w:sz w:val="20"/>
                <w:szCs w:val="20"/>
              </w:rPr>
              <w:t xml:space="preserve">28 29 30 </w:t>
            </w:r>
          </w:p>
        </w:tc>
      </w:tr>
      <w:tr w:rsidR="00BA5461" w:rsidRPr="00F633A5" w:rsidTr="000E5035">
        <w:tc>
          <w:tcPr>
            <w:tcW w:w="2760" w:type="dxa"/>
          </w:tcPr>
          <w:p w:rsidR="00000000" w:rsidRDefault="00237561">
            <w:pPr>
              <w:autoSpaceDE w:val="0"/>
              <w:autoSpaceDN w:val="0"/>
              <w:adjustRightInd w:val="0"/>
              <w:spacing w:before="100" w:after="100"/>
              <w:jc w:val="center"/>
              <w:rPr>
                <w:b/>
                <w:bCs/>
              </w:rPr>
              <w:pPrChange w:id="2969" w:author="COT" w:date="2010-02-04T16:33:00Z">
                <w:pPr>
                  <w:framePr w:hSpace="180" w:wrap="around" w:vAnchor="page" w:hAnchor="margin" w:y="2341"/>
                  <w:autoSpaceDE w:val="0"/>
                  <w:autoSpaceDN w:val="0"/>
                  <w:adjustRightInd w:val="0"/>
                  <w:spacing w:before="100" w:after="100"/>
                  <w:jc w:val="center"/>
                </w:pPr>
              </w:pPrChange>
            </w:pPr>
            <w:r w:rsidRPr="00237561">
              <w:rPr>
                <w:rPrChange w:id="2970" w:author="COT" w:date="2010-02-04T16:33:00Z">
                  <w:rPr>
                    <w:color w:val="0000FF"/>
                    <w:u w:val="single"/>
                  </w:rPr>
                </w:rPrChange>
              </w:rPr>
              <w:fldChar w:fldCharType="begin"/>
            </w:r>
            <w:r w:rsidRPr="00237561">
              <w:rPr>
                <w:rPrChange w:id="2971" w:author="COT" w:date="2010-02-04T16:33:00Z">
                  <w:rPr>
                    <w:b/>
                    <w:i/>
                    <w:color w:val="0000FF"/>
                    <w:u w:val="single"/>
                  </w:rPr>
                </w:rPrChange>
              </w:rPr>
              <w:instrText>HYPERLINK "monthly.html?year=</w:instrText>
            </w:r>
            <w:del w:id="2972" w:author="COT" w:date="2010-02-04T16:33:00Z">
              <w:r w:rsidR="00BA5461" w:rsidRPr="00156DE5">
                <w:rPr>
                  <w:b/>
                  <w:bCs/>
                </w:rPr>
                <w:delInstrText>2009</w:delInstrText>
              </w:r>
            </w:del>
            <w:ins w:id="2973" w:author="COT" w:date="2010-02-04T16:33:00Z">
              <w:r w:rsidR="00BA5461">
                <w:instrText>2008</w:instrText>
              </w:r>
            </w:ins>
            <w:r w:rsidRPr="00237561">
              <w:rPr>
                <w:rPrChange w:id="2974" w:author="COT" w:date="2010-02-04T16:33:00Z">
                  <w:rPr>
                    <w:b/>
                    <w:i/>
                    <w:color w:val="0000FF"/>
                    <w:u w:val="single"/>
                  </w:rPr>
                </w:rPrChange>
              </w:rPr>
              <w:instrText>&amp;month=7&amp;country=1</w:instrText>
            </w:r>
            <w:del w:id="2975" w:author="COT" w:date="2010-02-04T16:33:00Z">
              <w:r w:rsidR="00BA5461" w:rsidRPr="00156DE5">
                <w:rPr>
                  <w:b/>
                  <w:bCs/>
                </w:rPr>
                <w:delInstrText>"</w:delInstrText>
              </w:r>
            </w:del>
            <w:ins w:id="2976" w:author="COT" w:date="2010-02-04T16:33:00Z">
              <w:r w:rsidR="00BA5461">
                <w:instrText>"</w:instrText>
              </w:r>
            </w:ins>
            <w:r w:rsidRPr="00237561">
              <w:rPr>
                <w:rPrChange w:id="2977" w:author="COT" w:date="2010-02-04T16:33:00Z">
                  <w:rPr>
                    <w:color w:val="0000FF"/>
                    <w:u w:val="single"/>
                  </w:rPr>
                </w:rPrChange>
              </w:rPr>
              <w:fldChar w:fldCharType="separate"/>
            </w:r>
            <w:r w:rsidR="00BA5461" w:rsidRPr="00F633A5">
              <w:rPr>
                <w:b/>
                <w:bCs/>
                <w:color w:val="0000FF"/>
                <w:u w:val="single"/>
              </w:rPr>
              <w:t>July</w:t>
            </w:r>
            <w:r w:rsidRPr="00237561">
              <w:rPr>
                <w:rPrChange w:id="2978" w:author="COT" w:date="2010-02-04T16:33:00Z">
                  <w:rPr>
                    <w:color w:val="0000FF"/>
                    <w:u w:val="single"/>
                  </w:rPr>
                </w:rPrChange>
              </w:rPr>
              <w:fldChar w:fldCharType="end"/>
            </w:r>
          </w:p>
        </w:tc>
        <w:tc>
          <w:tcPr>
            <w:tcW w:w="2808" w:type="dxa"/>
          </w:tcPr>
          <w:p w:rsidR="00000000" w:rsidRDefault="00237561">
            <w:pPr>
              <w:autoSpaceDE w:val="0"/>
              <w:autoSpaceDN w:val="0"/>
              <w:adjustRightInd w:val="0"/>
              <w:spacing w:before="100" w:after="100"/>
              <w:jc w:val="center"/>
              <w:rPr>
                <w:b/>
                <w:bCs/>
              </w:rPr>
              <w:pPrChange w:id="2979" w:author="COT" w:date="2010-02-04T16:33:00Z">
                <w:pPr>
                  <w:framePr w:hSpace="180" w:wrap="around" w:vAnchor="page" w:hAnchor="margin" w:y="2341"/>
                  <w:autoSpaceDE w:val="0"/>
                  <w:autoSpaceDN w:val="0"/>
                  <w:adjustRightInd w:val="0"/>
                  <w:spacing w:before="100" w:after="100"/>
                  <w:jc w:val="center"/>
                </w:pPr>
              </w:pPrChange>
            </w:pPr>
            <w:r w:rsidRPr="00237561">
              <w:rPr>
                <w:rPrChange w:id="2980" w:author="COT" w:date="2010-02-04T16:33:00Z">
                  <w:rPr>
                    <w:color w:val="0000FF"/>
                    <w:u w:val="single"/>
                  </w:rPr>
                </w:rPrChange>
              </w:rPr>
              <w:fldChar w:fldCharType="begin"/>
            </w:r>
            <w:r w:rsidRPr="00237561">
              <w:rPr>
                <w:rPrChange w:id="2981" w:author="COT" w:date="2010-02-04T16:33:00Z">
                  <w:rPr>
                    <w:b/>
                    <w:i/>
                    <w:color w:val="0000FF"/>
                    <w:u w:val="single"/>
                  </w:rPr>
                </w:rPrChange>
              </w:rPr>
              <w:instrText>HYPERLINK "monthly.html?year=</w:instrText>
            </w:r>
            <w:del w:id="2982" w:author="COT" w:date="2010-02-04T16:33:00Z">
              <w:r w:rsidR="00BA5461" w:rsidRPr="00156DE5">
                <w:rPr>
                  <w:b/>
                  <w:bCs/>
                </w:rPr>
                <w:delInstrText>2009</w:delInstrText>
              </w:r>
            </w:del>
            <w:ins w:id="2983" w:author="COT" w:date="2010-02-04T16:33:00Z">
              <w:r w:rsidR="00BA5461">
                <w:instrText>2008</w:instrText>
              </w:r>
            </w:ins>
            <w:r w:rsidRPr="00237561">
              <w:rPr>
                <w:rPrChange w:id="2984" w:author="COT" w:date="2010-02-04T16:33:00Z">
                  <w:rPr>
                    <w:b/>
                    <w:i/>
                    <w:color w:val="0000FF"/>
                    <w:u w:val="single"/>
                  </w:rPr>
                </w:rPrChange>
              </w:rPr>
              <w:instrText>&amp;month=8&amp;country=1</w:instrText>
            </w:r>
            <w:del w:id="2985" w:author="COT" w:date="2010-02-04T16:33:00Z">
              <w:r w:rsidR="00BA5461" w:rsidRPr="00156DE5">
                <w:rPr>
                  <w:b/>
                  <w:bCs/>
                </w:rPr>
                <w:delInstrText>"</w:delInstrText>
              </w:r>
            </w:del>
            <w:ins w:id="2986" w:author="COT" w:date="2010-02-04T16:33:00Z">
              <w:r w:rsidR="00BA5461">
                <w:instrText>"</w:instrText>
              </w:r>
            </w:ins>
            <w:r w:rsidRPr="00237561">
              <w:rPr>
                <w:rPrChange w:id="2987" w:author="COT" w:date="2010-02-04T16:33:00Z">
                  <w:rPr>
                    <w:color w:val="0000FF"/>
                    <w:u w:val="single"/>
                  </w:rPr>
                </w:rPrChange>
              </w:rPr>
              <w:fldChar w:fldCharType="separate"/>
            </w:r>
            <w:r w:rsidR="00BA5461" w:rsidRPr="00F633A5">
              <w:rPr>
                <w:b/>
                <w:bCs/>
                <w:color w:val="0000FF"/>
                <w:u w:val="single"/>
              </w:rPr>
              <w:t>August</w:t>
            </w:r>
            <w:r w:rsidRPr="00237561">
              <w:rPr>
                <w:rPrChange w:id="2988" w:author="COT" w:date="2010-02-04T16:33:00Z">
                  <w:rPr>
                    <w:color w:val="0000FF"/>
                    <w:u w:val="single"/>
                  </w:rPr>
                </w:rPrChange>
              </w:rPr>
              <w:fldChar w:fldCharType="end"/>
            </w:r>
          </w:p>
        </w:tc>
        <w:tc>
          <w:tcPr>
            <w:tcW w:w="3028" w:type="dxa"/>
          </w:tcPr>
          <w:p w:rsidR="00000000" w:rsidRDefault="00237561">
            <w:pPr>
              <w:autoSpaceDE w:val="0"/>
              <w:autoSpaceDN w:val="0"/>
              <w:adjustRightInd w:val="0"/>
              <w:spacing w:before="100" w:after="100"/>
              <w:jc w:val="center"/>
              <w:rPr>
                <w:b/>
                <w:bCs/>
              </w:rPr>
              <w:pPrChange w:id="2989" w:author="COT" w:date="2010-02-04T16:33:00Z">
                <w:pPr>
                  <w:framePr w:hSpace="180" w:wrap="around" w:vAnchor="page" w:hAnchor="margin" w:y="2341"/>
                  <w:autoSpaceDE w:val="0"/>
                  <w:autoSpaceDN w:val="0"/>
                  <w:adjustRightInd w:val="0"/>
                  <w:spacing w:before="100" w:after="100"/>
                  <w:jc w:val="center"/>
                </w:pPr>
              </w:pPrChange>
            </w:pPr>
            <w:r w:rsidRPr="00237561">
              <w:rPr>
                <w:rPrChange w:id="2990" w:author="COT" w:date="2010-02-04T16:33:00Z">
                  <w:rPr>
                    <w:color w:val="0000FF"/>
                    <w:u w:val="single"/>
                  </w:rPr>
                </w:rPrChange>
              </w:rPr>
              <w:fldChar w:fldCharType="begin"/>
            </w:r>
            <w:r w:rsidRPr="00237561">
              <w:rPr>
                <w:rPrChange w:id="2991" w:author="COT" w:date="2010-02-04T16:33:00Z">
                  <w:rPr>
                    <w:b/>
                    <w:i/>
                    <w:color w:val="0000FF"/>
                    <w:u w:val="single"/>
                  </w:rPr>
                </w:rPrChange>
              </w:rPr>
              <w:instrText>HYPERLINK "monthly.html?year=</w:instrText>
            </w:r>
            <w:del w:id="2992" w:author="COT" w:date="2010-02-04T16:33:00Z">
              <w:r w:rsidR="00BA5461" w:rsidRPr="00156DE5">
                <w:rPr>
                  <w:b/>
                  <w:bCs/>
                </w:rPr>
                <w:delInstrText>2009</w:delInstrText>
              </w:r>
            </w:del>
            <w:ins w:id="2993" w:author="COT" w:date="2010-02-04T16:33:00Z">
              <w:r w:rsidR="00BA5461">
                <w:instrText>2008</w:instrText>
              </w:r>
            </w:ins>
            <w:r w:rsidRPr="00237561">
              <w:rPr>
                <w:rPrChange w:id="2994" w:author="COT" w:date="2010-02-04T16:33:00Z">
                  <w:rPr>
                    <w:b/>
                    <w:i/>
                    <w:color w:val="0000FF"/>
                    <w:u w:val="single"/>
                  </w:rPr>
                </w:rPrChange>
              </w:rPr>
              <w:instrText>&amp;month=9&amp;country=1</w:instrText>
            </w:r>
            <w:del w:id="2995" w:author="COT" w:date="2010-02-04T16:33:00Z">
              <w:r w:rsidR="00BA5461" w:rsidRPr="00156DE5">
                <w:rPr>
                  <w:b/>
                  <w:bCs/>
                </w:rPr>
                <w:delInstrText>"</w:delInstrText>
              </w:r>
            </w:del>
            <w:ins w:id="2996" w:author="COT" w:date="2010-02-04T16:33:00Z">
              <w:r w:rsidR="00BA5461">
                <w:instrText>"</w:instrText>
              </w:r>
            </w:ins>
            <w:r w:rsidRPr="00237561">
              <w:rPr>
                <w:rPrChange w:id="2997" w:author="COT" w:date="2010-02-04T16:33:00Z">
                  <w:rPr>
                    <w:color w:val="0000FF"/>
                    <w:u w:val="single"/>
                  </w:rPr>
                </w:rPrChange>
              </w:rPr>
              <w:fldChar w:fldCharType="separate"/>
            </w:r>
            <w:r w:rsidR="00BA5461" w:rsidRPr="00F633A5">
              <w:rPr>
                <w:b/>
                <w:bCs/>
                <w:color w:val="0000FF"/>
                <w:u w:val="single"/>
              </w:rPr>
              <w:t>September</w:t>
            </w:r>
            <w:r w:rsidRPr="00237561">
              <w:rPr>
                <w:rPrChange w:id="2998" w:author="COT" w:date="2010-02-04T16:33:00Z">
                  <w:rPr>
                    <w:color w:val="0000FF"/>
                    <w:u w:val="single"/>
                  </w:rPr>
                </w:rPrChange>
              </w:rPr>
              <w:fldChar w:fldCharType="end"/>
            </w:r>
          </w:p>
        </w:tc>
      </w:tr>
      <w:tr w:rsidR="00BA5461" w:rsidTr="000E5035">
        <w:tc>
          <w:tcPr>
            <w:tcW w:w="2760" w:type="dxa"/>
          </w:tcPr>
          <w:p w:rsidR="00000000" w:rsidRDefault="00BA5461">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Change w:id="2999" w:author="COT" w:date="2010-02-04T16:33:00Z">
                <w:pPr>
                  <w:framePr w:hSpace="180" w:wrap="around" w:vAnchor="page" w:hAnchor="margin" w:y="2341"/>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PrChange>
            </w:pPr>
            <w:r w:rsidRPr="00F633A5">
              <w:rPr>
                <w:rFonts w:ascii="Courier New" w:hAnsi="Courier New" w:cs="Courier New"/>
                <w:sz w:val="20"/>
                <w:szCs w:val="20"/>
              </w:rPr>
              <w:t xml:space="preserve">Su Mo Tu We Th Fr Sa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3000" w:author="COT" w:date="2010-02-04T16:33:00Z"/>
                <w:rFonts w:ascii="Courier New" w:hAnsi="Courier New" w:cs="Courier New"/>
                <w:sz w:val="20"/>
                <w:szCs w:val="20"/>
              </w:rPr>
            </w:pPr>
            <w:r w:rsidRPr="00F633A5">
              <w:rPr>
                <w:rFonts w:ascii="Courier New" w:hAnsi="Courier New" w:cs="Courier New"/>
                <w:sz w:val="20"/>
                <w:szCs w:val="20"/>
              </w:rPr>
              <w:t xml:space="preserve">          </w:t>
            </w:r>
            <w:ins w:id="3001" w:author="COT" w:date="2010-02-04T16:33:00Z">
              <w:r w:rsidRPr="00F633A5">
                <w:rPr>
                  <w:rFonts w:ascii="Courier New" w:hAnsi="Courier New" w:cs="Courier New"/>
                  <w:sz w:val="20"/>
                  <w:szCs w:val="20"/>
                </w:rPr>
                <w:t xml:space="preserve">     </w:t>
              </w:r>
              <w:r>
                <w:rPr>
                  <w:rFonts w:ascii="Courier New" w:hAnsi="Courier New" w:cs="Courier New"/>
                  <w:sz w:val="20"/>
                  <w:szCs w:val="20"/>
                </w:rPr>
                <w:t xml:space="preserve"> </w:t>
              </w:r>
            </w:ins>
            <w:r>
              <w:rPr>
                <w:rFonts w:ascii="Courier New" w:hAnsi="Courier New" w:cs="Courier New"/>
                <w:sz w:val="20"/>
                <w:szCs w:val="20"/>
              </w:rPr>
              <w:t>1</w:t>
            </w:r>
            <w:r w:rsidRPr="00F633A5">
              <w:rPr>
                <w:rFonts w:ascii="Courier New" w:hAnsi="Courier New" w:cs="Courier New"/>
                <w:sz w:val="20"/>
                <w:szCs w:val="20"/>
              </w:rPr>
              <w:t xml:space="preserve"> </w:t>
            </w:r>
            <w:r>
              <w:rPr>
                <w:rFonts w:ascii="Courier New" w:hAnsi="Courier New" w:cs="Courier New"/>
                <w:sz w:val="20"/>
                <w:szCs w:val="20"/>
              </w:rPr>
              <w:t xml:space="preserve"> 2 </w:t>
            </w:r>
          </w:p>
          <w:p w:rsidR="00BA5461" w:rsidRPr="00156DE5" w:rsidRDefault="00BA5461" w:rsidP="00156DE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3002" w:author="COT" w:date="2010-02-04T16:33:00Z"/>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3</w:t>
            </w: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3003" w:author="COT" w:date="2010-02-04T16:33:00Z"/>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 xml:space="preserve"> 7</w:t>
            </w:r>
            <w:r w:rsidRPr="00F633A5">
              <w:rPr>
                <w:rFonts w:ascii="Courier New" w:hAnsi="Courier New" w:cs="Courier New"/>
                <w:sz w:val="20"/>
                <w:szCs w:val="20"/>
              </w:rPr>
              <w:t xml:space="preserve"> </w:t>
            </w:r>
            <w:r>
              <w:rPr>
                <w:rFonts w:ascii="Courier New" w:hAnsi="Courier New" w:cs="Courier New"/>
                <w:sz w:val="20"/>
                <w:szCs w:val="20"/>
              </w:rPr>
              <w:t xml:space="preserve"> 8  9</w:t>
            </w:r>
            <w:r w:rsidRPr="00F633A5">
              <w:rPr>
                <w:rFonts w:ascii="Courier New" w:hAnsi="Courier New" w:cs="Courier New"/>
                <w:sz w:val="20"/>
                <w:szCs w:val="20"/>
              </w:rPr>
              <w:t xml:space="preserve"> </w:t>
            </w:r>
          </w:p>
          <w:p w:rsidR="00BA5461" w:rsidRPr="00156DE5" w:rsidRDefault="00BA5461" w:rsidP="00156DE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3004" w:author="COT" w:date="2010-02-04T16:33:00Z"/>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0</w:t>
            </w:r>
            <w:r w:rsidRPr="00F633A5">
              <w:rPr>
                <w:rFonts w:ascii="Courier New" w:hAnsi="Courier New" w:cs="Courier New"/>
                <w:sz w:val="20"/>
                <w:szCs w:val="20"/>
              </w:rPr>
              <w:t xml:space="preserve"> 1</w:t>
            </w:r>
            <w:r>
              <w:rPr>
                <w:rFonts w:ascii="Courier New" w:hAnsi="Courier New" w:cs="Courier New"/>
                <w:sz w:val="20"/>
                <w:szCs w:val="20"/>
              </w:rPr>
              <w:t>1</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3005" w:author="COT" w:date="2010-02-04T16:33:00Z"/>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2</w:t>
            </w:r>
            <w:r w:rsidRPr="00F633A5">
              <w:rPr>
                <w:rFonts w:ascii="Courier New" w:hAnsi="Courier New" w:cs="Courier New"/>
                <w:sz w:val="20"/>
                <w:szCs w:val="20"/>
              </w:rPr>
              <w:t xml:space="preserve"> 1</w:t>
            </w:r>
            <w:r>
              <w:rPr>
                <w:rFonts w:ascii="Courier New" w:hAnsi="Courier New" w:cs="Courier New"/>
                <w:sz w:val="20"/>
                <w:szCs w:val="20"/>
              </w:rPr>
              <w:t>3</w:t>
            </w:r>
            <w:r w:rsidRPr="00F633A5">
              <w:rPr>
                <w:rFonts w:ascii="Courier New" w:hAnsi="Courier New" w:cs="Courier New"/>
                <w:sz w:val="20"/>
                <w:szCs w:val="20"/>
              </w:rPr>
              <w:t xml:space="preserve"> 1</w:t>
            </w:r>
            <w:r>
              <w:rPr>
                <w:rFonts w:ascii="Courier New" w:hAnsi="Courier New" w:cs="Courier New"/>
                <w:sz w:val="20"/>
                <w:szCs w:val="20"/>
              </w:rPr>
              <w:t>4</w:t>
            </w:r>
            <w:r w:rsidRPr="00F633A5">
              <w:rPr>
                <w:rFonts w:ascii="Courier New" w:hAnsi="Courier New" w:cs="Courier New"/>
                <w:sz w:val="20"/>
                <w:szCs w:val="20"/>
              </w:rPr>
              <w:t xml:space="preserve"> 1</w:t>
            </w:r>
            <w:r>
              <w:rPr>
                <w:rFonts w:ascii="Courier New" w:hAnsi="Courier New" w:cs="Courier New"/>
                <w:sz w:val="20"/>
                <w:szCs w:val="20"/>
              </w:rPr>
              <w:t>5</w:t>
            </w:r>
            <w:r w:rsidRPr="00F633A5">
              <w:rPr>
                <w:rFonts w:ascii="Courier New" w:hAnsi="Courier New" w:cs="Courier New"/>
                <w:sz w:val="20"/>
                <w:szCs w:val="20"/>
              </w:rPr>
              <w:t xml:space="preserve"> 1</w:t>
            </w:r>
            <w:r>
              <w:rPr>
                <w:rFonts w:ascii="Courier New" w:hAnsi="Courier New" w:cs="Courier New"/>
                <w:sz w:val="20"/>
                <w:szCs w:val="20"/>
              </w:rPr>
              <w:t>6</w:t>
            </w:r>
            <w:r w:rsidRPr="00F633A5">
              <w:rPr>
                <w:rFonts w:ascii="Courier New" w:hAnsi="Courier New" w:cs="Courier New"/>
                <w:sz w:val="20"/>
                <w:szCs w:val="20"/>
              </w:rPr>
              <w:t xml:space="preserve"> </w:t>
            </w:r>
          </w:p>
          <w:p w:rsidR="00BA5461" w:rsidRPr="00156DE5" w:rsidRDefault="00BA5461" w:rsidP="00156DE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3006" w:author="COT" w:date="2010-02-04T16:33:00Z"/>
                <w:rFonts w:ascii="Courier New" w:hAnsi="Courier New" w:cs="Courier New"/>
                <w:sz w:val="20"/>
                <w:szCs w:val="20"/>
              </w:rPr>
            </w:pPr>
            <w:r>
              <w:rPr>
                <w:rFonts w:ascii="Courier New" w:hAnsi="Courier New" w:cs="Courier New"/>
                <w:sz w:val="20"/>
                <w:szCs w:val="20"/>
              </w:rPr>
              <w:t>17</w:t>
            </w:r>
            <w:r w:rsidRPr="00F633A5">
              <w:rPr>
                <w:rFonts w:ascii="Courier New" w:hAnsi="Courier New" w:cs="Courier New"/>
                <w:sz w:val="20"/>
                <w:szCs w:val="20"/>
              </w:rPr>
              <w:t xml:space="preserve"> </w:t>
            </w:r>
            <w:r>
              <w:rPr>
                <w:rFonts w:ascii="Courier New" w:hAnsi="Courier New" w:cs="Courier New"/>
                <w:sz w:val="20"/>
                <w:szCs w:val="20"/>
              </w:rPr>
              <w:t xml:space="preserve">18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3007" w:author="COT" w:date="2010-02-04T16:33:00Z"/>
                <w:rFonts w:ascii="Courier New" w:hAnsi="Courier New" w:cs="Courier New"/>
                <w:sz w:val="20"/>
                <w:szCs w:val="20"/>
              </w:rPr>
            </w:pPr>
            <w:r>
              <w:rPr>
                <w:rFonts w:ascii="Courier New" w:hAnsi="Courier New" w:cs="Courier New"/>
                <w:sz w:val="20"/>
                <w:szCs w:val="20"/>
              </w:rPr>
              <w:t>19</w:t>
            </w:r>
            <w:r w:rsidRPr="00F633A5">
              <w:rPr>
                <w:rFonts w:ascii="Courier New" w:hAnsi="Courier New" w:cs="Courier New"/>
                <w:sz w:val="20"/>
                <w:szCs w:val="20"/>
              </w:rPr>
              <w:t xml:space="preserve"> 2</w:t>
            </w:r>
            <w:r>
              <w:rPr>
                <w:rFonts w:ascii="Courier New" w:hAnsi="Courier New" w:cs="Courier New"/>
                <w:sz w:val="20"/>
                <w:szCs w:val="20"/>
              </w:rPr>
              <w:t>0</w:t>
            </w:r>
            <w:r w:rsidRPr="00F633A5">
              <w:rPr>
                <w:rFonts w:ascii="Courier New" w:hAnsi="Courier New" w:cs="Courier New"/>
                <w:sz w:val="20"/>
                <w:szCs w:val="20"/>
              </w:rPr>
              <w:t xml:space="preserve"> 2</w:t>
            </w:r>
            <w:r>
              <w:rPr>
                <w:rFonts w:ascii="Courier New" w:hAnsi="Courier New" w:cs="Courier New"/>
                <w:sz w:val="20"/>
                <w:szCs w:val="20"/>
              </w:rPr>
              <w:t>1</w:t>
            </w:r>
            <w:r w:rsidRPr="00F633A5">
              <w:rPr>
                <w:rFonts w:ascii="Courier New" w:hAnsi="Courier New" w:cs="Courier New"/>
                <w:sz w:val="20"/>
                <w:szCs w:val="20"/>
              </w:rPr>
              <w:t xml:space="preserve"> 2</w:t>
            </w:r>
            <w:r>
              <w:rPr>
                <w:rFonts w:ascii="Courier New" w:hAnsi="Courier New" w:cs="Courier New"/>
                <w:sz w:val="20"/>
                <w:szCs w:val="20"/>
              </w:rPr>
              <w:t>2</w:t>
            </w:r>
            <w:r w:rsidRPr="00F633A5">
              <w:rPr>
                <w:rFonts w:ascii="Courier New" w:hAnsi="Courier New" w:cs="Courier New"/>
                <w:sz w:val="20"/>
                <w:szCs w:val="20"/>
              </w:rPr>
              <w:t xml:space="preserve"> 2</w:t>
            </w:r>
            <w:r>
              <w:rPr>
                <w:rFonts w:ascii="Courier New" w:hAnsi="Courier New" w:cs="Courier New"/>
                <w:sz w:val="20"/>
                <w:szCs w:val="20"/>
              </w:rPr>
              <w:t>3</w:t>
            </w:r>
            <w:r w:rsidRPr="00F633A5">
              <w:rPr>
                <w:rFonts w:ascii="Courier New" w:hAnsi="Courier New" w:cs="Courier New"/>
                <w:sz w:val="20"/>
                <w:szCs w:val="20"/>
              </w:rPr>
              <w:t xml:space="preserve"> </w:t>
            </w:r>
          </w:p>
          <w:p w:rsidR="00BA5461" w:rsidRPr="00156DE5" w:rsidRDefault="00BA5461" w:rsidP="00156DE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3008" w:author="COT" w:date="2010-02-04T16:33:00Z"/>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4</w:t>
            </w:r>
            <w:r w:rsidRPr="00F633A5">
              <w:rPr>
                <w:rFonts w:ascii="Courier New" w:hAnsi="Courier New" w:cs="Courier New"/>
                <w:sz w:val="20"/>
                <w:szCs w:val="20"/>
              </w:rPr>
              <w:t xml:space="preserve"> 2</w:t>
            </w:r>
            <w:r>
              <w:rPr>
                <w:rFonts w:ascii="Courier New" w:hAnsi="Courier New" w:cs="Courier New"/>
                <w:sz w:val="20"/>
                <w:szCs w:val="20"/>
              </w:rPr>
              <w:t>5</w:t>
            </w:r>
            <w:r w:rsidRPr="00F633A5">
              <w:rPr>
                <w:rFonts w:ascii="Courier New" w:hAnsi="Courier New" w:cs="Courier New"/>
                <w:sz w:val="20"/>
                <w:szCs w:val="20"/>
              </w:rPr>
              <w:t xml:space="preserve"> </w:t>
            </w:r>
          </w:p>
          <w:p w:rsidR="00BA5461"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3009" w:author="COT" w:date="2010-02-04T16:33:00Z"/>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27</w:t>
            </w:r>
            <w:r w:rsidRPr="00F633A5">
              <w:rPr>
                <w:rFonts w:ascii="Courier New" w:hAnsi="Courier New" w:cs="Courier New"/>
                <w:sz w:val="20"/>
                <w:szCs w:val="20"/>
              </w:rPr>
              <w:t xml:space="preserve"> </w:t>
            </w:r>
            <w:r>
              <w:rPr>
                <w:rFonts w:ascii="Courier New" w:hAnsi="Courier New" w:cs="Courier New"/>
                <w:sz w:val="20"/>
                <w:szCs w:val="20"/>
              </w:rPr>
              <w:t>28 29 30</w:t>
            </w:r>
            <w:del w:id="3010" w:author="COT" w:date="2010-02-04T16:33:00Z">
              <w:r w:rsidRPr="00156DE5">
                <w:rPr>
                  <w:rFonts w:ascii="Courier New" w:hAnsi="Courier New" w:cs="Courier New"/>
                  <w:sz w:val="20"/>
                  <w:szCs w:val="20"/>
                </w:rPr>
                <w:delText xml:space="preserve"> </w:delText>
              </w:r>
            </w:del>
          </w:p>
          <w:p w:rsidR="00000000" w:rsidRDefault="00BA5461">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Change w:id="3011" w:author="COT" w:date="2010-02-04T16:33:00Z">
                <w:pPr>
                  <w:framePr w:hSpace="180" w:wrap="around" w:vAnchor="page" w:hAnchor="margin" w:y="2341"/>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PrChange>
            </w:pPr>
            <w:r>
              <w:rPr>
                <w:rFonts w:ascii="Courier New" w:hAnsi="Courier New" w:cs="Courier New"/>
                <w:sz w:val="20"/>
                <w:szCs w:val="20"/>
              </w:rPr>
              <w:t>31</w:t>
            </w:r>
            <w:r w:rsidRPr="00F633A5">
              <w:rPr>
                <w:rFonts w:ascii="Courier New" w:hAnsi="Courier New" w:cs="Courier New"/>
                <w:sz w:val="20"/>
                <w:szCs w:val="20"/>
              </w:rPr>
              <w:t xml:space="preserve"> </w:t>
            </w:r>
          </w:p>
        </w:tc>
        <w:tc>
          <w:tcPr>
            <w:tcW w:w="2808" w:type="dxa"/>
          </w:tcPr>
          <w:p w:rsidR="00000000" w:rsidRDefault="00BA5461">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Change w:id="3012" w:author="COT" w:date="2010-02-04T16:33:00Z">
                <w:pPr>
                  <w:framePr w:hSpace="180" w:wrap="around" w:vAnchor="page" w:hAnchor="margin" w:y="2341"/>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PrChange>
            </w:pPr>
            <w:r w:rsidRPr="00F633A5">
              <w:rPr>
                <w:rFonts w:ascii="Courier New" w:hAnsi="Courier New" w:cs="Courier New"/>
                <w:sz w:val="20"/>
                <w:szCs w:val="20"/>
              </w:rPr>
              <w:t xml:space="preserve">Su Mo Tu We Th Fr Sa </w:t>
            </w:r>
          </w:p>
          <w:p w:rsidR="00BA5461" w:rsidRPr="00156DE5" w:rsidRDefault="00BA5461" w:rsidP="00156DE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3013" w:author="COT" w:date="2010-02-04T16:33:00Z"/>
                <w:rFonts w:ascii="Courier New" w:hAnsi="Courier New" w:cs="Courier New"/>
                <w:sz w:val="20"/>
                <w:szCs w:val="20"/>
              </w:rPr>
            </w:pPr>
            <w:del w:id="3014" w:author="COT" w:date="2010-02-04T16:33:00Z">
              <w:r w:rsidRPr="00156DE5">
                <w:rPr>
                  <w:rFonts w:ascii="Courier New" w:hAnsi="Courier New" w:cs="Courier New"/>
                  <w:sz w:val="20"/>
                  <w:szCs w:val="20"/>
                </w:rPr>
                <w:delText xml:space="preserve">               </w:delText>
              </w:r>
            </w:del>
            <w:r w:rsidRPr="00F633A5">
              <w:rPr>
                <w:rFonts w:ascii="Courier New" w:hAnsi="Courier New" w:cs="Courier New"/>
                <w:sz w:val="20"/>
                <w:szCs w:val="20"/>
              </w:rPr>
              <w:t xml:space="preserve">   </w:t>
            </w:r>
            <w:r>
              <w:rPr>
                <w:rFonts w:ascii="Courier New" w:hAnsi="Courier New" w:cs="Courier New"/>
                <w:sz w:val="20"/>
                <w:szCs w:val="20"/>
              </w:rPr>
              <w:t xml:space="preserve"> 1</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3015" w:author="COT" w:date="2010-02-04T16:33:00Z"/>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2</w:t>
            </w:r>
            <w:r w:rsidRPr="00F633A5">
              <w:rPr>
                <w:rFonts w:ascii="Courier New" w:hAnsi="Courier New" w:cs="Courier New"/>
                <w:sz w:val="20"/>
                <w:szCs w:val="20"/>
              </w:rPr>
              <w:t xml:space="preserve">  </w:t>
            </w:r>
            <w:r>
              <w:rPr>
                <w:rFonts w:ascii="Courier New" w:hAnsi="Courier New" w:cs="Courier New"/>
                <w:sz w:val="20"/>
                <w:szCs w:val="20"/>
              </w:rPr>
              <w:t>3</w:t>
            </w: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ins w:id="3016" w:author="COT" w:date="2010-02-04T16:33:00Z">
              <w:r w:rsidRPr="00F633A5">
                <w:rPr>
                  <w:rFonts w:ascii="Courier New" w:hAnsi="Courier New" w:cs="Courier New"/>
                  <w:sz w:val="20"/>
                  <w:szCs w:val="20"/>
                </w:rPr>
                <w:t xml:space="preserve">   </w:t>
              </w:r>
            </w:ins>
          </w:p>
          <w:p w:rsidR="00BA5461" w:rsidRPr="00156DE5" w:rsidRDefault="00BA5461" w:rsidP="00156DE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3017" w:author="COT" w:date="2010-02-04T16:33:00Z"/>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7</w:t>
            </w:r>
            <w:r w:rsidRPr="00F633A5">
              <w:rPr>
                <w:rFonts w:ascii="Courier New" w:hAnsi="Courier New" w:cs="Courier New"/>
                <w:sz w:val="20"/>
                <w:szCs w:val="20"/>
              </w:rPr>
              <w:t xml:space="preserve">  </w:t>
            </w:r>
            <w:r>
              <w:rPr>
                <w:rFonts w:ascii="Courier New" w:hAnsi="Courier New" w:cs="Courier New"/>
                <w:sz w:val="20"/>
                <w:szCs w:val="20"/>
              </w:rPr>
              <w:t>8</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3018" w:author="COT" w:date="2010-02-04T16:33:00Z"/>
                <w:rFonts w:ascii="Courier New" w:hAnsi="Courier New" w:cs="Courier New"/>
                <w:sz w:val="20"/>
                <w:szCs w:val="20"/>
              </w:rPr>
            </w:pPr>
            <w:r>
              <w:rPr>
                <w:rFonts w:ascii="Courier New" w:hAnsi="Courier New" w:cs="Courier New"/>
                <w:sz w:val="20"/>
                <w:szCs w:val="20"/>
              </w:rPr>
              <w:t xml:space="preserve"> 9</w:t>
            </w:r>
            <w:r w:rsidRPr="00F633A5">
              <w:rPr>
                <w:rFonts w:ascii="Courier New" w:hAnsi="Courier New" w:cs="Courier New"/>
                <w:sz w:val="20"/>
                <w:szCs w:val="20"/>
              </w:rPr>
              <w:t xml:space="preserve"> </w:t>
            </w:r>
            <w:r>
              <w:rPr>
                <w:rFonts w:ascii="Courier New" w:hAnsi="Courier New" w:cs="Courier New"/>
                <w:sz w:val="20"/>
                <w:szCs w:val="20"/>
              </w:rPr>
              <w:t>10</w:t>
            </w:r>
            <w:r w:rsidRPr="00F633A5">
              <w:rPr>
                <w:rFonts w:ascii="Courier New" w:hAnsi="Courier New" w:cs="Courier New"/>
                <w:sz w:val="20"/>
                <w:szCs w:val="20"/>
              </w:rPr>
              <w:t xml:space="preserve"> </w:t>
            </w:r>
            <w:r>
              <w:rPr>
                <w:rFonts w:ascii="Courier New" w:hAnsi="Courier New" w:cs="Courier New"/>
                <w:sz w:val="20"/>
                <w:szCs w:val="20"/>
              </w:rPr>
              <w:t>11</w:t>
            </w:r>
            <w:r w:rsidRPr="00F633A5">
              <w:rPr>
                <w:rFonts w:ascii="Courier New" w:hAnsi="Courier New" w:cs="Courier New"/>
                <w:sz w:val="20"/>
                <w:szCs w:val="20"/>
              </w:rPr>
              <w:t xml:space="preserve"> </w:t>
            </w:r>
            <w:r>
              <w:rPr>
                <w:rFonts w:ascii="Courier New" w:hAnsi="Courier New" w:cs="Courier New"/>
                <w:sz w:val="20"/>
                <w:szCs w:val="20"/>
              </w:rPr>
              <w:t>12</w:t>
            </w:r>
            <w:r w:rsidRPr="00F633A5">
              <w:rPr>
                <w:rFonts w:ascii="Courier New" w:hAnsi="Courier New" w:cs="Courier New"/>
                <w:sz w:val="20"/>
                <w:szCs w:val="20"/>
              </w:rPr>
              <w:t xml:space="preserve"> </w:t>
            </w:r>
            <w:r>
              <w:rPr>
                <w:rFonts w:ascii="Courier New" w:hAnsi="Courier New" w:cs="Courier New"/>
                <w:sz w:val="20"/>
                <w:szCs w:val="20"/>
              </w:rPr>
              <w:t>13</w:t>
            </w:r>
            <w:r w:rsidRPr="00F633A5">
              <w:rPr>
                <w:rFonts w:ascii="Courier New" w:hAnsi="Courier New" w:cs="Courier New"/>
                <w:sz w:val="20"/>
                <w:szCs w:val="20"/>
              </w:rPr>
              <w:t xml:space="preserve"> </w:t>
            </w:r>
          </w:p>
          <w:p w:rsidR="00BA5461" w:rsidRPr="00156DE5" w:rsidRDefault="00BA5461" w:rsidP="00156DE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3019" w:author="COT" w:date="2010-02-04T16:33:00Z"/>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4</w:t>
            </w:r>
            <w:r w:rsidRPr="00F633A5">
              <w:rPr>
                <w:rFonts w:ascii="Courier New" w:hAnsi="Courier New" w:cs="Courier New"/>
                <w:sz w:val="20"/>
                <w:szCs w:val="20"/>
              </w:rPr>
              <w:t xml:space="preserve"> 1</w:t>
            </w:r>
            <w:r>
              <w:rPr>
                <w:rFonts w:ascii="Courier New" w:hAnsi="Courier New" w:cs="Courier New"/>
                <w:sz w:val="20"/>
                <w:szCs w:val="20"/>
              </w:rPr>
              <w:t>5</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3020" w:author="COT" w:date="2010-02-04T16:33:00Z"/>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6</w:t>
            </w:r>
            <w:r w:rsidRPr="00F633A5">
              <w:rPr>
                <w:rFonts w:ascii="Courier New" w:hAnsi="Courier New" w:cs="Courier New"/>
                <w:sz w:val="20"/>
                <w:szCs w:val="20"/>
              </w:rPr>
              <w:t xml:space="preserve"> 1</w:t>
            </w:r>
            <w:r>
              <w:rPr>
                <w:rFonts w:ascii="Courier New" w:hAnsi="Courier New" w:cs="Courier New"/>
                <w:sz w:val="20"/>
                <w:szCs w:val="20"/>
              </w:rPr>
              <w:t>7</w:t>
            </w:r>
            <w:r w:rsidRPr="00F633A5">
              <w:rPr>
                <w:rFonts w:ascii="Courier New" w:hAnsi="Courier New" w:cs="Courier New"/>
                <w:sz w:val="20"/>
                <w:szCs w:val="20"/>
              </w:rPr>
              <w:t xml:space="preserve"> 1</w:t>
            </w:r>
            <w:r>
              <w:rPr>
                <w:rFonts w:ascii="Courier New" w:hAnsi="Courier New" w:cs="Courier New"/>
                <w:sz w:val="20"/>
                <w:szCs w:val="20"/>
              </w:rPr>
              <w:t>8</w:t>
            </w:r>
            <w:r w:rsidRPr="00F633A5">
              <w:rPr>
                <w:rFonts w:ascii="Courier New" w:hAnsi="Courier New" w:cs="Courier New"/>
                <w:sz w:val="20"/>
                <w:szCs w:val="20"/>
              </w:rPr>
              <w:t xml:space="preserve"> </w:t>
            </w:r>
            <w:r>
              <w:rPr>
                <w:rFonts w:ascii="Courier New" w:hAnsi="Courier New" w:cs="Courier New"/>
                <w:sz w:val="20"/>
                <w:szCs w:val="20"/>
              </w:rPr>
              <w:t>19</w:t>
            </w:r>
            <w:r w:rsidRPr="00F633A5">
              <w:rPr>
                <w:rFonts w:ascii="Courier New" w:hAnsi="Courier New" w:cs="Courier New"/>
                <w:sz w:val="20"/>
                <w:szCs w:val="20"/>
              </w:rPr>
              <w:t xml:space="preserve"> </w:t>
            </w:r>
            <w:r>
              <w:rPr>
                <w:rFonts w:ascii="Courier New" w:hAnsi="Courier New" w:cs="Courier New"/>
                <w:sz w:val="20"/>
                <w:szCs w:val="20"/>
              </w:rPr>
              <w:t>20</w:t>
            </w:r>
            <w:r w:rsidRPr="00F633A5">
              <w:rPr>
                <w:rFonts w:ascii="Courier New" w:hAnsi="Courier New" w:cs="Courier New"/>
                <w:sz w:val="20"/>
                <w:szCs w:val="20"/>
              </w:rPr>
              <w:t xml:space="preserve"> </w:t>
            </w:r>
          </w:p>
          <w:p w:rsidR="00BA5461" w:rsidRPr="00156DE5" w:rsidRDefault="00BA5461" w:rsidP="00156DE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3021" w:author="COT" w:date="2010-02-04T16:33:00Z"/>
                <w:rFonts w:ascii="Courier New" w:hAnsi="Courier New" w:cs="Courier New"/>
                <w:sz w:val="20"/>
                <w:szCs w:val="20"/>
              </w:rPr>
            </w:pPr>
            <w:r>
              <w:rPr>
                <w:rFonts w:ascii="Courier New" w:hAnsi="Courier New" w:cs="Courier New"/>
                <w:sz w:val="20"/>
                <w:szCs w:val="20"/>
              </w:rPr>
              <w:t>21</w:t>
            </w:r>
            <w:r w:rsidRPr="00F633A5">
              <w:rPr>
                <w:rFonts w:ascii="Courier New" w:hAnsi="Courier New" w:cs="Courier New"/>
                <w:sz w:val="20"/>
                <w:szCs w:val="20"/>
              </w:rPr>
              <w:t xml:space="preserve"> </w:t>
            </w:r>
            <w:r>
              <w:rPr>
                <w:rFonts w:ascii="Courier New" w:hAnsi="Courier New" w:cs="Courier New"/>
                <w:sz w:val="20"/>
                <w:szCs w:val="20"/>
              </w:rPr>
              <w:t>22</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3022" w:author="COT" w:date="2010-02-04T16:33:00Z"/>
                <w:rFonts w:ascii="Courier New" w:hAnsi="Courier New" w:cs="Courier New"/>
                <w:sz w:val="20"/>
                <w:szCs w:val="20"/>
              </w:rPr>
            </w:pPr>
            <w:r>
              <w:rPr>
                <w:rFonts w:ascii="Courier New" w:hAnsi="Courier New" w:cs="Courier New"/>
                <w:sz w:val="20"/>
                <w:szCs w:val="20"/>
              </w:rPr>
              <w:t>23</w:t>
            </w:r>
            <w:r w:rsidRPr="00F633A5">
              <w:rPr>
                <w:rFonts w:ascii="Courier New" w:hAnsi="Courier New" w:cs="Courier New"/>
                <w:sz w:val="20"/>
                <w:szCs w:val="20"/>
              </w:rPr>
              <w:t xml:space="preserve"> 2</w:t>
            </w:r>
            <w:r>
              <w:rPr>
                <w:rFonts w:ascii="Courier New" w:hAnsi="Courier New" w:cs="Courier New"/>
                <w:sz w:val="20"/>
                <w:szCs w:val="20"/>
              </w:rPr>
              <w:t>4</w:t>
            </w:r>
            <w:r w:rsidRPr="00F633A5">
              <w:rPr>
                <w:rFonts w:ascii="Courier New" w:hAnsi="Courier New" w:cs="Courier New"/>
                <w:sz w:val="20"/>
                <w:szCs w:val="20"/>
              </w:rPr>
              <w:t xml:space="preserve"> 2</w:t>
            </w:r>
            <w:r>
              <w:rPr>
                <w:rFonts w:ascii="Courier New" w:hAnsi="Courier New" w:cs="Courier New"/>
                <w:sz w:val="20"/>
                <w:szCs w:val="20"/>
              </w:rPr>
              <w:t>5</w:t>
            </w:r>
            <w:r w:rsidRPr="00F633A5">
              <w:rPr>
                <w:rFonts w:ascii="Courier New" w:hAnsi="Courier New" w:cs="Courier New"/>
                <w:sz w:val="20"/>
                <w:szCs w:val="20"/>
              </w:rPr>
              <w:t xml:space="preserve"> 2</w:t>
            </w:r>
            <w:r>
              <w:rPr>
                <w:rFonts w:ascii="Courier New" w:hAnsi="Courier New" w:cs="Courier New"/>
                <w:sz w:val="20"/>
                <w:szCs w:val="20"/>
              </w:rPr>
              <w:t>6</w:t>
            </w:r>
            <w:r w:rsidRPr="00F633A5">
              <w:rPr>
                <w:rFonts w:ascii="Courier New" w:hAnsi="Courier New" w:cs="Courier New"/>
                <w:sz w:val="20"/>
                <w:szCs w:val="20"/>
              </w:rPr>
              <w:t xml:space="preserve"> 2</w:t>
            </w:r>
            <w:r>
              <w:rPr>
                <w:rFonts w:ascii="Courier New" w:hAnsi="Courier New" w:cs="Courier New"/>
                <w:sz w:val="20"/>
                <w:szCs w:val="20"/>
              </w:rPr>
              <w:t>7</w:t>
            </w:r>
            <w:r w:rsidRPr="00F633A5">
              <w:rPr>
                <w:rFonts w:ascii="Courier New" w:hAnsi="Courier New" w:cs="Courier New"/>
                <w:sz w:val="20"/>
                <w:szCs w:val="20"/>
              </w:rPr>
              <w:t xml:space="preserve"> </w:t>
            </w:r>
          </w:p>
          <w:p w:rsidR="00BA5461" w:rsidRPr="00156DE5" w:rsidRDefault="00BA5461" w:rsidP="00156DE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3023" w:author="COT" w:date="2010-02-04T16:33:00Z"/>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8</w:t>
            </w:r>
            <w:r w:rsidRPr="00F633A5">
              <w:rPr>
                <w:rFonts w:ascii="Courier New" w:hAnsi="Courier New" w:cs="Courier New"/>
                <w:sz w:val="20"/>
                <w:szCs w:val="20"/>
              </w:rPr>
              <w:t xml:space="preserve"> </w:t>
            </w:r>
            <w:r>
              <w:rPr>
                <w:rFonts w:ascii="Courier New" w:hAnsi="Courier New" w:cs="Courier New"/>
                <w:sz w:val="20"/>
                <w:szCs w:val="20"/>
              </w:rPr>
              <w:t>29</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3024" w:author="COT" w:date="2010-02-04T16:33:00Z"/>
                <w:rFonts w:ascii="Courier New" w:hAnsi="Courier New" w:cs="Courier New"/>
                <w:sz w:val="20"/>
                <w:szCs w:val="20"/>
              </w:rPr>
            </w:pPr>
            <w:r>
              <w:rPr>
                <w:rFonts w:ascii="Courier New" w:hAnsi="Courier New" w:cs="Courier New"/>
                <w:sz w:val="20"/>
                <w:szCs w:val="20"/>
              </w:rPr>
              <w:t>30 31</w:t>
            </w:r>
            <w:ins w:id="3025" w:author="COT" w:date="2010-02-04T16:33:00Z">
              <w:r w:rsidRPr="00F633A5">
                <w:rPr>
                  <w:rFonts w:ascii="Courier New" w:hAnsi="Courier New" w:cs="Courier New"/>
                  <w:sz w:val="20"/>
                  <w:szCs w:val="20"/>
                </w:rPr>
                <w:t xml:space="preserve">  </w:t>
              </w:r>
            </w:ins>
          </w:p>
          <w:p w:rsidR="00000000" w:rsidRDefault="00BA5461">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Change w:id="3026" w:author="COT" w:date="2010-02-04T16:33:00Z">
                <w:pPr>
                  <w:framePr w:hSpace="180" w:wrap="around" w:vAnchor="page" w:hAnchor="margin" w:y="2341"/>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PrChange>
            </w:pPr>
            <w:r w:rsidRPr="00F633A5">
              <w:rPr>
                <w:rFonts w:ascii="Courier New" w:hAnsi="Courier New" w:cs="Courier New"/>
                <w:sz w:val="20"/>
                <w:szCs w:val="20"/>
              </w:rPr>
              <w:t xml:space="preserve"> </w:t>
            </w:r>
          </w:p>
        </w:tc>
        <w:tc>
          <w:tcPr>
            <w:tcW w:w="3028" w:type="dxa"/>
          </w:tcPr>
          <w:p w:rsidR="00000000" w:rsidRDefault="00BA5461">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eastAsiaTheme="majorEastAsia" w:hAnsi="Courier New" w:cs="Courier New"/>
                <w:b/>
                <w:bCs/>
                <w:sz w:val="20"/>
                <w:szCs w:val="20"/>
              </w:rPr>
              <w:pPrChange w:id="3027" w:author="COT" w:date="2010-02-04T16:33:00Z">
                <w:pPr>
                  <w:keepNext/>
                  <w:framePr w:hSpace="180" w:wrap="around" w:vAnchor="page" w:hAnchor="margin" w:y="2341"/>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before="240" w:after="60"/>
                </w:pPr>
              </w:pPrChange>
            </w:pPr>
            <w:r w:rsidRPr="00F633A5">
              <w:rPr>
                <w:rFonts w:ascii="Courier New" w:hAnsi="Courier New" w:cs="Courier New"/>
                <w:sz w:val="20"/>
                <w:szCs w:val="20"/>
              </w:rPr>
              <w:t xml:space="preserve">Su Mo Tu We Th Fr Sa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3028" w:author="COT" w:date="2010-02-04T16:33:00Z"/>
                <w:rFonts w:ascii="Courier New" w:hAnsi="Courier New" w:cs="Courier New"/>
                <w:sz w:val="20"/>
                <w:szCs w:val="20"/>
              </w:rPr>
            </w:pPr>
            <w:r w:rsidRPr="00F633A5">
              <w:rPr>
                <w:rFonts w:ascii="Courier New" w:hAnsi="Courier New" w:cs="Courier New"/>
                <w:sz w:val="20"/>
                <w:szCs w:val="20"/>
              </w:rPr>
              <w:t xml:space="preserve">       </w:t>
            </w:r>
            <w:ins w:id="3029" w:author="COT" w:date="2010-02-04T16:33:00Z">
              <w:r w:rsidRPr="00F633A5">
                <w:rPr>
                  <w:rFonts w:ascii="Courier New" w:hAnsi="Courier New" w:cs="Courier New"/>
                  <w:sz w:val="20"/>
                  <w:szCs w:val="20"/>
                </w:rPr>
                <w:t xml:space="preserve">   </w:t>
              </w:r>
              <w:r>
                <w:rPr>
                  <w:rFonts w:ascii="Courier New" w:hAnsi="Courier New" w:cs="Courier New"/>
                  <w:sz w:val="20"/>
                  <w:szCs w:val="20"/>
                </w:rPr>
                <w:t xml:space="preserve">   </w:t>
              </w:r>
            </w:ins>
            <w:r>
              <w:rPr>
                <w:rFonts w:ascii="Courier New" w:hAnsi="Courier New" w:cs="Courier New"/>
                <w:sz w:val="20"/>
                <w:szCs w:val="20"/>
              </w:rPr>
              <w:t>1</w:t>
            </w:r>
            <w:r w:rsidRPr="00F633A5">
              <w:rPr>
                <w:rFonts w:ascii="Courier New" w:hAnsi="Courier New" w:cs="Courier New"/>
                <w:sz w:val="20"/>
                <w:szCs w:val="20"/>
              </w:rPr>
              <w:t xml:space="preserve">  </w:t>
            </w:r>
            <w:r>
              <w:rPr>
                <w:rFonts w:ascii="Courier New" w:hAnsi="Courier New" w:cs="Courier New"/>
                <w:sz w:val="20"/>
                <w:szCs w:val="20"/>
              </w:rPr>
              <w:t>2</w:t>
            </w:r>
            <w:r w:rsidRPr="00F633A5">
              <w:rPr>
                <w:rFonts w:ascii="Courier New" w:hAnsi="Courier New" w:cs="Courier New"/>
                <w:sz w:val="20"/>
                <w:szCs w:val="20"/>
              </w:rPr>
              <w:t xml:space="preserve"> </w:t>
            </w:r>
            <w:r>
              <w:rPr>
                <w:rFonts w:ascii="Courier New" w:hAnsi="Courier New" w:cs="Courier New"/>
                <w:sz w:val="20"/>
                <w:szCs w:val="20"/>
              </w:rPr>
              <w:t xml:space="preserve"> 3</w:t>
            </w:r>
            <w:del w:id="3030" w:author="COT" w:date="2010-02-04T16:33:00Z">
              <w:r w:rsidRPr="00156DE5">
                <w:rPr>
                  <w:rFonts w:ascii="Courier New" w:hAnsi="Courier New" w:cs="Courier New"/>
                  <w:sz w:val="20"/>
                  <w:szCs w:val="20"/>
                </w:rPr>
                <w:delText xml:space="preserve"> </w:delText>
              </w:r>
            </w:del>
          </w:p>
          <w:p w:rsidR="00BA5461" w:rsidRPr="00156DE5" w:rsidRDefault="00BA5461" w:rsidP="00156DE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3031" w:author="COT" w:date="2010-02-04T16:33:00Z"/>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3032" w:author="COT" w:date="2010-02-04T16:33:00Z"/>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 xml:space="preserve"> 7</w:t>
            </w:r>
            <w:r w:rsidRPr="00F633A5">
              <w:rPr>
                <w:rFonts w:ascii="Courier New" w:hAnsi="Courier New" w:cs="Courier New"/>
                <w:sz w:val="20"/>
                <w:szCs w:val="20"/>
              </w:rPr>
              <w:t xml:space="preserve"> </w:t>
            </w:r>
            <w:r>
              <w:rPr>
                <w:rFonts w:ascii="Courier New" w:hAnsi="Courier New" w:cs="Courier New"/>
                <w:sz w:val="20"/>
                <w:szCs w:val="20"/>
              </w:rPr>
              <w:t xml:space="preserve"> 8  9</w:t>
            </w:r>
            <w:r w:rsidRPr="00F633A5">
              <w:rPr>
                <w:rFonts w:ascii="Courier New" w:hAnsi="Courier New" w:cs="Courier New"/>
                <w:sz w:val="20"/>
                <w:szCs w:val="20"/>
              </w:rPr>
              <w:t xml:space="preserve"> 1</w:t>
            </w:r>
            <w:r>
              <w:rPr>
                <w:rFonts w:ascii="Courier New" w:hAnsi="Courier New" w:cs="Courier New"/>
                <w:sz w:val="20"/>
                <w:szCs w:val="20"/>
              </w:rPr>
              <w:t>0</w:t>
            </w:r>
            <w:r w:rsidRPr="00F633A5">
              <w:rPr>
                <w:rFonts w:ascii="Courier New" w:hAnsi="Courier New" w:cs="Courier New"/>
                <w:sz w:val="20"/>
                <w:szCs w:val="20"/>
              </w:rPr>
              <w:t xml:space="preserve"> </w:t>
            </w:r>
          </w:p>
          <w:p w:rsidR="00BA5461" w:rsidRPr="00156DE5" w:rsidRDefault="00BA5461" w:rsidP="00156DE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3033" w:author="COT" w:date="2010-02-04T16:33:00Z"/>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1</w:t>
            </w:r>
            <w:r w:rsidRPr="00F633A5">
              <w:rPr>
                <w:rFonts w:ascii="Courier New" w:hAnsi="Courier New" w:cs="Courier New"/>
                <w:sz w:val="20"/>
                <w:szCs w:val="20"/>
              </w:rPr>
              <w:t xml:space="preserve"> 1</w:t>
            </w:r>
            <w:r>
              <w:rPr>
                <w:rFonts w:ascii="Courier New" w:hAnsi="Courier New" w:cs="Courier New"/>
                <w:sz w:val="20"/>
                <w:szCs w:val="20"/>
              </w:rPr>
              <w:t>2</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3034" w:author="COT" w:date="2010-02-04T16:33:00Z"/>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3</w:t>
            </w:r>
            <w:r w:rsidRPr="00F633A5">
              <w:rPr>
                <w:rFonts w:ascii="Courier New" w:hAnsi="Courier New" w:cs="Courier New"/>
                <w:sz w:val="20"/>
                <w:szCs w:val="20"/>
              </w:rPr>
              <w:t xml:space="preserve"> 1</w:t>
            </w:r>
            <w:r>
              <w:rPr>
                <w:rFonts w:ascii="Courier New" w:hAnsi="Courier New" w:cs="Courier New"/>
                <w:sz w:val="20"/>
                <w:szCs w:val="20"/>
              </w:rPr>
              <w:t>4</w:t>
            </w:r>
            <w:r w:rsidRPr="00F633A5">
              <w:rPr>
                <w:rFonts w:ascii="Courier New" w:hAnsi="Courier New" w:cs="Courier New"/>
                <w:sz w:val="20"/>
                <w:szCs w:val="20"/>
              </w:rPr>
              <w:t xml:space="preserve"> 1</w:t>
            </w:r>
            <w:r>
              <w:rPr>
                <w:rFonts w:ascii="Courier New" w:hAnsi="Courier New" w:cs="Courier New"/>
                <w:sz w:val="20"/>
                <w:szCs w:val="20"/>
              </w:rPr>
              <w:t>5</w:t>
            </w:r>
            <w:r w:rsidRPr="00F633A5">
              <w:rPr>
                <w:rFonts w:ascii="Courier New" w:hAnsi="Courier New" w:cs="Courier New"/>
                <w:sz w:val="20"/>
                <w:szCs w:val="20"/>
              </w:rPr>
              <w:t xml:space="preserve"> 1</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17</w:t>
            </w:r>
            <w:r w:rsidRPr="00F633A5">
              <w:rPr>
                <w:rFonts w:ascii="Courier New" w:hAnsi="Courier New" w:cs="Courier New"/>
                <w:sz w:val="20"/>
                <w:szCs w:val="20"/>
              </w:rPr>
              <w:t xml:space="preserve"> </w:t>
            </w:r>
          </w:p>
          <w:p w:rsidR="00BA5461" w:rsidRPr="00156DE5" w:rsidRDefault="00BA5461" w:rsidP="00156DE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3035" w:author="COT" w:date="2010-02-04T16:33:00Z"/>
                <w:rFonts w:ascii="Courier New" w:hAnsi="Courier New" w:cs="Courier New"/>
                <w:sz w:val="20"/>
                <w:szCs w:val="20"/>
              </w:rPr>
            </w:pPr>
            <w:r>
              <w:rPr>
                <w:rFonts w:ascii="Courier New" w:hAnsi="Courier New" w:cs="Courier New"/>
                <w:sz w:val="20"/>
                <w:szCs w:val="20"/>
              </w:rPr>
              <w:t>18 19</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3036" w:author="COT" w:date="2010-02-04T16:33:00Z"/>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0</w:t>
            </w:r>
            <w:r w:rsidRPr="00F633A5">
              <w:rPr>
                <w:rFonts w:ascii="Courier New" w:hAnsi="Courier New" w:cs="Courier New"/>
                <w:sz w:val="20"/>
                <w:szCs w:val="20"/>
              </w:rPr>
              <w:t xml:space="preserve"> 2</w:t>
            </w:r>
            <w:r>
              <w:rPr>
                <w:rFonts w:ascii="Courier New" w:hAnsi="Courier New" w:cs="Courier New"/>
                <w:sz w:val="20"/>
                <w:szCs w:val="20"/>
              </w:rPr>
              <w:t>1</w:t>
            </w:r>
            <w:r w:rsidRPr="00F633A5">
              <w:rPr>
                <w:rFonts w:ascii="Courier New" w:hAnsi="Courier New" w:cs="Courier New"/>
                <w:sz w:val="20"/>
                <w:szCs w:val="20"/>
              </w:rPr>
              <w:t xml:space="preserve"> 2</w:t>
            </w:r>
            <w:r>
              <w:rPr>
                <w:rFonts w:ascii="Courier New" w:hAnsi="Courier New" w:cs="Courier New"/>
                <w:sz w:val="20"/>
                <w:szCs w:val="20"/>
              </w:rPr>
              <w:t>2</w:t>
            </w:r>
            <w:r w:rsidRPr="00F633A5">
              <w:rPr>
                <w:rFonts w:ascii="Courier New" w:hAnsi="Courier New" w:cs="Courier New"/>
                <w:sz w:val="20"/>
                <w:szCs w:val="20"/>
              </w:rPr>
              <w:t xml:space="preserve"> 2</w:t>
            </w:r>
            <w:r>
              <w:rPr>
                <w:rFonts w:ascii="Courier New" w:hAnsi="Courier New" w:cs="Courier New"/>
                <w:sz w:val="20"/>
                <w:szCs w:val="20"/>
              </w:rPr>
              <w:t>3</w:t>
            </w:r>
            <w:r w:rsidRPr="00F633A5">
              <w:rPr>
                <w:rFonts w:ascii="Courier New" w:hAnsi="Courier New" w:cs="Courier New"/>
                <w:sz w:val="20"/>
                <w:szCs w:val="20"/>
              </w:rPr>
              <w:t xml:space="preserve"> 2</w:t>
            </w:r>
            <w:r>
              <w:rPr>
                <w:rFonts w:ascii="Courier New" w:hAnsi="Courier New" w:cs="Courier New"/>
                <w:sz w:val="20"/>
                <w:szCs w:val="20"/>
              </w:rPr>
              <w:t>4</w:t>
            </w:r>
            <w:r w:rsidRPr="00F633A5">
              <w:rPr>
                <w:rFonts w:ascii="Courier New" w:hAnsi="Courier New" w:cs="Courier New"/>
                <w:sz w:val="20"/>
                <w:szCs w:val="20"/>
              </w:rPr>
              <w:t xml:space="preserve"> </w:t>
            </w:r>
          </w:p>
          <w:p w:rsidR="00BA5461" w:rsidRPr="00156DE5" w:rsidRDefault="00BA5461" w:rsidP="00156DE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3037" w:author="COT" w:date="2010-02-04T16:33:00Z"/>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5</w:t>
            </w:r>
            <w:r w:rsidRPr="00F633A5">
              <w:rPr>
                <w:rFonts w:ascii="Courier New" w:hAnsi="Courier New" w:cs="Courier New"/>
                <w:sz w:val="20"/>
                <w:szCs w:val="20"/>
              </w:rPr>
              <w:t xml:space="preserve"> 2</w:t>
            </w:r>
            <w:r>
              <w:rPr>
                <w:rFonts w:ascii="Courier New" w:hAnsi="Courier New" w:cs="Courier New"/>
                <w:sz w:val="20"/>
                <w:szCs w:val="20"/>
              </w:rPr>
              <w:t>6</w:t>
            </w:r>
            <w:r w:rsidRPr="00F633A5">
              <w:rPr>
                <w:rFonts w:ascii="Courier New" w:hAnsi="Courier New" w:cs="Courier New"/>
                <w:sz w:val="20"/>
                <w:szCs w:val="20"/>
              </w:rPr>
              <w:t xml:space="preserve"> </w:t>
            </w:r>
          </w:p>
          <w:p w:rsidR="00000000" w:rsidRDefault="00BA5461">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eastAsiaTheme="majorEastAsia" w:hAnsi="Courier New" w:cs="Courier New"/>
                <w:b/>
                <w:bCs/>
                <w:sz w:val="20"/>
                <w:szCs w:val="20"/>
              </w:rPr>
              <w:pPrChange w:id="3038" w:author="COT" w:date="2010-02-04T16:33:00Z">
                <w:pPr>
                  <w:keepNext/>
                  <w:framePr w:hSpace="180" w:wrap="around" w:vAnchor="page" w:hAnchor="margin" w:y="2341"/>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before="240" w:after="60"/>
                </w:pPr>
              </w:pPrChange>
            </w:pPr>
            <w:r>
              <w:rPr>
                <w:rFonts w:ascii="Courier New" w:hAnsi="Courier New" w:cs="Courier New"/>
                <w:sz w:val="20"/>
                <w:szCs w:val="20"/>
              </w:rPr>
              <w:t>27 28 29 30</w:t>
            </w:r>
            <w:ins w:id="3039" w:author="COT" w:date="2010-02-04T16:33:00Z">
              <w:r>
                <w:rPr>
                  <w:rFonts w:ascii="Courier New" w:hAnsi="Courier New" w:cs="Courier New"/>
                  <w:sz w:val="20"/>
                  <w:szCs w:val="20"/>
                </w:rPr>
                <w:t xml:space="preserve"> </w:t>
              </w:r>
            </w:ins>
            <w:r w:rsidRPr="00F633A5">
              <w:rPr>
                <w:rFonts w:ascii="Courier New" w:hAnsi="Courier New" w:cs="Courier New"/>
                <w:sz w:val="20"/>
                <w:szCs w:val="20"/>
              </w:rPr>
              <w:t xml:space="preserve"> </w:t>
            </w:r>
          </w:p>
        </w:tc>
      </w:tr>
      <w:tr w:rsidR="00BA5461" w:rsidRPr="00F633A5" w:rsidTr="000E5035">
        <w:tc>
          <w:tcPr>
            <w:tcW w:w="2760" w:type="dxa"/>
          </w:tcPr>
          <w:p w:rsidR="00000000" w:rsidRDefault="00237561">
            <w:pPr>
              <w:autoSpaceDE w:val="0"/>
              <w:autoSpaceDN w:val="0"/>
              <w:adjustRightInd w:val="0"/>
              <w:spacing w:before="100" w:after="100"/>
              <w:jc w:val="center"/>
              <w:rPr>
                <w:rFonts w:asciiTheme="majorHAnsi" w:eastAsiaTheme="majorEastAsia" w:hAnsiTheme="majorHAnsi" w:cstheme="majorBidi"/>
                <w:b/>
                <w:bCs/>
                <w:sz w:val="26"/>
                <w:szCs w:val="26"/>
              </w:rPr>
              <w:pPrChange w:id="3040" w:author="COT" w:date="2010-02-04T16:33:00Z">
                <w:pPr>
                  <w:keepNext/>
                  <w:framePr w:hSpace="180" w:wrap="around" w:vAnchor="page" w:hAnchor="margin" w:y="2341"/>
                  <w:autoSpaceDE w:val="0"/>
                  <w:autoSpaceDN w:val="0"/>
                  <w:adjustRightInd w:val="0"/>
                  <w:spacing w:before="100" w:after="100"/>
                  <w:jc w:val="center"/>
                </w:pPr>
              </w:pPrChange>
            </w:pPr>
            <w:r w:rsidRPr="00237561">
              <w:rPr>
                <w:rPrChange w:id="3041" w:author="COT" w:date="2010-02-04T16:33:00Z">
                  <w:rPr>
                    <w:color w:val="0000FF"/>
                    <w:u w:val="single"/>
                  </w:rPr>
                </w:rPrChange>
              </w:rPr>
              <w:fldChar w:fldCharType="begin"/>
            </w:r>
            <w:r w:rsidRPr="00237561">
              <w:rPr>
                <w:rPrChange w:id="3042" w:author="COT" w:date="2010-02-04T16:33:00Z">
                  <w:rPr>
                    <w:b/>
                    <w:i/>
                    <w:color w:val="0000FF"/>
                    <w:u w:val="single"/>
                  </w:rPr>
                </w:rPrChange>
              </w:rPr>
              <w:instrText>HYPERLINK "monthly.html?year=</w:instrText>
            </w:r>
            <w:del w:id="3043" w:author="COT" w:date="2010-02-04T16:33:00Z">
              <w:r w:rsidR="00BA5461" w:rsidRPr="00156DE5">
                <w:rPr>
                  <w:b/>
                  <w:bCs/>
                </w:rPr>
                <w:delInstrText>2009</w:delInstrText>
              </w:r>
            </w:del>
            <w:ins w:id="3044" w:author="COT" w:date="2010-02-04T16:33:00Z">
              <w:r w:rsidR="00BA5461">
                <w:instrText>2008</w:instrText>
              </w:r>
            </w:ins>
            <w:r w:rsidRPr="00237561">
              <w:rPr>
                <w:rPrChange w:id="3045" w:author="COT" w:date="2010-02-04T16:33:00Z">
                  <w:rPr>
                    <w:b/>
                    <w:i/>
                    <w:color w:val="0000FF"/>
                    <w:u w:val="single"/>
                  </w:rPr>
                </w:rPrChange>
              </w:rPr>
              <w:instrText>&amp;month=10&amp;country=1</w:instrText>
            </w:r>
            <w:del w:id="3046" w:author="COT" w:date="2010-02-04T16:33:00Z">
              <w:r w:rsidR="00BA5461" w:rsidRPr="00156DE5">
                <w:rPr>
                  <w:b/>
                  <w:bCs/>
                </w:rPr>
                <w:delInstrText>"</w:delInstrText>
              </w:r>
            </w:del>
            <w:ins w:id="3047" w:author="COT" w:date="2010-02-04T16:33:00Z">
              <w:r w:rsidR="00BA5461">
                <w:instrText>"</w:instrText>
              </w:r>
            </w:ins>
            <w:r w:rsidRPr="00237561">
              <w:rPr>
                <w:rPrChange w:id="3048" w:author="COT" w:date="2010-02-04T16:33:00Z">
                  <w:rPr>
                    <w:color w:val="0000FF"/>
                    <w:u w:val="single"/>
                  </w:rPr>
                </w:rPrChange>
              </w:rPr>
              <w:fldChar w:fldCharType="separate"/>
            </w:r>
            <w:r w:rsidR="00BA5461" w:rsidRPr="00F633A5">
              <w:rPr>
                <w:b/>
                <w:bCs/>
                <w:color w:val="0000FF"/>
                <w:u w:val="single"/>
              </w:rPr>
              <w:t>October</w:t>
            </w:r>
            <w:r w:rsidRPr="00237561">
              <w:rPr>
                <w:rPrChange w:id="3049" w:author="COT" w:date="2010-02-04T16:33:00Z">
                  <w:rPr>
                    <w:color w:val="0000FF"/>
                    <w:u w:val="single"/>
                  </w:rPr>
                </w:rPrChange>
              </w:rPr>
              <w:fldChar w:fldCharType="end"/>
            </w:r>
          </w:p>
        </w:tc>
        <w:tc>
          <w:tcPr>
            <w:tcW w:w="2808" w:type="dxa"/>
          </w:tcPr>
          <w:p w:rsidR="00000000" w:rsidRDefault="00237561">
            <w:pPr>
              <w:autoSpaceDE w:val="0"/>
              <w:autoSpaceDN w:val="0"/>
              <w:adjustRightInd w:val="0"/>
              <w:spacing w:before="100" w:after="100"/>
              <w:jc w:val="center"/>
              <w:rPr>
                <w:b/>
                <w:bCs/>
              </w:rPr>
              <w:pPrChange w:id="3050" w:author="COT" w:date="2010-02-04T16:33:00Z">
                <w:pPr>
                  <w:framePr w:hSpace="180" w:wrap="around" w:vAnchor="page" w:hAnchor="margin" w:y="2341"/>
                  <w:autoSpaceDE w:val="0"/>
                  <w:autoSpaceDN w:val="0"/>
                  <w:adjustRightInd w:val="0"/>
                  <w:spacing w:before="100" w:after="100"/>
                  <w:jc w:val="center"/>
                </w:pPr>
              </w:pPrChange>
            </w:pPr>
            <w:r w:rsidRPr="00237561">
              <w:rPr>
                <w:rPrChange w:id="3051" w:author="COT" w:date="2010-02-04T16:33:00Z">
                  <w:rPr>
                    <w:color w:val="0000FF"/>
                    <w:u w:val="single"/>
                  </w:rPr>
                </w:rPrChange>
              </w:rPr>
              <w:fldChar w:fldCharType="begin"/>
            </w:r>
            <w:r w:rsidRPr="00237561">
              <w:rPr>
                <w:rPrChange w:id="3052" w:author="COT" w:date="2010-02-04T16:33:00Z">
                  <w:rPr>
                    <w:b/>
                    <w:i/>
                    <w:color w:val="0000FF"/>
                    <w:u w:val="single"/>
                  </w:rPr>
                </w:rPrChange>
              </w:rPr>
              <w:instrText>HYPERLINK "monthly.html?year=</w:instrText>
            </w:r>
            <w:del w:id="3053" w:author="COT" w:date="2010-02-04T16:33:00Z">
              <w:r w:rsidR="00BA5461" w:rsidRPr="00156DE5">
                <w:rPr>
                  <w:b/>
                  <w:bCs/>
                </w:rPr>
                <w:delInstrText>2009</w:delInstrText>
              </w:r>
            </w:del>
            <w:ins w:id="3054" w:author="COT" w:date="2010-02-04T16:33:00Z">
              <w:r w:rsidR="00BA5461">
                <w:instrText>2008</w:instrText>
              </w:r>
            </w:ins>
            <w:r w:rsidRPr="00237561">
              <w:rPr>
                <w:rPrChange w:id="3055" w:author="COT" w:date="2010-02-04T16:33:00Z">
                  <w:rPr>
                    <w:b/>
                    <w:i/>
                    <w:color w:val="0000FF"/>
                    <w:u w:val="single"/>
                  </w:rPr>
                </w:rPrChange>
              </w:rPr>
              <w:instrText>&amp;month=11&amp;country=1</w:instrText>
            </w:r>
            <w:del w:id="3056" w:author="COT" w:date="2010-02-04T16:33:00Z">
              <w:r w:rsidR="00BA5461" w:rsidRPr="00156DE5">
                <w:rPr>
                  <w:b/>
                  <w:bCs/>
                </w:rPr>
                <w:delInstrText>"</w:delInstrText>
              </w:r>
            </w:del>
            <w:ins w:id="3057" w:author="COT" w:date="2010-02-04T16:33:00Z">
              <w:r w:rsidR="00BA5461">
                <w:instrText>"</w:instrText>
              </w:r>
            </w:ins>
            <w:r w:rsidRPr="00237561">
              <w:rPr>
                <w:rPrChange w:id="3058" w:author="COT" w:date="2010-02-04T16:33:00Z">
                  <w:rPr>
                    <w:color w:val="0000FF"/>
                    <w:u w:val="single"/>
                  </w:rPr>
                </w:rPrChange>
              </w:rPr>
              <w:fldChar w:fldCharType="separate"/>
            </w:r>
            <w:r w:rsidR="00BA5461" w:rsidRPr="00F633A5">
              <w:rPr>
                <w:b/>
                <w:bCs/>
                <w:color w:val="0000FF"/>
                <w:u w:val="single"/>
              </w:rPr>
              <w:t>November</w:t>
            </w:r>
            <w:r w:rsidRPr="00237561">
              <w:rPr>
                <w:rPrChange w:id="3059" w:author="COT" w:date="2010-02-04T16:33:00Z">
                  <w:rPr>
                    <w:color w:val="0000FF"/>
                    <w:u w:val="single"/>
                  </w:rPr>
                </w:rPrChange>
              </w:rPr>
              <w:fldChar w:fldCharType="end"/>
            </w:r>
          </w:p>
        </w:tc>
        <w:tc>
          <w:tcPr>
            <w:tcW w:w="3028" w:type="dxa"/>
          </w:tcPr>
          <w:p w:rsidR="00000000" w:rsidRDefault="00237561">
            <w:pPr>
              <w:autoSpaceDE w:val="0"/>
              <w:autoSpaceDN w:val="0"/>
              <w:adjustRightInd w:val="0"/>
              <w:spacing w:before="100" w:after="100"/>
              <w:jc w:val="center"/>
              <w:rPr>
                <w:b/>
                <w:bCs/>
              </w:rPr>
              <w:pPrChange w:id="3060" w:author="COT" w:date="2010-02-04T16:33:00Z">
                <w:pPr>
                  <w:framePr w:hSpace="180" w:wrap="around" w:vAnchor="page" w:hAnchor="margin" w:y="2341"/>
                  <w:autoSpaceDE w:val="0"/>
                  <w:autoSpaceDN w:val="0"/>
                  <w:adjustRightInd w:val="0"/>
                  <w:spacing w:before="100" w:after="100"/>
                  <w:jc w:val="center"/>
                </w:pPr>
              </w:pPrChange>
            </w:pPr>
            <w:r w:rsidRPr="00237561">
              <w:rPr>
                <w:rPrChange w:id="3061" w:author="COT" w:date="2010-02-04T16:33:00Z">
                  <w:rPr>
                    <w:color w:val="0000FF"/>
                    <w:u w:val="single"/>
                  </w:rPr>
                </w:rPrChange>
              </w:rPr>
              <w:fldChar w:fldCharType="begin"/>
            </w:r>
            <w:r w:rsidRPr="00237561">
              <w:rPr>
                <w:rPrChange w:id="3062" w:author="COT" w:date="2010-02-04T16:33:00Z">
                  <w:rPr>
                    <w:b/>
                    <w:i/>
                    <w:color w:val="0000FF"/>
                    <w:u w:val="single"/>
                  </w:rPr>
                </w:rPrChange>
              </w:rPr>
              <w:instrText>HYPERLINK "monthly.html?year=</w:instrText>
            </w:r>
            <w:del w:id="3063" w:author="COT" w:date="2010-02-04T16:33:00Z">
              <w:r w:rsidR="00BA5461" w:rsidRPr="00156DE5">
                <w:rPr>
                  <w:b/>
                  <w:bCs/>
                </w:rPr>
                <w:delInstrText>2009</w:delInstrText>
              </w:r>
            </w:del>
            <w:ins w:id="3064" w:author="COT" w:date="2010-02-04T16:33:00Z">
              <w:r w:rsidR="00BA5461">
                <w:instrText>2008</w:instrText>
              </w:r>
            </w:ins>
            <w:r w:rsidRPr="00237561">
              <w:rPr>
                <w:rPrChange w:id="3065" w:author="COT" w:date="2010-02-04T16:33:00Z">
                  <w:rPr>
                    <w:b/>
                    <w:i/>
                    <w:color w:val="0000FF"/>
                    <w:u w:val="single"/>
                  </w:rPr>
                </w:rPrChange>
              </w:rPr>
              <w:instrText>&amp;month=12&amp;country=1</w:instrText>
            </w:r>
            <w:del w:id="3066" w:author="COT" w:date="2010-02-04T16:33:00Z">
              <w:r w:rsidR="00BA5461" w:rsidRPr="00156DE5">
                <w:rPr>
                  <w:b/>
                  <w:bCs/>
                </w:rPr>
                <w:delInstrText>"</w:delInstrText>
              </w:r>
            </w:del>
            <w:ins w:id="3067" w:author="COT" w:date="2010-02-04T16:33:00Z">
              <w:r w:rsidR="00BA5461">
                <w:instrText>"</w:instrText>
              </w:r>
            </w:ins>
            <w:r w:rsidRPr="00237561">
              <w:rPr>
                <w:rPrChange w:id="3068" w:author="COT" w:date="2010-02-04T16:33:00Z">
                  <w:rPr>
                    <w:color w:val="0000FF"/>
                    <w:u w:val="single"/>
                  </w:rPr>
                </w:rPrChange>
              </w:rPr>
              <w:fldChar w:fldCharType="separate"/>
            </w:r>
            <w:r w:rsidR="00BA5461" w:rsidRPr="00F633A5">
              <w:rPr>
                <w:b/>
                <w:bCs/>
                <w:color w:val="0000FF"/>
                <w:u w:val="single"/>
              </w:rPr>
              <w:t>December</w:t>
            </w:r>
            <w:r w:rsidRPr="00237561">
              <w:rPr>
                <w:rPrChange w:id="3069" w:author="COT" w:date="2010-02-04T16:33:00Z">
                  <w:rPr>
                    <w:color w:val="0000FF"/>
                    <w:u w:val="single"/>
                  </w:rPr>
                </w:rPrChange>
              </w:rPr>
              <w:fldChar w:fldCharType="end"/>
            </w:r>
          </w:p>
        </w:tc>
      </w:tr>
      <w:tr w:rsidR="00BA5461" w:rsidTr="000E5035">
        <w:tc>
          <w:tcPr>
            <w:tcW w:w="2760" w:type="dxa"/>
          </w:tcPr>
          <w:p w:rsidR="00000000" w:rsidRDefault="00BA5461">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Change w:id="3070" w:author="COT" w:date="2010-02-04T16:33:00Z">
                <w:pPr>
                  <w:framePr w:hSpace="180" w:wrap="around" w:vAnchor="page" w:hAnchor="margin" w:y="2341"/>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PrChange>
            </w:pPr>
            <w:r w:rsidRPr="00F633A5">
              <w:rPr>
                <w:rFonts w:ascii="Courier New" w:hAnsi="Courier New" w:cs="Courier New"/>
                <w:sz w:val="20"/>
                <w:szCs w:val="20"/>
              </w:rPr>
              <w:t xml:space="preserve">Su Mo Tu We Th Fr Sa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3071" w:author="COT" w:date="2010-02-04T16:33:00Z"/>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 xml:space="preserve"> </w:t>
            </w:r>
            <w:r w:rsidRPr="00F633A5">
              <w:rPr>
                <w:rFonts w:ascii="Courier New" w:hAnsi="Courier New" w:cs="Courier New"/>
                <w:sz w:val="20"/>
                <w:szCs w:val="20"/>
              </w:rPr>
              <w:t xml:space="preserve">  </w:t>
            </w:r>
            <w:ins w:id="3072" w:author="COT" w:date="2010-02-04T16:33:00Z">
              <w:r>
                <w:rPr>
                  <w:rFonts w:ascii="Courier New" w:hAnsi="Courier New" w:cs="Courier New"/>
                  <w:sz w:val="20"/>
                  <w:szCs w:val="20"/>
                </w:rPr>
                <w:t xml:space="preserve"> </w:t>
              </w:r>
              <w:r w:rsidRPr="00F633A5">
                <w:rPr>
                  <w:rFonts w:ascii="Courier New" w:hAnsi="Courier New" w:cs="Courier New"/>
                  <w:sz w:val="20"/>
                  <w:szCs w:val="20"/>
                </w:rPr>
                <w:t xml:space="preserve">    </w:t>
              </w:r>
              <w:r>
                <w:rPr>
                  <w:rFonts w:ascii="Courier New" w:hAnsi="Courier New" w:cs="Courier New"/>
                  <w:sz w:val="20"/>
                  <w:szCs w:val="20"/>
                </w:rPr>
                <w:t xml:space="preserve"> </w:t>
              </w:r>
            </w:ins>
            <w:r>
              <w:rPr>
                <w:rFonts w:ascii="Courier New" w:hAnsi="Courier New" w:cs="Courier New"/>
                <w:sz w:val="20"/>
                <w:szCs w:val="20"/>
              </w:rPr>
              <w:t>1</w:t>
            </w:r>
            <w:r w:rsidRPr="00F633A5">
              <w:rPr>
                <w:rFonts w:ascii="Courier New" w:hAnsi="Courier New" w:cs="Courier New"/>
                <w:sz w:val="20"/>
                <w:szCs w:val="20"/>
              </w:rPr>
              <w:t xml:space="preserve"> </w:t>
            </w:r>
          </w:p>
          <w:p w:rsidR="00BA5461" w:rsidRPr="00156DE5" w:rsidRDefault="00BA5461" w:rsidP="00156DE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3073" w:author="COT" w:date="2010-02-04T16:33:00Z"/>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2</w:t>
            </w:r>
            <w:r w:rsidRPr="00F633A5">
              <w:rPr>
                <w:rFonts w:ascii="Courier New" w:hAnsi="Courier New" w:cs="Courier New"/>
                <w:sz w:val="20"/>
                <w:szCs w:val="20"/>
              </w:rPr>
              <w:t xml:space="preserve">  </w:t>
            </w:r>
            <w:r>
              <w:rPr>
                <w:rFonts w:ascii="Courier New" w:hAnsi="Courier New" w:cs="Courier New"/>
                <w:sz w:val="20"/>
                <w:szCs w:val="20"/>
              </w:rPr>
              <w:t>3</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3074" w:author="COT" w:date="2010-02-04T16:33:00Z"/>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 xml:space="preserve"> 7</w:t>
            </w:r>
            <w:r w:rsidRPr="00F633A5">
              <w:rPr>
                <w:rFonts w:ascii="Courier New" w:hAnsi="Courier New" w:cs="Courier New"/>
                <w:sz w:val="20"/>
                <w:szCs w:val="20"/>
              </w:rPr>
              <w:t xml:space="preserve"> </w:t>
            </w:r>
            <w:r>
              <w:rPr>
                <w:rFonts w:ascii="Courier New" w:hAnsi="Courier New" w:cs="Courier New"/>
                <w:sz w:val="20"/>
                <w:szCs w:val="20"/>
              </w:rPr>
              <w:t xml:space="preserve"> 8</w:t>
            </w:r>
            <w:r w:rsidRPr="00F633A5">
              <w:rPr>
                <w:rFonts w:ascii="Courier New" w:hAnsi="Courier New" w:cs="Courier New"/>
                <w:sz w:val="20"/>
                <w:szCs w:val="20"/>
              </w:rPr>
              <w:t xml:space="preserve"> </w:t>
            </w:r>
          </w:p>
          <w:p w:rsidR="00BA5461" w:rsidRPr="00156DE5" w:rsidRDefault="00BA5461" w:rsidP="00156DE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3075" w:author="COT" w:date="2010-02-04T16:33:00Z"/>
                <w:rFonts w:ascii="Courier New" w:hAnsi="Courier New" w:cs="Courier New"/>
                <w:sz w:val="20"/>
                <w:szCs w:val="20"/>
              </w:rPr>
            </w:pPr>
            <w:r>
              <w:rPr>
                <w:rFonts w:ascii="Courier New" w:hAnsi="Courier New" w:cs="Courier New"/>
                <w:sz w:val="20"/>
                <w:szCs w:val="20"/>
              </w:rPr>
              <w:t xml:space="preserve"> 9</w:t>
            </w:r>
            <w:r w:rsidRPr="00F633A5">
              <w:rPr>
                <w:rFonts w:ascii="Courier New" w:hAnsi="Courier New" w:cs="Courier New"/>
                <w:sz w:val="20"/>
                <w:szCs w:val="20"/>
              </w:rPr>
              <w:t xml:space="preserve"> 1</w:t>
            </w:r>
            <w:r>
              <w:rPr>
                <w:rFonts w:ascii="Courier New" w:hAnsi="Courier New" w:cs="Courier New"/>
                <w:sz w:val="20"/>
                <w:szCs w:val="20"/>
              </w:rPr>
              <w:t>0</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3076" w:author="COT" w:date="2010-02-04T16:33:00Z"/>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1</w:t>
            </w:r>
            <w:r w:rsidRPr="00F633A5">
              <w:rPr>
                <w:rFonts w:ascii="Courier New" w:hAnsi="Courier New" w:cs="Courier New"/>
                <w:sz w:val="20"/>
                <w:szCs w:val="20"/>
              </w:rPr>
              <w:t xml:space="preserve"> 1</w:t>
            </w:r>
            <w:r>
              <w:rPr>
                <w:rFonts w:ascii="Courier New" w:hAnsi="Courier New" w:cs="Courier New"/>
                <w:sz w:val="20"/>
                <w:szCs w:val="20"/>
              </w:rPr>
              <w:t>2</w:t>
            </w:r>
            <w:r w:rsidRPr="00F633A5">
              <w:rPr>
                <w:rFonts w:ascii="Courier New" w:hAnsi="Courier New" w:cs="Courier New"/>
                <w:sz w:val="20"/>
                <w:szCs w:val="20"/>
              </w:rPr>
              <w:t xml:space="preserve"> 1</w:t>
            </w:r>
            <w:r>
              <w:rPr>
                <w:rFonts w:ascii="Courier New" w:hAnsi="Courier New" w:cs="Courier New"/>
                <w:sz w:val="20"/>
                <w:szCs w:val="20"/>
              </w:rPr>
              <w:t>3</w:t>
            </w:r>
            <w:r w:rsidRPr="00F633A5">
              <w:rPr>
                <w:rFonts w:ascii="Courier New" w:hAnsi="Courier New" w:cs="Courier New"/>
                <w:sz w:val="20"/>
                <w:szCs w:val="20"/>
              </w:rPr>
              <w:t xml:space="preserve"> 1</w:t>
            </w:r>
            <w:r>
              <w:rPr>
                <w:rFonts w:ascii="Courier New" w:hAnsi="Courier New" w:cs="Courier New"/>
                <w:sz w:val="20"/>
                <w:szCs w:val="20"/>
              </w:rPr>
              <w:t>4</w:t>
            </w:r>
            <w:r w:rsidRPr="00F633A5">
              <w:rPr>
                <w:rFonts w:ascii="Courier New" w:hAnsi="Courier New" w:cs="Courier New"/>
                <w:sz w:val="20"/>
                <w:szCs w:val="20"/>
              </w:rPr>
              <w:t xml:space="preserve"> 1</w:t>
            </w:r>
            <w:r>
              <w:rPr>
                <w:rFonts w:ascii="Courier New" w:hAnsi="Courier New" w:cs="Courier New"/>
                <w:sz w:val="20"/>
                <w:szCs w:val="20"/>
              </w:rPr>
              <w:t>5</w:t>
            </w:r>
            <w:del w:id="3077" w:author="COT" w:date="2010-02-04T16:33:00Z">
              <w:r w:rsidRPr="00156DE5">
                <w:rPr>
                  <w:rFonts w:ascii="Courier New" w:hAnsi="Courier New" w:cs="Courier New"/>
                  <w:sz w:val="20"/>
                  <w:szCs w:val="20"/>
                </w:rPr>
                <w:delText xml:space="preserve"> </w:delText>
              </w:r>
            </w:del>
          </w:p>
          <w:p w:rsidR="00BA5461" w:rsidRPr="00156DE5" w:rsidRDefault="00BA5461" w:rsidP="00156DE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3078" w:author="COT" w:date="2010-02-04T16:33:00Z"/>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17</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3079" w:author="COT" w:date="2010-02-04T16:33:00Z"/>
                <w:rFonts w:ascii="Courier New" w:hAnsi="Courier New" w:cs="Courier New"/>
                <w:sz w:val="20"/>
                <w:szCs w:val="20"/>
              </w:rPr>
            </w:pPr>
            <w:r>
              <w:rPr>
                <w:rFonts w:ascii="Courier New" w:hAnsi="Courier New" w:cs="Courier New"/>
                <w:sz w:val="20"/>
                <w:szCs w:val="20"/>
              </w:rPr>
              <w:lastRenderedPageBreak/>
              <w:t>18 19</w:t>
            </w:r>
            <w:r w:rsidRPr="00F633A5">
              <w:rPr>
                <w:rFonts w:ascii="Courier New" w:hAnsi="Courier New" w:cs="Courier New"/>
                <w:sz w:val="20"/>
                <w:szCs w:val="20"/>
              </w:rPr>
              <w:t xml:space="preserve"> 2</w:t>
            </w:r>
            <w:r>
              <w:rPr>
                <w:rFonts w:ascii="Courier New" w:hAnsi="Courier New" w:cs="Courier New"/>
                <w:sz w:val="20"/>
                <w:szCs w:val="20"/>
              </w:rPr>
              <w:t>0</w:t>
            </w:r>
            <w:r w:rsidRPr="00F633A5">
              <w:rPr>
                <w:rFonts w:ascii="Courier New" w:hAnsi="Courier New" w:cs="Courier New"/>
                <w:sz w:val="20"/>
                <w:szCs w:val="20"/>
              </w:rPr>
              <w:t xml:space="preserve"> 2</w:t>
            </w:r>
            <w:r>
              <w:rPr>
                <w:rFonts w:ascii="Courier New" w:hAnsi="Courier New" w:cs="Courier New"/>
                <w:sz w:val="20"/>
                <w:szCs w:val="20"/>
              </w:rPr>
              <w:t>1</w:t>
            </w:r>
            <w:r w:rsidRPr="00F633A5">
              <w:rPr>
                <w:rFonts w:ascii="Courier New" w:hAnsi="Courier New" w:cs="Courier New"/>
                <w:sz w:val="20"/>
                <w:szCs w:val="20"/>
              </w:rPr>
              <w:t xml:space="preserve"> 2</w:t>
            </w:r>
            <w:r>
              <w:rPr>
                <w:rFonts w:ascii="Courier New" w:hAnsi="Courier New" w:cs="Courier New"/>
                <w:sz w:val="20"/>
                <w:szCs w:val="20"/>
              </w:rPr>
              <w:t>2</w:t>
            </w:r>
            <w:r w:rsidRPr="00F633A5">
              <w:rPr>
                <w:rFonts w:ascii="Courier New" w:hAnsi="Courier New" w:cs="Courier New"/>
                <w:sz w:val="20"/>
                <w:szCs w:val="20"/>
              </w:rPr>
              <w:t xml:space="preserve"> </w:t>
            </w:r>
          </w:p>
          <w:p w:rsidR="00BA5461" w:rsidRPr="00156DE5" w:rsidRDefault="00BA5461" w:rsidP="00156DE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3080" w:author="COT" w:date="2010-02-04T16:33:00Z"/>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3</w:t>
            </w:r>
            <w:r w:rsidRPr="00F633A5">
              <w:rPr>
                <w:rFonts w:ascii="Courier New" w:hAnsi="Courier New" w:cs="Courier New"/>
                <w:sz w:val="20"/>
                <w:szCs w:val="20"/>
              </w:rPr>
              <w:t xml:space="preserve"> 2</w:t>
            </w:r>
            <w:r>
              <w:rPr>
                <w:rFonts w:ascii="Courier New" w:hAnsi="Courier New" w:cs="Courier New"/>
                <w:sz w:val="20"/>
                <w:szCs w:val="20"/>
              </w:rPr>
              <w:t>4</w:t>
            </w:r>
            <w:r w:rsidRPr="00F633A5">
              <w:rPr>
                <w:rFonts w:ascii="Courier New" w:hAnsi="Courier New" w:cs="Courier New"/>
                <w:sz w:val="20"/>
                <w:szCs w:val="20"/>
              </w:rPr>
              <w:t xml:space="preserve"> </w:t>
            </w:r>
          </w:p>
          <w:p w:rsidR="00BA5461"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3081" w:author="COT" w:date="2010-02-04T16:33:00Z"/>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5</w:t>
            </w:r>
            <w:r w:rsidRPr="00F633A5">
              <w:rPr>
                <w:rFonts w:ascii="Courier New" w:hAnsi="Courier New" w:cs="Courier New"/>
                <w:sz w:val="20"/>
                <w:szCs w:val="20"/>
              </w:rPr>
              <w:t xml:space="preserve"> 2</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27</w:t>
            </w:r>
            <w:r w:rsidRPr="00F633A5">
              <w:rPr>
                <w:rFonts w:ascii="Courier New" w:hAnsi="Courier New" w:cs="Courier New"/>
                <w:sz w:val="20"/>
                <w:szCs w:val="20"/>
              </w:rPr>
              <w:t xml:space="preserve"> </w:t>
            </w:r>
            <w:r>
              <w:rPr>
                <w:rFonts w:ascii="Courier New" w:hAnsi="Courier New" w:cs="Courier New"/>
                <w:sz w:val="20"/>
                <w:szCs w:val="20"/>
              </w:rPr>
              <w:t>28 29</w:t>
            </w:r>
            <w:del w:id="3082" w:author="COT" w:date="2010-02-04T16:33:00Z">
              <w:r w:rsidRPr="00156DE5">
                <w:rPr>
                  <w:rFonts w:ascii="Courier New" w:hAnsi="Courier New" w:cs="Courier New"/>
                  <w:sz w:val="20"/>
                  <w:szCs w:val="20"/>
                </w:rPr>
                <w:delText xml:space="preserve"> </w:delText>
              </w:r>
            </w:del>
          </w:p>
          <w:p w:rsidR="00000000" w:rsidRDefault="00BA5461">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Change w:id="3083" w:author="COT" w:date="2010-02-04T16:33:00Z">
                <w:pPr>
                  <w:framePr w:hSpace="180" w:wrap="around" w:vAnchor="page" w:hAnchor="margin" w:y="2341"/>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PrChange>
            </w:pPr>
            <w:r>
              <w:rPr>
                <w:rFonts w:ascii="Courier New" w:hAnsi="Courier New" w:cs="Courier New"/>
                <w:sz w:val="20"/>
                <w:szCs w:val="20"/>
              </w:rPr>
              <w:t>30 31</w:t>
            </w:r>
            <w:ins w:id="3084" w:author="COT" w:date="2010-02-04T16:33:00Z">
              <w:r>
                <w:rPr>
                  <w:rFonts w:ascii="Courier New" w:hAnsi="Courier New" w:cs="Courier New"/>
                  <w:sz w:val="20"/>
                  <w:szCs w:val="20"/>
                </w:rPr>
                <w:t xml:space="preserve">  </w:t>
              </w:r>
            </w:ins>
            <w:r w:rsidRPr="00F633A5">
              <w:rPr>
                <w:rFonts w:ascii="Courier New" w:hAnsi="Courier New" w:cs="Courier New"/>
                <w:sz w:val="20"/>
                <w:szCs w:val="20"/>
              </w:rPr>
              <w:t xml:space="preserve"> </w:t>
            </w:r>
          </w:p>
        </w:tc>
        <w:tc>
          <w:tcPr>
            <w:tcW w:w="2808" w:type="dxa"/>
          </w:tcPr>
          <w:p w:rsidR="00000000" w:rsidRDefault="00BA5461">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Change w:id="3085" w:author="COT" w:date="2010-02-04T16:33:00Z">
                <w:pPr>
                  <w:framePr w:hSpace="180" w:wrap="around" w:vAnchor="page" w:hAnchor="margin" w:y="2341"/>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PrChange>
            </w:pPr>
            <w:r w:rsidRPr="00F633A5">
              <w:rPr>
                <w:rFonts w:ascii="Courier New" w:hAnsi="Courier New" w:cs="Courier New"/>
                <w:sz w:val="20"/>
                <w:szCs w:val="20"/>
              </w:rPr>
              <w:lastRenderedPageBreak/>
              <w:t xml:space="preserve">Su Mo Tu We Th Fr Sa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3086" w:author="COT" w:date="2010-02-04T16:33:00Z"/>
                <w:rFonts w:ascii="Courier New" w:hAnsi="Courier New" w:cs="Courier New"/>
                <w:sz w:val="20"/>
                <w:szCs w:val="20"/>
              </w:rPr>
            </w:pPr>
            <w:ins w:id="3087" w:author="COT" w:date="2010-02-04T16:33:00Z">
              <w:r w:rsidRPr="00F633A5">
                <w:rPr>
                  <w:rFonts w:ascii="Courier New" w:hAnsi="Courier New" w:cs="Courier New"/>
                  <w:sz w:val="20"/>
                  <w:szCs w:val="20"/>
                </w:rPr>
                <w:t xml:space="preserve">      </w:t>
              </w:r>
            </w:ins>
            <w:r>
              <w:rPr>
                <w:rFonts w:ascii="Courier New" w:hAnsi="Courier New" w:cs="Courier New"/>
                <w:sz w:val="20"/>
                <w:szCs w:val="20"/>
              </w:rPr>
              <w:t xml:space="preserve"> 1</w:t>
            </w:r>
            <w:r w:rsidRPr="00F633A5">
              <w:rPr>
                <w:rFonts w:ascii="Courier New" w:hAnsi="Courier New" w:cs="Courier New"/>
                <w:sz w:val="20"/>
                <w:szCs w:val="20"/>
              </w:rPr>
              <w:t xml:space="preserve">  </w:t>
            </w:r>
            <w:r>
              <w:rPr>
                <w:rFonts w:ascii="Courier New" w:hAnsi="Courier New" w:cs="Courier New"/>
                <w:sz w:val="20"/>
                <w:szCs w:val="20"/>
              </w:rPr>
              <w:t>2</w:t>
            </w:r>
            <w:r w:rsidRPr="00F633A5">
              <w:rPr>
                <w:rFonts w:ascii="Courier New" w:hAnsi="Courier New" w:cs="Courier New"/>
                <w:sz w:val="20"/>
                <w:szCs w:val="20"/>
              </w:rPr>
              <w:t xml:space="preserve">  </w:t>
            </w:r>
            <w:r>
              <w:rPr>
                <w:rFonts w:ascii="Courier New" w:hAnsi="Courier New" w:cs="Courier New"/>
                <w:sz w:val="20"/>
                <w:szCs w:val="20"/>
              </w:rPr>
              <w:t>3</w:t>
            </w: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ins w:id="3088" w:author="COT" w:date="2010-02-04T16:33:00Z">
              <w:r w:rsidRPr="00F633A5">
                <w:rPr>
                  <w:rFonts w:ascii="Courier New" w:hAnsi="Courier New" w:cs="Courier New"/>
                  <w:sz w:val="20"/>
                  <w:szCs w:val="20"/>
                </w:rPr>
                <w:t xml:space="preserve">   </w:t>
              </w:r>
            </w:ins>
          </w:p>
          <w:p w:rsidR="00BA5461" w:rsidRPr="00156DE5" w:rsidRDefault="00BA5461" w:rsidP="00156DE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3089" w:author="COT" w:date="2010-02-04T16:33:00Z"/>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7</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3090" w:author="COT" w:date="2010-02-04T16:33:00Z"/>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8</w:t>
            </w:r>
            <w:r w:rsidRPr="00F633A5">
              <w:rPr>
                <w:rFonts w:ascii="Courier New" w:hAnsi="Courier New" w:cs="Courier New"/>
                <w:sz w:val="20"/>
                <w:szCs w:val="20"/>
              </w:rPr>
              <w:t xml:space="preserve"> </w:t>
            </w:r>
            <w:r>
              <w:rPr>
                <w:rFonts w:ascii="Courier New" w:hAnsi="Courier New" w:cs="Courier New"/>
                <w:sz w:val="20"/>
                <w:szCs w:val="20"/>
              </w:rPr>
              <w:t xml:space="preserve"> 9</w:t>
            </w:r>
            <w:r w:rsidRPr="00F633A5">
              <w:rPr>
                <w:rFonts w:ascii="Courier New" w:hAnsi="Courier New" w:cs="Courier New"/>
                <w:sz w:val="20"/>
                <w:szCs w:val="20"/>
              </w:rPr>
              <w:t xml:space="preserve"> </w:t>
            </w:r>
            <w:r>
              <w:rPr>
                <w:rFonts w:ascii="Courier New" w:hAnsi="Courier New" w:cs="Courier New"/>
                <w:sz w:val="20"/>
                <w:szCs w:val="20"/>
              </w:rPr>
              <w:t>10</w:t>
            </w:r>
            <w:r w:rsidRPr="00F633A5">
              <w:rPr>
                <w:rFonts w:ascii="Courier New" w:hAnsi="Courier New" w:cs="Courier New"/>
                <w:sz w:val="20"/>
                <w:szCs w:val="20"/>
              </w:rPr>
              <w:t xml:space="preserve"> </w:t>
            </w:r>
            <w:r>
              <w:rPr>
                <w:rFonts w:ascii="Courier New" w:hAnsi="Courier New" w:cs="Courier New"/>
                <w:sz w:val="20"/>
                <w:szCs w:val="20"/>
              </w:rPr>
              <w:t>11</w:t>
            </w:r>
            <w:r w:rsidRPr="00F633A5">
              <w:rPr>
                <w:rFonts w:ascii="Courier New" w:hAnsi="Courier New" w:cs="Courier New"/>
                <w:sz w:val="20"/>
                <w:szCs w:val="20"/>
              </w:rPr>
              <w:t xml:space="preserve"> </w:t>
            </w:r>
            <w:r>
              <w:rPr>
                <w:rFonts w:ascii="Courier New" w:hAnsi="Courier New" w:cs="Courier New"/>
                <w:sz w:val="20"/>
                <w:szCs w:val="20"/>
              </w:rPr>
              <w:t>12</w:t>
            </w:r>
            <w:r w:rsidRPr="00F633A5">
              <w:rPr>
                <w:rFonts w:ascii="Courier New" w:hAnsi="Courier New" w:cs="Courier New"/>
                <w:sz w:val="20"/>
                <w:szCs w:val="20"/>
              </w:rPr>
              <w:t xml:space="preserve"> </w:t>
            </w:r>
          </w:p>
          <w:p w:rsidR="00BA5461" w:rsidRPr="00156DE5" w:rsidRDefault="00BA5461" w:rsidP="00156DE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3091" w:author="COT" w:date="2010-02-04T16:33:00Z"/>
                <w:rFonts w:ascii="Courier New" w:hAnsi="Courier New" w:cs="Courier New"/>
                <w:sz w:val="20"/>
                <w:szCs w:val="20"/>
              </w:rPr>
            </w:pPr>
            <w:r>
              <w:rPr>
                <w:rFonts w:ascii="Courier New" w:hAnsi="Courier New" w:cs="Courier New"/>
                <w:sz w:val="20"/>
                <w:szCs w:val="20"/>
              </w:rPr>
              <w:t>13</w:t>
            </w:r>
            <w:r w:rsidRPr="00F633A5">
              <w:rPr>
                <w:rFonts w:ascii="Courier New" w:hAnsi="Courier New" w:cs="Courier New"/>
                <w:sz w:val="20"/>
                <w:szCs w:val="20"/>
              </w:rPr>
              <w:t xml:space="preserve"> 1</w:t>
            </w:r>
            <w:r>
              <w:rPr>
                <w:rFonts w:ascii="Courier New" w:hAnsi="Courier New" w:cs="Courier New"/>
                <w:sz w:val="20"/>
                <w:szCs w:val="20"/>
              </w:rPr>
              <w:t>4</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3092" w:author="COT" w:date="2010-02-04T16:33:00Z"/>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5</w:t>
            </w:r>
            <w:r w:rsidRPr="00F633A5">
              <w:rPr>
                <w:rFonts w:ascii="Courier New" w:hAnsi="Courier New" w:cs="Courier New"/>
                <w:sz w:val="20"/>
                <w:szCs w:val="20"/>
              </w:rPr>
              <w:t xml:space="preserve"> 1</w:t>
            </w:r>
            <w:r>
              <w:rPr>
                <w:rFonts w:ascii="Courier New" w:hAnsi="Courier New" w:cs="Courier New"/>
                <w:sz w:val="20"/>
                <w:szCs w:val="20"/>
              </w:rPr>
              <w:t>6</w:t>
            </w:r>
            <w:r w:rsidRPr="00F633A5">
              <w:rPr>
                <w:rFonts w:ascii="Courier New" w:hAnsi="Courier New" w:cs="Courier New"/>
                <w:sz w:val="20"/>
                <w:szCs w:val="20"/>
              </w:rPr>
              <w:t xml:space="preserve"> 1</w:t>
            </w:r>
            <w:r>
              <w:rPr>
                <w:rFonts w:ascii="Courier New" w:hAnsi="Courier New" w:cs="Courier New"/>
                <w:sz w:val="20"/>
                <w:szCs w:val="20"/>
              </w:rPr>
              <w:t>7</w:t>
            </w:r>
            <w:r w:rsidRPr="00F633A5">
              <w:rPr>
                <w:rFonts w:ascii="Courier New" w:hAnsi="Courier New" w:cs="Courier New"/>
                <w:sz w:val="20"/>
                <w:szCs w:val="20"/>
              </w:rPr>
              <w:t xml:space="preserve"> 1</w:t>
            </w:r>
            <w:r>
              <w:rPr>
                <w:rFonts w:ascii="Courier New" w:hAnsi="Courier New" w:cs="Courier New"/>
                <w:sz w:val="20"/>
                <w:szCs w:val="20"/>
              </w:rPr>
              <w:t>8</w:t>
            </w:r>
            <w:r w:rsidRPr="00F633A5">
              <w:rPr>
                <w:rFonts w:ascii="Courier New" w:hAnsi="Courier New" w:cs="Courier New"/>
                <w:sz w:val="20"/>
                <w:szCs w:val="20"/>
              </w:rPr>
              <w:t xml:space="preserve"> </w:t>
            </w:r>
            <w:r>
              <w:rPr>
                <w:rFonts w:ascii="Courier New" w:hAnsi="Courier New" w:cs="Courier New"/>
                <w:sz w:val="20"/>
                <w:szCs w:val="20"/>
              </w:rPr>
              <w:t>19</w:t>
            </w:r>
            <w:r w:rsidRPr="00F633A5">
              <w:rPr>
                <w:rFonts w:ascii="Courier New" w:hAnsi="Courier New" w:cs="Courier New"/>
                <w:sz w:val="20"/>
                <w:szCs w:val="20"/>
              </w:rPr>
              <w:t xml:space="preserve"> </w:t>
            </w:r>
          </w:p>
          <w:p w:rsidR="00BA5461" w:rsidRPr="00156DE5" w:rsidRDefault="00BA5461" w:rsidP="00156DE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3093" w:author="COT" w:date="2010-02-04T16:33:00Z"/>
                <w:rFonts w:ascii="Courier New" w:hAnsi="Courier New" w:cs="Courier New"/>
                <w:sz w:val="20"/>
                <w:szCs w:val="20"/>
              </w:rPr>
            </w:pPr>
            <w:r>
              <w:rPr>
                <w:rFonts w:ascii="Courier New" w:hAnsi="Courier New" w:cs="Courier New"/>
                <w:sz w:val="20"/>
                <w:szCs w:val="20"/>
              </w:rPr>
              <w:t>20</w:t>
            </w:r>
            <w:r w:rsidRPr="00F633A5">
              <w:rPr>
                <w:rFonts w:ascii="Courier New" w:hAnsi="Courier New" w:cs="Courier New"/>
                <w:sz w:val="20"/>
                <w:szCs w:val="20"/>
              </w:rPr>
              <w:t xml:space="preserve"> </w:t>
            </w:r>
            <w:r>
              <w:rPr>
                <w:rFonts w:ascii="Courier New" w:hAnsi="Courier New" w:cs="Courier New"/>
                <w:sz w:val="20"/>
                <w:szCs w:val="20"/>
              </w:rPr>
              <w:t>21</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3094" w:author="COT" w:date="2010-02-04T16:33:00Z"/>
                <w:rFonts w:ascii="Courier New" w:hAnsi="Courier New" w:cs="Courier New"/>
                <w:sz w:val="20"/>
                <w:szCs w:val="20"/>
              </w:rPr>
            </w:pPr>
            <w:r>
              <w:rPr>
                <w:rFonts w:ascii="Courier New" w:hAnsi="Courier New" w:cs="Courier New"/>
                <w:sz w:val="20"/>
                <w:szCs w:val="20"/>
              </w:rPr>
              <w:lastRenderedPageBreak/>
              <w:t>22</w:t>
            </w:r>
            <w:r w:rsidRPr="00F633A5">
              <w:rPr>
                <w:rFonts w:ascii="Courier New" w:hAnsi="Courier New" w:cs="Courier New"/>
                <w:sz w:val="20"/>
                <w:szCs w:val="20"/>
              </w:rPr>
              <w:t xml:space="preserve"> </w:t>
            </w:r>
            <w:r>
              <w:rPr>
                <w:rFonts w:ascii="Courier New" w:hAnsi="Courier New" w:cs="Courier New"/>
                <w:sz w:val="20"/>
                <w:szCs w:val="20"/>
              </w:rPr>
              <w:t>23</w:t>
            </w:r>
            <w:r w:rsidRPr="00F633A5">
              <w:rPr>
                <w:rFonts w:ascii="Courier New" w:hAnsi="Courier New" w:cs="Courier New"/>
                <w:sz w:val="20"/>
                <w:szCs w:val="20"/>
              </w:rPr>
              <w:t xml:space="preserve"> 2</w:t>
            </w:r>
            <w:r>
              <w:rPr>
                <w:rFonts w:ascii="Courier New" w:hAnsi="Courier New" w:cs="Courier New"/>
                <w:sz w:val="20"/>
                <w:szCs w:val="20"/>
              </w:rPr>
              <w:t>4</w:t>
            </w:r>
            <w:r w:rsidRPr="00F633A5">
              <w:rPr>
                <w:rFonts w:ascii="Courier New" w:hAnsi="Courier New" w:cs="Courier New"/>
                <w:sz w:val="20"/>
                <w:szCs w:val="20"/>
              </w:rPr>
              <w:t xml:space="preserve"> 2</w:t>
            </w:r>
            <w:r>
              <w:rPr>
                <w:rFonts w:ascii="Courier New" w:hAnsi="Courier New" w:cs="Courier New"/>
                <w:sz w:val="20"/>
                <w:szCs w:val="20"/>
              </w:rPr>
              <w:t>5</w:t>
            </w:r>
            <w:r w:rsidRPr="00F633A5">
              <w:rPr>
                <w:rFonts w:ascii="Courier New" w:hAnsi="Courier New" w:cs="Courier New"/>
                <w:sz w:val="20"/>
                <w:szCs w:val="20"/>
              </w:rPr>
              <w:t xml:space="preserve"> 2</w:t>
            </w:r>
            <w:r>
              <w:rPr>
                <w:rFonts w:ascii="Courier New" w:hAnsi="Courier New" w:cs="Courier New"/>
                <w:sz w:val="20"/>
                <w:szCs w:val="20"/>
              </w:rPr>
              <w:t>6</w:t>
            </w:r>
            <w:r w:rsidRPr="00F633A5">
              <w:rPr>
                <w:rFonts w:ascii="Courier New" w:hAnsi="Courier New" w:cs="Courier New"/>
                <w:sz w:val="20"/>
                <w:szCs w:val="20"/>
              </w:rPr>
              <w:t xml:space="preserve"> </w:t>
            </w:r>
          </w:p>
          <w:p w:rsidR="00BA5461" w:rsidRPr="00156DE5" w:rsidRDefault="00BA5461" w:rsidP="00156DE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3095" w:author="COT" w:date="2010-02-04T16:33:00Z"/>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7</w:t>
            </w:r>
            <w:r w:rsidRPr="00F633A5">
              <w:rPr>
                <w:rFonts w:ascii="Courier New" w:hAnsi="Courier New" w:cs="Courier New"/>
                <w:sz w:val="20"/>
                <w:szCs w:val="20"/>
              </w:rPr>
              <w:t xml:space="preserve"> 2</w:t>
            </w:r>
            <w:r>
              <w:rPr>
                <w:rFonts w:ascii="Courier New" w:hAnsi="Courier New" w:cs="Courier New"/>
                <w:sz w:val="20"/>
                <w:szCs w:val="20"/>
              </w:rPr>
              <w:t>8</w:t>
            </w:r>
            <w:r w:rsidRPr="00F633A5">
              <w:rPr>
                <w:rFonts w:ascii="Courier New" w:hAnsi="Courier New" w:cs="Courier New"/>
                <w:sz w:val="20"/>
                <w:szCs w:val="20"/>
              </w:rPr>
              <w:t xml:space="preserve"> </w:t>
            </w:r>
          </w:p>
          <w:p w:rsidR="00000000" w:rsidRDefault="00BA5461">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Change w:id="3096" w:author="COT" w:date="2010-02-04T16:33:00Z">
                <w:pPr>
                  <w:framePr w:hSpace="180" w:wrap="around" w:vAnchor="page" w:hAnchor="margin" w:y="2341"/>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PrChange>
            </w:pPr>
            <w:r>
              <w:rPr>
                <w:rFonts w:ascii="Courier New" w:hAnsi="Courier New" w:cs="Courier New"/>
                <w:sz w:val="20"/>
                <w:szCs w:val="20"/>
              </w:rPr>
              <w:t>29 30</w:t>
            </w:r>
            <w:r w:rsidRPr="00F633A5">
              <w:rPr>
                <w:rFonts w:ascii="Courier New" w:hAnsi="Courier New" w:cs="Courier New"/>
                <w:sz w:val="20"/>
                <w:szCs w:val="20"/>
              </w:rPr>
              <w:t xml:space="preserve"> </w:t>
            </w:r>
          </w:p>
        </w:tc>
        <w:tc>
          <w:tcPr>
            <w:tcW w:w="3028" w:type="dxa"/>
          </w:tcPr>
          <w:p w:rsidR="00000000" w:rsidRDefault="00BA5461">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Change w:id="3097" w:author="COT" w:date="2010-02-04T16:33:00Z">
                <w:pPr>
                  <w:framePr w:hSpace="180" w:wrap="around" w:vAnchor="page" w:hAnchor="margin" w:y="2341"/>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PrChange>
            </w:pPr>
            <w:r w:rsidRPr="00F633A5">
              <w:rPr>
                <w:rFonts w:ascii="Courier New" w:hAnsi="Courier New" w:cs="Courier New"/>
                <w:sz w:val="20"/>
                <w:szCs w:val="20"/>
              </w:rPr>
              <w:lastRenderedPageBreak/>
              <w:t xml:space="preserve">Su Mo Tu We Th Fr Sa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3098" w:author="COT" w:date="2010-02-04T16:33:00Z"/>
                <w:rFonts w:ascii="Courier New" w:hAnsi="Courier New" w:cs="Courier New"/>
                <w:sz w:val="20"/>
                <w:szCs w:val="20"/>
              </w:rPr>
            </w:pPr>
            <w:r w:rsidRPr="00F633A5">
              <w:rPr>
                <w:rFonts w:ascii="Courier New" w:hAnsi="Courier New" w:cs="Courier New"/>
                <w:sz w:val="20"/>
                <w:szCs w:val="20"/>
              </w:rPr>
              <w:t xml:space="preserve">       </w:t>
            </w:r>
            <w:ins w:id="3099" w:author="COT" w:date="2010-02-04T16:33:00Z">
              <w:r w:rsidRPr="00F633A5">
                <w:rPr>
                  <w:rFonts w:ascii="Courier New" w:hAnsi="Courier New" w:cs="Courier New"/>
                  <w:sz w:val="20"/>
                  <w:szCs w:val="20"/>
                </w:rPr>
                <w:t xml:space="preserve">   </w:t>
              </w:r>
              <w:r>
                <w:rPr>
                  <w:rFonts w:ascii="Courier New" w:hAnsi="Courier New" w:cs="Courier New"/>
                  <w:sz w:val="20"/>
                  <w:szCs w:val="20"/>
                </w:rPr>
                <w:t xml:space="preserve"> </w:t>
              </w:r>
              <w:r w:rsidRPr="00F633A5">
                <w:rPr>
                  <w:rFonts w:ascii="Courier New" w:hAnsi="Courier New" w:cs="Courier New"/>
                  <w:sz w:val="20"/>
                  <w:szCs w:val="20"/>
                </w:rPr>
                <w:t xml:space="preserve">  </w:t>
              </w:r>
            </w:ins>
            <w:r>
              <w:rPr>
                <w:rFonts w:ascii="Courier New" w:hAnsi="Courier New" w:cs="Courier New"/>
                <w:sz w:val="20"/>
                <w:szCs w:val="20"/>
              </w:rPr>
              <w:t>1</w:t>
            </w:r>
            <w:r w:rsidRPr="00F633A5">
              <w:rPr>
                <w:rFonts w:ascii="Courier New" w:hAnsi="Courier New" w:cs="Courier New"/>
                <w:sz w:val="20"/>
                <w:szCs w:val="20"/>
              </w:rPr>
              <w:t xml:space="preserve">  </w:t>
            </w:r>
            <w:r>
              <w:rPr>
                <w:rFonts w:ascii="Courier New" w:hAnsi="Courier New" w:cs="Courier New"/>
                <w:sz w:val="20"/>
                <w:szCs w:val="20"/>
              </w:rPr>
              <w:t>2</w:t>
            </w:r>
            <w:r w:rsidRPr="00F633A5">
              <w:rPr>
                <w:rFonts w:ascii="Courier New" w:hAnsi="Courier New" w:cs="Courier New"/>
                <w:sz w:val="20"/>
                <w:szCs w:val="20"/>
              </w:rPr>
              <w:t xml:space="preserve"> </w:t>
            </w:r>
            <w:r>
              <w:rPr>
                <w:rFonts w:ascii="Courier New" w:hAnsi="Courier New" w:cs="Courier New"/>
                <w:sz w:val="20"/>
                <w:szCs w:val="20"/>
              </w:rPr>
              <w:t xml:space="preserve"> 3</w:t>
            </w:r>
            <w:del w:id="3100" w:author="COT" w:date="2010-02-04T16:33:00Z">
              <w:r w:rsidRPr="00156DE5">
                <w:rPr>
                  <w:rFonts w:ascii="Courier New" w:hAnsi="Courier New" w:cs="Courier New"/>
                  <w:sz w:val="20"/>
                  <w:szCs w:val="20"/>
                </w:rPr>
                <w:delText xml:space="preserve"> </w:delText>
              </w:r>
            </w:del>
          </w:p>
          <w:p w:rsidR="00BA5461" w:rsidRPr="00156DE5" w:rsidRDefault="00BA5461" w:rsidP="00156DE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3101" w:author="COT" w:date="2010-02-04T16:33:00Z"/>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4</w:t>
            </w:r>
            <w:r w:rsidRPr="00F633A5">
              <w:rPr>
                <w:rFonts w:ascii="Courier New" w:hAnsi="Courier New" w:cs="Courier New"/>
                <w:sz w:val="20"/>
                <w:szCs w:val="20"/>
              </w:rPr>
              <w:t xml:space="preserve">  </w:t>
            </w:r>
            <w:r>
              <w:rPr>
                <w:rFonts w:ascii="Courier New" w:hAnsi="Courier New" w:cs="Courier New"/>
                <w:sz w:val="20"/>
                <w:szCs w:val="20"/>
              </w:rPr>
              <w:t>5</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3102" w:author="COT" w:date="2010-02-04T16:33:00Z"/>
                <w:rFonts w:ascii="Courier New" w:hAnsi="Courier New" w:cs="Courier New"/>
                <w:sz w:val="20"/>
                <w:szCs w:val="20"/>
              </w:rPr>
            </w:pPr>
            <w:r w:rsidRPr="00F633A5">
              <w:rPr>
                <w:rFonts w:ascii="Courier New" w:hAnsi="Courier New" w:cs="Courier New"/>
                <w:sz w:val="20"/>
                <w:szCs w:val="20"/>
              </w:rPr>
              <w:t xml:space="preserve"> </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 xml:space="preserve"> 7</w:t>
            </w:r>
            <w:r w:rsidRPr="00F633A5">
              <w:rPr>
                <w:rFonts w:ascii="Courier New" w:hAnsi="Courier New" w:cs="Courier New"/>
                <w:sz w:val="20"/>
                <w:szCs w:val="20"/>
              </w:rPr>
              <w:t xml:space="preserve"> </w:t>
            </w:r>
            <w:r>
              <w:rPr>
                <w:rFonts w:ascii="Courier New" w:hAnsi="Courier New" w:cs="Courier New"/>
                <w:sz w:val="20"/>
                <w:szCs w:val="20"/>
              </w:rPr>
              <w:t xml:space="preserve"> 8  9</w:t>
            </w:r>
            <w:r w:rsidRPr="00F633A5">
              <w:rPr>
                <w:rFonts w:ascii="Courier New" w:hAnsi="Courier New" w:cs="Courier New"/>
                <w:sz w:val="20"/>
                <w:szCs w:val="20"/>
              </w:rPr>
              <w:t xml:space="preserve"> 1</w:t>
            </w:r>
            <w:r>
              <w:rPr>
                <w:rFonts w:ascii="Courier New" w:hAnsi="Courier New" w:cs="Courier New"/>
                <w:sz w:val="20"/>
                <w:szCs w:val="20"/>
              </w:rPr>
              <w:t>0</w:t>
            </w:r>
            <w:r w:rsidRPr="00F633A5">
              <w:rPr>
                <w:rFonts w:ascii="Courier New" w:hAnsi="Courier New" w:cs="Courier New"/>
                <w:sz w:val="20"/>
                <w:szCs w:val="20"/>
              </w:rPr>
              <w:t xml:space="preserve"> </w:t>
            </w:r>
          </w:p>
          <w:p w:rsidR="00BA5461" w:rsidRPr="00156DE5" w:rsidRDefault="00BA5461" w:rsidP="00156DE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3103" w:author="COT" w:date="2010-02-04T16:33:00Z"/>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1</w:t>
            </w:r>
            <w:r w:rsidRPr="00F633A5">
              <w:rPr>
                <w:rFonts w:ascii="Courier New" w:hAnsi="Courier New" w:cs="Courier New"/>
                <w:sz w:val="20"/>
                <w:szCs w:val="20"/>
              </w:rPr>
              <w:t xml:space="preserve"> 1</w:t>
            </w:r>
            <w:r>
              <w:rPr>
                <w:rFonts w:ascii="Courier New" w:hAnsi="Courier New" w:cs="Courier New"/>
                <w:sz w:val="20"/>
                <w:szCs w:val="20"/>
              </w:rPr>
              <w:t>2</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3104" w:author="COT" w:date="2010-02-04T16:33:00Z"/>
                <w:rFonts w:ascii="Courier New" w:hAnsi="Courier New" w:cs="Courier New"/>
                <w:sz w:val="20"/>
                <w:szCs w:val="20"/>
              </w:rPr>
            </w:pPr>
            <w:r w:rsidRPr="00F633A5">
              <w:rPr>
                <w:rFonts w:ascii="Courier New" w:hAnsi="Courier New" w:cs="Courier New"/>
                <w:sz w:val="20"/>
                <w:szCs w:val="20"/>
              </w:rPr>
              <w:t>1</w:t>
            </w:r>
            <w:r>
              <w:rPr>
                <w:rFonts w:ascii="Courier New" w:hAnsi="Courier New" w:cs="Courier New"/>
                <w:sz w:val="20"/>
                <w:szCs w:val="20"/>
              </w:rPr>
              <w:t>3</w:t>
            </w:r>
            <w:r w:rsidRPr="00F633A5">
              <w:rPr>
                <w:rFonts w:ascii="Courier New" w:hAnsi="Courier New" w:cs="Courier New"/>
                <w:sz w:val="20"/>
                <w:szCs w:val="20"/>
              </w:rPr>
              <w:t xml:space="preserve"> 1</w:t>
            </w:r>
            <w:r>
              <w:rPr>
                <w:rFonts w:ascii="Courier New" w:hAnsi="Courier New" w:cs="Courier New"/>
                <w:sz w:val="20"/>
                <w:szCs w:val="20"/>
              </w:rPr>
              <w:t>4</w:t>
            </w:r>
            <w:r w:rsidRPr="00F633A5">
              <w:rPr>
                <w:rFonts w:ascii="Courier New" w:hAnsi="Courier New" w:cs="Courier New"/>
                <w:sz w:val="20"/>
                <w:szCs w:val="20"/>
              </w:rPr>
              <w:t xml:space="preserve"> 1</w:t>
            </w:r>
            <w:r>
              <w:rPr>
                <w:rFonts w:ascii="Courier New" w:hAnsi="Courier New" w:cs="Courier New"/>
                <w:sz w:val="20"/>
                <w:szCs w:val="20"/>
              </w:rPr>
              <w:t>5</w:t>
            </w:r>
            <w:r w:rsidRPr="00F633A5">
              <w:rPr>
                <w:rFonts w:ascii="Courier New" w:hAnsi="Courier New" w:cs="Courier New"/>
                <w:sz w:val="20"/>
                <w:szCs w:val="20"/>
              </w:rPr>
              <w:t xml:space="preserve"> 1</w:t>
            </w:r>
            <w:r>
              <w:rPr>
                <w:rFonts w:ascii="Courier New" w:hAnsi="Courier New" w:cs="Courier New"/>
                <w:sz w:val="20"/>
                <w:szCs w:val="20"/>
              </w:rPr>
              <w:t>6</w:t>
            </w:r>
            <w:r w:rsidRPr="00F633A5">
              <w:rPr>
                <w:rFonts w:ascii="Courier New" w:hAnsi="Courier New" w:cs="Courier New"/>
                <w:sz w:val="20"/>
                <w:szCs w:val="20"/>
              </w:rPr>
              <w:t xml:space="preserve"> </w:t>
            </w:r>
            <w:r>
              <w:rPr>
                <w:rFonts w:ascii="Courier New" w:hAnsi="Courier New" w:cs="Courier New"/>
                <w:sz w:val="20"/>
                <w:szCs w:val="20"/>
              </w:rPr>
              <w:t>17</w:t>
            </w:r>
            <w:r w:rsidRPr="00F633A5">
              <w:rPr>
                <w:rFonts w:ascii="Courier New" w:hAnsi="Courier New" w:cs="Courier New"/>
                <w:sz w:val="20"/>
                <w:szCs w:val="20"/>
              </w:rPr>
              <w:t xml:space="preserve"> </w:t>
            </w:r>
          </w:p>
          <w:p w:rsidR="00BA5461" w:rsidRPr="00156DE5" w:rsidRDefault="00BA5461" w:rsidP="00156DE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3105" w:author="COT" w:date="2010-02-04T16:33:00Z"/>
                <w:rFonts w:ascii="Courier New" w:hAnsi="Courier New" w:cs="Courier New"/>
                <w:sz w:val="20"/>
                <w:szCs w:val="20"/>
              </w:rPr>
            </w:pPr>
            <w:r>
              <w:rPr>
                <w:rFonts w:ascii="Courier New" w:hAnsi="Courier New" w:cs="Courier New"/>
                <w:sz w:val="20"/>
                <w:szCs w:val="20"/>
              </w:rPr>
              <w:t>18 19</w:t>
            </w:r>
            <w:r w:rsidRPr="00F633A5">
              <w:rPr>
                <w:rFonts w:ascii="Courier New" w:hAnsi="Courier New" w:cs="Courier New"/>
                <w:sz w:val="20"/>
                <w:szCs w:val="20"/>
              </w:rPr>
              <w:t xml:space="preserve"> </w:t>
            </w:r>
          </w:p>
          <w:p w:rsidR="00BA5461" w:rsidRPr="00F633A5" w:rsidRDefault="00BA5461" w:rsidP="004E389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ins w:id="3106" w:author="COT" w:date="2010-02-04T16:33:00Z"/>
                <w:rFonts w:ascii="Courier New" w:hAnsi="Courier New" w:cs="Courier New"/>
                <w:sz w:val="20"/>
                <w:szCs w:val="20"/>
              </w:rPr>
            </w:pPr>
            <w:r w:rsidRPr="00F633A5">
              <w:rPr>
                <w:rFonts w:ascii="Courier New" w:hAnsi="Courier New" w:cs="Courier New"/>
                <w:sz w:val="20"/>
                <w:szCs w:val="20"/>
              </w:rPr>
              <w:lastRenderedPageBreak/>
              <w:t>2</w:t>
            </w:r>
            <w:r>
              <w:rPr>
                <w:rFonts w:ascii="Courier New" w:hAnsi="Courier New" w:cs="Courier New"/>
                <w:sz w:val="20"/>
                <w:szCs w:val="20"/>
              </w:rPr>
              <w:t>0</w:t>
            </w:r>
            <w:r w:rsidRPr="00F633A5">
              <w:rPr>
                <w:rFonts w:ascii="Courier New" w:hAnsi="Courier New" w:cs="Courier New"/>
                <w:sz w:val="20"/>
                <w:szCs w:val="20"/>
              </w:rPr>
              <w:t xml:space="preserve"> 2</w:t>
            </w:r>
            <w:r>
              <w:rPr>
                <w:rFonts w:ascii="Courier New" w:hAnsi="Courier New" w:cs="Courier New"/>
                <w:sz w:val="20"/>
                <w:szCs w:val="20"/>
              </w:rPr>
              <w:t>1</w:t>
            </w:r>
            <w:r w:rsidRPr="00F633A5">
              <w:rPr>
                <w:rFonts w:ascii="Courier New" w:hAnsi="Courier New" w:cs="Courier New"/>
                <w:sz w:val="20"/>
                <w:szCs w:val="20"/>
              </w:rPr>
              <w:t xml:space="preserve"> 2</w:t>
            </w:r>
            <w:r>
              <w:rPr>
                <w:rFonts w:ascii="Courier New" w:hAnsi="Courier New" w:cs="Courier New"/>
                <w:sz w:val="20"/>
                <w:szCs w:val="20"/>
              </w:rPr>
              <w:t>2</w:t>
            </w:r>
            <w:r w:rsidRPr="00F633A5">
              <w:rPr>
                <w:rFonts w:ascii="Courier New" w:hAnsi="Courier New" w:cs="Courier New"/>
                <w:sz w:val="20"/>
                <w:szCs w:val="20"/>
              </w:rPr>
              <w:t xml:space="preserve"> 2</w:t>
            </w:r>
            <w:r>
              <w:rPr>
                <w:rFonts w:ascii="Courier New" w:hAnsi="Courier New" w:cs="Courier New"/>
                <w:sz w:val="20"/>
                <w:szCs w:val="20"/>
              </w:rPr>
              <w:t>3</w:t>
            </w:r>
            <w:r w:rsidRPr="00F633A5">
              <w:rPr>
                <w:rFonts w:ascii="Courier New" w:hAnsi="Courier New" w:cs="Courier New"/>
                <w:sz w:val="20"/>
                <w:szCs w:val="20"/>
              </w:rPr>
              <w:t xml:space="preserve"> 2</w:t>
            </w:r>
            <w:r>
              <w:rPr>
                <w:rFonts w:ascii="Courier New" w:hAnsi="Courier New" w:cs="Courier New"/>
                <w:sz w:val="20"/>
                <w:szCs w:val="20"/>
              </w:rPr>
              <w:t>4</w:t>
            </w:r>
            <w:r w:rsidRPr="00F633A5">
              <w:rPr>
                <w:rFonts w:ascii="Courier New" w:hAnsi="Courier New" w:cs="Courier New"/>
                <w:sz w:val="20"/>
                <w:szCs w:val="20"/>
              </w:rPr>
              <w:t xml:space="preserve"> </w:t>
            </w:r>
          </w:p>
          <w:p w:rsidR="00BA5461" w:rsidRPr="00156DE5" w:rsidRDefault="00BA5461" w:rsidP="00156DE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del w:id="3107" w:author="COT" w:date="2010-02-04T16:33:00Z"/>
                <w:rFonts w:ascii="Courier New" w:hAnsi="Courier New" w:cs="Courier New"/>
                <w:sz w:val="20"/>
                <w:szCs w:val="20"/>
              </w:rPr>
            </w:pPr>
            <w:r w:rsidRPr="00F633A5">
              <w:rPr>
                <w:rFonts w:ascii="Courier New" w:hAnsi="Courier New" w:cs="Courier New"/>
                <w:sz w:val="20"/>
                <w:szCs w:val="20"/>
              </w:rPr>
              <w:t>2</w:t>
            </w:r>
            <w:r>
              <w:rPr>
                <w:rFonts w:ascii="Courier New" w:hAnsi="Courier New" w:cs="Courier New"/>
                <w:sz w:val="20"/>
                <w:szCs w:val="20"/>
              </w:rPr>
              <w:t>5</w:t>
            </w:r>
            <w:r w:rsidRPr="00F633A5">
              <w:rPr>
                <w:rFonts w:ascii="Courier New" w:hAnsi="Courier New" w:cs="Courier New"/>
                <w:sz w:val="20"/>
                <w:szCs w:val="20"/>
              </w:rPr>
              <w:t xml:space="preserve"> 2</w:t>
            </w:r>
            <w:r>
              <w:rPr>
                <w:rFonts w:ascii="Courier New" w:hAnsi="Courier New" w:cs="Courier New"/>
                <w:sz w:val="20"/>
                <w:szCs w:val="20"/>
              </w:rPr>
              <w:t>6</w:t>
            </w:r>
            <w:r w:rsidRPr="00F633A5">
              <w:rPr>
                <w:rFonts w:ascii="Courier New" w:hAnsi="Courier New" w:cs="Courier New"/>
                <w:sz w:val="20"/>
                <w:szCs w:val="20"/>
              </w:rPr>
              <w:t xml:space="preserve"> </w:t>
            </w:r>
          </w:p>
          <w:p w:rsidR="00000000" w:rsidRDefault="00BA5461">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ourier New" w:hAnsi="Courier New" w:cs="Courier New"/>
                <w:sz w:val="20"/>
                <w:szCs w:val="20"/>
              </w:rPr>
              <w:pPrChange w:id="3108" w:author="COT" w:date="2010-02-04T16:33:00Z">
                <w:pPr>
                  <w:framePr w:hSpace="180" w:wrap="around" w:vAnchor="page" w:hAnchor="margin" w:y="2341"/>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PrChange>
            </w:pPr>
            <w:r>
              <w:rPr>
                <w:rFonts w:ascii="Courier New" w:hAnsi="Courier New" w:cs="Courier New"/>
                <w:sz w:val="20"/>
                <w:szCs w:val="20"/>
              </w:rPr>
              <w:t>27</w:t>
            </w:r>
            <w:r w:rsidRPr="00F633A5">
              <w:rPr>
                <w:rFonts w:ascii="Courier New" w:hAnsi="Courier New" w:cs="Courier New"/>
                <w:sz w:val="20"/>
                <w:szCs w:val="20"/>
              </w:rPr>
              <w:t xml:space="preserve"> </w:t>
            </w:r>
            <w:r>
              <w:rPr>
                <w:rFonts w:ascii="Courier New" w:hAnsi="Courier New" w:cs="Courier New"/>
                <w:sz w:val="20"/>
                <w:szCs w:val="20"/>
              </w:rPr>
              <w:t>28 29 30 31</w:t>
            </w:r>
            <w:r w:rsidRPr="00F633A5">
              <w:rPr>
                <w:rFonts w:ascii="Courier New" w:hAnsi="Courier New" w:cs="Courier New"/>
                <w:sz w:val="20"/>
                <w:szCs w:val="20"/>
              </w:rPr>
              <w:t xml:space="preserve"> </w:t>
            </w:r>
          </w:p>
        </w:tc>
      </w:tr>
    </w:tbl>
    <w:p w:rsidR="00BA5461" w:rsidRDefault="00BA5461" w:rsidP="00F633A5">
      <w:pPr>
        <w:autoSpaceDE w:val="0"/>
        <w:autoSpaceDN w:val="0"/>
        <w:adjustRightInd w:val="0"/>
        <w:spacing w:before="100" w:after="100"/>
      </w:pPr>
    </w:p>
    <w:p w:rsidR="00BA5461" w:rsidRDefault="00BA5461" w:rsidP="00F633A5">
      <w:pPr>
        <w:autoSpaceDE w:val="0"/>
        <w:autoSpaceDN w:val="0"/>
        <w:adjustRightInd w:val="0"/>
        <w:spacing w:before="100" w:after="100"/>
        <w:rPr>
          <w:del w:id="3109" w:author="COT" w:date="2010-02-04T16:33:00Z"/>
        </w:rPr>
      </w:pPr>
    </w:p>
    <w:p w:rsidR="00BA5461" w:rsidRPr="006A5401" w:rsidRDefault="00BA5461" w:rsidP="0070727B"/>
    <w:sectPr w:rsidR="00BA5461" w:rsidRPr="006A5401" w:rsidSect="00BA5461">
      <w:footerReference w:type="default" r:id="rId82"/>
      <w:pgSz w:w="12240" w:h="15840"/>
      <w:pgMar w:top="1440" w:right="1440" w:bottom="1440" w:left="1440" w:header="1440" w:footer="1440" w:gutter="0"/>
      <w:cols w:space="720"/>
      <w:noEndnote/>
      <w:docGrid w:linePitch="360"/>
      <w:sectPrChange w:id="3112" w:author="COT" w:date="2010-02-04T16:33:00Z">
        <w:sectPr w:rsidR="00BA5461" w:rsidRPr="006A5401" w:rsidSect="00BA5461">
          <w:pgMar w:right="1800" w:left="180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461" w:rsidRDefault="00BA5461">
      <w:r>
        <w:separator/>
      </w:r>
    </w:p>
  </w:endnote>
  <w:endnote w:type="continuationSeparator" w:id="0">
    <w:p w:rsidR="00BA5461" w:rsidRDefault="00BA54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3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237561" w:rsidP="006A5401">
    <w:pPr>
      <w:pStyle w:val="Footer"/>
      <w:framePr w:wrap="around" w:vAnchor="text" w:hAnchor="margin" w:xAlign="right" w:y="1"/>
      <w:rPr>
        <w:rStyle w:val="PageNumber"/>
      </w:rPr>
    </w:pPr>
    <w:r>
      <w:rPr>
        <w:rStyle w:val="PageNumber"/>
      </w:rPr>
      <w:fldChar w:fldCharType="begin"/>
    </w:r>
    <w:r w:rsidR="00BA5461">
      <w:rPr>
        <w:rStyle w:val="PageNumber"/>
      </w:rPr>
      <w:instrText xml:space="preserve">PAGE  </w:instrText>
    </w:r>
    <w:r>
      <w:rPr>
        <w:rStyle w:val="PageNumber"/>
      </w:rPr>
      <w:fldChar w:fldCharType="end"/>
    </w:r>
  </w:p>
  <w:p w:rsidR="00BA5461" w:rsidRDefault="00BA5461" w:rsidP="006A5401">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237561" w:rsidP="00C0093F">
    <w:pPr>
      <w:pStyle w:val="Footer"/>
      <w:framePr w:wrap="around" w:vAnchor="text" w:hAnchor="margin" w:xAlign="right" w:y="1"/>
      <w:rPr>
        <w:rStyle w:val="PageNumber"/>
      </w:rPr>
    </w:pPr>
    <w:r>
      <w:rPr>
        <w:rStyle w:val="PageNumber"/>
      </w:rPr>
      <w:fldChar w:fldCharType="begin"/>
    </w:r>
    <w:r w:rsidR="00BA5461">
      <w:rPr>
        <w:rStyle w:val="PageNumber"/>
      </w:rPr>
      <w:instrText xml:space="preserve">PAGE  </w:instrText>
    </w:r>
    <w:r>
      <w:rPr>
        <w:rStyle w:val="PageNumber"/>
      </w:rPr>
      <w:fldChar w:fldCharType="separate"/>
    </w:r>
    <w:r w:rsidR="006E0CA2">
      <w:rPr>
        <w:rStyle w:val="PageNumber"/>
        <w:noProof/>
      </w:rPr>
      <w:t>99</w:t>
    </w:r>
    <w:r>
      <w:rPr>
        <w:rStyle w:val="PageNumber"/>
      </w:rPr>
      <w:fldChar w:fldCharType="end"/>
    </w:r>
  </w:p>
  <w:p w:rsidR="00BA5461" w:rsidRPr="008E3065" w:rsidRDefault="00BA5461" w:rsidP="00EB0CB2">
    <w:pPr>
      <w:pStyle w:val="Footer"/>
      <w:ind w:right="360"/>
      <w:rPr>
        <w:rFonts w:ascii="Times New Roman" w:hAnsi="Times New Roman"/>
        <w:color w:val="999999"/>
        <w:sz w:val="18"/>
        <w:szCs w:val="18"/>
      </w:rPr>
    </w:pPr>
    <w:del w:id="1945" w:author="COT" w:date="2010-02-04T16:33:00Z">
      <w:r w:rsidRPr="008E3065">
        <w:rPr>
          <w:rFonts w:ascii="Times New Roman" w:hAnsi="Times New Roman"/>
          <w:color w:val="999999"/>
          <w:sz w:val="18"/>
          <w:szCs w:val="18"/>
        </w:rPr>
        <w:delText>200</w:delText>
      </w:r>
      <w:r>
        <w:rPr>
          <w:rFonts w:ascii="Times New Roman" w:hAnsi="Times New Roman"/>
          <w:color w:val="999999"/>
          <w:sz w:val="18"/>
          <w:szCs w:val="18"/>
        </w:rPr>
        <w:delText>9</w:delText>
      </w:r>
    </w:del>
    <w:ins w:id="1946" w:author="COT" w:date="2010-02-04T16:33:00Z">
      <w:r>
        <w:rPr>
          <w:rFonts w:ascii="Times New Roman" w:hAnsi="Times New Roman"/>
          <w:color w:val="999999"/>
          <w:sz w:val="18"/>
          <w:szCs w:val="18"/>
        </w:rPr>
        <w:t>2011</w:t>
      </w:r>
    </w:ins>
    <w:r w:rsidRPr="008E3065">
      <w:rPr>
        <w:rFonts w:ascii="Times New Roman" w:hAnsi="Times New Roman"/>
        <w:color w:val="999999"/>
        <w:sz w:val="18"/>
        <w:szCs w:val="18"/>
      </w:rPr>
      <w:t xml:space="preserve"> MMP Standard Questionnaire</w:t>
    </w:r>
    <w:r w:rsidRPr="009D0142">
      <w:rPr>
        <w:rFonts w:ascii="Times New Roman" w:hAnsi="Times New Roman"/>
        <w:color w:val="999999"/>
        <w:sz w:val="18"/>
        <w:szCs w:val="18"/>
      </w:rPr>
      <w:t xml:space="preserve"> </w:t>
    </w:r>
  </w:p>
  <w:p w:rsidR="00BA5461" w:rsidRPr="008E3065" w:rsidRDefault="00BA5461" w:rsidP="009D0142">
    <w:pPr>
      <w:pStyle w:val="Footer"/>
      <w:ind w:right="360"/>
      <w:rPr>
        <w:rFonts w:ascii="Times New Roman" w:hAnsi="Times New Roman"/>
        <w:color w:val="999999"/>
        <w:sz w:val="18"/>
        <w:szCs w:val="18"/>
      </w:rPr>
    </w:pPr>
    <w:r>
      <w:rPr>
        <w:rFonts w:ascii="Times New Roman" w:hAnsi="Times New Roman"/>
        <w:color w:val="999999"/>
        <w:sz w:val="18"/>
        <w:szCs w:val="18"/>
      </w:rPr>
      <w:t>Sexual Behavior</w:t>
    </w:r>
  </w:p>
  <w:p w:rsidR="00BA5461" w:rsidRPr="008E3065" w:rsidRDefault="00BA5461" w:rsidP="00C0093F">
    <w:pPr>
      <w:pStyle w:val="Footer"/>
      <w:rPr>
        <w:rFonts w:ascii="Times New Roman" w:hAnsi="Times New Roman"/>
        <w:color w:val="999999"/>
        <w:sz w:val="18"/>
        <w:szCs w:val="18"/>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237561" w:rsidP="00C0093F">
    <w:pPr>
      <w:pStyle w:val="Footer"/>
      <w:framePr w:wrap="around" w:vAnchor="text" w:hAnchor="margin" w:xAlign="right" w:y="1"/>
      <w:rPr>
        <w:rStyle w:val="PageNumber"/>
      </w:rPr>
    </w:pPr>
    <w:r>
      <w:rPr>
        <w:rStyle w:val="PageNumber"/>
      </w:rPr>
      <w:fldChar w:fldCharType="begin"/>
    </w:r>
    <w:r w:rsidR="00BA5461">
      <w:rPr>
        <w:rStyle w:val="PageNumber"/>
      </w:rPr>
      <w:instrText xml:space="preserve">PAGE  </w:instrText>
    </w:r>
    <w:r>
      <w:rPr>
        <w:rStyle w:val="PageNumber"/>
      </w:rPr>
      <w:fldChar w:fldCharType="separate"/>
    </w:r>
    <w:r w:rsidR="006E0CA2">
      <w:rPr>
        <w:rStyle w:val="PageNumber"/>
        <w:noProof/>
      </w:rPr>
      <w:t>110</w:t>
    </w:r>
    <w:r>
      <w:rPr>
        <w:rStyle w:val="PageNumber"/>
      </w:rPr>
      <w:fldChar w:fldCharType="end"/>
    </w:r>
  </w:p>
  <w:p w:rsidR="00BA5461" w:rsidRDefault="00BA5461" w:rsidP="009D0142">
    <w:pPr>
      <w:pStyle w:val="Footer"/>
      <w:ind w:right="360"/>
      <w:rPr>
        <w:rFonts w:ascii="Times New Roman" w:hAnsi="Times New Roman"/>
        <w:color w:val="999999"/>
        <w:sz w:val="18"/>
        <w:szCs w:val="18"/>
      </w:rPr>
    </w:pPr>
    <w:del w:id="1964" w:author="COT" w:date="2010-02-04T16:33:00Z">
      <w:r w:rsidRPr="008E3065">
        <w:rPr>
          <w:rFonts w:ascii="Times New Roman" w:hAnsi="Times New Roman"/>
          <w:color w:val="999999"/>
          <w:sz w:val="18"/>
          <w:szCs w:val="18"/>
        </w:rPr>
        <w:delText>200</w:delText>
      </w:r>
      <w:r>
        <w:rPr>
          <w:rFonts w:ascii="Times New Roman" w:hAnsi="Times New Roman"/>
          <w:color w:val="999999"/>
          <w:sz w:val="18"/>
          <w:szCs w:val="18"/>
        </w:rPr>
        <w:delText>9</w:delText>
      </w:r>
    </w:del>
    <w:ins w:id="1965" w:author="COT" w:date="2010-02-04T16:33:00Z">
      <w:r>
        <w:rPr>
          <w:rFonts w:ascii="Times New Roman" w:hAnsi="Times New Roman"/>
          <w:color w:val="999999"/>
          <w:sz w:val="18"/>
          <w:szCs w:val="18"/>
        </w:rPr>
        <w:t>2011</w:t>
      </w:r>
    </w:ins>
    <w:r w:rsidRPr="008E3065">
      <w:rPr>
        <w:rFonts w:ascii="Times New Roman" w:hAnsi="Times New Roman"/>
        <w:color w:val="999999"/>
        <w:sz w:val="18"/>
        <w:szCs w:val="18"/>
      </w:rPr>
      <w:t xml:space="preserve"> MMP Standard Questionnaire</w:t>
    </w:r>
    <w:r>
      <w:rPr>
        <w:rFonts w:ascii="Times New Roman" w:hAnsi="Times New Roman"/>
        <w:color w:val="999999"/>
        <w:sz w:val="18"/>
        <w:szCs w:val="18"/>
      </w:rPr>
      <w:t xml:space="preserve"> </w:t>
    </w:r>
  </w:p>
  <w:p w:rsidR="00BA5461" w:rsidRPr="008E3065" w:rsidRDefault="00BA5461" w:rsidP="009D0142">
    <w:pPr>
      <w:pStyle w:val="Footer"/>
      <w:ind w:right="360"/>
      <w:rPr>
        <w:rFonts w:ascii="Times New Roman" w:hAnsi="Times New Roman"/>
        <w:color w:val="999999"/>
        <w:sz w:val="18"/>
        <w:szCs w:val="18"/>
      </w:rPr>
    </w:pPr>
    <w:r>
      <w:rPr>
        <w:rFonts w:ascii="Times New Roman" w:hAnsi="Times New Roman"/>
        <w:color w:val="999999"/>
        <w:sz w:val="18"/>
        <w:szCs w:val="18"/>
      </w:rPr>
      <w:t>Drug and Alcohol Use</w:t>
    </w:r>
  </w:p>
  <w:p w:rsidR="00BA5461" w:rsidRPr="008E3065" w:rsidRDefault="00BA5461" w:rsidP="00C0093F">
    <w:pPr>
      <w:pStyle w:val="Footer"/>
      <w:rPr>
        <w:rFonts w:ascii="Times New Roman" w:hAnsi="Times New Roman"/>
        <w:color w:val="999999"/>
        <w:sz w:val="18"/>
        <w:szCs w:val="18"/>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237561" w:rsidP="00C0093F">
    <w:pPr>
      <w:pStyle w:val="Footer"/>
      <w:framePr w:wrap="around" w:vAnchor="text" w:hAnchor="margin" w:xAlign="right" w:y="1"/>
      <w:rPr>
        <w:rStyle w:val="PageNumber"/>
      </w:rPr>
    </w:pPr>
    <w:r>
      <w:rPr>
        <w:rStyle w:val="PageNumber"/>
      </w:rPr>
      <w:fldChar w:fldCharType="begin"/>
    </w:r>
    <w:r w:rsidR="00BA5461">
      <w:rPr>
        <w:rStyle w:val="PageNumber"/>
      </w:rPr>
      <w:instrText xml:space="preserve">PAGE  </w:instrText>
    </w:r>
    <w:r>
      <w:rPr>
        <w:rStyle w:val="PageNumber"/>
      </w:rPr>
      <w:fldChar w:fldCharType="separate"/>
    </w:r>
    <w:r w:rsidR="006E0CA2">
      <w:rPr>
        <w:rStyle w:val="PageNumber"/>
        <w:noProof/>
      </w:rPr>
      <w:t>112</w:t>
    </w:r>
    <w:r>
      <w:rPr>
        <w:rStyle w:val="PageNumber"/>
      </w:rPr>
      <w:fldChar w:fldCharType="end"/>
    </w:r>
  </w:p>
  <w:p w:rsidR="00BA5461" w:rsidRPr="008E3065" w:rsidRDefault="00BA5461" w:rsidP="00EB0CB2">
    <w:pPr>
      <w:pStyle w:val="Footer"/>
      <w:ind w:right="360"/>
      <w:rPr>
        <w:rFonts w:ascii="Times New Roman" w:hAnsi="Times New Roman"/>
        <w:color w:val="999999"/>
        <w:sz w:val="18"/>
        <w:szCs w:val="18"/>
      </w:rPr>
    </w:pPr>
    <w:del w:id="1968" w:author="COT" w:date="2010-02-04T16:33:00Z">
      <w:r>
        <w:rPr>
          <w:rFonts w:ascii="Times New Roman" w:hAnsi="Times New Roman"/>
          <w:color w:val="999999"/>
          <w:sz w:val="18"/>
          <w:szCs w:val="18"/>
        </w:rPr>
        <w:delText>2009</w:delText>
      </w:r>
    </w:del>
    <w:ins w:id="1969" w:author="COT" w:date="2010-02-04T16:33:00Z">
      <w:r>
        <w:rPr>
          <w:rFonts w:ascii="Times New Roman" w:hAnsi="Times New Roman"/>
          <w:color w:val="999999"/>
          <w:sz w:val="18"/>
          <w:szCs w:val="18"/>
        </w:rPr>
        <w:t>2011</w:t>
      </w:r>
    </w:ins>
    <w:r w:rsidRPr="008E3065">
      <w:rPr>
        <w:rFonts w:ascii="Times New Roman" w:hAnsi="Times New Roman"/>
        <w:color w:val="999999"/>
        <w:sz w:val="18"/>
        <w:szCs w:val="18"/>
      </w:rPr>
      <w:t xml:space="preserve"> MMP Standard Questionnaire</w:t>
    </w:r>
    <w:r>
      <w:rPr>
        <w:rFonts w:ascii="Times New Roman" w:hAnsi="Times New Roman"/>
        <w:color w:val="999999"/>
        <w:sz w:val="18"/>
        <w:szCs w:val="18"/>
      </w:rPr>
      <w:t xml:space="preserve"> </w:t>
    </w:r>
  </w:p>
  <w:p w:rsidR="00BA5461" w:rsidRPr="008E3065" w:rsidRDefault="00BA5461" w:rsidP="009D0142">
    <w:pPr>
      <w:pStyle w:val="Footer"/>
      <w:ind w:right="360"/>
      <w:rPr>
        <w:rFonts w:ascii="Times New Roman" w:hAnsi="Times New Roman"/>
        <w:color w:val="999999"/>
        <w:sz w:val="18"/>
        <w:szCs w:val="18"/>
      </w:rPr>
    </w:pPr>
    <w:r>
      <w:rPr>
        <w:rFonts w:ascii="Times New Roman" w:hAnsi="Times New Roman"/>
        <w:color w:val="999999"/>
        <w:sz w:val="18"/>
        <w:szCs w:val="18"/>
      </w:rPr>
      <w:t>Prevention Activities</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237561" w:rsidP="00C0093F">
    <w:pPr>
      <w:pStyle w:val="Footer"/>
      <w:framePr w:wrap="around" w:vAnchor="text" w:hAnchor="margin" w:xAlign="right" w:y="1"/>
      <w:rPr>
        <w:rStyle w:val="PageNumber"/>
      </w:rPr>
    </w:pPr>
    <w:r>
      <w:rPr>
        <w:rStyle w:val="PageNumber"/>
      </w:rPr>
      <w:fldChar w:fldCharType="begin"/>
    </w:r>
    <w:r w:rsidR="00BA5461">
      <w:rPr>
        <w:rStyle w:val="PageNumber"/>
      </w:rPr>
      <w:instrText xml:space="preserve">PAGE  </w:instrText>
    </w:r>
    <w:r>
      <w:rPr>
        <w:rStyle w:val="PageNumber"/>
      </w:rPr>
      <w:fldChar w:fldCharType="separate"/>
    </w:r>
    <w:r w:rsidR="006E0CA2">
      <w:rPr>
        <w:rStyle w:val="PageNumber"/>
        <w:noProof/>
      </w:rPr>
      <w:t>113</w:t>
    </w:r>
    <w:r>
      <w:rPr>
        <w:rStyle w:val="PageNumber"/>
      </w:rPr>
      <w:fldChar w:fldCharType="end"/>
    </w:r>
  </w:p>
  <w:p w:rsidR="00BA5461" w:rsidRDefault="00BA5461" w:rsidP="009D0142">
    <w:pPr>
      <w:pStyle w:val="Footer"/>
      <w:ind w:right="360"/>
      <w:rPr>
        <w:rFonts w:ascii="Times New Roman" w:hAnsi="Times New Roman"/>
        <w:color w:val="999999"/>
        <w:sz w:val="18"/>
        <w:szCs w:val="18"/>
      </w:rPr>
    </w:pPr>
    <w:del w:id="1973" w:author="COT" w:date="2010-02-04T16:33:00Z">
      <w:r>
        <w:rPr>
          <w:rFonts w:ascii="Times New Roman" w:hAnsi="Times New Roman"/>
          <w:color w:val="999999"/>
          <w:sz w:val="18"/>
          <w:szCs w:val="18"/>
        </w:rPr>
        <w:delText>2009</w:delText>
      </w:r>
    </w:del>
    <w:ins w:id="1974" w:author="COT" w:date="2010-02-04T16:33:00Z">
      <w:r>
        <w:rPr>
          <w:rFonts w:ascii="Times New Roman" w:hAnsi="Times New Roman"/>
          <w:color w:val="999999"/>
          <w:sz w:val="18"/>
          <w:szCs w:val="18"/>
        </w:rPr>
        <w:t>2011</w:t>
      </w:r>
    </w:ins>
    <w:r w:rsidRPr="008E3065">
      <w:rPr>
        <w:rFonts w:ascii="Times New Roman" w:hAnsi="Times New Roman"/>
        <w:color w:val="999999"/>
        <w:sz w:val="18"/>
        <w:szCs w:val="18"/>
      </w:rPr>
      <w:t xml:space="preserve"> MMP Standard Questionnaire</w:t>
    </w:r>
    <w:r>
      <w:rPr>
        <w:rFonts w:ascii="Times New Roman" w:hAnsi="Times New Roman"/>
        <w:color w:val="999999"/>
        <w:sz w:val="18"/>
        <w:szCs w:val="18"/>
      </w:rPr>
      <w:t xml:space="preserve"> </w:t>
    </w:r>
  </w:p>
  <w:p w:rsidR="00BA5461" w:rsidRPr="008E3065" w:rsidRDefault="00BA5461" w:rsidP="009D0142">
    <w:pPr>
      <w:pStyle w:val="Footer"/>
      <w:ind w:right="360"/>
      <w:rPr>
        <w:rFonts w:ascii="Times New Roman" w:hAnsi="Times New Roman"/>
        <w:color w:val="999999"/>
        <w:sz w:val="18"/>
        <w:szCs w:val="18"/>
      </w:rPr>
    </w:pPr>
    <w:r>
      <w:rPr>
        <w:rFonts w:ascii="Times New Roman" w:hAnsi="Times New Roman"/>
        <w:color w:val="999999"/>
        <w:sz w:val="18"/>
        <w:szCs w:val="18"/>
      </w:rPr>
      <w:t>Anxiety and Depression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237561" w:rsidP="00C0093F">
    <w:pPr>
      <w:pStyle w:val="Footer"/>
      <w:framePr w:wrap="around" w:vAnchor="text" w:hAnchor="margin" w:xAlign="right" w:y="1"/>
      <w:rPr>
        <w:rStyle w:val="PageNumber"/>
      </w:rPr>
    </w:pPr>
    <w:r>
      <w:rPr>
        <w:rStyle w:val="PageNumber"/>
      </w:rPr>
      <w:fldChar w:fldCharType="begin"/>
    </w:r>
    <w:r w:rsidR="00BA5461">
      <w:rPr>
        <w:rStyle w:val="PageNumber"/>
      </w:rPr>
      <w:instrText xml:space="preserve">PAGE  </w:instrText>
    </w:r>
    <w:r>
      <w:rPr>
        <w:rStyle w:val="PageNumber"/>
      </w:rPr>
      <w:fldChar w:fldCharType="separate"/>
    </w:r>
    <w:r w:rsidR="006E0CA2">
      <w:rPr>
        <w:rStyle w:val="PageNumber"/>
        <w:noProof/>
      </w:rPr>
      <w:t>117</w:t>
    </w:r>
    <w:r>
      <w:rPr>
        <w:rStyle w:val="PageNumber"/>
      </w:rPr>
      <w:fldChar w:fldCharType="end"/>
    </w:r>
  </w:p>
  <w:p w:rsidR="00BA5461" w:rsidRPr="008E3065" w:rsidRDefault="00BA5461" w:rsidP="00EB0CB2">
    <w:pPr>
      <w:pStyle w:val="Footer"/>
      <w:ind w:right="360"/>
      <w:rPr>
        <w:rFonts w:ascii="Times New Roman" w:hAnsi="Times New Roman"/>
        <w:color w:val="999999"/>
        <w:sz w:val="18"/>
        <w:szCs w:val="18"/>
      </w:rPr>
    </w:pPr>
    <w:r>
      <w:rPr>
        <w:rFonts w:ascii="Times New Roman" w:hAnsi="Times New Roman"/>
        <w:color w:val="999999"/>
        <w:sz w:val="18"/>
        <w:szCs w:val="18"/>
      </w:rPr>
      <w:t>2011</w:t>
    </w:r>
    <w:r w:rsidRPr="008E3065">
      <w:rPr>
        <w:rFonts w:ascii="Times New Roman" w:hAnsi="Times New Roman"/>
        <w:color w:val="999999"/>
        <w:sz w:val="18"/>
        <w:szCs w:val="18"/>
      </w:rPr>
      <w:t xml:space="preserve"> MMP Standard Questionnaire</w:t>
    </w:r>
    <w:r w:rsidRPr="009D0142">
      <w:rPr>
        <w:rFonts w:ascii="Times New Roman" w:hAnsi="Times New Roman"/>
        <w:color w:val="999999"/>
        <w:sz w:val="18"/>
        <w:szCs w:val="18"/>
      </w:rPr>
      <w:t xml:space="preserve"> </w:t>
    </w:r>
  </w:p>
  <w:p w:rsidR="00BA5461" w:rsidRPr="008E3065" w:rsidRDefault="00BA5461" w:rsidP="009D0142">
    <w:pPr>
      <w:pStyle w:val="Footer"/>
      <w:ind w:right="360"/>
      <w:rPr>
        <w:rFonts w:ascii="Times New Roman" w:hAnsi="Times New Roman"/>
        <w:color w:val="999999"/>
        <w:sz w:val="18"/>
        <w:szCs w:val="18"/>
      </w:rPr>
    </w:pPr>
    <w:r>
      <w:rPr>
        <w:rFonts w:ascii="Times New Roman" w:hAnsi="Times New Roman"/>
        <w:color w:val="999999"/>
        <w:sz w:val="18"/>
        <w:szCs w:val="18"/>
      </w:rPr>
      <w:t xml:space="preserve">Gynecological and Reproductive History </w:t>
    </w:r>
  </w:p>
  <w:p w:rsidR="00BA5461" w:rsidRPr="008E3065" w:rsidRDefault="00BA5461" w:rsidP="00C0093F">
    <w:pPr>
      <w:pStyle w:val="Footer"/>
      <w:rPr>
        <w:rFonts w:ascii="Times New Roman" w:hAnsi="Times New Roman"/>
        <w:color w:val="999999"/>
        <w:sz w:val="18"/>
        <w:szCs w:val="18"/>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237561" w:rsidP="00921CDD">
    <w:pPr>
      <w:pStyle w:val="Footer"/>
      <w:framePr w:wrap="around" w:vAnchor="text" w:hAnchor="margin" w:xAlign="right" w:y="1"/>
      <w:rPr>
        <w:rStyle w:val="PageNumber"/>
      </w:rPr>
    </w:pPr>
    <w:r>
      <w:rPr>
        <w:rStyle w:val="PageNumber"/>
      </w:rPr>
      <w:fldChar w:fldCharType="begin"/>
    </w:r>
    <w:r w:rsidR="00BA5461">
      <w:rPr>
        <w:rStyle w:val="PageNumber"/>
      </w:rPr>
      <w:instrText xml:space="preserve">PAGE  </w:instrText>
    </w:r>
    <w:r>
      <w:rPr>
        <w:rStyle w:val="PageNumber"/>
      </w:rPr>
      <w:fldChar w:fldCharType="separate"/>
    </w:r>
    <w:r w:rsidR="006E0CA2">
      <w:rPr>
        <w:rStyle w:val="PageNumber"/>
        <w:noProof/>
      </w:rPr>
      <w:t>125</w:t>
    </w:r>
    <w:r>
      <w:rPr>
        <w:rStyle w:val="PageNumber"/>
      </w:rPr>
      <w:fldChar w:fldCharType="end"/>
    </w:r>
  </w:p>
  <w:p w:rsidR="00BA5461" w:rsidRPr="008E3065" w:rsidRDefault="00BA5461" w:rsidP="00EB0CB2">
    <w:pPr>
      <w:pStyle w:val="Footer"/>
      <w:ind w:right="360"/>
      <w:rPr>
        <w:rFonts w:ascii="Times New Roman" w:hAnsi="Times New Roman"/>
        <w:color w:val="999999"/>
        <w:sz w:val="18"/>
        <w:szCs w:val="18"/>
      </w:rPr>
    </w:pPr>
    <w:r>
      <w:rPr>
        <w:rFonts w:ascii="Times New Roman" w:hAnsi="Times New Roman"/>
        <w:color w:val="999999"/>
        <w:sz w:val="18"/>
        <w:szCs w:val="18"/>
      </w:rPr>
      <w:t>2009</w:t>
    </w:r>
    <w:r w:rsidRPr="008E3065">
      <w:rPr>
        <w:rFonts w:ascii="Times New Roman" w:hAnsi="Times New Roman"/>
        <w:color w:val="999999"/>
        <w:sz w:val="18"/>
        <w:szCs w:val="18"/>
      </w:rPr>
      <w:t xml:space="preserve"> MMP Standard Questionnaire</w:t>
    </w:r>
    <w:r>
      <w:rPr>
        <w:rFonts w:ascii="Times New Roman" w:hAnsi="Times New Roman"/>
        <w:color w:val="999999"/>
        <w:sz w:val="18"/>
        <w:szCs w:val="18"/>
      </w:rPr>
      <w:t xml:space="preserve"> </w:t>
    </w:r>
  </w:p>
  <w:p w:rsidR="00BA5461" w:rsidRPr="008E3065" w:rsidRDefault="00BA5461" w:rsidP="009D0142">
    <w:pPr>
      <w:pStyle w:val="Footer"/>
      <w:ind w:right="360"/>
      <w:rPr>
        <w:rFonts w:ascii="Times New Roman" w:hAnsi="Times New Roman"/>
        <w:color w:val="999999"/>
        <w:sz w:val="18"/>
        <w:szCs w:val="18"/>
      </w:rPr>
    </w:pPr>
    <w:r>
      <w:rPr>
        <w:rFonts w:ascii="Times New Roman" w:hAnsi="Times New Roman"/>
        <w:color w:val="999999"/>
        <w:sz w:val="18"/>
        <w:szCs w:val="18"/>
      </w:rPr>
      <w:t>Health Conditions and Preventive Therapy</w:t>
    </w:r>
  </w:p>
  <w:p w:rsidR="00BA5461" w:rsidRPr="008E3065" w:rsidRDefault="00BA5461" w:rsidP="00921CDD">
    <w:pPr>
      <w:pStyle w:val="Footer"/>
      <w:rPr>
        <w:rFonts w:ascii="Times New Roman" w:hAnsi="Times New Roman"/>
        <w:color w:val="999999"/>
        <w:sz w:val="18"/>
        <w:szCs w:val="18"/>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237561" w:rsidP="00C0093F">
    <w:pPr>
      <w:pStyle w:val="Footer"/>
      <w:framePr w:wrap="around" w:vAnchor="text" w:hAnchor="margin" w:xAlign="right" w:y="1"/>
      <w:rPr>
        <w:rStyle w:val="PageNumber"/>
      </w:rPr>
    </w:pPr>
    <w:r>
      <w:rPr>
        <w:rStyle w:val="PageNumber"/>
      </w:rPr>
      <w:fldChar w:fldCharType="begin"/>
    </w:r>
    <w:r w:rsidR="00BA5461">
      <w:rPr>
        <w:rStyle w:val="PageNumber"/>
      </w:rPr>
      <w:instrText xml:space="preserve">PAGE  </w:instrText>
    </w:r>
    <w:r>
      <w:rPr>
        <w:rStyle w:val="PageNumber"/>
      </w:rPr>
      <w:fldChar w:fldCharType="separate"/>
    </w:r>
    <w:r w:rsidR="006E0CA2">
      <w:rPr>
        <w:rStyle w:val="PageNumber"/>
        <w:noProof/>
      </w:rPr>
      <w:t>129</w:t>
    </w:r>
    <w:r>
      <w:rPr>
        <w:rStyle w:val="PageNumber"/>
      </w:rPr>
      <w:fldChar w:fldCharType="end"/>
    </w:r>
  </w:p>
  <w:p w:rsidR="00BA5461" w:rsidRPr="008E3065" w:rsidRDefault="00BA5461" w:rsidP="00EB0CB2">
    <w:pPr>
      <w:pStyle w:val="Footer"/>
      <w:ind w:right="360"/>
      <w:rPr>
        <w:rFonts w:ascii="Times New Roman" w:hAnsi="Times New Roman"/>
        <w:color w:val="999999"/>
        <w:sz w:val="18"/>
        <w:szCs w:val="18"/>
      </w:rPr>
    </w:pPr>
    <w:del w:id="2385" w:author="COT" w:date="2010-02-04T16:33:00Z">
      <w:r>
        <w:rPr>
          <w:rFonts w:ascii="Times New Roman" w:hAnsi="Times New Roman"/>
          <w:color w:val="999999"/>
          <w:sz w:val="18"/>
          <w:szCs w:val="18"/>
        </w:rPr>
        <w:delText>2009</w:delText>
      </w:r>
    </w:del>
    <w:ins w:id="2386" w:author="COT" w:date="2010-02-04T16:33:00Z">
      <w:r>
        <w:rPr>
          <w:rFonts w:ascii="Times New Roman" w:hAnsi="Times New Roman"/>
          <w:color w:val="999999"/>
          <w:sz w:val="18"/>
          <w:szCs w:val="18"/>
        </w:rPr>
        <w:t>2011</w:t>
      </w:r>
    </w:ins>
    <w:r w:rsidRPr="008E3065">
      <w:rPr>
        <w:rFonts w:ascii="Times New Roman" w:hAnsi="Times New Roman"/>
        <w:color w:val="999999"/>
        <w:sz w:val="18"/>
        <w:szCs w:val="18"/>
      </w:rPr>
      <w:t xml:space="preserve"> MMP Standard Questionnaire</w:t>
    </w:r>
    <w:r w:rsidRPr="009D0142">
      <w:rPr>
        <w:rFonts w:ascii="Times New Roman" w:hAnsi="Times New Roman"/>
        <w:color w:val="999999"/>
        <w:sz w:val="18"/>
        <w:szCs w:val="18"/>
      </w:rPr>
      <w:t xml:space="preserve"> </w:t>
    </w:r>
  </w:p>
  <w:p w:rsidR="00BA5461" w:rsidRPr="008E3065" w:rsidRDefault="00BA5461" w:rsidP="009D0142">
    <w:pPr>
      <w:pStyle w:val="Footer"/>
      <w:ind w:right="360"/>
      <w:rPr>
        <w:rFonts w:ascii="Times New Roman" w:hAnsi="Times New Roman"/>
        <w:color w:val="999999"/>
        <w:sz w:val="18"/>
        <w:szCs w:val="18"/>
      </w:rPr>
    </w:pPr>
    <w:r>
      <w:rPr>
        <w:rFonts w:ascii="Times New Roman" w:hAnsi="Times New Roman"/>
        <w:color w:val="999999"/>
        <w:sz w:val="18"/>
        <w:szCs w:val="18"/>
      </w:rPr>
      <w:t xml:space="preserve">Gynecological and Reproductive History </w:t>
    </w:r>
  </w:p>
  <w:p w:rsidR="00BA5461" w:rsidRPr="008E3065" w:rsidRDefault="00BA5461" w:rsidP="00C0093F">
    <w:pPr>
      <w:pStyle w:val="Footer"/>
      <w:rPr>
        <w:rFonts w:ascii="Times New Roman" w:hAnsi="Times New Roman"/>
        <w:color w:val="999999"/>
        <w:sz w:val="18"/>
        <w:szCs w:val="18"/>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237561" w:rsidP="00921CDD">
    <w:pPr>
      <w:pStyle w:val="Footer"/>
      <w:framePr w:wrap="around" w:vAnchor="text" w:hAnchor="margin" w:xAlign="right" w:y="1"/>
      <w:rPr>
        <w:rStyle w:val="PageNumber"/>
      </w:rPr>
    </w:pPr>
    <w:r>
      <w:rPr>
        <w:rStyle w:val="PageNumber"/>
      </w:rPr>
      <w:fldChar w:fldCharType="begin"/>
    </w:r>
    <w:r w:rsidR="00BA5461">
      <w:rPr>
        <w:rStyle w:val="PageNumber"/>
      </w:rPr>
      <w:instrText xml:space="preserve">PAGE  </w:instrText>
    </w:r>
    <w:r>
      <w:rPr>
        <w:rStyle w:val="PageNumber"/>
      </w:rPr>
      <w:fldChar w:fldCharType="separate"/>
    </w:r>
    <w:r w:rsidR="006E0CA2">
      <w:rPr>
        <w:rStyle w:val="PageNumber"/>
        <w:noProof/>
      </w:rPr>
      <w:t>130</w:t>
    </w:r>
    <w:r>
      <w:rPr>
        <w:rStyle w:val="PageNumber"/>
      </w:rPr>
      <w:fldChar w:fldCharType="end"/>
    </w:r>
  </w:p>
  <w:p w:rsidR="00BA5461" w:rsidRPr="008E3065" w:rsidRDefault="00BA5461" w:rsidP="00EB0CB2">
    <w:pPr>
      <w:pStyle w:val="Footer"/>
      <w:ind w:right="360"/>
      <w:rPr>
        <w:rFonts w:ascii="Times New Roman" w:hAnsi="Times New Roman"/>
        <w:color w:val="999999"/>
        <w:sz w:val="18"/>
        <w:szCs w:val="18"/>
      </w:rPr>
    </w:pPr>
    <w:r>
      <w:rPr>
        <w:rFonts w:ascii="Times New Roman" w:hAnsi="Times New Roman"/>
        <w:color w:val="999999"/>
        <w:sz w:val="18"/>
        <w:szCs w:val="18"/>
      </w:rPr>
      <w:t>2011</w:t>
    </w:r>
    <w:r w:rsidRPr="008E3065">
      <w:rPr>
        <w:rFonts w:ascii="Times New Roman" w:hAnsi="Times New Roman"/>
        <w:color w:val="999999"/>
        <w:sz w:val="18"/>
        <w:szCs w:val="18"/>
      </w:rPr>
      <w:t xml:space="preserve"> MMP Standard Questionnaire</w:t>
    </w:r>
    <w:r>
      <w:rPr>
        <w:rFonts w:ascii="Times New Roman" w:hAnsi="Times New Roman"/>
        <w:color w:val="999999"/>
        <w:sz w:val="18"/>
        <w:szCs w:val="18"/>
      </w:rPr>
      <w:t xml:space="preserve"> </w:t>
    </w:r>
  </w:p>
  <w:p w:rsidR="00BA5461" w:rsidRPr="008E3065" w:rsidRDefault="00BA5461" w:rsidP="009D0142">
    <w:pPr>
      <w:pStyle w:val="Footer"/>
      <w:ind w:right="360"/>
      <w:rPr>
        <w:rFonts w:ascii="Times New Roman" w:hAnsi="Times New Roman"/>
        <w:color w:val="999999"/>
        <w:sz w:val="18"/>
        <w:szCs w:val="18"/>
      </w:rPr>
    </w:pPr>
    <w:r>
      <w:rPr>
        <w:rFonts w:ascii="Times New Roman" w:hAnsi="Times New Roman"/>
        <w:color w:val="999999"/>
        <w:sz w:val="18"/>
        <w:szCs w:val="18"/>
      </w:rPr>
      <w:t>Health Conditions and Preventive Therapy</w:t>
    </w:r>
  </w:p>
  <w:p w:rsidR="00BA5461" w:rsidRPr="008E3065" w:rsidRDefault="00BA5461" w:rsidP="00921CDD">
    <w:pPr>
      <w:pStyle w:val="Footer"/>
      <w:rPr>
        <w:rFonts w:ascii="Times New Roman" w:hAnsi="Times New Roman"/>
        <w:color w:val="999999"/>
        <w:sz w:val="18"/>
        <w:szCs w:val="18"/>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237561" w:rsidP="00C0093F">
    <w:pPr>
      <w:pStyle w:val="Footer"/>
      <w:framePr w:wrap="around" w:vAnchor="text" w:hAnchor="margin" w:xAlign="right" w:y="1"/>
      <w:rPr>
        <w:rStyle w:val="PageNumber"/>
      </w:rPr>
    </w:pPr>
    <w:r>
      <w:rPr>
        <w:rStyle w:val="PageNumber"/>
      </w:rPr>
      <w:fldChar w:fldCharType="begin"/>
    </w:r>
    <w:r w:rsidR="00BA5461">
      <w:rPr>
        <w:rStyle w:val="PageNumber"/>
      </w:rPr>
      <w:instrText xml:space="preserve">PAGE  </w:instrText>
    </w:r>
    <w:r>
      <w:rPr>
        <w:rStyle w:val="PageNumber"/>
      </w:rPr>
      <w:fldChar w:fldCharType="separate"/>
    </w:r>
    <w:r w:rsidR="006E0CA2">
      <w:rPr>
        <w:rStyle w:val="PageNumber"/>
        <w:noProof/>
      </w:rPr>
      <w:t>133</w:t>
    </w:r>
    <w:r>
      <w:rPr>
        <w:rStyle w:val="PageNumber"/>
      </w:rPr>
      <w:fldChar w:fldCharType="end"/>
    </w:r>
  </w:p>
  <w:p w:rsidR="00BA5461" w:rsidRPr="008E3065" w:rsidRDefault="00BA5461" w:rsidP="009D0142">
    <w:pPr>
      <w:pStyle w:val="Footer"/>
      <w:ind w:right="360"/>
      <w:rPr>
        <w:rFonts w:ascii="Times New Roman" w:hAnsi="Times New Roman"/>
        <w:color w:val="999999"/>
        <w:sz w:val="18"/>
        <w:szCs w:val="18"/>
      </w:rPr>
    </w:pPr>
    <w:del w:id="2530" w:author="COT" w:date="2010-02-04T16:33:00Z">
      <w:r w:rsidRPr="008E3065">
        <w:rPr>
          <w:rFonts w:ascii="Times New Roman" w:hAnsi="Times New Roman"/>
          <w:color w:val="999999"/>
          <w:sz w:val="18"/>
          <w:szCs w:val="18"/>
        </w:rPr>
        <w:delText>200</w:delText>
      </w:r>
      <w:r>
        <w:rPr>
          <w:rFonts w:ascii="Times New Roman" w:hAnsi="Times New Roman"/>
          <w:color w:val="999999"/>
          <w:sz w:val="18"/>
          <w:szCs w:val="18"/>
        </w:rPr>
        <w:delText>9</w:delText>
      </w:r>
    </w:del>
    <w:ins w:id="2531" w:author="COT" w:date="2010-02-04T16:33:00Z">
      <w:r>
        <w:rPr>
          <w:rFonts w:ascii="Times New Roman" w:hAnsi="Times New Roman"/>
          <w:color w:val="999999"/>
          <w:sz w:val="18"/>
          <w:szCs w:val="18"/>
        </w:rPr>
        <w:t>2011</w:t>
      </w:r>
    </w:ins>
    <w:r w:rsidRPr="008E3065">
      <w:rPr>
        <w:rFonts w:ascii="Times New Roman" w:hAnsi="Times New Roman"/>
        <w:color w:val="999999"/>
        <w:sz w:val="18"/>
        <w:szCs w:val="18"/>
      </w:rPr>
      <w:t xml:space="preserve"> MMP Standard Questionnaire</w:t>
    </w:r>
    <w:r>
      <w:rPr>
        <w:rFonts w:ascii="Times New Roman" w:hAnsi="Times New Roman"/>
        <w:color w:val="999999"/>
        <w:sz w:val="18"/>
        <w:szCs w:val="18"/>
      </w:rPr>
      <w:t xml:space="preserve"> </w:t>
    </w:r>
  </w:p>
  <w:p w:rsidR="00BA5461" w:rsidRPr="008E3065" w:rsidRDefault="00BA5461" w:rsidP="009D0142">
    <w:pPr>
      <w:pStyle w:val="Footer"/>
      <w:ind w:right="360"/>
      <w:rPr>
        <w:rFonts w:ascii="Times New Roman" w:hAnsi="Times New Roman"/>
        <w:color w:val="999999"/>
        <w:sz w:val="18"/>
        <w:szCs w:val="18"/>
      </w:rPr>
    </w:pPr>
    <w:r>
      <w:rPr>
        <w:rFonts w:ascii="Times New Roman" w:hAnsi="Times New Roman"/>
        <w:color w:val="999999"/>
        <w:sz w:val="18"/>
        <w:szCs w:val="18"/>
      </w:rPr>
      <w:t>Optional Module</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237561" w:rsidP="00C0093F">
    <w:pPr>
      <w:pStyle w:val="Footer"/>
      <w:framePr w:wrap="around" w:vAnchor="text" w:hAnchor="margin" w:xAlign="right" w:y="1"/>
      <w:rPr>
        <w:rStyle w:val="PageNumber"/>
      </w:rPr>
    </w:pPr>
    <w:r>
      <w:rPr>
        <w:rStyle w:val="PageNumber"/>
      </w:rPr>
      <w:fldChar w:fldCharType="begin"/>
    </w:r>
    <w:r w:rsidR="00BA5461">
      <w:rPr>
        <w:rStyle w:val="PageNumber"/>
      </w:rPr>
      <w:instrText xml:space="preserve">PAGE  </w:instrText>
    </w:r>
    <w:r>
      <w:rPr>
        <w:rStyle w:val="PageNumber"/>
      </w:rPr>
      <w:fldChar w:fldCharType="separate"/>
    </w:r>
    <w:r w:rsidR="006E0CA2">
      <w:rPr>
        <w:rStyle w:val="PageNumber"/>
        <w:noProof/>
      </w:rPr>
      <w:t>135</w:t>
    </w:r>
    <w:r>
      <w:rPr>
        <w:rStyle w:val="PageNumber"/>
      </w:rPr>
      <w:fldChar w:fldCharType="end"/>
    </w:r>
  </w:p>
  <w:p w:rsidR="00BA5461" w:rsidRPr="008E3065" w:rsidRDefault="00BA5461" w:rsidP="00EB0CB2">
    <w:pPr>
      <w:pStyle w:val="Footer"/>
      <w:ind w:right="360"/>
      <w:rPr>
        <w:rFonts w:ascii="Times New Roman" w:hAnsi="Times New Roman"/>
        <w:color w:val="999999"/>
        <w:sz w:val="18"/>
        <w:szCs w:val="18"/>
      </w:rPr>
    </w:pPr>
    <w:del w:id="2546" w:author="COT" w:date="2010-02-04T16:33:00Z">
      <w:r w:rsidRPr="008E3065">
        <w:rPr>
          <w:rFonts w:ascii="Times New Roman" w:hAnsi="Times New Roman"/>
          <w:color w:val="999999"/>
          <w:sz w:val="18"/>
          <w:szCs w:val="18"/>
        </w:rPr>
        <w:delText>200</w:delText>
      </w:r>
      <w:r>
        <w:rPr>
          <w:rFonts w:ascii="Times New Roman" w:hAnsi="Times New Roman"/>
          <w:color w:val="999999"/>
          <w:sz w:val="18"/>
          <w:szCs w:val="18"/>
        </w:rPr>
        <w:delText>9</w:delText>
      </w:r>
    </w:del>
    <w:ins w:id="2547" w:author="COT" w:date="2010-02-04T16:33:00Z">
      <w:r>
        <w:rPr>
          <w:rFonts w:ascii="Times New Roman" w:hAnsi="Times New Roman"/>
          <w:color w:val="999999"/>
          <w:sz w:val="18"/>
          <w:szCs w:val="18"/>
        </w:rPr>
        <w:t>2011</w:t>
      </w:r>
    </w:ins>
    <w:r w:rsidRPr="008E3065">
      <w:rPr>
        <w:rFonts w:ascii="Times New Roman" w:hAnsi="Times New Roman"/>
        <w:color w:val="999999"/>
        <w:sz w:val="18"/>
        <w:szCs w:val="18"/>
      </w:rPr>
      <w:t xml:space="preserve"> MMP Standard Questionnaire</w:t>
    </w:r>
    <w:r>
      <w:rPr>
        <w:rFonts w:ascii="Times New Roman" w:hAnsi="Times New Roman"/>
        <w:color w:val="999999"/>
        <w:sz w:val="18"/>
        <w:szCs w:val="18"/>
      </w:rPr>
      <w:t xml:space="preserve"> </w:t>
    </w:r>
  </w:p>
  <w:p w:rsidR="00BA5461" w:rsidRPr="008E3065" w:rsidRDefault="00BA5461" w:rsidP="009D0142">
    <w:pPr>
      <w:pStyle w:val="Footer"/>
      <w:ind w:right="360"/>
      <w:rPr>
        <w:rFonts w:ascii="Times New Roman" w:hAnsi="Times New Roman"/>
        <w:color w:val="999999"/>
        <w:sz w:val="18"/>
        <w:szCs w:val="18"/>
      </w:rPr>
    </w:pPr>
    <w:r>
      <w:rPr>
        <w:rFonts w:ascii="Times New Roman" w:hAnsi="Times New Roman"/>
        <w:color w:val="999999"/>
        <w:sz w:val="18"/>
        <w:szCs w:val="18"/>
      </w:rPr>
      <w:t>Interview Completion</w:t>
    </w:r>
  </w:p>
  <w:p w:rsidR="00BA5461" w:rsidRPr="008E3065" w:rsidRDefault="00BA5461" w:rsidP="00C0093F">
    <w:pPr>
      <w:pStyle w:val="Footer"/>
      <w:rPr>
        <w:rFonts w:ascii="Times New Roman" w:hAnsi="Times New Roman"/>
        <w:color w:val="999999"/>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Pr="008F3B75" w:rsidRDefault="00BA5461" w:rsidP="006A5401">
    <w:pPr>
      <w:pStyle w:val="Footer"/>
      <w:ind w:right="360"/>
      <w:jc w:val="center"/>
      <w:rPr>
        <w:sz w:val="18"/>
        <w:szCs w:val="18"/>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237561" w:rsidP="00C0093F">
    <w:pPr>
      <w:pStyle w:val="Footer"/>
      <w:framePr w:wrap="around" w:vAnchor="text" w:hAnchor="margin" w:xAlign="right" w:y="1"/>
      <w:rPr>
        <w:rStyle w:val="PageNumber"/>
      </w:rPr>
    </w:pPr>
    <w:r>
      <w:rPr>
        <w:rStyle w:val="PageNumber"/>
      </w:rPr>
      <w:fldChar w:fldCharType="begin"/>
    </w:r>
    <w:r w:rsidR="00BA5461">
      <w:rPr>
        <w:rStyle w:val="PageNumber"/>
      </w:rPr>
      <w:instrText xml:space="preserve">PAGE  </w:instrText>
    </w:r>
    <w:r>
      <w:rPr>
        <w:rStyle w:val="PageNumber"/>
      </w:rPr>
      <w:fldChar w:fldCharType="separate"/>
    </w:r>
    <w:r w:rsidR="006E0CA2">
      <w:rPr>
        <w:rStyle w:val="PageNumber"/>
        <w:noProof/>
      </w:rPr>
      <w:t>136</w:t>
    </w:r>
    <w:r>
      <w:rPr>
        <w:rStyle w:val="PageNumber"/>
      </w:rPr>
      <w:fldChar w:fldCharType="end"/>
    </w:r>
  </w:p>
  <w:p w:rsidR="00BA5461" w:rsidRDefault="00BA5461" w:rsidP="009D0142">
    <w:pPr>
      <w:pStyle w:val="Footer"/>
      <w:ind w:right="360"/>
      <w:rPr>
        <w:rFonts w:ascii="Times New Roman" w:hAnsi="Times New Roman"/>
        <w:color w:val="999999"/>
        <w:sz w:val="18"/>
        <w:szCs w:val="18"/>
      </w:rPr>
    </w:pPr>
    <w:del w:id="2552" w:author="COT" w:date="2010-02-04T16:33:00Z">
      <w:r w:rsidRPr="008E3065">
        <w:rPr>
          <w:rFonts w:ascii="Times New Roman" w:hAnsi="Times New Roman"/>
          <w:color w:val="999999"/>
          <w:sz w:val="18"/>
          <w:szCs w:val="18"/>
        </w:rPr>
        <w:delText>200</w:delText>
      </w:r>
      <w:r>
        <w:rPr>
          <w:rFonts w:ascii="Times New Roman" w:hAnsi="Times New Roman"/>
          <w:color w:val="999999"/>
          <w:sz w:val="18"/>
          <w:szCs w:val="18"/>
        </w:rPr>
        <w:delText>9</w:delText>
      </w:r>
    </w:del>
    <w:ins w:id="2553" w:author="COT" w:date="2010-02-04T16:33:00Z">
      <w:r>
        <w:rPr>
          <w:rFonts w:ascii="Times New Roman" w:hAnsi="Times New Roman"/>
          <w:color w:val="999999"/>
          <w:sz w:val="18"/>
          <w:szCs w:val="18"/>
        </w:rPr>
        <w:t>2011</w:t>
      </w:r>
    </w:ins>
    <w:r w:rsidRPr="008E3065">
      <w:rPr>
        <w:rFonts w:ascii="Times New Roman" w:hAnsi="Times New Roman"/>
        <w:color w:val="999999"/>
        <w:sz w:val="18"/>
        <w:szCs w:val="18"/>
      </w:rPr>
      <w:t xml:space="preserve"> MMP Standard Questionnaire</w:t>
    </w:r>
    <w:del w:id="2554" w:author="COT" w:date="2010-02-04T16:33:00Z">
      <w:r>
        <w:rPr>
          <w:rFonts w:ascii="Times New Roman" w:hAnsi="Times New Roman"/>
          <w:color w:val="999999"/>
          <w:sz w:val="18"/>
          <w:szCs w:val="18"/>
        </w:rPr>
        <w:delText xml:space="preserve"> </w:delText>
      </w:r>
    </w:del>
  </w:p>
  <w:p w:rsidR="00BA5461" w:rsidRPr="008E3065" w:rsidRDefault="00BA5461" w:rsidP="009D0142">
    <w:pPr>
      <w:pStyle w:val="Footer"/>
      <w:ind w:right="360"/>
      <w:rPr>
        <w:rFonts w:ascii="Times New Roman" w:hAnsi="Times New Roman"/>
        <w:color w:val="999999"/>
        <w:sz w:val="18"/>
        <w:szCs w:val="18"/>
      </w:rPr>
    </w:pPr>
    <w:r>
      <w:rPr>
        <w:rFonts w:ascii="Times New Roman" w:hAnsi="Times New Roman"/>
        <w:color w:val="999999"/>
        <w:sz w:val="18"/>
        <w:szCs w:val="18"/>
      </w:rPr>
      <w:t>Facility Visits Log</w:t>
    </w:r>
  </w:p>
  <w:p w:rsidR="00BA5461" w:rsidRPr="008E3065" w:rsidRDefault="00BA5461" w:rsidP="00C0093F">
    <w:pPr>
      <w:pStyle w:val="Footer"/>
      <w:rPr>
        <w:rFonts w:ascii="Times New Roman" w:hAnsi="Times New Roman"/>
        <w:color w:val="999999"/>
        <w:sz w:val="18"/>
        <w:szCs w:val="18"/>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237561" w:rsidP="00C0093F">
    <w:pPr>
      <w:pStyle w:val="Footer"/>
      <w:framePr w:wrap="around" w:vAnchor="text" w:hAnchor="margin" w:xAlign="right" w:y="1"/>
      <w:rPr>
        <w:rStyle w:val="PageNumber"/>
      </w:rPr>
    </w:pPr>
    <w:r>
      <w:rPr>
        <w:rStyle w:val="PageNumber"/>
      </w:rPr>
      <w:fldChar w:fldCharType="begin"/>
    </w:r>
    <w:r w:rsidR="00BA5461">
      <w:rPr>
        <w:rStyle w:val="PageNumber"/>
      </w:rPr>
      <w:instrText xml:space="preserve">PAGE  </w:instrText>
    </w:r>
    <w:r>
      <w:rPr>
        <w:rStyle w:val="PageNumber"/>
      </w:rPr>
      <w:fldChar w:fldCharType="separate"/>
    </w:r>
    <w:r w:rsidR="006E0CA2">
      <w:rPr>
        <w:rStyle w:val="PageNumber"/>
        <w:noProof/>
      </w:rPr>
      <w:t>142</w:t>
    </w:r>
    <w:r>
      <w:rPr>
        <w:rStyle w:val="PageNumber"/>
      </w:rPr>
      <w:fldChar w:fldCharType="end"/>
    </w:r>
  </w:p>
  <w:p w:rsidR="00BA5461" w:rsidRPr="008E3065" w:rsidRDefault="00BA5461" w:rsidP="00C0410D">
    <w:pPr>
      <w:pStyle w:val="Footer"/>
      <w:ind w:right="360"/>
      <w:rPr>
        <w:rFonts w:ascii="Times New Roman" w:hAnsi="Times New Roman"/>
        <w:color w:val="999999"/>
        <w:sz w:val="18"/>
        <w:szCs w:val="18"/>
      </w:rPr>
    </w:pPr>
    <w:r w:rsidRPr="008E3065">
      <w:rPr>
        <w:rFonts w:ascii="Times New Roman" w:hAnsi="Times New Roman"/>
        <w:color w:val="999999"/>
        <w:sz w:val="18"/>
        <w:szCs w:val="18"/>
      </w:rPr>
      <w:t>200</w:t>
    </w:r>
    <w:r>
      <w:rPr>
        <w:rFonts w:ascii="Times New Roman" w:hAnsi="Times New Roman"/>
        <w:color w:val="999999"/>
        <w:sz w:val="18"/>
        <w:szCs w:val="18"/>
      </w:rPr>
      <w:t>9</w:t>
    </w:r>
    <w:r w:rsidRPr="008E3065">
      <w:rPr>
        <w:rFonts w:ascii="Times New Roman" w:hAnsi="Times New Roman"/>
        <w:color w:val="999999"/>
        <w:sz w:val="18"/>
        <w:szCs w:val="18"/>
      </w:rPr>
      <w:t xml:space="preserve"> MMP Standard Questionnaire</w:t>
    </w:r>
    <w:r>
      <w:rPr>
        <w:rFonts w:ascii="Times New Roman" w:hAnsi="Times New Roman"/>
        <w:color w:val="999999"/>
        <w:sz w:val="18"/>
        <w:szCs w:val="18"/>
      </w:rPr>
      <w:t xml:space="preserve"> </w:t>
    </w:r>
  </w:p>
  <w:p w:rsidR="00BA5461" w:rsidRPr="008E3065" w:rsidRDefault="00BA5461" w:rsidP="00C0093F">
    <w:pPr>
      <w:pStyle w:val="Footer"/>
      <w:rPr>
        <w:rFonts w:ascii="Times New Roman" w:hAnsi="Times New Roman"/>
        <w:color w:val="999999"/>
        <w:sz w:val="18"/>
        <w:szCs w:val="18"/>
      </w:rPr>
    </w:pPr>
    <w:r>
      <w:rPr>
        <w:rFonts w:ascii="Times New Roman" w:hAnsi="Times New Roman"/>
        <w:color w:val="999999"/>
        <w:sz w:val="18"/>
        <w:szCs w:val="18"/>
      </w:rPr>
      <w:t>Response Cards</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237561" w:rsidP="00C0093F">
    <w:pPr>
      <w:pStyle w:val="Footer"/>
      <w:framePr w:wrap="around" w:vAnchor="text" w:hAnchor="margin" w:xAlign="right" w:y="1"/>
      <w:rPr>
        <w:rStyle w:val="PageNumber"/>
      </w:rPr>
    </w:pPr>
    <w:r>
      <w:rPr>
        <w:rStyle w:val="PageNumber"/>
      </w:rPr>
      <w:fldChar w:fldCharType="begin"/>
    </w:r>
    <w:r w:rsidR="00BA5461">
      <w:rPr>
        <w:rStyle w:val="PageNumber"/>
      </w:rPr>
      <w:instrText xml:space="preserve">PAGE  </w:instrText>
    </w:r>
    <w:r>
      <w:rPr>
        <w:rStyle w:val="PageNumber"/>
      </w:rPr>
      <w:fldChar w:fldCharType="separate"/>
    </w:r>
    <w:r w:rsidR="006E0CA2">
      <w:rPr>
        <w:rStyle w:val="PageNumber"/>
        <w:noProof/>
      </w:rPr>
      <w:t>143</w:t>
    </w:r>
    <w:r>
      <w:rPr>
        <w:rStyle w:val="PageNumber"/>
      </w:rPr>
      <w:fldChar w:fldCharType="end"/>
    </w:r>
  </w:p>
  <w:p w:rsidR="00BA5461" w:rsidRPr="008E3065" w:rsidRDefault="00BA5461" w:rsidP="00C0410D">
    <w:pPr>
      <w:pStyle w:val="Footer"/>
      <w:ind w:right="360"/>
      <w:rPr>
        <w:rFonts w:ascii="Times New Roman" w:hAnsi="Times New Roman"/>
        <w:color w:val="999999"/>
        <w:sz w:val="18"/>
        <w:szCs w:val="18"/>
      </w:rPr>
    </w:pPr>
    <w:r>
      <w:rPr>
        <w:rFonts w:ascii="Times New Roman" w:hAnsi="Times New Roman"/>
        <w:color w:val="999999"/>
        <w:sz w:val="18"/>
        <w:szCs w:val="18"/>
      </w:rPr>
      <w:t>2011</w:t>
    </w:r>
    <w:r w:rsidRPr="008E3065">
      <w:rPr>
        <w:rFonts w:ascii="Times New Roman" w:hAnsi="Times New Roman"/>
        <w:color w:val="999999"/>
        <w:sz w:val="18"/>
        <w:szCs w:val="18"/>
      </w:rPr>
      <w:t xml:space="preserve"> MMP Standard Questionnaire</w:t>
    </w:r>
    <w:r>
      <w:rPr>
        <w:rFonts w:ascii="Times New Roman" w:hAnsi="Times New Roman"/>
        <w:color w:val="999999"/>
        <w:sz w:val="18"/>
        <w:szCs w:val="18"/>
      </w:rPr>
      <w:t xml:space="preserve"> </w:t>
    </w:r>
  </w:p>
  <w:p w:rsidR="00BA5461" w:rsidRPr="008E3065" w:rsidRDefault="00BA5461" w:rsidP="00C0093F">
    <w:pPr>
      <w:pStyle w:val="Footer"/>
      <w:rPr>
        <w:rFonts w:ascii="Times New Roman" w:hAnsi="Times New Roman"/>
        <w:color w:val="999999"/>
        <w:sz w:val="18"/>
        <w:szCs w:val="18"/>
      </w:rPr>
    </w:pPr>
    <w:r>
      <w:rPr>
        <w:rFonts w:ascii="Times New Roman" w:hAnsi="Times New Roman"/>
        <w:color w:val="999999"/>
        <w:sz w:val="18"/>
        <w:szCs w:val="18"/>
      </w:rPr>
      <w:t>Response Cards</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237561" w:rsidP="00C0093F">
    <w:pPr>
      <w:pStyle w:val="Footer"/>
      <w:framePr w:wrap="around" w:vAnchor="text" w:hAnchor="margin" w:xAlign="right" w:y="1"/>
      <w:rPr>
        <w:rStyle w:val="PageNumber"/>
      </w:rPr>
    </w:pPr>
    <w:r>
      <w:rPr>
        <w:rStyle w:val="PageNumber"/>
      </w:rPr>
      <w:fldChar w:fldCharType="begin"/>
    </w:r>
    <w:r w:rsidR="00BA5461">
      <w:rPr>
        <w:rStyle w:val="PageNumber"/>
      </w:rPr>
      <w:instrText xml:space="preserve">PAGE  </w:instrText>
    </w:r>
    <w:r>
      <w:rPr>
        <w:rStyle w:val="PageNumber"/>
      </w:rPr>
      <w:fldChar w:fldCharType="separate"/>
    </w:r>
    <w:r w:rsidR="006E0CA2">
      <w:rPr>
        <w:rStyle w:val="PageNumber"/>
        <w:noProof/>
      </w:rPr>
      <w:t>148</w:t>
    </w:r>
    <w:r>
      <w:rPr>
        <w:rStyle w:val="PageNumber"/>
      </w:rPr>
      <w:fldChar w:fldCharType="end"/>
    </w:r>
  </w:p>
  <w:p w:rsidR="00BA5461" w:rsidRDefault="00BA5461" w:rsidP="00C0410D">
    <w:pPr>
      <w:pStyle w:val="Footer"/>
      <w:ind w:right="360"/>
      <w:rPr>
        <w:rFonts w:ascii="Times New Roman" w:hAnsi="Times New Roman"/>
        <w:color w:val="999999"/>
        <w:sz w:val="18"/>
        <w:szCs w:val="18"/>
      </w:rPr>
    </w:pPr>
    <w:del w:id="3110" w:author="COT" w:date="2010-02-04T16:33:00Z">
      <w:r w:rsidRPr="008E3065">
        <w:rPr>
          <w:rFonts w:ascii="Times New Roman" w:hAnsi="Times New Roman"/>
          <w:color w:val="999999"/>
          <w:sz w:val="18"/>
          <w:szCs w:val="18"/>
        </w:rPr>
        <w:delText>200</w:delText>
      </w:r>
      <w:r>
        <w:rPr>
          <w:rFonts w:ascii="Times New Roman" w:hAnsi="Times New Roman"/>
          <w:color w:val="999999"/>
          <w:sz w:val="18"/>
          <w:szCs w:val="18"/>
        </w:rPr>
        <w:delText>9</w:delText>
      </w:r>
    </w:del>
    <w:ins w:id="3111" w:author="COT" w:date="2010-02-04T16:33:00Z">
      <w:r>
        <w:rPr>
          <w:rFonts w:ascii="Times New Roman" w:hAnsi="Times New Roman"/>
          <w:color w:val="999999"/>
          <w:sz w:val="18"/>
          <w:szCs w:val="18"/>
        </w:rPr>
        <w:t>2011</w:t>
      </w:r>
    </w:ins>
    <w:r w:rsidRPr="008E3065">
      <w:rPr>
        <w:rFonts w:ascii="Times New Roman" w:hAnsi="Times New Roman"/>
        <w:color w:val="999999"/>
        <w:sz w:val="18"/>
        <w:szCs w:val="18"/>
      </w:rPr>
      <w:t xml:space="preserve"> MMP Standard Questionnaire</w:t>
    </w:r>
    <w:r>
      <w:rPr>
        <w:rFonts w:ascii="Times New Roman" w:hAnsi="Times New Roman"/>
        <w:color w:val="999999"/>
        <w:sz w:val="18"/>
        <w:szCs w:val="18"/>
      </w:rPr>
      <w:t xml:space="preserve"> </w:t>
    </w:r>
  </w:p>
  <w:p w:rsidR="00BA5461" w:rsidRPr="008E3065" w:rsidRDefault="00BA5461" w:rsidP="00C0410D">
    <w:pPr>
      <w:pStyle w:val="Footer"/>
      <w:ind w:right="360"/>
      <w:rPr>
        <w:rFonts w:ascii="Times New Roman" w:hAnsi="Times New Roman"/>
        <w:color w:val="999999"/>
        <w:sz w:val="18"/>
        <w:szCs w:val="18"/>
      </w:rPr>
    </w:pPr>
    <w:r>
      <w:rPr>
        <w:rFonts w:ascii="Times New Roman" w:hAnsi="Times New Roman"/>
        <w:color w:val="999999"/>
        <w:sz w:val="18"/>
        <w:szCs w:val="18"/>
      </w:rPr>
      <w:t>Calendar</w:t>
    </w:r>
  </w:p>
  <w:p w:rsidR="00BA5461" w:rsidRPr="008E3065" w:rsidRDefault="00BA5461" w:rsidP="00C0093F">
    <w:pPr>
      <w:pStyle w:val="Footer"/>
      <w:rPr>
        <w:rFonts w:ascii="Times New Roman" w:hAnsi="Times New Roman"/>
        <w:color w:val="999999"/>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237561" w:rsidP="006A5401">
    <w:pPr>
      <w:pStyle w:val="Footer"/>
      <w:framePr w:wrap="around" w:vAnchor="text" w:hAnchor="margin" w:xAlign="right" w:y="1"/>
      <w:rPr>
        <w:rStyle w:val="PageNumber"/>
      </w:rPr>
    </w:pPr>
    <w:r>
      <w:rPr>
        <w:rStyle w:val="PageNumber"/>
      </w:rPr>
      <w:fldChar w:fldCharType="begin"/>
    </w:r>
    <w:r w:rsidR="00BA5461">
      <w:rPr>
        <w:rStyle w:val="PageNumber"/>
      </w:rPr>
      <w:instrText xml:space="preserve">PAGE  </w:instrText>
    </w:r>
    <w:r>
      <w:rPr>
        <w:rStyle w:val="PageNumber"/>
      </w:rPr>
      <w:fldChar w:fldCharType="separate"/>
    </w:r>
    <w:r w:rsidR="006E0CA2">
      <w:rPr>
        <w:rStyle w:val="PageNumber"/>
        <w:noProof/>
      </w:rPr>
      <w:t>3</w:t>
    </w:r>
    <w:r>
      <w:rPr>
        <w:rStyle w:val="PageNumber"/>
      </w:rPr>
      <w:fldChar w:fldCharType="end"/>
    </w:r>
  </w:p>
  <w:p w:rsidR="00BA5461" w:rsidRPr="008E3065" w:rsidRDefault="00BA5461" w:rsidP="006A5401">
    <w:pPr>
      <w:pStyle w:val="Footer"/>
      <w:ind w:right="360"/>
      <w:rPr>
        <w:rFonts w:ascii="Times New Roman" w:hAnsi="Times New Roman"/>
        <w:color w:val="999999"/>
        <w:sz w:val="18"/>
        <w:szCs w:val="18"/>
      </w:rPr>
    </w:pPr>
    <w:del w:id="254" w:author="COT" w:date="2010-02-04T16:33:00Z">
      <w:r>
        <w:rPr>
          <w:rFonts w:ascii="Times New Roman" w:hAnsi="Times New Roman"/>
          <w:color w:val="999999"/>
          <w:sz w:val="18"/>
          <w:szCs w:val="18"/>
        </w:rPr>
        <w:delText>2009</w:delText>
      </w:r>
    </w:del>
    <w:ins w:id="255" w:author="COT" w:date="2010-02-04T16:33:00Z">
      <w:r>
        <w:rPr>
          <w:rFonts w:ascii="Times New Roman" w:hAnsi="Times New Roman"/>
          <w:color w:val="999999"/>
          <w:sz w:val="18"/>
          <w:szCs w:val="18"/>
        </w:rPr>
        <w:t>2011</w:t>
      </w:r>
    </w:ins>
    <w:r w:rsidRPr="008E3065">
      <w:rPr>
        <w:rFonts w:ascii="Times New Roman" w:hAnsi="Times New Roman"/>
        <w:color w:val="999999"/>
        <w:sz w:val="18"/>
        <w:szCs w:val="18"/>
      </w:rPr>
      <w:t xml:space="preserve"> MMP Standard Questionnaire</w:t>
    </w:r>
    <w:r>
      <w:rPr>
        <w:rFonts w:ascii="Times New Roman" w:hAnsi="Times New Roman"/>
        <w:color w:val="999999"/>
        <w:sz w:val="18"/>
        <w:szCs w:val="18"/>
      </w:rPr>
      <w:t xml:space="preserve"> </w:t>
    </w:r>
  </w:p>
  <w:p w:rsidR="00BA5461" w:rsidRPr="008E3065" w:rsidRDefault="00BA5461" w:rsidP="006A5401">
    <w:pPr>
      <w:pStyle w:val="Footer"/>
      <w:rPr>
        <w:rFonts w:ascii="Times New Roman" w:hAnsi="Times New Roman"/>
        <w:color w:val="999999"/>
        <w:sz w:val="18"/>
        <w:szCs w:val="18"/>
      </w:rPr>
    </w:pPr>
    <w:r>
      <w:rPr>
        <w:rFonts w:ascii="Times New Roman" w:hAnsi="Times New Roman"/>
        <w:color w:val="999999"/>
        <w:sz w:val="18"/>
        <w:szCs w:val="18"/>
      </w:rPr>
      <w:t>Preliminary Information</w:t>
    </w:r>
  </w:p>
  <w:p w:rsidR="00BA5461" w:rsidRPr="008E3065" w:rsidRDefault="00BA5461" w:rsidP="006A5401">
    <w:pPr>
      <w:pStyle w:val="Footer"/>
      <w:rPr>
        <w:rFonts w:ascii="Times New Roman" w:hAnsi="Times New Roman"/>
        <w:color w:val="999999"/>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237561" w:rsidP="006A5401">
    <w:pPr>
      <w:pStyle w:val="Footer"/>
      <w:framePr w:wrap="around" w:vAnchor="text" w:hAnchor="margin" w:xAlign="right" w:y="1"/>
      <w:rPr>
        <w:rStyle w:val="PageNumber"/>
      </w:rPr>
    </w:pPr>
    <w:r>
      <w:rPr>
        <w:rStyle w:val="PageNumber"/>
      </w:rPr>
      <w:fldChar w:fldCharType="begin"/>
    </w:r>
    <w:r w:rsidR="00BA5461">
      <w:rPr>
        <w:rStyle w:val="PageNumber"/>
      </w:rPr>
      <w:instrText xml:space="preserve">PAGE  </w:instrText>
    </w:r>
    <w:r>
      <w:rPr>
        <w:rStyle w:val="PageNumber"/>
      </w:rPr>
      <w:fldChar w:fldCharType="separate"/>
    </w:r>
    <w:r w:rsidR="006E0CA2">
      <w:rPr>
        <w:rStyle w:val="PageNumber"/>
        <w:noProof/>
      </w:rPr>
      <w:t>11</w:t>
    </w:r>
    <w:r>
      <w:rPr>
        <w:rStyle w:val="PageNumber"/>
      </w:rPr>
      <w:fldChar w:fldCharType="end"/>
    </w:r>
  </w:p>
  <w:p w:rsidR="00BA5461" w:rsidRDefault="00BA5461" w:rsidP="009D0142">
    <w:pPr>
      <w:pStyle w:val="Footer"/>
      <w:ind w:right="360"/>
      <w:rPr>
        <w:rFonts w:ascii="Times New Roman" w:hAnsi="Times New Roman"/>
        <w:color w:val="999999"/>
        <w:sz w:val="18"/>
        <w:szCs w:val="18"/>
      </w:rPr>
    </w:pPr>
    <w:del w:id="413" w:author="COT" w:date="2010-02-04T16:33:00Z">
      <w:r>
        <w:rPr>
          <w:rFonts w:ascii="Times New Roman" w:hAnsi="Times New Roman"/>
          <w:color w:val="999999"/>
          <w:sz w:val="18"/>
          <w:szCs w:val="18"/>
        </w:rPr>
        <w:delText>2009</w:delText>
      </w:r>
    </w:del>
    <w:ins w:id="414" w:author="COT" w:date="2010-02-04T16:33:00Z">
      <w:r>
        <w:rPr>
          <w:rFonts w:ascii="Times New Roman" w:hAnsi="Times New Roman"/>
          <w:color w:val="999999"/>
          <w:sz w:val="18"/>
          <w:szCs w:val="18"/>
        </w:rPr>
        <w:t>2011</w:t>
      </w:r>
    </w:ins>
    <w:r w:rsidRPr="008E3065">
      <w:rPr>
        <w:rFonts w:ascii="Times New Roman" w:hAnsi="Times New Roman"/>
        <w:color w:val="999999"/>
        <w:sz w:val="18"/>
        <w:szCs w:val="18"/>
      </w:rPr>
      <w:t xml:space="preserve"> MMP Standard Questionnair</w:t>
    </w:r>
    <w:r w:rsidRPr="00E464C5">
      <w:rPr>
        <w:rFonts w:ascii="Times New Roman" w:hAnsi="Times New Roman"/>
        <w:color w:val="999999"/>
        <w:sz w:val="18"/>
        <w:szCs w:val="18"/>
      </w:rPr>
      <w:t xml:space="preserve">e </w:t>
    </w:r>
  </w:p>
  <w:p w:rsidR="00BA5461" w:rsidRPr="008E3065" w:rsidRDefault="00BA5461" w:rsidP="009D0142">
    <w:pPr>
      <w:pStyle w:val="Footer"/>
      <w:ind w:right="360"/>
      <w:rPr>
        <w:rFonts w:ascii="Times New Roman" w:hAnsi="Times New Roman"/>
        <w:color w:val="999999"/>
        <w:sz w:val="18"/>
        <w:szCs w:val="18"/>
      </w:rPr>
    </w:pPr>
    <w:r>
      <w:rPr>
        <w:rFonts w:ascii="Times New Roman" w:hAnsi="Times New Roman"/>
        <w:color w:val="999999"/>
        <w:sz w:val="18"/>
        <w:szCs w:val="18"/>
      </w:rPr>
      <w:t>Demographics</w:t>
    </w:r>
  </w:p>
  <w:p w:rsidR="00BA5461" w:rsidRPr="008E3065" w:rsidRDefault="00BA5461" w:rsidP="006A5401">
    <w:pPr>
      <w:pStyle w:val="Footer"/>
      <w:rPr>
        <w:rFonts w:ascii="Times New Roman" w:hAnsi="Times New Roman"/>
        <w:color w:val="999999"/>
        <w:sz w:val="18"/>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237561" w:rsidP="006A5401">
    <w:pPr>
      <w:pStyle w:val="Footer"/>
      <w:framePr w:wrap="around" w:vAnchor="text" w:hAnchor="margin" w:xAlign="right" w:y="1"/>
      <w:rPr>
        <w:rStyle w:val="PageNumber"/>
      </w:rPr>
    </w:pPr>
    <w:r>
      <w:rPr>
        <w:rStyle w:val="PageNumber"/>
      </w:rPr>
      <w:fldChar w:fldCharType="begin"/>
    </w:r>
    <w:r w:rsidR="00BA5461">
      <w:rPr>
        <w:rStyle w:val="PageNumber"/>
      </w:rPr>
      <w:instrText xml:space="preserve">PAGE  </w:instrText>
    </w:r>
    <w:r>
      <w:rPr>
        <w:rStyle w:val="PageNumber"/>
      </w:rPr>
      <w:fldChar w:fldCharType="separate"/>
    </w:r>
    <w:r w:rsidR="006E0CA2">
      <w:rPr>
        <w:rStyle w:val="PageNumber"/>
        <w:noProof/>
      </w:rPr>
      <w:t>18</w:t>
    </w:r>
    <w:r>
      <w:rPr>
        <w:rStyle w:val="PageNumber"/>
      </w:rPr>
      <w:fldChar w:fldCharType="end"/>
    </w:r>
  </w:p>
  <w:p w:rsidR="00BA5461" w:rsidRPr="008E3065" w:rsidRDefault="00BA5461" w:rsidP="009D0142">
    <w:pPr>
      <w:pStyle w:val="Footer"/>
      <w:ind w:right="360"/>
      <w:rPr>
        <w:rFonts w:ascii="Times New Roman" w:hAnsi="Times New Roman"/>
        <w:color w:val="999999"/>
        <w:sz w:val="18"/>
        <w:szCs w:val="18"/>
      </w:rPr>
    </w:pPr>
    <w:del w:id="464" w:author="COT" w:date="2010-02-04T16:33:00Z">
      <w:r>
        <w:rPr>
          <w:rFonts w:ascii="Times New Roman" w:hAnsi="Times New Roman"/>
          <w:color w:val="999999"/>
          <w:sz w:val="18"/>
          <w:szCs w:val="18"/>
        </w:rPr>
        <w:delText>2009</w:delText>
      </w:r>
    </w:del>
    <w:ins w:id="465" w:author="COT" w:date="2010-02-04T16:33:00Z">
      <w:r>
        <w:rPr>
          <w:rFonts w:ascii="Times New Roman" w:hAnsi="Times New Roman"/>
          <w:color w:val="999999"/>
          <w:sz w:val="18"/>
          <w:szCs w:val="18"/>
        </w:rPr>
        <w:t>2011</w:t>
      </w:r>
    </w:ins>
    <w:r w:rsidRPr="008E3065">
      <w:rPr>
        <w:rFonts w:ascii="Times New Roman" w:hAnsi="Times New Roman"/>
        <w:color w:val="999999"/>
        <w:sz w:val="18"/>
        <w:szCs w:val="18"/>
      </w:rPr>
      <w:t xml:space="preserve"> MMP Standard Questionnair</w:t>
    </w:r>
    <w:r w:rsidRPr="00E464C5">
      <w:rPr>
        <w:rFonts w:ascii="Times New Roman" w:hAnsi="Times New Roman"/>
        <w:color w:val="999999"/>
        <w:sz w:val="18"/>
        <w:szCs w:val="18"/>
      </w:rPr>
      <w:t xml:space="preserve">e </w:t>
    </w:r>
  </w:p>
  <w:p w:rsidR="00BA5461" w:rsidRPr="008E3065" w:rsidRDefault="00BA5461" w:rsidP="009D0142">
    <w:pPr>
      <w:pStyle w:val="Footer"/>
      <w:ind w:right="360"/>
      <w:rPr>
        <w:rFonts w:ascii="Times New Roman" w:hAnsi="Times New Roman"/>
        <w:color w:val="999999"/>
        <w:sz w:val="18"/>
        <w:szCs w:val="18"/>
      </w:rPr>
    </w:pPr>
    <w:r>
      <w:rPr>
        <w:rFonts w:ascii="Times New Roman" w:hAnsi="Times New Roman"/>
        <w:color w:val="999999"/>
        <w:sz w:val="18"/>
        <w:szCs w:val="18"/>
      </w:rPr>
      <w:t>HIV Testing and Care Experiences</w:t>
    </w:r>
  </w:p>
  <w:p w:rsidR="00BA5461" w:rsidRPr="008E3065" w:rsidRDefault="00BA5461" w:rsidP="006A5401">
    <w:pPr>
      <w:pStyle w:val="Footer"/>
      <w:rPr>
        <w:rFonts w:ascii="Times New Roman" w:hAnsi="Times New Roman"/>
        <w:color w:val="999999"/>
        <w:sz w:val="18"/>
        <w:szCs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237561" w:rsidP="006A5401">
    <w:pPr>
      <w:pStyle w:val="Footer"/>
      <w:framePr w:wrap="around" w:vAnchor="text" w:hAnchor="margin" w:xAlign="right" w:y="1"/>
      <w:rPr>
        <w:rStyle w:val="PageNumber"/>
      </w:rPr>
    </w:pPr>
    <w:r>
      <w:rPr>
        <w:rStyle w:val="PageNumber"/>
      </w:rPr>
      <w:fldChar w:fldCharType="begin"/>
    </w:r>
    <w:r w:rsidR="00BA5461">
      <w:rPr>
        <w:rStyle w:val="PageNumber"/>
      </w:rPr>
      <w:instrText xml:space="preserve">PAGE  </w:instrText>
    </w:r>
    <w:r>
      <w:rPr>
        <w:rStyle w:val="PageNumber"/>
      </w:rPr>
      <w:fldChar w:fldCharType="separate"/>
    </w:r>
    <w:r w:rsidR="006E0CA2">
      <w:rPr>
        <w:rStyle w:val="PageNumber"/>
        <w:noProof/>
      </w:rPr>
      <w:t>30</w:t>
    </w:r>
    <w:r>
      <w:rPr>
        <w:rStyle w:val="PageNumber"/>
      </w:rPr>
      <w:fldChar w:fldCharType="end"/>
    </w:r>
  </w:p>
  <w:p w:rsidR="00BA5461" w:rsidRDefault="00BA5461" w:rsidP="009D0142">
    <w:pPr>
      <w:pStyle w:val="Footer"/>
      <w:ind w:right="360"/>
      <w:rPr>
        <w:rFonts w:ascii="Times New Roman" w:hAnsi="Times New Roman"/>
        <w:color w:val="999999"/>
        <w:sz w:val="18"/>
        <w:szCs w:val="18"/>
      </w:rPr>
    </w:pPr>
    <w:del w:id="790" w:author="COT" w:date="2010-02-04T16:33:00Z">
      <w:r>
        <w:rPr>
          <w:rFonts w:ascii="Times New Roman" w:hAnsi="Times New Roman"/>
          <w:color w:val="999999"/>
          <w:sz w:val="18"/>
          <w:szCs w:val="18"/>
        </w:rPr>
        <w:delText>2009</w:delText>
      </w:r>
    </w:del>
    <w:ins w:id="791" w:author="COT" w:date="2010-02-04T16:33:00Z">
      <w:r>
        <w:rPr>
          <w:rFonts w:ascii="Times New Roman" w:hAnsi="Times New Roman"/>
          <w:color w:val="999999"/>
          <w:sz w:val="18"/>
          <w:szCs w:val="18"/>
        </w:rPr>
        <w:t>2011</w:t>
      </w:r>
    </w:ins>
    <w:r w:rsidRPr="008E3065">
      <w:rPr>
        <w:rFonts w:ascii="Times New Roman" w:hAnsi="Times New Roman"/>
        <w:color w:val="999999"/>
        <w:sz w:val="18"/>
        <w:szCs w:val="18"/>
      </w:rPr>
      <w:t xml:space="preserve"> MMP Standard Questionnair</w:t>
    </w:r>
    <w:r w:rsidRPr="00E464C5">
      <w:rPr>
        <w:rFonts w:ascii="Times New Roman" w:hAnsi="Times New Roman"/>
        <w:color w:val="999999"/>
        <w:sz w:val="18"/>
        <w:szCs w:val="18"/>
      </w:rPr>
      <w:t xml:space="preserve">e </w:t>
    </w:r>
  </w:p>
  <w:p w:rsidR="00BA5461" w:rsidRPr="008E3065" w:rsidRDefault="00BA5461" w:rsidP="009D0142">
    <w:pPr>
      <w:pStyle w:val="Footer"/>
      <w:ind w:right="360"/>
      <w:rPr>
        <w:rFonts w:ascii="Times New Roman" w:hAnsi="Times New Roman"/>
        <w:color w:val="999999"/>
        <w:sz w:val="18"/>
        <w:szCs w:val="18"/>
      </w:rPr>
    </w:pPr>
    <w:r>
      <w:rPr>
        <w:rFonts w:ascii="Times New Roman" w:hAnsi="Times New Roman"/>
        <w:color w:val="999999"/>
        <w:sz w:val="18"/>
        <w:szCs w:val="18"/>
      </w:rPr>
      <w:t>Sources of Care</w:t>
    </w:r>
  </w:p>
  <w:p w:rsidR="00BA5461" w:rsidRPr="008E3065" w:rsidRDefault="00BA5461" w:rsidP="006A5401">
    <w:pPr>
      <w:pStyle w:val="Footer"/>
      <w:rPr>
        <w:rFonts w:ascii="Times New Roman" w:hAnsi="Times New Roman"/>
        <w:color w:val="999999"/>
        <w:sz w:val="18"/>
        <w:szCs w:val="1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237561" w:rsidP="006A5401">
    <w:pPr>
      <w:pStyle w:val="Footer"/>
      <w:framePr w:wrap="around" w:vAnchor="text" w:hAnchor="margin" w:xAlign="right" w:y="1"/>
      <w:rPr>
        <w:rStyle w:val="PageNumber"/>
      </w:rPr>
    </w:pPr>
    <w:r>
      <w:rPr>
        <w:rStyle w:val="PageNumber"/>
      </w:rPr>
      <w:fldChar w:fldCharType="begin"/>
    </w:r>
    <w:r w:rsidR="00BA5461">
      <w:rPr>
        <w:rStyle w:val="PageNumber"/>
      </w:rPr>
      <w:instrText xml:space="preserve">PAGE  </w:instrText>
    </w:r>
    <w:r>
      <w:rPr>
        <w:rStyle w:val="PageNumber"/>
      </w:rPr>
      <w:fldChar w:fldCharType="separate"/>
    </w:r>
    <w:r w:rsidR="006E0CA2">
      <w:rPr>
        <w:rStyle w:val="PageNumber"/>
        <w:noProof/>
      </w:rPr>
      <w:t>36</w:t>
    </w:r>
    <w:r>
      <w:rPr>
        <w:rStyle w:val="PageNumber"/>
      </w:rPr>
      <w:fldChar w:fldCharType="end"/>
    </w:r>
  </w:p>
  <w:p w:rsidR="00BA5461" w:rsidRPr="008E3065" w:rsidRDefault="00BA5461" w:rsidP="009D0142">
    <w:pPr>
      <w:pStyle w:val="Footer"/>
      <w:ind w:right="360"/>
      <w:rPr>
        <w:rFonts w:ascii="Times New Roman" w:hAnsi="Times New Roman"/>
        <w:color w:val="999999"/>
        <w:sz w:val="18"/>
        <w:szCs w:val="18"/>
      </w:rPr>
    </w:pPr>
    <w:r>
      <w:rPr>
        <w:rFonts w:ascii="Times New Roman" w:hAnsi="Times New Roman"/>
        <w:color w:val="999999"/>
        <w:sz w:val="18"/>
        <w:szCs w:val="18"/>
      </w:rPr>
      <w:t>2009</w:t>
    </w:r>
    <w:r w:rsidRPr="008E3065">
      <w:rPr>
        <w:rFonts w:ascii="Times New Roman" w:hAnsi="Times New Roman"/>
        <w:color w:val="999999"/>
        <w:sz w:val="18"/>
        <w:szCs w:val="18"/>
      </w:rPr>
      <w:t xml:space="preserve"> MMP Standard Questionnair</w:t>
    </w:r>
    <w:r w:rsidRPr="00E464C5">
      <w:rPr>
        <w:rFonts w:ascii="Times New Roman" w:hAnsi="Times New Roman"/>
        <w:color w:val="999999"/>
        <w:sz w:val="18"/>
        <w:szCs w:val="18"/>
      </w:rPr>
      <w:t xml:space="preserve">e </w:t>
    </w:r>
  </w:p>
  <w:p w:rsidR="00BA5461" w:rsidRPr="008E3065" w:rsidRDefault="00BA5461" w:rsidP="009D0142">
    <w:pPr>
      <w:pStyle w:val="Footer"/>
      <w:ind w:right="360"/>
      <w:rPr>
        <w:rFonts w:ascii="Times New Roman" w:hAnsi="Times New Roman"/>
        <w:color w:val="999999"/>
        <w:sz w:val="18"/>
        <w:szCs w:val="18"/>
      </w:rPr>
    </w:pPr>
    <w:r>
      <w:rPr>
        <w:rFonts w:ascii="Times New Roman" w:hAnsi="Times New Roman"/>
        <w:color w:val="999999"/>
        <w:sz w:val="18"/>
        <w:szCs w:val="18"/>
      </w:rPr>
      <w:t>Met and Unmet Needs</w:t>
    </w:r>
  </w:p>
  <w:p w:rsidR="00BA5461" w:rsidRPr="008E3065" w:rsidRDefault="00BA5461" w:rsidP="006A5401">
    <w:pPr>
      <w:pStyle w:val="Footer"/>
      <w:rPr>
        <w:rFonts w:ascii="Times New Roman" w:hAnsi="Times New Roman"/>
        <w:color w:val="999999"/>
        <w:sz w:val="18"/>
        <w:szCs w:val="1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237561" w:rsidP="006A5401">
    <w:pPr>
      <w:pStyle w:val="Footer"/>
      <w:framePr w:wrap="around" w:vAnchor="text" w:hAnchor="margin" w:xAlign="right" w:y="1"/>
      <w:rPr>
        <w:rStyle w:val="PageNumber"/>
      </w:rPr>
    </w:pPr>
    <w:r>
      <w:rPr>
        <w:rStyle w:val="PageNumber"/>
      </w:rPr>
      <w:fldChar w:fldCharType="begin"/>
    </w:r>
    <w:r w:rsidR="00BA5461">
      <w:rPr>
        <w:rStyle w:val="PageNumber"/>
      </w:rPr>
      <w:instrText xml:space="preserve">PAGE  </w:instrText>
    </w:r>
    <w:r>
      <w:rPr>
        <w:rStyle w:val="PageNumber"/>
      </w:rPr>
      <w:fldChar w:fldCharType="separate"/>
    </w:r>
    <w:r w:rsidR="006E0CA2">
      <w:rPr>
        <w:rStyle w:val="PageNumber"/>
        <w:noProof/>
      </w:rPr>
      <w:t>37</w:t>
    </w:r>
    <w:r>
      <w:rPr>
        <w:rStyle w:val="PageNumber"/>
      </w:rPr>
      <w:fldChar w:fldCharType="end"/>
    </w:r>
  </w:p>
  <w:p w:rsidR="00BA5461" w:rsidRDefault="00BA5461" w:rsidP="009D0142">
    <w:pPr>
      <w:pStyle w:val="Footer"/>
      <w:ind w:right="360"/>
      <w:rPr>
        <w:rFonts w:ascii="Times New Roman" w:hAnsi="Times New Roman"/>
        <w:color w:val="999999"/>
        <w:sz w:val="18"/>
        <w:szCs w:val="18"/>
      </w:rPr>
    </w:pPr>
    <w:r>
      <w:rPr>
        <w:rFonts w:ascii="Times New Roman" w:hAnsi="Times New Roman"/>
        <w:color w:val="999999"/>
        <w:sz w:val="18"/>
        <w:szCs w:val="18"/>
      </w:rPr>
      <w:t>2011</w:t>
    </w:r>
    <w:r w:rsidRPr="008E3065">
      <w:rPr>
        <w:rFonts w:ascii="Times New Roman" w:hAnsi="Times New Roman"/>
        <w:color w:val="999999"/>
        <w:sz w:val="18"/>
        <w:szCs w:val="18"/>
      </w:rPr>
      <w:t xml:space="preserve"> MMP Standard Questionnair</w:t>
    </w:r>
    <w:r w:rsidRPr="00E464C5">
      <w:rPr>
        <w:rFonts w:ascii="Times New Roman" w:hAnsi="Times New Roman"/>
        <w:color w:val="999999"/>
        <w:sz w:val="18"/>
        <w:szCs w:val="18"/>
      </w:rPr>
      <w:t xml:space="preserve">e </w:t>
    </w:r>
  </w:p>
  <w:p w:rsidR="00BA5461" w:rsidRPr="008E3065" w:rsidRDefault="00BA5461" w:rsidP="009D0142">
    <w:pPr>
      <w:pStyle w:val="Footer"/>
      <w:ind w:right="360"/>
      <w:rPr>
        <w:rFonts w:ascii="Times New Roman" w:hAnsi="Times New Roman"/>
        <w:color w:val="999999"/>
        <w:sz w:val="18"/>
        <w:szCs w:val="18"/>
      </w:rPr>
    </w:pPr>
    <w:r>
      <w:rPr>
        <w:rFonts w:ascii="Times New Roman" w:hAnsi="Times New Roman"/>
        <w:color w:val="999999"/>
        <w:sz w:val="18"/>
        <w:szCs w:val="18"/>
      </w:rPr>
      <w:t>Met and Unmet Needs</w:t>
    </w:r>
  </w:p>
  <w:p w:rsidR="00BA5461" w:rsidRPr="008E3065" w:rsidRDefault="00BA5461" w:rsidP="006A5401">
    <w:pPr>
      <w:pStyle w:val="Footer"/>
      <w:rPr>
        <w:rFonts w:ascii="Times New Roman" w:hAnsi="Times New Roman"/>
        <w:color w:val="999999"/>
        <w:sz w:val="18"/>
        <w:szCs w:val="18"/>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237561" w:rsidP="00C0093F">
    <w:pPr>
      <w:pStyle w:val="Footer"/>
      <w:framePr w:wrap="around" w:vAnchor="text" w:hAnchor="margin" w:xAlign="right" w:y="1"/>
      <w:rPr>
        <w:rStyle w:val="PageNumber"/>
      </w:rPr>
    </w:pPr>
    <w:r>
      <w:rPr>
        <w:rStyle w:val="PageNumber"/>
      </w:rPr>
      <w:fldChar w:fldCharType="begin"/>
    </w:r>
    <w:r w:rsidR="00BA5461">
      <w:rPr>
        <w:rStyle w:val="PageNumber"/>
      </w:rPr>
      <w:instrText xml:space="preserve">PAGE  </w:instrText>
    </w:r>
    <w:r>
      <w:rPr>
        <w:rStyle w:val="PageNumber"/>
      </w:rPr>
      <w:fldChar w:fldCharType="separate"/>
    </w:r>
    <w:r w:rsidR="006E0CA2">
      <w:rPr>
        <w:rStyle w:val="PageNumber"/>
        <w:noProof/>
      </w:rPr>
      <w:t>58</w:t>
    </w:r>
    <w:r>
      <w:rPr>
        <w:rStyle w:val="PageNumber"/>
      </w:rPr>
      <w:fldChar w:fldCharType="end"/>
    </w:r>
  </w:p>
  <w:p w:rsidR="00BA5461" w:rsidRPr="008E3065" w:rsidRDefault="00BA5461" w:rsidP="009D0142">
    <w:pPr>
      <w:pStyle w:val="Footer"/>
      <w:ind w:right="360"/>
      <w:rPr>
        <w:rFonts w:ascii="Times New Roman" w:hAnsi="Times New Roman"/>
        <w:color w:val="999999"/>
        <w:sz w:val="18"/>
        <w:szCs w:val="18"/>
      </w:rPr>
    </w:pPr>
    <w:del w:id="1822" w:author="COT" w:date="2010-02-04T16:33:00Z">
      <w:r>
        <w:rPr>
          <w:rFonts w:ascii="Times New Roman" w:hAnsi="Times New Roman"/>
          <w:color w:val="999999"/>
          <w:sz w:val="18"/>
          <w:szCs w:val="18"/>
        </w:rPr>
        <w:delText>2009</w:delText>
      </w:r>
    </w:del>
    <w:ins w:id="1823" w:author="COT" w:date="2010-02-04T16:33:00Z">
      <w:r>
        <w:rPr>
          <w:rFonts w:ascii="Times New Roman" w:hAnsi="Times New Roman"/>
          <w:color w:val="999999"/>
          <w:sz w:val="18"/>
          <w:szCs w:val="18"/>
        </w:rPr>
        <w:t>2011</w:t>
      </w:r>
    </w:ins>
    <w:r>
      <w:rPr>
        <w:rFonts w:ascii="Times New Roman" w:hAnsi="Times New Roman"/>
        <w:color w:val="999999"/>
        <w:sz w:val="18"/>
        <w:szCs w:val="18"/>
      </w:rPr>
      <w:t xml:space="preserve"> </w:t>
    </w:r>
    <w:r w:rsidRPr="008E3065">
      <w:rPr>
        <w:rFonts w:ascii="Times New Roman" w:hAnsi="Times New Roman"/>
        <w:color w:val="999999"/>
        <w:sz w:val="18"/>
        <w:szCs w:val="18"/>
      </w:rPr>
      <w:t>MMP Standard Questionnaire</w:t>
    </w:r>
    <w:r>
      <w:rPr>
        <w:rFonts w:ascii="Times New Roman" w:hAnsi="Times New Roman"/>
        <w:color w:val="999999"/>
        <w:sz w:val="18"/>
        <w:szCs w:val="18"/>
      </w:rPr>
      <w:t xml:space="preserve"> </w:t>
    </w:r>
  </w:p>
  <w:p w:rsidR="00BA5461" w:rsidRPr="008E3065" w:rsidRDefault="00BA5461" w:rsidP="009D0142">
    <w:pPr>
      <w:pStyle w:val="Footer"/>
      <w:ind w:right="360"/>
      <w:rPr>
        <w:rFonts w:ascii="Times New Roman" w:hAnsi="Times New Roman"/>
        <w:color w:val="999999"/>
        <w:sz w:val="18"/>
        <w:szCs w:val="18"/>
      </w:rPr>
    </w:pPr>
    <w:r>
      <w:rPr>
        <w:rFonts w:ascii="Times New Roman" w:hAnsi="Times New Roman"/>
        <w:color w:val="999999"/>
        <w:sz w:val="18"/>
        <w:szCs w:val="18"/>
      </w:rPr>
      <w:t>HIV Treatment and Adherence</w:t>
    </w:r>
  </w:p>
  <w:p w:rsidR="00BA5461" w:rsidRPr="008E3065" w:rsidRDefault="00BA5461" w:rsidP="00C0093F">
    <w:pPr>
      <w:pStyle w:val="Footer"/>
      <w:rPr>
        <w:rFonts w:ascii="Times New Roman" w:hAnsi="Times New Roman"/>
        <w:color w:val="999999"/>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461" w:rsidRDefault="00BA5461">
      <w:r>
        <w:separator/>
      </w:r>
    </w:p>
  </w:footnote>
  <w:footnote w:type="continuationSeparator" w:id="0">
    <w:p w:rsidR="00BA5461" w:rsidRDefault="00BA54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2375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86.55pt;height:73.3pt;rotation:315;z-index:-251658752;mso-position-horizontal:center;mso-position-horizontal-relative:margin;mso-position-vertical:center;mso-position-vertical-relative:margin" o:allowincell="f" fillcolor="silver" stroked="f">
          <v:fill opacity=".5"/>
          <v:textpath style="font-family:&quot;Times New Roman&quot;;font-size:1pt" string="2008 MMP Draft"/>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Pr="001A6B72" w:rsidRDefault="00BA5461" w:rsidP="001A6B72">
    <w:pPr>
      <w:pStyle w:val="Header"/>
      <w:rPr>
        <w:b/>
        <w:color w:val="FF0000"/>
        <w:sz w:val="36"/>
      </w:rPr>
    </w:pPr>
  </w:p>
  <w:p w:rsidR="00BA5461" w:rsidRDefault="00BA5461">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BA5461">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BA5461">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Pr="001A6B72" w:rsidRDefault="00BA5461" w:rsidP="001A6B72">
    <w:pPr>
      <w:pStyle w:val="Header"/>
      <w:rPr>
        <w:b/>
        <w:color w:val="FF0000"/>
        <w:sz w:val="36"/>
      </w:rPr>
    </w:pPr>
  </w:p>
  <w:p w:rsidR="00BA5461" w:rsidRDefault="00BA5461">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BA5461">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BA5461">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Pr="001A6B72" w:rsidRDefault="00BA5461" w:rsidP="001A6B72">
    <w:pPr>
      <w:pStyle w:val="Header"/>
      <w:rPr>
        <w:b/>
        <w:color w:val="FF0000"/>
        <w:sz w:val="36"/>
      </w:rPr>
    </w:pPr>
  </w:p>
  <w:p w:rsidR="00BA5461" w:rsidRDefault="00BA5461">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BA5461">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BA5461">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BA54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BA5461">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BA5461">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BA5461">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Pr="001A6B72" w:rsidRDefault="00BA5461" w:rsidP="001A6B72">
    <w:pPr>
      <w:pStyle w:val="Header"/>
      <w:rPr>
        <w:b/>
        <w:color w:val="FF0000"/>
        <w:sz w:val="36"/>
      </w:rPr>
    </w:pPr>
  </w:p>
  <w:p w:rsidR="00BA5461" w:rsidRDefault="00BA5461">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BA5461">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BA5461">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BA5461">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BA5461">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BA5461">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Pr="00147A5D" w:rsidRDefault="00BA5461" w:rsidP="00147A5D">
    <w:pPr>
      <w:pStyle w:val="Header"/>
      <w:rPr>
        <w:b/>
        <w:color w:val="FF0000"/>
        <w:sz w:val="36"/>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BA54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BA5461">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BA5461">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BA5461">
    <w:pPr>
      <w:pStyle w:val="Heade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BA5461">
    <w:pPr>
      <w:pStyle w:val="Heade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BA5461">
    <w:pPr>
      <w:pStyle w:val="Heade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Pr="00147A5D" w:rsidRDefault="00BA5461" w:rsidP="00147A5D">
    <w:pPr>
      <w:pStyle w:val="Header"/>
      <w:rPr>
        <w:b/>
        <w:color w:val="FF0000"/>
        <w:sz w:val="36"/>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BA5461">
    <w:pPr>
      <w:pStyle w:val="Heade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BA5461">
    <w:pPr>
      <w:pStyle w:val="Heade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Pr="001A6B72" w:rsidRDefault="00BA5461" w:rsidP="001A6B72">
    <w:pPr>
      <w:pStyle w:val="Header"/>
      <w:rPr>
        <w:b/>
        <w:color w:val="FF0000"/>
        <w:sz w:val="36"/>
      </w:rPr>
    </w:pPr>
  </w:p>
  <w:p w:rsidR="00BA5461" w:rsidRDefault="00BA5461">
    <w:pPr>
      <w:pStyle w:val="Heade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BA5461">
    <w:pPr>
      <w:pStyle w:val="Heade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BA546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Pr="001A6B72" w:rsidRDefault="00BA5461">
    <w:pPr>
      <w:pStyle w:val="Header"/>
      <w:rPr>
        <w:b/>
        <w:color w:val="FF0000"/>
        <w:sz w:val="36"/>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Pr="001A6B72" w:rsidRDefault="00BA5461" w:rsidP="001A6B72">
    <w:pPr>
      <w:pStyle w:val="Header"/>
      <w:rPr>
        <w:b/>
        <w:color w:val="FF0000"/>
        <w:sz w:val="36"/>
      </w:rPr>
    </w:pPr>
  </w:p>
  <w:p w:rsidR="00BA5461" w:rsidRDefault="00BA5461">
    <w:pPr>
      <w:pStyle w:val="Heade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BA5461">
    <w:pPr>
      <w:pStyle w:val="Heade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BA5461">
    <w:pPr>
      <w:pStyle w:val="Heade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BA5461">
    <w:pPr>
      <w:pStyle w:val="Heade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BA5461">
    <w:pPr>
      <w:pStyle w:val="Heade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BA5461">
    <w:pPr>
      <w:pStyle w:val="Heade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BA5461" w:rsidP="00156DE5">
    <w:pPr>
      <w:pStyle w:val="Heade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BA5461">
    <w:pPr>
      <w:pStyle w:val="Heade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BA5461">
    <w:pPr>
      <w:pStyle w:val="Heade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BA5461" w:rsidP="00156DE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BA5461">
    <w:pPr>
      <w:pStyle w:val="Heade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BA546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BA5461">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BA5461">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BA5461">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61" w:rsidRDefault="00BA54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37921"/>
    <w:multiLevelType w:val="hybridMultilevel"/>
    <w:tmpl w:val="458695E0"/>
    <w:lvl w:ilvl="0" w:tplc="C4E887DA">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1">
    <w:nsid w:val="0D97024C"/>
    <w:multiLevelType w:val="hybridMultilevel"/>
    <w:tmpl w:val="A650C99A"/>
    <w:lvl w:ilvl="0" w:tplc="8C2E317A">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2">
    <w:nsid w:val="161C6DA7"/>
    <w:multiLevelType w:val="hybridMultilevel"/>
    <w:tmpl w:val="46C0C1F0"/>
    <w:lvl w:ilvl="0" w:tplc="B09CED7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5B07F37"/>
    <w:multiLevelType w:val="hybridMultilevel"/>
    <w:tmpl w:val="3B04589C"/>
    <w:lvl w:ilvl="0" w:tplc="E7427710">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4">
    <w:nsid w:val="25BA1953"/>
    <w:multiLevelType w:val="hybridMultilevel"/>
    <w:tmpl w:val="FF68DEAC"/>
    <w:lvl w:ilvl="0" w:tplc="B7D88F04">
      <w:start w:val="3"/>
      <w:numFmt w:val="lowerLetter"/>
      <w:lvlText w:val="%1."/>
      <w:lvlJc w:val="left"/>
      <w:pPr>
        <w:tabs>
          <w:tab w:val="num" w:pos="812"/>
        </w:tabs>
        <w:ind w:left="812"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5DF0D10"/>
    <w:multiLevelType w:val="hybridMultilevel"/>
    <w:tmpl w:val="E2A8ED9E"/>
    <w:lvl w:ilvl="0" w:tplc="85B61F2A">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6">
    <w:nsid w:val="27355E95"/>
    <w:multiLevelType w:val="hybridMultilevel"/>
    <w:tmpl w:val="E88CFA0E"/>
    <w:lvl w:ilvl="0" w:tplc="0AD02FBE">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7">
    <w:nsid w:val="2B3305AA"/>
    <w:multiLevelType w:val="hybridMultilevel"/>
    <w:tmpl w:val="DCB23376"/>
    <w:lvl w:ilvl="0" w:tplc="5AE69F90">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8">
    <w:nsid w:val="2B6466BF"/>
    <w:multiLevelType w:val="hybridMultilevel"/>
    <w:tmpl w:val="5210C992"/>
    <w:lvl w:ilvl="0" w:tplc="360019AC">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9">
    <w:nsid w:val="31942AF6"/>
    <w:multiLevelType w:val="hybridMultilevel"/>
    <w:tmpl w:val="B412ADB4"/>
    <w:lvl w:ilvl="0" w:tplc="2EB8ACB2">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10">
    <w:nsid w:val="45C97CF9"/>
    <w:multiLevelType w:val="hybridMultilevel"/>
    <w:tmpl w:val="73B0B64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8C91D0A"/>
    <w:multiLevelType w:val="hybridMultilevel"/>
    <w:tmpl w:val="62A60A28"/>
    <w:lvl w:ilvl="0" w:tplc="18E46A9C">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12">
    <w:nsid w:val="670747EB"/>
    <w:multiLevelType w:val="hybridMultilevel"/>
    <w:tmpl w:val="A7E2213A"/>
    <w:lvl w:ilvl="0" w:tplc="8D603384">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13">
    <w:nsid w:val="6EAA35EB"/>
    <w:multiLevelType w:val="hybridMultilevel"/>
    <w:tmpl w:val="7846A118"/>
    <w:lvl w:ilvl="0" w:tplc="2F682B3E">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14">
    <w:nsid w:val="71982302"/>
    <w:multiLevelType w:val="hybridMultilevel"/>
    <w:tmpl w:val="B2586760"/>
    <w:lvl w:ilvl="0" w:tplc="D8B06DCC">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15">
    <w:nsid w:val="74E00BC7"/>
    <w:multiLevelType w:val="hybridMultilevel"/>
    <w:tmpl w:val="61CAF786"/>
    <w:lvl w:ilvl="0" w:tplc="1CD43E60">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16">
    <w:nsid w:val="7A2419EF"/>
    <w:multiLevelType w:val="hybridMultilevel"/>
    <w:tmpl w:val="51EE76DE"/>
    <w:lvl w:ilvl="0" w:tplc="1B80612C">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17">
    <w:nsid w:val="7ACE11E6"/>
    <w:multiLevelType w:val="hybridMultilevel"/>
    <w:tmpl w:val="300C92BC"/>
    <w:lvl w:ilvl="0" w:tplc="EBAE029A">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18">
    <w:nsid w:val="7B4309AD"/>
    <w:multiLevelType w:val="hybridMultilevel"/>
    <w:tmpl w:val="820C697A"/>
    <w:lvl w:ilvl="0" w:tplc="4E300DBE">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num w:numId="1">
    <w:abstractNumId w:val="10"/>
  </w:num>
  <w:num w:numId="2">
    <w:abstractNumId w:val="4"/>
  </w:num>
  <w:num w:numId="3">
    <w:abstractNumId w:val="11"/>
  </w:num>
  <w:num w:numId="4">
    <w:abstractNumId w:val="9"/>
  </w:num>
  <w:num w:numId="5">
    <w:abstractNumId w:val="6"/>
  </w:num>
  <w:num w:numId="6">
    <w:abstractNumId w:val="12"/>
  </w:num>
  <w:num w:numId="7">
    <w:abstractNumId w:val="3"/>
  </w:num>
  <w:num w:numId="8">
    <w:abstractNumId w:val="7"/>
  </w:num>
  <w:num w:numId="9">
    <w:abstractNumId w:val="14"/>
  </w:num>
  <w:num w:numId="10">
    <w:abstractNumId w:val="13"/>
  </w:num>
  <w:num w:numId="11">
    <w:abstractNumId w:val="8"/>
  </w:num>
  <w:num w:numId="12">
    <w:abstractNumId w:val="1"/>
  </w:num>
  <w:num w:numId="13">
    <w:abstractNumId w:val="16"/>
  </w:num>
  <w:num w:numId="14">
    <w:abstractNumId w:val="0"/>
  </w:num>
  <w:num w:numId="15">
    <w:abstractNumId w:val="5"/>
  </w:num>
  <w:num w:numId="16">
    <w:abstractNumId w:val="18"/>
  </w:num>
  <w:num w:numId="17">
    <w:abstractNumId w:val="15"/>
  </w:num>
  <w:num w:numId="18">
    <w:abstractNumId w:val="17"/>
  </w:num>
  <w:num w:numId="19">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5401"/>
    <w:rsid w:val="000005D0"/>
    <w:rsid w:val="00001645"/>
    <w:rsid w:val="00001F4E"/>
    <w:rsid w:val="00002465"/>
    <w:rsid w:val="0000316D"/>
    <w:rsid w:val="00003EEC"/>
    <w:rsid w:val="00005324"/>
    <w:rsid w:val="00005567"/>
    <w:rsid w:val="00007B07"/>
    <w:rsid w:val="000107E4"/>
    <w:rsid w:val="00010C47"/>
    <w:rsid w:val="00013143"/>
    <w:rsid w:val="0001357B"/>
    <w:rsid w:val="00014356"/>
    <w:rsid w:val="00014BFB"/>
    <w:rsid w:val="00014FEC"/>
    <w:rsid w:val="00015094"/>
    <w:rsid w:val="0001539E"/>
    <w:rsid w:val="00016516"/>
    <w:rsid w:val="0001678D"/>
    <w:rsid w:val="00016A15"/>
    <w:rsid w:val="000171A8"/>
    <w:rsid w:val="00017208"/>
    <w:rsid w:val="00017445"/>
    <w:rsid w:val="000201AC"/>
    <w:rsid w:val="00020348"/>
    <w:rsid w:val="0002063C"/>
    <w:rsid w:val="00021077"/>
    <w:rsid w:val="00021D40"/>
    <w:rsid w:val="00023E64"/>
    <w:rsid w:val="000248A5"/>
    <w:rsid w:val="00024FD2"/>
    <w:rsid w:val="00025622"/>
    <w:rsid w:val="00030119"/>
    <w:rsid w:val="00030821"/>
    <w:rsid w:val="00031395"/>
    <w:rsid w:val="00031C63"/>
    <w:rsid w:val="00032F4F"/>
    <w:rsid w:val="0003301C"/>
    <w:rsid w:val="00034E79"/>
    <w:rsid w:val="0003526B"/>
    <w:rsid w:val="000353AB"/>
    <w:rsid w:val="00035895"/>
    <w:rsid w:val="00035D67"/>
    <w:rsid w:val="00035EE5"/>
    <w:rsid w:val="00036715"/>
    <w:rsid w:val="00037F46"/>
    <w:rsid w:val="00040060"/>
    <w:rsid w:val="00040601"/>
    <w:rsid w:val="00041610"/>
    <w:rsid w:val="00041C80"/>
    <w:rsid w:val="00041ED8"/>
    <w:rsid w:val="0004245C"/>
    <w:rsid w:val="00042A8B"/>
    <w:rsid w:val="00043730"/>
    <w:rsid w:val="00043B72"/>
    <w:rsid w:val="00043C01"/>
    <w:rsid w:val="00043EF5"/>
    <w:rsid w:val="00044E25"/>
    <w:rsid w:val="00045545"/>
    <w:rsid w:val="00045797"/>
    <w:rsid w:val="00047DFF"/>
    <w:rsid w:val="00050F6B"/>
    <w:rsid w:val="00051419"/>
    <w:rsid w:val="000517E2"/>
    <w:rsid w:val="0005330C"/>
    <w:rsid w:val="00053851"/>
    <w:rsid w:val="00054035"/>
    <w:rsid w:val="000545A3"/>
    <w:rsid w:val="0005488A"/>
    <w:rsid w:val="000548FE"/>
    <w:rsid w:val="00054DFB"/>
    <w:rsid w:val="00055B53"/>
    <w:rsid w:val="00057086"/>
    <w:rsid w:val="000576DF"/>
    <w:rsid w:val="0006094E"/>
    <w:rsid w:val="000627E6"/>
    <w:rsid w:val="00062BEA"/>
    <w:rsid w:val="00062C5A"/>
    <w:rsid w:val="000630A1"/>
    <w:rsid w:val="0006339A"/>
    <w:rsid w:val="00064A48"/>
    <w:rsid w:val="000657B8"/>
    <w:rsid w:val="00065D49"/>
    <w:rsid w:val="00066DC2"/>
    <w:rsid w:val="00070346"/>
    <w:rsid w:val="00071D94"/>
    <w:rsid w:val="000729F4"/>
    <w:rsid w:val="000739E5"/>
    <w:rsid w:val="00073F59"/>
    <w:rsid w:val="000744C7"/>
    <w:rsid w:val="0007550B"/>
    <w:rsid w:val="00075ABA"/>
    <w:rsid w:val="0007629E"/>
    <w:rsid w:val="000768CD"/>
    <w:rsid w:val="00077064"/>
    <w:rsid w:val="000770CC"/>
    <w:rsid w:val="000776A3"/>
    <w:rsid w:val="000804C0"/>
    <w:rsid w:val="000822B7"/>
    <w:rsid w:val="000823D1"/>
    <w:rsid w:val="00083A63"/>
    <w:rsid w:val="00084196"/>
    <w:rsid w:val="0008481F"/>
    <w:rsid w:val="00084E0B"/>
    <w:rsid w:val="00085013"/>
    <w:rsid w:val="00085FE9"/>
    <w:rsid w:val="00090139"/>
    <w:rsid w:val="00090F76"/>
    <w:rsid w:val="000918CE"/>
    <w:rsid w:val="0009261A"/>
    <w:rsid w:val="00092A69"/>
    <w:rsid w:val="000931B7"/>
    <w:rsid w:val="000936D6"/>
    <w:rsid w:val="000954A2"/>
    <w:rsid w:val="00095C33"/>
    <w:rsid w:val="00097AD1"/>
    <w:rsid w:val="000A04CC"/>
    <w:rsid w:val="000A071C"/>
    <w:rsid w:val="000A1AF8"/>
    <w:rsid w:val="000A209B"/>
    <w:rsid w:val="000A247B"/>
    <w:rsid w:val="000A32E2"/>
    <w:rsid w:val="000A34F8"/>
    <w:rsid w:val="000A4390"/>
    <w:rsid w:val="000A4B65"/>
    <w:rsid w:val="000A632C"/>
    <w:rsid w:val="000B0B8F"/>
    <w:rsid w:val="000B13C3"/>
    <w:rsid w:val="000B1E93"/>
    <w:rsid w:val="000B34C0"/>
    <w:rsid w:val="000B4BA2"/>
    <w:rsid w:val="000B672A"/>
    <w:rsid w:val="000B73E9"/>
    <w:rsid w:val="000C0058"/>
    <w:rsid w:val="000C01B6"/>
    <w:rsid w:val="000C046B"/>
    <w:rsid w:val="000C13DB"/>
    <w:rsid w:val="000C171E"/>
    <w:rsid w:val="000C4A25"/>
    <w:rsid w:val="000C56ED"/>
    <w:rsid w:val="000C5755"/>
    <w:rsid w:val="000C653B"/>
    <w:rsid w:val="000C6B2F"/>
    <w:rsid w:val="000D0744"/>
    <w:rsid w:val="000D080A"/>
    <w:rsid w:val="000D0C40"/>
    <w:rsid w:val="000D18D3"/>
    <w:rsid w:val="000D2766"/>
    <w:rsid w:val="000D2E6E"/>
    <w:rsid w:val="000D3534"/>
    <w:rsid w:val="000D3E6F"/>
    <w:rsid w:val="000D5BE3"/>
    <w:rsid w:val="000D5DCF"/>
    <w:rsid w:val="000D6051"/>
    <w:rsid w:val="000D6EE3"/>
    <w:rsid w:val="000D7499"/>
    <w:rsid w:val="000E07BC"/>
    <w:rsid w:val="000E11CA"/>
    <w:rsid w:val="000E1D57"/>
    <w:rsid w:val="000E23C8"/>
    <w:rsid w:val="000E4826"/>
    <w:rsid w:val="000E5035"/>
    <w:rsid w:val="000E56B6"/>
    <w:rsid w:val="000E6AEC"/>
    <w:rsid w:val="000E796F"/>
    <w:rsid w:val="000E7C1C"/>
    <w:rsid w:val="000F11D3"/>
    <w:rsid w:val="000F19CF"/>
    <w:rsid w:val="000F1A48"/>
    <w:rsid w:val="000F1DA0"/>
    <w:rsid w:val="000F1F04"/>
    <w:rsid w:val="000F315C"/>
    <w:rsid w:val="000F379F"/>
    <w:rsid w:val="000F433F"/>
    <w:rsid w:val="000F4A75"/>
    <w:rsid w:val="000F4D75"/>
    <w:rsid w:val="000F6ECE"/>
    <w:rsid w:val="000F6F4C"/>
    <w:rsid w:val="000F7887"/>
    <w:rsid w:val="00100CD8"/>
    <w:rsid w:val="00100FB7"/>
    <w:rsid w:val="0010123C"/>
    <w:rsid w:val="001015DD"/>
    <w:rsid w:val="00102AC6"/>
    <w:rsid w:val="00102EBE"/>
    <w:rsid w:val="0010368C"/>
    <w:rsid w:val="001037B3"/>
    <w:rsid w:val="001040B4"/>
    <w:rsid w:val="0010435D"/>
    <w:rsid w:val="00104A96"/>
    <w:rsid w:val="00104F93"/>
    <w:rsid w:val="001060F6"/>
    <w:rsid w:val="0010634A"/>
    <w:rsid w:val="00106AB3"/>
    <w:rsid w:val="00106EC5"/>
    <w:rsid w:val="001079EE"/>
    <w:rsid w:val="0011095B"/>
    <w:rsid w:val="001113BF"/>
    <w:rsid w:val="001118A8"/>
    <w:rsid w:val="0011194B"/>
    <w:rsid w:val="00112348"/>
    <w:rsid w:val="001131D8"/>
    <w:rsid w:val="00113C1A"/>
    <w:rsid w:val="0011451B"/>
    <w:rsid w:val="00114E98"/>
    <w:rsid w:val="00115882"/>
    <w:rsid w:val="00115B9D"/>
    <w:rsid w:val="00116A36"/>
    <w:rsid w:val="0012005D"/>
    <w:rsid w:val="001200AC"/>
    <w:rsid w:val="00120A54"/>
    <w:rsid w:val="0012118B"/>
    <w:rsid w:val="00121CC2"/>
    <w:rsid w:val="0012481B"/>
    <w:rsid w:val="0012489D"/>
    <w:rsid w:val="00124E63"/>
    <w:rsid w:val="00125680"/>
    <w:rsid w:val="00126248"/>
    <w:rsid w:val="001269C9"/>
    <w:rsid w:val="001276D6"/>
    <w:rsid w:val="0012794A"/>
    <w:rsid w:val="0013058A"/>
    <w:rsid w:val="00130E70"/>
    <w:rsid w:val="001311C5"/>
    <w:rsid w:val="0013170A"/>
    <w:rsid w:val="001318C6"/>
    <w:rsid w:val="00131A04"/>
    <w:rsid w:val="00131C45"/>
    <w:rsid w:val="001328B6"/>
    <w:rsid w:val="00133043"/>
    <w:rsid w:val="00133C99"/>
    <w:rsid w:val="001340AC"/>
    <w:rsid w:val="00135F08"/>
    <w:rsid w:val="00136116"/>
    <w:rsid w:val="001376E5"/>
    <w:rsid w:val="00137C20"/>
    <w:rsid w:val="001400AE"/>
    <w:rsid w:val="0014036E"/>
    <w:rsid w:val="00140925"/>
    <w:rsid w:val="00140D2C"/>
    <w:rsid w:val="00141391"/>
    <w:rsid w:val="00141D36"/>
    <w:rsid w:val="00141D4F"/>
    <w:rsid w:val="00143073"/>
    <w:rsid w:val="00143E12"/>
    <w:rsid w:val="00143F05"/>
    <w:rsid w:val="00144638"/>
    <w:rsid w:val="0014507E"/>
    <w:rsid w:val="001456B4"/>
    <w:rsid w:val="00145DBB"/>
    <w:rsid w:val="001460BC"/>
    <w:rsid w:val="0014684C"/>
    <w:rsid w:val="001468B0"/>
    <w:rsid w:val="00147056"/>
    <w:rsid w:val="001476AE"/>
    <w:rsid w:val="00147A5D"/>
    <w:rsid w:val="001506C0"/>
    <w:rsid w:val="00150870"/>
    <w:rsid w:val="00152210"/>
    <w:rsid w:val="001531AA"/>
    <w:rsid w:val="00154B77"/>
    <w:rsid w:val="00155C50"/>
    <w:rsid w:val="00155D23"/>
    <w:rsid w:val="00155EBF"/>
    <w:rsid w:val="0015667B"/>
    <w:rsid w:val="00156DE5"/>
    <w:rsid w:val="00160AC5"/>
    <w:rsid w:val="00160DF7"/>
    <w:rsid w:val="00161249"/>
    <w:rsid w:val="0016239D"/>
    <w:rsid w:val="00162B54"/>
    <w:rsid w:val="00163EE4"/>
    <w:rsid w:val="001659DE"/>
    <w:rsid w:val="00165E7E"/>
    <w:rsid w:val="001668CC"/>
    <w:rsid w:val="001669F5"/>
    <w:rsid w:val="00166D07"/>
    <w:rsid w:val="00170568"/>
    <w:rsid w:val="00170A87"/>
    <w:rsid w:val="00170FA5"/>
    <w:rsid w:val="001721EF"/>
    <w:rsid w:val="00172CA2"/>
    <w:rsid w:val="00174329"/>
    <w:rsid w:val="00174495"/>
    <w:rsid w:val="0017451C"/>
    <w:rsid w:val="00174BB6"/>
    <w:rsid w:val="0017529B"/>
    <w:rsid w:val="001759DE"/>
    <w:rsid w:val="00176738"/>
    <w:rsid w:val="00176C95"/>
    <w:rsid w:val="00176EF9"/>
    <w:rsid w:val="0017756E"/>
    <w:rsid w:val="00180ABB"/>
    <w:rsid w:val="00180B17"/>
    <w:rsid w:val="00180EAA"/>
    <w:rsid w:val="00181760"/>
    <w:rsid w:val="0018262C"/>
    <w:rsid w:val="0018276A"/>
    <w:rsid w:val="00182886"/>
    <w:rsid w:val="00182EDE"/>
    <w:rsid w:val="00184466"/>
    <w:rsid w:val="00184D9C"/>
    <w:rsid w:val="00186463"/>
    <w:rsid w:val="001867F6"/>
    <w:rsid w:val="00186821"/>
    <w:rsid w:val="001871C3"/>
    <w:rsid w:val="00187574"/>
    <w:rsid w:val="00187B2B"/>
    <w:rsid w:val="00187D5C"/>
    <w:rsid w:val="001900AB"/>
    <w:rsid w:val="00190D59"/>
    <w:rsid w:val="0019147B"/>
    <w:rsid w:val="001919A7"/>
    <w:rsid w:val="00192BF3"/>
    <w:rsid w:val="00193BF5"/>
    <w:rsid w:val="001958C6"/>
    <w:rsid w:val="0019620C"/>
    <w:rsid w:val="001965DF"/>
    <w:rsid w:val="00196617"/>
    <w:rsid w:val="00196AA2"/>
    <w:rsid w:val="001A090E"/>
    <w:rsid w:val="001A13CF"/>
    <w:rsid w:val="001A19E9"/>
    <w:rsid w:val="001A1E31"/>
    <w:rsid w:val="001A1EF8"/>
    <w:rsid w:val="001A2EAD"/>
    <w:rsid w:val="001A3713"/>
    <w:rsid w:val="001A4C46"/>
    <w:rsid w:val="001A4D9D"/>
    <w:rsid w:val="001A5F35"/>
    <w:rsid w:val="001A6B72"/>
    <w:rsid w:val="001A7189"/>
    <w:rsid w:val="001B0FCD"/>
    <w:rsid w:val="001B3AFC"/>
    <w:rsid w:val="001B42F6"/>
    <w:rsid w:val="001B49EB"/>
    <w:rsid w:val="001B4DCC"/>
    <w:rsid w:val="001B502E"/>
    <w:rsid w:val="001B63B7"/>
    <w:rsid w:val="001B67FF"/>
    <w:rsid w:val="001B7728"/>
    <w:rsid w:val="001C16B5"/>
    <w:rsid w:val="001C1A8F"/>
    <w:rsid w:val="001C1FCB"/>
    <w:rsid w:val="001C2582"/>
    <w:rsid w:val="001C3250"/>
    <w:rsid w:val="001C47F0"/>
    <w:rsid w:val="001C4CC8"/>
    <w:rsid w:val="001C50DF"/>
    <w:rsid w:val="001C5524"/>
    <w:rsid w:val="001C63A8"/>
    <w:rsid w:val="001C6BE8"/>
    <w:rsid w:val="001C6F4A"/>
    <w:rsid w:val="001C74B1"/>
    <w:rsid w:val="001C780F"/>
    <w:rsid w:val="001C7D27"/>
    <w:rsid w:val="001D170E"/>
    <w:rsid w:val="001D280A"/>
    <w:rsid w:val="001D370B"/>
    <w:rsid w:val="001D3E2C"/>
    <w:rsid w:val="001D438F"/>
    <w:rsid w:val="001D5144"/>
    <w:rsid w:val="001D5F04"/>
    <w:rsid w:val="001D6027"/>
    <w:rsid w:val="001D6097"/>
    <w:rsid w:val="001D66D9"/>
    <w:rsid w:val="001D733B"/>
    <w:rsid w:val="001D73E1"/>
    <w:rsid w:val="001E06B2"/>
    <w:rsid w:val="001E0AD1"/>
    <w:rsid w:val="001E0F5A"/>
    <w:rsid w:val="001E2908"/>
    <w:rsid w:val="001E2A60"/>
    <w:rsid w:val="001E356C"/>
    <w:rsid w:val="001E3673"/>
    <w:rsid w:val="001F1631"/>
    <w:rsid w:val="001F19A3"/>
    <w:rsid w:val="001F2B13"/>
    <w:rsid w:val="001F3666"/>
    <w:rsid w:val="001F4259"/>
    <w:rsid w:val="001F43A4"/>
    <w:rsid w:val="001F4813"/>
    <w:rsid w:val="001F4FBD"/>
    <w:rsid w:val="001F5132"/>
    <w:rsid w:val="001F597C"/>
    <w:rsid w:val="001F65B7"/>
    <w:rsid w:val="001F6672"/>
    <w:rsid w:val="001F7C32"/>
    <w:rsid w:val="002007BD"/>
    <w:rsid w:val="00200F1A"/>
    <w:rsid w:val="00201010"/>
    <w:rsid w:val="00203B71"/>
    <w:rsid w:val="002055A3"/>
    <w:rsid w:val="002067CD"/>
    <w:rsid w:val="00206CC4"/>
    <w:rsid w:val="002071DB"/>
    <w:rsid w:val="0020746D"/>
    <w:rsid w:val="00207540"/>
    <w:rsid w:val="0021063B"/>
    <w:rsid w:val="0021098A"/>
    <w:rsid w:val="00213FC9"/>
    <w:rsid w:val="00215031"/>
    <w:rsid w:val="00215839"/>
    <w:rsid w:val="00215AF7"/>
    <w:rsid w:val="00215E57"/>
    <w:rsid w:val="00216196"/>
    <w:rsid w:val="00216DB7"/>
    <w:rsid w:val="00217EDE"/>
    <w:rsid w:val="00220E33"/>
    <w:rsid w:val="0022139B"/>
    <w:rsid w:val="00221795"/>
    <w:rsid w:val="002224DB"/>
    <w:rsid w:val="002229B1"/>
    <w:rsid w:val="00222D72"/>
    <w:rsid w:val="00223971"/>
    <w:rsid w:val="00224DCD"/>
    <w:rsid w:val="00225421"/>
    <w:rsid w:val="00225AC7"/>
    <w:rsid w:val="002264F9"/>
    <w:rsid w:val="00230344"/>
    <w:rsid w:val="0023084F"/>
    <w:rsid w:val="002309CB"/>
    <w:rsid w:val="00230B4E"/>
    <w:rsid w:val="00230BD1"/>
    <w:rsid w:val="002320FF"/>
    <w:rsid w:val="002322A5"/>
    <w:rsid w:val="00233F5F"/>
    <w:rsid w:val="00234839"/>
    <w:rsid w:val="002349E0"/>
    <w:rsid w:val="00237561"/>
    <w:rsid w:val="00240607"/>
    <w:rsid w:val="00240FF0"/>
    <w:rsid w:val="002420CB"/>
    <w:rsid w:val="00242326"/>
    <w:rsid w:val="002429CC"/>
    <w:rsid w:val="00242ADB"/>
    <w:rsid w:val="00242BDF"/>
    <w:rsid w:val="00242BE8"/>
    <w:rsid w:val="00242C5F"/>
    <w:rsid w:val="00244468"/>
    <w:rsid w:val="00245393"/>
    <w:rsid w:val="00245F8F"/>
    <w:rsid w:val="00245FA5"/>
    <w:rsid w:val="00246254"/>
    <w:rsid w:val="0025092E"/>
    <w:rsid w:val="00251024"/>
    <w:rsid w:val="002528C1"/>
    <w:rsid w:val="00252BBD"/>
    <w:rsid w:val="00252E37"/>
    <w:rsid w:val="0025392E"/>
    <w:rsid w:val="0025546E"/>
    <w:rsid w:val="00255E2D"/>
    <w:rsid w:val="00256A9E"/>
    <w:rsid w:val="00260691"/>
    <w:rsid w:val="00260D6E"/>
    <w:rsid w:val="0026143A"/>
    <w:rsid w:val="00263067"/>
    <w:rsid w:val="0026309C"/>
    <w:rsid w:val="002631F6"/>
    <w:rsid w:val="0026371D"/>
    <w:rsid w:val="00263F7A"/>
    <w:rsid w:val="00264757"/>
    <w:rsid w:val="00266A9A"/>
    <w:rsid w:val="0026796B"/>
    <w:rsid w:val="00270296"/>
    <w:rsid w:val="00271286"/>
    <w:rsid w:val="0027188C"/>
    <w:rsid w:val="00271C79"/>
    <w:rsid w:val="00272036"/>
    <w:rsid w:val="002720A2"/>
    <w:rsid w:val="0027273F"/>
    <w:rsid w:val="002731EA"/>
    <w:rsid w:val="00273BCF"/>
    <w:rsid w:val="0027428A"/>
    <w:rsid w:val="00275DA3"/>
    <w:rsid w:val="002778C7"/>
    <w:rsid w:val="0028096B"/>
    <w:rsid w:val="0028200F"/>
    <w:rsid w:val="00282C58"/>
    <w:rsid w:val="00283349"/>
    <w:rsid w:val="00283383"/>
    <w:rsid w:val="00283617"/>
    <w:rsid w:val="00283726"/>
    <w:rsid w:val="0028469B"/>
    <w:rsid w:val="0028594A"/>
    <w:rsid w:val="00285AB4"/>
    <w:rsid w:val="00286452"/>
    <w:rsid w:val="002873B8"/>
    <w:rsid w:val="00287F02"/>
    <w:rsid w:val="002909C7"/>
    <w:rsid w:val="00290D72"/>
    <w:rsid w:val="0029125A"/>
    <w:rsid w:val="00292096"/>
    <w:rsid w:val="00292464"/>
    <w:rsid w:val="002935E1"/>
    <w:rsid w:val="002936EE"/>
    <w:rsid w:val="00293D65"/>
    <w:rsid w:val="00294EC5"/>
    <w:rsid w:val="00295574"/>
    <w:rsid w:val="00295B37"/>
    <w:rsid w:val="00295F8A"/>
    <w:rsid w:val="00296C14"/>
    <w:rsid w:val="002975AE"/>
    <w:rsid w:val="002A04AC"/>
    <w:rsid w:val="002A15EE"/>
    <w:rsid w:val="002A2B12"/>
    <w:rsid w:val="002A2DE1"/>
    <w:rsid w:val="002A328A"/>
    <w:rsid w:val="002A391F"/>
    <w:rsid w:val="002A3DE4"/>
    <w:rsid w:val="002A5A3C"/>
    <w:rsid w:val="002A6ECE"/>
    <w:rsid w:val="002A7184"/>
    <w:rsid w:val="002A7E71"/>
    <w:rsid w:val="002A7F49"/>
    <w:rsid w:val="002B01A5"/>
    <w:rsid w:val="002B085C"/>
    <w:rsid w:val="002B0D07"/>
    <w:rsid w:val="002B0ECE"/>
    <w:rsid w:val="002B1EC8"/>
    <w:rsid w:val="002B284C"/>
    <w:rsid w:val="002B3302"/>
    <w:rsid w:val="002B3E44"/>
    <w:rsid w:val="002B702C"/>
    <w:rsid w:val="002B7EAE"/>
    <w:rsid w:val="002C0B72"/>
    <w:rsid w:val="002C0F23"/>
    <w:rsid w:val="002C1BD9"/>
    <w:rsid w:val="002C29FC"/>
    <w:rsid w:val="002C3492"/>
    <w:rsid w:val="002C37DA"/>
    <w:rsid w:val="002C39F1"/>
    <w:rsid w:val="002C3D37"/>
    <w:rsid w:val="002C3DAA"/>
    <w:rsid w:val="002C4502"/>
    <w:rsid w:val="002C4CDA"/>
    <w:rsid w:val="002C5067"/>
    <w:rsid w:val="002C5896"/>
    <w:rsid w:val="002C627A"/>
    <w:rsid w:val="002C628D"/>
    <w:rsid w:val="002C63D2"/>
    <w:rsid w:val="002C7821"/>
    <w:rsid w:val="002C7D47"/>
    <w:rsid w:val="002D02D9"/>
    <w:rsid w:val="002D0A12"/>
    <w:rsid w:val="002D0ED9"/>
    <w:rsid w:val="002D2BA8"/>
    <w:rsid w:val="002D2E24"/>
    <w:rsid w:val="002D340B"/>
    <w:rsid w:val="002D5246"/>
    <w:rsid w:val="002D5F90"/>
    <w:rsid w:val="002D63E5"/>
    <w:rsid w:val="002D6998"/>
    <w:rsid w:val="002D6EB6"/>
    <w:rsid w:val="002D7D6D"/>
    <w:rsid w:val="002D7E0F"/>
    <w:rsid w:val="002E0496"/>
    <w:rsid w:val="002E1633"/>
    <w:rsid w:val="002E293D"/>
    <w:rsid w:val="002E33C0"/>
    <w:rsid w:val="002E3488"/>
    <w:rsid w:val="002E4257"/>
    <w:rsid w:val="002E4296"/>
    <w:rsid w:val="002E4D82"/>
    <w:rsid w:val="002E5549"/>
    <w:rsid w:val="002E653E"/>
    <w:rsid w:val="002E67DB"/>
    <w:rsid w:val="002E70BE"/>
    <w:rsid w:val="002E7DE2"/>
    <w:rsid w:val="002F027B"/>
    <w:rsid w:val="002F1497"/>
    <w:rsid w:val="002F2434"/>
    <w:rsid w:val="002F2DC6"/>
    <w:rsid w:val="002F3783"/>
    <w:rsid w:val="002F3F20"/>
    <w:rsid w:val="002F4963"/>
    <w:rsid w:val="002F4964"/>
    <w:rsid w:val="002F6230"/>
    <w:rsid w:val="002F7278"/>
    <w:rsid w:val="002F74AB"/>
    <w:rsid w:val="00301D83"/>
    <w:rsid w:val="003024B9"/>
    <w:rsid w:val="00303295"/>
    <w:rsid w:val="003040F6"/>
    <w:rsid w:val="003048F6"/>
    <w:rsid w:val="00304BBC"/>
    <w:rsid w:val="003069EF"/>
    <w:rsid w:val="00306C72"/>
    <w:rsid w:val="00307C26"/>
    <w:rsid w:val="003108E4"/>
    <w:rsid w:val="00311F3E"/>
    <w:rsid w:val="0031231E"/>
    <w:rsid w:val="00312D4D"/>
    <w:rsid w:val="003131D6"/>
    <w:rsid w:val="003143C2"/>
    <w:rsid w:val="00314ED4"/>
    <w:rsid w:val="00315EFD"/>
    <w:rsid w:val="0031683B"/>
    <w:rsid w:val="00316AF7"/>
    <w:rsid w:val="0032064F"/>
    <w:rsid w:val="00322518"/>
    <w:rsid w:val="00322973"/>
    <w:rsid w:val="003245F0"/>
    <w:rsid w:val="00326EC4"/>
    <w:rsid w:val="00326FB6"/>
    <w:rsid w:val="0032733B"/>
    <w:rsid w:val="0032786D"/>
    <w:rsid w:val="00330A73"/>
    <w:rsid w:val="00330C98"/>
    <w:rsid w:val="00330D23"/>
    <w:rsid w:val="0033112C"/>
    <w:rsid w:val="00331CC0"/>
    <w:rsid w:val="00332290"/>
    <w:rsid w:val="00332BBA"/>
    <w:rsid w:val="0033310D"/>
    <w:rsid w:val="00334F40"/>
    <w:rsid w:val="00335C40"/>
    <w:rsid w:val="00336354"/>
    <w:rsid w:val="0033637A"/>
    <w:rsid w:val="0033675C"/>
    <w:rsid w:val="0033716D"/>
    <w:rsid w:val="00337B00"/>
    <w:rsid w:val="00337D5C"/>
    <w:rsid w:val="003403E9"/>
    <w:rsid w:val="003408D7"/>
    <w:rsid w:val="00342320"/>
    <w:rsid w:val="003425F8"/>
    <w:rsid w:val="00343916"/>
    <w:rsid w:val="00343E12"/>
    <w:rsid w:val="00343FB5"/>
    <w:rsid w:val="00344361"/>
    <w:rsid w:val="003446F0"/>
    <w:rsid w:val="00344BEB"/>
    <w:rsid w:val="00344D29"/>
    <w:rsid w:val="00345520"/>
    <w:rsid w:val="003456BC"/>
    <w:rsid w:val="0034582B"/>
    <w:rsid w:val="003473DB"/>
    <w:rsid w:val="00351395"/>
    <w:rsid w:val="0035178E"/>
    <w:rsid w:val="00351BED"/>
    <w:rsid w:val="00351E56"/>
    <w:rsid w:val="00354C69"/>
    <w:rsid w:val="00355745"/>
    <w:rsid w:val="00355850"/>
    <w:rsid w:val="00355DA9"/>
    <w:rsid w:val="003569FF"/>
    <w:rsid w:val="00357C01"/>
    <w:rsid w:val="00360F1A"/>
    <w:rsid w:val="00361B3D"/>
    <w:rsid w:val="00361C9F"/>
    <w:rsid w:val="003639CD"/>
    <w:rsid w:val="00363B90"/>
    <w:rsid w:val="003664AC"/>
    <w:rsid w:val="00370119"/>
    <w:rsid w:val="00370565"/>
    <w:rsid w:val="00370E70"/>
    <w:rsid w:val="00372297"/>
    <w:rsid w:val="003723D8"/>
    <w:rsid w:val="00372AAA"/>
    <w:rsid w:val="00373B78"/>
    <w:rsid w:val="00373C6A"/>
    <w:rsid w:val="00374701"/>
    <w:rsid w:val="003754E3"/>
    <w:rsid w:val="00375BFF"/>
    <w:rsid w:val="00377B1F"/>
    <w:rsid w:val="00377BD2"/>
    <w:rsid w:val="00380018"/>
    <w:rsid w:val="00381EC5"/>
    <w:rsid w:val="00382168"/>
    <w:rsid w:val="003834B8"/>
    <w:rsid w:val="00383752"/>
    <w:rsid w:val="00383C99"/>
    <w:rsid w:val="00383E99"/>
    <w:rsid w:val="00384490"/>
    <w:rsid w:val="0038525B"/>
    <w:rsid w:val="00385BD9"/>
    <w:rsid w:val="003873C2"/>
    <w:rsid w:val="003875AE"/>
    <w:rsid w:val="00387650"/>
    <w:rsid w:val="0039037C"/>
    <w:rsid w:val="00390495"/>
    <w:rsid w:val="00390FFB"/>
    <w:rsid w:val="0039157A"/>
    <w:rsid w:val="0039252A"/>
    <w:rsid w:val="00392A06"/>
    <w:rsid w:val="00392CB3"/>
    <w:rsid w:val="003943A2"/>
    <w:rsid w:val="00394A8A"/>
    <w:rsid w:val="00395E77"/>
    <w:rsid w:val="00396EB1"/>
    <w:rsid w:val="00396FC6"/>
    <w:rsid w:val="003A029D"/>
    <w:rsid w:val="003A0BB8"/>
    <w:rsid w:val="003A160D"/>
    <w:rsid w:val="003A1912"/>
    <w:rsid w:val="003A1E74"/>
    <w:rsid w:val="003A34F5"/>
    <w:rsid w:val="003A3511"/>
    <w:rsid w:val="003A3AED"/>
    <w:rsid w:val="003A4028"/>
    <w:rsid w:val="003A426D"/>
    <w:rsid w:val="003A4329"/>
    <w:rsid w:val="003A4BBC"/>
    <w:rsid w:val="003A4E72"/>
    <w:rsid w:val="003A7C37"/>
    <w:rsid w:val="003B1B08"/>
    <w:rsid w:val="003B27BB"/>
    <w:rsid w:val="003B3CDC"/>
    <w:rsid w:val="003B5448"/>
    <w:rsid w:val="003B6772"/>
    <w:rsid w:val="003B6D32"/>
    <w:rsid w:val="003B720D"/>
    <w:rsid w:val="003C0876"/>
    <w:rsid w:val="003C094B"/>
    <w:rsid w:val="003C0E9C"/>
    <w:rsid w:val="003C3061"/>
    <w:rsid w:val="003C3C8D"/>
    <w:rsid w:val="003C49B3"/>
    <w:rsid w:val="003C564B"/>
    <w:rsid w:val="003C5BE5"/>
    <w:rsid w:val="003C5C8F"/>
    <w:rsid w:val="003C65E4"/>
    <w:rsid w:val="003C67FD"/>
    <w:rsid w:val="003C79F3"/>
    <w:rsid w:val="003C7D5A"/>
    <w:rsid w:val="003D01C7"/>
    <w:rsid w:val="003D250F"/>
    <w:rsid w:val="003D2B75"/>
    <w:rsid w:val="003D4C27"/>
    <w:rsid w:val="003D4FA0"/>
    <w:rsid w:val="003D611C"/>
    <w:rsid w:val="003D6153"/>
    <w:rsid w:val="003D6536"/>
    <w:rsid w:val="003D7651"/>
    <w:rsid w:val="003D7D8F"/>
    <w:rsid w:val="003E2504"/>
    <w:rsid w:val="003E2BEB"/>
    <w:rsid w:val="003E3405"/>
    <w:rsid w:val="003E3E58"/>
    <w:rsid w:val="003E415D"/>
    <w:rsid w:val="003E4419"/>
    <w:rsid w:val="003E48BB"/>
    <w:rsid w:val="003E4A29"/>
    <w:rsid w:val="003E4A84"/>
    <w:rsid w:val="003E4F43"/>
    <w:rsid w:val="003E529C"/>
    <w:rsid w:val="003E5A16"/>
    <w:rsid w:val="003E627D"/>
    <w:rsid w:val="003E743A"/>
    <w:rsid w:val="003E7D82"/>
    <w:rsid w:val="003F00A8"/>
    <w:rsid w:val="003F1C08"/>
    <w:rsid w:val="003F1CB4"/>
    <w:rsid w:val="003F1ECD"/>
    <w:rsid w:val="003F2E56"/>
    <w:rsid w:val="003F35D1"/>
    <w:rsid w:val="003F442A"/>
    <w:rsid w:val="003F45D8"/>
    <w:rsid w:val="003F57C1"/>
    <w:rsid w:val="003F6713"/>
    <w:rsid w:val="003F6F23"/>
    <w:rsid w:val="003F6FC4"/>
    <w:rsid w:val="003F7086"/>
    <w:rsid w:val="003F71E6"/>
    <w:rsid w:val="003F7988"/>
    <w:rsid w:val="003F7998"/>
    <w:rsid w:val="00400D50"/>
    <w:rsid w:val="00401210"/>
    <w:rsid w:val="00401A93"/>
    <w:rsid w:val="00402222"/>
    <w:rsid w:val="00402D13"/>
    <w:rsid w:val="004031D4"/>
    <w:rsid w:val="00405909"/>
    <w:rsid w:val="004061EA"/>
    <w:rsid w:val="004064C7"/>
    <w:rsid w:val="00411472"/>
    <w:rsid w:val="004118F6"/>
    <w:rsid w:val="004122C9"/>
    <w:rsid w:val="00412AA4"/>
    <w:rsid w:val="00413A08"/>
    <w:rsid w:val="00414597"/>
    <w:rsid w:val="004148FA"/>
    <w:rsid w:val="00414C06"/>
    <w:rsid w:val="00415458"/>
    <w:rsid w:val="00416B1F"/>
    <w:rsid w:val="00416ED9"/>
    <w:rsid w:val="00417273"/>
    <w:rsid w:val="004208C3"/>
    <w:rsid w:val="00420E6B"/>
    <w:rsid w:val="004217F6"/>
    <w:rsid w:val="00421AFC"/>
    <w:rsid w:val="00422584"/>
    <w:rsid w:val="00423560"/>
    <w:rsid w:val="004236C6"/>
    <w:rsid w:val="00423D00"/>
    <w:rsid w:val="004242AD"/>
    <w:rsid w:val="00424A82"/>
    <w:rsid w:val="00424B88"/>
    <w:rsid w:val="00425B19"/>
    <w:rsid w:val="004262D7"/>
    <w:rsid w:val="004268E8"/>
    <w:rsid w:val="00426AAD"/>
    <w:rsid w:val="00426D10"/>
    <w:rsid w:val="00427059"/>
    <w:rsid w:val="00427956"/>
    <w:rsid w:val="00427B3D"/>
    <w:rsid w:val="004311FB"/>
    <w:rsid w:val="0043233F"/>
    <w:rsid w:val="00433542"/>
    <w:rsid w:val="00433C88"/>
    <w:rsid w:val="004340F1"/>
    <w:rsid w:val="00434376"/>
    <w:rsid w:val="004347BD"/>
    <w:rsid w:val="00435F2D"/>
    <w:rsid w:val="00436187"/>
    <w:rsid w:val="00436630"/>
    <w:rsid w:val="004373D7"/>
    <w:rsid w:val="0043786F"/>
    <w:rsid w:val="00437DC7"/>
    <w:rsid w:val="004403DA"/>
    <w:rsid w:val="004416CB"/>
    <w:rsid w:val="00443ABE"/>
    <w:rsid w:val="00443D9D"/>
    <w:rsid w:val="00443DE6"/>
    <w:rsid w:val="00445176"/>
    <w:rsid w:val="00445494"/>
    <w:rsid w:val="004457D5"/>
    <w:rsid w:val="004459B4"/>
    <w:rsid w:val="00447308"/>
    <w:rsid w:val="00447A81"/>
    <w:rsid w:val="0045055E"/>
    <w:rsid w:val="004506BE"/>
    <w:rsid w:val="004514E1"/>
    <w:rsid w:val="00451BE5"/>
    <w:rsid w:val="00452CA4"/>
    <w:rsid w:val="00452E9A"/>
    <w:rsid w:val="004531B7"/>
    <w:rsid w:val="00453BFF"/>
    <w:rsid w:val="00454A1D"/>
    <w:rsid w:val="00454ABD"/>
    <w:rsid w:val="0045661B"/>
    <w:rsid w:val="0045675D"/>
    <w:rsid w:val="00456C41"/>
    <w:rsid w:val="004574FD"/>
    <w:rsid w:val="00457ADF"/>
    <w:rsid w:val="004601A5"/>
    <w:rsid w:val="00460BDC"/>
    <w:rsid w:val="00461066"/>
    <w:rsid w:val="00462C79"/>
    <w:rsid w:val="00463188"/>
    <w:rsid w:val="004633FC"/>
    <w:rsid w:val="00463569"/>
    <w:rsid w:val="00463725"/>
    <w:rsid w:val="00464252"/>
    <w:rsid w:val="004644D0"/>
    <w:rsid w:val="00464B9C"/>
    <w:rsid w:val="0046520D"/>
    <w:rsid w:val="00465B92"/>
    <w:rsid w:val="004675DB"/>
    <w:rsid w:val="0046766C"/>
    <w:rsid w:val="0047021E"/>
    <w:rsid w:val="004702CB"/>
    <w:rsid w:val="00470F78"/>
    <w:rsid w:val="004711C4"/>
    <w:rsid w:val="004719C6"/>
    <w:rsid w:val="00472799"/>
    <w:rsid w:val="004729EC"/>
    <w:rsid w:val="00472A37"/>
    <w:rsid w:val="004732AD"/>
    <w:rsid w:val="00473678"/>
    <w:rsid w:val="00473F94"/>
    <w:rsid w:val="004756C8"/>
    <w:rsid w:val="00475DF9"/>
    <w:rsid w:val="00477AB2"/>
    <w:rsid w:val="0048160A"/>
    <w:rsid w:val="00481792"/>
    <w:rsid w:val="004829E0"/>
    <w:rsid w:val="00482F4C"/>
    <w:rsid w:val="00484E1F"/>
    <w:rsid w:val="00485663"/>
    <w:rsid w:val="004879A0"/>
    <w:rsid w:val="00490196"/>
    <w:rsid w:val="004911F6"/>
    <w:rsid w:val="00491E67"/>
    <w:rsid w:val="00492C3B"/>
    <w:rsid w:val="0049362C"/>
    <w:rsid w:val="00493D7F"/>
    <w:rsid w:val="004942C8"/>
    <w:rsid w:val="00495168"/>
    <w:rsid w:val="004955FB"/>
    <w:rsid w:val="004973CF"/>
    <w:rsid w:val="004A04A3"/>
    <w:rsid w:val="004A06B2"/>
    <w:rsid w:val="004A0F73"/>
    <w:rsid w:val="004A11D7"/>
    <w:rsid w:val="004A1569"/>
    <w:rsid w:val="004A18E4"/>
    <w:rsid w:val="004A1A9D"/>
    <w:rsid w:val="004A1B99"/>
    <w:rsid w:val="004A20C5"/>
    <w:rsid w:val="004A2E93"/>
    <w:rsid w:val="004A2F52"/>
    <w:rsid w:val="004A3958"/>
    <w:rsid w:val="004A3AD1"/>
    <w:rsid w:val="004A4A5D"/>
    <w:rsid w:val="004A62AF"/>
    <w:rsid w:val="004A7126"/>
    <w:rsid w:val="004B2072"/>
    <w:rsid w:val="004B2729"/>
    <w:rsid w:val="004B28E8"/>
    <w:rsid w:val="004B3309"/>
    <w:rsid w:val="004B3799"/>
    <w:rsid w:val="004B3946"/>
    <w:rsid w:val="004B5523"/>
    <w:rsid w:val="004B646C"/>
    <w:rsid w:val="004B68F8"/>
    <w:rsid w:val="004B6C06"/>
    <w:rsid w:val="004B702C"/>
    <w:rsid w:val="004B7E85"/>
    <w:rsid w:val="004C0143"/>
    <w:rsid w:val="004C0792"/>
    <w:rsid w:val="004C2061"/>
    <w:rsid w:val="004C307A"/>
    <w:rsid w:val="004C42BC"/>
    <w:rsid w:val="004C4C10"/>
    <w:rsid w:val="004C50A1"/>
    <w:rsid w:val="004C5979"/>
    <w:rsid w:val="004C65B2"/>
    <w:rsid w:val="004C697E"/>
    <w:rsid w:val="004C6C5B"/>
    <w:rsid w:val="004D09CA"/>
    <w:rsid w:val="004D14C3"/>
    <w:rsid w:val="004D172C"/>
    <w:rsid w:val="004D2914"/>
    <w:rsid w:val="004D351D"/>
    <w:rsid w:val="004D3A38"/>
    <w:rsid w:val="004D4733"/>
    <w:rsid w:val="004D4AB2"/>
    <w:rsid w:val="004D4C37"/>
    <w:rsid w:val="004D5AD2"/>
    <w:rsid w:val="004D5D24"/>
    <w:rsid w:val="004D601F"/>
    <w:rsid w:val="004D6E28"/>
    <w:rsid w:val="004D794D"/>
    <w:rsid w:val="004E0D1B"/>
    <w:rsid w:val="004E1E21"/>
    <w:rsid w:val="004E27EA"/>
    <w:rsid w:val="004E3890"/>
    <w:rsid w:val="004E3B12"/>
    <w:rsid w:val="004E4B10"/>
    <w:rsid w:val="004E5069"/>
    <w:rsid w:val="004E5113"/>
    <w:rsid w:val="004E5B1A"/>
    <w:rsid w:val="004E64D4"/>
    <w:rsid w:val="004E66EE"/>
    <w:rsid w:val="004E697B"/>
    <w:rsid w:val="004E7E63"/>
    <w:rsid w:val="004F024E"/>
    <w:rsid w:val="004F06F6"/>
    <w:rsid w:val="004F11FC"/>
    <w:rsid w:val="004F127D"/>
    <w:rsid w:val="004F25A6"/>
    <w:rsid w:val="004F3354"/>
    <w:rsid w:val="004F3ECF"/>
    <w:rsid w:val="004F4BC4"/>
    <w:rsid w:val="004F6103"/>
    <w:rsid w:val="004F6FD7"/>
    <w:rsid w:val="00501F77"/>
    <w:rsid w:val="005021FB"/>
    <w:rsid w:val="005025E7"/>
    <w:rsid w:val="00502BA4"/>
    <w:rsid w:val="00503781"/>
    <w:rsid w:val="005037B1"/>
    <w:rsid w:val="00504486"/>
    <w:rsid w:val="00504704"/>
    <w:rsid w:val="005050CE"/>
    <w:rsid w:val="0050691D"/>
    <w:rsid w:val="00506AF7"/>
    <w:rsid w:val="00506EB8"/>
    <w:rsid w:val="00510676"/>
    <w:rsid w:val="005119B7"/>
    <w:rsid w:val="00511A9A"/>
    <w:rsid w:val="005124FE"/>
    <w:rsid w:val="005126E0"/>
    <w:rsid w:val="00514014"/>
    <w:rsid w:val="00514F60"/>
    <w:rsid w:val="0051514F"/>
    <w:rsid w:val="00520647"/>
    <w:rsid w:val="00520B44"/>
    <w:rsid w:val="00520B96"/>
    <w:rsid w:val="00521360"/>
    <w:rsid w:val="005214C0"/>
    <w:rsid w:val="00521667"/>
    <w:rsid w:val="0052190C"/>
    <w:rsid w:val="00521BC1"/>
    <w:rsid w:val="00523D84"/>
    <w:rsid w:val="00523E12"/>
    <w:rsid w:val="00523E87"/>
    <w:rsid w:val="00524C62"/>
    <w:rsid w:val="005257BE"/>
    <w:rsid w:val="00525BFB"/>
    <w:rsid w:val="005261B6"/>
    <w:rsid w:val="005264A6"/>
    <w:rsid w:val="0052669E"/>
    <w:rsid w:val="00530392"/>
    <w:rsid w:val="00530794"/>
    <w:rsid w:val="00530AFE"/>
    <w:rsid w:val="00531285"/>
    <w:rsid w:val="00531CF7"/>
    <w:rsid w:val="00533AB7"/>
    <w:rsid w:val="0053429B"/>
    <w:rsid w:val="00534BFC"/>
    <w:rsid w:val="00534CF2"/>
    <w:rsid w:val="00535CDF"/>
    <w:rsid w:val="0053706E"/>
    <w:rsid w:val="00537A2C"/>
    <w:rsid w:val="005401C1"/>
    <w:rsid w:val="00540F12"/>
    <w:rsid w:val="0054348A"/>
    <w:rsid w:val="005453C1"/>
    <w:rsid w:val="00545A05"/>
    <w:rsid w:val="005475BF"/>
    <w:rsid w:val="005477FD"/>
    <w:rsid w:val="00547BA7"/>
    <w:rsid w:val="0055017C"/>
    <w:rsid w:val="005505C6"/>
    <w:rsid w:val="00550844"/>
    <w:rsid w:val="005515F7"/>
    <w:rsid w:val="00552245"/>
    <w:rsid w:val="005522D2"/>
    <w:rsid w:val="0055393A"/>
    <w:rsid w:val="00553BD8"/>
    <w:rsid w:val="00554769"/>
    <w:rsid w:val="00554917"/>
    <w:rsid w:val="005558C8"/>
    <w:rsid w:val="00556CBC"/>
    <w:rsid w:val="00556F6B"/>
    <w:rsid w:val="0055705E"/>
    <w:rsid w:val="00560416"/>
    <w:rsid w:val="00560482"/>
    <w:rsid w:val="00560EF0"/>
    <w:rsid w:val="00563F0B"/>
    <w:rsid w:val="005648BC"/>
    <w:rsid w:val="00565009"/>
    <w:rsid w:val="00565017"/>
    <w:rsid w:val="0056536D"/>
    <w:rsid w:val="0056539B"/>
    <w:rsid w:val="005659C4"/>
    <w:rsid w:val="00565A29"/>
    <w:rsid w:val="00565DDC"/>
    <w:rsid w:val="00567391"/>
    <w:rsid w:val="00570E74"/>
    <w:rsid w:val="005711A1"/>
    <w:rsid w:val="005716EE"/>
    <w:rsid w:val="00571D96"/>
    <w:rsid w:val="0057280F"/>
    <w:rsid w:val="005737CF"/>
    <w:rsid w:val="00573A18"/>
    <w:rsid w:val="005752E2"/>
    <w:rsid w:val="005759E8"/>
    <w:rsid w:val="00575C16"/>
    <w:rsid w:val="00576377"/>
    <w:rsid w:val="005764DF"/>
    <w:rsid w:val="005774F3"/>
    <w:rsid w:val="00577533"/>
    <w:rsid w:val="005775BD"/>
    <w:rsid w:val="00580EF4"/>
    <w:rsid w:val="0058204C"/>
    <w:rsid w:val="00583089"/>
    <w:rsid w:val="005833F1"/>
    <w:rsid w:val="00584701"/>
    <w:rsid w:val="0058478C"/>
    <w:rsid w:val="0058502C"/>
    <w:rsid w:val="00585557"/>
    <w:rsid w:val="005866F9"/>
    <w:rsid w:val="00587C96"/>
    <w:rsid w:val="00587E7F"/>
    <w:rsid w:val="005909E7"/>
    <w:rsid w:val="005910E5"/>
    <w:rsid w:val="0059325E"/>
    <w:rsid w:val="00593AC3"/>
    <w:rsid w:val="0059429C"/>
    <w:rsid w:val="005945CC"/>
    <w:rsid w:val="0059512D"/>
    <w:rsid w:val="00595320"/>
    <w:rsid w:val="00595945"/>
    <w:rsid w:val="005960B8"/>
    <w:rsid w:val="0059663C"/>
    <w:rsid w:val="00596BBE"/>
    <w:rsid w:val="005A1746"/>
    <w:rsid w:val="005A1D44"/>
    <w:rsid w:val="005A1DFE"/>
    <w:rsid w:val="005A1F56"/>
    <w:rsid w:val="005A223D"/>
    <w:rsid w:val="005A28B3"/>
    <w:rsid w:val="005A2B6D"/>
    <w:rsid w:val="005A325C"/>
    <w:rsid w:val="005A3ABD"/>
    <w:rsid w:val="005A4040"/>
    <w:rsid w:val="005A48C4"/>
    <w:rsid w:val="005A4931"/>
    <w:rsid w:val="005A533D"/>
    <w:rsid w:val="005A56C2"/>
    <w:rsid w:val="005A5B1B"/>
    <w:rsid w:val="005A6460"/>
    <w:rsid w:val="005A6499"/>
    <w:rsid w:val="005A70F9"/>
    <w:rsid w:val="005A71EF"/>
    <w:rsid w:val="005B09D1"/>
    <w:rsid w:val="005B0E46"/>
    <w:rsid w:val="005B1CB6"/>
    <w:rsid w:val="005B2B17"/>
    <w:rsid w:val="005B2F86"/>
    <w:rsid w:val="005B3071"/>
    <w:rsid w:val="005B321E"/>
    <w:rsid w:val="005B3821"/>
    <w:rsid w:val="005B50ED"/>
    <w:rsid w:val="005B5EF9"/>
    <w:rsid w:val="005B608E"/>
    <w:rsid w:val="005B7638"/>
    <w:rsid w:val="005C0EF0"/>
    <w:rsid w:val="005C1106"/>
    <w:rsid w:val="005C28E9"/>
    <w:rsid w:val="005C4726"/>
    <w:rsid w:val="005C5EEB"/>
    <w:rsid w:val="005D0559"/>
    <w:rsid w:val="005D15BA"/>
    <w:rsid w:val="005D23C6"/>
    <w:rsid w:val="005D2947"/>
    <w:rsid w:val="005D4155"/>
    <w:rsid w:val="005D4512"/>
    <w:rsid w:val="005D4904"/>
    <w:rsid w:val="005D4D59"/>
    <w:rsid w:val="005D5786"/>
    <w:rsid w:val="005D5B1E"/>
    <w:rsid w:val="005D6225"/>
    <w:rsid w:val="005E088F"/>
    <w:rsid w:val="005E22FB"/>
    <w:rsid w:val="005E2414"/>
    <w:rsid w:val="005E2C71"/>
    <w:rsid w:val="005E4157"/>
    <w:rsid w:val="005E48E8"/>
    <w:rsid w:val="005E4CA7"/>
    <w:rsid w:val="005E5824"/>
    <w:rsid w:val="005E5E89"/>
    <w:rsid w:val="005E7335"/>
    <w:rsid w:val="005F01DC"/>
    <w:rsid w:val="005F07DB"/>
    <w:rsid w:val="005F0BCC"/>
    <w:rsid w:val="005F1AEF"/>
    <w:rsid w:val="005F1E85"/>
    <w:rsid w:val="005F28D5"/>
    <w:rsid w:val="005F371E"/>
    <w:rsid w:val="005F4AEC"/>
    <w:rsid w:val="005F503C"/>
    <w:rsid w:val="005F5DA2"/>
    <w:rsid w:val="005F6FC6"/>
    <w:rsid w:val="006005FE"/>
    <w:rsid w:val="00600ADC"/>
    <w:rsid w:val="0060105F"/>
    <w:rsid w:val="006016ED"/>
    <w:rsid w:val="00603AFD"/>
    <w:rsid w:val="006047A6"/>
    <w:rsid w:val="006050AA"/>
    <w:rsid w:val="006057EC"/>
    <w:rsid w:val="00605EFC"/>
    <w:rsid w:val="00606014"/>
    <w:rsid w:val="00606FF1"/>
    <w:rsid w:val="006076D9"/>
    <w:rsid w:val="006079AC"/>
    <w:rsid w:val="00607A47"/>
    <w:rsid w:val="00607D10"/>
    <w:rsid w:val="006109CB"/>
    <w:rsid w:val="0061105E"/>
    <w:rsid w:val="006112EE"/>
    <w:rsid w:val="00611D04"/>
    <w:rsid w:val="0061213B"/>
    <w:rsid w:val="00612268"/>
    <w:rsid w:val="006130D2"/>
    <w:rsid w:val="006162A6"/>
    <w:rsid w:val="0061672D"/>
    <w:rsid w:val="00616AF5"/>
    <w:rsid w:val="0061735D"/>
    <w:rsid w:val="00621080"/>
    <w:rsid w:val="0062138E"/>
    <w:rsid w:val="00621C73"/>
    <w:rsid w:val="00621E83"/>
    <w:rsid w:val="00622310"/>
    <w:rsid w:val="00625121"/>
    <w:rsid w:val="006255EA"/>
    <w:rsid w:val="00630533"/>
    <w:rsid w:val="00631A05"/>
    <w:rsid w:val="00631A06"/>
    <w:rsid w:val="00631F3A"/>
    <w:rsid w:val="0063286D"/>
    <w:rsid w:val="00633488"/>
    <w:rsid w:val="00633919"/>
    <w:rsid w:val="00635CB1"/>
    <w:rsid w:val="00636BB1"/>
    <w:rsid w:val="0063746D"/>
    <w:rsid w:val="00640371"/>
    <w:rsid w:val="00640566"/>
    <w:rsid w:val="006412C5"/>
    <w:rsid w:val="00641E10"/>
    <w:rsid w:val="00641F39"/>
    <w:rsid w:val="00642B4D"/>
    <w:rsid w:val="00643255"/>
    <w:rsid w:val="00643DB3"/>
    <w:rsid w:val="00644C85"/>
    <w:rsid w:val="00645858"/>
    <w:rsid w:val="00645CBF"/>
    <w:rsid w:val="00646551"/>
    <w:rsid w:val="00646D49"/>
    <w:rsid w:val="00647001"/>
    <w:rsid w:val="00647199"/>
    <w:rsid w:val="006500AF"/>
    <w:rsid w:val="006504BD"/>
    <w:rsid w:val="00650ED4"/>
    <w:rsid w:val="006524D7"/>
    <w:rsid w:val="0065315E"/>
    <w:rsid w:val="006534E7"/>
    <w:rsid w:val="00653665"/>
    <w:rsid w:val="0065443F"/>
    <w:rsid w:val="0065518D"/>
    <w:rsid w:val="00657CC8"/>
    <w:rsid w:val="00660A85"/>
    <w:rsid w:val="00661945"/>
    <w:rsid w:val="00662291"/>
    <w:rsid w:val="00662441"/>
    <w:rsid w:val="0066377B"/>
    <w:rsid w:val="006637A1"/>
    <w:rsid w:val="0066406A"/>
    <w:rsid w:val="00665782"/>
    <w:rsid w:val="00666E37"/>
    <w:rsid w:val="00667040"/>
    <w:rsid w:val="00667BC8"/>
    <w:rsid w:val="00667E5D"/>
    <w:rsid w:val="006706F0"/>
    <w:rsid w:val="00671ACD"/>
    <w:rsid w:val="006723ED"/>
    <w:rsid w:val="00672437"/>
    <w:rsid w:val="00672A74"/>
    <w:rsid w:val="00675314"/>
    <w:rsid w:val="00675A4D"/>
    <w:rsid w:val="00675EFF"/>
    <w:rsid w:val="00675F91"/>
    <w:rsid w:val="00676B1D"/>
    <w:rsid w:val="00676CA1"/>
    <w:rsid w:val="0067786C"/>
    <w:rsid w:val="006779B2"/>
    <w:rsid w:val="00677D31"/>
    <w:rsid w:val="00681A98"/>
    <w:rsid w:val="00682095"/>
    <w:rsid w:val="006824F7"/>
    <w:rsid w:val="0068275C"/>
    <w:rsid w:val="00682B60"/>
    <w:rsid w:val="006830A2"/>
    <w:rsid w:val="006830E5"/>
    <w:rsid w:val="00683755"/>
    <w:rsid w:val="006837B7"/>
    <w:rsid w:val="006838F8"/>
    <w:rsid w:val="00683EAA"/>
    <w:rsid w:val="00684794"/>
    <w:rsid w:val="006847A8"/>
    <w:rsid w:val="00685B8B"/>
    <w:rsid w:val="00686515"/>
    <w:rsid w:val="00687253"/>
    <w:rsid w:val="006879CF"/>
    <w:rsid w:val="00691568"/>
    <w:rsid w:val="006921F7"/>
    <w:rsid w:val="006923CE"/>
    <w:rsid w:val="00692460"/>
    <w:rsid w:val="006929BD"/>
    <w:rsid w:val="00692D32"/>
    <w:rsid w:val="00693314"/>
    <w:rsid w:val="006933E3"/>
    <w:rsid w:val="00693EED"/>
    <w:rsid w:val="00697CA9"/>
    <w:rsid w:val="00697E71"/>
    <w:rsid w:val="006A0086"/>
    <w:rsid w:val="006A0237"/>
    <w:rsid w:val="006A0667"/>
    <w:rsid w:val="006A0954"/>
    <w:rsid w:val="006A0D08"/>
    <w:rsid w:val="006A14E8"/>
    <w:rsid w:val="006A1F83"/>
    <w:rsid w:val="006A264F"/>
    <w:rsid w:val="006A2E3F"/>
    <w:rsid w:val="006A3B63"/>
    <w:rsid w:val="006A3DFA"/>
    <w:rsid w:val="006A4C4E"/>
    <w:rsid w:val="006A50C0"/>
    <w:rsid w:val="006A533E"/>
    <w:rsid w:val="006A5401"/>
    <w:rsid w:val="006A54AC"/>
    <w:rsid w:val="006A58BB"/>
    <w:rsid w:val="006A73FC"/>
    <w:rsid w:val="006A7EB0"/>
    <w:rsid w:val="006B051B"/>
    <w:rsid w:val="006B1C45"/>
    <w:rsid w:val="006B2552"/>
    <w:rsid w:val="006B26A6"/>
    <w:rsid w:val="006B3728"/>
    <w:rsid w:val="006C07B7"/>
    <w:rsid w:val="006C1264"/>
    <w:rsid w:val="006C17DC"/>
    <w:rsid w:val="006C20F3"/>
    <w:rsid w:val="006C2844"/>
    <w:rsid w:val="006C3C41"/>
    <w:rsid w:val="006C3CCD"/>
    <w:rsid w:val="006C4EC5"/>
    <w:rsid w:val="006C686F"/>
    <w:rsid w:val="006C6C06"/>
    <w:rsid w:val="006C6DA1"/>
    <w:rsid w:val="006C79BF"/>
    <w:rsid w:val="006C7AC6"/>
    <w:rsid w:val="006C7CFC"/>
    <w:rsid w:val="006C7EEB"/>
    <w:rsid w:val="006C7FB5"/>
    <w:rsid w:val="006D10D4"/>
    <w:rsid w:val="006D23C1"/>
    <w:rsid w:val="006D2F15"/>
    <w:rsid w:val="006D309F"/>
    <w:rsid w:val="006D3159"/>
    <w:rsid w:val="006D406E"/>
    <w:rsid w:val="006D4BBA"/>
    <w:rsid w:val="006D5512"/>
    <w:rsid w:val="006D5BA1"/>
    <w:rsid w:val="006D6ACF"/>
    <w:rsid w:val="006D6F32"/>
    <w:rsid w:val="006D7131"/>
    <w:rsid w:val="006D7585"/>
    <w:rsid w:val="006E083D"/>
    <w:rsid w:val="006E09CE"/>
    <w:rsid w:val="006E0CA2"/>
    <w:rsid w:val="006E17BA"/>
    <w:rsid w:val="006E1A85"/>
    <w:rsid w:val="006E295C"/>
    <w:rsid w:val="006E3129"/>
    <w:rsid w:val="006E348A"/>
    <w:rsid w:val="006E36BF"/>
    <w:rsid w:val="006E4F26"/>
    <w:rsid w:val="006E5667"/>
    <w:rsid w:val="006E66D8"/>
    <w:rsid w:val="006F2844"/>
    <w:rsid w:val="006F28A1"/>
    <w:rsid w:val="006F301D"/>
    <w:rsid w:val="006F4192"/>
    <w:rsid w:val="006F48D7"/>
    <w:rsid w:val="006F4C2D"/>
    <w:rsid w:val="006F6A9B"/>
    <w:rsid w:val="006F7F3C"/>
    <w:rsid w:val="00700F1B"/>
    <w:rsid w:val="00700F59"/>
    <w:rsid w:val="00701938"/>
    <w:rsid w:val="00703119"/>
    <w:rsid w:val="007031EA"/>
    <w:rsid w:val="0070321C"/>
    <w:rsid w:val="00704CB3"/>
    <w:rsid w:val="00704E83"/>
    <w:rsid w:val="00705E4D"/>
    <w:rsid w:val="00706043"/>
    <w:rsid w:val="00706F47"/>
    <w:rsid w:val="0070727B"/>
    <w:rsid w:val="0071025A"/>
    <w:rsid w:val="007106E3"/>
    <w:rsid w:val="00710BA9"/>
    <w:rsid w:val="00712C3A"/>
    <w:rsid w:val="00713170"/>
    <w:rsid w:val="00713DD9"/>
    <w:rsid w:val="0071430B"/>
    <w:rsid w:val="007146A3"/>
    <w:rsid w:val="007147F7"/>
    <w:rsid w:val="00714E7C"/>
    <w:rsid w:val="0071700F"/>
    <w:rsid w:val="00717938"/>
    <w:rsid w:val="00720020"/>
    <w:rsid w:val="0072090F"/>
    <w:rsid w:val="00720FD5"/>
    <w:rsid w:val="007219C2"/>
    <w:rsid w:val="00724403"/>
    <w:rsid w:val="00725030"/>
    <w:rsid w:val="00725E24"/>
    <w:rsid w:val="00726920"/>
    <w:rsid w:val="00726ECD"/>
    <w:rsid w:val="007270E0"/>
    <w:rsid w:val="00727220"/>
    <w:rsid w:val="00727502"/>
    <w:rsid w:val="00727DE1"/>
    <w:rsid w:val="007301EC"/>
    <w:rsid w:val="00733929"/>
    <w:rsid w:val="007345CD"/>
    <w:rsid w:val="00735430"/>
    <w:rsid w:val="00735ED0"/>
    <w:rsid w:val="0073644B"/>
    <w:rsid w:val="007365E5"/>
    <w:rsid w:val="00737655"/>
    <w:rsid w:val="00740E0F"/>
    <w:rsid w:val="007422EB"/>
    <w:rsid w:val="0074273A"/>
    <w:rsid w:val="007429CE"/>
    <w:rsid w:val="00743D03"/>
    <w:rsid w:val="007440D2"/>
    <w:rsid w:val="007445C8"/>
    <w:rsid w:val="00744C31"/>
    <w:rsid w:val="00745155"/>
    <w:rsid w:val="00745726"/>
    <w:rsid w:val="00746F84"/>
    <w:rsid w:val="00747AB3"/>
    <w:rsid w:val="00747EB0"/>
    <w:rsid w:val="007503B1"/>
    <w:rsid w:val="0075093F"/>
    <w:rsid w:val="007514AF"/>
    <w:rsid w:val="00751932"/>
    <w:rsid w:val="007522C7"/>
    <w:rsid w:val="0075282D"/>
    <w:rsid w:val="00754ECA"/>
    <w:rsid w:val="007550F4"/>
    <w:rsid w:val="00755D93"/>
    <w:rsid w:val="00756184"/>
    <w:rsid w:val="00756DB0"/>
    <w:rsid w:val="00756F9F"/>
    <w:rsid w:val="00760570"/>
    <w:rsid w:val="00762003"/>
    <w:rsid w:val="007622C5"/>
    <w:rsid w:val="00762720"/>
    <w:rsid w:val="00762935"/>
    <w:rsid w:val="00762BAF"/>
    <w:rsid w:val="00762BE6"/>
    <w:rsid w:val="00763661"/>
    <w:rsid w:val="007640D3"/>
    <w:rsid w:val="00764B35"/>
    <w:rsid w:val="00765E9D"/>
    <w:rsid w:val="00767E11"/>
    <w:rsid w:val="00767F8B"/>
    <w:rsid w:val="00770688"/>
    <w:rsid w:val="00770DF3"/>
    <w:rsid w:val="00771C6D"/>
    <w:rsid w:val="00772503"/>
    <w:rsid w:val="00772FC3"/>
    <w:rsid w:val="00773060"/>
    <w:rsid w:val="00773915"/>
    <w:rsid w:val="007741F4"/>
    <w:rsid w:val="00774476"/>
    <w:rsid w:val="0077582D"/>
    <w:rsid w:val="00775E5E"/>
    <w:rsid w:val="00776048"/>
    <w:rsid w:val="007763DE"/>
    <w:rsid w:val="00776449"/>
    <w:rsid w:val="0077708F"/>
    <w:rsid w:val="00780537"/>
    <w:rsid w:val="00781937"/>
    <w:rsid w:val="00782C34"/>
    <w:rsid w:val="00783D2D"/>
    <w:rsid w:val="00784597"/>
    <w:rsid w:val="007848B9"/>
    <w:rsid w:val="00784930"/>
    <w:rsid w:val="00785639"/>
    <w:rsid w:val="007869AE"/>
    <w:rsid w:val="00786BB2"/>
    <w:rsid w:val="00787401"/>
    <w:rsid w:val="0079024E"/>
    <w:rsid w:val="007908A0"/>
    <w:rsid w:val="00791AF6"/>
    <w:rsid w:val="00792008"/>
    <w:rsid w:val="0079245D"/>
    <w:rsid w:val="007927AC"/>
    <w:rsid w:val="00793DDA"/>
    <w:rsid w:val="0079407D"/>
    <w:rsid w:val="00794220"/>
    <w:rsid w:val="00795251"/>
    <w:rsid w:val="0079581C"/>
    <w:rsid w:val="00796729"/>
    <w:rsid w:val="007A00CE"/>
    <w:rsid w:val="007A1179"/>
    <w:rsid w:val="007A2951"/>
    <w:rsid w:val="007A2D8D"/>
    <w:rsid w:val="007A3BB3"/>
    <w:rsid w:val="007A5144"/>
    <w:rsid w:val="007A514F"/>
    <w:rsid w:val="007A6866"/>
    <w:rsid w:val="007A755E"/>
    <w:rsid w:val="007A786C"/>
    <w:rsid w:val="007A79B2"/>
    <w:rsid w:val="007A7FF7"/>
    <w:rsid w:val="007B0D99"/>
    <w:rsid w:val="007B107F"/>
    <w:rsid w:val="007B2E08"/>
    <w:rsid w:val="007B39A5"/>
    <w:rsid w:val="007B3C91"/>
    <w:rsid w:val="007B425C"/>
    <w:rsid w:val="007B482A"/>
    <w:rsid w:val="007B4FB8"/>
    <w:rsid w:val="007B5603"/>
    <w:rsid w:val="007B6475"/>
    <w:rsid w:val="007B68DB"/>
    <w:rsid w:val="007B724C"/>
    <w:rsid w:val="007C06F9"/>
    <w:rsid w:val="007C1168"/>
    <w:rsid w:val="007C2226"/>
    <w:rsid w:val="007C2239"/>
    <w:rsid w:val="007C2A24"/>
    <w:rsid w:val="007C49C3"/>
    <w:rsid w:val="007C4A1A"/>
    <w:rsid w:val="007C4FBE"/>
    <w:rsid w:val="007C5450"/>
    <w:rsid w:val="007C5C81"/>
    <w:rsid w:val="007C67BD"/>
    <w:rsid w:val="007C6944"/>
    <w:rsid w:val="007C755E"/>
    <w:rsid w:val="007D00D3"/>
    <w:rsid w:val="007D0C25"/>
    <w:rsid w:val="007D19B6"/>
    <w:rsid w:val="007D27CE"/>
    <w:rsid w:val="007D3956"/>
    <w:rsid w:val="007D57DA"/>
    <w:rsid w:val="007D63F2"/>
    <w:rsid w:val="007E008C"/>
    <w:rsid w:val="007E025A"/>
    <w:rsid w:val="007E071D"/>
    <w:rsid w:val="007E275A"/>
    <w:rsid w:val="007E27B3"/>
    <w:rsid w:val="007E4613"/>
    <w:rsid w:val="007E4A1E"/>
    <w:rsid w:val="007E4A21"/>
    <w:rsid w:val="007E5719"/>
    <w:rsid w:val="007E5844"/>
    <w:rsid w:val="007E615F"/>
    <w:rsid w:val="007E7131"/>
    <w:rsid w:val="007F04B1"/>
    <w:rsid w:val="007F0AEA"/>
    <w:rsid w:val="007F0AEC"/>
    <w:rsid w:val="007F0D9B"/>
    <w:rsid w:val="007F0E26"/>
    <w:rsid w:val="007F1D1C"/>
    <w:rsid w:val="007F291F"/>
    <w:rsid w:val="007F29F9"/>
    <w:rsid w:val="007F2B30"/>
    <w:rsid w:val="007F31CD"/>
    <w:rsid w:val="007F3F1E"/>
    <w:rsid w:val="007F3F2C"/>
    <w:rsid w:val="007F4258"/>
    <w:rsid w:val="007F4285"/>
    <w:rsid w:val="007F4770"/>
    <w:rsid w:val="007F4784"/>
    <w:rsid w:val="007F4A5C"/>
    <w:rsid w:val="007F502C"/>
    <w:rsid w:val="007F67F9"/>
    <w:rsid w:val="007F6CBB"/>
    <w:rsid w:val="007F76AC"/>
    <w:rsid w:val="007F79C6"/>
    <w:rsid w:val="00800A9F"/>
    <w:rsid w:val="00801448"/>
    <w:rsid w:val="008017F9"/>
    <w:rsid w:val="008023D1"/>
    <w:rsid w:val="008027FE"/>
    <w:rsid w:val="00804967"/>
    <w:rsid w:val="0080624E"/>
    <w:rsid w:val="00806F00"/>
    <w:rsid w:val="0080721E"/>
    <w:rsid w:val="0080728F"/>
    <w:rsid w:val="0081027A"/>
    <w:rsid w:val="00810681"/>
    <w:rsid w:val="00810D0C"/>
    <w:rsid w:val="008111D6"/>
    <w:rsid w:val="0081179D"/>
    <w:rsid w:val="008122C6"/>
    <w:rsid w:val="00813174"/>
    <w:rsid w:val="00813BED"/>
    <w:rsid w:val="00814135"/>
    <w:rsid w:val="00814E22"/>
    <w:rsid w:val="00814ECD"/>
    <w:rsid w:val="0081675F"/>
    <w:rsid w:val="00816B73"/>
    <w:rsid w:val="00816F21"/>
    <w:rsid w:val="00817A76"/>
    <w:rsid w:val="00820307"/>
    <w:rsid w:val="00821B3F"/>
    <w:rsid w:val="00821C79"/>
    <w:rsid w:val="008230B3"/>
    <w:rsid w:val="00823806"/>
    <w:rsid w:val="00823F96"/>
    <w:rsid w:val="00825FC4"/>
    <w:rsid w:val="00826AD0"/>
    <w:rsid w:val="00826B04"/>
    <w:rsid w:val="0082794C"/>
    <w:rsid w:val="00830606"/>
    <w:rsid w:val="00830C12"/>
    <w:rsid w:val="008317E9"/>
    <w:rsid w:val="008317F1"/>
    <w:rsid w:val="00832086"/>
    <w:rsid w:val="008324B9"/>
    <w:rsid w:val="00833679"/>
    <w:rsid w:val="00833BB2"/>
    <w:rsid w:val="00834250"/>
    <w:rsid w:val="00834EB3"/>
    <w:rsid w:val="00835C86"/>
    <w:rsid w:val="0083608C"/>
    <w:rsid w:val="00836152"/>
    <w:rsid w:val="00837D22"/>
    <w:rsid w:val="0084058F"/>
    <w:rsid w:val="0084075D"/>
    <w:rsid w:val="00842195"/>
    <w:rsid w:val="0084301B"/>
    <w:rsid w:val="00843217"/>
    <w:rsid w:val="00843F44"/>
    <w:rsid w:val="00845042"/>
    <w:rsid w:val="00845A19"/>
    <w:rsid w:val="00845C36"/>
    <w:rsid w:val="00847488"/>
    <w:rsid w:val="00847D12"/>
    <w:rsid w:val="00850841"/>
    <w:rsid w:val="008516EE"/>
    <w:rsid w:val="00852237"/>
    <w:rsid w:val="00852B11"/>
    <w:rsid w:val="00854C95"/>
    <w:rsid w:val="00854DB1"/>
    <w:rsid w:val="00855C07"/>
    <w:rsid w:val="008602FE"/>
    <w:rsid w:val="008609D2"/>
    <w:rsid w:val="0086106D"/>
    <w:rsid w:val="008610F7"/>
    <w:rsid w:val="0086385E"/>
    <w:rsid w:val="008638A5"/>
    <w:rsid w:val="00863C93"/>
    <w:rsid w:val="00863EA0"/>
    <w:rsid w:val="00864754"/>
    <w:rsid w:val="00866F45"/>
    <w:rsid w:val="00871341"/>
    <w:rsid w:val="00871804"/>
    <w:rsid w:val="008724D8"/>
    <w:rsid w:val="008727C9"/>
    <w:rsid w:val="00872AD7"/>
    <w:rsid w:val="00872DAB"/>
    <w:rsid w:val="008733F6"/>
    <w:rsid w:val="00873500"/>
    <w:rsid w:val="00873A2D"/>
    <w:rsid w:val="00873E2C"/>
    <w:rsid w:val="00874A5F"/>
    <w:rsid w:val="00876C7D"/>
    <w:rsid w:val="0087732A"/>
    <w:rsid w:val="00880415"/>
    <w:rsid w:val="008804DB"/>
    <w:rsid w:val="00881544"/>
    <w:rsid w:val="008815DB"/>
    <w:rsid w:val="00882B20"/>
    <w:rsid w:val="00882CAD"/>
    <w:rsid w:val="00884B13"/>
    <w:rsid w:val="00885ADC"/>
    <w:rsid w:val="008862BF"/>
    <w:rsid w:val="00887156"/>
    <w:rsid w:val="008871A4"/>
    <w:rsid w:val="00887457"/>
    <w:rsid w:val="0089176E"/>
    <w:rsid w:val="00894432"/>
    <w:rsid w:val="00895814"/>
    <w:rsid w:val="00895DB0"/>
    <w:rsid w:val="00895F12"/>
    <w:rsid w:val="0089698D"/>
    <w:rsid w:val="008A1D59"/>
    <w:rsid w:val="008A329C"/>
    <w:rsid w:val="008A3E66"/>
    <w:rsid w:val="008A459D"/>
    <w:rsid w:val="008A4615"/>
    <w:rsid w:val="008A50D9"/>
    <w:rsid w:val="008A5905"/>
    <w:rsid w:val="008A65A6"/>
    <w:rsid w:val="008B07C6"/>
    <w:rsid w:val="008B0929"/>
    <w:rsid w:val="008B0947"/>
    <w:rsid w:val="008B0B30"/>
    <w:rsid w:val="008B18AE"/>
    <w:rsid w:val="008B274E"/>
    <w:rsid w:val="008B2BFB"/>
    <w:rsid w:val="008B307A"/>
    <w:rsid w:val="008B364D"/>
    <w:rsid w:val="008B386A"/>
    <w:rsid w:val="008B407A"/>
    <w:rsid w:val="008B719A"/>
    <w:rsid w:val="008B7432"/>
    <w:rsid w:val="008C0711"/>
    <w:rsid w:val="008C0F5F"/>
    <w:rsid w:val="008C108B"/>
    <w:rsid w:val="008C10C2"/>
    <w:rsid w:val="008C2814"/>
    <w:rsid w:val="008C30C9"/>
    <w:rsid w:val="008C3A1C"/>
    <w:rsid w:val="008C3CE4"/>
    <w:rsid w:val="008C3DCE"/>
    <w:rsid w:val="008C46FE"/>
    <w:rsid w:val="008C47B6"/>
    <w:rsid w:val="008C5652"/>
    <w:rsid w:val="008C6951"/>
    <w:rsid w:val="008C6EB9"/>
    <w:rsid w:val="008C7EFF"/>
    <w:rsid w:val="008D0B68"/>
    <w:rsid w:val="008D166A"/>
    <w:rsid w:val="008D1753"/>
    <w:rsid w:val="008D19EE"/>
    <w:rsid w:val="008D2D1F"/>
    <w:rsid w:val="008D3F36"/>
    <w:rsid w:val="008D40D7"/>
    <w:rsid w:val="008D419C"/>
    <w:rsid w:val="008D4678"/>
    <w:rsid w:val="008D4EAF"/>
    <w:rsid w:val="008D50AA"/>
    <w:rsid w:val="008D67F4"/>
    <w:rsid w:val="008D7384"/>
    <w:rsid w:val="008D74B8"/>
    <w:rsid w:val="008D7BA7"/>
    <w:rsid w:val="008E03DA"/>
    <w:rsid w:val="008E0E56"/>
    <w:rsid w:val="008E0FBF"/>
    <w:rsid w:val="008E1BF6"/>
    <w:rsid w:val="008E24DB"/>
    <w:rsid w:val="008E2BB4"/>
    <w:rsid w:val="008E3065"/>
    <w:rsid w:val="008E4853"/>
    <w:rsid w:val="008E4CB1"/>
    <w:rsid w:val="008E51B3"/>
    <w:rsid w:val="008E570E"/>
    <w:rsid w:val="008E58E8"/>
    <w:rsid w:val="008E6569"/>
    <w:rsid w:val="008E7F37"/>
    <w:rsid w:val="008F01D5"/>
    <w:rsid w:val="008F01F6"/>
    <w:rsid w:val="008F06C6"/>
    <w:rsid w:val="008F0C86"/>
    <w:rsid w:val="008F16B1"/>
    <w:rsid w:val="008F1ABB"/>
    <w:rsid w:val="008F2797"/>
    <w:rsid w:val="008F3502"/>
    <w:rsid w:val="008F3B75"/>
    <w:rsid w:val="008F54EC"/>
    <w:rsid w:val="008F5588"/>
    <w:rsid w:val="008F5F7E"/>
    <w:rsid w:val="008F67B8"/>
    <w:rsid w:val="008F6953"/>
    <w:rsid w:val="008F700D"/>
    <w:rsid w:val="008F75B2"/>
    <w:rsid w:val="008F78EE"/>
    <w:rsid w:val="008F7EBC"/>
    <w:rsid w:val="009001F1"/>
    <w:rsid w:val="00900889"/>
    <w:rsid w:val="009018A5"/>
    <w:rsid w:val="00902393"/>
    <w:rsid w:val="0090286C"/>
    <w:rsid w:val="0090310A"/>
    <w:rsid w:val="009032A9"/>
    <w:rsid w:val="0090358E"/>
    <w:rsid w:val="009035F5"/>
    <w:rsid w:val="009037E4"/>
    <w:rsid w:val="009043E8"/>
    <w:rsid w:val="009047E4"/>
    <w:rsid w:val="0090514D"/>
    <w:rsid w:val="009059AA"/>
    <w:rsid w:val="00905B80"/>
    <w:rsid w:val="00906BBF"/>
    <w:rsid w:val="0090782F"/>
    <w:rsid w:val="00910DFC"/>
    <w:rsid w:val="00911B5D"/>
    <w:rsid w:val="00911BCB"/>
    <w:rsid w:val="00912215"/>
    <w:rsid w:val="00912811"/>
    <w:rsid w:val="00912BAF"/>
    <w:rsid w:val="00912E8B"/>
    <w:rsid w:val="00914288"/>
    <w:rsid w:val="009142F5"/>
    <w:rsid w:val="0091447C"/>
    <w:rsid w:val="0091517C"/>
    <w:rsid w:val="009162A3"/>
    <w:rsid w:val="00916583"/>
    <w:rsid w:val="00920E75"/>
    <w:rsid w:val="009219EC"/>
    <w:rsid w:val="00921CC0"/>
    <w:rsid w:val="00921CDD"/>
    <w:rsid w:val="00922317"/>
    <w:rsid w:val="0092267F"/>
    <w:rsid w:val="009233B9"/>
    <w:rsid w:val="009238C2"/>
    <w:rsid w:val="00924CDE"/>
    <w:rsid w:val="0092548B"/>
    <w:rsid w:val="009260A2"/>
    <w:rsid w:val="00927789"/>
    <w:rsid w:val="00930221"/>
    <w:rsid w:val="009305CC"/>
    <w:rsid w:val="00930B34"/>
    <w:rsid w:val="009310A8"/>
    <w:rsid w:val="0093294E"/>
    <w:rsid w:val="00932DA6"/>
    <w:rsid w:val="0093404C"/>
    <w:rsid w:val="0093447E"/>
    <w:rsid w:val="009353EE"/>
    <w:rsid w:val="00936739"/>
    <w:rsid w:val="0093735F"/>
    <w:rsid w:val="009401E0"/>
    <w:rsid w:val="00941718"/>
    <w:rsid w:val="00942B7B"/>
    <w:rsid w:val="00942E74"/>
    <w:rsid w:val="00943354"/>
    <w:rsid w:val="009454FF"/>
    <w:rsid w:val="00946459"/>
    <w:rsid w:val="00946DF1"/>
    <w:rsid w:val="00947345"/>
    <w:rsid w:val="00950242"/>
    <w:rsid w:val="0095054C"/>
    <w:rsid w:val="00950818"/>
    <w:rsid w:val="00950CE6"/>
    <w:rsid w:val="0095116E"/>
    <w:rsid w:val="00951968"/>
    <w:rsid w:val="00952451"/>
    <w:rsid w:val="009532A5"/>
    <w:rsid w:val="00953528"/>
    <w:rsid w:val="00953BBF"/>
    <w:rsid w:val="00953F3E"/>
    <w:rsid w:val="009570D8"/>
    <w:rsid w:val="0095776D"/>
    <w:rsid w:val="0096016A"/>
    <w:rsid w:val="0096183B"/>
    <w:rsid w:val="00962260"/>
    <w:rsid w:val="00962FB4"/>
    <w:rsid w:val="009633DD"/>
    <w:rsid w:val="00963A48"/>
    <w:rsid w:val="0096427C"/>
    <w:rsid w:val="009644C8"/>
    <w:rsid w:val="00965897"/>
    <w:rsid w:val="00966098"/>
    <w:rsid w:val="009678CC"/>
    <w:rsid w:val="0097079B"/>
    <w:rsid w:val="00970B81"/>
    <w:rsid w:val="00971786"/>
    <w:rsid w:val="00971889"/>
    <w:rsid w:val="009718B6"/>
    <w:rsid w:val="0097235A"/>
    <w:rsid w:val="00972680"/>
    <w:rsid w:val="009732C1"/>
    <w:rsid w:val="0097366C"/>
    <w:rsid w:val="00974738"/>
    <w:rsid w:val="00974EC7"/>
    <w:rsid w:val="00975403"/>
    <w:rsid w:val="009761E1"/>
    <w:rsid w:val="00977864"/>
    <w:rsid w:val="00977A1B"/>
    <w:rsid w:val="00980077"/>
    <w:rsid w:val="009804C4"/>
    <w:rsid w:val="009806F0"/>
    <w:rsid w:val="00980BB5"/>
    <w:rsid w:val="009816DB"/>
    <w:rsid w:val="00981C51"/>
    <w:rsid w:val="00981D2E"/>
    <w:rsid w:val="009825AF"/>
    <w:rsid w:val="0098335F"/>
    <w:rsid w:val="00983B11"/>
    <w:rsid w:val="00984B19"/>
    <w:rsid w:val="009851E0"/>
    <w:rsid w:val="00985DE9"/>
    <w:rsid w:val="00987089"/>
    <w:rsid w:val="009879D0"/>
    <w:rsid w:val="009919BE"/>
    <w:rsid w:val="009922B0"/>
    <w:rsid w:val="00992A60"/>
    <w:rsid w:val="00993495"/>
    <w:rsid w:val="0099377E"/>
    <w:rsid w:val="00993844"/>
    <w:rsid w:val="00993D9F"/>
    <w:rsid w:val="00994EC2"/>
    <w:rsid w:val="00994FB7"/>
    <w:rsid w:val="00995288"/>
    <w:rsid w:val="0099633B"/>
    <w:rsid w:val="00996B2F"/>
    <w:rsid w:val="009A0B61"/>
    <w:rsid w:val="009A17BE"/>
    <w:rsid w:val="009A23F5"/>
    <w:rsid w:val="009A24E4"/>
    <w:rsid w:val="009A2B1C"/>
    <w:rsid w:val="009A3A5A"/>
    <w:rsid w:val="009A5791"/>
    <w:rsid w:val="009A5796"/>
    <w:rsid w:val="009A5886"/>
    <w:rsid w:val="009A5922"/>
    <w:rsid w:val="009A5CE0"/>
    <w:rsid w:val="009A67E6"/>
    <w:rsid w:val="009A6D4B"/>
    <w:rsid w:val="009A73CE"/>
    <w:rsid w:val="009A78FC"/>
    <w:rsid w:val="009A7961"/>
    <w:rsid w:val="009B093E"/>
    <w:rsid w:val="009B0960"/>
    <w:rsid w:val="009B126F"/>
    <w:rsid w:val="009B1AC0"/>
    <w:rsid w:val="009B2157"/>
    <w:rsid w:val="009B2C85"/>
    <w:rsid w:val="009B36BD"/>
    <w:rsid w:val="009B4C02"/>
    <w:rsid w:val="009B4D0A"/>
    <w:rsid w:val="009B4EA9"/>
    <w:rsid w:val="009B56F0"/>
    <w:rsid w:val="009B5D5C"/>
    <w:rsid w:val="009B5EF9"/>
    <w:rsid w:val="009B6339"/>
    <w:rsid w:val="009B6567"/>
    <w:rsid w:val="009C0219"/>
    <w:rsid w:val="009C04B4"/>
    <w:rsid w:val="009C109F"/>
    <w:rsid w:val="009C1B4F"/>
    <w:rsid w:val="009C4523"/>
    <w:rsid w:val="009C4CAA"/>
    <w:rsid w:val="009C4F80"/>
    <w:rsid w:val="009C5904"/>
    <w:rsid w:val="009D0142"/>
    <w:rsid w:val="009D0601"/>
    <w:rsid w:val="009D1D99"/>
    <w:rsid w:val="009D20C1"/>
    <w:rsid w:val="009D31CA"/>
    <w:rsid w:val="009D343D"/>
    <w:rsid w:val="009D48AB"/>
    <w:rsid w:val="009D50E0"/>
    <w:rsid w:val="009D6E23"/>
    <w:rsid w:val="009D6E8E"/>
    <w:rsid w:val="009D7531"/>
    <w:rsid w:val="009E0305"/>
    <w:rsid w:val="009E1119"/>
    <w:rsid w:val="009E12F4"/>
    <w:rsid w:val="009E272A"/>
    <w:rsid w:val="009E39A3"/>
    <w:rsid w:val="009E442F"/>
    <w:rsid w:val="009E4870"/>
    <w:rsid w:val="009E63E7"/>
    <w:rsid w:val="009E653A"/>
    <w:rsid w:val="009E66D6"/>
    <w:rsid w:val="009F0BB7"/>
    <w:rsid w:val="009F1805"/>
    <w:rsid w:val="009F24CE"/>
    <w:rsid w:val="009F36BB"/>
    <w:rsid w:val="009F384A"/>
    <w:rsid w:val="009F386C"/>
    <w:rsid w:val="009F3E17"/>
    <w:rsid w:val="009F48A7"/>
    <w:rsid w:val="009F60E5"/>
    <w:rsid w:val="009F7259"/>
    <w:rsid w:val="009F7A30"/>
    <w:rsid w:val="009F7CC5"/>
    <w:rsid w:val="00A000DA"/>
    <w:rsid w:val="00A000E5"/>
    <w:rsid w:val="00A00513"/>
    <w:rsid w:val="00A03D25"/>
    <w:rsid w:val="00A042E2"/>
    <w:rsid w:val="00A043FC"/>
    <w:rsid w:val="00A047AE"/>
    <w:rsid w:val="00A04F17"/>
    <w:rsid w:val="00A0642E"/>
    <w:rsid w:val="00A068D1"/>
    <w:rsid w:val="00A071D2"/>
    <w:rsid w:val="00A073C5"/>
    <w:rsid w:val="00A1058E"/>
    <w:rsid w:val="00A107D7"/>
    <w:rsid w:val="00A11B1D"/>
    <w:rsid w:val="00A11B89"/>
    <w:rsid w:val="00A147E2"/>
    <w:rsid w:val="00A14C6A"/>
    <w:rsid w:val="00A16ACC"/>
    <w:rsid w:val="00A173C9"/>
    <w:rsid w:val="00A2026F"/>
    <w:rsid w:val="00A210AA"/>
    <w:rsid w:val="00A2111C"/>
    <w:rsid w:val="00A223A1"/>
    <w:rsid w:val="00A2371F"/>
    <w:rsid w:val="00A23EF7"/>
    <w:rsid w:val="00A24099"/>
    <w:rsid w:val="00A245C5"/>
    <w:rsid w:val="00A24BF5"/>
    <w:rsid w:val="00A24FFD"/>
    <w:rsid w:val="00A251D2"/>
    <w:rsid w:val="00A2654A"/>
    <w:rsid w:val="00A267AA"/>
    <w:rsid w:val="00A26D36"/>
    <w:rsid w:val="00A306F3"/>
    <w:rsid w:val="00A31182"/>
    <w:rsid w:val="00A31F53"/>
    <w:rsid w:val="00A3485F"/>
    <w:rsid w:val="00A356A1"/>
    <w:rsid w:val="00A36572"/>
    <w:rsid w:val="00A374D0"/>
    <w:rsid w:val="00A379C6"/>
    <w:rsid w:val="00A419C2"/>
    <w:rsid w:val="00A41FFC"/>
    <w:rsid w:val="00A42683"/>
    <w:rsid w:val="00A427B4"/>
    <w:rsid w:val="00A42DC4"/>
    <w:rsid w:val="00A42FEC"/>
    <w:rsid w:val="00A43250"/>
    <w:rsid w:val="00A447C3"/>
    <w:rsid w:val="00A4486A"/>
    <w:rsid w:val="00A476C5"/>
    <w:rsid w:val="00A47812"/>
    <w:rsid w:val="00A5205C"/>
    <w:rsid w:val="00A52186"/>
    <w:rsid w:val="00A52DD2"/>
    <w:rsid w:val="00A539F1"/>
    <w:rsid w:val="00A546FA"/>
    <w:rsid w:val="00A54B31"/>
    <w:rsid w:val="00A55224"/>
    <w:rsid w:val="00A554B3"/>
    <w:rsid w:val="00A55619"/>
    <w:rsid w:val="00A55E8B"/>
    <w:rsid w:val="00A57225"/>
    <w:rsid w:val="00A572C1"/>
    <w:rsid w:val="00A575F0"/>
    <w:rsid w:val="00A57602"/>
    <w:rsid w:val="00A57AF4"/>
    <w:rsid w:val="00A60641"/>
    <w:rsid w:val="00A6075E"/>
    <w:rsid w:val="00A610D8"/>
    <w:rsid w:val="00A612DE"/>
    <w:rsid w:val="00A635E0"/>
    <w:rsid w:val="00A63657"/>
    <w:rsid w:val="00A64D48"/>
    <w:rsid w:val="00A66912"/>
    <w:rsid w:val="00A677BB"/>
    <w:rsid w:val="00A70141"/>
    <w:rsid w:val="00A70168"/>
    <w:rsid w:val="00A720B9"/>
    <w:rsid w:val="00A729A9"/>
    <w:rsid w:val="00A73E77"/>
    <w:rsid w:val="00A74498"/>
    <w:rsid w:val="00A748BE"/>
    <w:rsid w:val="00A75447"/>
    <w:rsid w:val="00A77F2C"/>
    <w:rsid w:val="00A803D4"/>
    <w:rsid w:val="00A80BC3"/>
    <w:rsid w:val="00A810E2"/>
    <w:rsid w:val="00A831EF"/>
    <w:rsid w:val="00A86263"/>
    <w:rsid w:val="00A86D1A"/>
    <w:rsid w:val="00A870A0"/>
    <w:rsid w:val="00A87402"/>
    <w:rsid w:val="00A90DD4"/>
    <w:rsid w:val="00A90F86"/>
    <w:rsid w:val="00A91C8A"/>
    <w:rsid w:val="00A9468E"/>
    <w:rsid w:val="00A95A47"/>
    <w:rsid w:val="00A96AB0"/>
    <w:rsid w:val="00A97E4A"/>
    <w:rsid w:val="00A97F2B"/>
    <w:rsid w:val="00AA10EA"/>
    <w:rsid w:val="00AA1C06"/>
    <w:rsid w:val="00AA1E23"/>
    <w:rsid w:val="00AA22AD"/>
    <w:rsid w:val="00AA27A4"/>
    <w:rsid w:val="00AA4AD7"/>
    <w:rsid w:val="00AA6F9F"/>
    <w:rsid w:val="00AB02C8"/>
    <w:rsid w:val="00AB08D6"/>
    <w:rsid w:val="00AB0B1C"/>
    <w:rsid w:val="00AB0F59"/>
    <w:rsid w:val="00AB1958"/>
    <w:rsid w:val="00AB1C52"/>
    <w:rsid w:val="00AB1CE0"/>
    <w:rsid w:val="00AB2CEF"/>
    <w:rsid w:val="00AB33CF"/>
    <w:rsid w:val="00AB34F7"/>
    <w:rsid w:val="00AB34FD"/>
    <w:rsid w:val="00AB40EF"/>
    <w:rsid w:val="00AB479B"/>
    <w:rsid w:val="00AB48EB"/>
    <w:rsid w:val="00AB5843"/>
    <w:rsid w:val="00AB5A38"/>
    <w:rsid w:val="00AB6D97"/>
    <w:rsid w:val="00AB74C4"/>
    <w:rsid w:val="00AC05C6"/>
    <w:rsid w:val="00AC08CB"/>
    <w:rsid w:val="00AC2435"/>
    <w:rsid w:val="00AC2BCF"/>
    <w:rsid w:val="00AC35C4"/>
    <w:rsid w:val="00AC5C29"/>
    <w:rsid w:val="00AC5F00"/>
    <w:rsid w:val="00AC689D"/>
    <w:rsid w:val="00AC7356"/>
    <w:rsid w:val="00AC745E"/>
    <w:rsid w:val="00AC757E"/>
    <w:rsid w:val="00AC7D68"/>
    <w:rsid w:val="00AD00F2"/>
    <w:rsid w:val="00AD0B98"/>
    <w:rsid w:val="00AD0C89"/>
    <w:rsid w:val="00AD0CAE"/>
    <w:rsid w:val="00AD26D8"/>
    <w:rsid w:val="00AD2A27"/>
    <w:rsid w:val="00AD3D5B"/>
    <w:rsid w:val="00AD45D9"/>
    <w:rsid w:val="00AD4B8E"/>
    <w:rsid w:val="00AD53FB"/>
    <w:rsid w:val="00AD58C0"/>
    <w:rsid w:val="00AD6425"/>
    <w:rsid w:val="00AD67AE"/>
    <w:rsid w:val="00AD6CFF"/>
    <w:rsid w:val="00AD7BDA"/>
    <w:rsid w:val="00AD7E79"/>
    <w:rsid w:val="00AE0AF1"/>
    <w:rsid w:val="00AE0CFD"/>
    <w:rsid w:val="00AE0EA6"/>
    <w:rsid w:val="00AE1236"/>
    <w:rsid w:val="00AE16DD"/>
    <w:rsid w:val="00AE18B1"/>
    <w:rsid w:val="00AE266F"/>
    <w:rsid w:val="00AE33D0"/>
    <w:rsid w:val="00AE3420"/>
    <w:rsid w:val="00AE4EEC"/>
    <w:rsid w:val="00AE5DB9"/>
    <w:rsid w:val="00AE6D0F"/>
    <w:rsid w:val="00AE76ED"/>
    <w:rsid w:val="00AE7D30"/>
    <w:rsid w:val="00AF09A5"/>
    <w:rsid w:val="00AF254A"/>
    <w:rsid w:val="00AF30EA"/>
    <w:rsid w:val="00AF330F"/>
    <w:rsid w:val="00AF424E"/>
    <w:rsid w:val="00AF45E3"/>
    <w:rsid w:val="00AF586D"/>
    <w:rsid w:val="00AF5A98"/>
    <w:rsid w:val="00AF6C63"/>
    <w:rsid w:val="00AF71FE"/>
    <w:rsid w:val="00AF74FE"/>
    <w:rsid w:val="00AF7541"/>
    <w:rsid w:val="00B008DB"/>
    <w:rsid w:val="00B00CE3"/>
    <w:rsid w:val="00B01370"/>
    <w:rsid w:val="00B02EF7"/>
    <w:rsid w:val="00B03073"/>
    <w:rsid w:val="00B03131"/>
    <w:rsid w:val="00B0320F"/>
    <w:rsid w:val="00B04DC5"/>
    <w:rsid w:val="00B04ED9"/>
    <w:rsid w:val="00B06935"/>
    <w:rsid w:val="00B06DAF"/>
    <w:rsid w:val="00B07026"/>
    <w:rsid w:val="00B11B73"/>
    <w:rsid w:val="00B13A65"/>
    <w:rsid w:val="00B13A9D"/>
    <w:rsid w:val="00B13E32"/>
    <w:rsid w:val="00B148CA"/>
    <w:rsid w:val="00B16225"/>
    <w:rsid w:val="00B168B5"/>
    <w:rsid w:val="00B16A07"/>
    <w:rsid w:val="00B16B16"/>
    <w:rsid w:val="00B17AE9"/>
    <w:rsid w:val="00B17EAE"/>
    <w:rsid w:val="00B2044B"/>
    <w:rsid w:val="00B20ADA"/>
    <w:rsid w:val="00B20D89"/>
    <w:rsid w:val="00B210B4"/>
    <w:rsid w:val="00B22651"/>
    <w:rsid w:val="00B22FF6"/>
    <w:rsid w:val="00B23394"/>
    <w:rsid w:val="00B24785"/>
    <w:rsid w:val="00B25318"/>
    <w:rsid w:val="00B2672F"/>
    <w:rsid w:val="00B267F7"/>
    <w:rsid w:val="00B27988"/>
    <w:rsid w:val="00B27B2D"/>
    <w:rsid w:val="00B27DB1"/>
    <w:rsid w:val="00B307C1"/>
    <w:rsid w:val="00B30AA1"/>
    <w:rsid w:val="00B31646"/>
    <w:rsid w:val="00B3173F"/>
    <w:rsid w:val="00B31AE7"/>
    <w:rsid w:val="00B31F88"/>
    <w:rsid w:val="00B32754"/>
    <w:rsid w:val="00B3276D"/>
    <w:rsid w:val="00B328C4"/>
    <w:rsid w:val="00B32E8A"/>
    <w:rsid w:val="00B33980"/>
    <w:rsid w:val="00B33CD3"/>
    <w:rsid w:val="00B343E1"/>
    <w:rsid w:val="00B3465D"/>
    <w:rsid w:val="00B34C6C"/>
    <w:rsid w:val="00B36049"/>
    <w:rsid w:val="00B36474"/>
    <w:rsid w:val="00B3663F"/>
    <w:rsid w:val="00B37495"/>
    <w:rsid w:val="00B377BB"/>
    <w:rsid w:val="00B407EA"/>
    <w:rsid w:val="00B41686"/>
    <w:rsid w:val="00B42507"/>
    <w:rsid w:val="00B42571"/>
    <w:rsid w:val="00B428C1"/>
    <w:rsid w:val="00B42F76"/>
    <w:rsid w:val="00B4331C"/>
    <w:rsid w:val="00B43816"/>
    <w:rsid w:val="00B43B1B"/>
    <w:rsid w:val="00B44545"/>
    <w:rsid w:val="00B44560"/>
    <w:rsid w:val="00B445EF"/>
    <w:rsid w:val="00B44A68"/>
    <w:rsid w:val="00B45593"/>
    <w:rsid w:val="00B45B56"/>
    <w:rsid w:val="00B510A5"/>
    <w:rsid w:val="00B51714"/>
    <w:rsid w:val="00B51E38"/>
    <w:rsid w:val="00B52446"/>
    <w:rsid w:val="00B526B3"/>
    <w:rsid w:val="00B548C1"/>
    <w:rsid w:val="00B54CD0"/>
    <w:rsid w:val="00B5531B"/>
    <w:rsid w:val="00B5673C"/>
    <w:rsid w:val="00B569DE"/>
    <w:rsid w:val="00B56D1C"/>
    <w:rsid w:val="00B617F7"/>
    <w:rsid w:val="00B62410"/>
    <w:rsid w:val="00B6337F"/>
    <w:rsid w:val="00B6338A"/>
    <w:rsid w:val="00B63E20"/>
    <w:rsid w:val="00B63EE0"/>
    <w:rsid w:val="00B674BB"/>
    <w:rsid w:val="00B67A7A"/>
    <w:rsid w:val="00B705A4"/>
    <w:rsid w:val="00B70B14"/>
    <w:rsid w:val="00B712FC"/>
    <w:rsid w:val="00B71975"/>
    <w:rsid w:val="00B72380"/>
    <w:rsid w:val="00B73E27"/>
    <w:rsid w:val="00B74BF8"/>
    <w:rsid w:val="00B75BB8"/>
    <w:rsid w:val="00B7766B"/>
    <w:rsid w:val="00B81236"/>
    <w:rsid w:val="00B81438"/>
    <w:rsid w:val="00B82706"/>
    <w:rsid w:val="00B83000"/>
    <w:rsid w:val="00B85231"/>
    <w:rsid w:val="00B90FF5"/>
    <w:rsid w:val="00B914D1"/>
    <w:rsid w:val="00B92E56"/>
    <w:rsid w:val="00B93258"/>
    <w:rsid w:val="00B950BC"/>
    <w:rsid w:val="00B96389"/>
    <w:rsid w:val="00B96A81"/>
    <w:rsid w:val="00BA072B"/>
    <w:rsid w:val="00BA19B7"/>
    <w:rsid w:val="00BA2508"/>
    <w:rsid w:val="00BA2697"/>
    <w:rsid w:val="00BA3339"/>
    <w:rsid w:val="00BA467D"/>
    <w:rsid w:val="00BA4F89"/>
    <w:rsid w:val="00BA52F4"/>
    <w:rsid w:val="00BA5461"/>
    <w:rsid w:val="00BA54D2"/>
    <w:rsid w:val="00BA5726"/>
    <w:rsid w:val="00BA606A"/>
    <w:rsid w:val="00BA61DF"/>
    <w:rsid w:val="00BA6A7E"/>
    <w:rsid w:val="00BB0BE5"/>
    <w:rsid w:val="00BB10CD"/>
    <w:rsid w:val="00BB3EC5"/>
    <w:rsid w:val="00BB40E1"/>
    <w:rsid w:val="00BB52EF"/>
    <w:rsid w:val="00BB530B"/>
    <w:rsid w:val="00BB5AC0"/>
    <w:rsid w:val="00BB64B5"/>
    <w:rsid w:val="00BB6E40"/>
    <w:rsid w:val="00BB7135"/>
    <w:rsid w:val="00BB7DBA"/>
    <w:rsid w:val="00BC166A"/>
    <w:rsid w:val="00BC1E26"/>
    <w:rsid w:val="00BC1FCA"/>
    <w:rsid w:val="00BC3002"/>
    <w:rsid w:val="00BC3767"/>
    <w:rsid w:val="00BC4F5F"/>
    <w:rsid w:val="00BC66A3"/>
    <w:rsid w:val="00BC677D"/>
    <w:rsid w:val="00BC69DF"/>
    <w:rsid w:val="00BC7054"/>
    <w:rsid w:val="00BD0F72"/>
    <w:rsid w:val="00BD13BA"/>
    <w:rsid w:val="00BD140A"/>
    <w:rsid w:val="00BD2A31"/>
    <w:rsid w:val="00BD2D91"/>
    <w:rsid w:val="00BD4D50"/>
    <w:rsid w:val="00BD6533"/>
    <w:rsid w:val="00BD68CD"/>
    <w:rsid w:val="00BD69E8"/>
    <w:rsid w:val="00BD6B44"/>
    <w:rsid w:val="00BD6D26"/>
    <w:rsid w:val="00BD713E"/>
    <w:rsid w:val="00BD75F6"/>
    <w:rsid w:val="00BE07CB"/>
    <w:rsid w:val="00BE2C0D"/>
    <w:rsid w:val="00BE37FA"/>
    <w:rsid w:val="00BE40BF"/>
    <w:rsid w:val="00BE4776"/>
    <w:rsid w:val="00BE58B5"/>
    <w:rsid w:val="00BE5E74"/>
    <w:rsid w:val="00BE61FD"/>
    <w:rsid w:val="00BE6254"/>
    <w:rsid w:val="00BE70C2"/>
    <w:rsid w:val="00BE740A"/>
    <w:rsid w:val="00BE79DE"/>
    <w:rsid w:val="00BF0728"/>
    <w:rsid w:val="00BF15E4"/>
    <w:rsid w:val="00BF2E14"/>
    <w:rsid w:val="00BF2EAE"/>
    <w:rsid w:val="00BF4901"/>
    <w:rsid w:val="00BF5253"/>
    <w:rsid w:val="00BF5324"/>
    <w:rsid w:val="00BF5ADC"/>
    <w:rsid w:val="00BF5D7C"/>
    <w:rsid w:val="00BF5EAE"/>
    <w:rsid w:val="00BF66D4"/>
    <w:rsid w:val="00BF6C47"/>
    <w:rsid w:val="00BF7695"/>
    <w:rsid w:val="00BF779E"/>
    <w:rsid w:val="00BF7898"/>
    <w:rsid w:val="00BF7AB9"/>
    <w:rsid w:val="00BF7E70"/>
    <w:rsid w:val="00C005BF"/>
    <w:rsid w:val="00C0093F"/>
    <w:rsid w:val="00C00E55"/>
    <w:rsid w:val="00C0156A"/>
    <w:rsid w:val="00C01B30"/>
    <w:rsid w:val="00C01D05"/>
    <w:rsid w:val="00C01F0A"/>
    <w:rsid w:val="00C02DC9"/>
    <w:rsid w:val="00C02F79"/>
    <w:rsid w:val="00C0410D"/>
    <w:rsid w:val="00C046FC"/>
    <w:rsid w:val="00C05074"/>
    <w:rsid w:val="00C05310"/>
    <w:rsid w:val="00C05D07"/>
    <w:rsid w:val="00C05D4B"/>
    <w:rsid w:val="00C064E2"/>
    <w:rsid w:val="00C06738"/>
    <w:rsid w:val="00C071A4"/>
    <w:rsid w:val="00C075D6"/>
    <w:rsid w:val="00C07AF3"/>
    <w:rsid w:val="00C07CAB"/>
    <w:rsid w:val="00C1001D"/>
    <w:rsid w:val="00C10467"/>
    <w:rsid w:val="00C109E2"/>
    <w:rsid w:val="00C12279"/>
    <w:rsid w:val="00C124BB"/>
    <w:rsid w:val="00C1333A"/>
    <w:rsid w:val="00C15A3E"/>
    <w:rsid w:val="00C15D54"/>
    <w:rsid w:val="00C16C2C"/>
    <w:rsid w:val="00C16DB0"/>
    <w:rsid w:val="00C20032"/>
    <w:rsid w:val="00C20845"/>
    <w:rsid w:val="00C2128C"/>
    <w:rsid w:val="00C218FD"/>
    <w:rsid w:val="00C21B62"/>
    <w:rsid w:val="00C225A9"/>
    <w:rsid w:val="00C23085"/>
    <w:rsid w:val="00C2362A"/>
    <w:rsid w:val="00C24C29"/>
    <w:rsid w:val="00C24E40"/>
    <w:rsid w:val="00C251DC"/>
    <w:rsid w:val="00C25274"/>
    <w:rsid w:val="00C253EE"/>
    <w:rsid w:val="00C26415"/>
    <w:rsid w:val="00C26CF3"/>
    <w:rsid w:val="00C2727E"/>
    <w:rsid w:val="00C27F31"/>
    <w:rsid w:val="00C30A31"/>
    <w:rsid w:val="00C30C96"/>
    <w:rsid w:val="00C31BEF"/>
    <w:rsid w:val="00C3290D"/>
    <w:rsid w:val="00C345F5"/>
    <w:rsid w:val="00C363EE"/>
    <w:rsid w:val="00C37678"/>
    <w:rsid w:val="00C378EF"/>
    <w:rsid w:val="00C415E6"/>
    <w:rsid w:val="00C417B7"/>
    <w:rsid w:val="00C41ACD"/>
    <w:rsid w:val="00C42F9D"/>
    <w:rsid w:val="00C447AD"/>
    <w:rsid w:val="00C44D1E"/>
    <w:rsid w:val="00C4518C"/>
    <w:rsid w:val="00C4639C"/>
    <w:rsid w:val="00C4681D"/>
    <w:rsid w:val="00C504DD"/>
    <w:rsid w:val="00C50E85"/>
    <w:rsid w:val="00C513CB"/>
    <w:rsid w:val="00C51991"/>
    <w:rsid w:val="00C51EB7"/>
    <w:rsid w:val="00C52062"/>
    <w:rsid w:val="00C52CA7"/>
    <w:rsid w:val="00C535B4"/>
    <w:rsid w:val="00C53F52"/>
    <w:rsid w:val="00C55647"/>
    <w:rsid w:val="00C55974"/>
    <w:rsid w:val="00C55EA5"/>
    <w:rsid w:val="00C56D99"/>
    <w:rsid w:val="00C57410"/>
    <w:rsid w:val="00C60E6E"/>
    <w:rsid w:val="00C61EBF"/>
    <w:rsid w:val="00C63351"/>
    <w:rsid w:val="00C6459C"/>
    <w:rsid w:val="00C64A2F"/>
    <w:rsid w:val="00C652BE"/>
    <w:rsid w:val="00C65751"/>
    <w:rsid w:val="00C65C18"/>
    <w:rsid w:val="00C666FD"/>
    <w:rsid w:val="00C678BC"/>
    <w:rsid w:val="00C706DB"/>
    <w:rsid w:val="00C70C01"/>
    <w:rsid w:val="00C71ED8"/>
    <w:rsid w:val="00C72460"/>
    <w:rsid w:val="00C72E37"/>
    <w:rsid w:val="00C73460"/>
    <w:rsid w:val="00C73EDE"/>
    <w:rsid w:val="00C74955"/>
    <w:rsid w:val="00C7564D"/>
    <w:rsid w:val="00C7609B"/>
    <w:rsid w:val="00C76196"/>
    <w:rsid w:val="00C768F3"/>
    <w:rsid w:val="00C76AD2"/>
    <w:rsid w:val="00C7755B"/>
    <w:rsid w:val="00C77618"/>
    <w:rsid w:val="00C7772C"/>
    <w:rsid w:val="00C7799F"/>
    <w:rsid w:val="00C77B57"/>
    <w:rsid w:val="00C77FE9"/>
    <w:rsid w:val="00C80BFF"/>
    <w:rsid w:val="00C8156E"/>
    <w:rsid w:val="00C82C10"/>
    <w:rsid w:val="00C8319D"/>
    <w:rsid w:val="00C83ABF"/>
    <w:rsid w:val="00C83F1A"/>
    <w:rsid w:val="00C85785"/>
    <w:rsid w:val="00C8597D"/>
    <w:rsid w:val="00C86601"/>
    <w:rsid w:val="00C90B35"/>
    <w:rsid w:val="00C90E5B"/>
    <w:rsid w:val="00C9136A"/>
    <w:rsid w:val="00C9260A"/>
    <w:rsid w:val="00C928A9"/>
    <w:rsid w:val="00C92ACA"/>
    <w:rsid w:val="00C92B28"/>
    <w:rsid w:val="00C92F89"/>
    <w:rsid w:val="00C93153"/>
    <w:rsid w:val="00C93296"/>
    <w:rsid w:val="00C93A7E"/>
    <w:rsid w:val="00C93DF0"/>
    <w:rsid w:val="00C94E10"/>
    <w:rsid w:val="00C95B16"/>
    <w:rsid w:val="00C95DCC"/>
    <w:rsid w:val="00C95F15"/>
    <w:rsid w:val="00C96645"/>
    <w:rsid w:val="00C96953"/>
    <w:rsid w:val="00CA0265"/>
    <w:rsid w:val="00CA2508"/>
    <w:rsid w:val="00CA4054"/>
    <w:rsid w:val="00CA4A10"/>
    <w:rsid w:val="00CA58B6"/>
    <w:rsid w:val="00CA6B3D"/>
    <w:rsid w:val="00CA6FAA"/>
    <w:rsid w:val="00CA7175"/>
    <w:rsid w:val="00CA7400"/>
    <w:rsid w:val="00CB0081"/>
    <w:rsid w:val="00CB0616"/>
    <w:rsid w:val="00CB074B"/>
    <w:rsid w:val="00CB31C3"/>
    <w:rsid w:val="00CB36F5"/>
    <w:rsid w:val="00CB403E"/>
    <w:rsid w:val="00CB4675"/>
    <w:rsid w:val="00CB592C"/>
    <w:rsid w:val="00CB6C2D"/>
    <w:rsid w:val="00CB774A"/>
    <w:rsid w:val="00CC23B3"/>
    <w:rsid w:val="00CC2742"/>
    <w:rsid w:val="00CC2AE7"/>
    <w:rsid w:val="00CC332F"/>
    <w:rsid w:val="00CC3BBE"/>
    <w:rsid w:val="00CC5522"/>
    <w:rsid w:val="00CC5C31"/>
    <w:rsid w:val="00CC5DF4"/>
    <w:rsid w:val="00CC5EBC"/>
    <w:rsid w:val="00CC6341"/>
    <w:rsid w:val="00CC6CB4"/>
    <w:rsid w:val="00CC7971"/>
    <w:rsid w:val="00CC7995"/>
    <w:rsid w:val="00CD0D2D"/>
    <w:rsid w:val="00CD1006"/>
    <w:rsid w:val="00CD12F9"/>
    <w:rsid w:val="00CD18C6"/>
    <w:rsid w:val="00CD2027"/>
    <w:rsid w:val="00CD2524"/>
    <w:rsid w:val="00CD2860"/>
    <w:rsid w:val="00CD37A8"/>
    <w:rsid w:val="00CD41AB"/>
    <w:rsid w:val="00CD4A85"/>
    <w:rsid w:val="00CD5C38"/>
    <w:rsid w:val="00CD6E3B"/>
    <w:rsid w:val="00CD710F"/>
    <w:rsid w:val="00CD7496"/>
    <w:rsid w:val="00CD78DC"/>
    <w:rsid w:val="00CE131F"/>
    <w:rsid w:val="00CE1482"/>
    <w:rsid w:val="00CE1F13"/>
    <w:rsid w:val="00CE254F"/>
    <w:rsid w:val="00CE3DFD"/>
    <w:rsid w:val="00CE3FE3"/>
    <w:rsid w:val="00CE40D7"/>
    <w:rsid w:val="00CE45A0"/>
    <w:rsid w:val="00CE52B9"/>
    <w:rsid w:val="00CE55E6"/>
    <w:rsid w:val="00CE62F1"/>
    <w:rsid w:val="00CE6A0A"/>
    <w:rsid w:val="00CE7C4C"/>
    <w:rsid w:val="00CF0208"/>
    <w:rsid w:val="00CF02F6"/>
    <w:rsid w:val="00CF0509"/>
    <w:rsid w:val="00CF087C"/>
    <w:rsid w:val="00CF15A1"/>
    <w:rsid w:val="00CF1D60"/>
    <w:rsid w:val="00CF1E93"/>
    <w:rsid w:val="00CF2194"/>
    <w:rsid w:val="00CF2233"/>
    <w:rsid w:val="00CF37D5"/>
    <w:rsid w:val="00CF3B00"/>
    <w:rsid w:val="00CF3EE8"/>
    <w:rsid w:val="00CF48E7"/>
    <w:rsid w:val="00CF4CCE"/>
    <w:rsid w:val="00CF6D2F"/>
    <w:rsid w:val="00CF78BC"/>
    <w:rsid w:val="00D002F2"/>
    <w:rsid w:val="00D00A0A"/>
    <w:rsid w:val="00D00AB9"/>
    <w:rsid w:val="00D0257A"/>
    <w:rsid w:val="00D027BF"/>
    <w:rsid w:val="00D032A3"/>
    <w:rsid w:val="00D0383D"/>
    <w:rsid w:val="00D048CA"/>
    <w:rsid w:val="00D049C2"/>
    <w:rsid w:val="00D06010"/>
    <w:rsid w:val="00D06A8E"/>
    <w:rsid w:val="00D06BFD"/>
    <w:rsid w:val="00D07299"/>
    <w:rsid w:val="00D07EE9"/>
    <w:rsid w:val="00D10903"/>
    <w:rsid w:val="00D10DCA"/>
    <w:rsid w:val="00D10E31"/>
    <w:rsid w:val="00D10E36"/>
    <w:rsid w:val="00D115C1"/>
    <w:rsid w:val="00D120EA"/>
    <w:rsid w:val="00D12503"/>
    <w:rsid w:val="00D12C3A"/>
    <w:rsid w:val="00D13795"/>
    <w:rsid w:val="00D145BE"/>
    <w:rsid w:val="00D14695"/>
    <w:rsid w:val="00D1498F"/>
    <w:rsid w:val="00D14E69"/>
    <w:rsid w:val="00D1559A"/>
    <w:rsid w:val="00D162B0"/>
    <w:rsid w:val="00D16304"/>
    <w:rsid w:val="00D16793"/>
    <w:rsid w:val="00D17787"/>
    <w:rsid w:val="00D179F6"/>
    <w:rsid w:val="00D17C55"/>
    <w:rsid w:val="00D17F57"/>
    <w:rsid w:val="00D20B82"/>
    <w:rsid w:val="00D20E47"/>
    <w:rsid w:val="00D21970"/>
    <w:rsid w:val="00D2197E"/>
    <w:rsid w:val="00D21D0B"/>
    <w:rsid w:val="00D220F3"/>
    <w:rsid w:val="00D22B11"/>
    <w:rsid w:val="00D22F8C"/>
    <w:rsid w:val="00D24346"/>
    <w:rsid w:val="00D24405"/>
    <w:rsid w:val="00D24549"/>
    <w:rsid w:val="00D24EC3"/>
    <w:rsid w:val="00D25361"/>
    <w:rsid w:val="00D25651"/>
    <w:rsid w:val="00D26694"/>
    <w:rsid w:val="00D307F3"/>
    <w:rsid w:val="00D325AE"/>
    <w:rsid w:val="00D328C8"/>
    <w:rsid w:val="00D33237"/>
    <w:rsid w:val="00D35311"/>
    <w:rsid w:val="00D356C6"/>
    <w:rsid w:val="00D36467"/>
    <w:rsid w:val="00D404AF"/>
    <w:rsid w:val="00D41170"/>
    <w:rsid w:val="00D411E8"/>
    <w:rsid w:val="00D4208D"/>
    <w:rsid w:val="00D420D0"/>
    <w:rsid w:val="00D42635"/>
    <w:rsid w:val="00D428F7"/>
    <w:rsid w:val="00D43F3A"/>
    <w:rsid w:val="00D43FA3"/>
    <w:rsid w:val="00D4408D"/>
    <w:rsid w:val="00D4439F"/>
    <w:rsid w:val="00D44686"/>
    <w:rsid w:val="00D45704"/>
    <w:rsid w:val="00D45AB4"/>
    <w:rsid w:val="00D45BF4"/>
    <w:rsid w:val="00D475CC"/>
    <w:rsid w:val="00D504DE"/>
    <w:rsid w:val="00D5104D"/>
    <w:rsid w:val="00D51B42"/>
    <w:rsid w:val="00D524D6"/>
    <w:rsid w:val="00D5271B"/>
    <w:rsid w:val="00D53DF5"/>
    <w:rsid w:val="00D53EE5"/>
    <w:rsid w:val="00D56F73"/>
    <w:rsid w:val="00D6061D"/>
    <w:rsid w:val="00D611B7"/>
    <w:rsid w:val="00D617CE"/>
    <w:rsid w:val="00D62379"/>
    <w:rsid w:val="00D63144"/>
    <w:rsid w:val="00D63787"/>
    <w:rsid w:val="00D6422B"/>
    <w:rsid w:val="00D64371"/>
    <w:rsid w:val="00D645E2"/>
    <w:rsid w:val="00D64E89"/>
    <w:rsid w:val="00D652A4"/>
    <w:rsid w:val="00D65450"/>
    <w:rsid w:val="00D67D6B"/>
    <w:rsid w:val="00D70217"/>
    <w:rsid w:val="00D70D3E"/>
    <w:rsid w:val="00D70DAB"/>
    <w:rsid w:val="00D7107C"/>
    <w:rsid w:val="00D710F6"/>
    <w:rsid w:val="00D7121F"/>
    <w:rsid w:val="00D7201A"/>
    <w:rsid w:val="00D74303"/>
    <w:rsid w:val="00D756C1"/>
    <w:rsid w:val="00D76F04"/>
    <w:rsid w:val="00D777DC"/>
    <w:rsid w:val="00D77EA0"/>
    <w:rsid w:val="00D80239"/>
    <w:rsid w:val="00D81BAA"/>
    <w:rsid w:val="00D82596"/>
    <w:rsid w:val="00D82735"/>
    <w:rsid w:val="00D8343C"/>
    <w:rsid w:val="00D83545"/>
    <w:rsid w:val="00D84795"/>
    <w:rsid w:val="00D85ADD"/>
    <w:rsid w:val="00D85E53"/>
    <w:rsid w:val="00D86271"/>
    <w:rsid w:val="00D865E1"/>
    <w:rsid w:val="00D86EB4"/>
    <w:rsid w:val="00D87C37"/>
    <w:rsid w:val="00D90006"/>
    <w:rsid w:val="00D90285"/>
    <w:rsid w:val="00D90416"/>
    <w:rsid w:val="00D90617"/>
    <w:rsid w:val="00D90F9F"/>
    <w:rsid w:val="00D912E5"/>
    <w:rsid w:val="00D91757"/>
    <w:rsid w:val="00D9221E"/>
    <w:rsid w:val="00D93AED"/>
    <w:rsid w:val="00D941E2"/>
    <w:rsid w:val="00D95280"/>
    <w:rsid w:val="00D952C8"/>
    <w:rsid w:val="00D957EE"/>
    <w:rsid w:val="00D95B50"/>
    <w:rsid w:val="00D95E79"/>
    <w:rsid w:val="00D96C0A"/>
    <w:rsid w:val="00D97307"/>
    <w:rsid w:val="00DA0A47"/>
    <w:rsid w:val="00DA0E73"/>
    <w:rsid w:val="00DA17FA"/>
    <w:rsid w:val="00DA1AE1"/>
    <w:rsid w:val="00DA2286"/>
    <w:rsid w:val="00DA2E3F"/>
    <w:rsid w:val="00DA2E57"/>
    <w:rsid w:val="00DA3C1B"/>
    <w:rsid w:val="00DA50BA"/>
    <w:rsid w:val="00DA5FAC"/>
    <w:rsid w:val="00DA6716"/>
    <w:rsid w:val="00DB074F"/>
    <w:rsid w:val="00DB0F70"/>
    <w:rsid w:val="00DB12A6"/>
    <w:rsid w:val="00DB42CF"/>
    <w:rsid w:val="00DB4AB6"/>
    <w:rsid w:val="00DB52AC"/>
    <w:rsid w:val="00DB56B0"/>
    <w:rsid w:val="00DB5B22"/>
    <w:rsid w:val="00DB5B6A"/>
    <w:rsid w:val="00DB5B7F"/>
    <w:rsid w:val="00DB68A2"/>
    <w:rsid w:val="00DB6B45"/>
    <w:rsid w:val="00DB6D2A"/>
    <w:rsid w:val="00DB7BF2"/>
    <w:rsid w:val="00DC0E73"/>
    <w:rsid w:val="00DC12C4"/>
    <w:rsid w:val="00DC16A8"/>
    <w:rsid w:val="00DC1DF9"/>
    <w:rsid w:val="00DC3FEF"/>
    <w:rsid w:val="00DC4B67"/>
    <w:rsid w:val="00DC4EF5"/>
    <w:rsid w:val="00DC5426"/>
    <w:rsid w:val="00DC5448"/>
    <w:rsid w:val="00DC5DBA"/>
    <w:rsid w:val="00DC5DBC"/>
    <w:rsid w:val="00DC683F"/>
    <w:rsid w:val="00DC73EA"/>
    <w:rsid w:val="00DC7D77"/>
    <w:rsid w:val="00DD1FB6"/>
    <w:rsid w:val="00DD31A3"/>
    <w:rsid w:val="00DD3250"/>
    <w:rsid w:val="00DD3E96"/>
    <w:rsid w:val="00DD405F"/>
    <w:rsid w:val="00DD4412"/>
    <w:rsid w:val="00DD5316"/>
    <w:rsid w:val="00DD5635"/>
    <w:rsid w:val="00DD5D9A"/>
    <w:rsid w:val="00DD659B"/>
    <w:rsid w:val="00DD713D"/>
    <w:rsid w:val="00DE0C95"/>
    <w:rsid w:val="00DE13F5"/>
    <w:rsid w:val="00DE1F0F"/>
    <w:rsid w:val="00DE336C"/>
    <w:rsid w:val="00DE411E"/>
    <w:rsid w:val="00DE5142"/>
    <w:rsid w:val="00DE5D02"/>
    <w:rsid w:val="00DE6067"/>
    <w:rsid w:val="00DE69B8"/>
    <w:rsid w:val="00DF06D6"/>
    <w:rsid w:val="00DF0A42"/>
    <w:rsid w:val="00DF170E"/>
    <w:rsid w:val="00DF199F"/>
    <w:rsid w:val="00DF1F5A"/>
    <w:rsid w:val="00DF20CD"/>
    <w:rsid w:val="00DF2393"/>
    <w:rsid w:val="00DF464E"/>
    <w:rsid w:val="00DF64B4"/>
    <w:rsid w:val="00DF67D9"/>
    <w:rsid w:val="00DF7174"/>
    <w:rsid w:val="00E004A2"/>
    <w:rsid w:val="00E01BC4"/>
    <w:rsid w:val="00E024E4"/>
    <w:rsid w:val="00E032F9"/>
    <w:rsid w:val="00E05D49"/>
    <w:rsid w:val="00E0618B"/>
    <w:rsid w:val="00E06535"/>
    <w:rsid w:val="00E06EE2"/>
    <w:rsid w:val="00E070BF"/>
    <w:rsid w:val="00E10DDF"/>
    <w:rsid w:val="00E113AB"/>
    <w:rsid w:val="00E11763"/>
    <w:rsid w:val="00E11865"/>
    <w:rsid w:val="00E11FD7"/>
    <w:rsid w:val="00E12268"/>
    <w:rsid w:val="00E12496"/>
    <w:rsid w:val="00E127AA"/>
    <w:rsid w:val="00E128F8"/>
    <w:rsid w:val="00E13708"/>
    <w:rsid w:val="00E1380F"/>
    <w:rsid w:val="00E13DF5"/>
    <w:rsid w:val="00E15F1E"/>
    <w:rsid w:val="00E1788E"/>
    <w:rsid w:val="00E178B9"/>
    <w:rsid w:val="00E17CF9"/>
    <w:rsid w:val="00E20905"/>
    <w:rsid w:val="00E21772"/>
    <w:rsid w:val="00E217CA"/>
    <w:rsid w:val="00E22773"/>
    <w:rsid w:val="00E2322A"/>
    <w:rsid w:val="00E23A84"/>
    <w:rsid w:val="00E23C86"/>
    <w:rsid w:val="00E24CD2"/>
    <w:rsid w:val="00E27F90"/>
    <w:rsid w:val="00E3107F"/>
    <w:rsid w:val="00E31937"/>
    <w:rsid w:val="00E31948"/>
    <w:rsid w:val="00E31FC0"/>
    <w:rsid w:val="00E32158"/>
    <w:rsid w:val="00E32538"/>
    <w:rsid w:val="00E3282A"/>
    <w:rsid w:val="00E32E9D"/>
    <w:rsid w:val="00E33567"/>
    <w:rsid w:val="00E33759"/>
    <w:rsid w:val="00E34462"/>
    <w:rsid w:val="00E3512B"/>
    <w:rsid w:val="00E3650E"/>
    <w:rsid w:val="00E402FE"/>
    <w:rsid w:val="00E408DB"/>
    <w:rsid w:val="00E40D42"/>
    <w:rsid w:val="00E41B1B"/>
    <w:rsid w:val="00E41B92"/>
    <w:rsid w:val="00E42639"/>
    <w:rsid w:val="00E431CB"/>
    <w:rsid w:val="00E431E6"/>
    <w:rsid w:val="00E43957"/>
    <w:rsid w:val="00E442B4"/>
    <w:rsid w:val="00E4441D"/>
    <w:rsid w:val="00E464C5"/>
    <w:rsid w:val="00E47C63"/>
    <w:rsid w:val="00E507DF"/>
    <w:rsid w:val="00E519A0"/>
    <w:rsid w:val="00E5345E"/>
    <w:rsid w:val="00E5372A"/>
    <w:rsid w:val="00E5378D"/>
    <w:rsid w:val="00E54A31"/>
    <w:rsid w:val="00E54F77"/>
    <w:rsid w:val="00E55379"/>
    <w:rsid w:val="00E556CF"/>
    <w:rsid w:val="00E577DF"/>
    <w:rsid w:val="00E60304"/>
    <w:rsid w:val="00E60CEB"/>
    <w:rsid w:val="00E60DBF"/>
    <w:rsid w:val="00E610E6"/>
    <w:rsid w:val="00E61DAD"/>
    <w:rsid w:val="00E624AC"/>
    <w:rsid w:val="00E637D1"/>
    <w:rsid w:val="00E63FF3"/>
    <w:rsid w:val="00E64480"/>
    <w:rsid w:val="00E6511E"/>
    <w:rsid w:val="00E653D0"/>
    <w:rsid w:val="00E6605F"/>
    <w:rsid w:val="00E66EAC"/>
    <w:rsid w:val="00E6748F"/>
    <w:rsid w:val="00E67ED2"/>
    <w:rsid w:val="00E71322"/>
    <w:rsid w:val="00E7263C"/>
    <w:rsid w:val="00E73214"/>
    <w:rsid w:val="00E74390"/>
    <w:rsid w:val="00E7575D"/>
    <w:rsid w:val="00E75DE8"/>
    <w:rsid w:val="00E763F6"/>
    <w:rsid w:val="00E767DC"/>
    <w:rsid w:val="00E76BED"/>
    <w:rsid w:val="00E80668"/>
    <w:rsid w:val="00E8088C"/>
    <w:rsid w:val="00E8150B"/>
    <w:rsid w:val="00E82166"/>
    <w:rsid w:val="00E8309C"/>
    <w:rsid w:val="00E831E2"/>
    <w:rsid w:val="00E83960"/>
    <w:rsid w:val="00E85521"/>
    <w:rsid w:val="00E855F4"/>
    <w:rsid w:val="00E85CCC"/>
    <w:rsid w:val="00E8624C"/>
    <w:rsid w:val="00E874D0"/>
    <w:rsid w:val="00E8757D"/>
    <w:rsid w:val="00E915B8"/>
    <w:rsid w:val="00E91A2D"/>
    <w:rsid w:val="00E91E4E"/>
    <w:rsid w:val="00E92156"/>
    <w:rsid w:val="00E932EE"/>
    <w:rsid w:val="00E93792"/>
    <w:rsid w:val="00E937A3"/>
    <w:rsid w:val="00E939AD"/>
    <w:rsid w:val="00E94DE2"/>
    <w:rsid w:val="00E951BB"/>
    <w:rsid w:val="00E95317"/>
    <w:rsid w:val="00E95446"/>
    <w:rsid w:val="00E95519"/>
    <w:rsid w:val="00E95BE5"/>
    <w:rsid w:val="00E95C62"/>
    <w:rsid w:val="00E96C33"/>
    <w:rsid w:val="00E9728B"/>
    <w:rsid w:val="00E97B37"/>
    <w:rsid w:val="00E97BF6"/>
    <w:rsid w:val="00EA019B"/>
    <w:rsid w:val="00EA032F"/>
    <w:rsid w:val="00EA08B5"/>
    <w:rsid w:val="00EA108D"/>
    <w:rsid w:val="00EA15A7"/>
    <w:rsid w:val="00EA171D"/>
    <w:rsid w:val="00EA35BA"/>
    <w:rsid w:val="00EA4085"/>
    <w:rsid w:val="00EA525B"/>
    <w:rsid w:val="00EA5A2B"/>
    <w:rsid w:val="00EA68D8"/>
    <w:rsid w:val="00EB0748"/>
    <w:rsid w:val="00EB0CB2"/>
    <w:rsid w:val="00EB24DB"/>
    <w:rsid w:val="00EB26A0"/>
    <w:rsid w:val="00EB2D49"/>
    <w:rsid w:val="00EB31B4"/>
    <w:rsid w:val="00EB3AF8"/>
    <w:rsid w:val="00EB4214"/>
    <w:rsid w:val="00EB4FAC"/>
    <w:rsid w:val="00EB5271"/>
    <w:rsid w:val="00EB727B"/>
    <w:rsid w:val="00EB7CB3"/>
    <w:rsid w:val="00EB7F51"/>
    <w:rsid w:val="00EC0857"/>
    <w:rsid w:val="00EC08F0"/>
    <w:rsid w:val="00EC0CB2"/>
    <w:rsid w:val="00EC0EB1"/>
    <w:rsid w:val="00EC16C9"/>
    <w:rsid w:val="00EC373F"/>
    <w:rsid w:val="00EC4C76"/>
    <w:rsid w:val="00EC4FCB"/>
    <w:rsid w:val="00EC53D7"/>
    <w:rsid w:val="00EC5903"/>
    <w:rsid w:val="00EC6739"/>
    <w:rsid w:val="00EC6D45"/>
    <w:rsid w:val="00EC7904"/>
    <w:rsid w:val="00ED18F1"/>
    <w:rsid w:val="00ED31CA"/>
    <w:rsid w:val="00ED39FA"/>
    <w:rsid w:val="00ED4503"/>
    <w:rsid w:val="00ED46C9"/>
    <w:rsid w:val="00ED52FA"/>
    <w:rsid w:val="00ED6469"/>
    <w:rsid w:val="00ED69CA"/>
    <w:rsid w:val="00ED710C"/>
    <w:rsid w:val="00ED7233"/>
    <w:rsid w:val="00EE20F8"/>
    <w:rsid w:val="00EE28A6"/>
    <w:rsid w:val="00EE31C4"/>
    <w:rsid w:val="00EE3CFC"/>
    <w:rsid w:val="00EE4019"/>
    <w:rsid w:val="00EE49A6"/>
    <w:rsid w:val="00EE5E5C"/>
    <w:rsid w:val="00EE6342"/>
    <w:rsid w:val="00EE70B7"/>
    <w:rsid w:val="00EF02A9"/>
    <w:rsid w:val="00EF3408"/>
    <w:rsid w:val="00EF3CF1"/>
    <w:rsid w:val="00EF4671"/>
    <w:rsid w:val="00EF560C"/>
    <w:rsid w:val="00EF68A9"/>
    <w:rsid w:val="00EF6E48"/>
    <w:rsid w:val="00EF6E5A"/>
    <w:rsid w:val="00EF704D"/>
    <w:rsid w:val="00EF7829"/>
    <w:rsid w:val="00F0079E"/>
    <w:rsid w:val="00F0162E"/>
    <w:rsid w:val="00F01F4B"/>
    <w:rsid w:val="00F02AF9"/>
    <w:rsid w:val="00F033DE"/>
    <w:rsid w:val="00F0368D"/>
    <w:rsid w:val="00F03D41"/>
    <w:rsid w:val="00F04BAC"/>
    <w:rsid w:val="00F04CE8"/>
    <w:rsid w:val="00F0567F"/>
    <w:rsid w:val="00F06500"/>
    <w:rsid w:val="00F06C86"/>
    <w:rsid w:val="00F0761B"/>
    <w:rsid w:val="00F10759"/>
    <w:rsid w:val="00F10863"/>
    <w:rsid w:val="00F109F7"/>
    <w:rsid w:val="00F10DE1"/>
    <w:rsid w:val="00F112C0"/>
    <w:rsid w:val="00F112DD"/>
    <w:rsid w:val="00F11CBA"/>
    <w:rsid w:val="00F120B5"/>
    <w:rsid w:val="00F12A11"/>
    <w:rsid w:val="00F12B4B"/>
    <w:rsid w:val="00F137C9"/>
    <w:rsid w:val="00F1387F"/>
    <w:rsid w:val="00F14612"/>
    <w:rsid w:val="00F14796"/>
    <w:rsid w:val="00F14F85"/>
    <w:rsid w:val="00F16BFE"/>
    <w:rsid w:val="00F1711B"/>
    <w:rsid w:val="00F17719"/>
    <w:rsid w:val="00F17D4C"/>
    <w:rsid w:val="00F17F35"/>
    <w:rsid w:val="00F17FE7"/>
    <w:rsid w:val="00F21ECA"/>
    <w:rsid w:val="00F223D7"/>
    <w:rsid w:val="00F223F4"/>
    <w:rsid w:val="00F233C9"/>
    <w:rsid w:val="00F24486"/>
    <w:rsid w:val="00F244AF"/>
    <w:rsid w:val="00F25B6E"/>
    <w:rsid w:val="00F262A0"/>
    <w:rsid w:val="00F26872"/>
    <w:rsid w:val="00F271A4"/>
    <w:rsid w:val="00F27479"/>
    <w:rsid w:val="00F27743"/>
    <w:rsid w:val="00F27AA6"/>
    <w:rsid w:val="00F300A9"/>
    <w:rsid w:val="00F3067F"/>
    <w:rsid w:val="00F31AB1"/>
    <w:rsid w:val="00F320F3"/>
    <w:rsid w:val="00F32488"/>
    <w:rsid w:val="00F33A16"/>
    <w:rsid w:val="00F3553F"/>
    <w:rsid w:val="00F3722C"/>
    <w:rsid w:val="00F37472"/>
    <w:rsid w:val="00F37D27"/>
    <w:rsid w:val="00F400CD"/>
    <w:rsid w:val="00F40862"/>
    <w:rsid w:val="00F426C3"/>
    <w:rsid w:val="00F42DD4"/>
    <w:rsid w:val="00F44357"/>
    <w:rsid w:val="00F4650E"/>
    <w:rsid w:val="00F466D1"/>
    <w:rsid w:val="00F46FFA"/>
    <w:rsid w:val="00F47D96"/>
    <w:rsid w:val="00F50BD3"/>
    <w:rsid w:val="00F50CF6"/>
    <w:rsid w:val="00F531A9"/>
    <w:rsid w:val="00F536E1"/>
    <w:rsid w:val="00F54AEE"/>
    <w:rsid w:val="00F5586C"/>
    <w:rsid w:val="00F55C69"/>
    <w:rsid w:val="00F566A0"/>
    <w:rsid w:val="00F56D5E"/>
    <w:rsid w:val="00F56D74"/>
    <w:rsid w:val="00F56EC4"/>
    <w:rsid w:val="00F608BF"/>
    <w:rsid w:val="00F608E8"/>
    <w:rsid w:val="00F60E6F"/>
    <w:rsid w:val="00F625DE"/>
    <w:rsid w:val="00F626E3"/>
    <w:rsid w:val="00F62C7E"/>
    <w:rsid w:val="00F632B3"/>
    <w:rsid w:val="00F633A5"/>
    <w:rsid w:val="00F63ADE"/>
    <w:rsid w:val="00F643AC"/>
    <w:rsid w:val="00F648AE"/>
    <w:rsid w:val="00F654DD"/>
    <w:rsid w:val="00F65766"/>
    <w:rsid w:val="00F6632C"/>
    <w:rsid w:val="00F667C8"/>
    <w:rsid w:val="00F67AC9"/>
    <w:rsid w:val="00F70BEA"/>
    <w:rsid w:val="00F70E56"/>
    <w:rsid w:val="00F730E8"/>
    <w:rsid w:val="00F736A9"/>
    <w:rsid w:val="00F7439A"/>
    <w:rsid w:val="00F74AD9"/>
    <w:rsid w:val="00F74C79"/>
    <w:rsid w:val="00F7583D"/>
    <w:rsid w:val="00F76246"/>
    <w:rsid w:val="00F76499"/>
    <w:rsid w:val="00F776FA"/>
    <w:rsid w:val="00F8065F"/>
    <w:rsid w:val="00F82539"/>
    <w:rsid w:val="00F828F3"/>
    <w:rsid w:val="00F8351C"/>
    <w:rsid w:val="00F839FB"/>
    <w:rsid w:val="00F8409D"/>
    <w:rsid w:val="00F84E1C"/>
    <w:rsid w:val="00F865B4"/>
    <w:rsid w:val="00F90151"/>
    <w:rsid w:val="00F9197A"/>
    <w:rsid w:val="00F92662"/>
    <w:rsid w:val="00F92DD8"/>
    <w:rsid w:val="00F93BA5"/>
    <w:rsid w:val="00F93E84"/>
    <w:rsid w:val="00F94750"/>
    <w:rsid w:val="00F95A9C"/>
    <w:rsid w:val="00F963EC"/>
    <w:rsid w:val="00F97A34"/>
    <w:rsid w:val="00FA0144"/>
    <w:rsid w:val="00FA0A1A"/>
    <w:rsid w:val="00FA3B29"/>
    <w:rsid w:val="00FA4451"/>
    <w:rsid w:val="00FA4EEC"/>
    <w:rsid w:val="00FA58AF"/>
    <w:rsid w:val="00FA5CFE"/>
    <w:rsid w:val="00FA6A77"/>
    <w:rsid w:val="00FA71B7"/>
    <w:rsid w:val="00FB1D94"/>
    <w:rsid w:val="00FB1F11"/>
    <w:rsid w:val="00FB433E"/>
    <w:rsid w:val="00FB4920"/>
    <w:rsid w:val="00FB5EA6"/>
    <w:rsid w:val="00FB5EB9"/>
    <w:rsid w:val="00FB64F8"/>
    <w:rsid w:val="00FB7052"/>
    <w:rsid w:val="00FB75B3"/>
    <w:rsid w:val="00FB7D49"/>
    <w:rsid w:val="00FC0E02"/>
    <w:rsid w:val="00FC0F8B"/>
    <w:rsid w:val="00FC1E4C"/>
    <w:rsid w:val="00FC2783"/>
    <w:rsid w:val="00FC2805"/>
    <w:rsid w:val="00FC36DC"/>
    <w:rsid w:val="00FC438B"/>
    <w:rsid w:val="00FC4728"/>
    <w:rsid w:val="00FC705E"/>
    <w:rsid w:val="00FD020C"/>
    <w:rsid w:val="00FD08DB"/>
    <w:rsid w:val="00FD0B41"/>
    <w:rsid w:val="00FD2285"/>
    <w:rsid w:val="00FD2649"/>
    <w:rsid w:val="00FD36F3"/>
    <w:rsid w:val="00FD405F"/>
    <w:rsid w:val="00FD4816"/>
    <w:rsid w:val="00FD4833"/>
    <w:rsid w:val="00FD49A9"/>
    <w:rsid w:val="00FD643E"/>
    <w:rsid w:val="00FD692A"/>
    <w:rsid w:val="00FD6E8E"/>
    <w:rsid w:val="00FD7CBC"/>
    <w:rsid w:val="00FE1B2D"/>
    <w:rsid w:val="00FE1DB4"/>
    <w:rsid w:val="00FE2338"/>
    <w:rsid w:val="00FE251F"/>
    <w:rsid w:val="00FE2889"/>
    <w:rsid w:val="00FE2B9F"/>
    <w:rsid w:val="00FE3269"/>
    <w:rsid w:val="00FE3486"/>
    <w:rsid w:val="00FE3E4C"/>
    <w:rsid w:val="00FE5B39"/>
    <w:rsid w:val="00FE67E0"/>
    <w:rsid w:val="00FE6840"/>
    <w:rsid w:val="00FF09A9"/>
    <w:rsid w:val="00FF1BBE"/>
    <w:rsid w:val="00FF2795"/>
    <w:rsid w:val="00FF41CA"/>
    <w:rsid w:val="00FF4DB2"/>
    <w:rsid w:val="00FF6896"/>
    <w:rsid w:val="00FF6E02"/>
    <w:rsid w:val="00FF76CE"/>
    <w:rsid w:val="00FF7AD5"/>
  </w:rsids>
  <m:mathPr>
    <m:mathFont m:val="Cambria Math"/>
    <m:brkBin m:val="before"/>
    <m:brkBinSub m:val="--"/>
    <m:smallFrac m:val="off"/>
    <m:dispDef/>
    <m:lMargin m:val="0"/>
    <m:rMargin m:val="0"/>
    <m:defJc m:val="centerGroup"/>
    <m:wrapIndent m:val="1440"/>
    <m:intLim m:val="subSup"/>
    <m:naryLim m:val="undOvr"/>
  </m:mathPr>
  <w:uiCompat97To2003/>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510A5"/>
    <w:rPr>
      <w:sz w:val="24"/>
      <w:szCs w:val="24"/>
    </w:rPr>
  </w:style>
  <w:style w:type="paragraph" w:styleId="Heading1">
    <w:name w:val="heading 1"/>
    <w:basedOn w:val="Normal"/>
    <w:next w:val="Normal"/>
    <w:link w:val="Heading1Char"/>
    <w:uiPriority w:val="99"/>
    <w:qFormat/>
    <w:rsid w:val="006A54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A5401"/>
    <w:pPr>
      <w:keepNext/>
      <w:jc w:val="right"/>
      <w:outlineLvl w:val="1"/>
    </w:pPr>
    <w:rPr>
      <w:b/>
      <w:bCs/>
    </w:rPr>
  </w:style>
  <w:style w:type="paragraph" w:styleId="Heading4">
    <w:name w:val="heading 4"/>
    <w:basedOn w:val="Normal"/>
    <w:next w:val="Normal"/>
    <w:link w:val="Heading4Char"/>
    <w:uiPriority w:val="99"/>
    <w:qFormat/>
    <w:rsid w:val="006A5401"/>
    <w:pPr>
      <w:keepNext/>
      <w:outlineLvl w:val="3"/>
    </w:pPr>
    <w:rPr>
      <w:b/>
      <w:bCs/>
      <w:i/>
      <w:iCs/>
      <w:sz w:val="28"/>
    </w:rPr>
  </w:style>
  <w:style w:type="paragraph" w:styleId="Heading8">
    <w:name w:val="heading 8"/>
    <w:basedOn w:val="Normal"/>
    <w:next w:val="Normal"/>
    <w:link w:val="Heading8Char"/>
    <w:uiPriority w:val="99"/>
    <w:qFormat/>
    <w:rsid w:val="006A5401"/>
    <w:pPr>
      <w:keepNext/>
      <w:outlineLvl w:val="7"/>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381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43816"/>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B43816"/>
    <w:rPr>
      <w:rFonts w:ascii="Calibri" w:hAnsi="Calibri" w:cs="Times New Roman"/>
      <w:b/>
      <w:bCs/>
      <w:sz w:val="28"/>
      <w:szCs w:val="28"/>
    </w:rPr>
  </w:style>
  <w:style w:type="character" w:customStyle="1" w:styleId="Heading8Char">
    <w:name w:val="Heading 8 Char"/>
    <w:basedOn w:val="DefaultParagraphFont"/>
    <w:link w:val="Heading8"/>
    <w:uiPriority w:val="99"/>
    <w:semiHidden/>
    <w:locked/>
    <w:rsid w:val="00B43816"/>
    <w:rPr>
      <w:rFonts w:ascii="Calibri" w:hAnsi="Calibri" w:cs="Times New Roman"/>
      <w:i/>
      <w:iCs/>
      <w:sz w:val="24"/>
      <w:szCs w:val="24"/>
    </w:rPr>
  </w:style>
  <w:style w:type="paragraph" w:styleId="Header">
    <w:name w:val="header"/>
    <w:basedOn w:val="Normal"/>
    <w:link w:val="HeaderChar"/>
    <w:uiPriority w:val="99"/>
    <w:rsid w:val="006A5401"/>
    <w:pPr>
      <w:tabs>
        <w:tab w:val="center" w:pos="4320"/>
        <w:tab w:val="right" w:pos="8640"/>
      </w:tabs>
    </w:pPr>
  </w:style>
  <w:style w:type="character" w:customStyle="1" w:styleId="HeaderChar">
    <w:name w:val="Header Char"/>
    <w:basedOn w:val="DefaultParagraphFont"/>
    <w:link w:val="Header"/>
    <w:uiPriority w:val="99"/>
    <w:semiHidden/>
    <w:locked/>
    <w:rsid w:val="00B43816"/>
    <w:rPr>
      <w:rFonts w:cs="Times New Roman"/>
      <w:sz w:val="24"/>
      <w:szCs w:val="24"/>
    </w:rPr>
  </w:style>
  <w:style w:type="character" w:customStyle="1" w:styleId="instruction1">
    <w:name w:val="instruction1"/>
    <w:basedOn w:val="DefaultParagraphFont"/>
    <w:uiPriority w:val="99"/>
    <w:rsid w:val="006A5401"/>
    <w:rPr>
      <w:rFonts w:ascii="Times New Roman" w:hAnsi="Times New Roman" w:cs="Times New Roman"/>
      <w:b/>
      <w:i/>
      <w:sz w:val="24"/>
    </w:rPr>
  </w:style>
  <w:style w:type="paragraph" w:customStyle="1" w:styleId="checkboxlines">
    <w:name w:val="check box lines"/>
    <w:basedOn w:val="Normal"/>
    <w:uiPriority w:val="99"/>
    <w:rsid w:val="006A5401"/>
    <w:pPr>
      <w:tabs>
        <w:tab w:val="left" w:leader="dot" w:pos="7920"/>
        <w:tab w:val="left" w:leader="dot" w:pos="9360"/>
      </w:tabs>
      <w:spacing w:line="240" w:lineRule="atLeast"/>
    </w:pPr>
    <w:rPr>
      <w:rFonts w:ascii="Helvetica" w:hAnsi="Helvetica"/>
      <w:color w:val="000000"/>
      <w:sz w:val="22"/>
      <w:szCs w:val="20"/>
    </w:rPr>
  </w:style>
  <w:style w:type="character" w:customStyle="1" w:styleId="instruction2">
    <w:name w:val="instruction2"/>
    <w:basedOn w:val="DefaultParagraphFont"/>
    <w:uiPriority w:val="99"/>
    <w:rsid w:val="006A5401"/>
    <w:rPr>
      <w:rFonts w:ascii="Times New Roman" w:hAnsi="Times New Roman" w:cs="Times New Roman"/>
      <w:b/>
      <w:i/>
      <w:sz w:val="28"/>
    </w:rPr>
  </w:style>
  <w:style w:type="paragraph" w:styleId="Footer">
    <w:name w:val="footer"/>
    <w:basedOn w:val="Normal"/>
    <w:link w:val="FooterChar"/>
    <w:uiPriority w:val="99"/>
    <w:rsid w:val="006A5401"/>
    <w:pPr>
      <w:tabs>
        <w:tab w:val="center" w:pos="4320"/>
        <w:tab w:val="right" w:pos="8640"/>
      </w:tabs>
    </w:pPr>
    <w:rPr>
      <w:rFonts w:ascii="Arial" w:hAnsi="Arial"/>
      <w:color w:val="000000"/>
      <w:sz w:val="22"/>
      <w:szCs w:val="20"/>
    </w:rPr>
  </w:style>
  <w:style w:type="character" w:customStyle="1" w:styleId="FooterChar">
    <w:name w:val="Footer Char"/>
    <w:basedOn w:val="DefaultParagraphFont"/>
    <w:link w:val="Footer"/>
    <w:uiPriority w:val="99"/>
    <w:semiHidden/>
    <w:locked/>
    <w:rsid w:val="00B43816"/>
    <w:rPr>
      <w:rFonts w:cs="Times New Roman"/>
      <w:sz w:val="24"/>
      <w:szCs w:val="24"/>
    </w:rPr>
  </w:style>
  <w:style w:type="paragraph" w:styleId="BodyTextIndent">
    <w:name w:val="Body Text Indent"/>
    <w:basedOn w:val="Normal"/>
    <w:link w:val="BodyTextIndentChar"/>
    <w:uiPriority w:val="99"/>
    <w:rsid w:val="006A5401"/>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style>
  <w:style w:type="character" w:customStyle="1" w:styleId="BodyTextIndentChar">
    <w:name w:val="Body Text Indent Char"/>
    <w:basedOn w:val="DefaultParagraphFont"/>
    <w:link w:val="BodyTextIndent"/>
    <w:uiPriority w:val="99"/>
    <w:semiHidden/>
    <w:locked/>
    <w:rsid w:val="00B43816"/>
    <w:rPr>
      <w:rFonts w:cs="Times New Roman"/>
      <w:sz w:val="24"/>
      <w:szCs w:val="24"/>
    </w:rPr>
  </w:style>
  <w:style w:type="character" w:styleId="PageNumber">
    <w:name w:val="page number"/>
    <w:basedOn w:val="DefaultParagraphFont"/>
    <w:uiPriority w:val="99"/>
    <w:rsid w:val="006A5401"/>
    <w:rPr>
      <w:rFonts w:cs="Times New Roman"/>
    </w:rPr>
  </w:style>
  <w:style w:type="paragraph" w:styleId="BodyTextIndent3">
    <w:name w:val="Body Text Indent 3"/>
    <w:basedOn w:val="Normal"/>
    <w:link w:val="BodyTextIndent3Char"/>
    <w:uiPriority w:val="99"/>
    <w:rsid w:val="006A540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exact"/>
      <w:ind w:left="1368" w:hanging="648"/>
    </w:pPr>
    <w:rPr>
      <w:rFonts w:ascii="Helvetica" w:hAnsi="Helvetica"/>
      <w:color w:val="000000"/>
      <w:sz w:val="22"/>
      <w:szCs w:val="20"/>
    </w:rPr>
  </w:style>
  <w:style w:type="character" w:customStyle="1" w:styleId="BodyTextIndent3Char">
    <w:name w:val="Body Text Indent 3 Char"/>
    <w:basedOn w:val="DefaultParagraphFont"/>
    <w:link w:val="BodyTextIndent3"/>
    <w:uiPriority w:val="99"/>
    <w:semiHidden/>
    <w:locked/>
    <w:rsid w:val="00B43816"/>
    <w:rPr>
      <w:rFonts w:cs="Times New Roman"/>
      <w:sz w:val="16"/>
      <w:szCs w:val="16"/>
    </w:rPr>
  </w:style>
  <w:style w:type="paragraph" w:styleId="BodyText">
    <w:name w:val="Body Text"/>
    <w:basedOn w:val="Normal"/>
    <w:link w:val="BodyTextChar"/>
    <w:uiPriority w:val="99"/>
    <w:rsid w:val="006A5401"/>
  </w:style>
  <w:style w:type="character" w:customStyle="1" w:styleId="BodyTextChar">
    <w:name w:val="Body Text Char"/>
    <w:basedOn w:val="DefaultParagraphFont"/>
    <w:link w:val="BodyText"/>
    <w:uiPriority w:val="99"/>
    <w:semiHidden/>
    <w:locked/>
    <w:rsid w:val="00B43816"/>
    <w:rPr>
      <w:rFonts w:cs="Times New Roman"/>
      <w:sz w:val="24"/>
      <w:szCs w:val="24"/>
    </w:rPr>
  </w:style>
  <w:style w:type="paragraph" w:customStyle="1" w:styleId="intro">
    <w:name w:val="intro"/>
    <w:basedOn w:val="Normal"/>
    <w:uiPriority w:val="99"/>
    <w:rsid w:val="006A5401"/>
    <w:pPr>
      <w:tabs>
        <w:tab w:val="left" w:pos="540"/>
      </w:tabs>
      <w:spacing w:before="120"/>
    </w:pPr>
    <w:rPr>
      <w:sz w:val="32"/>
      <w:szCs w:val="32"/>
    </w:rPr>
  </w:style>
  <w:style w:type="character" w:styleId="Hyperlink">
    <w:name w:val="Hyperlink"/>
    <w:basedOn w:val="DefaultParagraphFont"/>
    <w:uiPriority w:val="99"/>
    <w:rsid w:val="006A5401"/>
    <w:rPr>
      <w:rFonts w:cs="Times New Roman"/>
      <w:color w:val="0000FF"/>
      <w:u w:val="single"/>
    </w:rPr>
  </w:style>
  <w:style w:type="paragraph" w:styleId="TOC1">
    <w:name w:val="toc 1"/>
    <w:basedOn w:val="Normal"/>
    <w:next w:val="Normal"/>
    <w:autoRedefine/>
    <w:uiPriority w:val="99"/>
    <w:rsid w:val="00E64480"/>
    <w:pPr>
      <w:tabs>
        <w:tab w:val="right" w:leader="dot" w:pos="9350"/>
      </w:tabs>
      <w:spacing w:before="120" w:after="120"/>
      <w:jc w:val="center"/>
    </w:pPr>
    <w:rPr>
      <w:b/>
      <w:bCs/>
      <w:caps/>
      <w:sz w:val="20"/>
      <w:szCs w:val="20"/>
    </w:rPr>
  </w:style>
  <w:style w:type="paragraph" w:styleId="TOC2">
    <w:name w:val="toc 2"/>
    <w:basedOn w:val="Normal"/>
    <w:next w:val="Normal"/>
    <w:autoRedefine/>
    <w:uiPriority w:val="99"/>
    <w:rsid w:val="006A5401"/>
    <w:pPr>
      <w:ind w:left="240"/>
    </w:pPr>
    <w:rPr>
      <w:smallCaps/>
      <w:sz w:val="20"/>
      <w:szCs w:val="20"/>
    </w:rPr>
  </w:style>
  <w:style w:type="paragraph" w:styleId="TOC3">
    <w:name w:val="toc 3"/>
    <w:basedOn w:val="Normal"/>
    <w:next w:val="Normal"/>
    <w:autoRedefine/>
    <w:uiPriority w:val="99"/>
    <w:semiHidden/>
    <w:rsid w:val="006A5401"/>
    <w:pPr>
      <w:ind w:left="480"/>
    </w:pPr>
    <w:rPr>
      <w:i/>
      <w:iCs/>
      <w:sz w:val="20"/>
      <w:szCs w:val="20"/>
    </w:rPr>
  </w:style>
  <w:style w:type="paragraph" w:styleId="TOC4">
    <w:name w:val="toc 4"/>
    <w:basedOn w:val="Normal"/>
    <w:next w:val="Normal"/>
    <w:autoRedefine/>
    <w:uiPriority w:val="99"/>
    <w:semiHidden/>
    <w:rsid w:val="006A5401"/>
    <w:pPr>
      <w:ind w:left="720"/>
    </w:pPr>
    <w:rPr>
      <w:sz w:val="18"/>
      <w:szCs w:val="18"/>
    </w:rPr>
  </w:style>
  <w:style w:type="paragraph" w:styleId="TOC5">
    <w:name w:val="toc 5"/>
    <w:basedOn w:val="Normal"/>
    <w:next w:val="Normal"/>
    <w:autoRedefine/>
    <w:uiPriority w:val="99"/>
    <w:semiHidden/>
    <w:rsid w:val="006A5401"/>
    <w:pPr>
      <w:ind w:left="960"/>
    </w:pPr>
    <w:rPr>
      <w:sz w:val="18"/>
      <w:szCs w:val="18"/>
    </w:rPr>
  </w:style>
  <w:style w:type="paragraph" w:styleId="TOC6">
    <w:name w:val="toc 6"/>
    <w:basedOn w:val="Normal"/>
    <w:next w:val="Normal"/>
    <w:autoRedefine/>
    <w:uiPriority w:val="99"/>
    <w:semiHidden/>
    <w:rsid w:val="006A5401"/>
    <w:pPr>
      <w:ind w:left="1200"/>
    </w:pPr>
    <w:rPr>
      <w:sz w:val="18"/>
      <w:szCs w:val="18"/>
    </w:rPr>
  </w:style>
  <w:style w:type="paragraph" w:styleId="TOC7">
    <w:name w:val="toc 7"/>
    <w:basedOn w:val="Normal"/>
    <w:next w:val="Normal"/>
    <w:autoRedefine/>
    <w:uiPriority w:val="99"/>
    <w:semiHidden/>
    <w:rsid w:val="006A5401"/>
    <w:pPr>
      <w:ind w:left="1440"/>
    </w:pPr>
    <w:rPr>
      <w:sz w:val="18"/>
      <w:szCs w:val="18"/>
    </w:rPr>
  </w:style>
  <w:style w:type="paragraph" w:styleId="TOC8">
    <w:name w:val="toc 8"/>
    <w:basedOn w:val="Normal"/>
    <w:next w:val="Normal"/>
    <w:autoRedefine/>
    <w:uiPriority w:val="99"/>
    <w:semiHidden/>
    <w:rsid w:val="006A5401"/>
    <w:pPr>
      <w:ind w:left="1680"/>
    </w:pPr>
    <w:rPr>
      <w:sz w:val="18"/>
      <w:szCs w:val="18"/>
    </w:rPr>
  </w:style>
  <w:style w:type="paragraph" w:styleId="TOC9">
    <w:name w:val="toc 9"/>
    <w:basedOn w:val="Normal"/>
    <w:next w:val="Normal"/>
    <w:autoRedefine/>
    <w:uiPriority w:val="99"/>
    <w:semiHidden/>
    <w:rsid w:val="006A5401"/>
    <w:pPr>
      <w:ind w:left="1920"/>
    </w:pPr>
    <w:rPr>
      <w:sz w:val="18"/>
      <w:szCs w:val="18"/>
    </w:rPr>
  </w:style>
  <w:style w:type="table" w:styleId="TableGrid">
    <w:name w:val="Table Grid"/>
    <w:basedOn w:val="TableNormal"/>
    <w:uiPriority w:val="99"/>
    <w:rsid w:val="006A54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6A540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43816"/>
    <w:rPr>
      <w:rFonts w:cs="Times New Roman"/>
      <w:sz w:val="2"/>
    </w:rPr>
  </w:style>
  <w:style w:type="character" w:styleId="CommentReference">
    <w:name w:val="annotation reference"/>
    <w:basedOn w:val="DefaultParagraphFont"/>
    <w:uiPriority w:val="99"/>
    <w:semiHidden/>
    <w:rsid w:val="006A5401"/>
    <w:rPr>
      <w:rFonts w:cs="Times New Roman"/>
      <w:sz w:val="16"/>
      <w:szCs w:val="16"/>
    </w:rPr>
  </w:style>
  <w:style w:type="paragraph" w:styleId="CommentText">
    <w:name w:val="annotation text"/>
    <w:basedOn w:val="Normal"/>
    <w:link w:val="CommentTextChar"/>
    <w:uiPriority w:val="99"/>
    <w:semiHidden/>
    <w:rsid w:val="006A5401"/>
    <w:rPr>
      <w:sz w:val="20"/>
      <w:szCs w:val="20"/>
    </w:rPr>
  </w:style>
  <w:style w:type="character" w:customStyle="1" w:styleId="CommentTextChar">
    <w:name w:val="Comment Text Char"/>
    <w:basedOn w:val="DefaultParagraphFont"/>
    <w:link w:val="CommentText"/>
    <w:uiPriority w:val="99"/>
    <w:semiHidden/>
    <w:locked/>
    <w:rsid w:val="00B43816"/>
    <w:rPr>
      <w:rFonts w:cs="Times New Roman"/>
      <w:sz w:val="20"/>
      <w:szCs w:val="20"/>
    </w:rPr>
  </w:style>
  <w:style w:type="paragraph" w:styleId="CommentSubject">
    <w:name w:val="annotation subject"/>
    <w:basedOn w:val="CommentText"/>
    <w:next w:val="CommentText"/>
    <w:link w:val="CommentSubjectChar"/>
    <w:uiPriority w:val="99"/>
    <w:semiHidden/>
    <w:rsid w:val="006A5401"/>
    <w:rPr>
      <w:b/>
      <w:bCs/>
    </w:rPr>
  </w:style>
  <w:style w:type="character" w:customStyle="1" w:styleId="CommentSubjectChar">
    <w:name w:val="Comment Subject Char"/>
    <w:basedOn w:val="CommentTextChar"/>
    <w:link w:val="CommentSubject"/>
    <w:uiPriority w:val="99"/>
    <w:semiHidden/>
    <w:locked/>
    <w:rsid w:val="00B43816"/>
    <w:rPr>
      <w:b/>
      <w:bCs/>
    </w:rPr>
  </w:style>
  <w:style w:type="paragraph" w:styleId="BalloonText">
    <w:name w:val="Balloon Text"/>
    <w:basedOn w:val="Normal"/>
    <w:link w:val="BalloonTextChar"/>
    <w:uiPriority w:val="99"/>
    <w:semiHidden/>
    <w:rsid w:val="006A54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3816"/>
    <w:rPr>
      <w:rFonts w:cs="Times New Roman"/>
      <w:sz w:val="2"/>
    </w:rPr>
  </w:style>
  <w:style w:type="paragraph" w:styleId="FootnoteText">
    <w:name w:val="footnote text"/>
    <w:basedOn w:val="Normal"/>
    <w:link w:val="FootnoteTextChar"/>
    <w:uiPriority w:val="99"/>
    <w:semiHidden/>
    <w:rsid w:val="006A5401"/>
    <w:rPr>
      <w:sz w:val="20"/>
      <w:szCs w:val="20"/>
    </w:rPr>
  </w:style>
  <w:style w:type="character" w:customStyle="1" w:styleId="FootnoteTextChar">
    <w:name w:val="Footnote Text Char"/>
    <w:basedOn w:val="DefaultParagraphFont"/>
    <w:link w:val="FootnoteText"/>
    <w:uiPriority w:val="99"/>
    <w:semiHidden/>
    <w:locked/>
    <w:rsid w:val="00B43816"/>
    <w:rPr>
      <w:rFonts w:cs="Times New Roman"/>
      <w:sz w:val="20"/>
      <w:szCs w:val="20"/>
    </w:rPr>
  </w:style>
  <w:style w:type="paragraph" w:customStyle="1" w:styleId="xl25">
    <w:name w:val="xl25"/>
    <w:basedOn w:val="Normal"/>
    <w:uiPriority w:val="99"/>
    <w:rsid w:val="006A5401"/>
    <w:pPr>
      <w:shd w:val="clear" w:color="auto" w:fill="FFCC00"/>
      <w:spacing w:before="100" w:beforeAutospacing="1" w:after="100" w:afterAutospacing="1"/>
      <w:textAlignment w:val="top"/>
    </w:pPr>
  </w:style>
  <w:style w:type="paragraph" w:customStyle="1" w:styleId="Default">
    <w:name w:val="Default"/>
    <w:uiPriority w:val="99"/>
    <w:rsid w:val="006A5401"/>
    <w:pPr>
      <w:widowControl w:val="0"/>
      <w:autoSpaceDE w:val="0"/>
      <w:autoSpaceDN w:val="0"/>
      <w:adjustRightInd w:val="0"/>
    </w:pPr>
    <w:rPr>
      <w:color w:val="000000"/>
      <w:sz w:val="24"/>
      <w:szCs w:val="24"/>
    </w:rPr>
  </w:style>
  <w:style w:type="character" w:customStyle="1" w:styleId="EmailStyle581">
    <w:name w:val="EmailStyle58"/>
    <w:aliases w:val="EmailStyle58"/>
    <w:basedOn w:val="DefaultParagraphFont"/>
    <w:uiPriority w:val="99"/>
    <w:semiHidden/>
    <w:personal/>
    <w:rsid w:val="006A5401"/>
    <w:rPr>
      <w:rFonts w:ascii="Book Antiqua" w:hAnsi="Book Antiqua" w:cs="Times New Roman"/>
      <w:color w:val="000080"/>
      <w:sz w:val="24"/>
      <w:szCs w:val="24"/>
      <w:u w:val="none"/>
    </w:rPr>
  </w:style>
  <w:style w:type="character" w:styleId="FollowedHyperlink">
    <w:name w:val="FollowedHyperlink"/>
    <w:basedOn w:val="DefaultParagraphFont"/>
    <w:uiPriority w:val="99"/>
    <w:rsid w:val="006A5401"/>
    <w:rPr>
      <w:rFonts w:cs="Times New Roman"/>
      <w:color w:val="800080"/>
      <w:u w:val="single"/>
    </w:rPr>
  </w:style>
  <w:style w:type="paragraph" w:customStyle="1" w:styleId="Question">
    <w:name w:val="Question"/>
    <w:basedOn w:val="Normal"/>
    <w:uiPriority w:val="99"/>
    <w:rsid w:val="006A5401"/>
    <w:pPr>
      <w:keepNext/>
      <w:keepLines/>
      <w:widowControl w:val="0"/>
      <w:tabs>
        <w:tab w:val="left" w:pos="0"/>
      </w:tabs>
      <w:autoSpaceDE w:val="0"/>
      <w:autoSpaceDN w:val="0"/>
      <w:adjustRightInd w:val="0"/>
      <w:spacing w:before="60" w:after="60"/>
      <w:ind w:left="990" w:hanging="990"/>
    </w:pPr>
    <w:rPr>
      <w:rFonts w:ascii="Arial" w:hAnsi="Arial"/>
      <w:sz w:val="20"/>
      <w:szCs w:val="20"/>
    </w:rPr>
  </w:style>
  <w:style w:type="paragraph" w:customStyle="1" w:styleId="Preformatted">
    <w:name w:val="Preformatted"/>
    <w:basedOn w:val="Normal"/>
    <w:uiPriority w:val="99"/>
    <w:rsid w:val="00F633A5"/>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rPr>
  </w:style>
  <w:style w:type="paragraph" w:styleId="NormalWeb">
    <w:name w:val="Normal (Web)"/>
    <w:basedOn w:val="Normal"/>
    <w:uiPriority w:val="99"/>
    <w:rsid w:val="005716EE"/>
    <w:pPr>
      <w:spacing w:before="100" w:beforeAutospacing="1" w:after="100" w:afterAutospacing="1"/>
    </w:pPr>
  </w:style>
  <w:style w:type="character" w:styleId="Emphasis">
    <w:name w:val="Emphasis"/>
    <w:basedOn w:val="DefaultParagraphFont"/>
    <w:uiPriority w:val="99"/>
    <w:qFormat/>
    <w:rsid w:val="00693EED"/>
    <w:rPr>
      <w:rFonts w:cs="Times New Roman"/>
      <w:i/>
      <w:iCs/>
    </w:rPr>
  </w:style>
  <w:style w:type="character" w:customStyle="1" w:styleId="EmailStyle64">
    <w:name w:val="EmailStyle641"/>
    <w:aliases w:val="EmailStyle641"/>
    <w:basedOn w:val="DefaultParagraphFont"/>
    <w:uiPriority w:val="99"/>
    <w:semiHidden/>
    <w:personal/>
    <w:rsid w:val="00E64480"/>
    <w:rPr>
      <w:rFonts w:ascii="Book Antiqua" w:hAnsi="Book Antiqua" w:cs="Times New Roman"/>
      <w:color w:val="000080"/>
      <w:sz w:val="24"/>
      <w:szCs w:val="24"/>
      <w:u w:val="none"/>
    </w:rPr>
  </w:style>
</w:styles>
</file>

<file path=word/webSettings.xml><?xml version="1.0" encoding="utf-8"?>
<w:webSettings xmlns:r="http://schemas.openxmlformats.org/officeDocument/2006/relationships" xmlns:w="http://schemas.openxmlformats.org/wordprocessingml/2006/main">
  <w:divs>
    <w:div w:id="128089980">
      <w:marLeft w:val="0"/>
      <w:marRight w:val="0"/>
      <w:marTop w:val="0"/>
      <w:marBottom w:val="0"/>
      <w:divBdr>
        <w:top w:val="none" w:sz="0" w:space="0" w:color="auto"/>
        <w:left w:val="none" w:sz="0" w:space="0" w:color="auto"/>
        <w:bottom w:val="none" w:sz="0" w:space="0" w:color="auto"/>
        <w:right w:val="none" w:sz="0" w:space="0" w:color="auto"/>
      </w:divBdr>
      <w:divsChild>
        <w:div w:id="128089979">
          <w:marLeft w:val="0"/>
          <w:marRight w:val="0"/>
          <w:marTop w:val="0"/>
          <w:marBottom w:val="0"/>
          <w:divBdr>
            <w:top w:val="none" w:sz="0" w:space="0" w:color="auto"/>
            <w:left w:val="none" w:sz="0" w:space="0" w:color="auto"/>
            <w:bottom w:val="none" w:sz="0" w:space="0" w:color="auto"/>
            <w:right w:val="none" w:sz="0" w:space="0" w:color="auto"/>
          </w:divBdr>
        </w:div>
      </w:divsChild>
    </w:div>
    <w:div w:id="128089982">
      <w:marLeft w:val="0"/>
      <w:marRight w:val="0"/>
      <w:marTop w:val="0"/>
      <w:marBottom w:val="0"/>
      <w:divBdr>
        <w:top w:val="none" w:sz="0" w:space="0" w:color="auto"/>
        <w:left w:val="none" w:sz="0" w:space="0" w:color="auto"/>
        <w:bottom w:val="none" w:sz="0" w:space="0" w:color="auto"/>
        <w:right w:val="none" w:sz="0" w:space="0" w:color="auto"/>
      </w:divBdr>
      <w:divsChild>
        <w:div w:id="128089981">
          <w:marLeft w:val="0"/>
          <w:marRight w:val="0"/>
          <w:marTop w:val="0"/>
          <w:marBottom w:val="0"/>
          <w:divBdr>
            <w:top w:val="none" w:sz="0" w:space="0" w:color="auto"/>
            <w:left w:val="none" w:sz="0" w:space="0" w:color="auto"/>
            <w:bottom w:val="none" w:sz="0" w:space="0" w:color="auto"/>
            <w:right w:val="none" w:sz="0" w:space="0" w:color="auto"/>
          </w:divBdr>
        </w:div>
      </w:divsChild>
    </w:div>
    <w:div w:id="128089983">
      <w:marLeft w:val="0"/>
      <w:marRight w:val="0"/>
      <w:marTop w:val="0"/>
      <w:marBottom w:val="0"/>
      <w:divBdr>
        <w:top w:val="none" w:sz="0" w:space="0" w:color="auto"/>
        <w:left w:val="none" w:sz="0" w:space="0" w:color="auto"/>
        <w:bottom w:val="none" w:sz="0" w:space="0" w:color="auto"/>
        <w:right w:val="none" w:sz="0" w:space="0" w:color="auto"/>
      </w:divBdr>
    </w:div>
    <w:div w:id="128089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0.xml"/><Relationship Id="rId39" Type="http://schemas.openxmlformats.org/officeDocument/2006/relationships/footer" Target="footer12.xml"/><Relationship Id="rId21" Type="http://schemas.openxmlformats.org/officeDocument/2006/relationships/footer" Target="footer5.xml"/><Relationship Id="rId34" Type="http://schemas.openxmlformats.org/officeDocument/2006/relationships/header" Target="header16.xml"/><Relationship Id="rId42" Type="http://schemas.openxmlformats.org/officeDocument/2006/relationships/header" Target="header22.xml"/><Relationship Id="rId47" Type="http://schemas.openxmlformats.org/officeDocument/2006/relationships/footer" Target="footer14.xml"/><Relationship Id="rId50" Type="http://schemas.openxmlformats.org/officeDocument/2006/relationships/header" Target="header28.xml"/><Relationship Id="rId55" Type="http://schemas.openxmlformats.org/officeDocument/2006/relationships/footer" Target="footer16.xml"/><Relationship Id="rId63" Type="http://schemas.openxmlformats.org/officeDocument/2006/relationships/footer" Target="footer18.xml"/><Relationship Id="rId68" Type="http://schemas.openxmlformats.org/officeDocument/2006/relationships/header" Target="header41.xml"/><Relationship Id="rId76" Type="http://schemas.openxmlformats.org/officeDocument/2006/relationships/footer" Target="footer21.xml"/><Relationship Id="rId84"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footer" Target="footer20.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eader" Target="header12.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0.xml"/><Relationship Id="rId45" Type="http://schemas.openxmlformats.org/officeDocument/2006/relationships/header" Target="header24.xml"/><Relationship Id="rId53" Type="http://schemas.openxmlformats.org/officeDocument/2006/relationships/header" Target="header30.xml"/><Relationship Id="rId58" Type="http://schemas.openxmlformats.org/officeDocument/2006/relationships/header" Target="header34.xml"/><Relationship Id="rId66" Type="http://schemas.openxmlformats.org/officeDocument/2006/relationships/header" Target="header40.xml"/><Relationship Id="rId74" Type="http://schemas.openxmlformats.org/officeDocument/2006/relationships/header" Target="header45.xml"/><Relationship Id="rId79" Type="http://schemas.openxmlformats.org/officeDocument/2006/relationships/header" Target="header49.xml"/><Relationship Id="rId5" Type="http://schemas.openxmlformats.org/officeDocument/2006/relationships/footnotes" Target="footnotes.xml"/><Relationship Id="rId61" Type="http://schemas.openxmlformats.org/officeDocument/2006/relationships/header" Target="header36.xml"/><Relationship Id="rId82" Type="http://schemas.openxmlformats.org/officeDocument/2006/relationships/footer" Target="footer23.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23.xml"/><Relationship Id="rId52" Type="http://schemas.openxmlformats.org/officeDocument/2006/relationships/header" Target="header29.xml"/><Relationship Id="rId60" Type="http://schemas.openxmlformats.org/officeDocument/2006/relationships/header" Target="header35.xml"/><Relationship Id="rId65" Type="http://schemas.openxmlformats.org/officeDocument/2006/relationships/header" Target="header39.xml"/><Relationship Id="rId73" Type="http://schemas.openxmlformats.org/officeDocument/2006/relationships/image" Target="media/image3.png"/><Relationship Id="rId78" Type="http://schemas.openxmlformats.org/officeDocument/2006/relationships/header" Target="header48.xml"/><Relationship Id="rId81" Type="http://schemas.openxmlformats.org/officeDocument/2006/relationships/header" Target="header50.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header" Target="header13.xml"/><Relationship Id="rId35" Type="http://schemas.openxmlformats.org/officeDocument/2006/relationships/footer" Target="footer11.xml"/><Relationship Id="rId43" Type="http://schemas.openxmlformats.org/officeDocument/2006/relationships/footer" Target="footer13.xml"/><Relationship Id="rId48" Type="http://schemas.openxmlformats.org/officeDocument/2006/relationships/header" Target="header26.xml"/><Relationship Id="rId56" Type="http://schemas.openxmlformats.org/officeDocument/2006/relationships/header" Target="header32.xml"/><Relationship Id="rId64" Type="http://schemas.openxmlformats.org/officeDocument/2006/relationships/header" Target="header38.xml"/><Relationship Id="rId69" Type="http://schemas.openxmlformats.org/officeDocument/2006/relationships/header" Target="header42.xml"/><Relationship Id="rId77" Type="http://schemas.openxmlformats.org/officeDocument/2006/relationships/header" Target="header47.xml"/><Relationship Id="rId8" Type="http://schemas.openxmlformats.org/officeDocument/2006/relationships/image" Target="media/image2.jpeg"/><Relationship Id="rId51" Type="http://schemas.openxmlformats.org/officeDocument/2006/relationships/footer" Target="footer15.xml"/><Relationship Id="rId72" Type="http://schemas.openxmlformats.org/officeDocument/2006/relationships/header" Target="header44.xml"/><Relationship Id="rId80" Type="http://schemas.openxmlformats.org/officeDocument/2006/relationships/footer" Target="footer22.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header" Target="header25.xml"/><Relationship Id="rId59" Type="http://schemas.openxmlformats.org/officeDocument/2006/relationships/footer" Target="footer17.xml"/><Relationship Id="rId67" Type="http://schemas.openxmlformats.org/officeDocument/2006/relationships/footer" Target="footer19.xml"/><Relationship Id="rId20" Type="http://schemas.openxmlformats.org/officeDocument/2006/relationships/header" Target="header8.xml"/><Relationship Id="rId41" Type="http://schemas.openxmlformats.org/officeDocument/2006/relationships/header" Target="header21.xml"/><Relationship Id="rId54" Type="http://schemas.openxmlformats.org/officeDocument/2006/relationships/header" Target="header31.xml"/><Relationship Id="rId62" Type="http://schemas.openxmlformats.org/officeDocument/2006/relationships/header" Target="header37.xml"/><Relationship Id="rId70" Type="http://schemas.openxmlformats.org/officeDocument/2006/relationships/header" Target="header43.xml"/><Relationship Id="rId75" Type="http://schemas.openxmlformats.org/officeDocument/2006/relationships/header" Target="header46.xm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7.xml"/><Relationship Id="rId49" Type="http://schemas.openxmlformats.org/officeDocument/2006/relationships/header" Target="header27.xml"/><Relationship Id="rId57" Type="http://schemas.openxmlformats.org/officeDocument/2006/relationships/header" Target="head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150</Pages>
  <Words>29648</Words>
  <Characters>168994</Characters>
  <Application>Microsoft Office Word</Application>
  <DocSecurity>0</DocSecurity>
  <Lines>1408</Lines>
  <Paragraphs>396</Paragraphs>
  <ScaleCrop>false</ScaleCrop>
  <Company>ITSO</Company>
  <LinksUpToDate>false</LinksUpToDate>
  <CharactersWithSpaces>198246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Number:  0920-0740          </dc:title>
  <dc:subject/>
  <dc:creator>chx5</dc:creator>
  <cp:keywords/>
  <dc:description/>
  <cp:lastModifiedBy>sxw2</cp:lastModifiedBy>
  <cp:revision>3</cp:revision>
  <cp:lastPrinted>2009-10-27T14:19:00Z</cp:lastPrinted>
  <dcterms:created xsi:type="dcterms:W3CDTF">2010-02-05T23:28:00Z</dcterms:created>
  <dcterms:modified xsi:type="dcterms:W3CDTF">2010-02-17T18:03:00Z</dcterms:modified>
</cp:coreProperties>
</file>